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43E9" w14:textId="0E0C52D6" w:rsidR="001E41F3" w:rsidRDefault="001E41F3">
      <w:pPr>
        <w:pStyle w:val="CRCoverPage"/>
        <w:tabs>
          <w:tab w:val="right" w:pos="9639"/>
        </w:tabs>
        <w:spacing w:after="0"/>
        <w:rPr>
          <w:b/>
          <w:i/>
          <w:noProof/>
          <w:sz w:val="28"/>
        </w:rPr>
      </w:pPr>
      <w:r>
        <w:rPr>
          <w:b/>
          <w:noProof/>
          <w:sz w:val="24"/>
        </w:rPr>
        <w:t>3GPP TSG-</w:t>
      </w:r>
      <w:r w:rsidR="007B3F54">
        <w:fldChar w:fldCharType="begin"/>
      </w:r>
      <w:r w:rsidR="007B3F54">
        <w:instrText xml:space="preserve"> DOCPROPERTY  TSG/WGRef  \* MERGEFORMAT </w:instrText>
      </w:r>
      <w:r w:rsidR="007B3F54">
        <w:fldChar w:fldCharType="separate"/>
      </w:r>
      <w:r w:rsidR="007B43A4">
        <w:rPr>
          <w:b/>
          <w:noProof/>
          <w:sz w:val="24"/>
        </w:rPr>
        <w:t>RAN</w:t>
      </w:r>
      <w:r w:rsidR="007B3F54">
        <w:rPr>
          <w:b/>
          <w:noProof/>
          <w:sz w:val="24"/>
        </w:rPr>
        <w:fldChar w:fldCharType="end"/>
      </w:r>
      <w:r w:rsidR="007B43A4">
        <w:rPr>
          <w:b/>
          <w:noProof/>
          <w:sz w:val="24"/>
        </w:rPr>
        <w:t xml:space="preserve"> WG4</w:t>
      </w:r>
      <w:r w:rsidR="00C66BA2">
        <w:rPr>
          <w:b/>
          <w:noProof/>
          <w:sz w:val="24"/>
        </w:rPr>
        <w:t xml:space="preserve"> </w:t>
      </w:r>
      <w:r>
        <w:rPr>
          <w:b/>
          <w:noProof/>
          <w:sz w:val="24"/>
        </w:rPr>
        <w:t xml:space="preserve">Meeting </w:t>
      </w:r>
      <w:r w:rsidR="007B43A4">
        <w:rPr>
          <w:b/>
          <w:noProof/>
          <w:sz w:val="24"/>
        </w:rPr>
        <w:t>#9</w:t>
      </w:r>
      <w:r w:rsidR="003A00C8">
        <w:rPr>
          <w:b/>
          <w:noProof/>
          <w:sz w:val="24"/>
        </w:rPr>
        <w:t>4-e</w:t>
      </w:r>
      <w:r>
        <w:rPr>
          <w:b/>
          <w:i/>
          <w:noProof/>
          <w:sz w:val="28"/>
        </w:rPr>
        <w:tab/>
      </w:r>
      <w:r w:rsidR="00213435" w:rsidRPr="00213435">
        <w:rPr>
          <w:b/>
          <w:i/>
          <w:noProof/>
          <w:sz w:val="28"/>
        </w:rPr>
        <w:t>R4-2002747</w:t>
      </w:r>
    </w:p>
    <w:p w14:paraId="4ECC91F9" w14:textId="77777777" w:rsidR="003A00C8" w:rsidRDefault="003A00C8" w:rsidP="003A00C8">
      <w:pPr>
        <w:pStyle w:val="CRCoverPage"/>
        <w:outlineLvl w:val="0"/>
        <w:rPr>
          <w:b/>
          <w:noProof/>
          <w:sz w:val="24"/>
        </w:rPr>
      </w:pPr>
      <w:r>
        <w:rPr>
          <w:b/>
          <w:sz w:val="24"/>
          <w:szCs w:val="24"/>
        </w:rPr>
        <w:t>Electronic meeting</w:t>
      </w:r>
      <w:r w:rsidRPr="00F35310">
        <w:rPr>
          <w:b/>
          <w:noProof/>
          <w:sz w:val="24"/>
          <w:szCs w:val="24"/>
        </w:rPr>
        <w:t>,</w:t>
      </w:r>
      <w:r w:rsidRPr="00F35310">
        <w:rPr>
          <w:b/>
          <w:sz w:val="24"/>
          <w:szCs w:val="24"/>
        </w:rPr>
        <w:t xml:space="preserve"> </w:t>
      </w:r>
      <w:r>
        <w:rPr>
          <w:b/>
          <w:sz w:val="24"/>
          <w:szCs w:val="24"/>
        </w:rPr>
        <w:t>24 February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975A195" w14:textId="77777777" w:rsidTr="00547111">
        <w:tc>
          <w:tcPr>
            <w:tcW w:w="9641" w:type="dxa"/>
            <w:gridSpan w:val="9"/>
            <w:tcBorders>
              <w:top w:val="single" w:sz="4" w:space="0" w:color="auto"/>
              <w:left w:val="single" w:sz="4" w:space="0" w:color="auto"/>
              <w:right w:val="single" w:sz="4" w:space="0" w:color="auto"/>
            </w:tcBorders>
          </w:tcPr>
          <w:p w14:paraId="54A06CA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5086C3" w14:textId="77777777" w:rsidTr="00547111">
        <w:tc>
          <w:tcPr>
            <w:tcW w:w="9641" w:type="dxa"/>
            <w:gridSpan w:val="9"/>
            <w:tcBorders>
              <w:left w:val="single" w:sz="4" w:space="0" w:color="auto"/>
              <w:right w:val="single" w:sz="4" w:space="0" w:color="auto"/>
            </w:tcBorders>
          </w:tcPr>
          <w:p w14:paraId="20C49338" w14:textId="76915C1D" w:rsidR="001E41F3" w:rsidRDefault="00E06FFA">
            <w:pPr>
              <w:pStyle w:val="CRCoverPage"/>
              <w:spacing w:after="0"/>
              <w:jc w:val="center"/>
              <w:rPr>
                <w:noProof/>
              </w:rPr>
            </w:pPr>
            <w:ins w:id="0" w:author="Reihaneh Malekafzali" w:date="2019-11-08T18:58:00Z">
              <w:r>
                <w:rPr>
                  <w:b/>
                  <w:noProof/>
                  <w:sz w:val="32"/>
                </w:rPr>
                <w:t xml:space="preserve">DRAFT </w:t>
              </w:r>
            </w:ins>
            <w:r w:rsidR="001E41F3">
              <w:rPr>
                <w:b/>
                <w:noProof/>
                <w:sz w:val="32"/>
              </w:rPr>
              <w:t>CHANGE REQUEST</w:t>
            </w:r>
          </w:p>
        </w:tc>
      </w:tr>
      <w:tr w:rsidR="001E41F3" w14:paraId="147F022B" w14:textId="77777777" w:rsidTr="00547111">
        <w:tc>
          <w:tcPr>
            <w:tcW w:w="9641" w:type="dxa"/>
            <w:gridSpan w:val="9"/>
            <w:tcBorders>
              <w:left w:val="single" w:sz="4" w:space="0" w:color="auto"/>
              <w:right w:val="single" w:sz="4" w:space="0" w:color="auto"/>
            </w:tcBorders>
          </w:tcPr>
          <w:p w14:paraId="1C4EC241" w14:textId="77777777" w:rsidR="001E41F3" w:rsidRDefault="001E41F3">
            <w:pPr>
              <w:pStyle w:val="CRCoverPage"/>
              <w:spacing w:after="0"/>
              <w:rPr>
                <w:noProof/>
                <w:sz w:val="8"/>
                <w:szCs w:val="8"/>
              </w:rPr>
            </w:pPr>
          </w:p>
        </w:tc>
      </w:tr>
      <w:tr w:rsidR="001E41F3" w14:paraId="7B8950E5" w14:textId="77777777" w:rsidTr="00547111">
        <w:tc>
          <w:tcPr>
            <w:tcW w:w="142" w:type="dxa"/>
            <w:tcBorders>
              <w:left w:val="single" w:sz="4" w:space="0" w:color="auto"/>
            </w:tcBorders>
          </w:tcPr>
          <w:p w14:paraId="6782FB31" w14:textId="77777777" w:rsidR="001E41F3" w:rsidRDefault="001E41F3">
            <w:pPr>
              <w:pStyle w:val="CRCoverPage"/>
              <w:spacing w:after="0"/>
              <w:jc w:val="right"/>
              <w:rPr>
                <w:noProof/>
              </w:rPr>
            </w:pPr>
          </w:p>
        </w:tc>
        <w:tc>
          <w:tcPr>
            <w:tcW w:w="1559" w:type="dxa"/>
            <w:shd w:val="pct30" w:color="FFFF00" w:fill="auto"/>
          </w:tcPr>
          <w:p w14:paraId="26EB8342" w14:textId="284F9390" w:rsidR="001E41F3" w:rsidRPr="007B43A4" w:rsidRDefault="007B43A4" w:rsidP="007B43A4">
            <w:pPr>
              <w:pStyle w:val="CRCoverPage"/>
              <w:spacing w:after="0"/>
              <w:jc w:val="center"/>
              <w:rPr>
                <w:b/>
                <w:bCs/>
                <w:noProof/>
                <w:sz w:val="28"/>
              </w:rPr>
            </w:pPr>
            <w:r w:rsidRPr="007B43A4">
              <w:rPr>
                <w:b/>
                <w:bCs/>
              </w:rPr>
              <w:t>38.10</w:t>
            </w:r>
            <w:r w:rsidR="002957D3">
              <w:rPr>
                <w:b/>
                <w:bCs/>
              </w:rPr>
              <w:t>1-1</w:t>
            </w:r>
          </w:p>
        </w:tc>
        <w:tc>
          <w:tcPr>
            <w:tcW w:w="709" w:type="dxa"/>
          </w:tcPr>
          <w:p w14:paraId="3417498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C6B9B1F" w14:textId="03038000" w:rsidR="001E41F3" w:rsidRPr="00410371" w:rsidRDefault="001E41F3" w:rsidP="00547111">
            <w:pPr>
              <w:pStyle w:val="CRCoverPage"/>
              <w:spacing w:after="0"/>
              <w:rPr>
                <w:noProof/>
              </w:rPr>
            </w:pPr>
          </w:p>
        </w:tc>
        <w:tc>
          <w:tcPr>
            <w:tcW w:w="709" w:type="dxa"/>
          </w:tcPr>
          <w:p w14:paraId="472AFC7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724DD37" w14:textId="3E593226" w:rsidR="001E41F3" w:rsidRPr="00410371" w:rsidRDefault="00F5688B" w:rsidP="00E13F3D">
            <w:pPr>
              <w:pStyle w:val="CRCoverPage"/>
              <w:spacing w:after="0"/>
              <w:jc w:val="center"/>
              <w:rPr>
                <w:b/>
                <w:noProof/>
              </w:rPr>
            </w:pPr>
            <w:r>
              <w:rPr>
                <w:b/>
                <w:noProof/>
              </w:rPr>
              <w:t>-</w:t>
            </w:r>
          </w:p>
        </w:tc>
        <w:tc>
          <w:tcPr>
            <w:tcW w:w="2410" w:type="dxa"/>
          </w:tcPr>
          <w:p w14:paraId="3C475B5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885368" w14:textId="0E79C7D3" w:rsidR="001E41F3" w:rsidRPr="007B43A4" w:rsidRDefault="007B43A4">
            <w:pPr>
              <w:pStyle w:val="CRCoverPage"/>
              <w:spacing w:after="0"/>
              <w:jc w:val="center"/>
              <w:rPr>
                <w:b/>
                <w:bCs/>
                <w:noProof/>
              </w:rPr>
            </w:pPr>
            <w:r w:rsidRPr="007B43A4">
              <w:rPr>
                <w:b/>
                <w:bCs/>
                <w:noProof/>
              </w:rPr>
              <w:t>1</w:t>
            </w:r>
            <w:r w:rsidR="00B97FEC">
              <w:rPr>
                <w:b/>
                <w:bCs/>
                <w:noProof/>
              </w:rPr>
              <w:t>6.</w:t>
            </w:r>
            <w:r w:rsidR="003A00C8">
              <w:rPr>
                <w:b/>
                <w:bCs/>
                <w:noProof/>
              </w:rPr>
              <w:t>2</w:t>
            </w:r>
            <w:r w:rsidR="00B97FEC">
              <w:rPr>
                <w:b/>
                <w:bCs/>
                <w:noProof/>
              </w:rPr>
              <w:t>.0</w:t>
            </w:r>
          </w:p>
        </w:tc>
        <w:tc>
          <w:tcPr>
            <w:tcW w:w="143" w:type="dxa"/>
            <w:tcBorders>
              <w:right w:val="single" w:sz="4" w:space="0" w:color="auto"/>
            </w:tcBorders>
          </w:tcPr>
          <w:p w14:paraId="40F469BD" w14:textId="77777777" w:rsidR="001E41F3" w:rsidRDefault="001E41F3">
            <w:pPr>
              <w:pStyle w:val="CRCoverPage"/>
              <w:spacing w:after="0"/>
              <w:rPr>
                <w:noProof/>
              </w:rPr>
            </w:pPr>
          </w:p>
        </w:tc>
      </w:tr>
      <w:tr w:rsidR="001E41F3" w14:paraId="121DBB67" w14:textId="77777777" w:rsidTr="00547111">
        <w:tc>
          <w:tcPr>
            <w:tcW w:w="9641" w:type="dxa"/>
            <w:gridSpan w:val="9"/>
            <w:tcBorders>
              <w:left w:val="single" w:sz="4" w:space="0" w:color="auto"/>
              <w:right w:val="single" w:sz="4" w:space="0" w:color="auto"/>
            </w:tcBorders>
          </w:tcPr>
          <w:p w14:paraId="5DF16E34" w14:textId="77777777" w:rsidR="001E41F3" w:rsidRDefault="001E41F3">
            <w:pPr>
              <w:pStyle w:val="CRCoverPage"/>
              <w:spacing w:after="0"/>
              <w:rPr>
                <w:noProof/>
              </w:rPr>
            </w:pPr>
          </w:p>
        </w:tc>
      </w:tr>
      <w:tr w:rsidR="001E41F3" w14:paraId="52C07107" w14:textId="77777777" w:rsidTr="00547111">
        <w:tc>
          <w:tcPr>
            <w:tcW w:w="9641" w:type="dxa"/>
            <w:gridSpan w:val="9"/>
            <w:tcBorders>
              <w:top w:val="single" w:sz="4" w:space="0" w:color="auto"/>
            </w:tcBorders>
          </w:tcPr>
          <w:p w14:paraId="19AB113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A8FAB3F" w14:textId="77777777" w:rsidTr="00547111">
        <w:tc>
          <w:tcPr>
            <w:tcW w:w="9641" w:type="dxa"/>
            <w:gridSpan w:val="9"/>
          </w:tcPr>
          <w:p w14:paraId="3BBCF1A9" w14:textId="77777777" w:rsidR="001E41F3" w:rsidRDefault="001E41F3">
            <w:pPr>
              <w:pStyle w:val="CRCoverPage"/>
              <w:spacing w:after="0"/>
              <w:rPr>
                <w:noProof/>
                <w:sz w:val="8"/>
                <w:szCs w:val="8"/>
              </w:rPr>
            </w:pPr>
          </w:p>
        </w:tc>
      </w:tr>
    </w:tbl>
    <w:p w14:paraId="54A97B5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9218D2" w14:textId="77777777" w:rsidTr="00A7671C">
        <w:tc>
          <w:tcPr>
            <w:tcW w:w="2835" w:type="dxa"/>
          </w:tcPr>
          <w:p w14:paraId="04ED57D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50163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713BE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213294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22D937" w14:textId="2B15EC9A" w:rsidR="00F25D98" w:rsidRDefault="00B50146" w:rsidP="001E41F3">
            <w:pPr>
              <w:pStyle w:val="CRCoverPage"/>
              <w:spacing w:after="0"/>
              <w:jc w:val="center"/>
              <w:rPr>
                <w:b/>
                <w:caps/>
                <w:noProof/>
              </w:rPr>
            </w:pPr>
            <w:r>
              <w:rPr>
                <w:b/>
                <w:caps/>
                <w:noProof/>
              </w:rPr>
              <w:t>X</w:t>
            </w:r>
          </w:p>
        </w:tc>
        <w:tc>
          <w:tcPr>
            <w:tcW w:w="2126" w:type="dxa"/>
          </w:tcPr>
          <w:p w14:paraId="37F3DFB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DA1399" w14:textId="0D88A2B7" w:rsidR="00F25D98" w:rsidRDefault="00F25D98" w:rsidP="001E41F3">
            <w:pPr>
              <w:pStyle w:val="CRCoverPage"/>
              <w:spacing w:after="0"/>
              <w:jc w:val="center"/>
              <w:rPr>
                <w:b/>
                <w:caps/>
                <w:noProof/>
              </w:rPr>
            </w:pPr>
          </w:p>
        </w:tc>
        <w:tc>
          <w:tcPr>
            <w:tcW w:w="1418" w:type="dxa"/>
            <w:tcBorders>
              <w:left w:val="nil"/>
            </w:tcBorders>
          </w:tcPr>
          <w:p w14:paraId="462E9D3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5114A8" w14:textId="77777777" w:rsidR="00F25D98" w:rsidRDefault="00F25D98" w:rsidP="001E41F3">
            <w:pPr>
              <w:pStyle w:val="CRCoverPage"/>
              <w:spacing w:after="0"/>
              <w:jc w:val="center"/>
              <w:rPr>
                <w:b/>
                <w:bCs/>
                <w:caps/>
                <w:noProof/>
              </w:rPr>
            </w:pPr>
          </w:p>
        </w:tc>
      </w:tr>
    </w:tbl>
    <w:p w14:paraId="09CEF51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7"/>
        <w:gridCol w:w="104"/>
        <w:gridCol w:w="1025"/>
        <w:gridCol w:w="284"/>
        <w:gridCol w:w="572"/>
        <w:gridCol w:w="1699"/>
        <w:gridCol w:w="567"/>
        <w:gridCol w:w="138"/>
        <w:gridCol w:w="286"/>
        <w:gridCol w:w="992"/>
        <w:gridCol w:w="2126"/>
      </w:tblGrid>
      <w:tr w:rsidR="001E41F3" w14:paraId="0C32A283" w14:textId="77777777" w:rsidTr="00547111">
        <w:tc>
          <w:tcPr>
            <w:tcW w:w="9640" w:type="dxa"/>
            <w:gridSpan w:val="11"/>
          </w:tcPr>
          <w:p w14:paraId="639CAA00" w14:textId="77777777" w:rsidR="001E41F3" w:rsidRDefault="001E41F3">
            <w:pPr>
              <w:pStyle w:val="CRCoverPage"/>
              <w:spacing w:after="0"/>
              <w:rPr>
                <w:noProof/>
                <w:sz w:val="8"/>
                <w:szCs w:val="8"/>
              </w:rPr>
            </w:pPr>
          </w:p>
        </w:tc>
      </w:tr>
      <w:tr w:rsidR="001E41F3" w14:paraId="48A720D8" w14:textId="77777777" w:rsidTr="00547111">
        <w:tc>
          <w:tcPr>
            <w:tcW w:w="1843" w:type="dxa"/>
            <w:tcBorders>
              <w:top w:val="single" w:sz="4" w:space="0" w:color="auto"/>
              <w:left w:val="single" w:sz="4" w:space="0" w:color="auto"/>
            </w:tcBorders>
          </w:tcPr>
          <w:p w14:paraId="0D912D4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8273F4" w14:textId="5EF72029" w:rsidR="001E41F3" w:rsidRDefault="0075717A">
            <w:pPr>
              <w:pStyle w:val="CRCoverPage"/>
              <w:spacing w:after="0"/>
              <w:ind w:left="100"/>
              <w:rPr>
                <w:noProof/>
              </w:rPr>
            </w:pPr>
            <w:proofErr w:type="spellStart"/>
            <w:r>
              <w:t>draft</w:t>
            </w:r>
            <w:r w:rsidR="007B43A4">
              <w:t>CR</w:t>
            </w:r>
            <w:proofErr w:type="spellEnd"/>
            <w:r w:rsidR="007B43A4">
              <w:t xml:space="preserve"> to 38.1</w:t>
            </w:r>
            <w:r>
              <w:t>0</w:t>
            </w:r>
            <w:r w:rsidR="002957D3">
              <w:t xml:space="preserve">1-1 </w:t>
            </w:r>
            <w:r w:rsidR="007B43A4">
              <w:t xml:space="preserve">on </w:t>
            </w:r>
            <w:r>
              <w:t xml:space="preserve">NR-U band </w:t>
            </w:r>
            <w:proofErr w:type="spellStart"/>
            <w:r>
              <w:t>paln</w:t>
            </w:r>
            <w:proofErr w:type="spellEnd"/>
            <w:r>
              <w:t xml:space="preserve"> in 5GHz</w:t>
            </w:r>
          </w:p>
        </w:tc>
      </w:tr>
      <w:tr w:rsidR="001E41F3" w14:paraId="104CBDFE" w14:textId="77777777" w:rsidTr="00547111">
        <w:tc>
          <w:tcPr>
            <w:tcW w:w="1843" w:type="dxa"/>
            <w:tcBorders>
              <w:left w:val="single" w:sz="4" w:space="0" w:color="auto"/>
            </w:tcBorders>
          </w:tcPr>
          <w:p w14:paraId="4EA3EA1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15761BA" w14:textId="77777777" w:rsidR="001E41F3" w:rsidRDefault="001E41F3">
            <w:pPr>
              <w:pStyle w:val="CRCoverPage"/>
              <w:spacing w:after="0"/>
              <w:rPr>
                <w:noProof/>
                <w:sz w:val="8"/>
                <w:szCs w:val="8"/>
              </w:rPr>
            </w:pPr>
          </w:p>
        </w:tc>
      </w:tr>
      <w:tr w:rsidR="001E41F3" w14:paraId="1AFC6728" w14:textId="77777777" w:rsidTr="00547111">
        <w:tc>
          <w:tcPr>
            <w:tcW w:w="1843" w:type="dxa"/>
            <w:tcBorders>
              <w:left w:val="single" w:sz="4" w:space="0" w:color="auto"/>
            </w:tcBorders>
          </w:tcPr>
          <w:p w14:paraId="6B216D3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671E25" w14:textId="3C3253BE" w:rsidR="001E41F3" w:rsidRDefault="007B43A4">
            <w:pPr>
              <w:pStyle w:val="CRCoverPage"/>
              <w:spacing w:after="0"/>
              <w:ind w:left="100"/>
              <w:rPr>
                <w:noProof/>
              </w:rPr>
            </w:pPr>
            <w:r>
              <w:t>Ericsson</w:t>
            </w:r>
          </w:p>
        </w:tc>
      </w:tr>
      <w:tr w:rsidR="001E41F3" w14:paraId="1D6DE954" w14:textId="77777777" w:rsidTr="00547111">
        <w:tc>
          <w:tcPr>
            <w:tcW w:w="1843" w:type="dxa"/>
            <w:tcBorders>
              <w:left w:val="single" w:sz="4" w:space="0" w:color="auto"/>
            </w:tcBorders>
          </w:tcPr>
          <w:p w14:paraId="600E2AC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8C8F9B" w14:textId="14C5563A" w:rsidR="001E41F3" w:rsidRDefault="007B3F54" w:rsidP="00547111">
            <w:pPr>
              <w:pStyle w:val="CRCoverPage"/>
              <w:spacing w:after="0"/>
              <w:ind w:left="100"/>
              <w:rPr>
                <w:noProof/>
              </w:rPr>
            </w:pPr>
            <w:r>
              <w:fldChar w:fldCharType="begin"/>
            </w:r>
            <w:r>
              <w:instrText xml:space="preserve"> DOCPROPERTY  SourceIfTsg  \* MERGEFORMAT </w:instrText>
            </w:r>
            <w:r>
              <w:fldChar w:fldCharType="separate"/>
            </w:r>
            <w:r w:rsidR="007B43A4">
              <w:rPr>
                <w:noProof/>
              </w:rPr>
              <w:t>R4</w:t>
            </w:r>
            <w:r>
              <w:rPr>
                <w:noProof/>
              </w:rPr>
              <w:fldChar w:fldCharType="end"/>
            </w:r>
          </w:p>
        </w:tc>
      </w:tr>
      <w:tr w:rsidR="001E41F3" w14:paraId="6A965EA4" w14:textId="77777777" w:rsidTr="00547111">
        <w:tc>
          <w:tcPr>
            <w:tcW w:w="1843" w:type="dxa"/>
            <w:tcBorders>
              <w:left w:val="single" w:sz="4" w:space="0" w:color="auto"/>
            </w:tcBorders>
          </w:tcPr>
          <w:p w14:paraId="1C9D01F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60973A" w14:textId="77777777" w:rsidR="001E41F3" w:rsidRDefault="001E41F3">
            <w:pPr>
              <w:pStyle w:val="CRCoverPage"/>
              <w:spacing w:after="0"/>
              <w:rPr>
                <w:noProof/>
                <w:sz w:val="8"/>
                <w:szCs w:val="8"/>
              </w:rPr>
            </w:pPr>
          </w:p>
        </w:tc>
      </w:tr>
      <w:tr w:rsidR="001E41F3" w14:paraId="42807D04" w14:textId="77777777" w:rsidTr="00547111">
        <w:tc>
          <w:tcPr>
            <w:tcW w:w="1843" w:type="dxa"/>
            <w:tcBorders>
              <w:left w:val="single" w:sz="4" w:space="0" w:color="auto"/>
            </w:tcBorders>
          </w:tcPr>
          <w:p w14:paraId="25B999D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C50766B" w14:textId="7D905A73" w:rsidR="001E41F3" w:rsidRDefault="00E06FFA">
            <w:pPr>
              <w:pStyle w:val="CRCoverPage"/>
              <w:spacing w:after="0"/>
              <w:ind w:left="100"/>
              <w:rPr>
                <w:noProof/>
              </w:rPr>
            </w:pPr>
            <w:r w:rsidRPr="00E06FFA">
              <w:rPr>
                <w:noProof/>
              </w:rPr>
              <w:t>NR_unlic-Core</w:t>
            </w:r>
          </w:p>
        </w:tc>
        <w:tc>
          <w:tcPr>
            <w:tcW w:w="567" w:type="dxa"/>
            <w:tcBorders>
              <w:left w:val="nil"/>
            </w:tcBorders>
          </w:tcPr>
          <w:p w14:paraId="15DBDD7C" w14:textId="77777777" w:rsidR="001E41F3" w:rsidRDefault="001E41F3">
            <w:pPr>
              <w:pStyle w:val="CRCoverPage"/>
              <w:spacing w:after="0"/>
              <w:ind w:right="100"/>
              <w:rPr>
                <w:noProof/>
              </w:rPr>
            </w:pPr>
          </w:p>
        </w:tc>
        <w:tc>
          <w:tcPr>
            <w:tcW w:w="1417" w:type="dxa"/>
            <w:gridSpan w:val="3"/>
            <w:tcBorders>
              <w:left w:val="nil"/>
            </w:tcBorders>
          </w:tcPr>
          <w:p w14:paraId="2ECCA62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C0E0FC9" w14:textId="0DC50455" w:rsidR="001E41F3" w:rsidRDefault="007B43A4">
            <w:pPr>
              <w:pStyle w:val="CRCoverPage"/>
              <w:spacing w:after="0"/>
              <w:ind w:left="100"/>
              <w:rPr>
                <w:noProof/>
              </w:rPr>
            </w:pPr>
            <w:r>
              <w:t>20</w:t>
            </w:r>
            <w:r w:rsidR="003A00C8">
              <w:t>20</w:t>
            </w:r>
            <w:r>
              <w:t>-</w:t>
            </w:r>
            <w:r w:rsidR="003A00C8">
              <w:t>02-24</w:t>
            </w:r>
          </w:p>
        </w:tc>
      </w:tr>
      <w:tr w:rsidR="001E41F3" w14:paraId="74DC3419" w14:textId="77777777" w:rsidTr="00547111">
        <w:tc>
          <w:tcPr>
            <w:tcW w:w="1843" w:type="dxa"/>
            <w:tcBorders>
              <w:left w:val="single" w:sz="4" w:space="0" w:color="auto"/>
            </w:tcBorders>
          </w:tcPr>
          <w:p w14:paraId="5648EAFA" w14:textId="77777777" w:rsidR="001E41F3" w:rsidRDefault="001E41F3">
            <w:pPr>
              <w:pStyle w:val="CRCoverPage"/>
              <w:spacing w:after="0"/>
              <w:rPr>
                <w:b/>
                <w:i/>
                <w:noProof/>
                <w:sz w:val="8"/>
                <w:szCs w:val="8"/>
              </w:rPr>
            </w:pPr>
          </w:p>
        </w:tc>
        <w:tc>
          <w:tcPr>
            <w:tcW w:w="1986" w:type="dxa"/>
            <w:gridSpan w:val="4"/>
          </w:tcPr>
          <w:p w14:paraId="466B6192" w14:textId="77777777" w:rsidR="001E41F3" w:rsidRDefault="001E41F3">
            <w:pPr>
              <w:pStyle w:val="CRCoverPage"/>
              <w:spacing w:after="0"/>
              <w:rPr>
                <w:noProof/>
                <w:sz w:val="8"/>
                <w:szCs w:val="8"/>
              </w:rPr>
            </w:pPr>
          </w:p>
        </w:tc>
        <w:tc>
          <w:tcPr>
            <w:tcW w:w="2267" w:type="dxa"/>
            <w:gridSpan w:val="2"/>
          </w:tcPr>
          <w:p w14:paraId="208AF555" w14:textId="77777777" w:rsidR="001E41F3" w:rsidRDefault="001E41F3">
            <w:pPr>
              <w:pStyle w:val="CRCoverPage"/>
              <w:spacing w:after="0"/>
              <w:rPr>
                <w:noProof/>
                <w:sz w:val="8"/>
                <w:szCs w:val="8"/>
              </w:rPr>
            </w:pPr>
          </w:p>
        </w:tc>
        <w:tc>
          <w:tcPr>
            <w:tcW w:w="1417" w:type="dxa"/>
            <w:gridSpan w:val="3"/>
          </w:tcPr>
          <w:p w14:paraId="0DF288D0" w14:textId="77777777" w:rsidR="001E41F3" w:rsidRDefault="001E41F3">
            <w:pPr>
              <w:pStyle w:val="CRCoverPage"/>
              <w:spacing w:after="0"/>
              <w:rPr>
                <w:noProof/>
                <w:sz w:val="8"/>
                <w:szCs w:val="8"/>
              </w:rPr>
            </w:pPr>
          </w:p>
        </w:tc>
        <w:tc>
          <w:tcPr>
            <w:tcW w:w="2127" w:type="dxa"/>
            <w:tcBorders>
              <w:right w:val="single" w:sz="4" w:space="0" w:color="auto"/>
            </w:tcBorders>
          </w:tcPr>
          <w:p w14:paraId="2C773941" w14:textId="77777777" w:rsidR="001E41F3" w:rsidRDefault="001E41F3">
            <w:pPr>
              <w:pStyle w:val="CRCoverPage"/>
              <w:spacing w:after="0"/>
              <w:rPr>
                <w:noProof/>
                <w:sz w:val="8"/>
                <w:szCs w:val="8"/>
              </w:rPr>
            </w:pPr>
          </w:p>
        </w:tc>
      </w:tr>
      <w:tr w:rsidR="001E41F3" w14:paraId="0104849E" w14:textId="77777777" w:rsidTr="00335278">
        <w:trPr>
          <w:cantSplit/>
        </w:trPr>
        <w:tc>
          <w:tcPr>
            <w:tcW w:w="1843" w:type="dxa"/>
            <w:tcBorders>
              <w:left w:val="single" w:sz="4" w:space="0" w:color="auto"/>
            </w:tcBorders>
          </w:tcPr>
          <w:p w14:paraId="3EC799D8" w14:textId="77777777" w:rsidR="001E41F3" w:rsidRDefault="001E41F3">
            <w:pPr>
              <w:pStyle w:val="CRCoverPage"/>
              <w:tabs>
                <w:tab w:val="right" w:pos="1759"/>
              </w:tabs>
              <w:spacing w:after="0"/>
              <w:rPr>
                <w:b/>
                <w:i/>
                <w:noProof/>
              </w:rPr>
            </w:pPr>
            <w:r>
              <w:rPr>
                <w:b/>
                <w:i/>
                <w:noProof/>
              </w:rPr>
              <w:t>Category:</w:t>
            </w:r>
          </w:p>
        </w:tc>
        <w:tc>
          <w:tcPr>
            <w:tcW w:w="104" w:type="dxa"/>
            <w:shd w:val="pct30" w:color="FFFF00" w:fill="auto"/>
          </w:tcPr>
          <w:p w14:paraId="0A65C991" w14:textId="7CDEDEFE" w:rsidR="001E41F3" w:rsidRDefault="00F82E74" w:rsidP="00D24991">
            <w:pPr>
              <w:pStyle w:val="CRCoverPage"/>
              <w:spacing w:after="0"/>
              <w:ind w:left="100" w:right="-609"/>
              <w:rPr>
                <w:b/>
                <w:noProof/>
              </w:rPr>
            </w:pPr>
            <w:ins w:id="2" w:author="Reihaneh Malekafzali" w:date="2019-11-07T09:35:00Z">
              <w:r>
                <w:t>B</w:t>
              </w:r>
            </w:ins>
            <w:r w:rsidR="0075717A">
              <w:t>B</w:t>
            </w:r>
          </w:p>
        </w:tc>
        <w:tc>
          <w:tcPr>
            <w:tcW w:w="4149" w:type="dxa"/>
            <w:gridSpan w:val="5"/>
            <w:tcBorders>
              <w:left w:val="nil"/>
            </w:tcBorders>
          </w:tcPr>
          <w:p w14:paraId="7DF267D5" w14:textId="4874370B" w:rsidR="001E41F3" w:rsidRDefault="00F82E74">
            <w:pPr>
              <w:pStyle w:val="CRCoverPage"/>
              <w:spacing w:after="0"/>
              <w:rPr>
                <w:noProof/>
              </w:rPr>
            </w:pPr>
            <w:r>
              <w:rPr>
                <w:noProof/>
              </w:rPr>
              <w:t>B</w:t>
            </w:r>
          </w:p>
        </w:tc>
        <w:tc>
          <w:tcPr>
            <w:tcW w:w="1417" w:type="dxa"/>
            <w:gridSpan w:val="3"/>
            <w:tcBorders>
              <w:left w:val="nil"/>
            </w:tcBorders>
          </w:tcPr>
          <w:p w14:paraId="578664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9C54C14" w14:textId="7C1BFC50" w:rsidR="001E41F3" w:rsidRDefault="007B43A4">
            <w:pPr>
              <w:pStyle w:val="CRCoverPage"/>
              <w:spacing w:after="0"/>
              <w:ind w:left="100"/>
              <w:rPr>
                <w:noProof/>
              </w:rPr>
            </w:pPr>
            <w:r>
              <w:t>Rel-1</w:t>
            </w:r>
            <w:r w:rsidR="0075717A">
              <w:t>6</w:t>
            </w:r>
          </w:p>
        </w:tc>
      </w:tr>
      <w:tr w:rsidR="001E41F3" w14:paraId="31C31AA8" w14:textId="77777777" w:rsidTr="00547111">
        <w:tc>
          <w:tcPr>
            <w:tcW w:w="1843" w:type="dxa"/>
            <w:tcBorders>
              <w:left w:val="single" w:sz="4" w:space="0" w:color="auto"/>
              <w:bottom w:val="single" w:sz="4" w:space="0" w:color="auto"/>
            </w:tcBorders>
          </w:tcPr>
          <w:p w14:paraId="256063B6" w14:textId="77777777" w:rsidR="001E41F3" w:rsidRDefault="001E41F3">
            <w:pPr>
              <w:pStyle w:val="CRCoverPage"/>
              <w:spacing w:after="0"/>
              <w:rPr>
                <w:b/>
                <w:i/>
                <w:noProof/>
              </w:rPr>
            </w:pPr>
          </w:p>
        </w:tc>
        <w:tc>
          <w:tcPr>
            <w:tcW w:w="4677" w:type="dxa"/>
            <w:gridSpan w:val="8"/>
            <w:tcBorders>
              <w:bottom w:val="single" w:sz="4" w:space="0" w:color="auto"/>
            </w:tcBorders>
          </w:tcPr>
          <w:p w14:paraId="7DDE0D7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AB6829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6BD286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66A63BF" w14:textId="77777777" w:rsidTr="00547111">
        <w:tc>
          <w:tcPr>
            <w:tcW w:w="1843" w:type="dxa"/>
          </w:tcPr>
          <w:p w14:paraId="24E27DD1" w14:textId="77777777" w:rsidR="001E41F3" w:rsidRDefault="001E41F3">
            <w:pPr>
              <w:pStyle w:val="CRCoverPage"/>
              <w:spacing w:after="0"/>
              <w:rPr>
                <w:b/>
                <w:i/>
                <w:noProof/>
                <w:sz w:val="8"/>
                <w:szCs w:val="8"/>
              </w:rPr>
            </w:pPr>
          </w:p>
        </w:tc>
        <w:tc>
          <w:tcPr>
            <w:tcW w:w="7797" w:type="dxa"/>
            <w:gridSpan w:val="10"/>
          </w:tcPr>
          <w:p w14:paraId="20018C26" w14:textId="77777777" w:rsidR="001E41F3" w:rsidRDefault="001E41F3">
            <w:pPr>
              <w:pStyle w:val="CRCoverPage"/>
              <w:spacing w:after="0"/>
              <w:rPr>
                <w:noProof/>
                <w:sz w:val="8"/>
                <w:szCs w:val="8"/>
              </w:rPr>
            </w:pPr>
          </w:p>
        </w:tc>
      </w:tr>
      <w:tr w:rsidR="001E41F3" w14:paraId="44BE9F05" w14:textId="77777777" w:rsidTr="00335278">
        <w:tc>
          <w:tcPr>
            <w:tcW w:w="1848" w:type="dxa"/>
            <w:tcBorders>
              <w:top w:val="single" w:sz="4" w:space="0" w:color="auto"/>
              <w:left w:val="single" w:sz="4" w:space="0" w:color="auto"/>
            </w:tcBorders>
          </w:tcPr>
          <w:p w14:paraId="6A817D56" w14:textId="77777777" w:rsidR="001E41F3" w:rsidRDefault="001E41F3">
            <w:pPr>
              <w:pStyle w:val="CRCoverPage"/>
              <w:tabs>
                <w:tab w:val="right" w:pos="2184"/>
              </w:tabs>
              <w:spacing w:after="0"/>
              <w:rPr>
                <w:b/>
                <w:i/>
                <w:noProof/>
              </w:rPr>
            </w:pPr>
            <w:r>
              <w:rPr>
                <w:b/>
                <w:i/>
                <w:noProof/>
              </w:rPr>
              <w:t>Reason for change:</w:t>
            </w:r>
          </w:p>
        </w:tc>
        <w:tc>
          <w:tcPr>
            <w:tcW w:w="7792" w:type="dxa"/>
            <w:gridSpan w:val="10"/>
            <w:tcBorders>
              <w:top w:val="single" w:sz="4" w:space="0" w:color="auto"/>
              <w:right w:val="single" w:sz="4" w:space="0" w:color="auto"/>
            </w:tcBorders>
            <w:shd w:val="pct30" w:color="FFFF00" w:fill="auto"/>
          </w:tcPr>
          <w:p w14:paraId="242FE3F3" w14:textId="1E383AAD" w:rsidR="002338E2" w:rsidRPr="00551F93" w:rsidRDefault="009C3880" w:rsidP="002338E2">
            <w:pPr>
              <w:rPr>
                <w:lang w:eastAsia="zh-CN"/>
              </w:rPr>
            </w:pPr>
            <w:r>
              <w:rPr>
                <w:lang w:eastAsia="zh-CN"/>
              </w:rPr>
              <w:t>In RAN4#90</w:t>
            </w:r>
            <w:r w:rsidR="00240BF2">
              <w:rPr>
                <w:lang w:eastAsia="zh-CN"/>
              </w:rPr>
              <w:t xml:space="preserve"> meeting</w:t>
            </w:r>
            <w:r>
              <w:rPr>
                <w:lang w:eastAsia="zh-CN"/>
              </w:rPr>
              <w:t>, it was agreed f</w:t>
            </w:r>
            <w:r w:rsidR="002338E2">
              <w:rPr>
                <w:lang w:eastAsia="zh-CN"/>
              </w:rPr>
              <w:t xml:space="preserve">or NR unlicensed operation, band 46 is re-farmed as band n46 as shown in table </w:t>
            </w:r>
            <w:r>
              <w:rPr>
                <w:lang w:eastAsia="zh-CN"/>
              </w:rPr>
              <w:t>below.</w:t>
            </w:r>
          </w:p>
          <w:p w14:paraId="5C48A95B" w14:textId="70D58B81" w:rsidR="002338E2" w:rsidRPr="00551F93" w:rsidDel="00335278" w:rsidRDefault="002338E2" w:rsidP="002338E2">
            <w:pPr>
              <w:pStyle w:val="TH"/>
              <w:rPr>
                <w:del w:id="4" w:author="Reihaneh Malekafzali" w:date="2019-11-06T23:03:00Z"/>
              </w:rPr>
            </w:pPr>
          </w:p>
          <w:tbl>
            <w:tblPr>
              <w:tblW w:w="7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522"/>
              <w:gridCol w:w="1570"/>
            </w:tblGrid>
            <w:tr w:rsidR="002338E2" w:rsidRPr="00335278" w14:paraId="3D22B217" w14:textId="77777777" w:rsidTr="00335278">
              <w:trPr>
                <w:trHeight w:val="704"/>
              </w:trPr>
              <w:tc>
                <w:tcPr>
                  <w:tcW w:w="1037" w:type="dxa"/>
                  <w:tcBorders>
                    <w:top w:val="single" w:sz="4" w:space="0" w:color="auto"/>
                    <w:left w:val="single" w:sz="4" w:space="0" w:color="auto"/>
                    <w:bottom w:val="single" w:sz="4" w:space="0" w:color="auto"/>
                    <w:right w:val="single" w:sz="4" w:space="0" w:color="auto"/>
                  </w:tcBorders>
                  <w:hideMark/>
                </w:tcPr>
                <w:p w14:paraId="6A95FE38" w14:textId="77777777" w:rsidR="002338E2" w:rsidRPr="00335278" w:rsidRDefault="002338E2" w:rsidP="002338E2">
                  <w:pPr>
                    <w:pStyle w:val="TAH"/>
                    <w:rPr>
                      <w:rFonts w:ascii="Times New Roman" w:hAnsi="Times New Roman"/>
                      <w:b w:val="0"/>
                      <w:sz w:val="16"/>
                      <w:szCs w:val="16"/>
                      <w:lang w:eastAsia="es-ES"/>
                    </w:rPr>
                  </w:pPr>
                  <w:r w:rsidRPr="00335278">
                    <w:rPr>
                      <w:rFonts w:ascii="Times New Roman" w:hAnsi="Times New Roman"/>
                      <w:b w:val="0"/>
                      <w:sz w:val="16"/>
                      <w:szCs w:val="16"/>
                      <w:lang w:eastAsia="es-ES"/>
                    </w:rPr>
                    <w:t>NR operating band</w:t>
                  </w:r>
                </w:p>
              </w:tc>
              <w:tc>
                <w:tcPr>
                  <w:tcW w:w="2607" w:type="dxa"/>
                  <w:tcBorders>
                    <w:top w:val="single" w:sz="4" w:space="0" w:color="auto"/>
                    <w:left w:val="single" w:sz="4" w:space="0" w:color="auto"/>
                    <w:bottom w:val="single" w:sz="4" w:space="0" w:color="auto"/>
                    <w:right w:val="single" w:sz="4" w:space="0" w:color="auto"/>
                  </w:tcBorders>
                  <w:hideMark/>
                </w:tcPr>
                <w:p w14:paraId="17469558" w14:textId="77777777" w:rsidR="002338E2" w:rsidRPr="00335278" w:rsidRDefault="002338E2" w:rsidP="002338E2">
                  <w:pPr>
                    <w:pStyle w:val="TAH"/>
                    <w:rPr>
                      <w:rFonts w:ascii="Times New Roman" w:hAnsi="Times New Roman"/>
                      <w:b w:val="0"/>
                      <w:sz w:val="16"/>
                      <w:szCs w:val="16"/>
                      <w:lang w:eastAsia="es-ES"/>
                    </w:rPr>
                  </w:pPr>
                  <w:r w:rsidRPr="00335278">
                    <w:rPr>
                      <w:rFonts w:ascii="Times New Roman" w:hAnsi="Times New Roman"/>
                      <w:b w:val="0"/>
                      <w:sz w:val="16"/>
                      <w:szCs w:val="16"/>
                      <w:lang w:eastAsia="es-ES"/>
                    </w:rPr>
                    <w:t>Uplink (UL) operating band</w:t>
                  </w:r>
                  <w:r w:rsidRPr="00335278">
                    <w:rPr>
                      <w:rFonts w:ascii="Times New Roman" w:hAnsi="Times New Roman"/>
                      <w:b w:val="0"/>
                      <w:sz w:val="16"/>
                      <w:szCs w:val="16"/>
                      <w:lang w:eastAsia="es-ES"/>
                    </w:rPr>
                    <w:br/>
                    <w:t>BS receive / UE transmit</w:t>
                  </w:r>
                </w:p>
                <w:p w14:paraId="09DC1322" w14:textId="77777777" w:rsidR="002338E2" w:rsidRPr="00335278" w:rsidRDefault="002338E2" w:rsidP="002338E2">
                  <w:pPr>
                    <w:pStyle w:val="TAH"/>
                    <w:rPr>
                      <w:rFonts w:ascii="Times New Roman" w:hAnsi="Times New Roman"/>
                      <w:b w:val="0"/>
                      <w:sz w:val="16"/>
                      <w:szCs w:val="16"/>
                      <w:lang w:eastAsia="es-ES"/>
                    </w:rPr>
                  </w:pPr>
                  <w:proofErr w:type="spellStart"/>
                  <w:r w:rsidRPr="00335278">
                    <w:rPr>
                      <w:rFonts w:ascii="Times New Roman" w:hAnsi="Times New Roman"/>
                      <w:b w:val="0"/>
                      <w:sz w:val="16"/>
                      <w:szCs w:val="16"/>
                      <w:lang w:eastAsia="es-ES"/>
                    </w:rPr>
                    <w:t>FUL,low</w:t>
                  </w:r>
                  <w:proofErr w:type="spellEnd"/>
                  <w:r w:rsidRPr="00335278">
                    <w:rPr>
                      <w:rFonts w:ascii="Times New Roman" w:hAnsi="Times New Roman"/>
                      <w:b w:val="0"/>
                      <w:sz w:val="16"/>
                      <w:szCs w:val="16"/>
                      <w:lang w:eastAsia="es-ES"/>
                    </w:rPr>
                    <w:t xml:space="preserve">   –  </w:t>
                  </w:r>
                  <w:proofErr w:type="spellStart"/>
                  <w:r w:rsidRPr="00335278">
                    <w:rPr>
                      <w:rFonts w:ascii="Times New Roman" w:hAnsi="Times New Roman"/>
                      <w:b w:val="0"/>
                      <w:sz w:val="16"/>
                      <w:szCs w:val="16"/>
                      <w:lang w:eastAsia="es-ES"/>
                    </w:rPr>
                    <w:t>FUL,high</w:t>
                  </w:r>
                  <w:proofErr w:type="spellEnd"/>
                </w:p>
              </w:tc>
              <w:tc>
                <w:tcPr>
                  <w:tcW w:w="2522" w:type="dxa"/>
                  <w:tcBorders>
                    <w:top w:val="single" w:sz="4" w:space="0" w:color="auto"/>
                    <w:left w:val="single" w:sz="4" w:space="0" w:color="auto"/>
                    <w:bottom w:val="single" w:sz="4" w:space="0" w:color="auto"/>
                    <w:right w:val="single" w:sz="4" w:space="0" w:color="auto"/>
                  </w:tcBorders>
                  <w:hideMark/>
                </w:tcPr>
                <w:p w14:paraId="5AD6C1BD" w14:textId="77777777" w:rsidR="002338E2" w:rsidRPr="00335278" w:rsidRDefault="002338E2" w:rsidP="002338E2">
                  <w:pPr>
                    <w:pStyle w:val="TAH"/>
                    <w:rPr>
                      <w:rFonts w:ascii="Times New Roman" w:hAnsi="Times New Roman"/>
                      <w:b w:val="0"/>
                      <w:sz w:val="16"/>
                      <w:szCs w:val="16"/>
                      <w:lang w:eastAsia="es-ES"/>
                    </w:rPr>
                  </w:pPr>
                  <w:r w:rsidRPr="00335278">
                    <w:rPr>
                      <w:rFonts w:ascii="Times New Roman" w:hAnsi="Times New Roman"/>
                      <w:b w:val="0"/>
                      <w:sz w:val="16"/>
                      <w:szCs w:val="16"/>
                      <w:lang w:eastAsia="es-ES"/>
                    </w:rPr>
                    <w:t>Downlink (DL) operating band</w:t>
                  </w:r>
                  <w:r w:rsidRPr="00335278">
                    <w:rPr>
                      <w:rFonts w:ascii="Times New Roman" w:hAnsi="Times New Roman"/>
                      <w:b w:val="0"/>
                      <w:sz w:val="16"/>
                      <w:szCs w:val="16"/>
                      <w:lang w:eastAsia="es-ES"/>
                    </w:rPr>
                    <w:br/>
                    <w:t>BS transmit / UE receive</w:t>
                  </w:r>
                </w:p>
                <w:p w14:paraId="7BD346F3" w14:textId="77777777" w:rsidR="002338E2" w:rsidRPr="00335278" w:rsidRDefault="002338E2" w:rsidP="002338E2">
                  <w:pPr>
                    <w:pStyle w:val="TAH"/>
                    <w:rPr>
                      <w:rFonts w:ascii="Times New Roman" w:hAnsi="Times New Roman"/>
                      <w:b w:val="0"/>
                      <w:sz w:val="16"/>
                      <w:szCs w:val="16"/>
                      <w:lang w:eastAsia="es-ES"/>
                    </w:rPr>
                  </w:pPr>
                  <w:proofErr w:type="spellStart"/>
                  <w:r w:rsidRPr="00335278">
                    <w:rPr>
                      <w:rFonts w:ascii="Times New Roman" w:hAnsi="Times New Roman"/>
                      <w:b w:val="0"/>
                      <w:sz w:val="16"/>
                      <w:szCs w:val="16"/>
                      <w:lang w:eastAsia="es-ES"/>
                    </w:rPr>
                    <w:t>FDL,low</w:t>
                  </w:r>
                  <w:proofErr w:type="spellEnd"/>
                  <w:r w:rsidRPr="00335278">
                    <w:rPr>
                      <w:rFonts w:ascii="Times New Roman" w:hAnsi="Times New Roman"/>
                      <w:b w:val="0"/>
                      <w:sz w:val="16"/>
                      <w:szCs w:val="16"/>
                      <w:lang w:eastAsia="es-ES"/>
                    </w:rPr>
                    <w:t xml:space="preserve">   –  </w:t>
                  </w:r>
                  <w:proofErr w:type="spellStart"/>
                  <w:r w:rsidRPr="00335278">
                    <w:rPr>
                      <w:rFonts w:ascii="Times New Roman" w:hAnsi="Times New Roman"/>
                      <w:b w:val="0"/>
                      <w:sz w:val="16"/>
                      <w:szCs w:val="16"/>
                      <w:lang w:eastAsia="es-ES"/>
                    </w:rPr>
                    <w:t>FDL,high</w:t>
                  </w:r>
                  <w:proofErr w:type="spellEnd"/>
                </w:p>
              </w:tc>
              <w:tc>
                <w:tcPr>
                  <w:tcW w:w="1570" w:type="dxa"/>
                  <w:tcBorders>
                    <w:top w:val="single" w:sz="4" w:space="0" w:color="auto"/>
                    <w:left w:val="single" w:sz="4" w:space="0" w:color="auto"/>
                    <w:bottom w:val="single" w:sz="4" w:space="0" w:color="auto"/>
                    <w:right w:val="single" w:sz="4" w:space="0" w:color="auto"/>
                  </w:tcBorders>
                  <w:hideMark/>
                </w:tcPr>
                <w:p w14:paraId="7355C991" w14:textId="77777777" w:rsidR="002338E2" w:rsidRPr="00335278" w:rsidRDefault="002338E2" w:rsidP="002338E2">
                  <w:pPr>
                    <w:pStyle w:val="TAH"/>
                    <w:rPr>
                      <w:rFonts w:ascii="Times New Roman" w:hAnsi="Times New Roman"/>
                      <w:b w:val="0"/>
                      <w:sz w:val="16"/>
                      <w:szCs w:val="16"/>
                      <w:lang w:eastAsia="es-ES"/>
                    </w:rPr>
                  </w:pPr>
                  <w:r w:rsidRPr="00335278">
                    <w:rPr>
                      <w:rFonts w:ascii="Times New Roman" w:hAnsi="Times New Roman"/>
                      <w:b w:val="0"/>
                      <w:sz w:val="16"/>
                      <w:szCs w:val="16"/>
                      <w:lang w:eastAsia="es-ES"/>
                    </w:rPr>
                    <w:t>Duplex Mode</w:t>
                  </w:r>
                </w:p>
              </w:tc>
            </w:tr>
            <w:tr w:rsidR="002338E2" w:rsidRPr="00335278" w14:paraId="610C68D2" w14:textId="77777777" w:rsidTr="00335278">
              <w:tc>
                <w:tcPr>
                  <w:tcW w:w="1037" w:type="dxa"/>
                  <w:tcBorders>
                    <w:top w:val="single" w:sz="4" w:space="0" w:color="auto"/>
                    <w:left w:val="single" w:sz="4" w:space="0" w:color="auto"/>
                    <w:bottom w:val="single" w:sz="4" w:space="0" w:color="auto"/>
                    <w:right w:val="single" w:sz="4" w:space="0" w:color="auto"/>
                  </w:tcBorders>
                  <w:hideMark/>
                </w:tcPr>
                <w:p w14:paraId="77170447" w14:textId="77777777" w:rsidR="002338E2" w:rsidRPr="00335278" w:rsidRDefault="002338E2" w:rsidP="002338E2">
                  <w:pPr>
                    <w:pStyle w:val="TAC"/>
                    <w:rPr>
                      <w:rFonts w:ascii="Times New Roman" w:hAnsi="Times New Roman"/>
                      <w:sz w:val="16"/>
                      <w:szCs w:val="16"/>
                      <w:lang w:eastAsia="es-ES"/>
                    </w:rPr>
                  </w:pPr>
                  <w:r w:rsidRPr="00335278">
                    <w:rPr>
                      <w:rFonts w:ascii="Times New Roman" w:hAnsi="Times New Roman"/>
                      <w:sz w:val="16"/>
                      <w:szCs w:val="16"/>
                      <w:lang w:eastAsia="es-ES"/>
                    </w:rPr>
                    <w:t>n46</w:t>
                  </w:r>
                </w:p>
              </w:tc>
              <w:tc>
                <w:tcPr>
                  <w:tcW w:w="2607" w:type="dxa"/>
                  <w:tcBorders>
                    <w:top w:val="single" w:sz="4" w:space="0" w:color="auto"/>
                    <w:left w:val="single" w:sz="4" w:space="0" w:color="auto"/>
                    <w:bottom w:val="single" w:sz="4" w:space="0" w:color="auto"/>
                    <w:right w:val="single" w:sz="4" w:space="0" w:color="auto"/>
                  </w:tcBorders>
                  <w:hideMark/>
                </w:tcPr>
                <w:p w14:paraId="490C1586" w14:textId="77777777" w:rsidR="002338E2" w:rsidRPr="00335278" w:rsidRDefault="002338E2" w:rsidP="002338E2">
                  <w:pPr>
                    <w:pStyle w:val="TAC"/>
                    <w:rPr>
                      <w:rFonts w:ascii="Times New Roman" w:hAnsi="Times New Roman"/>
                      <w:sz w:val="16"/>
                      <w:szCs w:val="16"/>
                      <w:lang w:eastAsia="es-ES"/>
                    </w:rPr>
                  </w:pPr>
                  <w:r w:rsidRPr="00335278">
                    <w:rPr>
                      <w:rFonts w:ascii="Times New Roman" w:hAnsi="Times New Roman"/>
                      <w:sz w:val="16"/>
                      <w:szCs w:val="16"/>
                      <w:lang w:eastAsia="es-ES"/>
                    </w:rPr>
                    <w:t>5150 MHz – 5925 MHz</w:t>
                  </w:r>
                </w:p>
              </w:tc>
              <w:tc>
                <w:tcPr>
                  <w:tcW w:w="2522" w:type="dxa"/>
                  <w:tcBorders>
                    <w:top w:val="single" w:sz="4" w:space="0" w:color="auto"/>
                    <w:left w:val="single" w:sz="4" w:space="0" w:color="auto"/>
                    <w:bottom w:val="single" w:sz="4" w:space="0" w:color="auto"/>
                    <w:right w:val="single" w:sz="4" w:space="0" w:color="auto"/>
                  </w:tcBorders>
                  <w:hideMark/>
                </w:tcPr>
                <w:p w14:paraId="6FA287B9" w14:textId="77777777" w:rsidR="002338E2" w:rsidRPr="00335278" w:rsidRDefault="002338E2" w:rsidP="002338E2">
                  <w:pPr>
                    <w:pStyle w:val="TAC"/>
                    <w:rPr>
                      <w:rFonts w:ascii="Times New Roman" w:hAnsi="Times New Roman"/>
                      <w:sz w:val="16"/>
                      <w:szCs w:val="16"/>
                      <w:lang w:eastAsia="es-ES"/>
                    </w:rPr>
                  </w:pPr>
                  <w:r w:rsidRPr="00335278">
                    <w:rPr>
                      <w:rFonts w:ascii="Times New Roman" w:hAnsi="Times New Roman"/>
                      <w:sz w:val="16"/>
                      <w:szCs w:val="16"/>
                      <w:lang w:eastAsia="es-ES"/>
                    </w:rPr>
                    <w:t>5150 MHz – 5925 MHz</w:t>
                  </w:r>
                </w:p>
              </w:tc>
              <w:tc>
                <w:tcPr>
                  <w:tcW w:w="1570" w:type="dxa"/>
                  <w:tcBorders>
                    <w:top w:val="single" w:sz="4" w:space="0" w:color="auto"/>
                    <w:left w:val="single" w:sz="4" w:space="0" w:color="auto"/>
                    <w:bottom w:val="single" w:sz="4" w:space="0" w:color="auto"/>
                    <w:right w:val="single" w:sz="4" w:space="0" w:color="auto"/>
                  </w:tcBorders>
                  <w:hideMark/>
                </w:tcPr>
                <w:p w14:paraId="493DC070" w14:textId="77777777" w:rsidR="002338E2" w:rsidRPr="00335278" w:rsidRDefault="002338E2" w:rsidP="002338E2">
                  <w:pPr>
                    <w:pStyle w:val="TAC"/>
                    <w:rPr>
                      <w:rFonts w:ascii="Times New Roman" w:hAnsi="Times New Roman"/>
                      <w:sz w:val="16"/>
                      <w:szCs w:val="16"/>
                      <w:lang w:eastAsia="es-ES"/>
                    </w:rPr>
                  </w:pPr>
                  <w:r w:rsidRPr="00335278">
                    <w:rPr>
                      <w:rFonts w:ascii="Times New Roman" w:hAnsi="Times New Roman"/>
                      <w:sz w:val="16"/>
                      <w:szCs w:val="16"/>
                      <w:lang w:eastAsia="es-ES"/>
                    </w:rPr>
                    <w:t>TDD</w:t>
                  </w:r>
                </w:p>
              </w:tc>
            </w:tr>
          </w:tbl>
          <w:p w14:paraId="341E1BDA" w14:textId="0C055E97" w:rsidR="002338E2" w:rsidRPr="008377A3" w:rsidRDefault="00240BF2" w:rsidP="008377A3">
            <w:pPr>
              <w:overflowPunct w:val="0"/>
              <w:autoSpaceDE w:val="0"/>
              <w:autoSpaceDN w:val="0"/>
              <w:adjustRightInd w:val="0"/>
              <w:textAlignment w:val="baseline"/>
              <w:rPr>
                <w:rFonts w:eastAsia="SimSun"/>
                <w:lang w:val="en-US" w:eastAsia="zh-CN"/>
              </w:rPr>
            </w:pPr>
            <w:r>
              <w:rPr>
                <w:rFonts w:eastAsia="SimSun"/>
                <w:lang w:val="en-US" w:eastAsia="zh-CN"/>
              </w:rPr>
              <w:t xml:space="preserve">It was also agreed to define </w:t>
            </w:r>
            <w:r w:rsidR="00213435">
              <w:rPr>
                <w:rFonts w:eastAsia="SimSun"/>
                <w:lang w:val="en-US" w:eastAsia="zh-CN"/>
              </w:rPr>
              <w:t xml:space="preserve">10 MHz, </w:t>
            </w:r>
            <w:r w:rsidR="00CC5CF5" w:rsidRPr="00551F93">
              <w:rPr>
                <w:rFonts w:eastAsia="SimSun"/>
                <w:lang w:val="en-US" w:eastAsia="zh-CN"/>
              </w:rPr>
              <w:t xml:space="preserve">20MHz, 40 MHz, </w:t>
            </w:r>
            <w:r w:rsidR="00213435">
              <w:rPr>
                <w:rFonts w:eastAsia="SimSun"/>
                <w:lang w:val="en-US" w:eastAsia="zh-CN"/>
              </w:rPr>
              <w:t>6</w:t>
            </w:r>
            <w:r w:rsidR="00CC5CF5" w:rsidRPr="00551F93">
              <w:rPr>
                <w:rFonts w:eastAsia="SimSun"/>
                <w:lang w:val="en-US" w:eastAsia="zh-CN"/>
              </w:rPr>
              <w:t xml:space="preserve">0 MHz, </w:t>
            </w:r>
            <w:r w:rsidR="00213435">
              <w:rPr>
                <w:rFonts w:eastAsia="SimSun"/>
                <w:lang w:val="en-US" w:eastAsia="zh-CN"/>
              </w:rPr>
              <w:t>8</w:t>
            </w:r>
            <w:r w:rsidR="00CC5CF5" w:rsidRPr="00551F93">
              <w:rPr>
                <w:rFonts w:eastAsia="SimSun"/>
                <w:lang w:val="en-US" w:eastAsia="zh-CN"/>
              </w:rPr>
              <w:t xml:space="preserve">0MHz CBW for band n46. </w:t>
            </w:r>
          </w:p>
          <w:p w14:paraId="04B23C44" w14:textId="102C04B4" w:rsidR="0027304F" w:rsidRDefault="0027304F">
            <w:pPr>
              <w:pStyle w:val="CRCoverPage"/>
              <w:spacing w:after="0"/>
              <w:ind w:left="100"/>
              <w:rPr>
                <w:noProof/>
              </w:rPr>
            </w:pPr>
          </w:p>
        </w:tc>
      </w:tr>
      <w:tr w:rsidR="001E41F3" w14:paraId="1230DE11" w14:textId="77777777" w:rsidTr="00335278">
        <w:trPr>
          <w:trHeight w:val="256"/>
        </w:trPr>
        <w:tc>
          <w:tcPr>
            <w:tcW w:w="1848" w:type="dxa"/>
            <w:tcBorders>
              <w:left w:val="single" w:sz="4" w:space="0" w:color="auto"/>
            </w:tcBorders>
          </w:tcPr>
          <w:p w14:paraId="5FE763FF" w14:textId="77777777" w:rsidR="001E41F3" w:rsidRDefault="001E41F3">
            <w:pPr>
              <w:pStyle w:val="CRCoverPage"/>
              <w:spacing w:after="0"/>
              <w:rPr>
                <w:b/>
                <w:i/>
                <w:noProof/>
                <w:sz w:val="8"/>
                <w:szCs w:val="8"/>
              </w:rPr>
            </w:pPr>
          </w:p>
        </w:tc>
        <w:tc>
          <w:tcPr>
            <w:tcW w:w="7792" w:type="dxa"/>
            <w:gridSpan w:val="10"/>
            <w:tcBorders>
              <w:right w:val="single" w:sz="4" w:space="0" w:color="auto"/>
            </w:tcBorders>
          </w:tcPr>
          <w:p w14:paraId="4AF41E07" w14:textId="77777777" w:rsidR="001E41F3" w:rsidRDefault="001E41F3">
            <w:pPr>
              <w:pStyle w:val="CRCoverPage"/>
              <w:spacing w:after="0"/>
              <w:rPr>
                <w:noProof/>
                <w:sz w:val="8"/>
                <w:szCs w:val="8"/>
              </w:rPr>
            </w:pPr>
          </w:p>
        </w:tc>
      </w:tr>
      <w:tr w:rsidR="001E41F3" w14:paraId="67EDB971" w14:textId="77777777" w:rsidTr="00335278">
        <w:tc>
          <w:tcPr>
            <w:tcW w:w="1848" w:type="dxa"/>
            <w:tcBorders>
              <w:left w:val="single" w:sz="4" w:space="0" w:color="auto"/>
            </w:tcBorders>
          </w:tcPr>
          <w:p w14:paraId="77C3FEC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792" w:type="dxa"/>
            <w:gridSpan w:val="10"/>
            <w:tcBorders>
              <w:right w:val="single" w:sz="4" w:space="0" w:color="auto"/>
            </w:tcBorders>
            <w:shd w:val="pct30" w:color="FFFF00" w:fill="auto"/>
          </w:tcPr>
          <w:p w14:paraId="06353B83" w14:textId="390DEBCE" w:rsidR="00A03034" w:rsidRDefault="00A03034" w:rsidP="00A03034">
            <w:pPr>
              <w:jc w:val="both"/>
            </w:pPr>
            <w:r>
              <w:t xml:space="preserve">Band n46 has been included in </w:t>
            </w:r>
            <w:r w:rsidR="00240BF2">
              <w:t>Table</w:t>
            </w:r>
            <w:r>
              <w:t xml:space="preserve"> </w:t>
            </w:r>
            <w:r w:rsidRPr="00A03034">
              <w:t>5.2-1</w:t>
            </w:r>
            <w:r w:rsidR="00F352CE">
              <w:t>(</w:t>
            </w:r>
            <w:r w:rsidRPr="00A03034">
              <w:t>NR operating bands in FR1</w:t>
            </w:r>
            <w:r w:rsidR="00F352CE">
              <w:t>)</w:t>
            </w:r>
            <w:r>
              <w:t xml:space="preserve"> </w:t>
            </w:r>
            <w:r w:rsidR="00DD00FA">
              <w:t xml:space="preserve">and </w:t>
            </w:r>
            <w:r w:rsidR="00DD00FA" w:rsidRPr="00DD00FA">
              <w:t>Table 5.3.5-1</w:t>
            </w:r>
            <w:r w:rsidR="00F352CE">
              <w:t>(</w:t>
            </w:r>
            <w:r w:rsidR="00DD00FA" w:rsidRPr="00DD00FA">
              <w:t>BS channel bandwidths and SCS per operating band in FR1</w:t>
            </w:r>
            <w:r w:rsidR="00F352CE">
              <w:t xml:space="preserve">) </w:t>
            </w:r>
            <w:r>
              <w:t>in TS 38.104.</w:t>
            </w:r>
          </w:p>
          <w:p w14:paraId="3510FE04" w14:textId="1782E675" w:rsidR="00172194" w:rsidRDefault="00172194" w:rsidP="00A03034">
            <w:pPr>
              <w:jc w:val="both"/>
              <w:rPr>
                <w:noProof/>
              </w:rPr>
            </w:pPr>
          </w:p>
        </w:tc>
      </w:tr>
      <w:tr w:rsidR="001E41F3" w14:paraId="59FE1278" w14:textId="77777777" w:rsidTr="00335278">
        <w:tc>
          <w:tcPr>
            <w:tcW w:w="1848" w:type="dxa"/>
            <w:tcBorders>
              <w:left w:val="single" w:sz="4" w:space="0" w:color="auto"/>
            </w:tcBorders>
          </w:tcPr>
          <w:p w14:paraId="25F003A9" w14:textId="77777777" w:rsidR="001E41F3" w:rsidRDefault="001E41F3">
            <w:pPr>
              <w:pStyle w:val="CRCoverPage"/>
              <w:spacing w:after="0"/>
              <w:rPr>
                <w:b/>
                <w:i/>
                <w:noProof/>
                <w:sz w:val="8"/>
                <w:szCs w:val="8"/>
              </w:rPr>
            </w:pPr>
          </w:p>
        </w:tc>
        <w:tc>
          <w:tcPr>
            <w:tcW w:w="7792" w:type="dxa"/>
            <w:gridSpan w:val="10"/>
            <w:tcBorders>
              <w:right w:val="single" w:sz="4" w:space="0" w:color="auto"/>
            </w:tcBorders>
          </w:tcPr>
          <w:p w14:paraId="03C93B8C" w14:textId="77777777" w:rsidR="001E41F3" w:rsidRDefault="001E41F3">
            <w:pPr>
              <w:pStyle w:val="CRCoverPage"/>
              <w:spacing w:after="0"/>
              <w:rPr>
                <w:noProof/>
                <w:sz w:val="8"/>
                <w:szCs w:val="8"/>
              </w:rPr>
            </w:pPr>
          </w:p>
        </w:tc>
      </w:tr>
      <w:tr w:rsidR="001E41F3" w14:paraId="76B790E1" w14:textId="77777777" w:rsidTr="00335278">
        <w:tc>
          <w:tcPr>
            <w:tcW w:w="1848" w:type="dxa"/>
            <w:tcBorders>
              <w:left w:val="single" w:sz="4" w:space="0" w:color="auto"/>
              <w:bottom w:val="single" w:sz="4" w:space="0" w:color="auto"/>
            </w:tcBorders>
          </w:tcPr>
          <w:p w14:paraId="031770AC" w14:textId="77777777" w:rsidR="001E41F3" w:rsidRDefault="001E41F3">
            <w:pPr>
              <w:pStyle w:val="CRCoverPage"/>
              <w:tabs>
                <w:tab w:val="right" w:pos="2184"/>
              </w:tabs>
              <w:spacing w:after="0"/>
              <w:rPr>
                <w:b/>
                <w:i/>
                <w:noProof/>
              </w:rPr>
            </w:pPr>
            <w:r>
              <w:rPr>
                <w:b/>
                <w:i/>
                <w:noProof/>
              </w:rPr>
              <w:t>Consequences if not approved:</w:t>
            </w:r>
          </w:p>
        </w:tc>
        <w:tc>
          <w:tcPr>
            <w:tcW w:w="7792" w:type="dxa"/>
            <w:gridSpan w:val="10"/>
            <w:tcBorders>
              <w:bottom w:val="single" w:sz="4" w:space="0" w:color="auto"/>
              <w:right w:val="single" w:sz="4" w:space="0" w:color="auto"/>
            </w:tcBorders>
            <w:shd w:val="pct30" w:color="FFFF00" w:fill="auto"/>
          </w:tcPr>
          <w:p w14:paraId="354A1941" w14:textId="4231665B" w:rsidR="001E41F3" w:rsidRDefault="0075717A">
            <w:pPr>
              <w:pStyle w:val="CRCoverPage"/>
              <w:spacing w:after="0"/>
              <w:ind w:left="100"/>
              <w:rPr>
                <w:noProof/>
              </w:rPr>
            </w:pPr>
            <w:r>
              <w:rPr>
                <w:noProof/>
              </w:rPr>
              <w:t>Bands n46 won’t be included in specification</w:t>
            </w:r>
            <w:r w:rsidR="00A6486D">
              <w:rPr>
                <w:noProof/>
              </w:rPr>
              <w:t>s</w:t>
            </w:r>
            <w:r>
              <w:rPr>
                <w:noProof/>
              </w:rPr>
              <w:t>.</w:t>
            </w:r>
          </w:p>
        </w:tc>
      </w:tr>
      <w:tr w:rsidR="001E41F3" w14:paraId="3ADACBA1" w14:textId="77777777" w:rsidTr="00335278">
        <w:tc>
          <w:tcPr>
            <w:tcW w:w="1848" w:type="dxa"/>
          </w:tcPr>
          <w:p w14:paraId="7B3DF667" w14:textId="77777777" w:rsidR="001E41F3" w:rsidRDefault="001E41F3">
            <w:pPr>
              <w:pStyle w:val="CRCoverPage"/>
              <w:spacing w:after="0"/>
              <w:rPr>
                <w:b/>
                <w:i/>
                <w:noProof/>
                <w:sz w:val="8"/>
                <w:szCs w:val="8"/>
              </w:rPr>
            </w:pPr>
          </w:p>
        </w:tc>
        <w:tc>
          <w:tcPr>
            <w:tcW w:w="7792" w:type="dxa"/>
            <w:gridSpan w:val="10"/>
          </w:tcPr>
          <w:p w14:paraId="1322D890" w14:textId="77777777" w:rsidR="001E41F3" w:rsidRDefault="001E41F3">
            <w:pPr>
              <w:pStyle w:val="CRCoverPage"/>
              <w:spacing w:after="0"/>
              <w:rPr>
                <w:noProof/>
                <w:sz w:val="8"/>
                <w:szCs w:val="8"/>
              </w:rPr>
            </w:pPr>
          </w:p>
        </w:tc>
      </w:tr>
      <w:tr w:rsidR="001E41F3" w14:paraId="76E04AA8" w14:textId="77777777" w:rsidTr="00335278">
        <w:tc>
          <w:tcPr>
            <w:tcW w:w="1848" w:type="dxa"/>
            <w:tcBorders>
              <w:top w:val="single" w:sz="4" w:space="0" w:color="auto"/>
              <w:left w:val="single" w:sz="4" w:space="0" w:color="auto"/>
            </w:tcBorders>
          </w:tcPr>
          <w:p w14:paraId="76C2A59E" w14:textId="77777777" w:rsidR="001E41F3" w:rsidRDefault="001E41F3">
            <w:pPr>
              <w:pStyle w:val="CRCoverPage"/>
              <w:tabs>
                <w:tab w:val="right" w:pos="2184"/>
              </w:tabs>
              <w:spacing w:after="0"/>
              <w:rPr>
                <w:b/>
                <w:i/>
                <w:noProof/>
              </w:rPr>
            </w:pPr>
            <w:r>
              <w:rPr>
                <w:b/>
                <w:i/>
                <w:noProof/>
              </w:rPr>
              <w:t>Clauses affected:</w:t>
            </w:r>
          </w:p>
        </w:tc>
        <w:tc>
          <w:tcPr>
            <w:tcW w:w="7792" w:type="dxa"/>
            <w:gridSpan w:val="10"/>
            <w:tcBorders>
              <w:top w:val="single" w:sz="4" w:space="0" w:color="auto"/>
              <w:right w:val="single" w:sz="4" w:space="0" w:color="auto"/>
            </w:tcBorders>
            <w:shd w:val="pct30" w:color="FFFF00" w:fill="auto"/>
          </w:tcPr>
          <w:p w14:paraId="24589F34" w14:textId="4A073777" w:rsidR="001E41F3" w:rsidRDefault="006D61C3">
            <w:pPr>
              <w:pStyle w:val="CRCoverPage"/>
              <w:spacing w:after="0"/>
              <w:ind w:left="100"/>
              <w:rPr>
                <w:noProof/>
              </w:rPr>
            </w:pPr>
            <w:r>
              <w:rPr>
                <w:noProof/>
              </w:rPr>
              <w:t>6.2B.5.1.1</w:t>
            </w:r>
          </w:p>
        </w:tc>
      </w:tr>
      <w:tr w:rsidR="001E41F3" w14:paraId="3D168B52" w14:textId="77777777" w:rsidTr="00335278">
        <w:tc>
          <w:tcPr>
            <w:tcW w:w="1848" w:type="dxa"/>
            <w:tcBorders>
              <w:left w:val="single" w:sz="4" w:space="0" w:color="auto"/>
            </w:tcBorders>
          </w:tcPr>
          <w:p w14:paraId="159CF4C9" w14:textId="77777777" w:rsidR="001E41F3" w:rsidRDefault="001E41F3">
            <w:pPr>
              <w:pStyle w:val="CRCoverPage"/>
              <w:spacing w:after="0"/>
              <w:rPr>
                <w:b/>
                <w:i/>
                <w:noProof/>
                <w:sz w:val="8"/>
                <w:szCs w:val="8"/>
              </w:rPr>
            </w:pPr>
          </w:p>
        </w:tc>
        <w:tc>
          <w:tcPr>
            <w:tcW w:w="7792" w:type="dxa"/>
            <w:gridSpan w:val="10"/>
            <w:tcBorders>
              <w:right w:val="single" w:sz="4" w:space="0" w:color="auto"/>
            </w:tcBorders>
          </w:tcPr>
          <w:p w14:paraId="41679045" w14:textId="77777777" w:rsidR="001E41F3" w:rsidRDefault="001E41F3">
            <w:pPr>
              <w:pStyle w:val="CRCoverPage"/>
              <w:spacing w:after="0"/>
              <w:rPr>
                <w:noProof/>
                <w:sz w:val="8"/>
                <w:szCs w:val="8"/>
              </w:rPr>
            </w:pPr>
          </w:p>
        </w:tc>
      </w:tr>
      <w:tr w:rsidR="001E41F3" w14:paraId="06D4DE6A" w14:textId="77777777" w:rsidTr="00335278">
        <w:tc>
          <w:tcPr>
            <w:tcW w:w="1848" w:type="dxa"/>
            <w:tcBorders>
              <w:left w:val="single" w:sz="4" w:space="0" w:color="auto"/>
            </w:tcBorders>
          </w:tcPr>
          <w:p w14:paraId="24EBA3FB" w14:textId="77777777" w:rsidR="001E41F3" w:rsidRDefault="001E41F3">
            <w:pPr>
              <w:pStyle w:val="CRCoverPage"/>
              <w:tabs>
                <w:tab w:val="right" w:pos="2184"/>
              </w:tabs>
              <w:spacing w:after="0"/>
              <w:rPr>
                <w:b/>
                <w:i/>
                <w:noProof/>
              </w:rPr>
            </w:pPr>
          </w:p>
        </w:tc>
        <w:tc>
          <w:tcPr>
            <w:tcW w:w="1130" w:type="dxa"/>
            <w:gridSpan w:val="2"/>
            <w:tcBorders>
              <w:top w:val="single" w:sz="4" w:space="0" w:color="auto"/>
              <w:left w:val="single" w:sz="4" w:space="0" w:color="auto"/>
              <w:bottom w:val="single" w:sz="4" w:space="0" w:color="auto"/>
            </w:tcBorders>
          </w:tcPr>
          <w:p w14:paraId="7EFE89D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FA8C52" w14:textId="77777777" w:rsidR="001E41F3" w:rsidRDefault="001E41F3">
            <w:pPr>
              <w:pStyle w:val="CRCoverPage"/>
              <w:spacing w:after="0"/>
              <w:jc w:val="center"/>
              <w:rPr>
                <w:b/>
                <w:caps/>
                <w:noProof/>
              </w:rPr>
            </w:pPr>
            <w:r>
              <w:rPr>
                <w:b/>
                <w:caps/>
                <w:noProof/>
              </w:rPr>
              <w:t>N</w:t>
            </w:r>
          </w:p>
        </w:tc>
        <w:tc>
          <w:tcPr>
            <w:tcW w:w="2977" w:type="dxa"/>
            <w:gridSpan w:val="4"/>
          </w:tcPr>
          <w:p w14:paraId="77E5D47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714DFA7" w14:textId="77777777" w:rsidR="001E41F3" w:rsidRDefault="001E41F3">
            <w:pPr>
              <w:pStyle w:val="CRCoverPage"/>
              <w:spacing w:after="0"/>
              <w:ind w:left="99"/>
              <w:rPr>
                <w:noProof/>
              </w:rPr>
            </w:pPr>
          </w:p>
        </w:tc>
      </w:tr>
      <w:tr w:rsidR="001E41F3" w14:paraId="687DD596" w14:textId="77777777" w:rsidTr="00335278">
        <w:tc>
          <w:tcPr>
            <w:tcW w:w="1848" w:type="dxa"/>
            <w:tcBorders>
              <w:left w:val="single" w:sz="4" w:space="0" w:color="auto"/>
            </w:tcBorders>
          </w:tcPr>
          <w:p w14:paraId="2F654CB2" w14:textId="77777777" w:rsidR="001E41F3" w:rsidRDefault="001E41F3">
            <w:pPr>
              <w:pStyle w:val="CRCoverPage"/>
              <w:tabs>
                <w:tab w:val="right" w:pos="2184"/>
              </w:tabs>
              <w:spacing w:after="0"/>
              <w:rPr>
                <w:b/>
                <w:i/>
                <w:noProof/>
              </w:rPr>
            </w:pPr>
            <w:r>
              <w:rPr>
                <w:b/>
                <w:i/>
                <w:noProof/>
              </w:rPr>
              <w:t>Other specs</w:t>
            </w:r>
          </w:p>
        </w:tc>
        <w:tc>
          <w:tcPr>
            <w:tcW w:w="1130" w:type="dxa"/>
            <w:gridSpan w:val="2"/>
            <w:tcBorders>
              <w:top w:val="single" w:sz="4" w:space="0" w:color="auto"/>
              <w:left w:val="single" w:sz="4" w:space="0" w:color="auto"/>
              <w:bottom w:val="single" w:sz="4" w:space="0" w:color="auto"/>
            </w:tcBorders>
            <w:shd w:val="pct25" w:color="FFFF00" w:fill="auto"/>
          </w:tcPr>
          <w:p w14:paraId="5C3C07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F3EF5B" w14:textId="11E7ADD2" w:rsidR="001E41F3" w:rsidRDefault="006D61C3">
            <w:pPr>
              <w:pStyle w:val="CRCoverPage"/>
              <w:spacing w:after="0"/>
              <w:jc w:val="center"/>
              <w:rPr>
                <w:b/>
                <w:caps/>
                <w:noProof/>
              </w:rPr>
            </w:pPr>
            <w:r>
              <w:rPr>
                <w:b/>
                <w:caps/>
                <w:noProof/>
              </w:rPr>
              <w:t>x</w:t>
            </w:r>
          </w:p>
        </w:tc>
        <w:tc>
          <w:tcPr>
            <w:tcW w:w="2977" w:type="dxa"/>
            <w:gridSpan w:val="4"/>
          </w:tcPr>
          <w:p w14:paraId="7A3224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B846B7" w14:textId="77777777" w:rsidR="001E41F3" w:rsidRDefault="00145D43">
            <w:pPr>
              <w:pStyle w:val="CRCoverPage"/>
              <w:spacing w:after="0"/>
              <w:ind w:left="99"/>
              <w:rPr>
                <w:noProof/>
              </w:rPr>
            </w:pPr>
            <w:r>
              <w:rPr>
                <w:noProof/>
              </w:rPr>
              <w:t xml:space="preserve">TS/TR ... CR ... </w:t>
            </w:r>
          </w:p>
        </w:tc>
      </w:tr>
      <w:tr w:rsidR="001E41F3" w14:paraId="4999CBBD" w14:textId="77777777" w:rsidTr="00335278">
        <w:tc>
          <w:tcPr>
            <w:tcW w:w="1848" w:type="dxa"/>
            <w:tcBorders>
              <w:left w:val="single" w:sz="4" w:space="0" w:color="auto"/>
            </w:tcBorders>
          </w:tcPr>
          <w:p w14:paraId="3E77C61E" w14:textId="77777777" w:rsidR="001E41F3" w:rsidRDefault="001E41F3">
            <w:pPr>
              <w:pStyle w:val="CRCoverPage"/>
              <w:spacing w:after="0"/>
              <w:rPr>
                <w:b/>
                <w:i/>
                <w:noProof/>
              </w:rPr>
            </w:pPr>
            <w:r>
              <w:rPr>
                <w:b/>
                <w:i/>
                <w:noProof/>
              </w:rPr>
              <w:t>affected:</w:t>
            </w:r>
          </w:p>
        </w:tc>
        <w:tc>
          <w:tcPr>
            <w:tcW w:w="1130" w:type="dxa"/>
            <w:gridSpan w:val="2"/>
            <w:tcBorders>
              <w:top w:val="single" w:sz="4" w:space="0" w:color="auto"/>
              <w:left w:val="single" w:sz="4" w:space="0" w:color="auto"/>
              <w:bottom w:val="single" w:sz="4" w:space="0" w:color="auto"/>
            </w:tcBorders>
            <w:shd w:val="pct25" w:color="FFFF00" w:fill="auto"/>
          </w:tcPr>
          <w:p w14:paraId="13F832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B9551F" w14:textId="0003FFC0" w:rsidR="001E41F3" w:rsidRDefault="006D61C3">
            <w:pPr>
              <w:pStyle w:val="CRCoverPage"/>
              <w:spacing w:after="0"/>
              <w:jc w:val="center"/>
              <w:rPr>
                <w:b/>
                <w:caps/>
                <w:noProof/>
              </w:rPr>
            </w:pPr>
            <w:r>
              <w:rPr>
                <w:b/>
                <w:caps/>
                <w:noProof/>
              </w:rPr>
              <w:t>x</w:t>
            </w:r>
          </w:p>
        </w:tc>
        <w:tc>
          <w:tcPr>
            <w:tcW w:w="2977" w:type="dxa"/>
            <w:gridSpan w:val="4"/>
          </w:tcPr>
          <w:p w14:paraId="68035BA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E0FEBF" w14:textId="77777777" w:rsidR="001E41F3" w:rsidRDefault="00145D43">
            <w:pPr>
              <w:pStyle w:val="CRCoverPage"/>
              <w:spacing w:after="0"/>
              <w:ind w:left="99"/>
              <w:rPr>
                <w:noProof/>
              </w:rPr>
            </w:pPr>
            <w:r>
              <w:rPr>
                <w:noProof/>
              </w:rPr>
              <w:t xml:space="preserve">TS/TR ... CR ... </w:t>
            </w:r>
          </w:p>
        </w:tc>
      </w:tr>
      <w:tr w:rsidR="001E41F3" w14:paraId="22E12EB5" w14:textId="77777777" w:rsidTr="00335278">
        <w:tc>
          <w:tcPr>
            <w:tcW w:w="1848" w:type="dxa"/>
            <w:tcBorders>
              <w:left w:val="single" w:sz="4" w:space="0" w:color="auto"/>
            </w:tcBorders>
          </w:tcPr>
          <w:p w14:paraId="2C29F02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1130" w:type="dxa"/>
            <w:gridSpan w:val="2"/>
            <w:tcBorders>
              <w:top w:val="single" w:sz="4" w:space="0" w:color="auto"/>
              <w:left w:val="single" w:sz="4" w:space="0" w:color="auto"/>
              <w:bottom w:val="single" w:sz="4" w:space="0" w:color="auto"/>
            </w:tcBorders>
            <w:shd w:val="pct25" w:color="FFFF00" w:fill="auto"/>
          </w:tcPr>
          <w:p w14:paraId="5FEE972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299998" w14:textId="34770D8A" w:rsidR="001E41F3" w:rsidRDefault="006D61C3">
            <w:pPr>
              <w:pStyle w:val="CRCoverPage"/>
              <w:spacing w:after="0"/>
              <w:jc w:val="center"/>
              <w:rPr>
                <w:b/>
                <w:caps/>
                <w:noProof/>
              </w:rPr>
            </w:pPr>
            <w:r>
              <w:rPr>
                <w:b/>
                <w:caps/>
                <w:noProof/>
              </w:rPr>
              <w:t>x</w:t>
            </w:r>
          </w:p>
        </w:tc>
        <w:tc>
          <w:tcPr>
            <w:tcW w:w="2977" w:type="dxa"/>
            <w:gridSpan w:val="4"/>
          </w:tcPr>
          <w:p w14:paraId="59F641A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7423B1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91B8763" w14:textId="77777777" w:rsidTr="00335278">
        <w:tc>
          <w:tcPr>
            <w:tcW w:w="1848" w:type="dxa"/>
            <w:tcBorders>
              <w:left w:val="single" w:sz="4" w:space="0" w:color="auto"/>
            </w:tcBorders>
          </w:tcPr>
          <w:p w14:paraId="33C99153" w14:textId="77777777" w:rsidR="001E41F3" w:rsidRDefault="001E41F3">
            <w:pPr>
              <w:pStyle w:val="CRCoverPage"/>
              <w:spacing w:after="0"/>
              <w:rPr>
                <w:b/>
                <w:i/>
                <w:noProof/>
              </w:rPr>
            </w:pPr>
          </w:p>
        </w:tc>
        <w:tc>
          <w:tcPr>
            <w:tcW w:w="7792" w:type="dxa"/>
            <w:gridSpan w:val="10"/>
            <w:tcBorders>
              <w:right w:val="single" w:sz="4" w:space="0" w:color="auto"/>
            </w:tcBorders>
          </w:tcPr>
          <w:p w14:paraId="56D8E023" w14:textId="77777777" w:rsidR="001E41F3" w:rsidRDefault="001E41F3">
            <w:pPr>
              <w:pStyle w:val="CRCoverPage"/>
              <w:spacing w:after="0"/>
              <w:rPr>
                <w:noProof/>
              </w:rPr>
            </w:pPr>
          </w:p>
        </w:tc>
      </w:tr>
      <w:tr w:rsidR="001E41F3" w14:paraId="1BF58E86" w14:textId="77777777" w:rsidTr="00335278">
        <w:tc>
          <w:tcPr>
            <w:tcW w:w="1848" w:type="dxa"/>
            <w:tcBorders>
              <w:left w:val="single" w:sz="4" w:space="0" w:color="auto"/>
              <w:bottom w:val="single" w:sz="4" w:space="0" w:color="auto"/>
            </w:tcBorders>
          </w:tcPr>
          <w:p w14:paraId="1025D7A8" w14:textId="77777777" w:rsidR="001E41F3" w:rsidRDefault="001E41F3">
            <w:pPr>
              <w:pStyle w:val="CRCoverPage"/>
              <w:tabs>
                <w:tab w:val="right" w:pos="2184"/>
              </w:tabs>
              <w:spacing w:after="0"/>
              <w:rPr>
                <w:b/>
                <w:i/>
                <w:noProof/>
              </w:rPr>
            </w:pPr>
            <w:r>
              <w:rPr>
                <w:b/>
                <w:i/>
                <w:noProof/>
              </w:rPr>
              <w:t>Other comments:</w:t>
            </w:r>
          </w:p>
        </w:tc>
        <w:tc>
          <w:tcPr>
            <w:tcW w:w="7792" w:type="dxa"/>
            <w:gridSpan w:val="10"/>
            <w:tcBorders>
              <w:bottom w:val="single" w:sz="4" w:space="0" w:color="auto"/>
              <w:right w:val="single" w:sz="4" w:space="0" w:color="auto"/>
            </w:tcBorders>
            <w:shd w:val="pct30" w:color="FFFF00" w:fill="auto"/>
          </w:tcPr>
          <w:p w14:paraId="16CEF0B8" w14:textId="77777777" w:rsidR="001E41F3" w:rsidRDefault="001E41F3">
            <w:pPr>
              <w:pStyle w:val="CRCoverPage"/>
              <w:spacing w:after="0"/>
              <w:ind w:left="100"/>
              <w:rPr>
                <w:noProof/>
              </w:rPr>
            </w:pPr>
          </w:p>
        </w:tc>
      </w:tr>
      <w:tr w:rsidR="008863B9" w:rsidRPr="008863B9" w14:paraId="2D47CCB2" w14:textId="77777777" w:rsidTr="00335278">
        <w:tc>
          <w:tcPr>
            <w:tcW w:w="1848" w:type="dxa"/>
            <w:tcBorders>
              <w:top w:val="single" w:sz="4" w:space="0" w:color="auto"/>
              <w:bottom w:val="single" w:sz="4" w:space="0" w:color="auto"/>
            </w:tcBorders>
          </w:tcPr>
          <w:p w14:paraId="36696FB1" w14:textId="77777777" w:rsidR="008863B9" w:rsidRPr="008863B9" w:rsidRDefault="008863B9">
            <w:pPr>
              <w:pStyle w:val="CRCoverPage"/>
              <w:tabs>
                <w:tab w:val="right" w:pos="2184"/>
              </w:tabs>
              <w:spacing w:after="0"/>
              <w:rPr>
                <w:b/>
                <w:i/>
                <w:noProof/>
                <w:sz w:val="8"/>
                <w:szCs w:val="8"/>
              </w:rPr>
            </w:pPr>
          </w:p>
        </w:tc>
        <w:tc>
          <w:tcPr>
            <w:tcW w:w="7792" w:type="dxa"/>
            <w:gridSpan w:val="10"/>
            <w:tcBorders>
              <w:top w:val="single" w:sz="4" w:space="0" w:color="auto"/>
              <w:bottom w:val="single" w:sz="4" w:space="0" w:color="auto"/>
            </w:tcBorders>
            <w:shd w:val="solid" w:color="FFFFFF" w:themeColor="background1" w:fill="auto"/>
          </w:tcPr>
          <w:p w14:paraId="05EE97F2" w14:textId="77777777" w:rsidR="008863B9" w:rsidRPr="008863B9" w:rsidRDefault="008863B9">
            <w:pPr>
              <w:pStyle w:val="CRCoverPage"/>
              <w:spacing w:after="0"/>
              <w:ind w:left="100"/>
              <w:rPr>
                <w:noProof/>
                <w:sz w:val="8"/>
                <w:szCs w:val="8"/>
              </w:rPr>
            </w:pPr>
          </w:p>
        </w:tc>
      </w:tr>
      <w:tr w:rsidR="008863B9" w14:paraId="72B6A824" w14:textId="77777777" w:rsidTr="00335278">
        <w:tc>
          <w:tcPr>
            <w:tcW w:w="1848" w:type="dxa"/>
            <w:tcBorders>
              <w:top w:val="single" w:sz="4" w:space="0" w:color="auto"/>
              <w:left w:val="single" w:sz="4" w:space="0" w:color="auto"/>
              <w:bottom w:val="single" w:sz="4" w:space="0" w:color="auto"/>
            </w:tcBorders>
          </w:tcPr>
          <w:p w14:paraId="3684A1D4" w14:textId="77777777" w:rsidR="008863B9" w:rsidRDefault="008863B9">
            <w:pPr>
              <w:pStyle w:val="CRCoverPage"/>
              <w:tabs>
                <w:tab w:val="right" w:pos="2184"/>
              </w:tabs>
              <w:spacing w:after="0"/>
              <w:rPr>
                <w:b/>
                <w:i/>
                <w:noProof/>
              </w:rPr>
            </w:pPr>
            <w:r>
              <w:rPr>
                <w:b/>
                <w:i/>
                <w:noProof/>
              </w:rPr>
              <w:t>This CR's revision history:</w:t>
            </w:r>
          </w:p>
        </w:tc>
        <w:tc>
          <w:tcPr>
            <w:tcW w:w="7792" w:type="dxa"/>
            <w:gridSpan w:val="10"/>
            <w:tcBorders>
              <w:top w:val="single" w:sz="4" w:space="0" w:color="auto"/>
              <w:bottom w:val="single" w:sz="4" w:space="0" w:color="auto"/>
              <w:right w:val="single" w:sz="4" w:space="0" w:color="auto"/>
            </w:tcBorders>
            <w:shd w:val="pct30" w:color="FFFF00" w:fill="auto"/>
          </w:tcPr>
          <w:p w14:paraId="194121B4" w14:textId="77777777" w:rsidR="008863B9" w:rsidRDefault="008863B9">
            <w:pPr>
              <w:pStyle w:val="CRCoverPage"/>
              <w:spacing w:after="0"/>
              <w:ind w:left="100"/>
              <w:rPr>
                <w:noProof/>
              </w:rPr>
            </w:pPr>
          </w:p>
        </w:tc>
      </w:tr>
    </w:tbl>
    <w:p w14:paraId="645D5E4B" w14:textId="77777777" w:rsidR="001E41F3" w:rsidRDefault="001E41F3">
      <w:pPr>
        <w:pStyle w:val="CRCoverPage"/>
        <w:spacing w:after="0"/>
        <w:rPr>
          <w:noProof/>
          <w:sz w:val="8"/>
          <w:szCs w:val="8"/>
        </w:rPr>
      </w:pPr>
    </w:p>
    <w:p w14:paraId="427177F9" w14:textId="77777777" w:rsidR="001E41F3" w:rsidRDefault="001E41F3">
      <w:pPr>
        <w:rPr>
          <w:noProof/>
        </w:rPr>
      </w:pPr>
    </w:p>
    <w:p w14:paraId="717708C8" w14:textId="77777777" w:rsidR="00BE6F55" w:rsidRDefault="00BE6F55">
      <w:pPr>
        <w:rPr>
          <w:noProof/>
        </w:rPr>
      </w:pPr>
    </w:p>
    <w:p w14:paraId="6D2A9F0F" w14:textId="77777777" w:rsidR="00F5688B" w:rsidRDefault="00F5688B" w:rsidP="001232C8">
      <w:pPr>
        <w:spacing w:after="0"/>
        <w:rPr>
          <w:i/>
          <w:iCs/>
          <w:color w:val="92D050"/>
        </w:rPr>
      </w:pPr>
      <w:bookmarkStart w:id="5" w:name="_Toc13131618"/>
    </w:p>
    <w:p w14:paraId="5FB6C728" w14:textId="50552569" w:rsidR="00AE0DD0" w:rsidRPr="006D61C3" w:rsidRDefault="00AE0DD0" w:rsidP="001232C8">
      <w:pPr>
        <w:spacing w:after="0"/>
        <w:rPr>
          <w:i/>
          <w:iCs/>
          <w:color w:val="92D050"/>
        </w:rPr>
      </w:pPr>
      <w:r w:rsidRPr="006D61C3">
        <w:rPr>
          <w:i/>
          <w:iCs/>
          <w:color w:val="92D050"/>
        </w:rPr>
        <w:t>----------------------------start of the change----------------------------------------------</w:t>
      </w:r>
    </w:p>
    <w:p w14:paraId="5410EF0C" w14:textId="7CBC30D3" w:rsidR="00AE0DD0" w:rsidRDefault="00AE0DD0" w:rsidP="00AE0DD0">
      <w:pPr>
        <w:pStyle w:val="BodyText"/>
      </w:pPr>
    </w:p>
    <w:p w14:paraId="6CB86DE0" w14:textId="77777777" w:rsidR="00D66517" w:rsidRPr="001C0CC4" w:rsidRDefault="0075717A" w:rsidP="00D66517">
      <w:pPr>
        <w:pStyle w:val="Heading2"/>
        <w:ind w:left="0" w:firstLine="0"/>
      </w:pPr>
      <w:bookmarkStart w:id="6" w:name="_Toc21127425"/>
      <w:r w:rsidRPr="00E26D09">
        <w:t>5.2</w:t>
      </w:r>
      <w:r w:rsidRPr="00E26D09">
        <w:tab/>
      </w:r>
      <w:bookmarkEnd w:id="6"/>
      <w:r w:rsidR="00D66517" w:rsidRPr="001C0CC4">
        <w:tab/>
        <w:t>Operating bands</w:t>
      </w:r>
    </w:p>
    <w:p w14:paraId="340AF6AF" w14:textId="047B2D00" w:rsidR="002D6B35" w:rsidRDefault="00D66517" w:rsidP="002D6B35">
      <w:r w:rsidRPr="001C0CC4">
        <w:t>NR is designed to operate in the FR1 operating bands defined in Table 5.2-1.</w:t>
      </w:r>
    </w:p>
    <w:p w14:paraId="4248AD77" w14:textId="79338F7C" w:rsidR="002D6B35" w:rsidRDefault="002D6B35" w:rsidP="002D6B35"/>
    <w:p w14:paraId="4A147F68" w14:textId="0F68A043" w:rsidR="002D6B35" w:rsidRDefault="002D6B35" w:rsidP="002D6B35"/>
    <w:p w14:paraId="42EA1E3B" w14:textId="77777777" w:rsidR="002D6B35" w:rsidRPr="001C0CC4" w:rsidRDefault="002D6B35" w:rsidP="002D6B35">
      <w:pPr>
        <w:pStyle w:val="TH"/>
      </w:pPr>
      <w:r w:rsidRPr="001C0CC4">
        <w:lastRenderedPageBreak/>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2D6B35" w:rsidRPr="001C0CC4" w14:paraId="325059F9"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2A968358" w14:textId="77777777" w:rsidR="002D6B35" w:rsidRPr="001C0CC4" w:rsidRDefault="002D6B35" w:rsidP="009B0DA4">
            <w:pPr>
              <w:pStyle w:val="TAH"/>
            </w:pPr>
            <w:r w:rsidRPr="001C0CC4">
              <w:lastRenderedPageBreak/>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6B398C80" w14:textId="77777777" w:rsidR="002D6B35" w:rsidRPr="001C0CC4" w:rsidRDefault="002D6B35" w:rsidP="009B0DA4">
            <w:pPr>
              <w:pStyle w:val="TAH"/>
            </w:pPr>
            <w:r w:rsidRPr="001C0CC4">
              <w:t xml:space="preserve">Uplink (UL) </w:t>
            </w:r>
            <w:r w:rsidRPr="001C0CC4">
              <w:rPr>
                <w:i/>
              </w:rPr>
              <w:t>operating band</w:t>
            </w:r>
            <w:r w:rsidRPr="001C0CC4">
              <w:br/>
              <w:t>BS receive / UE transmit</w:t>
            </w:r>
          </w:p>
          <w:p w14:paraId="19CFF9EC" w14:textId="77777777" w:rsidR="002D6B35" w:rsidRPr="001C0CC4" w:rsidRDefault="002D6B35" w:rsidP="009B0DA4">
            <w:pPr>
              <w:pStyle w:val="TAH"/>
              <w:rPr>
                <w:vertAlign w:val="subscript"/>
              </w:rPr>
            </w:pPr>
            <w:proofErr w:type="spellStart"/>
            <w:r w:rsidRPr="001C0CC4">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p w14:paraId="5AB38A1B" w14:textId="77777777" w:rsidR="002D6B35" w:rsidRPr="001C0CC4" w:rsidRDefault="002D6B35" w:rsidP="009B0DA4">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34C61091" w14:textId="77777777" w:rsidR="002D6B35" w:rsidRPr="001C0CC4" w:rsidRDefault="002D6B35" w:rsidP="009B0DA4">
            <w:pPr>
              <w:pStyle w:val="TAH"/>
            </w:pPr>
            <w:r w:rsidRPr="001C0CC4">
              <w:t xml:space="preserve">Downlink (DL) </w:t>
            </w:r>
            <w:r w:rsidRPr="001C0CC4">
              <w:rPr>
                <w:i/>
              </w:rPr>
              <w:t>operating band</w:t>
            </w:r>
            <w:r w:rsidRPr="001C0CC4">
              <w:br/>
              <w:t>BS transmit / UE receive</w:t>
            </w:r>
          </w:p>
          <w:p w14:paraId="2D764D97" w14:textId="77777777" w:rsidR="002D6B35" w:rsidRPr="001C0CC4" w:rsidRDefault="002D6B35" w:rsidP="009B0DA4">
            <w:pPr>
              <w:pStyle w:val="TAH"/>
            </w:pPr>
            <w:proofErr w:type="spellStart"/>
            <w:r w:rsidRPr="001C0CC4">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2E8B5533" w14:textId="77777777" w:rsidR="002D6B35" w:rsidRPr="001C0CC4" w:rsidRDefault="002D6B35" w:rsidP="009B0DA4">
            <w:pPr>
              <w:pStyle w:val="TAH"/>
            </w:pPr>
            <w:r w:rsidRPr="001C0CC4">
              <w:t>Duplex Mode</w:t>
            </w:r>
          </w:p>
        </w:tc>
      </w:tr>
      <w:tr w:rsidR="002D6B35" w:rsidRPr="001C0CC4" w14:paraId="4AEE75C4"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4F987422" w14:textId="77777777" w:rsidR="002D6B35" w:rsidRPr="001C0CC4" w:rsidRDefault="002D6B35" w:rsidP="009B0DA4">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26AC0B8D" w14:textId="77777777" w:rsidR="002D6B35" w:rsidRPr="001C0CC4" w:rsidRDefault="002D6B35" w:rsidP="009B0DA4">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3143F9D7" w14:textId="77777777" w:rsidR="002D6B35" w:rsidRPr="001C0CC4" w:rsidRDefault="002D6B35" w:rsidP="009B0DA4">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17D469E0" w14:textId="77777777" w:rsidR="002D6B35" w:rsidRPr="001C0CC4" w:rsidRDefault="002D6B35" w:rsidP="009B0DA4">
            <w:pPr>
              <w:pStyle w:val="TAC"/>
            </w:pPr>
            <w:r w:rsidRPr="001C0CC4">
              <w:t>FDD</w:t>
            </w:r>
          </w:p>
        </w:tc>
      </w:tr>
      <w:tr w:rsidR="002D6B35" w:rsidRPr="001C0CC4" w14:paraId="157F99F4"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3928AD4E" w14:textId="77777777" w:rsidR="002D6B35" w:rsidRPr="001C0CC4" w:rsidRDefault="002D6B35" w:rsidP="009B0DA4">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688D5FA7" w14:textId="77777777" w:rsidR="002D6B35" w:rsidRPr="001C0CC4" w:rsidRDefault="002D6B35" w:rsidP="009B0DA4">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129B6D1A" w14:textId="77777777" w:rsidR="002D6B35" w:rsidRPr="001C0CC4" w:rsidRDefault="002D6B35" w:rsidP="009B0DA4">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B53358" w14:textId="77777777" w:rsidR="002D6B35" w:rsidRPr="001C0CC4" w:rsidRDefault="002D6B35" w:rsidP="009B0DA4">
            <w:pPr>
              <w:pStyle w:val="TAC"/>
            </w:pPr>
            <w:r w:rsidRPr="001C0CC4">
              <w:t>FDD</w:t>
            </w:r>
          </w:p>
        </w:tc>
      </w:tr>
      <w:tr w:rsidR="002D6B35" w:rsidRPr="001C0CC4" w14:paraId="75DBC2BE"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5B41D72B" w14:textId="77777777" w:rsidR="002D6B35" w:rsidRPr="001C0CC4" w:rsidRDefault="002D6B35" w:rsidP="009B0DA4">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07E868F0" w14:textId="77777777" w:rsidR="002D6B35" w:rsidRPr="001C0CC4" w:rsidRDefault="002D6B35" w:rsidP="009B0DA4">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A0E6A45" w14:textId="77777777" w:rsidR="002D6B35" w:rsidRPr="001C0CC4" w:rsidRDefault="002D6B35" w:rsidP="009B0DA4">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160FC3EB" w14:textId="77777777" w:rsidR="002D6B35" w:rsidRPr="001C0CC4" w:rsidRDefault="002D6B35" w:rsidP="009B0DA4">
            <w:pPr>
              <w:pStyle w:val="TAC"/>
            </w:pPr>
            <w:r w:rsidRPr="001C0CC4">
              <w:t>FDD</w:t>
            </w:r>
          </w:p>
        </w:tc>
      </w:tr>
      <w:tr w:rsidR="002D6B35" w:rsidRPr="001C0CC4" w14:paraId="220B8A42"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0ACAF1F5" w14:textId="77777777" w:rsidR="002D6B35" w:rsidRPr="001C0CC4" w:rsidRDefault="002D6B35" w:rsidP="009B0DA4">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26B0EC18" w14:textId="77777777" w:rsidR="002D6B35" w:rsidRPr="001C0CC4" w:rsidRDefault="002D6B35" w:rsidP="009B0DA4">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6C5E0F03" w14:textId="77777777" w:rsidR="002D6B35" w:rsidRPr="001C0CC4" w:rsidRDefault="002D6B35" w:rsidP="009B0DA4">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6F72CC11" w14:textId="77777777" w:rsidR="002D6B35" w:rsidRPr="001C0CC4" w:rsidRDefault="002D6B35" w:rsidP="009B0DA4">
            <w:pPr>
              <w:pStyle w:val="TAC"/>
            </w:pPr>
            <w:r w:rsidRPr="001C0CC4">
              <w:t>FDD</w:t>
            </w:r>
          </w:p>
        </w:tc>
      </w:tr>
      <w:tr w:rsidR="002D6B35" w:rsidRPr="001C0CC4" w14:paraId="5AC7D9C9"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2FC3D6FA" w14:textId="77777777" w:rsidR="002D6B35" w:rsidRPr="001C0CC4" w:rsidRDefault="002D6B35" w:rsidP="009B0DA4">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071AF5DD" w14:textId="77777777" w:rsidR="002D6B35" w:rsidRPr="001C0CC4" w:rsidRDefault="002D6B35" w:rsidP="009B0DA4">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056C5E0" w14:textId="77777777" w:rsidR="002D6B35" w:rsidRPr="001C0CC4" w:rsidRDefault="002D6B35" w:rsidP="009B0DA4">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0BF1EAC2" w14:textId="77777777" w:rsidR="002D6B35" w:rsidRPr="001C0CC4" w:rsidRDefault="002D6B35" w:rsidP="009B0DA4">
            <w:pPr>
              <w:pStyle w:val="TAC"/>
            </w:pPr>
            <w:r w:rsidRPr="001C0CC4">
              <w:t>FDD</w:t>
            </w:r>
          </w:p>
        </w:tc>
      </w:tr>
      <w:tr w:rsidR="002D6B35" w:rsidRPr="001C0CC4" w14:paraId="4A1175B4"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3FFACE89" w14:textId="77777777" w:rsidR="002D6B35" w:rsidRPr="001C0CC4" w:rsidRDefault="002D6B35" w:rsidP="009B0DA4">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13D2216F" w14:textId="77777777" w:rsidR="002D6B35" w:rsidRPr="001C0CC4" w:rsidRDefault="002D6B35" w:rsidP="009B0DA4">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7F59539F" w14:textId="77777777" w:rsidR="002D6B35" w:rsidRPr="001C0CC4" w:rsidRDefault="002D6B35" w:rsidP="009B0DA4">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20E9F2B9" w14:textId="77777777" w:rsidR="002D6B35" w:rsidRPr="001C0CC4" w:rsidRDefault="002D6B35" w:rsidP="009B0DA4">
            <w:pPr>
              <w:pStyle w:val="TAC"/>
            </w:pPr>
            <w:r w:rsidRPr="001C0CC4">
              <w:t>FDD</w:t>
            </w:r>
          </w:p>
        </w:tc>
      </w:tr>
      <w:tr w:rsidR="002D6B35" w:rsidRPr="001C0CC4" w14:paraId="1A63EC49" w14:textId="77777777" w:rsidTr="009B0DA4">
        <w:trPr>
          <w:jc w:val="center"/>
        </w:trPr>
        <w:tc>
          <w:tcPr>
            <w:tcW w:w="1161" w:type="dxa"/>
            <w:tcBorders>
              <w:top w:val="single" w:sz="4" w:space="0" w:color="auto"/>
              <w:left w:val="single" w:sz="4" w:space="0" w:color="auto"/>
              <w:bottom w:val="nil"/>
              <w:right w:val="single" w:sz="4" w:space="0" w:color="auto"/>
            </w:tcBorders>
          </w:tcPr>
          <w:p w14:paraId="1ADD53B5" w14:textId="77777777" w:rsidR="002D6B35" w:rsidRPr="001C0CC4" w:rsidRDefault="002D6B35" w:rsidP="009B0DA4">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37E10E03" w14:textId="77777777" w:rsidR="002D6B35" w:rsidRPr="001C0CC4" w:rsidRDefault="002D6B35" w:rsidP="009B0DA4">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4FE358F6" w14:textId="77777777" w:rsidR="002D6B35" w:rsidRPr="001C0CC4" w:rsidRDefault="002D6B35" w:rsidP="009B0DA4">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5FD8C755" w14:textId="77777777" w:rsidR="002D6B35" w:rsidRPr="001C0CC4" w:rsidRDefault="002D6B35" w:rsidP="009B0DA4">
            <w:pPr>
              <w:pStyle w:val="TAC"/>
            </w:pPr>
            <w:r w:rsidRPr="001C0CC4">
              <w:t>FDD</w:t>
            </w:r>
          </w:p>
        </w:tc>
      </w:tr>
      <w:tr w:rsidR="002D6B35" w:rsidRPr="001C0CC4" w14:paraId="28F9E629" w14:textId="77777777" w:rsidTr="009B0DA4">
        <w:trPr>
          <w:jc w:val="center"/>
        </w:trPr>
        <w:tc>
          <w:tcPr>
            <w:tcW w:w="1161" w:type="dxa"/>
            <w:tcBorders>
              <w:top w:val="single" w:sz="4" w:space="0" w:color="auto"/>
              <w:left w:val="single" w:sz="4" w:space="0" w:color="auto"/>
              <w:bottom w:val="nil"/>
              <w:right w:val="single" w:sz="4" w:space="0" w:color="auto"/>
            </w:tcBorders>
          </w:tcPr>
          <w:p w14:paraId="066C6F49" w14:textId="77777777" w:rsidR="002D6B35" w:rsidRPr="001C0CC4" w:rsidRDefault="002D6B35" w:rsidP="009B0DA4">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08F5F0EE" w14:textId="77777777" w:rsidR="002D6B35" w:rsidRPr="001C0CC4" w:rsidRDefault="002D6B35" w:rsidP="009B0DA4">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E2890C8" w14:textId="77777777" w:rsidR="002D6B35" w:rsidRPr="001C0CC4" w:rsidRDefault="002D6B35" w:rsidP="009B0DA4">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5473CF2" w14:textId="77777777" w:rsidR="002D6B35" w:rsidRPr="001C0CC4" w:rsidRDefault="002D6B35" w:rsidP="009B0DA4">
            <w:pPr>
              <w:pStyle w:val="TAC"/>
            </w:pPr>
            <w:r w:rsidRPr="001C0CC4">
              <w:t>FDD</w:t>
            </w:r>
          </w:p>
        </w:tc>
      </w:tr>
      <w:tr w:rsidR="002D6B35" w:rsidRPr="001C0CC4" w14:paraId="2364A42D" w14:textId="77777777" w:rsidTr="009B0DA4">
        <w:trPr>
          <w:jc w:val="center"/>
        </w:trPr>
        <w:tc>
          <w:tcPr>
            <w:tcW w:w="1161" w:type="dxa"/>
            <w:tcBorders>
              <w:top w:val="single" w:sz="4" w:space="0" w:color="auto"/>
              <w:left w:val="single" w:sz="4" w:space="0" w:color="auto"/>
              <w:bottom w:val="nil"/>
              <w:right w:val="single" w:sz="4" w:space="0" w:color="auto"/>
            </w:tcBorders>
          </w:tcPr>
          <w:p w14:paraId="15FF68FF" w14:textId="77777777" w:rsidR="002D6B35" w:rsidRPr="001C0CC4" w:rsidRDefault="002D6B35" w:rsidP="009B0DA4">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026BB7A9" w14:textId="77777777" w:rsidR="002D6B35" w:rsidRPr="001C0CC4" w:rsidRDefault="002D6B35" w:rsidP="009B0DA4">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79718AA2" w14:textId="77777777" w:rsidR="002D6B35" w:rsidRPr="001C0CC4" w:rsidRDefault="002D6B35" w:rsidP="009B0DA4">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13E06A8F" w14:textId="77777777" w:rsidR="002D6B35" w:rsidRPr="001C0CC4" w:rsidRDefault="002D6B35" w:rsidP="009B0DA4">
            <w:pPr>
              <w:pStyle w:val="TAC"/>
            </w:pPr>
            <w:r w:rsidRPr="001C0CC4">
              <w:rPr>
                <w:rFonts w:eastAsia="Yu Mincho" w:hint="eastAsia"/>
                <w:lang w:eastAsia="ja-JP"/>
              </w:rPr>
              <w:t>FDD</w:t>
            </w:r>
          </w:p>
        </w:tc>
      </w:tr>
      <w:tr w:rsidR="002D6B35" w:rsidRPr="001C0CC4" w14:paraId="1E9FE9FB"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66FB1CF9" w14:textId="77777777" w:rsidR="002D6B35" w:rsidRPr="001C0CC4" w:rsidRDefault="002D6B35" w:rsidP="009B0DA4">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4A93795D" w14:textId="77777777" w:rsidR="002D6B35" w:rsidRPr="001C0CC4" w:rsidRDefault="002D6B35" w:rsidP="009B0DA4">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16A3B6C2" w14:textId="77777777" w:rsidR="002D6B35" w:rsidRPr="001C0CC4" w:rsidRDefault="002D6B35" w:rsidP="009B0DA4">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1A6FF61" w14:textId="77777777" w:rsidR="002D6B35" w:rsidRPr="001C0CC4" w:rsidRDefault="002D6B35" w:rsidP="009B0DA4">
            <w:pPr>
              <w:pStyle w:val="TAC"/>
            </w:pPr>
            <w:r w:rsidRPr="001C0CC4">
              <w:t>FDD</w:t>
            </w:r>
          </w:p>
        </w:tc>
      </w:tr>
      <w:tr w:rsidR="002D6B35" w:rsidRPr="001C0CC4" w14:paraId="40511763" w14:textId="77777777" w:rsidTr="009B0DA4">
        <w:trPr>
          <w:jc w:val="center"/>
        </w:trPr>
        <w:tc>
          <w:tcPr>
            <w:tcW w:w="1161" w:type="dxa"/>
            <w:tcBorders>
              <w:top w:val="single" w:sz="4" w:space="0" w:color="auto"/>
              <w:left w:val="single" w:sz="4" w:space="0" w:color="auto"/>
              <w:bottom w:val="nil"/>
              <w:right w:val="single" w:sz="4" w:space="0" w:color="auto"/>
            </w:tcBorders>
          </w:tcPr>
          <w:p w14:paraId="77E00F6E" w14:textId="77777777" w:rsidR="002D6B35" w:rsidRPr="001C0CC4" w:rsidRDefault="002D6B35" w:rsidP="009B0DA4">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69BCF993" w14:textId="77777777" w:rsidR="002D6B35" w:rsidRPr="001C0CC4" w:rsidRDefault="002D6B35" w:rsidP="009B0DA4">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1BF7E1B" w14:textId="77777777" w:rsidR="002D6B35" w:rsidRPr="001C0CC4" w:rsidRDefault="002D6B35" w:rsidP="009B0DA4">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A559564" w14:textId="77777777" w:rsidR="002D6B35" w:rsidRPr="001C0CC4" w:rsidRDefault="002D6B35" w:rsidP="009B0DA4">
            <w:pPr>
              <w:pStyle w:val="TAC"/>
            </w:pPr>
            <w:r w:rsidRPr="001C0CC4">
              <w:t>FDD</w:t>
            </w:r>
          </w:p>
        </w:tc>
      </w:tr>
      <w:tr w:rsidR="002D6B35" w:rsidRPr="001C0CC4" w14:paraId="6DE60D3F"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01FB06C3" w14:textId="77777777" w:rsidR="002D6B35" w:rsidRPr="001C0CC4" w:rsidRDefault="002D6B35" w:rsidP="009B0DA4">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163F197F" w14:textId="77777777" w:rsidR="002D6B35" w:rsidRPr="001C0CC4" w:rsidRDefault="002D6B35" w:rsidP="009B0DA4">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C1C887" w14:textId="77777777" w:rsidR="002D6B35" w:rsidRPr="001C0CC4" w:rsidRDefault="002D6B35" w:rsidP="009B0DA4">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5E368DAD" w14:textId="77777777" w:rsidR="002D6B35" w:rsidRPr="001C0CC4" w:rsidRDefault="002D6B35" w:rsidP="009B0DA4">
            <w:pPr>
              <w:pStyle w:val="TAC"/>
            </w:pPr>
            <w:r w:rsidRPr="001C0CC4">
              <w:t>FDD</w:t>
            </w:r>
          </w:p>
        </w:tc>
      </w:tr>
      <w:tr w:rsidR="002D6B35" w:rsidRPr="001C0CC4" w14:paraId="30488949" w14:textId="77777777" w:rsidTr="009B0DA4">
        <w:trPr>
          <w:jc w:val="center"/>
        </w:trPr>
        <w:tc>
          <w:tcPr>
            <w:tcW w:w="1161" w:type="dxa"/>
            <w:tcBorders>
              <w:top w:val="single" w:sz="4" w:space="0" w:color="auto"/>
              <w:left w:val="single" w:sz="4" w:space="0" w:color="auto"/>
              <w:bottom w:val="nil"/>
              <w:right w:val="single" w:sz="4" w:space="0" w:color="auto"/>
            </w:tcBorders>
          </w:tcPr>
          <w:p w14:paraId="2D971D34" w14:textId="77777777" w:rsidR="002D6B35" w:rsidRPr="001C0CC4" w:rsidRDefault="002D6B35" w:rsidP="009B0DA4">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14:paraId="19481C59" w14:textId="77777777" w:rsidR="002D6B35" w:rsidRPr="001C0CC4" w:rsidRDefault="002D6B35" w:rsidP="009B0DA4">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14:paraId="7E744E9B" w14:textId="77777777" w:rsidR="002D6B35" w:rsidRPr="001C0CC4" w:rsidRDefault="002D6B35" w:rsidP="009B0DA4">
            <w:pPr>
              <w:pStyle w:val="TAC"/>
            </w:pPr>
            <w:r w:rsidRPr="001C0CC4">
              <w:t>717 MHz – 728 MHz</w:t>
            </w:r>
          </w:p>
        </w:tc>
        <w:tc>
          <w:tcPr>
            <w:tcW w:w="908" w:type="dxa"/>
            <w:tcBorders>
              <w:top w:val="single" w:sz="4" w:space="0" w:color="auto"/>
              <w:left w:val="single" w:sz="4" w:space="0" w:color="auto"/>
              <w:bottom w:val="nil"/>
              <w:right w:val="single" w:sz="4" w:space="0" w:color="auto"/>
            </w:tcBorders>
          </w:tcPr>
          <w:p w14:paraId="4EF88D10" w14:textId="77777777" w:rsidR="002D6B35" w:rsidRPr="001C0CC4" w:rsidRDefault="002D6B35" w:rsidP="009B0DA4">
            <w:pPr>
              <w:pStyle w:val="TAC"/>
            </w:pPr>
            <w:r w:rsidRPr="001C0CC4">
              <w:t>SDL</w:t>
            </w:r>
          </w:p>
        </w:tc>
      </w:tr>
      <w:tr w:rsidR="002D6B35" w:rsidRPr="001C0CC4" w14:paraId="7A3E50D6" w14:textId="77777777" w:rsidTr="009B0DA4">
        <w:trPr>
          <w:jc w:val="center"/>
        </w:trPr>
        <w:tc>
          <w:tcPr>
            <w:tcW w:w="1161" w:type="dxa"/>
            <w:tcBorders>
              <w:top w:val="single" w:sz="4" w:space="0" w:color="auto"/>
              <w:left w:val="single" w:sz="4" w:space="0" w:color="auto"/>
              <w:bottom w:val="nil"/>
              <w:right w:val="single" w:sz="4" w:space="0" w:color="auto"/>
            </w:tcBorders>
          </w:tcPr>
          <w:p w14:paraId="69C793A1" w14:textId="77777777" w:rsidR="002D6B35" w:rsidRPr="001C0CC4" w:rsidRDefault="002D6B35" w:rsidP="009B0DA4">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287766B9" w14:textId="77777777" w:rsidR="002D6B35" w:rsidRPr="001C0CC4" w:rsidRDefault="002D6B35" w:rsidP="009B0DA4">
            <w:pPr>
              <w:pStyle w:val="TAC"/>
            </w:pPr>
            <w:r w:rsidRPr="001C0CC4">
              <w:t xml:space="preserve">2305 </w:t>
            </w:r>
            <w:proofErr w:type="spellStart"/>
            <w:r w:rsidRPr="001C0CC4">
              <w:t>Mhz</w:t>
            </w:r>
            <w:proofErr w:type="spellEnd"/>
            <w:r w:rsidRPr="001C0CC4">
              <w:t xml:space="preserve"> – 2315 MHz</w:t>
            </w:r>
          </w:p>
        </w:tc>
        <w:tc>
          <w:tcPr>
            <w:tcW w:w="2953" w:type="dxa"/>
            <w:tcBorders>
              <w:top w:val="single" w:sz="4" w:space="0" w:color="auto"/>
              <w:left w:val="single" w:sz="4" w:space="0" w:color="auto"/>
              <w:bottom w:val="single" w:sz="4" w:space="0" w:color="auto"/>
              <w:right w:val="single" w:sz="4" w:space="0" w:color="auto"/>
            </w:tcBorders>
          </w:tcPr>
          <w:p w14:paraId="07AC9BE1" w14:textId="77777777" w:rsidR="002D6B35" w:rsidRPr="001C0CC4" w:rsidRDefault="002D6B35" w:rsidP="009B0DA4">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03E4C3F5" w14:textId="77777777" w:rsidR="002D6B35" w:rsidRPr="001C0CC4" w:rsidRDefault="002D6B35" w:rsidP="009B0DA4">
            <w:pPr>
              <w:pStyle w:val="TAC"/>
            </w:pPr>
            <w:r w:rsidRPr="001C0CC4">
              <w:t>FDD</w:t>
            </w:r>
          </w:p>
        </w:tc>
      </w:tr>
      <w:tr w:rsidR="002D6B35" w:rsidRPr="001C0CC4" w14:paraId="7ADECBE5" w14:textId="77777777" w:rsidTr="009B0DA4">
        <w:trPr>
          <w:jc w:val="center"/>
        </w:trPr>
        <w:tc>
          <w:tcPr>
            <w:tcW w:w="1161" w:type="dxa"/>
            <w:tcBorders>
              <w:top w:val="single" w:sz="4" w:space="0" w:color="auto"/>
              <w:left w:val="single" w:sz="4" w:space="0" w:color="auto"/>
              <w:bottom w:val="nil"/>
              <w:right w:val="single" w:sz="4" w:space="0" w:color="auto"/>
            </w:tcBorders>
          </w:tcPr>
          <w:p w14:paraId="43B022D8" w14:textId="77777777" w:rsidR="002D6B35" w:rsidRPr="001C0CC4" w:rsidRDefault="002D6B35" w:rsidP="009B0DA4">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5735911C" w14:textId="77777777" w:rsidR="002D6B35" w:rsidRPr="001C0CC4" w:rsidRDefault="002D6B35" w:rsidP="009B0DA4">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3D0CB471" w14:textId="77777777" w:rsidR="002D6B35" w:rsidRPr="001C0CC4" w:rsidRDefault="002D6B35" w:rsidP="009B0DA4">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2B7321A7" w14:textId="77777777" w:rsidR="002D6B35" w:rsidRPr="001C0CC4" w:rsidRDefault="002D6B35" w:rsidP="009B0DA4">
            <w:pPr>
              <w:pStyle w:val="TAC"/>
            </w:pPr>
            <w:r w:rsidRPr="001C0CC4">
              <w:t>TDD</w:t>
            </w:r>
          </w:p>
        </w:tc>
      </w:tr>
      <w:tr w:rsidR="002D6B35" w:rsidRPr="001C0CC4" w14:paraId="6629235C"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5041144A" w14:textId="77777777" w:rsidR="002D6B35" w:rsidRPr="001C0CC4" w:rsidRDefault="002D6B35" w:rsidP="009B0DA4">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14:paraId="6BB43DB6" w14:textId="77777777" w:rsidR="002D6B35" w:rsidRPr="001C0CC4" w:rsidRDefault="002D6B35" w:rsidP="009B0DA4">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7CB05F5B" w14:textId="77777777" w:rsidR="002D6B35" w:rsidRPr="001C0CC4" w:rsidRDefault="002D6B35" w:rsidP="009B0DA4">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15472A29" w14:textId="77777777" w:rsidR="002D6B35" w:rsidRPr="001C0CC4" w:rsidRDefault="002D6B35" w:rsidP="009B0DA4">
            <w:pPr>
              <w:pStyle w:val="TAC"/>
            </w:pPr>
            <w:r w:rsidRPr="001C0CC4">
              <w:t>TDD</w:t>
            </w:r>
          </w:p>
        </w:tc>
      </w:tr>
      <w:tr w:rsidR="002D6B35" w:rsidRPr="001C0CC4" w14:paraId="1C487FBB" w14:textId="77777777" w:rsidTr="009B0DA4">
        <w:trPr>
          <w:jc w:val="center"/>
        </w:trPr>
        <w:tc>
          <w:tcPr>
            <w:tcW w:w="1161" w:type="dxa"/>
            <w:tcBorders>
              <w:top w:val="single" w:sz="4" w:space="0" w:color="auto"/>
              <w:left w:val="single" w:sz="4" w:space="0" w:color="auto"/>
              <w:bottom w:val="nil"/>
              <w:right w:val="single" w:sz="4" w:space="0" w:color="auto"/>
            </w:tcBorders>
          </w:tcPr>
          <w:p w14:paraId="533E70AA" w14:textId="77777777" w:rsidR="002D6B35" w:rsidRPr="001C0CC4" w:rsidRDefault="002D6B35" w:rsidP="009B0DA4">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1D750758" w14:textId="77777777" w:rsidR="002D6B35" w:rsidRPr="001C0CC4" w:rsidRDefault="002D6B35" w:rsidP="009B0DA4">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2DA78FCA" w14:textId="77777777" w:rsidR="002D6B35" w:rsidRPr="001C0CC4" w:rsidRDefault="002D6B35" w:rsidP="009B0DA4">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1044038A" w14:textId="77777777" w:rsidR="002D6B35" w:rsidRPr="001C0CC4" w:rsidRDefault="002D6B35" w:rsidP="009B0DA4">
            <w:pPr>
              <w:pStyle w:val="TAC"/>
            </w:pPr>
            <w:r w:rsidRPr="001C0CC4">
              <w:t>TDD</w:t>
            </w:r>
          </w:p>
        </w:tc>
      </w:tr>
      <w:tr w:rsidR="002D6B35" w:rsidRPr="001C0CC4" w14:paraId="39010FED" w14:textId="77777777" w:rsidTr="009B0DA4">
        <w:trPr>
          <w:jc w:val="center"/>
        </w:trPr>
        <w:tc>
          <w:tcPr>
            <w:tcW w:w="1161" w:type="dxa"/>
            <w:tcBorders>
              <w:top w:val="single" w:sz="4" w:space="0" w:color="auto"/>
              <w:left w:val="single" w:sz="4" w:space="0" w:color="auto"/>
              <w:bottom w:val="nil"/>
              <w:right w:val="single" w:sz="4" w:space="0" w:color="auto"/>
            </w:tcBorders>
          </w:tcPr>
          <w:p w14:paraId="2458DE0F" w14:textId="77777777" w:rsidR="002D6B35" w:rsidRPr="001C0CC4" w:rsidRDefault="002D6B35" w:rsidP="009B0DA4">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004BB6FA" w14:textId="77777777" w:rsidR="002D6B35" w:rsidRPr="001C0CC4" w:rsidRDefault="002D6B35" w:rsidP="009B0DA4">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73B739E8" w14:textId="77777777" w:rsidR="002D6B35" w:rsidRPr="001C0CC4" w:rsidRDefault="002D6B35" w:rsidP="009B0DA4">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735761D" w14:textId="77777777" w:rsidR="002D6B35" w:rsidRPr="001C0CC4" w:rsidRDefault="002D6B35" w:rsidP="009B0DA4">
            <w:pPr>
              <w:pStyle w:val="TAC"/>
            </w:pPr>
            <w:r w:rsidRPr="001C0CC4">
              <w:t>TDD</w:t>
            </w:r>
          </w:p>
        </w:tc>
      </w:tr>
      <w:tr w:rsidR="002D6B35" w:rsidRPr="001C0CC4" w14:paraId="287F7655"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78CCC552" w14:textId="77777777" w:rsidR="002D6B35" w:rsidRPr="001C0CC4" w:rsidRDefault="002D6B35" w:rsidP="009B0DA4">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62BACCE7" w14:textId="77777777" w:rsidR="002D6B35" w:rsidRPr="001C0CC4" w:rsidRDefault="002D6B35" w:rsidP="009B0DA4">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3353AC56" w14:textId="77777777" w:rsidR="002D6B35" w:rsidRPr="001C0CC4" w:rsidRDefault="002D6B35" w:rsidP="009B0DA4">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2C0720BB" w14:textId="77777777" w:rsidR="002D6B35" w:rsidRPr="001C0CC4" w:rsidRDefault="002D6B35" w:rsidP="009B0DA4">
            <w:pPr>
              <w:pStyle w:val="TAC"/>
            </w:pPr>
            <w:r w:rsidRPr="001C0CC4">
              <w:t>TDD</w:t>
            </w:r>
          </w:p>
        </w:tc>
      </w:tr>
      <w:tr w:rsidR="002D6B35" w:rsidRPr="001C0CC4" w14:paraId="52FF0C0F" w14:textId="77777777" w:rsidTr="009B0DA4">
        <w:trPr>
          <w:jc w:val="center"/>
          <w:ins w:id="7" w:author="Reihaneh Malekafzali" w:date="2020-02-14T10:55:00Z"/>
        </w:trPr>
        <w:tc>
          <w:tcPr>
            <w:tcW w:w="1161" w:type="dxa"/>
            <w:tcBorders>
              <w:top w:val="single" w:sz="4" w:space="0" w:color="auto"/>
              <w:left w:val="single" w:sz="4" w:space="0" w:color="auto"/>
              <w:bottom w:val="nil"/>
              <w:right w:val="single" w:sz="4" w:space="0" w:color="auto"/>
            </w:tcBorders>
          </w:tcPr>
          <w:p w14:paraId="57485973" w14:textId="28F079CD" w:rsidR="002D6B35" w:rsidRPr="001C0CC4" w:rsidRDefault="002D6B35" w:rsidP="002D6B35">
            <w:pPr>
              <w:pStyle w:val="TAC"/>
              <w:rPr>
                <w:ins w:id="8" w:author="Reihaneh Malekafzali" w:date="2020-02-14T10:55:00Z"/>
              </w:rPr>
            </w:pPr>
            <w:ins w:id="9" w:author="Reihaneh Malekafzali" w:date="2020-02-14T10:55:00Z">
              <w:r>
                <w:t>n46</w:t>
              </w:r>
            </w:ins>
          </w:p>
        </w:tc>
        <w:tc>
          <w:tcPr>
            <w:tcW w:w="2715" w:type="dxa"/>
            <w:tcBorders>
              <w:top w:val="single" w:sz="4" w:space="0" w:color="auto"/>
              <w:left w:val="single" w:sz="4" w:space="0" w:color="auto"/>
              <w:bottom w:val="single" w:sz="4" w:space="0" w:color="auto"/>
              <w:right w:val="single" w:sz="4" w:space="0" w:color="auto"/>
            </w:tcBorders>
          </w:tcPr>
          <w:p w14:paraId="0D9C74BC" w14:textId="2C7D7375" w:rsidR="002D6B35" w:rsidRPr="001C0CC4" w:rsidRDefault="002D6B35" w:rsidP="002D6B35">
            <w:pPr>
              <w:pStyle w:val="TAC"/>
              <w:rPr>
                <w:ins w:id="10" w:author="Reihaneh Malekafzali" w:date="2020-02-14T10:55:00Z"/>
              </w:rPr>
            </w:pPr>
            <w:ins w:id="11" w:author="Reihaneh Malekafzali" w:date="2020-02-14T10:55:00Z">
              <w:r w:rsidRPr="00A03034">
                <w:rPr>
                  <w:rFonts w:asciiTheme="minorBidi" w:hAnsiTheme="minorBidi" w:cstheme="minorBidi"/>
                  <w:color w:val="FF0000"/>
                  <w:szCs w:val="18"/>
                  <w:lang w:eastAsia="es-ES"/>
                </w:rPr>
                <w:t>5150 MHz – 5925 MHz</w:t>
              </w:r>
            </w:ins>
          </w:p>
        </w:tc>
        <w:tc>
          <w:tcPr>
            <w:tcW w:w="2953" w:type="dxa"/>
            <w:tcBorders>
              <w:top w:val="single" w:sz="4" w:space="0" w:color="auto"/>
              <w:left w:val="single" w:sz="4" w:space="0" w:color="auto"/>
              <w:bottom w:val="single" w:sz="4" w:space="0" w:color="auto"/>
              <w:right w:val="single" w:sz="4" w:space="0" w:color="auto"/>
            </w:tcBorders>
          </w:tcPr>
          <w:p w14:paraId="46370F9C" w14:textId="63C31C01" w:rsidR="002D6B35" w:rsidRPr="001C0CC4" w:rsidRDefault="002D6B35" w:rsidP="002D6B35">
            <w:pPr>
              <w:pStyle w:val="TAC"/>
              <w:rPr>
                <w:ins w:id="12" w:author="Reihaneh Malekafzali" w:date="2020-02-14T10:55:00Z"/>
              </w:rPr>
            </w:pPr>
            <w:ins w:id="13" w:author="Reihaneh Malekafzali" w:date="2020-02-14T10:55:00Z">
              <w:r w:rsidRPr="00A03034">
                <w:rPr>
                  <w:rFonts w:asciiTheme="minorBidi" w:hAnsiTheme="minorBidi" w:cstheme="minorBidi"/>
                  <w:color w:val="FF0000"/>
                  <w:szCs w:val="18"/>
                  <w:lang w:eastAsia="es-ES"/>
                </w:rPr>
                <w:t>5150 MHz – 5925 MHz</w:t>
              </w:r>
            </w:ins>
          </w:p>
        </w:tc>
        <w:tc>
          <w:tcPr>
            <w:tcW w:w="908" w:type="dxa"/>
            <w:tcBorders>
              <w:top w:val="single" w:sz="4" w:space="0" w:color="auto"/>
              <w:left w:val="single" w:sz="4" w:space="0" w:color="auto"/>
              <w:bottom w:val="nil"/>
              <w:right w:val="single" w:sz="4" w:space="0" w:color="auto"/>
            </w:tcBorders>
          </w:tcPr>
          <w:p w14:paraId="495EC02B" w14:textId="1A0DE89A" w:rsidR="002D6B35" w:rsidRPr="001C0CC4" w:rsidRDefault="002D6B35" w:rsidP="002D6B35">
            <w:pPr>
              <w:pStyle w:val="TAC"/>
              <w:rPr>
                <w:ins w:id="14" w:author="Reihaneh Malekafzali" w:date="2020-02-14T10:55:00Z"/>
              </w:rPr>
            </w:pPr>
            <w:ins w:id="15" w:author="Reihaneh Malekafzali" w:date="2020-02-14T10:55:00Z">
              <w:r>
                <w:t>TDD</w:t>
              </w:r>
              <w:r>
                <w:rPr>
                  <w:rFonts w:cs="Arial"/>
                  <w:vertAlign w:val="superscript"/>
                </w:rPr>
                <w:t>10</w:t>
              </w:r>
            </w:ins>
            <w:ins w:id="16" w:author="Author" w:date="2020-03-03T23:20:00Z">
              <w:r w:rsidR="003D1F4B">
                <w:rPr>
                  <w:rFonts w:cs="Arial"/>
                  <w:vertAlign w:val="superscript"/>
                </w:rPr>
                <w:t>,11</w:t>
              </w:r>
            </w:ins>
          </w:p>
        </w:tc>
      </w:tr>
      <w:tr w:rsidR="002D6B35" w:rsidRPr="001C0CC4" w14:paraId="7979B918" w14:textId="77777777" w:rsidTr="009B0DA4">
        <w:trPr>
          <w:jc w:val="center"/>
        </w:trPr>
        <w:tc>
          <w:tcPr>
            <w:tcW w:w="1161" w:type="dxa"/>
            <w:tcBorders>
              <w:top w:val="single" w:sz="4" w:space="0" w:color="auto"/>
              <w:left w:val="single" w:sz="4" w:space="0" w:color="auto"/>
              <w:bottom w:val="nil"/>
              <w:right w:val="single" w:sz="4" w:space="0" w:color="auto"/>
            </w:tcBorders>
          </w:tcPr>
          <w:p w14:paraId="3CEB70E6" w14:textId="77777777" w:rsidR="002D6B35" w:rsidRPr="001C0CC4" w:rsidRDefault="002D6B35" w:rsidP="009B0DA4">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2F56EF1D" w14:textId="77777777" w:rsidR="002D6B35" w:rsidRPr="001C0CC4" w:rsidRDefault="002D6B35" w:rsidP="009B0DA4">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351FF0EB" w14:textId="77777777" w:rsidR="002D6B35" w:rsidRPr="001C0CC4" w:rsidRDefault="002D6B35" w:rsidP="009B0DA4">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256A48DB" w14:textId="77777777" w:rsidR="002D6B35" w:rsidRPr="001C0CC4" w:rsidRDefault="002D6B35" w:rsidP="009B0DA4">
            <w:pPr>
              <w:pStyle w:val="TAC"/>
            </w:pPr>
            <w:r w:rsidRPr="001C0CC4">
              <w:t>TDD</w:t>
            </w:r>
          </w:p>
        </w:tc>
      </w:tr>
      <w:tr w:rsidR="002D6B35" w:rsidRPr="001C0CC4" w14:paraId="1ECE267B" w14:textId="77777777" w:rsidTr="009B0DA4">
        <w:trPr>
          <w:jc w:val="center"/>
        </w:trPr>
        <w:tc>
          <w:tcPr>
            <w:tcW w:w="1161" w:type="dxa"/>
            <w:tcBorders>
              <w:top w:val="single" w:sz="4" w:space="0" w:color="auto"/>
              <w:left w:val="single" w:sz="4" w:space="0" w:color="auto"/>
              <w:bottom w:val="nil"/>
              <w:right w:val="single" w:sz="4" w:space="0" w:color="auto"/>
            </w:tcBorders>
          </w:tcPr>
          <w:p w14:paraId="4DBECF1F" w14:textId="77777777" w:rsidR="002D6B35" w:rsidRPr="001C0CC4" w:rsidRDefault="002D6B35" w:rsidP="009B0DA4">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2C1CA66A" w14:textId="77777777" w:rsidR="002D6B35" w:rsidRPr="001C0CC4" w:rsidRDefault="002D6B35" w:rsidP="009B0DA4">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6228F54A" w14:textId="77777777" w:rsidR="002D6B35" w:rsidRPr="001C0CC4" w:rsidRDefault="002D6B35" w:rsidP="009B0DA4">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58570E58" w14:textId="77777777" w:rsidR="002D6B35" w:rsidRPr="001C0CC4" w:rsidRDefault="002D6B35" w:rsidP="009B0DA4">
            <w:pPr>
              <w:pStyle w:val="TAC"/>
            </w:pPr>
            <w:r w:rsidRPr="001C0CC4">
              <w:t>TDD</w:t>
            </w:r>
            <w:r w:rsidRPr="001C0CC4">
              <w:rPr>
                <w:rFonts w:cs="Arial"/>
                <w:vertAlign w:val="superscript"/>
              </w:rPr>
              <w:t>1</w:t>
            </w:r>
          </w:p>
        </w:tc>
      </w:tr>
      <w:tr w:rsidR="002D6B35" w:rsidRPr="001C0CC4" w14:paraId="1ACAAE51"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65A6EE5C" w14:textId="77777777" w:rsidR="002D6B35" w:rsidRPr="001C0CC4" w:rsidRDefault="002D6B35" w:rsidP="009B0DA4">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501329AB" w14:textId="77777777" w:rsidR="002D6B35" w:rsidRPr="001C0CC4" w:rsidRDefault="002D6B35" w:rsidP="009B0DA4">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0A3274B1" w14:textId="77777777" w:rsidR="002D6B35" w:rsidRPr="001C0CC4" w:rsidRDefault="002D6B35" w:rsidP="009B0DA4">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4CB36F89" w14:textId="77777777" w:rsidR="002D6B35" w:rsidRPr="001C0CC4" w:rsidRDefault="002D6B35" w:rsidP="009B0DA4">
            <w:pPr>
              <w:pStyle w:val="TAC"/>
            </w:pPr>
            <w:r w:rsidRPr="001C0CC4">
              <w:t>TDD</w:t>
            </w:r>
          </w:p>
        </w:tc>
      </w:tr>
      <w:tr w:rsidR="002D6B35" w:rsidRPr="001C0CC4" w14:paraId="12682F2E" w14:textId="77777777" w:rsidTr="009B0DA4">
        <w:trPr>
          <w:jc w:val="center"/>
        </w:trPr>
        <w:tc>
          <w:tcPr>
            <w:tcW w:w="1161" w:type="dxa"/>
            <w:tcBorders>
              <w:top w:val="single" w:sz="4" w:space="0" w:color="auto"/>
              <w:left w:val="single" w:sz="4" w:space="0" w:color="auto"/>
              <w:bottom w:val="nil"/>
              <w:right w:val="single" w:sz="4" w:space="0" w:color="auto"/>
            </w:tcBorders>
          </w:tcPr>
          <w:p w14:paraId="6C8E2134" w14:textId="77777777" w:rsidR="002D6B35" w:rsidRPr="001C0CC4" w:rsidRDefault="002D6B35" w:rsidP="009B0DA4">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239CC88B" w14:textId="77777777" w:rsidR="002D6B35" w:rsidRPr="001C0CC4" w:rsidRDefault="002D6B35" w:rsidP="009B0DA4">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50C651B0" w14:textId="77777777" w:rsidR="002D6B35" w:rsidRPr="001C0CC4" w:rsidRDefault="002D6B35" w:rsidP="009B0DA4">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338BAEE" w14:textId="77777777" w:rsidR="002D6B35" w:rsidRPr="001C0CC4" w:rsidRDefault="002D6B35" w:rsidP="009B0DA4">
            <w:pPr>
              <w:pStyle w:val="TAC"/>
            </w:pPr>
            <w:r w:rsidRPr="001C0CC4">
              <w:t>FDD</w:t>
            </w:r>
            <w:r w:rsidRPr="001C0CC4">
              <w:rPr>
                <w:vertAlign w:val="superscript"/>
              </w:rPr>
              <w:t>4</w:t>
            </w:r>
          </w:p>
        </w:tc>
      </w:tr>
      <w:tr w:rsidR="002D6B35" w:rsidRPr="001C0CC4" w14:paraId="720DEB3A"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41E6AEB5" w14:textId="77777777" w:rsidR="002D6B35" w:rsidRPr="001C0CC4" w:rsidRDefault="002D6B35" w:rsidP="009B0DA4">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49C93C08" w14:textId="77777777" w:rsidR="002D6B35" w:rsidRPr="001C0CC4" w:rsidRDefault="002D6B35" w:rsidP="009B0DA4">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4810D66C" w14:textId="77777777" w:rsidR="002D6B35" w:rsidRPr="001C0CC4" w:rsidRDefault="002D6B35" w:rsidP="009B0DA4">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48FECD11" w14:textId="77777777" w:rsidR="002D6B35" w:rsidRPr="001C0CC4" w:rsidRDefault="002D6B35" w:rsidP="009B0DA4">
            <w:pPr>
              <w:pStyle w:val="TAC"/>
            </w:pPr>
            <w:r w:rsidRPr="001C0CC4">
              <w:t>FDD</w:t>
            </w:r>
          </w:p>
        </w:tc>
      </w:tr>
      <w:tr w:rsidR="002D6B35" w:rsidRPr="001C0CC4" w14:paraId="591B45A9"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1B05F90C" w14:textId="77777777" w:rsidR="002D6B35" w:rsidRPr="001C0CC4" w:rsidRDefault="002D6B35" w:rsidP="009B0DA4">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4F300744" w14:textId="77777777" w:rsidR="002D6B35" w:rsidRPr="001C0CC4" w:rsidRDefault="002D6B35" w:rsidP="009B0DA4">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0093A79B" w14:textId="77777777" w:rsidR="002D6B35" w:rsidRPr="001C0CC4" w:rsidRDefault="002D6B35" w:rsidP="009B0DA4">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3B918800" w14:textId="77777777" w:rsidR="002D6B35" w:rsidRPr="001C0CC4" w:rsidRDefault="002D6B35" w:rsidP="009B0DA4">
            <w:pPr>
              <w:pStyle w:val="TAC"/>
            </w:pPr>
            <w:r w:rsidRPr="001C0CC4">
              <w:t>FDD</w:t>
            </w:r>
          </w:p>
        </w:tc>
      </w:tr>
      <w:tr w:rsidR="002D6B35" w:rsidRPr="001C0CC4" w14:paraId="1993D8BC"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064C4BA6" w14:textId="77777777" w:rsidR="002D6B35" w:rsidRPr="001C0CC4" w:rsidRDefault="002D6B35" w:rsidP="009B0DA4">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37FEDE52" w14:textId="77777777" w:rsidR="002D6B35" w:rsidRPr="001C0CC4" w:rsidRDefault="002D6B35" w:rsidP="009B0DA4">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47A3C069" w14:textId="77777777" w:rsidR="002D6B35" w:rsidRPr="001C0CC4" w:rsidRDefault="002D6B35" w:rsidP="009B0DA4">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70196711" w14:textId="77777777" w:rsidR="002D6B35" w:rsidRPr="001C0CC4" w:rsidRDefault="002D6B35" w:rsidP="009B0DA4">
            <w:pPr>
              <w:pStyle w:val="TAC"/>
            </w:pPr>
            <w:r w:rsidRPr="001C0CC4">
              <w:t>FDD</w:t>
            </w:r>
          </w:p>
        </w:tc>
      </w:tr>
      <w:tr w:rsidR="002D6B35" w:rsidRPr="001C0CC4" w14:paraId="5BD4DFC1" w14:textId="77777777" w:rsidTr="009B0DA4">
        <w:trPr>
          <w:jc w:val="center"/>
        </w:trPr>
        <w:tc>
          <w:tcPr>
            <w:tcW w:w="1161" w:type="dxa"/>
            <w:tcBorders>
              <w:top w:val="single" w:sz="4" w:space="0" w:color="auto"/>
              <w:left w:val="single" w:sz="4" w:space="0" w:color="auto"/>
              <w:bottom w:val="nil"/>
              <w:right w:val="single" w:sz="4" w:space="0" w:color="auto"/>
            </w:tcBorders>
          </w:tcPr>
          <w:p w14:paraId="57EE6AF4" w14:textId="77777777" w:rsidR="002D6B35" w:rsidRPr="001C0CC4" w:rsidRDefault="002D6B35" w:rsidP="009B0DA4">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7089F77E" w14:textId="77777777" w:rsidR="002D6B35" w:rsidRPr="001C0CC4" w:rsidRDefault="002D6B35" w:rsidP="009B0DA4">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77E88957" w14:textId="77777777" w:rsidR="002D6B35" w:rsidRPr="001C0CC4" w:rsidRDefault="002D6B35" w:rsidP="009B0DA4">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2EE9D674" w14:textId="77777777" w:rsidR="002D6B35" w:rsidRPr="001C0CC4" w:rsidRDefault="002D6B35" w:rsidP="009B0DA4">
            <w:pPr>
              <w:pStyle w:val="TAC"/>
            </w:pPr>
            <w:r w:rsidRPr="001C0CC4">
              <w:t>FDD</w:t>
            </w:r>
          </w:p>
        </w:tc>
      </w:tr>
      <w:tr w:rsidR="002D6B35" w:rsidRPr="001C0CC4" w14:paraId="70E63D1E"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1098D11F" w14:textId="77777777" w:rsidR="002D6B35" w:rsidRPr="001C0CC4" w:rsidRDefault="002D6B35" w:rsidP="009B0DA4">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14:paraId="519B5C37" w14:textId="77777777" w:rsidR="002D6B35" w:rsidRPr="001C0CC4" w:rsidRDefault="002D6B35" w:rsidP="009B0DA4">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14:paraId="502D8E89" w14:textId="77777777" w:rsidR="002D6B35" w:rsidRPr="001C0CC4" w:rsidRDefault="002D6B35" w:rsidP="009B0DA4">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14:paraId="7EC1EE77" w14:textId="77777777" w:rsidR="002D6B35" w:rsidRPr="001C0CC4" w:rsidRDefault="002D6B35" w:rsidP="009B0DA4">
            <w:pPr>
              <w:pStyle w:val="TAC"/>
            </w:pPr>
            <w:r w:rsidRPr="001C0CC4">
              <w:t>SDL</w:t>
            </w:r>
          </w:p>
        </w:tc>
      </w:tr>
      <w:tr w:rsidR="002D6B35" w:rsidRPr="001C0CC4" w14:paraId="7567B3D6"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4BC3ABB2" w14:textId="77777777" w:rsidR="002D6B35" w:rsidRPr="001C0CC4" w:rsidRDefault="002D6B35" w:rsidP="009B0DA4">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14:paraId="2C9EB8FC" w14:textId="77777777" w:rsidR="002D6B35" w:rsidRPr="001C0CC4" w:rsidRDefault="002D6B35" w:rsidP="009B0DA4">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14:paraId="602B75E9" w14:textId="77777777" w:rsidR="002D6B35" w:rsidRPr="001C0CC4" w:rsidRDefault="002D6B35" w:rsidP="009B0DA4">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7E5747BA" w14:textId="77777777" w:rsidR="002D6B35" w:rsidRPr="001C0CC4" w:rsidRDefault="002D6B35" w:rsidP="009B0DA4">
            <w:pPr>
              <w:pStyle w:val="TAC"/>
            </w:pPr>
            <w:r w:rsidRPr="001C0CC4">
              <w:t>SDL</w:t>
            </w:r>
          </w:p>
        </w:tc>
      </w:tr>
      <w:tr w:rsidR="002D6B35" w:rsidRPr="001C0CC4" w14:paraId="43FA25EF"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266B0FF4" w14:textId="77777777" w:rsidR="002D6B35" w:rsidRPr="001C0CC4" w:rsidRDefault="002D6B35" w:rsidP="009B0DA4">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14:paraId="744FDD2D" w14:textId="77777777" w:rsidR="002D6B35" w:rsidRPr="001C0CC4" w:rsidRDefault="002D6B35" w:rsidP="009B0DA4">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36E509E0" w14:textId="77777777" w:rsidR="002D6B35" w:rsidRPr="001C0CC4" w:rsidRDefault="002D6B35" w:rsidP="009B0DA4">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BB89A0A" w14:textId="77777777" w:rsidR="002D6B35" w:rsidRPr="001C0CC4" w:rsidRDefault="002D6B35" w:rsidP="009B0DA4">
            <w:pPr>
              <w:pStyle w:val="TAC"/>
            </w:pPr>
            <w:r w:rsidRPr="001C0CC4">
              <w:t>TDD</w:t>
            </w:r>
          </w:p>
        </w:tc>
      </w:tr>
      <w:tr w:rsidR="002D6B35" w:rsidRPr="001C0CC4" w14:paraId="709DBFE5"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6E8E136B" w14:textId="77777777" w:rsidR="002D6B35" w:rsidRPr="001C0CC4" w:rsidRDefault="002D6B35" w:rsidP="009B0DA4">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5B8BE8A7" w14:textId="77777777" w:rsidR="002D6B35" w:rsidRPr="001C0CC4" w:rsidRDefault="002D6B35" w:rsidP="009B0DA4">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21694761" w14:textId="77777777" w:rsidR="002D6B35" w:rsidRPr="001C0CC4" w:rsidRDefault="002D6B35" w:rsidP="009B0DA4">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5EE41F9D" w14:textId="77777777" w:rsidR="002D6B35" w:rsidRPr="001C0CC4" w:rsidRDefault="002D6B35" w:rsidP="009B0DA4">
            <w:pPr>
              <w:pStyle w:val="TAC"/>
            </w:pPr>
            <w:r w:rsidRPr="001C0CC4">
              <w:t>TDD</w:t>
            </w:r>
          </w:p>
        </w:tc>
      </w:tr>
      <w:tr w:rsidR="002D6B35" w:rsidRPr="001C0CC4" w14:paraId="59915447"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6ED7A9AD" w14:textId="77777777" w:rsidR="002D6B35" w:rsidRPr="001C0CC4" w:rsidRDefault="002D6B35" w:rsidP="009B0DA4">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62954ADB" w14:textId="77777777" w:rsidR="002D6B35" w:rsidRPr="001C0CC4" w:rsidRDefault="002D6B35" w:rsidP="009B0DA4">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14659AE3" w14:textId="77777777" w:rsidR="002D6B35" w:rsidRPr="001C0CC4" w:rsidRDefault="002D6B35" w:rsidP="009B0DA4">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18F3BC73" w14:textId="77777777" w:rsidR="002D6B35" w:rsidRPr="001C0CC4" w:rsidRDefault="002D6B35" w:rsidP="009B0DA4">
            <w:pPr>
              <w:pStyle w:val="TAC"/>
            </w:pPr>
            <w:r w:rsidRPr="001C0CC4">
              <w:t>TDD</w:t>
            </w:r>
          </w:p>
        </w:tc>
      </w:tr>
      <w:tr w:rsidR="002D6B35" w:rsidRPr="001C0CC4" w14:paraId="2CECD6EF"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375B1317" w14:textId="77777777" w:rsidR="002D6B35" w:rsidRPr="001C0CC4" w:rsidRDefault="002D6B35" w:rsidP="009B0DA4">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14:paraId="3BF83764" w14:textId="77777777" w:rsidR="002D6B35" w:rsidRPr="001C0CC4" w:rsidRDefault="002D6B35" w:rsidP="009B0DA4">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3C71CF98" w14:textId="77777777" w:rsidR="002D6B35" w:rsidRPr="001C0CC4" w:rsidRDefault="002D6B35" w:rsidP="009B0DA4">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7535D301" w14:textId="77777777" w:rsidR="002D6B35" w:rsidRPr="001C0CC4" w:rsidRDefault="002D6B35" w:rsidP="009B0DA4">
            <w:pPr>
              <w:pStyle w:val="TAC"/>
            </w:pPr>
            <w:r w:rsidRPr="001C0CC4">
              <w:t xml:space="preserve">SUL </w:t>
            </w:r>
          </w:p>
        </w:tc>
      </w:tr>
      <w:tr w:rsidR="002D6B35" w:rsidRPr="001C0CC4" w14:paraId="3F0C4B6B"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14FE552F" w14:textId="77777777" w:rsidR="002D6B35" w:rsidRPr="001C0CC4" w:rsidRDefault="002D6B35" w:rsidP="009B0DA4">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14:paraId="7C16B50D" w14:textId="77777777" w:rsidR="002D6B35" w:rsidRPr="001C0CC4" w:rsidRDefault="002D6B35" w:rsidP="009B0DA4">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0E2CB0C8" w14:textId="77777777" w:rsidR="002D6B35" w:rsidRPr="001C0CC4" w:rsidRDefault="002D6B35" w:rsidP="009B0DA4">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6386A246" w14:textId="77777777" w:rsidR="002D6B35" w:rsidRPr="001C0CC4" w:rsidRDefault="002D6B35" w:rsidP="009B0DA4">
            <w:pPr>
              <w:pStyle w:val="TAC"/>
            </w:pPr>
            <w:r w:rsidRPr="001C0CC4">
              <w:t xml:space="preserve">SUL </w:t>
            </w:r>
          </w:p>
        </w:tc>
      </w:tr>
      <w:tr w:rsidR="002D6B35" w:rsidRPr="001C0CC4" w14:paraId="6523743B"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55B6289A" w14:textId="77777777" w:rsidR="002D6B35" w:rsidRPr="001C0CC4" w:rsidRDefault="002D6B35" w:rsidP="009B0DA4">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14:paraId="484088E4" w14:textId="77777777" w:rsidR="002D6B35" w:rsidRPr="001C0CC4" w:rsidRDefault="002D6B35" w:rsidP="009B0DA4">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6ED070B6" w14:textId="77777777" w:rsidR="002D6B35" w:rsidRPr="001C0CC4" w:rsidRDefault="002D6B35" w:rsidP="009B0DA4">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4D80E6CF" w14:textId="77777777" w:rsidR="002D6B35" w:rsidRPr="001C0CC4" w:rsidRDefault="002D6B35" w:rsidP="009B0DA4">
            <w:pPr>
              <w:pStyle w:val="TAC"/>
            </w:pPr>
            <w:r w:rsidRPr="001C0CC4">
              <w:t xml:space="preserve">SUL </w:t>
            </w:r>
          </w:p>
        </w:tc>
      </w:tr>
      <w:tr w:rsidR="002D6B35" w:rsidRPr="001C0CC4" w14:paraId="50605648" w14:textId="77777777" w:rsidTr="009B0DA4">
        <w:trPr>
          <w:jc w:val="center"/>
        </w:trPr>
        <w:tc>
          <w:tcPr>
            <w:tcW w:w="1161" w:type="dxa"/>
            <w:tcBorders>
              <w:top w:val="single" w:sz="4" w:space="0" w:color="auto"/>
              <w:left w:val="single" w:sz="4" w:space="0" w:color="auto"/>
              <w:bottom w:val="nil"/>
              <w:right w:val="single" w:sz="4" w:space="0" w:color="auto"/>
            </w:tcBorders>
            <w:hideMark/>
          </w:tcPr>
          <w:p w14:paraId="1C2EDDE4" w14:textId="77777777" w:rsidR="002D6B35" w:rsidRPr="001C0CC4" w:rsidRDefault="002D6B35" w:rsidP="009B0DA4">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14:paraId="4D03413B" w14:textId="77777777" w:rsidR="002D6B35" w:rsidRPr="001C0CC4" w:rsidRDefault="002D6B35" w:rsidP="009B0DA4">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10EA4044" w14:textId="77777777" w:rsidR="002D6B35" w:rsidRPr="001C0CC4" w:rsidRDefault="002D6B35" w:rsidP="009B0DA4">
            <w:pPr>
              <w:pStyle w:val="TAC"/>
            </w:pPr>
            <w:r w:rsidRPr="001C0CC4">
              <w:t>N/A</w:t>
            </w:r>
          </w:p>
        </w:tc>
        <w:tc>
          <w:tcPr>
            <w:tcW w:w="908" w:type="dxa"/>
            <w:tcBorders>
              <w:top w:val="single" w:sz="4" w:space="0" w:color="auto"/>
              <w:left w:val="single" w:sz="4" w:space="0" w:color="auto"/>
              <w:bottom w:val="nil"/>
              <w:right w:val="single" w:sz="4" w:space="0" w:color="auto"/>
            </w:tcBorders>
            <w:hideMark/>
          </w:tcPr>
          <w:p w14:paraId="05B01D4A" w14:textId="77777777" w:rsidR="002D6B35" w:rsidRPr="001C0CC4" w:rsidRDefault="002D6B35" w:rsidP="009B0DA4">
            <w:pPr>
              <w:pStyle w:val="TAC"/>
            </w:pPr>
            <w:r w:rsidRPr="001C0CC4">
              <w:t>SUL</w:t>
            </w:r>
          </w:p>
        </w:tc>
      </w:tr>
      <w:tr w:rsidR="002D6B35" w:rsidRPr="001C0CC4" w14:paraId="0FDCE288" w14:textId="77777777" w:rsidTr="009B0DA4">
        <w:trPr>
          <w:jc w:val="center"/>
        </w:trPr>
        <w:tc>
          <w:tcPr>
            <w:tcW w:w="1161" w:type="dxa"/>
            <w:tcBorders>
              <w:top w:val="single" w:sz="4" w:space="0" w:color="auto"/>
              <w:left w:val="single" w:sz="4" w:space="0" w:color="auto"/>
              <w:bottom w:val="single" w:sz="4" w:space="0" w:color="auto"/>
              <w:right w:val="single" w:sz="4" w:space="0" w:color="auto"/>
            </w:tcBorders>
            <w:hideMark/>
          </w:tcPr>
          <w:p w14:paraId="1ADADD0D" w14:textId="77777777" w:rsidR="002D6B35" w:rsidRPr="001C0CC4" w:rsidRDefault="002D6B35" w:rsidP="009B0DA4">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14:paraId="595F0DD8" w14:textId="77777777" w:rsidR="002D6B35" w:rsidRPr="001C0CC4" w:rsidRDefault="002D6B35" w:rsidP="009B0DA4">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2EA2F44E" w14:textId="77777777" w:rsidR="002D6B35" w:rsidRPr="001C0CC4" w:rsidRDefault="002D6B35" w:rsidP="009B0DA4">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14:paraId="3C833033" w14:textId="77777777" w:rsidR="002D6B35" w:rsidRPr="001C0CC4" w:rsidRDefault="002D6B35" w:rsidP="009B0DA4">
            <w:pPr>
              <w:pStyle w:val="TAC"/>
            </w:pPr>
            <w:r w:rsidRPr="001C0CC4">
              <w:t>SUL</w:t>
            </w:r>
          </w:p>
        </w:tc>
      </w:tr>
      <w:tr w:rsidR="002D6B35" w:rsidRPr="001C0CC4" w14:paraId="7EB85ECF" w14:textId="77777777" w:rsidTr="009B0DA4">
        <w:trPr>
          <w:jc w:val="center"/>
        </w:trPr>
        <w:tc>
          <w:tcPr>
            <w:tcW w:w="1161" w:type="dxa"/>
            <w:tcBorders>
              <w:top w:val="single" w:sz="4" w:space="0" w:color="auto"/>
              <w:left w:val="single" w:sz="4" w:space="0" w:color="auto"/>
              <w:bottom w:val="single" w:sz="4" w:space="0" w:color="auto"/>
              <w:right w:val="single" w:sz="4" w:space="0" w:color="auto"/>
            </w:tcBorders>
          </w:tcPr>
          <w:p w14:paraId="27EB3241" w14:textId="77777777" w:rsidR="002D6B35" w:rsidRPr="001C0CC4" w:rsidRDefault="002D6B35" w:rsidP="009B0DA4">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14:paraId="04F3BFF5" w14:textId="77777777" w:rsidR="002D6B35" w:rsidRPr="001C0CC4" w:rsidRDefault="002D6B35" w:rsidP="009B0DA4">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14:paraId="1617D367" w14:textId="77777777" w:rsidR="002D6B35" w:rsidRPr="001C0CC4" w:rsidRDefault="002D6B35" w:rsidP="009B0DA4">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14:paraId="2B15CF24" w14:textId="77777777" w:rsidR="002D6B35" w:rsidRPr="001C0CC4" w:rsidRDefault="002D6B35" w:rsidP="009B0DA4">
            <w:pPr>
              <w:pStyle w:val="TAC"/>
            </w:pPr>
            <w:r w:rsidRPr="001C0CC4">
              <w:t>SUL</w:t>
            </w:r>
          </w:p>
        </w:tc>
      </w:tr>
      <w:tr w:rsidR="002D6B35" w:rsidRPr="001C0CC4" w14:paraId="236222EC" w14:textId="77777777" w:rsidTr="009B0DA4">
        <w:trPr>
          <w:jc w:val="center"/>
        </w:trPr>
        <w:tc>
          <w:tcPr>
            <w:tcW w:w="1161" w:type="dxa"/>
            <w:tcBorders>
              <w:top w:val="single" w:sz="4" w:space="0" w:color="auto"/>
              <w:left w:val="single" w:sz="4" w:space="0" w:color="auto"/>
              <w:bottom w:val="single" w:sz="4" w:space="0" w:color="auto"/>
              <w:right w:val="single" w:sz="4" w:space="0" w:color="auto"/>
            </w:tcBorders>
          </w:tcPr>
          <w:p w14:paraId="021A1706" w14:textId="77777777" w:rsidR="002D6B35" w:rsidRPr="001C0CC4" w:rsidRDefault="002D6B35" w:rsidP="009B0DA4">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3DF20358" w14:textId="77777777" w:rsidR="002D6B35" w:rsidRPr="001C0CC4" w:rsidRDefault="002D6B35" w:rsidP="009B0DA4">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14:paraId="0877095C" w14:textId="77777777" w:rsidR="002D6B35" w:rsidRPr="001C0CC4" w:rsidRDefault="002D6B35" w:rsidP="009B0DA4">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14:paraId="59AED65A" w14:textId="77777777" w:rsidR="002D6B35" w:rsidRPr="001C0CC4" w:rsidRDefault="002D6B35" w:rsidP="009B0DA4">
            <w:pPr>
              <w:pStyle w:val="TAC"/>
            </w:pPr>
            <w:r w:rsidRPr="001C0CC4">
              <w:t>SUL</w:t>
            </w:r>
          </w:p>
        </w:tc>
      </w:tr>
      <w:tr w:rsidR="002D6B35" w:rsidRPr="001C0CC4" w14:paraId="310DC1F3" w14:textId="77777777" w:rsidTr="009B0DA4">
        <w:trPr>
          <w:jc w:val="center"/>
        </w:trPr>
        <w:tc>
          <w:tcPr>
            <w:tcW w:w="1161" w:type="dxa"/>
            <w:tcBorders>
              <w:top w:val="single" w:sz="4" w:space="0" w:color="auto"/>
              <w:left w:val="single" w:sz="4" w:space="0" w:color="auto"/>
              <w:bottom w:val="single" w:sz="4" w:space="0" w:color="auto"/>
              <w:right w:val="single" w:sz="4" w:space="0" w:color="auto"/>
            </w:tcBorders>
          </w:tcPr>
          <w:p w14:paraId="06E2849D" w14:textId="77777777" w:rsidR="002D6B35" w:rsidRPr="001C0CC4" w:rsidRDefault="002D6B35" w:rsidP="009B0DA4">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3B063C73" w14:textId="77777777" w:rsidR="002D6B35" w:rsidRPr="001C0CC4" w:rsidRDefault="002D6B35" w:rsidP="009B0DA4">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7949D134" w14:textId="77777777" w:rsidR="002D6B35" w:rsidRPr="001C0CC4" w:rsidRDefault="002D6B35" w:rsidP="009B0DA4">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1FEBB865" w14:textId="77777777" w:rsidR="002D6B35" w:rsidRPr="001C0CC4" w:rsidRDefault="002D6B35" w:rsidP="009B0DA4">
            <w:pPr>
              <w:pStyle w:val="TAC"/>
            </w:pPr>
            <w:r w:rsidRPr="001C0CC4">
              <w:t>TDD</w:t>
            </w:r>
            <w:r w:rsidRPr="001C0CC4">
              <w:rPr>
                <w:rFonts w:cs="Arial"/>
                <w:vertAlign w:val="superscript"/>
              </w:rPr>
              <w:t>5</w:t>
            </w:r>
          </w:p>
        </w:tc>
      </w:tr>
      <w:tr w:rsidR="002D6B35" w:rsidRPr="001C0CC4" w14:paraId="36E60FF3" w14:textId="77777777" w:rsidTr="009B0DA4">
        <w:trPr>
          <w:jc w:val="center"/>
        </w:trPr>
        <w:tc>
          <w:tcPr>
            <w:tcW w:w="1161" w:type="dxa"/>
            <w:tcBorders>
              <w:top w:val="single" w:sz="4" w:space="0" w:color="auto"/>
              <w:left w:val="single" w:sz="4" w:space="0" w:color="auto"/>
              <w:bottom w:val="single" w:sz="4" w:space="0" w:color="auto"/>
              <w:right w:val="single" w:sz="4" w:space="0" w:color="auto"/>
            </w:tcBorders>
          </w:tcPr>
          <w:p w14:paraId="77D65726" w14:textId="77777777" w:rsidR="002D6B35" w:rsidRDefault="002D6B35" w:rsidP="009B0DA4">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74DA3EC5" w14:textId="77777777" w:rsidR="002D6B35" w:rsidRDefault="002D6B35" w:rsidP="009B0DA4">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73A6F00B" w14:textId="77777777" w:rsidR="002D6B35" w:rsidRPr="00414DAE" w:rsidRDefault="002D6B35" w:rsidP="009B0DA4">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653C629" w14:textId="77777777" w:rsidR="002D6B35" w:rsidRPr="00414DAE" w:rsidRDefault="002D6B35" w:rsidP="009B0DA4">
            <w:pPr>
              <w:pStyle w:val="TAC"/>
            </w:pPr>
            <w:r>
              <w:rPr>
                <w:lang w:eastAsia="zh-CN"/>
              </w:rPr>
              <w:t>FDD</w:t>
            </w:r>
            <w:r>
              <w:rPr>
                <w:vertAlign w:val="superscript"/>
                <w:lang w:eastAsia="zh-CN"/>
              </w:rPr>
              <w:t>9</w:t>
            </w:r>
          </w:p>
        </w:tc>
      </w:tr>
      <w:tr w:rsidR="002D6B35" w:rsidRPr="001C0CC4" w14:paraId="199EC4D3" w14:textId="77777777" w:rsidTr="009B0DA4">
        <w:trPr>
          <w:jc w:val="center"/>
        </w:trPr>
        <w:tc>
          <w:tcPr>
            <w:tcW w:w="1161" w:type="dxa"/>
            <w:tcBorders>
              <w:top w:val="single" w:sz="4" w:space="0" w:color="auto"/>
              <w:left w:val="single" w:sz="4" w:space="0" w:color="auto"/>
              <w:bottom w:val="single" w:sz="4" w:space="0" w:color="auto"/>
              <w:right w:val="single" w:sz="4" w:space="0" w:color="auto"/>
            </w:tcBorders>
          </w:tcPr>
          <w:p w14:paraId="32FEBD30" w14:textId="77777777" w:rsidR="002D6B35" w:rsidRDefault="002D6B35" w:rsidP="009B0DA4">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71ACA118" w14:textId="77777777" w:rsidR="002D6B35" w:rsidRDefault="002D6B35" w:rsidP="009B0DA4">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06ACFA93" w14:textId="77777777" w:rsidR="002D6B35" w:rsidRPr="00414DAE" w:rsidRDefault="002D6B35" w:rsidP="009B0DA4">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5159FC3" w14:textId="77777777" w:rsidR="002D6B35" w:rsidRPr="00414DAE" w:rsidRDefault="002D6B35" w:rsidP="009B0DA4">
            <w:pPr>
              <w:pStyle w:val="TAC"/>
            </w:pPr>
            <w:r>
              <w:rPr>
                <w:lang w:eastAsia="zh-CN"/>
              </w:rPr>
              <w:t>FDD</w:t>
            </w:r>
            <w:r>
              <w:rPr>
                <w:vertAlign w:val="superscript"/>
                <w:lang w:eastAsia="zh-CN"/>
              </w:rPr>
              <w:t>9</w:t>
            </w:r>
          </w:p>
        </w:tc>
      </w:tr>
      <w:tr w:rsidR="002D6B35" w:rsidRPr="001C0CC4" w14:paraId="02B6C125" w14:textId="77777777" w:rsidTr="009B0DA4">
        <w:trPr>
          <w:jc w:val="center"/>
        </w:trPr>
        <w:tc>
          <w:tcPr>
            <w:tcW w:w="1161" w:type="dxa"/>
            <w:tcBorders>
              <w:top w:val="single" w:sz="4" w:space="0" w:color="auto"/>
              <w:left w:val="single" w:sz="4" w:space="0" w:color="auto"/>
              <w:bottom w:val="single" w:sz="4" w:space="0" w:color="auto"/>
              <w:right w:val="single" w:sz="4" w:space="0" w:color="auto"/>
            </w:tcBorders>
          </w:tcPr>
          <w:p w14:paraId="7AF182FA" w14:textId="77777777" w:rsidR="002D6B35" w:rsidRDefault="002D6B35" w:rsidP="009B0DA4">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1E3AB718" w14:textId="77777777" w:rsidR="002D6B35" w:rsidRDefault="002D6B35" w:rsidP="009B0DA4">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4D8EDA60" w14:textId="77777777" w:rsidR="002D6B35" w:rsidRPr="00414DAE" w:rsidRDefault="002D6B35" w:rsidP="009B0DA4">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7C5C79BA" w14:textId="77777777" w:rsidR="002D6B35" w:rsidRPr="00414DAE" w:rsidRDefault="002D6B35" w:rsidP="009B0DA4">
            <w:pPr>
              <w:pStyle w:val="TAC"/>
            </w:pPr>
            <w:r>
              <w:rPr>
                <w:lang w:eastAsia="zh-CN"/>
              </w:rPr>
              <w:t>FDD</w:t>
            </w:r>
            <w:r>
              <w:rPr>
                <w:vertAlign w:val="superscript"/>
                <w:lang w:eastAsia="zh-CN"/>
              </w:rPr>
              <w:t>9</w:t>
            </w:r>
          </w:p>
        </w:tc>
      </w:tr>
      <w:tr w:rsidR="002D6B35" w:rsidRPr="001C0CC4" w14:paraId="35DDB2B3" w14:textId="77777777" w:rsidTr="009B0DA4">
        <w:trPr>
          <w:jc w:val="center"/>
        </w:trPr>
        <w:tc>
          <w:tcPr>
            <w:tcW w:w="1161" w:type="dxa"/>
            <w:tcBorders>
              <w:top w:val="single" w:sz="4" w:space="0" w:color="auto"/>
              <w:left w:val="single" w:sz="4" w:space="0" w:color="auto"/>
              <w:bottom w:val="single" w:sz="4" w:space="0" w:color="auto"/>
              <w:right w:val="single" w:sz="4" w:space="0" w:color="auto"/>
            </w:tcBorders>
          </w:tcPr>
          <w:p w14:paraId="381C6390" w14:textId="77777777" w:rsidR="002D6B35" w:rsidRDefault="002D6B35" w:rsidP="009B0DA4">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34244ADB" w14:textId="77777777" w:rsidR="002D6B35" w:rsidRDefault="002D6B35" w:rsidP="009B0DA4">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6F587F3C" w14:textId="77777777" w:rsidR="002D6B35" w:rsidRPr="00414DAE" w:rsidRDefault="002D6B35" w:rsidP="009B0DA4">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1160C2C" w14:textId="77777777" w:rsidR="002D6B35" w:rsidRPr="00414DAE" w:rsidRDefault="002D6B35" w:rsidP="009B0DA4">
            <w:pPr>
              <w:pStyle w:val="TAC"/>
            </w:pPr>
            <w:r>
              <w:rPr>
                <w:lang w:eastAsia="zh-CN"/>
              </w:rPr>
              <w:t>FDD</w:t>
            </w:r>
            <w:r>
              <w:rPr>
                <w:vertAlign w:val="superscript"/>
                <w:lang w:eastAsia="zh-CN"/>
              </w:rPr>
              <w:t>9</w:t>
            </w:r>
          </w:p>
        </w:tc>
      </w:tr>
      <w:tr w:rsidR="002D6B35" w:rsidRPr="001C0CC4" w14:paraId="36A9D937" w14:textId="77777777" w:rsidTr="009B0DA4">
        <w:trPr>
          <w:jc w:val="center"/>
        </w:trPr>
        <w:tc>
          <w:tcPr>
            <w:tcW w:w="1161" w:type="dxa"/>
            <w:tcBorders>
              <w:top w:val="single" w:sz="4" w:space="0" w:color="auto"/>
              <w:left w:val="single" w:sz="4" w:space="0" w:color="auto"/>
              <w:bottom w:val="single" w:sz="4" w:space="0" w:color="auto"/>
              <w:right w:val="single" w:sz="4" w:space="0" w:color="auto"/>
            </w:tcBorders>
          </w:tcPr>
          <w:p w14:paraId="151D5825" w14:textId="77777777" w:rsidR="002D6B35" w:rsidRPr="001C0CC4" w:rsidRDefault="002D6B35" w:rsidP="009B0DA4">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21CB3220" w14:textId="77777777" w:rsidR="002D6B35" w:rsidRPr="001C0CC4" w:rsidRDefault="002D6B35" w:rsidP="009B0DA4">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0B4EAF53" w14:textId="77777777" w:rsidR="002D6B35" w:rsidRPr="001C0CC4" w:rsidRDefault="002D6B35" w:rsidP="009B0DA4">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14:paraId="64A8B162" w14:textId="77777777" w:rsidR="002D6B35" w:rsidRPr="001C0CC4" w:rsidRDefault="002D6B35" w:rsidP="009B0DA4">
            <w:pPr>
              <w:pStyle w:val="TAC"/>
            </w:pPr>
            <w:r w:rsidRPr="00414DAE">
              <w:t>SUL</w:t>
            </w:r>
          </w:p>
        </w:tc>
      </w:tr>
      <w:tr w:rsidR="002D6B35" w:rsidRPr="001C0CC4" w14:paraId="435D5F69" w14:textId="77777777" w:rsidTr="009B0DA4">
        <w:trPr>
          <w:jc w:val="center"/>
        </w:trPr>
        <w:tc>
          <w:tcPr>
            <w:tcW w:w="7737" w:type="dxa"/>
            <w:gridSpan w:val="4"/>
            <w:tcBorders>
              <w:top w:val="single" w:sz="4" w:space="0" w:color="auto"/>
              <w:left w:val="single" w:sz="4" w:space="0" w:color="auto"/>
              <w:bottom w:val="single" w:sz="4" w:space="0" w:color="auto"/>
              <w:right w:val="single" w:sz="4" w:space="0" w:color="auto"/>
            </w:tcBorders>
          </w:tcPr>
          <w:p w14:paraId="2CFED9F0" w14:textId="77777777" w:rsidR="002D6B35" w:rsidRPr="001C0CC4" w:rsidRDefault="002D6B35" w:rsidP="009B0DA4">
            <w:pPr>
              <w:pStyle w:val="TAN"/>
            </w:pPr>
            <w:r w:rsidRPr="001C0CC4">
              <w:lastRenderedPageBreak/>
              <w:t>NOTE 1:</w:t>
            </w:r>
            <w:r w:rsidRPr="001C0CC4">
              <w:tab/>
              <w:t>UE that complies with the NR Band n50 minimum requirements in this specification         shall also comply with the NR Band n51 minimum requirements.</w:t>
            </w:r>
          </w:p>
          <w:p w14:paraId="47FBA68D" w14:textId="77777777" w:rsidR="002D6B35" w:rsidRPr="001C0CC4" w:rsidRDefault="002D6B35" w:rsidP="009B0DA4">
            <w:pPr>
              <w:pStyle w:val="TAN"/>
            </w:pPr>
            <w:r w:rsidRPr="001C0CC4">
              <w:t>NOTE 2:</w:t>
            </w:r>
            <w:r w:rsidRPr="001C0CC4">
              <w:tab/>
              <w:t>UE that complies with the NR Band n75 minimum requirements in this specification         shall also comply with the NR Band n76 minimum requirements.</w:t>
            </w:r>
          </w:p>
          <w:p w14:paraId="1C314B50" w14:textId="77777777" w:rsidR="002D6B35" w:rsidRPr="001C0CC4" w:rsidRDefault="002D6B35" w:rsidP="009B0DA4">
            <w:pPr>
              <w:pStyle w:val="TAN"/>
              <w:rPr>
                <w:szCs w:val="18"/>
              </w:rPr>
            </w:pPr>
            <w:r w:rsidRPr="001C0CC4">
              <w:t>NOTE 3:</w:t>
            </w:r>
            <w:r w:rsidRPr="001C0CC4">
              <w:tab/>
              <w:t>Uplink transmission is not allowed at this band for UE with external vehicle-mounted antennas</w:t>
            </w:r>
            <w:r w:rsidRPr="001C0CC4">
              <w:rPr>
                <w:szCs w:val="18"/>
              </w:rPr>
              <w:t>.</w:t>
            </w:r>
          </w:p>
          <w:p w14:paraId="2A22F89B" w14:textId="77777777" w:rsidR="002D6B35" w:rsidRPr="001C0CC4" w:rsidRDefault="002D6B35" w:rsidP="009B0DA4">
            <w:pPr>
              <w:pStyle w:val="TAN"/>
            </w:pPr>
            <w:r w:rsidRPr="001C0CC4">
              <w:t>NOTE 4:</w:t>
            </w:r>
            <w:r w:rsidRPr="001C0CC4">
              <w:tab/>
              <w:t>A UE that complies with the NR Band n65 minimum requirements in this specification shall also comply with the NR Band n1 minimum requirements.</w:t>
            </w:r>
          </w:p>
          <w:p w14:paraId="1AA82329" w14:textId="77777777" w:rsidR="002D6B35" w:rsidRDefault="002D6B35" w:rsidP="009B0DA4">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p>
          <w:p w14:paraId="3F598EFF" w14:textId="77777777" w:rsidR="002D6B35" w:rsidRPr="001C0CC4" w:rsidRDefault="002D6B35" w:rsidP="009B0DA4">
            <w:pPr>
              <w:pStyle w:val="TAN"/>
            </w:pPr>
            <w:r w:rsidRPr="001C0CC4">
              <w:t>NOTE 6:</w:t>
            </w:r>
            <w:r w:rsidRPr="001C0CC4">
              <w:tab/>
              <w:t>A UE that supports NR Band n66 shall receive in the entire DL operating band.</w:t>
            </w:r>
          </w:p>
          <w:p w14:paraId="69CFA1D4" w14:textId="77777777" w:rsidR="002D6B35" w:rsidRDefault="002D6B35" w:rsidP="009B0DA4">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5D803002" w14:textId="77777777" w:rsidR="002D6B35" w:rsidRDefault="002D6B35" w:rsidP="009B0DA4">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36E9AF06" w14:textId="77777777" w:rsidR="002D6B35" w:rsidRDefault="002D6B35" w:rsidP="009B0DA4">
            <w:pPr>
              <w:pStyle w:val="TAN"/>
              <w:rPr>
                <w:ins w:id="17" w:author="Reihaneh Malekafzali" w:date="2020-02-14T10:55:00Z"/>
              </w:rPr>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p w14:paraId="1D534E25" w14:textId="2A132236" w:rsidR="002D6B35" w:rsidRDefault="002D6B35" w:rsidP="002D6B35">
            <w:pPr>
              <w:pStyle w:val="TAN"/>
              <w:rPr>
                <w:ins w:id="18" w:author="Author" w:date="2020-03-04T10:01:00Z"/>
                <w:rFonts w:cs="Arial"/>
                <w:lang w:eastAsia="zh-CN"/>
              </w:rPr>
            </w:pPr>
            <w:ins w:id="19" w:author="Reihaneh Malekafzali" w:date="2020-02-14T10:55:00Z">
              <w:r>
                <w:t xml:space="preserve">NOTE 10: </w:t>
              </w:r>
            </w:ins>
            <w:ins w:id="20" w:author="Reihaneh Malekafzali" w:date="2020-02-14T10:57:00Z">
              <w:r>
                <w:t>This band is restricted to operations with shared spectrum access</w:t>
              </w:r>
              <w:r>
                <w:rPr>
                  <w:rFonts w:cs="Arial"/>
                  <w:lang w:eastAsia="zh-CN"/>
                </w:rPr>
                <w:t>.</w:t>
              </w:r>
            </w:ins>
          </w:p>
          <w:p w14:paraId="744B9C92" w14:textId="77777777" w:rsidR="008329C9" w:rsidRDefault="008329C9" w:rsidP="008329C9">
            <w:pPr>
              <w:pStyle w:val="TAN"/>
              <w:rPr>
                <w:ins w:id="21" w:author="Author" w:date="2020-03-04T10:01:00Z"/>
              </w:rPr>
            </w:pPr>
            <w:ins w:id="22" w:author="Author" w:date="2020-03-04T10:01:00Z">
              <w:r>
                <w:t xml:space="preserve">NOTE 11: </w:t>
              </w:r>
              <w:r>
                <w:tab/>
              </w:r>
              <w:r>
                <w:rPr>
                  <w:rStyle w:val="TANChar"/>
                </w:rPr>
                <w:t>Minimum requirements for Band n46 do not apply for carriers assigned in the  range 5350-5470 MHz</w:t>
              </w:r>
              <w:r>
                <w:t xml:space="preserve"> </w:t>
              </w:r>
            </w:ins>
          </w:p>
          <w:p w14:paraId="3B143521" w14:textId="77777777" w:rsidR="008329C9" w:rsidRDefault="008329C9" w:rsidP="002D6B35">
            <w:pPr>
              <w:pStyle w:val="TAN"/>
              <w:rPr>
                <w:ins w:id="23" w:author="Author" w:date="2020-03-03T23:20:00Z"/>
                <w:rFonts w:cs="Arial"/>
                <w:lang w:eastAsia="zh-CN"/>
              </w:rPr>
            </w:pPr>
            <w:bookmarkStart w:id="24" w:name="_GoBack"/>
            <w:bookmarkEnd w:id="24"/>
          </w:p>
          <w:p w14:paraId="1B490C56" w14:textId="7FD9E096" w:rsidR="003D1F4B" w:rsidRPr="002A49D8" w:rsidRDefault="00A05072" w:rsidP="002D6B35">
            <w:pPr>
              <w:pStyle w:val="TAN"/>
              <w:rPr>
                <w:ins w:id="25" w:author="Reihaneh Malekafzali" w:date="2020-02-14T10:55:00Z"/>
                <w:rFonts w:cs="Arial"/>
                <w:lang w:val="en-US" w:eastAsia="zh-CN"/>
              </w:rPr>
            </w:pPr>
            <w:ins w:id="26" w:author="Author" w:date="2020-03-04T09:34:00Z">
              <w:r>
                <w:t xml:space="preserve">   </w:t>
              </w:r>
            </w:ins>
            <w:ins w:id="27" w:author="Author" w:date="2020-03-04T09:35:00Z">
              <w:r>
                <w:t xml:space="preserve">               </w:t>
              </w:r>
            </w:ins>
          </w:p>
          <w:p w14:paraId="19BEAF72" w14:textId="6DAA3CC1" w:rsidR="002D6B35" w:rsidRPr="002D6B35" w:rsidRDefault="002D6B35" w:rsidP="009B0DA4">
            <w:pPr>
              <w:pStyle w:val="TAN"/>
              <w:rPr>
                <w:lang w:val="en-US"/>
              </w:rPr>
            </w:pPr>
          </w:p>
        </w:tc>
      </w:tr>
    </w:tbl>
    <w:p w14:paraId="3BD8D7E6" w14:textId="08DF56D1" w:rsidR="002D6B35" w:rsidRDefault="002D6B35" w:rsidP="002D6B35"/>
    <w:p w14:paraId="7B12559B" w14:textId="096B18AB" w:rsidR="002D6B35" w:rsidRDefault="002D6B35" w:rsidP="002D6B35"/>
    <w:p w14:paraId="6C9E0740" w14:textId="058905C2" w:rsidR="002D6B35" w:rsidRDefault="002D6B35" w:rsidP="002D6B35"/>
    <w:p w14:paraId="74AE9F57" w14:textId="6A23D1D3" w:rsidR="002D6B35" w:rsidRDefault="002D6B35" w:rsidP="002D6B35"/>
    <w:p w14:paraId="7B358A5A" w14:textId="5009A4D1" w:rsidR="002D6B35" w:rsidRDefault="002D6B35" w:rsidP="002D6B35"/>
    <w:p w14:paraId="1D04C529" w14:textId="5B0C8A90" w:rsidR="002D6B35" w:rsidRDefault="002D6B35" w:rsidP="002D6B35"/>
    <w:p w14:paraId="0B2C99E5" w14:textId="4918A907" w:rsidR="002D6B35" w:rsidRDefault="002D6B35" w:rsidP="002D6B35"/>
    <w:p w14:paraId="52194C48" w14:textId="2F903EB9" w:rsidR="002D6B35" w:rsidRDefault="002D6B35" w:rsidP="002D6B35"/>
    <w:p w14:paraId="4BC30D82" w14:textId="14EA06F3" w:rsidR="002D6B35" w:rsidRDefault="002D6B35" w:rsidP="002D6B35"/>
    <w:p w14:paraId="71196022" w14:textId="7589D99B" w:rsidR="002D6B35" w:rsidRDefault="002D6B35" w:rsidP="002D6B35"/>
    <w:p w14:paraId="446E06D2" w14:textId="4C087557" w:rsidR="002D6B35" w:rsidRDefault="002D6B35" w:rsidP="002D6B35"/>
    <w:p w14:paraId="7B8A5648" w14:textId="051CF388" w:rsidR="002D6B35" w:rsidRDefault="002D6B35" w:rsidP="002D6B35"/>
    <w:p w14:paraId="42B7671F" w14:textId="10FBEB61" w:rsidR="002D6B35" w:rsidRDefault="002D6B35" w:rsidP="002D6B35"/>
    <w:p w14:paraId="2B8196EC" w14:textId="2587956E" w:rsidR="002D6B35" w:rsidRDefault="002D6B35" w:rsidP="002D6B35"/>
    <w:p w14:paraId="5D7C718E" w14:textId="0A1D3133" w:rsidR="002D6B35" w:rsidRDefault="002D6B35" w:rsidP="002D6B35"/>
    <w:p w14:paraId="1CF5387D" w14:textId="0684C76A" w:rsidR="002D6B35" w:rsidRDefault="002D6B35" w:rsidP="002D6B35"/>
    <w:p w14:paraId="2EE2E33C" w14:textId="51343157" w:rsidR="002D6B35" w:rsidRDefault="002D6B35" w:rsidP="002D6B35"/>
    <w:p w14:paraId="5A55A774" w14:textId="2305E69B" w:rsidR="002D6B35" w:rsidRDefault="002D6B35" w:rsidP="002D6B35"/>
    <w:p w14:paraId="346C9D81" w14:textId="45E3257F" w:rsidR="002D6B35" w:rsidRDefault="002D6B35" w:rsidP="002D6B35"/>
    <w:p w14:paraId="3622457D" w14:textId="5BD0A9C5" w:rsidR="002D6B35" w:rsidRDefault="002D6B35" w:rsidP="002D6B35"/>
    <w:p w14:paraId="6F0DD0D7" w14:textId="0011C5FD" w:rsidR="002D6B35" w:rsidRDefault="002D6B35" w:rsidP="002D6B35"/>
    <w:p w14:paraId="44E53461" w14:textId="2817534B" w:rsidR="002D6B35" w:rsidRDefault="002D6B35" w:rsidP="002D6B35"/>
    <w:p w14:paraId="21E3347F" w14:textId="2461B438" w:rsidR="002D6B35" w:rsidRDefault="002D6B35" w:rsidP="002D6B35"/>
    <w:p w14:paraId="534B9824" w14:textId="16188814" w:rsidR="002D6B35" w:rsidRDefault="002D6B35" w:rsidP="002D6B35"/>
    <w:p w14:paraId="6D178B0C" w14:textId="012949B0" w:rsidR="006D61C3" w:rsidRPr="006D61C3" w:rsidRDefault="006D61C3" w:rsidP="00BE6F55">
      <w:pPr>
        <w:pStyle w:val="Heading3"/>
        <w:rPr>
          <w:i/>
          <w:iCs/>
          <w:color w:val="92D050"/>
        </w:rPr>
      </w:pPr>
      <w:r w:rsidRPr="006D61C3">
        <w:rPr>
          <w:i/>
          <w:iCs/>
          <w:color w:val="92D050"/>
        </w:rPr>
        <w:t>-----------------------------</w:t>
      </w:r>
      <w:r w:rsidR="00AE0DD0">
        <w:rPr>
          <w:i/>
          <w:iCs/>
          <w:color w:val="92D050"/>
        </w:rPr>
        <w:t xml:space="preserve">Next </w:t>
      </w:r>
      <w:r w:rsidRPr="006D61C3">
        <w:rPr>
          <w:i/>
          <w:iCs/>
          <w:color w:val="92D050"/>
        </w:rPr>
        <w:t>change----------------------------------------------</w:t>
      </w:r>
    </w:p>
    <w:p w14:paraId="2DADECF4" w14:textId="77777777" w:rsidR="00D66517" w:rsidRPr="001C0CC4" w:rsidRDefault="00D66517" w:rsidP="00D66517">
      <w:pPr>
        <w:pStyle w:val="Heading3"/>
        <w:ind w:left="0" w:firstLine="0"/>
      </w:pPr>
      <w:bookmarkStart w:id="28" w:name="_Toc21344198"/>
      <w:r w:rsidRPr="001C0CC4">
        <w:t>5.3.5</w:t>
      </w:r>
      <w:r w:rsidRPr="001C0CC4">
        <w:tab/>
        <w:t>UE channel bandwidth per operating band</w:t>
      </w:r>
      <w:bookmarkEnd w:id="28"/>
    </w:p>
    <w:p w14:paraId="04680E48" w14:textId="1AFAACD7" w:rsidR="00D66517" w:rsidRDefault="00D66517" w:rsidP="00D66517">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4B9A8BF7" w14:textId="77777777" w:rsidR="008C1816" w:rsidRPr="001C0CC4" w:rsidRDefault="008C1816" w:rsidP="008C1816">
      <w:pPr>
        <w:pStyle w:val="TH"/>
        <w:rPr>
          <w:rFonts w:eastAsia="Yu Mincho"/>
        </w:rPr>
      </w:pPr>
      <w:r w:rsidRPr="001C0CC4">
        <w:rPr>
          <w:rFonts w:eastAsia="Yu Mincho"/>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04"/>
        <w:gridCol w:w="312"/>
        <w:gridCol w:w="311"/>
        <w:gridCol w:w="645"/>
        <w:gridCol w:w="636"/>
        <w:gridCol w:w="636"/>
        <w:gridCol w:w="636"/>
        <w:gridCol w:w="624"/>
        <w:gridCol w:w="624"/>
        <w:gridCol w:w="631"/>
        <w:gridCol w:w="631"/>
        <w:gridCol w:w="631"/>
        <w:gridCol w:w="631"/>
        <w:gridCol w:w="726"/>
        <w:gridCol w:w="639"/>
      </w:tblGrid>
      <w:tr w:rsidR="008C1816" w:rsidRPr="001C0CC4" w14:paraId="61A226E2" w14:textId="77777777" w:rsidTr="009B0DA4">
        <w:trPr>
          <w:trHeight w:val="225"/>
          <w:tblHeader/>
          <w:jc w:val="center"/>
        </w:trPr>
        <w:tc>
          <w:tcPr>
            <w:tcW w:w="0" w:type="auto"/>
          </w:tcPr>
          <w:p w14:paraId="02F852C2" w14:textId="77777777" w:rsidR="008C1816" w:rsidRPr="001C0CC4" w:rsidRDefault="008C1816" w:rsidP="009B0DA4">
            <w:pPr>
              <w:pStyle w:val="TAH"/>
              <w:keepNext w:val="0"/>
              <w:rPr>
                <w:rFonts w:eastAsia="Yu Mincho"/>
              </w:rPr>
            </w:pPr>
          </w:p>
        </w:tc>
        <w:tc>
          <w:tcPr>
            <w:tcW w:w="0" w:type="auto"/>
            <w:gridSpan w:val="2"/>
          </w:tcPr>
          <w:p w14:paraId="0B8B8FA8" w14:textId="77777777" w:rsidR="008C1816" w:rsidRPr="001C0CC4" w:rsidRDefault="008C1816" w:rsidP="009B0DA4">
            <w:pPr>
              <w:pStyle w:val="TAH"/>
              <w:keepNext w:val="0"/>
              <w:rPr>
                <w:rFonts w:eastAsia="Yu Mincho"/>
              </w:rPr>
            </w:pPr>
          </w:p>
        </w:tc>
        <w:tc>
          <w:tcPr>
            <w:tcW w:w="0" w:type="auto"/>
            <w:gridSpan w:val="13"/>
          </w:tcPr>
          <w:p w14:paraId="0412D5D6" w14:textId="77777777" w:rsidR="008C1816" w:rsidRPr="001C0CC4" w:rsidRDefault="008C1816" w:rsidP="009B0DA4">
            <w:pPr>
              <w:pStyle w:val="TAH"/>
              <w:keepNext w:val="0"/>
              <w:rPr>
                <w:rFonts w:eastAsia="Yu Mincho"/>
              </w:rPr>
            </w:pPr>
            <w:r w:rsidRPr="001C0CC4">
              <w:rPr>
                <w:rFonts w:eastAsia="Yu Mincho"/>
              </w:rPr>
              <w:t>NR band / SCS / UE Channel bandwidth</w:t>
            </w:r>
          </w:p>
        </w:tc>
      </w:tr>
      <w:tr w:rsidR="008C1816" w:rsidRPr="001C0CC4" w14:paraId="65D4ED90" w14:textId="77777777" w:rsidTr="009B0DA4">
        <w:trPr>
          <w:trHeight w:val="225"/>
          <w:tblHeader/>
          <w:jc w:val="center"/>
        </w:trPr>
        <w:tc>
          <w:tcPr>
            <w:tcW w:w="0" w:type="auto"/>
            <w:vAlign w:val="center"/>
            <w:hideMark/>
          </w:tcPr>
          <w:p w14:paraId="24BA86DF" w14:textId="77777777" w:rsidR="008C1816" w:rsidRPr="001C0CC4" w:rsidRDefault="008C1816" w:rsidP="009B0DA4">
            <w:pPr>
              <w:pStyle w:val="TAH"/>
              <w:keepNext w:val="0"/>
              <w:rPr>
                <w:rFonts w:eastAsia="Yu Mincho"/>
              </w:rPr>
            </w:pPr>
            <w:r w:rsidRPr="001C0CC4">
              <w:rPr>
                <w:rFonts w:eastAsia="Yu Mincho"/>
              </w:rPr>
              <w:t>NR Band</w:t>
            </w:r>
          </w:p>
        </w:tc>
        <w:tc>
          <w:tcPr>
            <w:tcW w:w="0" w:type="auto"/>
            <w:vAlign w:val="center"/>
            <w:hideMark/>
          </w:tcPr>
          <w:p w14:paraId="22D4D2A2" w14:textId="77777777" w:rsidR="008C1816" w:rsidRPr="001C0CC4" w:rsidRDefault="008C1816" w:rsidP="009B0DA4">
            <w:pPr>
              <w:pStyle w:val="TAH"/>
              <w:keepNext w:val="0"/>
              <w:rPr>
                <w:rFonts w:eastAsia="Yu Mincho"/>
              </w:rPr>
            </w:pPr>
            <w:r w:rsidRPr="001C0CC4">
              <w:rPr>
                <w:rFonts w:eastAsia="Yu Mincho"/>
              </w:rPr>
              <w:t>SCS</w:t>
            </w:r>
          </w:p>
          <w:p w14:paraId="59A15E7A" w14:textId="77777777" w:rsidR="008C1816" w:rsidRPr="001C0CC4" w:rsidRDefault="008C1816" w:rsidP="009B0DA4">
            <w:pPr>
              <w:pStyle w:val="TAH"/>
              <w:keepNext w:val="0"/>
              <w:rPr>
                <w:rFonts w:eastAsia="Yu Mincho"/>
              </w:rPr>
            </w:pPr>
            <w:r w:rsidRPr="001C0CC4">
              <w:rPr>
                <w:rFonts w:eastAsia="Yu Mincho"/>
              </w:rPr>
              <w:t>kHz</w:t>
            </w:r>
          </w:p>
        </w:tc>
        <w:tc>
          <w:tcPr>
            <w:tcW w:w="0" w:type="auto"/>
            <w:gridSpan w:val="2"/>
            <w:vAlign w:val="center"/>
            <w:hideMark/>
          </w:tcPr>
          <w:p w14:paraId="1EB24F0E" w14:textId="77777777" w:rsidR="008C1816" w:rsidRPr="001C0CC4" w:rsidRDefault="008C1816" w:rsidP="009B0DA4">
            <w:pPr>
              <w:pStyle w:val="TAH"/>
              <w:keepNext w:val="0"/>
              <w:rPr>
                <w:rFonts w:eastAsia="Yu Mincho"/>
              </w:rPr>
            </w:pPr>
            <w:r w:rsidRPr="001C0CC4">
              <w:rPr>
                <w:rFonts w:eastAsia="Yu Mincho"/>
              </w:rPr>
              <w:t>5 MHz</w:t>
            </w:r>
          </w:p>
        </w:tc>
        <w:tc>
          <w:tcPr>
            <w:tcW w:w="0" w:type="auto"/>
            <w:vAlign w:val="center"/>
            <w:hideMark/>
          </w:tcPr>
          <w:p w14:paraId="398F92AB" w14:textId="77777777" w:rsidR="008C1816" w:rsidRPr="001C0CC4" w:rsidRDefault="008C1816" w:rsidP="009B0DA4">
            <w:pPr>
              <w:pStyle w:val="TAH"/>
              <w:keepNext w:val="0"/>
              <w:rPr>
                <w:rFonts w:eastAsia="Yu Mincho"/>
              </w:rPr>
            </w:pPr>
            <w:r w:rsidRPr="001C0CC4">
              <w:rPr>
                <w:rFonts w:eastAsia="Yu Mincho"/>
              </w:rPr>
              <w:t>10</w:t>
            </w:r>
            <w:r w:rsidRPr="001C0CC4">
              <w:rPr>
                <w:rFonts w:eastAsia="Yu Mincho"/>
                <w:vertAlign w:val="superscript"/>
              </w:rPr>
              <w:t>1,2</w:t>
            </w:r>
            <w:r w:rsidRPr="001C0CC4">
              <w:rPr>
                <w:rFonts w:eastAsia="Yu Mincho"/>
              </w:rPr>
              <w:t xml:space="preserve"> MHz</w:t>
            </w:r>
          </w:p>
        </w:tc>
        <w:tc>
          <w:tcPr>
            <w:tcW w:w="0" w:type="auto"/>
            <w:vAlign w:val="center"/>
            <w:hideMark/>
          </w:tcPr>
          <w:p w14:paraId="53FA8801" w14:textId="77777777" w:rsidR="008C1816" w:rsidRPr="001C0CC4" w:rsidRDefault="008C1816" w:rsidP="009B0DA4">
            <w:pPr>
              <w:pStyle w:val="TAH"/>
              <w:keepNext w:val="0"/>
              <w:rPr>
                <w:rFonts w:eastAsia="Yu Mincho"/>
              </w:rPr>
            </w:pPr>
            <w:r w:rsidRPr="001C0CC4">
              <w:rPr>
                <w:rFonts w:eastAsia="Yu Mincho"/>
              </w:rPr>
              <w:t>15</w:t>
            </w:r>
            <w:r w:rsidRPr="001C0CC4">
              <w:rPr>
                <w:rFonts w:eastAsia="Yu Mincho"/>
                <w:vertAlign w:val="superscript"/>
              </w:rPr>
              <w:t>2</w:t>
            </w:r>
            <w:r w:rsidRPr="001C0CC4">
              <w:rPr>
                <w:rFonts w:eastAsia="Yu Mincho"/>
              </w:rPr>
              <w:t xml:space="preserve"> MHz</w:t>
            </w:r>
          </w:p>
        </w:tc>
        <w:tc>
          <w:tcPr>
            <w:tcW w:w="0" w:type="auto"/>
            <w:vAlign w:val="center"/>
            <w:hideMark/>
          </w:tcPr>
          <w:p w14:paraId="4D407F0E" w14:textId="77777777" w:rsidR="008C1816" w:rsidRPr="001C0CC4" w:rsidRDefault="008C1816" w:rsidP="009B0DA4">
            <w:pPr>
              <w:pStyle w:val="TAH"/>
              <w:keepNext w:val="0"/>
              <w:rPr>
                <w:rFonts w:eastAsia="Yu Mincho"/>
              </w:rPr>
            </w:pPr>
            <w:r w:rsidRPr="001C0CC4">
              <w:rPr>
                <w:rFonts w:eastAsia="Yu Mincho"/>
              </w:rPr>
              <w:t>20</w:t>
            </w:r>
            <w:r w:rsidRPr="001C0CC4">
              <w:rPr>
                <w:rFonts w:eastAsia="Yu Mincho"/>
                <w:vertAlign w:val="superscript"/>
              </w:rPr>
              <w:t>2</w:t>
            </w:r>
            <w:r w:rsidRPr="001C0CC4">
              <w:rPr>
                <w:rFonts w:eastAsia="Yu Mincho"/>
              </w:rPr>
              <w:t xml:space="preserve"> MHz</w:t>
            </w:r>
          </w:p>
        </w:tc>
        <w:tc>
          <w:tcPr>
            <w:tcW w:w="0" w:type="auto"/>
            <w:vAlign w:val="center"/>
            <w:hideMark/>
          </w:tcPr>
          <w:p w14:paraId="3E571D1E" w14:textId="77777777" w:rsidR="008C1816" w:rsidRPr="001C0CC4" w:rsidRDefault="008C1816" w:rsidP="009B0DA4">
            <w:pPr>
              <w:pStyle w:val="TAH"/>
              <w:keepNext w:val="0"/>
              <w:rPr>
                <w:rFonts w:eastAsia="Yu Mincho"/>
              </w:rPr>
            </w:pPr>
            <w:r w:rsidRPr="001C0CC4">
              <w:rPr>
                <w:rFonts w:eastAsia="Yu Mincho"/>
              </w:rPr>
              <w:t>25</w:t>
            </w:r>
            <w:r w:rsidRPr="001C0CC4">
              <w:rPr>
                <w:rFonts w:eastAsia="Yu Mincho"/>
                <w:vertAlign w:val="superscript"/>
              </w:rPr>
              <w:t>2</w:t>
            </w:r>
            <w:r w:rsidRPr="001C0CC4">
              <w:rPr>
                <w:rFonts w:eastAsia="Yu Mincho"/>
              </w:rPr>
              <w:t xml:space="preserve"> MHz</w:t>
            </w:r>
          </w:p>
        </w:tc>
        <w:tc>
          <w:tcPr>
            <w:tcW w:w="0" w:type="auto"/>
          </w:tcPr>
          <w:p w14:paraId="2F04EA5B" w14:textId="77777777" w:rsidR="008C1816" w:rsidRPr="001C0CC4" w:rsidRDefault="008C1816" w:rsidP="009B0DA4">
            <w:pPr>
              <w:pStyle w:val="TAH"/>
              <w:keepNext w:val="0"/>
              <w:rPr>
                <w:rFonts w:eastAsia="Yu Mincho"/>
              </w:rPr>
            </w:pPr>
            <w:r w:rsidRPr="001C0CC4">
              <w:rPr>
                <w:rFonts w:eastAsia="Yu Mincho"/>
              </w:rPr>
              <w:t>30 MHz</w:t>
            </w:r>
          </w:p>
        </w:tc>
        <w:tc>
          <w:tcPr>
            <w:tcW w:w="0" w:type="auto"/>
            <w:vAlign w:val="center"/>
            <w:hideMark/>
          </w:tcPr>
          <w:p w14:paraId="6A9F7275" w14:textId="77777777" w:rsidR="008C1816" w:rsidRPr="001C0CC4" w:rsidRDefault="008C1816" w:rsidP="009B0DA4">
            <w:pPr>
              <w:pStyle w:val="TAH"/>
              <w:keepNext w:val="0"/>
              <w:rPr>
                <w:rFonts w:eastAsia="Yu Mincho"/>
              </w:rPr>
            </w:pPr>
            <w:r w:rsidRPr="001C0CC4">
              <w:rPr>
                <w:rFonts w:eastAsia="Yu Mincho"/>
              </w:rPr>
              <w:t>40 MHz</w:t>
            </w:r>
          </w:p>
        </w:tc>
        <w:tc>
          <w:tcPr>
            <w:tcW w:w="0" w:type="auto"/>
            <w:vAlign w:val="center"/>
            <w:hideMark/>
          </w:tcPr>
          <w:p w14:paraId="01F6E4B3" w14:textId="77777777" w:rsidR="008C1816" w:rsidRPr="001C0CC4" w:rsidRDefault="008C1816" w:rsidP="009B0DA4">
            <w:pPr>
              <w:pStyle w:val="TAH"/>
              <w:keepNext w:val="0"/>
              <w:rPr>
                <w:rFonts w:eastAsia="Yu Mincho"/>
              </w:rPr>
            </w:pPr>
            <w:r w:rsidRPr="001C0CC4">
              <w:rPr>
                <w:rFonts w:eastAsia="Yu Mincho"/>
              </w:rPr>
              <w:t>50 MHz</w:t>
            </w:r>
          </w:p>
        </w:tc>
        <w:tc>
          <w:tcPr>
            <w:tcW w:w="0" w:type="auto"/>
            <w:vAlign w:val="center"/>
            <w:hideMark/>
          </w:tcPr>
          <w:p w14:paraId="77B0539B" w14:textId="77777777" w:rsidR="008C1816" w:rsidRPr="001C0CC4" w:rsidRDefault="008C1816" w:rsidP="009B0DA4">
            <w:pPr>
              <w:pStyle w:val="TAH"/>
              <w:keepNext w:val="0"/>
              <w:rPr>
                <w:rFonts w:eastAsia="Yu Mincho"/>
              </w:rPr>
            </w:pPr>
            <w:r w:rsidRPr="001C0CC4">
              <w:rPr>
                <w:rFonts w:eastAsia="Yu Mincho"/>
              </w:rPr>
              <w:t>60 MHz</w:t>
            </w:r>
          </w:p>
        </w:tc>
        <w:tc>
          <w:tcPr>
            <w:tcW w:w="0" w:type="auto"/>
            <w:hideMark/>
          </w:tcPr>
          <w:p w14:paraId="42846470" w14:textId="77777777" w:rsidR="008C1816" w:rsidRPr="001C0CC4" w:rsidRDefault="008C1816" w:rsidP="009B0DA4">
            <w:pPr>
              <w:pStyle w:val="TAH"/>
              <w:keepNext w:val="0"/>
              <w:rPr>
                <w:rFonts w:eastAsia="Yu Mincho"/>
              </w:rPr>
            </w:pPr>
            <w:r>
              <w:rPr>
                <w:rFonts w:eastAsia="Yu Mincho"/>
              </w:rPr>
              <w:t>7</w:t>
            </w:r>
            <w:r w:rsidRPr="00414DAE">
              <w:rPr>
                <w:rFonts w:eastAsia="Yu Mincho"/>
              </w:rPr>
              <w:t>0 MHz</w:t>
            </w:r>
          </w:p>
        </w:tc>
        <w:tc>
          <w:tcPr>
            <w:tcW w:w="0" w:type="auto"/>
            <w:vAlign w:val="center"/>
          </w:tcPr>
          <w:p w14:paraId="6C0DE24B" w14:textId="77777777" w:rsidR="008C1816" w:rsidRPr="00414DAE" w:rsidRDefault="008C1816" w:rsidP="009B0DA4">
            <w:pPr>
              <w:pStyle w:val="TAH"/>
              <w:keepNext w:val="0"/>
              <w:rPr>
                <w:rFonts w:eastAsia="Yu Mincho"/>
              </w:rPr>
            </w:pPr>
            <w:r w:rsidRPr="001C0CC4">
              <w:rPr>
                <w:rFonts w:eastAsia="Yu Mincho"/>
              </w:rPr>
              <w:t>80 MHz</w:t>
            </w:r>
          </w:p>
        </w:tc>
        <w:tc>
          <w:tcPr>
            <w:tcW w:w="0" w:type="auto"/>
          </w:tcPr>
          <w:p w14:paraId="6BAF4DA1" w14:textId="77777777" w:rsidR="008C1816" w:rsidRPr="001C0CC4" w:rsidRDefault="008C1816" w:rsidP="009B0DA4">
            <w:pPr>
              <w:pStyle w:val="TAH"/>
              <w:keepNext w:val="0"/>
              <w:rPr>
                <w:rFonts w:eastAsia="Yu Mincho"/>
              </w:rPr>
            </w:pPr>
            <w:r w:rsidRPr="00414DAE">
              <w:rPr>
                <w:rFonts w:eastAsia="Yu Mincho"/>
              </w:rPr>
              <w:t>90 MHz</w:t>
            </w:r>
          </w:p>
        </w:tc>
        <w:tc>
          <w:tcPr>
            <w:tcW w:w="0" w:type="auto"/>
            <w:vAlign w:val="center"/>
            <w:hideMark/>
          </w:tcPr>
          <w:p w14:paraId="3F421964" w14:textId="77777777" w:rsidR="008C1816" w:rsidRPr="001C0CC4" w:rsidRDefault="008C1816" w:rsidP="009B0DA4">
            <w:pPr>
              <w:pStyle w:val="TAH"/>
              <w:keepNext w:val="0"/>
              <w:rPr>
                <w:rFonts w:eastAsia="Yu Mincho"/>
              </w:rPr>
            </w:pPr>
            <w:r w:rsidRPr="001C0CC4">
              <w:rPr>
                <w:rFonts w:eastAsia="Yu Mincho"/>
              </w:rPr>
              <w:t>100 MHz</w:t>
            </w:r>
          </w:p>
        </w:tc>
      </w:tr>
      <w:tr w:rsidR="008C1816" w:rsidRPr="001C0CC4" w14:paraId="77876DE3" w14:textId="77777777" w:rsidTr="009B0DA4">
        <w:trPr>
          <w:trHeight w:val="225"/>
          <w:jc w:val="center"/>
        </w:trPr>
        <w:tc>
          <w:tcPr>
            <w:tcW w:w="0" w:type="auto"/>
            <w:vMerge w:val="restart"/>
            <w:vAlign w:val="center"/>
            <w:hideMark/>
          </w:tcPr>
          <w:p w14:paraId="34AA9E28" w14:textId="77777777" w:rsidR="008C1816" w:rsidRPr="001C0CC4" w:rsidRDefault="008C1816" w:rsidP="009B0DA4">
            <w:pPr>
              <w:pStyle w:val="TAC"/>
              <w:keepNext w:val="0"/>
              <w:rPr>
                <w:rFonts w:eastAsia="Yu Mincho"/>
              </w:rPr>
            </w:pPr>
            <w:r w:rsidRPr="001C0CC4">
              <w:rPr>
                <w:rFonts w:eastAsia="Yu Mincho"/>
              </w:rPr>
              <w:t>n1</w:t>
            </w:r>
          </w:p>
        </w:tc>
        <w:tc>
          <w:tcPr>
            <w:tcW w:w="0" w:type="auto"/>
            <w:vAlign w:val="center"/>
            <w:hideMark/>
          </w:tcPr>
          <w:p w14:paraId="10822D24"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6D0A71E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4C1859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F2F9CE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0A2D44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1B5C45D" w14:textId="77777777" w:rsidR="008C1816" w:rsidRPr="001C0CC4" w:rsidRDefault="008C1816" w:rsidP="009B0DA4">
            <w:pPr>
              <w:pStyle w:val="TAC"/>
              <w:keepNext w:val="0"/>
              <w:rPr>
                <w:rFonts w:eastAsia="Yu Mincho"/>
              </w:rPr>
            </w:pPr>
          </w:p>
        </w:tc>
        <w:tc>
          <w:tcPr>
            <w:tcW w:w="0" w:type="auto"/>
          </w:tcPr>
          <w:p w14:paraId="253AFC47" w14:textId="77777777" w:rsidR="008C1816" w:rsidRPr="001C0CC4" w:rsidRDefault="008C1816" w:rsidP="009B0DA4">
            <w:pPr>
              <w:pStyle w:val="TAC"/>
              <w:keepNext w:val="0"/>
              <w:rPr>
                <w:sz w:val="20"/>
              </w:rPr>
            </w:pPr>
          </w:p>
        </w:tc>
        <w:tc>
          <w:tcPr>
            <w:tcW w:w="0" w:type="auto"/>
            <w:vAlign w:val="center"/>
            <w:hideMark/>
          </w:tcPr>
          <w:p w14:paraId="62ECF71F" w14:textId="77777777" w:rsidR="008C1816" w:rsidRPr="001C0CC4" w:rsidRDefault="008C1816" w:rsidP="009B0DA4">
            <w:pPr>
              <w:pStyle w:val="TAC"/>
              <w:keepNext w:val="0"/>
              <w:rPr>
                <w:sz w:val="20"/>
              </w:rPr>
            </w:pPr>
          </w:p>
        </w:tc>
        <w:tc>
          <w:tcPr>
            <w:tcW w:w="0" w:type="auto"/>
            <w:vAlign w:val="center"/>
            <w:hideMark/>
          </w:tcPr>
          <w:p w14:paraId="37D15D78" w14:textId="77777777" w:rsidR="008C1816" w:rsidRPr="001C0CC4" w:rsidRDefault="008C1816" w:rsidP="009B0DA4">
            <w:pPr>
              <w:pStyle w:val="TAC"/>
              <w:keepNext w:val="0"/>
              <w:rPr>
                <w:sz w:val="20"/>
              </w:rPr>
            </w:pPr>
          </w:p>
        </w:tc>
        <w:tc>
          <w:tcPr>
            <w:tcW w:w="0" w:type="auto"/>
            <w:vAlign w:val="center"/>
            <w:hideMark/>
          </w:tcPr>
          <w:p w14:paraId="75FB8C13" w14:textId="77777777" w:rsidR="008C1816" w:rsidRPr="001C0CC4" w:rsidRDefault="008C1816" w:rsidP="009B0DA4">
            <w:pPr>
              <w:pStyle w:val="TAC"/>
              <w:keepNext w:val="0"/>
              <w:rPr>
                <w:sz w:val="20"/>
              </w:rPr>
            </w:pPr>
          </w:p>
        </w:tc>
        <w:tc>
          <w:tcPr>
            <w:tcW w:w="0" w:type="auto"/>
            <w:hideMark/>
          </w:tcPr>
          <w:p w14:paraId="4E3999AE" w14:textId="77777777" w:rsidR="008C1816" w:rsidRPr="001C0CC4" w:rsidRDefault="008C1816" w:rsidP="009B0DA4">
            <w:pPr>
              <w:pStyle w:val="TAC"/>
              <w:keepNext w:val="0"/>
              <w:rPr>
                <w:sz w:val="20"/>
              </w:rPr>
            </w:pPr>
          </w:p>
        </w:tc>
        <w:tc>
          <w:tcPr>
            <w:tcW w:w="0" w:type="auto"/>
            <w:vAlign w:val="center"/>
          </w:tcPr>
          <w:p w14:paraId="12C98DE4" w14:textId="77777777" w:rsidR="008C1816" w:rsidRPr="001C0CC4" w:rsidRDefault="008C1816" w:rsidP="009B0DA4">
            <w:pPr>
              <w:pStyle w:val="TAC"/>
              <w:keepNext w:val="0"/>
              <w:rPr>
                <w:sz w:val="20"/>
              </w:rPr>
            </w:pPr>
          </w:p>
        </w:tc>
        <w:tc>
          <w:tcPr>
            <w:tcW w:w="0" w:type="auto"/>
          </w:tcPr>
          <w:p w14:paraId="595529F6" w14:textId="77777777" w:rsidR="008C1816" w:rsidRPr="001C0CC4" w:rsidRDefault="008C1816" w:rsidP="009B0DA4">
            <w:pPr>
              <w:pStyle w:val="TAC"/>
              <w:keepNext w:val="0"/>
              <w:rPr>
                <w:sz w:val="20"/>
              </w:rPr>
            </w:pPr>
          </w:p>
        </w:tc>
        <w:tc>
          <w:tcPr>
            <w:tcW w:w="0" w:type="auto"/>
            <w:vAlign w:val="center"/>
            <w:hideMark/>
          </w:tcPr>
          <w:p w14:paraId="33379CCF" w14:textId="77777777" w:rsidR="008C1816" w:rsidRPr="001C0CC4" w:rsidRDefault="008C1816" w:rsidP="009B0DA4">
            <w:pPr>
              <w:pStyle w:val="TAC"/>
              <w:keepNext w:val="0"/>
              <w:rPr>
                <w:sz w:val="20"/>
              </w:rPr>
            </w:pPr>
          </w:p>
        </w:tc>
      </w:tr>
      <w:tr w:rsidR="008C1816" w:rsidRPr="001C0CC4" w14:paraId="6CFA1322" w14:textId="77777777" w:rsidTr="009B0DA4">
        <w:trPr>
          <w:trHeight w:val="225"/>
          <w:jc w:val="center"/>
        </w:trPr>
        <w:tc>
          <w:tcPr>
            <w:tcW w:w="0" w:type="auto"/>
            <w:vMerge/>
            <w:vAlign w:val="center"/>
            <w:hideMark/>
          </w:tcPr>
          <w:p w14:paraId="218FA29D" w14:textId="77777777" w:rsidR="008C1816" w:rsidRPr="001C0CC4" w:rsidRDefault="008C1816" w:rsidP="009B0DA4">
            <w:pPr>
              <w:pStyle w:val="TAC"/>
              <w:keepNext w:val="0"/>
              <w:rPr>
                <w:rFonts w:eastAsia="Yu Mincho"/>
              </w:rPr>
            </w:pPr>
          </w:p>
        </w:tc>
        <w:tc>
          <w:tcPr>
            <w:tcW w:w="0" w:type="auto"/>
            <w:vAlign w:val="center"/>
            <w:hideMark/>
          </w:tcPr>
          <w:p w14:paraId="1E5E3256"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1EBDC3CB" w14:textId="77777777" w:rsidR="008C1816" w:rsidRPr="001C0CC4" w:rsidRDefault="008C1816" w:rsidP="009B0DA4">
            <w:pPr>
              <w:pStyle w:val="TAC"/>
              <w:keepNext w:val="0"/>
              <w:rPr>
                <w:rFonts w:eastAsia="Yu Mincho"/>
              </w:rPr>
            </w:pPr>
          </w:p>
        </w:tc>
        <w:tc>
          <w:tcPr>
            <w:tcW w:w="0" w:type="auto"/>
            <w:hideMark/>
          </w:tcPr>
          <w:p w14:paraId="710CFF3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AA7AAD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D5297A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490EAC9" w14:textId="77777777" w:rsidR="008C1816" w:rsidRPr="001C0CC4" w:rsidRDefault="008C1816" w:rsidP="009B0DA4">
            <w:pPr>
              <w:pStyle w:val="TAC"/>
              <w:keepNext w:val="0"/>
              <w:rPr>
                <w:rFonts w:eastAsia="Yu Mincho"/>
              </w:rPr>
            </w:pPr>
          </w:p>
        </w:tc>
        <w:tc>
          <w:tcPr>
            <w:tcW w:w="0" w:type="auto"/>
          </w:tcPr>
          <w:p w14:paraId="568C0A4B" w14:textId="77777777" w:rsidR="008C1816" w:rsidRPr="001C0CC4" w:rsidRDefault="008C1816" w:rsidP="009B0DA4">
            <w:pPr>
              <w:pStyle w:val="TAC"/>
              <w:keepNext w:val="0"/>
              <w:rPr>
                <w:sz w:val="20"/>
              </w:rPr>
            </w:pPr>
          </w:p>
        </w:tc>
        <w:tc>
          <w:tcPr>
            <w:tcW w:w="0" w:type="auto"/>
            <w:vAlign w:val="center"/>
            <w:hideMark/>
          </w:tcPr>
          <w:p w14:paraId="5573C0F4" w14:textId="77777777" w:rsidR="008C1816" w:rsidRPr="001C0CC4" w:rsidRDefault="008C1816" w:rsidP="009B0DA4">
            <w:pPr>
              <w:pStyle w:val="TAC"/>
              <w:keepNext w:val="0"/>
              <w:rPr>
                <w:sz w:val="20"/>
              </w:rPr>
            </w:pPr>
          </w:p>
        </w:tc>
        <w:tc>
          <w:tcPr>
            <w:tcW w:w="0" w:type="auto"/>
            <w:vAlign w:val="center"/>
            <w:hideMark/>
          </w:tcPr>
          <w:p w14:paraId="54BE2515" w14:textId="77777777" w:rsidR="008C1816" w:rsidRPr="001C0CC4" w:rsidRDefault="008C1816" w:rsidP="009B0DA4">
            <w:pPr>
              <w:pStyle w:val="TAC"/>
              <w:keepNext w:val="0"/>
              <w:rPr>
                <w:sz w:val="20"/>
              </w:rPr>
            </w:pPr>
          </w:p>
        </w:tc>
        <w:tc>
          <w:tcPr>
            <w:tcW w:w="0" w:type="auto"/>
            <w:vAlign w:val="center"/>
            <w:hideMark/>
          </w:tcPr>
          <w:p w14:paraId="1DA18BAB" w14:textId="77777777" w:rsidR="008C1816" w:rsidRPr="001C0CC4" w:rsidRDefault="008C1816" w:rsidP="009B0DA4">
            <w:pPr>
              <w:pStyle w:val="TAC"/>
              <w:keepNext w:val="0"/>
              <w:rPr>
                <w:sz w:val="20"/>
              </w:rPr>
            </w:pPr>
          </w:p>
        </w:tc>
        <w:tc>
          <w:tcPr>
            <w:tcW w:w="0" w:type="auto"/>
            <w:hideMark/>
          </w:tcPr>
          <w:p w14:paraId="5977EE52" w14:textId="77777777" w:rsidR="008C1816" w:rsidRPr="001C0CC4" w:rsidRDefault="008C1816" w:rsidP="009B0DA4">
            <w:pPr>
              <w:pStyle w:val="TAC"/>
              <w:keepNext w:val="0"/>
              <w:rPr>
                <w:sz w:val="20"/>
              </w:rPr>
            </w:pPr>
          </w:p>
        </w:tc>
        <w:tc>
          <w:tcPr>
            <w:tcW w:w="0" w:type="auto"/>
            <w:vAlign w:val="center"/>
          </w:tcPr>
          <w:p w14:paraId="68FE9967" w14:textId="77777777" w:rsidR="008C1816" w:rsidRPr="001C0CC4" w:rsidRDefault="008C1816" w:rsidP="009B0DA4">
            <w:pPr>
              <w:pStyle w:val="TAC"/>
              <w:keepNext w:val="0"/>
              <w:rPr>
                <w:sz w:val="20"/>
              </w:rPr>
            </w:pPr>
          </w:p>
        </w:tc>
        <w:tc>
          <w:tcPr>
            <w:tcW w:w="0" w:type="auto"/>
          </w:tcPr>
          <w:p w14:paraId="0A4FE78D" w14:textId="77777777" w:rsidR="008C1816" w:rsidRPr="001C0CC4" w:rsidRDefault="008C1816" w:rsidP="009B0DA4">
            <w:pPr>
              <w:pStyle w:val="TAC"/>
              <w:keepNext w:val="0"/>
              <w:rPr>
                <w:sz w:val="20"/>
              </w:rPr>
            </w:pPr>
          </w:p>
        </w:tc>
        <w:tc>
          <w:tcPr>
            <w:tcW w:w="0" w:type="auto"/>
            <w:vAlign w:val="center"/>
            <w:hideMark/>
          </w:tcPr>
          <w:p w14:paraId="3672CB9D" w14:textId="77777777" w:rsidR="008C1816" w:rsidRPr="001C0CC4" w:rsidRDefault="008C1816" w:rsidP="009B0DA4">
            <w:pPr>
              <w:pStyle w:val="TAC"/>
              <w:keepNext w:val="0"/>
              <w:rPr>
                <w:sz w:val="20"/>
              </w:rPr>
            </w:pPr>
          </w:p>
        </w:tc>
      </w:tr>
      <w:tr w:rsidR="008C1816" w:rsidRPr="001C0CC4" w14:paraId="0174D24F" w14:textId="77777777" w:rsidTr="009B0DA4">
        <w:trPr>
          <w:trHeight w:val="225"/>
          <w:jc w:val="center"/>
        </w:trPr>
        <w:tc>
          <w:tcPr>
            <w:tcW w:w="0" w:type="auto"/>
            <w:vMerge/>
            <w:vAlign w:val="center"/>
            <w:hideMark/>
          </w:tcPr>
          <w:p w14:paraId="50BCFC08" w14:textId="77777777" w:rsidR="008C1816" w:rsidRPr="001C0CC4" w:rsidRDefault="008C1816" w:rsidP="009B0DA4">
            <w:pPr>
              <w:pStyle w:val="TAC"/>
              <w:keepNext w:val="0"/>
              <w:rPr>
                <w:rFonts w:eastAsia="Yu Mincho"/>
              </w:rPr>
            </w:pPr>
          </w:p>
        </w:tc>
        <w:tc>
          <w:tcPr>
            <w:tcW w:w="0" w:type="auto"/>
            <w:vAlign w:val="center"/>
            <w:hideMark/>
          </w:tcPr>
          <w:p w14:paraId="7D1DA255"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74E99881" w14:textId="77777777" w:rsidR="008C1816" w:rsidRPr="001C0CC4" w:rsidRDefault="008C1816" w:rsidP="009B0DA4">
            <w:pPr>
              <w:pStyle w:val="TAC"/>
              <w:keepNext w:val="0"/>
              <w:rPr>
                <w:rFonts w:eastAsia="Yu Mincho"/>
              </w:rPr>
            </w:pPr>
          </w:p>
        </w:tc>
        <w:tc>
          <w:tcPr>
            <w:tcW w:w="0" w:type="auto"/>
            <w:vAlign w:val="center"/>
            <w:hideMark/>
          </w:tcPr>
          <w:p w14:paraId="408C6FF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6B1491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A4E3E8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6C12026" w14:textId="77777777" w:rsidR="008C1816" w:rsidRPr="001C0CC4" w:rsidRDefault="008C1816" w:rsidP="009B0DA4">
            <w:pPr>
              <w:pStyle w:val="TAC"/>
              <w:keepNext w:val="0"/>
              <w:rPr>
                <w:rFonts w:eastAsia="Yu Mincho"/>
              </w:rPr>
            </w:pPr>
          </w:p>
        </w:tc>
        <w:tc>
          <w:tcPr>
            <w:tcW w:w="0" w:type="auto"/>
          </w:tcPr>
          <w:p w14:paraId="19FB359D" w14:textId="77777777" w:rsidR="008C1816" w:rsidRPr="001C0CC4" w:rsidRDefault="008C1816" w:rsidP="009B0DA4">
            <w:pPr>
              <w:pStyle w:val="TAC"/>
              <w:keepNext w:val="0"/>
              <w:rPr>
                <w:sz w:val="20"/>
              </w:rPr>
            </w:pPr>
          </w:p>
        </w:tc>
        <w:tc>
          <w:tcPr>
            <w:tcW w:w="0" w:type="auto"/>
            <w:vAlign w:val="center"/>
            <w:hideMark/>
          </w:tcPr>
          <w:p w14:paraId="55447969" w14:textId="77777777" w:rsidR="008C1816" w:rsidRPr="001C0CC4" w:rsidRDefault="008C1816" w:rsidP="009B0DA4">
            <w:pPr>
              <w:pStyle w:val="TAC"/>
              <w:keepNext w:val="0"/>
              <w:rPr>
                <w:sz w:val="20"/>
              </w:rPr>
            </w:pPr>
          </w:p>
        </w:tc>
        <w:tc>
          <w:tcPr>
            <w:tcW w:w="0" w:type="auto"/>
            <w:vAlign w:val="center"/>
            <w:hideMark/>
          </w:tcPr>
          <w:p w14:paraId="3EF2A5E2" w14:textId="77777777" w:rsidR="008C1816" w:rsidRPr="001C0CC4" w:rsidRDefault="008C1816" w:rsidP="009B0DA4">
            <w:pPr>
              <w:pStyle w:val="TAC"/>
              <w:keepNext w:val="0"/>
              <w:rPr>
                <w:sz w:val="20"/>
              </w:rPr>
            </w:pPr>
          </w:p>
        </w:tc>
        <w:tc>
          <w:tcPr>
            <w:tcW w:w="0" w:type="auto"/>
            <w:vAlign w:val="center"/>
            <w:hideMark/>
          </w:tcPr>
          <w:p w14:paraId="7DD2A8CA" w14:textId="77777777" w:rsidR="008C1816" w:rsidRPr="001C0CC4" w:rsidRDefault="008C1816" w:rsidP="009B0DA4">
            <w:pPr>
              <w:pStyle w:val="TAC"/>
              <w:keepNext w:val="0"/>
              <w:rPr>
                <w:sz w:val="20"/>
              </w:rPr>
            </w:pPr>
          </w:p>
        </w:tc>
        <w:tc>
          <w:tcPr>
            <w:tcW w:w="0" w:type="auto"/>
            <w:hideMark/>
          </w:tcPr>
          <w:p w14:paraId="15A2377C" w14:textId="77777777" w:rsidR="008C1816" w:rsidRPr="001C0CC4" w:rsidRDefault="008C1816" w:rsidP="009B0DA4">
            <w:pPr>
              <w:pStyle w:val="TAC"/>
              <w:keepNext w:val="0"/>
              <w:rPr>
                <w:sz w:val="20"/>
              </w:rPr>
            </w:pPr>
          </w:p>
        </w:tc>
        <w:tc>
          <w:tcPr>
            <w:tcW w:w="0" w:type="auto"/>
            <w:vAlign w:val="center"/>
          </w:tcPr>
          <w:p w14:paraId="0B374B52" w14:textId="77777777" w:rsidR="008C1816" w:rsidRPr="001C0CC4" w:rsidRDefault="008C1816" w:rsidP="009B0DA4">
            <w:pPr>
              <w:pStyle w:val="TAC"/>
              <w:keepNext w:val="0"/>
              <w:rPr>
                <w:sz w:val="20"/>
              </w:rPr>
            </w:pPr>
          </w:p>
        </w:tc>
        <w:tc>
          <w:tcPr>
            <w:tcW w:w="0" w:type="auto"/>
          </w:tcPr>
          <w:p w14:paraId="63512FE6" w14:textId="77777777" w:rsidR="008C1816" w:rsidRPr="001C0CC4" w:rsidRDefault="008C1816" w:rsidP="009B0DA4">
            <w:pPr>
              <w:pStyle w:val="TAC"/>
              <w:keepNext w:val="0"/>
              <w:rPr>
                <w:sz w:val="20"/>
              </w:rPr>
            </w:pPr>
          </w:p>
        </w:tc>
        <w:tc>
          <w:tcPr>
            <w:tcW w:w="0" w:type="auto"/>
            <w:vAlign w:val="center"/>
            <w:hideMark/>
          </w:tcPr>
          <w:p w14:paraId="3CA783B7" w14:textId="77777777" w:rsidR="008C1816" w:rsidRPr="001C0CC4" w:rsidRDefault="008C1816" w:rsidP="009B0DA4">
            <w:pPr>
              <w:pStyle w:val="TAC"/>
              <w:keepNext w:val="0"/>
              <w:rPr>
                <w:sz w:val="20"/>
              </w:rPr>
            </w:pPr>
          </w:p>
        </w:tc>
      </w:tr>
      <w:tr w:rsidR="008C1816" w:rsidRPr="001C0CC4" w14:paraId="2C48528F" w14:textId="77777777" w:rsidTr="009B0DA4">
        <w:trPr>
          <w:trHeight w:val="225"/>
          <w:jc w:val="center"/>
        </w:trPr>
        <w:tc>
          <w:tcPr>
            <w:tcW w:w="0" w:type="auto"/>
            <w:vMerge w:val="restart"/>
            <w:vAlign w:val="center"/>
            <w:hideMark/>
          </w:tcPr>
          <w:p w14:paraId="79B4D778" w14:textId="77777777" w:rsidR="008C1816" w:rsidRPr="001C0CC4" w:rsidRDefault="008C1816" w:rsidP="009B0DA4">
            <w:pPr>
              <w:pStyle w:val="TAC"/>
              <w:keepNext w:val="0"/>
              <w:rPr>
                <w:rFonts w:eastAsia="Yu Mincho"/>
              </w:rPr>
            </w:pPr>
            <w:r w:rsidRPr="001C0CC4">
              <w:rPr>
                <w:rFonts w:eastAsia="Yu Mincho"/>
              </w:rPr>
              <w:t>n2</w:t>
            </w:r>
          </w:p>
        </w:tc>
        <w:tc>
          <w:tcPr>
            <w:tcW w:w="0" w:type="auto"/>
            <w:vAlign w:val="center"/>
            <w:hideMark/>
          </w:tcPr>
          <w:p w14:paraId="29BB0E55" w14:textId="77777777" w:rsidR="008C1816" w:rsidRPr="001C0CC4" w:rsidRDefault="008C1816" w:rsidP="009B0DA4">
            <w:pPr>
              <w:pStyle w:val="TAC"/>
              <w:keepNext w:val="0"/>
              <w:rPr>
                <w:rFonts w:ascii="Calibri" w:eastAsia="Yu Mincho" w:hAnsi="Calibri"/>
                <w:sz w:val="22"/>
              </w:rPr>
            </w:pPr>
            <w:r w:rsidRPr="001C0CC4">
              <w:rPr>
                <w:rFonts w:eastAsia="Yu Mincho"/>
              </w:rPr>
              <w:t>15</w:t>
            </w:r>
          </w:p>
        </w:tc>
        <w:tc>
          <w:tcPr>
            <w:tcW w:w="0" w:type="auto"/>
            <w:gridSpan w:val="2"/>
            <w:hideMark/>
          </w:tcPr>
          <w:p w14:paraId="08219BF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C67FD7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C7459D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6A72DC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693E643" w14:textId="77777777" w:rsidR="008C1816" w:rsidRPr="001C0CC4" w:rsidRDefault="008C1816" w:rsidP="009B0DA4">
            <w:pPr>
              <w:pStyle w:val="TAC"/>
              <w:keepNext w:val="0"/>
              <w:rPr>
                <w:rFonts w:eastAsia="Yu Mincho"/>
              </w:rPr>
            </w:pPr>
          </w:p>
        </w:tc>
        <w:tc>
          <w:tcPr>
            <w:tcW w:w="0" w:type="auto"/>
          </w:tcPr>
          <w:p w14:paraId="62F5704E" w14:textId="77777777" w:rsidR="008C1816" w:rsidRPr="001C0CC4" w:rsidRDefault="008C1816" w:rsidP="009B0DA4">
            <w:pPr>
              <w:pStyle w:val="TAC"/>
              <w:keepNext w:val="0"/>
              <w:rPr>
                <w:rFonts w:eastAsia="Yu Mincho"/>
              </w:rPr>
            </w:pPr>
          </w:p>
        </w:tc>
        <w:tc>
          <w:tcPr>
            <w:tcW w:w="0" w:type="auto"/>
            <w:vAlign w:val="center"/>
          </w:tcPr>
          <w:p w14:paraId="7CE2439D" w14:textId="77777777" w:rsidR="008C1816" w:rsidRPr="001C0CC4" w:rsidRDefault="008C1816" w:rsidP="009B0DA4">
            <w:pPr>
              <w:pStyle w:val="TAC"/>
              <w:keepNext w:val="0"/>
              <w:rPr>
                <w:rFonts w:eastAsia="Yu Mincho"/>
              </w:rPr>
            </w:pPr>
          </w:p>
        </w:tc>
        <w:tc>
          <w:tcPr>
            <w:tcW w:w="0" w:type="auto"/>
            <w:vAlign w:val="center"/>
          </w:tcPr>
          <w:p w14:paraId="0F48D1BA" w14:textId="77777777" w:rsidR="008C1816" w:rsidRPr="001C0CC4" w:rsidRDefault="008C1816" w:rsidP="009B0DA4">
            <w:pPr>
              <w:pStyle w:val="TAC"/>
              <w:keepNext w:val="0"/>
              <w:rPr>
                <w:rFonts w:eastAsia="Yu Mincho"/>
              </w:rPr>
            </w:pPr>
          </w:p>
        </w:tc>
        <w:tc>
          <w:tcPr>
            <w:tcW w:w="0" w:type="auto"/>
            <w:vAlign w:val="center"/>
          </w:tcPr>
          <w:p w14:paraId="77A2916D" w14:textId="77777777" w:rsidR="008C1816" w:rsidRPr="001C0CC4" w:rsidRDefault="008C1816" w:rsidP="009B0DA4">
            <w:pPr>
              <w:pStyle w:val="TAC"/>
              <w:keepNext w:val="0"/>
              <w:rPr>
                <w:rFonts w:eastAsia="Yu Mincho"/>
              </w:rPr>
            </w:pPr>
          </w:p>
        </w:tc>
        <w:tc>
          <w:tcPr>
            <w:tcW w:w="0" w:type="auto"/>
          </w:tcPr>
          <w:p w14:paraId="32B20007" w14:textId="77777777" w:rsidR="008C1816" w:rsidRPr="001C0CC4" w:rsidRDefault="008C1816" w:rsidP="009B0DA4">
            <w:pPr>
              <w:pStyle w:val="TAC"/>
              <w:keepNext w:val="0"/>
              <w:rPr>
                <w:rFonts w:eastAsia="Yu Mincho"/>
              </w:rPr>
            </w:pPr>
          </w:p>
        </w:tc>
        <w:tc>
          <w:tcPr>
            <w:tcW w:w="0" w:type="auto"/>
            <w:vAlign w:val="center"/>
          </w:tcPr>
          <w:p w14:paraId="71B7E914" w14:textId="77777777" w:rsidR="008C1816" w:rsidRPr="001C0CC4" w:rsidRDefault="008C1816" w:rsidP="009B0DA4">
            <w:pPr>
              <w:pStyle w:val="TAC"/>
              <w:keepNext w:val="0"/>
              <w:rPr>
                <w:rFonts w:eastAsia="Yu Mincho"/>
              </w:rPr>
            </w:pPr>
          </w:p>
        </w:tc>
        <w:tc>
          <w:tcPr>
            <w:tcW w:w="0" w:type="auto"/>
          </w:tcPr>
          <w:p w14:paraId="37758A9E" w14:textId="77777777" w:rsidR="008C1816" w:rsidRPr="001C0CC4" w:rsidRDefault="008C1816" w:rsidP="009B0DA4">
            <w:pPr>
              <w:pStyle w:val="TAC"/>
              <w:keepNext w:val="0"/>
              <w:rPr>
                <w:rFonts w:eastAsia="Yu Mincho"/>
              </w:rPr>
            </w:pPr>
          </w:p>
        </w:tc>
        <w:tc>
          <w:tcPr>
            <w:tcW w:w="0" w:type="auto"/>
            <w:vAlign w:val="center"/>
          </w:tcPr>
          <w:p w14:paraId="3353AE09" w14:textId="77777777" w:rsidR="008C1816" w:rsidRPr="001C0CC4" w:rsidRDefault="008C1816" w:rsidP="009B0DA4">
            <w:pPr>
              <w:pStyle w:val="TAC"/>
              <w:keepNext w:val="0"/>
              <w:rPr>
                <w:rFonts w:eastAsia="Yu Mincho"/>
              </w:rPr>
            </w:pPr>
          </w:p>
        </w:tc>
      </w:tr>
      <w:tr w:rsidR="008C1816" w:rsidRPr="001C0CC4" w14:paraId="1F710D1B" w14:textId="77777777" w:rsidTr="009B0DA4">
        <w:trPr>
          <w:trHeight w:val="225"/>
          <w:jc w:val="center"/>
        </w:trPr>
        <w:tc>
          <w:tcPr>
            <w:tcW w:w="0" w:type="auto"/>
            <w:vMerge/>
            <w:vAlign w:val="center"/>
            <w:hideMark/>
          </w:tcPr>
          <w:p w14:paraId="6D93EFC5" w14:textId="77777777" w:rsidR="008C1816" w:rsidRPr="001C0CC4" w:rsidRDefault="008C1816" w:rsidP="009B0DA4">
            <w:pPr>
              <w:pStyle w:val="TAC"/>
              <w:keepNext w:val="0"/>
              <w:rPr>
                <w:rFonts w:eastAsia="Yu Mincho"/>
              </w:rPr>
            </w:pPr>
          </w:p>
        </w:tc>
        <w:tc>
          <w:tcPr>
            <w:tcW w:w="0" w:type="auto"/>
            <w:vAlign w:val="center"/>
            <w:hideMark/>
          </w:tcPr>
          <w:p w14:paraId="5F623EC4"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570EDC1D" w14:textId="77777777" w:rsidR="008C1816" w:rsidRPr="001C0CC4" w:rsidRDefault="008C1816" w:rsidP="009B0DA4">
            <w:pPr>
              <w:pStyle w:val="TAC"/>
              <w:keepNext w:val="0"/>
              <w:rPr>
                <w:rFonts w:eastAsia="Yu Mincho"/>
              </w:rPr>
            </w:pPr>
          </w:p>
        </w:tc>
        <w:tc>
          <w:tcPr>
            <w:tcW w:w="0" w:type="auto"/>
            <w:hideMark/>
          </w:tcPr>
          <w:p w14:paraId="701F287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661291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8721D9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CE4FECC" w14:textId="77777777" w:rsidR="008C1816" w:rsidRPr="001C0CC4" w:rsidRDefault="008C1816" w:rsidP="009B0DA4">
            <w:pPr>
              <w:pStyle w:val="TAC"/>
              <w:keepNext w:val="0"/>
              <w:rPr>
                <w:rFonts w:eastAsia="Yu Mincho"/>
              </w:rPr>
            </w:pPr>
          </w:p>
        </w:tc>
        <w:tc>
          <w:tcPr>
            <w:tcW w:w="0" w:type="auto"/>
          </w:tcPr>
          <w:p w14:paraId="180F97A7" w14:textId="77777777" w:rsidR="008C1816" w:rsidRPr="001C0CC4" w:rsidRDefault="008C1816" w:rsidP="009B0DA4">
            <w:pPr>
              <w:pStyle w:val="TAC"/>
              <w:keepNext w:val="0"/>
              <w:rPr>
                <w:rFonts w:eastAsia="Yu Mincho"/>
              </w:rPr>
            </w:pPr>
          </w:p>
        </w:tc>
        <w:tc>
          <w:tcPr>
            <w:tcW w:w="0" w:type="auto"/>
            <w:vAlign w:val="center"/>
          </w:tcPr>
          <w:p w14:paraId="29399658" w14:textId="77777777" w:rsidR="008C1816" w:rsidRPr="001C0CC4" w:rsidRDefault="008C1816" w:rsidP="009B0DA4">
            <w:pPr>
              <w:pStyle w:val="TAC"/>
              <w:keepNext w:val="0"/>
              <w:rPr>
                <w:rFonts w:eastAsia="Yu Mincho"/>
              </w:rPr>
            </w:pPr>
          </w:p>
        </w:tc>
        <w:tc>
          <w:tcPr>
            <w:tcW w:w="0" w:type="auto"/>
            <w:vAlign w:val="center"/>
          </w:tcPr>
          <w:p w14:paraId="21497C0C" w14:textId="77777777" w:rsidR="008C1816" w:rsidRPr="001C0CC4" w:rsidRDefault="008C1816" w:rsidP="009B0DA4">
            <w:pPr>
              <w:pStyle w:val="TAC"/>
              <w:keepNext w:val="0"/>
              <w:rPr>
                <w:rFonts w:eastAsia="Yu Mincho"/>
              </w:rPr>
            </w:pPr>
          </w:p>
        </w:tc>
        <w:tc>
          <w:tcPr>
            <w:tcW w:w="0" w:type="auto"/>
            <w:vAlign w:val="center"/>
          </w:tcPr>
          <w:p w14:paraId="1B28962E" w14:textId="77777777" w:rsidR="008C1816" w:rsidRPr="001C0CC4" w:rsidRDefault="008C1816" w:rsidP="009B0DA4">
            <w:pPr>
              <w:pStyle w:val="TAC"/>
              <w:keepNext w:val="0"/>
              <w:rPr>
                <w:rFonts w:eastAsia="Yu Mincho"/>
              </w:rPr>
            </w:pPr>
          </w:p>
        </w:tc>
        <w:tc>
          <w:tcPr>
            <w:tcW w:w="0" w:type="auto"/>
          </w:tcPr>
          <w:p w14:paraId="7F161090" w14:textId="77777777" w:rsidR="008C1816" w:rsidRPr="001C0CC4" w:rsidRDefault="008C1816" w:rsidP="009B0DA4">
            <w:pPr>
              <w:pStyle w:val="TAC"/>
              <w:keepNext w:val="0"/>
              <w:rPr>
                <w:rFonts w:eastAsia="Yu Mincho"/>
              </w:rPr>
            </w:pPr>
          </w:p>
        </w:tc>
        <w:tc>
          <w:tcPr>
            <w:tcW w:w="0" w:type="auto"/>
            <w:vAlign w:val="center"/>
          </w:tcPr>
          <w:p w14:paraId="0C866AD0" w14:textId="77777777" w:rsidR="008C1816" w:rsidRPr="001C0CC4" w:rsidRDefault="008C1816" w:rsidP="009B0DA4">
            <w:pPr>
              <w:pStyle w:val="TAC"/>
              <w:keepNext w:val="0"/>
              <w:rPr>
                <w:rFonts w:eastAsia="Yu Mincho"/>
              </w:rPr>
            </w:pPr>
          </w:p>
        </w:tc>
        <w:tc>
          <w:tcPr>
            <w:tcW w:w="0" w:type="auto"/>
          </w:tcPr>
          <w:p w14:paraId="1BBC62D7" w14:textId="77777777" w:rsidR="008C1816" w:rsidRPr="001C0CC4" w:rsidRDefault="008C1816" w:rsidP="009B0DA4">
            <w:pPr>
              <w:pStyle w:val="TAC"/>
              <w:keepNext w:val="0"/>
              <w:rPr>
                <w:rFonts w:eastAsia="Yu Mincho"/>
              </w:rPr>
            </w:pPr>
          </w:p>
        </w:tc>
        <w:tc>
          <w:tcPr>
            <w:tcW w:w="0" w:type="auto"/>
            <w:vAlign w:val="center"/>
          </w:tcPr>
          <w:p w14:paraId="25288B34" w14:textId="77777777" w:rsidR="008C1816" w:rsidRPr="001C0CC4" w:rsidRDefault="008C1816" w:rsidP="009B0DA4">
            <w:pPr>
              <w:pStyle w:val="TAC"/>
              <w:keepNext w:val="0"/>
              <w:rPr>
                <w:rFonts w:eastAsia="Yu Mincho"/>
              </w:rPr>
            </w:pPr>
          </w:p>
        </w:tc>
      </w:tr>
      <w:tr w:rsidR="008C1816" w:rsidRPr="001C0CC4" w14:paraId="0ECC630C" w14:textId="77777777" w:rsidTr="009B0DA4">
        <w:trPr>
          <w:trHeight w:val="225"/>
          <w:jc w:val="center"/>
        </w:trPr>
        <w:tc>
          <w:tcPr>
            <w:tcW w:w="0" w:type="auto"/>
            <w:vMerge/>
            <w:vAlign w:val="center"/>
            <w:hideMark/>
          </w:tcPr>
          <w:p w14:paraId="4F1075A9" w14:textId="77777777" w:rsidR="008C1816" w:rsidRPr="001C0CC4" w:rsidRDefault="008C1816" w:rsidP="009B0DA4">
            <w:pPr>
              <w:pStyle w:val="TAC"/>
              <w:keepNext w:val="0"/>
              <w:rPr>
                <w:rFonts w:eastAsia="Yu Mincho"/>
              </w:rPr>
            </w:pPr>
          </w:p>
        </w:tc>
        <w:tc>
          <w:tcPr>
            <w:tcW w:w="0" w:type="auto"/>
            <w:vAlign w:val="center"/>
            <w:hideMark/>
          </w:tcPr>
          <w:p w14:paraId="457EBEB8"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2A676905" w14:textId="77777777" w:rsidR="008C1816" w:rsidRPr="001C0CC4" w:rsidRDefault="008C1816" w:rsidP="009B0DA4">
            <w:pPr>
              <w:pStyle w:val="TAC"/>
              <w:keepNext w:val="0"/>
              <w:rPr>
                <w:rFonts w:eastAsia="Yu Mincho"/>
              </w:rPr>
            </w:pPr>
          </w:p>
        </w:tc>
        <w:tc>
          <w:tcPr>
            <w:tcW w:w="0" w:type="auto"/>
            <w:vAlign w:val="center"/>
            <w:hideMark/>
          </w:tcPr>
          <w:p w14:paraId="5C34A5E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ACE6F6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C93C6D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C40D20C" w14:textId="77777777" w:rsidR="008C1816" w:rsidRPr="001C0CC4" w:rsidRDefault="008C1816" w:rsidP="009B0DA4">
            <w:pPr>
              <w:pStyle w:val="TAC"/>
              <w:keepNext w:val="0"/>
              <w:rPr>
                <w:rFonts w:eastAsia="Yu Mincho"/>
              </w:rPr>
            </w:pPr>
          </w:p>
        </w:tc>
        <w:tc>
          <w:tcPr>
            <w:tcW w:w="0" w:type="auto"/>
          </w:tcPr>
          <w:p w14:paraId="7DC6CDF4" w14:textId="77777777" w:rsidR="008C1816" w:rsidRPr="001C0CC4" w:rsidRDefault="008C1816" w:rsidP="009B0DA4">
            <w:pPr>
              <w:pStyle w:val="TAC"/>
              <w:keepNext w:val="0"/>
              <w:rPr>
                <w:rFonts w:eastAsia="Yu Mincho"/>
              </w:rPr>
            </w:pPr>
          </w:p>
        </w:tc>
        <w:tc>
          <w:tcPr>
            <w:tcW w:w="0" w:type="auto"/>
            <w:vAlign w:val="center"/>
          </w:tcPr>
          <w:p w14:paraId="4ED8014D" w14:textId="77777777" w:rsidR="008C1816" w:rsidRPr="001C0CC4" w:rsidRDefault="008C1816" w:rsidP="009B0DA4">
            <w:pPr>
              <w:pStyle w:val="TAC"/>
              <w:keepNext w:val="0"/>
              <w:rPr>
                <w:rFonts w:eastAsia="Yu Mincho"/>
              </w:rPr>
            </w:pPr>
          </w:p>
        </w:tc>
        <w:tc>
          <w:tcPr>
            <w:tcW w:w="0" w:type="auto"/>
            <w:vAlign w:val="center"/>
          </w:tcPr>
          <w:p w14:paraId="4FB6C3F5" w14:textId="77777777" w:rsidR="008C1816" w:rsidRPr="001C0CC4" w:rsidRDefault="008C1816" w:rsidP="009B0DA4">
            <w:pPr>
              <w:pStyle w:val="TAC"/>
              <w:keepNext w:val="0"/>
              <w:rPr>
                <w:rFonts w:eastAsia="Yu Mincho"/>
              </w:rPr>
            </w:pPr>
          </w:p>
        </w:tc>
        <w:tc>
          <w:tcPr>
            <w:tcW w:w="0" w:type="auto"/>
            <w:vAlign w:val="center"/>
          </w:tcPr>
          <w:p w14:paraId="318877CE" w14:textId="77777777" w:rsidR="008C1816" w:rsidRPr="001C0CC4" w:rsidRDefault="008C1816" w:rsidP="009B0DA4">
            <w:pPr>
              <w:pStyle w:val="TAC"/>
              <w:keepNext w:val="0"/>
              <w:rPr>
                <w:rFonts w:eastAsia="Yu Mincho"/>
              </w:rPr>
            </w:pPr>
          </w:p>
        </w:tc>
        <w:tc>
          <w:tcPr>
            <w:tcW w:w="0" w:type="auto"/>
          </w:tcPr>
          <w:p w14:paraId="5B68DF98" w14:textId="77777777" w:rsidR="008C1816" w:rsidRPr="001C0CC4" w:rsidRDefault="008C1816" w:rsidP="009B0DA4">
            <w:pPr>
              <w:pStyle w:val="TAC"/>
              <w:keepNext w:val="0"/>
              <w:rPr>
                <w:rFonts w:eastAsia="Yu Mincho"/>
              </w:rPr>
            </w:pPr>
          </w:p>
        </w:tc>
        <w:tc>
          <w:tcPr>
            <w:tcW w:w="0" w:type="auto"/>
            <w:vAlign w:val="center"/>
          </w:tcPr>
          <w:p w14:paraId="6156A82D" w14:textId="77777777" w:rsidR="008C1816" w:rsidRPr="001C0CC4" w:rsidRDefault="008C1816" w:rsidP="009B0DA4">
            <w:pPr>
              <w:pStyle w:val="TAC"/>
              <w:keepNext w:val="0"/>
              <w:rPr>
                <w:rFonts w:eastAsia="Yu Mincho"/>
              </w:rPr>
            </w:pPr>
          </w:p>
        </w:tc>
        <w:tc>
          <w:tcPr>
            <w:tcW w:w="0" w:type="auto"/>
          </w:tcPr>
          <w:p w14:paraId="547EBE02" w14:textId="77777777" w:rsidR="008C1816" w:rsidRPr="001C0CC4" w:rsidRDefault="008C1816" w:rsidP="009B0DA4">
            <w:pPr>
              <w:pStyle w:val="TAC"/>
              <w:keepNext w:val="0"/>
              <w:rPr>
                <w:rFonts w:eastAsia="Yu Mincho"/>
              </w:rPr>
            </w:pPr>
          </w:p>
        </w:tc>
        <w:tc>
          <w:tcPr>
            <w:tcW w:w="0" w:type="auto"/>
            <w:vAlign w:val="center"/>
          </w:tcPr>
          <w:p w14:paraId="1D4C2FA4" w14:textId="77777777" w:rsidR="008C1816" w:rsidRPr="001C0CC4" w:rsidRDefault="008C1816" w:rsidP="009B0DA4">
            <w:pPr>
              <w:pStyle w:val="TAC"/>
              <w:keepNext w:val="0"/>
              <w:rPr>
                <w:rFonts w:eastAsia="Yu Mincho"/>
              </w:rPr>
            </w:pPr>
          </w:p>
        </w:tc>
      </w:tr>
      <w:tr w:rsidR="008C1816" w:rsidRPr="001C0CC4" w14:paraId="25D98979" w14:textId="77777777" w:rsidTr="009B0DA4">
        <w:trPr>
          <w:trHeight w:val="225"/>
          <w:jc w:val="center"/>
        </w:trPr>
        <w:tc>
          <w:tcPr>
            <w:tcW w:w="0" w:type="auto"/>
            <w:vMerge w:val="restart"/>
            <w:vAlign w:val="center"/>
            <w:hideMark/>
          </w:tcPr>
          <w:p w14:paraId="52008D3D" w14:textId="77777777" w:rsidR="008C1816" w:rsidRPr="001C0CC4" w:rsidRDefault="008C1816" w:rsidP="009B0DA4">
            <w:pPr>
              <w:pStyle w:val="TAC"/>
              <w:keepNext w:val="0"/>
              <w:rPr>
                <w:rFonts w:eastAsia="Yu Mincho"/>
              </w:rPr>
            </w:pPr>
            <w:r w:rsidRPr="001C0CC4">
              <w:rPr>
                <w:rFonts w:eastAsia="Yu Mincho"/>
              </w:rPr>
              <w:t>n3</w:t>
            </w:r>
          </w:p>
        </w:tc>
        <w:tc>
          <w:tcPr>
            <w:tcW w:w="0" w:type="auto"/>
            <w:vAlign w:val="center"/>
            <w:hideMark/>
          </w:tcPr>
          <w:p w14:paraId="7A373ABE"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33D5863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18A6A6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620F8B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9F3462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4D6F154"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14F4EEF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3807690" w14:textId="77777777" w:rsidR="008C1816" w:rsidRPr="001C0CC4" w:rsidRDefault="008C1816" w:rsidP="009B0DA4">
            <w:pPr>
              <w:pStyle w:val="TAC"/>
              <w:keepNext w:val="0"/>
              <w:rPr>
                <w:rFonts w:eastAsia="Yu Mincho"/>
              </w:rPr>
            </w:pPr>
          </w:p>
        </w:tc>
        <w:tc>
          <w:tcPr>
            <w:tcW w:w="0" w:type="auto"/>
            <w:vAlign w:val="center"/>
          </w:tcPr>
          <w:p w14:paraId="42513D51" w14:textId="77777777" w:rsidR="008C1816" w:rsidRPr="001C0CC4" w:rsidRDefault="008C1816" w:rsidP="009B0DA4">
            <w:pPr>
              <w:pStyle w:val="TAC"/>
              <w:keepNext w:val="0"/>
              <w:rPr>
                <w:rFonts w:eastAsia="Yu Mincho"/>
              </w:rPr>
            </w:pPr>
          </w:p>
        </w:tc>
        <w:tc>
          <w:tcPr>
            <w:tcW w:w="0" w:type="auto"/>
            <w:vAlign w:val="center"/>
          </w:tcPr>
          <w:p w14:paraId="41AA1F72" w14:textId="77777777" w:rsidR="008C1816" w:rsidRPr="001C0CC4" w:rsidRDefault="008C1816" w:rsidP="009B0DA4">
            <w:pPr>
              <w:pStyle w:val="TAC"/>
              <w:keepNext w:val="0"/>
              <w:rPr>
                <w:rFonts w:eastAsia="Yu Mincho"/>
              </w:rPr>
            </w:pPr>
          </w:p>
        </w:tc>
        <w:tc>
          <w:tcPr>
            <w:tcW w:w="0" w:type="auto"/>
          </w:tcPr>
          <w:p w14:paraId="36853C25" w14:textId="77777777" w:rsidR="008C1816" w:rsidRPr="001C0CC4" w:rsidRDefault="008C1816" w:rsidP="009B0DA4">
            <w:pPr>
              <w:pStyle w:val="TAC"/>
              <w:keepNext w:val="0"/>
              <w:rPr>
                <w:rFonts w:eastAsia="Yu Mincho"/>
              </w:rPr>
            </w:pPr>
          </w:p>
        </w:tc>
        <w:tc>
          <w:tcPr>
            <w:tcW w:w="0" w:type="auto"/>
            <w:vAlign w:val="center"/>
          </w:tcPr>
          <w:p w14:paraId="30612837" w14:textId="77777777" w:rsidR="008C1816" w:rsidRPr="001C0CC4" w:rsidRDefault="008C1816" w:rsidP="009B0DA4">
            <w:pPr>
              <w:pStyle w:val="TAC"/>
              <w:keepNext w:val="0"/>
              <w:rPr>
                <w:rFonts w:eastAsia="Yu Mincho"/>
              </w:rPr>
            </w:pPr>
          </w:p>
        </w:tc>
        <w:tc>
          <w:tcPr>
            <w:tcW w:w="0" w:type="auto"/>
          </w:tcPr>
          <w:p w14:paraId="1A50987B" w14:textId="77777777" w:rsidR="008C1816" w:rsidRPr="001C0CC4" w:rsidRDefault="008C1816" w:rsidP="009B0DA4">
            <w:pPr>
              <w:pStyle w:val="TAC"/>
              <w:keepNext w:val="0"/>
              <w:rPr>
                <w:rFonts w:eastAsia="Yu Mincho"/>
              </w:rPr>
            </w:pPr>
          </w:p>
        </w:tc>
        <w:tc>
          <w:tcPr>
            <w:tcW w:w="0" w:type="auto"/>
            <w:vAlign w:val="center"/>
          </w:tcPr>
          <w:p w14:paraId="20F659A3" w14:textId="77777777" w:rsidR="008C1816" w:rsidRPr="001C0CC4" w:rsidRDefault="008C1816" w:rsidP="009B0DA4">
            <w:pPr>
              <w:pStyle w:val="TAC"/>
              <w:keepNext w:val="0"/>
              <w:rPr>
                <w:rFonts w:eastAsia="Yu Mincho"/>
              </w:rPr>
            </w:pPr>
          </w:p>
        </w:tc>
      </w:tr>
      <w:tr w:rsidR="008C1816" w:rsidRPr="001C0CC4" w14:paraId="7359C56B" w14:textId="77777777" w:rsidTr="009B0DA4">
        <w:trPr>
          <w:trHeight w:val="225"/>
          <w:jc w:val="center"/>
        </w:trPr>
        <w:tc>
          <w:tcPr>
            <w:tcW w:w="0" w:type="auto"/>
            <w:vMerge/>
            <w:vAlign w:val="center"/>
            <w:hideMark/>
          </w:tcPr>
          <w:p w14:paraId="257BB6D5" w14:textId="77777777" w:rsidR="008C1816" w:rsidRPr="001C0CC4" w:rsidRDefault="008C1816" w:rsidP="009B0DA4">
            <w:pPr>
              <w:pStyle w:val="TAC"/>
              <w:keepNext w:val="0"/>
              <w:rPr>
                <w:rFonts w:eastAsia="Yu Mincho"/>
              </w:rPr>
            </w:pPr>
          </w:p>
        </w:tc>
        <w:tc>
          <w:tcPr>
            <w:tcW w:w="0" w:type="auto"/>
            <w:vAlign w:val="center"/>
            <w:hideMark/>
          </w:tcPr>
          <w:p w14:paraId="1621D4FC"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2AF48597" w14:textId="77777777" w:rsidR="008C1816" w:rsidRPr="001C0CC4" w:rsidRDefault="008C1816" w:rsidP="009B0DA4">
            <w:pPr>
              <w:pStyle w:val="TAC"/>
              <w:keepNext w:val="0"/>
              <w:rPr>
                <w:rFonts w:eastAsia="Yu Mincho"/>
              </w:rPr>
            </w:pPr>
          </w:p>
        </w:tc>
        <w:tc>
          <w:tcPr>
            <w:tcW w:w="0" w:type="auto"/>
            <w:hideMark/>
          </w:tcPr>
          <w:p w14:paraId="01B5B49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2DEE52B"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C0A7F5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9C2DEA1"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33E393A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CA4BE0B" w14:textId="77777777" w:rsidR="008C1816" w:rsidRPr="001C0CC4" w:rsidRDefault="008C1816" w:rsidP="009B0DA4">
            <w:pPr>
              <w:pStyle w:val="TAC"/>
              <w:keepNext w:val="0"/>
              <w:rPr>
                <w:rFonts w:eastAsia="Yu Mincho"/>
              </w:rPr>
            </w:pPr>
          </w:p>
        </w:tc>
        <w:tc>
          <w:tcPr>
            <w:tcW w:w="0" w:type="auto"/>
            <w:vAlign w:val="center"/>
          </w:tcPr>
          <w:p w14:paraId="171B8B4F" w14:textId="77777777" w:rsidR="008C1816" w:rsidRPr="001C0CC4" w:rsidRDefault="008C1816" w:rsidP="009B0DA4">
            <w:pPr>
              <w:pStyle w:val="TAC"/>
              <w:keepNext w:val="0"/>
              <w:rPr>
                <w:rFonts w:eastAsia="Yu Mincho"/>
              </w:rPr>
            </w:pPr>
          </w:p>
        </w:tc>
        <w:tc>
          <w:tcPr>
            <w:tcW w:w="0" w:type="auto"/>
            <w:vAlign w:val="center"/>
          </w:tcPr>
          <w:p w14:paraId="16BC0AFA" w14:textId="77777777" w:rsidR="008C1816" w:rsidRPr="001C0CC4" w:rsidRDefault="008C1816" w:rsidP="009B0DA4">
            <w:pPr>
              <w:pStyle w:val="TAC"/>
              <w:keepNext w:val="0"/>
              <w:rPr>
                <w:rFonts w:eastAsia="Yu Mincho"/>
              </w:rPr>
            </w:pPr>
          </w:p>
        </w:tc>
        <w:tc>
          <w:tcPr>
            <w:tcW w:w="0" w:type="auto"/>
          </w:tcPr>
          <w:p w14:paraId="46FDD1EA" w14:textId="77777777" w:rsidR="008C1816" w:rsidRPr="001C0CC4" w:rsidRDefault="008C1816" w:rsidP="009B0DA4">
            <w:pPr>
              <w:pStyle w:val="TAC"/>
              <w:keepNext w:val="0"/>
              <w:rPr>
                <w:rFonts w:eastAsia="Yu Mincho"/>
              </w:rPr>
            </w:pPr>
          </w:p>
        </w:tc>
        <w:tc>
          <w:tcPr>
            <w:tcW w:w="0" w:type="auto"/>
            <w:vAlign w:val="center"/>
          </w:tcPr>
          <w:p w14:paraId="126AE796" w14:textId="77777777" w:rsidR="008C1816" w:rsidRPr="001C0CC4" w:rsidRDefault="008C1816" w:rsidP="009B0DA4">
            <w:pPr>
              <w:pStyle w:val="TAC"/>
              <w:keepNext w:val="0"/>
              <w:rPr>
                <w:rFonts w:eastAsia="Yu Mincho"/>
              </w:rPr>
            </w:pPr>
          </w:p>
        </w:tc>
        <w:tc>
          <w:tcPr>
            <w:tcW w:w="0" w:type="auto"/>
          </w:tcPr>
          <w:p w14:paraId="2A431659" w14:textId="77777777" w:rsidR="008C1816" w:rsidRPr="001C0CC4" w:rsidRDefault="008C1816" w:rsidP="009B0DA4">
            <w:pPr>
              <w:pStyle w:val="TAC"/>
              <w:keepNext w:val="0"/>
              <w:rPr>
                <w:rFonts w:eastAsia="Yu Mincho"/>
              </w:rPr>
            </w:pPr>
          </w:p>
        </w:tc>
        <w:tc>
          <w:tcPr>
            <w:tcW w:w="0" w:type="auto"/>
            <w:vAlign w:val="center"/>
          </w:tcPr>
          <w:p w14:paraId="6ABD184A" w14:textId="77777777" w:rsidR="008C1816" w:rsidRPr="001C0CC4" w:rsidRDefault="008C1816" w:rsidP="009B0DA4">
            <w:pPr>
              <w:pStyle w:val="TAC"/>
              <w:keepNext w:val="0"/>
              <w:rPr>
                <w:rFonts w:eastAsia="Yu Mincho"/>
              </w:rPr>
            </w:pPr>
          </w:p>
        </w:tc>
      </w:tr>
      <w:tr w:rsidR="008C1816" w:rsidRPr="001C0CC4" w14:paraId="2FC54A10" w14:textId="77777777" w:rsidTr="009B0DA4">
        <w:trPr>
          <w:trHeight w:val="225"/>
          <w:jc w:val="center"/>
        </w:trPr>
        <w:tc>
          <w:tcPr>
            <w:tcW w:w="0" w:type="auto"/>
            <w:vMerge/>
            <w:vAlign w:val="center"/>
            <w:hideMark/>
          </w:tcPr>
          <w:p w14:paraId="55F78159" w14:textId="77777777" w:rsidR="008C1816" w:rsidRPr="001C0CC4" w:rsidRDefault="008C1816" w:rsidP="009B0DA4">
            <w:pPr>
              <w:pStyle w:val="TAC"/>
              <w:keepNext w:val="0"/>
              <w:rPr>
                <w:rFonts w:eastAsia="Yu Mincho"/>
              </w:rPr>
            </w:pPr>
          </w:p>
        </w:tc>
        <w:tc>
          <w:tcPr>
            <w:tcW w:w="0" w:type="auto"/>
            <w:vAlign w:val="center"/>
            <w:hideMark/>
          </w:tcPr>
          <w:p w14:paraId="132A0754"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4E67ECBE" w14:textId="77777777" w:rsidR="008C1816" w:rsidRPr="001C0CC4" w:rsidRDefault="008C1816" w:rsidP="009B0DA4">
            <w:pPr>
              <w:pStyle w:val="TAC"/>
              <w:keepNext w:val="0"/>
              <w:rPr>
                <w:rFonts w:eastAsia="Yu Mincho"/>
              </w:rPr>
            </w:pPr>
          </w:p>
        </w:tc>
        <w:tc>
          <w:tcPr>
            <w:tcW w:w="0" w:type="auto"/>
            <w:vAlign w:val="center"/>
            <w:hideMark/>
          </w:tcPr>
          <w:p w14:paraId="03F21CF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A4D6DA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77424D8"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DB6141D"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1D2E655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7F38FE8" w14:textId="77777777" w:rsidR="008C1816" w:rsidRPr="001C0CC4" w:rsidRDefault="008C1816" w:rsidP="009B0DA4">
            <w:pPr>
              <w:pStyle w:val="TAC"/>
              <w:keepNext w:val="0"/>
              <w:rPr>
                <w:rFonts w:eastAsia="Yu Mincho"/>
              </w:rPr>
            </w:pPr>
          </w:p>
        </w:tc>
        <w:tc>
          <w:tcPr>
            <w:tcW w:w="0" w:type="auto"/>
            <w:vAlign w:val="center"/>
          </w:tcPr>
          <w:p w14:paraId="75E47911" w14:textId="77777777" w:rsidR="008C1816" w:rsidRPr="001C0CC4" w:rsidRDefault="008C1816" w:rsidP="009B0DA4">
            <w:pPr>
              <w:pStyle w:val="TAC"/>
              <w:keepNext w:val="0"/>
              <w:rPr>
                <w:rFonts w:eastAsia="Yu Mincho"/>
              </w:rPr>
            </w:pPr>
          </w:p>
        </w:tc>
        <w:tc>
          <w:tcPr>
            <w:tcW w:w="0" w:type="auto"/>
            <w:vAlign w:val="center"/>
          </w:tcPr>
          <w:p w14:paraId="59056D72" w14:textId="77777777" w:rsidR="008C1816" w:rsidRPr="001C0CC4" w:rsidRDefault="008C1816" w:rsidP="009B0DA4">
            <w:pPr>
              <w:pStyle w:val="TAC"/>
              <w:keepNext w:val="0"/>
              <w:rPr>
                <w:rFonts w:eastAsia="Yu Mincho"/>
              </w:rPr>
            </w:pPr>
          </w:p>
        </w:tc>
        <w:tc>
          <w:tcPr>
            <w:tcW w:w="0" w:type="auto"/>
          </w:tcPr>
          <w:p w14:paraId="40449A63" w14:textId="77777777" w:rsidR="008C1816" w:rsidRPr="001C0CC4" w:rsidRDefault="008C1816" w:rsidP="009B0DA4">
            <w:pPr>
              <w:pStyle w:val="TAC"/>
              <w:keepNext w:val="0"/>
              <w:rPr>
                <w:rFonts w:eastAsia="Yu Mincho"/>
              </w:rPr>
            </w:pPr>
          </w:p>
        </w:tc>
        <w:tc>
          <w:tcPr>
            <w:tcW w:w="0" w:type="auto"/>
            <w:vAlign w:val="center"/>
          </w:tcPr>
          <w:p w14:paraId="22E397FE" w14:textId="77777777" w:rsidR="008C1816" w:rsidRPr="001C0CC4" w:rsidRDefault="008C1816" w:rsidP="009B0DA4">
            <w:pPr>
              <w:pStyle w:val="TAC"/>
              <w:keepNext w:val="0"/>
              <w:rPr>
                <w:rFonts w:eastAsia="Yu Mincho"/>
              </w:rPr>
            </w:pPr>
          </w:p>
        </w:tc>
        <w:tc>
          <w:tcPr>
            <w:tcW w:w="0" w:type="auto"/>
          </w:tcPr>
          <w:p w14:paraId="104A9E74" w14:textId="77777777" w:rsidR="008C1816" w:rsidRPr="001C0CC4" w:rsidRDefault="008C1816" w:rsidP="009B0DA4">
            <w:pPr>
              <w:pStyle w:val="TAC"/>
              <w:keepNext w:val="0"/>
              <w:rPr>
                <w:rFonts w:eastAsia="Yu Mincho"/>
              </w:rPr>
            </w:pPr>
          </w:p>
        </w:tc>
        <w:tc>
          <w:tcPr>
            <w:tcW w:w="0" w:type="auto"/>
            <w:vAlign w:val="center"/>
          </w:tcPr>
          <w:p w14:paraId="19AD7DF1" w14:textId="77777777" w:rsidR="008C1816" w:rsidRPr="001C0CC4" w:rsidRDefault="008C1816" w:rsidP="009B0DA4">
            <w:pPr>
              <w:pStyle w:val="TAC"/>
              <w:keepNext w:val="0"/>
              <w:rPr>
                <w:rFonts w:eastAsia="Yu Mincho"/>
              </w:rPr>
            </w:pPr>
          </w:p>
        </w:tc>
      </w:tr>
      <w:tr w:rsidR="008C1816" w:rsidRPr="001C0CC4" w14:paraId="0DA7BD45" w14:textId="77777777" w:rsidTr="009B0DA4">
        <w:trPr>
          <w:trHeight w:val="225"/>
          <w:jc w:val="center"/>
        </w:trPr>
        <w:tc>
          <w:tcPr>
            <w:tcW w:w="0" w:type="auto"/>
            <w:vMerge w:val="restart"/>
            <w:vAlign w:val="center"/>
            <w:hideMark/>
          </w:tcPr>
          <w:p w14:paraId="3EB7148A" w14:textId="77777777" w:rsidR="008C1816" w:rsidRPr="001C0CC4" w:rsidRDefault="008C1816" w:rsidP="009B0DA4">
            <w:pPr>
              <w:pStyle w:val="TAC"/>
              <w:keepNext w:val="0"/>
              <w:rPr>
                <w:rFonts w:eastAsia="Yu Mincho"/>
              </w:rPr>
            </w:pPr>
            <w:r w:rsidRPr="001C0CC4">
              <w:rPr>
                <w:rFonts w:eastAsia="Yu Mincho"/>
              </w:rPr>
              <w:t>n5</w:t>
            </w:r>
          </w:p>
        </w:tc>
        <w:tc>
          <w:tcPr>
            <w:tcW w:w="0" w:type="auto"/>
            <w:vAlign w:val="center"/>
            <w:hideMark/>
          </w:tcPr>
          <w:p w14:paraId="109BCBFA"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43ECE12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185886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ACDBF7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23703F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3A0A687" w14:textId="77777777" w:rsidR="008C1816" w:rsidRPr="001C0CC4" w:rsidRDefault="008C1816" w:rsidP="009B0DA4">
            <w:pPr>
              <w:pStyle w:val="TAC"/>
              <w:keepNext w:val="0"/>
              <w:rPr>
                <w:rFonts w:eastAsia="Yu Mincho"/>
              </w:rPr>
            </w:pPr>
          </w:p>
        </w:tc>
        <w:tc>
          <w:tcPr>
            <w:tcW w:w="0" w:type="auto"/>
          </w:tcPr>
          <w:p w14:paraId="45214390" w14:textId="77777777" w:rsidR="008C1816" w:rsidRPr="001C0CC4" w:rsidRDefault="008C1816" w:rsidP="009B0DA4">
            <w:pPr>
              <w:pStyle w:val="TAC"/>
              <w:keepNext w:val="0"/>
              <w:rPr>
                <w:rFonts w:eastAsia="Yu Mincho"/>
              </w:rPr>
            </w:pPr>
          </w:p>
        </w:tc>
        <w:tc>
          <w:tcPr>
            <w:tcW w:w="0" w:type="auto"/>
            <w:vAlign w:val="center"/>
          </w:tcPr>
          <w:p w14:paraId="2829BFD5" w14:textId="77777777" w:rsidR="008C1816" w:rsidRPr="001C0CC4" w:rsidRDefault="008C1816" w:rsidP="009B0DA4">
            <w:pPr>
              <w:pStyle w:val="TAC"/>
              <w:keepNext w:val="0"/>
              <w:rPr>
                <w:rFonts w:eastAsia="Yu Mincho"/>
              </w:rPr>
            </w:pPr>
          </w:p>
        </w:tc>
        <w:tc>
          <w:tcPr>
            <w:tcW w:w="0" w:type="auto"/>
            <w:vAlign w:val="center"/>
          </w:tcPr>
          <w:p w14:paraId="64B12405" w14:textId="77777777" w:rsidR="008C1816" w:rsidRPr="001C0CC4" w:rsidRDefault="008C1816" w:rsidP="009B0DA4">
            <w:pPr>
              <w:pStyle w:val="TAC"/>
              <w:keepNext w:val="0"/>
              <w:rPr>
                <w:rFonts w:eastAsia="Yu Mincho"/>
              </w:rPr>
            </w:pPr>
          </w:p>
        </w:tc>
        <w:tc>
          <w:tcPr>
            <w:tcW w:w="0" w:type="auto"/>
            <w:vAlign w:val="center"/>
          </w:tcPr>
          <w:p w14:paraId="7ABFC541" w14:textId="77777777" w:rsidR="008C1816" w:rsidRPr="001C0CC4" w:rsidRDefault="008C1816" w:rsidP="009B0DA4">
            <w:pPr>
              <w:pStyle w:val="TAC"/>
              <w:keepNext w:val="0"/>
              <w:rPr>
                <w:rFonts w:eastAsia="Yu Mincho"/>
              </w:rPr>
            </w:pPr>
          </w:p>
        </w:tc>
        <w:tc>
          <w:tcPr>
            <w:tcW w:w="0" w:type="auto"/>
          </w:tcPr>
          <w:p w14:paraId="29FF4EF8" w14:textId="77777777" w:rsidR="008C1816" w:rsidRPr="001C0CC4" w:rsidRDefault="008C1816" w:rsidP="009B0DA4">
            <w:pPr>
              <w:pStyle w:val="TAC"/>
              <w:keepNext w:val="0"/>
              <w:rPr>
                <w:rFonts w:eastAsia="Yu Mincho"/>
              </w:rPr>
            </w:pPr>
          </w:p>
        </w:tc>
        <w:tc>
          <w:tcPr>
            <w:tcW w:w="0" w:type="auto"/>
            <w:vAlign w:val="center"/>
          </w:tcPr>
          <w:p w14:paraId="4285396A" w14:textId="77777777" w:rsidR="008C1816" w:rsidRPr="001C0CC4" w:rsidRDefault="008C1816" w:rsidP="009B0DA4">
            <w:pPr>
              <w:pStyle w:val="TAC"/>
              <w:keepNext w:val="0"/>
              <w:rPr>
                <w:rFonts w:eastAsia="Yu Mincho"/>
              </w:rPr>
            </w:pPr>
          </w:p>
        </w:tc>
        <w:tc>
          <w:tcPr>
            <w:tcW w:w="0" w:type="auto"/>
          </w:tcPr>
          <w:p w14:paraId="0BF86FA1" w14:textId="77777777" w:rsidR="008C1816" w:rsidRPr="001C0CC4" w:rsidRDefault="008C1816" w:rsidP="009B0DA4">
            <w:pPr>
              <w:pStyle w:val="TAC"/>
              <w:keepNext w:val="0"/>
              <w:rPr>
                <w:rFonts w:eastAsia="Yu Mincho"/>
              </w:rPr>
            </w:pPr>
          </w:p>
        </w:tc>
        <w:tc>
          <w:tcPr>
            <w:tcW w:w="0" w:type="auto"/>
            <w:vAlign w:val="center"/>
          </w:tcPr>
          <w:p w14:paraId="54DF17FA" w14:textId="77777777" w:rsidR="008C1816" w:rsidRPr="001C0CC4" w:rsidRDefault="008C1816" w:rsidP="009B0DA4">
            <w:pPr>
              <w:pStyle w:val="TAC"/>
              <w:keepNext w:val="0"/>
              <w:rPr>
                <w:rFonts w:eastAsia="Yu Mincho"/>
              </w:rPr>
            </w:pPr>
          </w:p>
        </w:tc>
      </w:tr>
      <w:tr w:rsidR="008C1816" w:rsidRPr="001C0CC4" w14:paraId="6FA5DA17" w14:textId="77777777" w:rsidTr="009B0DA4">
        <w:trPr>
          <w:trHeight w:val="225"/>
          <w:jc w:val="center"/>
        </w:trPr>
        <w:tc>
          <w:tcPr>
            <w:tcW w:w="0" w:type="auto"/>
            <w:vMerge/>
            <w:vAlign w:val="center"/>
            <w:hideMark/>
          </w:tcPr>
          <w:p w14:paraId="7714C5AC" w14:textId="77777777" w:rsidR="008C1816" w:rsidRPr="001C0CC4" w:rsidRDefault="008C1816" w:rsidP="009B0DA4">
            <w:pPr>
              <w:pStyle w:val="TAC"/>
              <w:keepNext w:val="0"/>
              <w:rPr>
                <w:rFonts w:eastAsia="Yu Mincho"/>
              </w:rPr>
            </w:pPr>
          </w:p>
        </w:tc>
        <w:tc>
          <w:tcPr>
            <w:tcW w:w="0" w:type="auto"/>
            <w:vAlign w:val="center"/>
            <w:hideMark/>
          </w:tcPr>
          <w:p w14:paraId="72F04DDE"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07E83D8E" w14:textId="77777777" w:rsidR="008C1816" w:rsidRPr="001C0CC4" w:rsidRDefault="008C1816" w:rsidP="009B0DA4">
            <w:pPr>
              <w:pStyle w:val="TAC"/>
              <w:keepNext w:val="0"/>
              <w:rPr>
                <w:rFonts w:eastAsia="Yu Mincho"/>
              </w:rPr>
            </w:pPr>
          </w:p>
        </w:tc>
        <w:tc>
          <w:tcPr>
            <w:tcW w:w="0" w:type="auto"/>
            <w:hideMark/>
          </w:tcPr>
          <w:p w14:paraId="738E267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F66475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1CBEA1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6E03625" w14:textId="77777777" w:rsidR="008C1816" w:rsidRPr="001C0CC4" w:rsidRDefault="008C1816" w:rsidP="009B0DA4">
            <w:pPr>
              <w:pStyle w:val="TAC"/>
              <w:keepNext w:val="0"/>
              <w:rPr>
                <w:rFonts w:eastAsia="Yu Mincho"/>
              </w:rPr>
            </w:pPr>
          </w:p>
        </w:tc>
        <w:tc>
          <w:tcPr>
            <w:tcW w:w="0" w:type="auto"/>
          </w:tcPr>
          <w:p w14:paraId="6289EF5A" w14:textId="77777777" w:rsidR="008C1816" w:rsidRPr="001C0CC4" w:rsidRDefault="008C1816" w:rsidP="009B0DA4">
            <w:pPr>
              <w:pStyle w:val="TAC"/>
              <w:keepNext w:val="0"/>
              <w:rPr>
                <w:rFonts w:eastAsia="Yu Mincho"/>
              </w:rPr>
            </w:pPr>
          </w:p>
        </w:tc>
        <w:tc>
          <w:tcPr>
            <w:tcW w:w="0" w:type="auto"/>
            <w:vAlign w:val="center"/>
          </w:tcPr>
          <w:p w14:paraId="60B02C39" w14:textId="77777777" w:rsidR="008C1816" w:rsidRPr="001C0CC4" w:rsidRDefault="008C1816" w:rsidP="009B0DA4">
            <w:pPr>
              <w:pStyle w:val="TAC"/>
              <w:keepNext w:val="0"/>
              <w:rPr>
                <w:rFonts w:eastAsia="Yu Mincho"/>
              </w:rPr>
            </w:pPr>
          </w:p>
        </w:tc>
        <w:tc>
          <w:tcPr>
            <w:tcW w:w="0" w:type="auto"/>
            <w:vAlign w:val="center"/>
          </w:tcPr>
          <w:p w14:paraId="619D5DC6" w14:textId="77777777" w:rsidR="008C1816" w:rsidRPr="001C0CC4" w:rsidRDefault="008C1816" w:rsidP="009B0DA4">
            <w:pPr>
              <w:pStyle w:val="TAC"/>
              <w:keepNext w:val="0"/>
              <w:rPr>
                <w:rFonts w:eastAsia="Yu Mincho"/>
              </w:rPr>
            </w:pPr>
          </w:p>
        </w:tc>
        <w:tc>
          <w:tcPr>
            <w:tcW w:w="0" w:type="auto"/>
            <w:vAlign w:val="center"/>
          </w:tcPr>
          <w:p w14:paraId="6D235150" w14:textId="77777777" w:rsidR="008C1816" w:rsidRPr="001C0CC4" w:rsidRDefault="008C1816" w:rsidP="009B0DA4">
            <w:pPr>
              <w:pStyle w:val="TAC"/>
              <w:keepNext w:val="0"/>
              <w:rPr>
                <w:rFonts w:eastAsia="Yu Mincho"/>
              </w:rPr>
            </w:pPr>
          </w:p>
        </w:tc>
        <w:tc>
          <w:tcPr>
            <w:tcW w:w="0" w:type="auto"/>
          </w:tcPr>
          <w:p w14:paraId="7EF368D6" w14:textId="77777777" w:rsidR="008C1816" w:rsidRPr="001C0CC4" w:rsidRDefault="008C1816" w:rsidP="009B0DA4">
            <w:pPr>
              <w:pStyle w:val="TAC"/>
              <w:keepNext w:val="0"/>
              <w:rPr>
                <w:rFonts w:eastAsia="Yu Mincho"/>
              </w:rPr>
            </w:pPr>
          </w:p>
        </w:tc>
        <w:tc>
          <w:tcPr>
            <w:tcW w:w="0" w:type="auto"/>
            <w:vAlign w:val="center"/>
          </w:tcPr>
          <w:p w14:paraId="5B09E6D5" w14:textId="77777777" w:rsidR="008C1816" w:rsidRPr="001C0CC4" w:rsidRDefault="008C1816" w:rsidP="009B0DA4">
            <w:pPr>
              <w:pStyle w:val="TAC"/>
              <w:keepNext w:val="0"/>
              <w:rPr>
                <w:rFonts w:eastAsia="Yu Mincho"/>
              </w:rPr>
            </w:pPr>
          </w:p>
        </w:tc>
        <w:tc>
          <w:tcPr>
            <w:tcW w:w="0" w:type="auto"/>
          </w:tcPr>
          <w:p w14:paraId="25E9546B" w14:textId="77777777" w:rsidR="008C1816" w:rsidRPr="001C0CC4" w:rsidRDefault="008C1816" w:rsidP="009B0DA4">
            <w:pPr>
              <w:pStyle w:val="TAC"/>
              <w:keepNext w:val="0"/>
              <w:rPr>
                <w:rFonts w:eastAsia="Yu Mincho"/>
              </w:rPr>
            </w:pPr>
          </w:p>
        </w:tc>
        <w:tc>
          <w:tcPr>
            <w:tcW w:w="0" w:type="auto"/>
            <w:vAlign w:val="center"/>
          </w:tcPr>
          <w:p w14:paraId="03585AF3" w14:textId="77777777" w:rsidR="008C1816" w:rsidRPr="001C0CC4" w:rsidRDefault="008C1816" w:rsidP="009B0DA4">
            <w:pPr>
              <w:pStyle w:val="TAC"/>
              <w:keepNext w:val="0"/>
              <w:rPr>
                <w:rFonts w:eastAsia="Yu Mincho"/>
              </w:rPr>
            </w:pPr>
          </w:p>
        </w:tc>
      </w:tr>
      <w:tr w:rsidR="008C1816" w:rsidRPr="001C0CC4" w14:paraId="7D773F7D" w14:textId="77777777" w:rsidTr="009B0DA4">
        <w:trPr>
          <w:trHeight w:val="225"/>
          <w:jc w:val="center"/>
        </w:trPr>
        <w:tc>
          <w:tcPr>
            <w:tcW w:w="0" w:type="auto"/>
            <w:vMerge/>
            <w:vAlign w:val="center"/>
            <w:hideMark/>
          </w:tcPr>
          <w:p w14:paraId="48AC9EF0" w14:textId="77777777" w:rsidR="008C1816" w:rsidRPr="001C0CC4" w:rsidRDefault="008C1816" w:rsidP="009B0DA4">
            <w:pPr>
              <w:pStyle w:val="TAC"/>
              <w:keepNext w:val="0"/>
              <w:rPr>
                <w:rFonts w:eastAsia="Yu Mincho"/>
              </w:rPr>
            </w:pPr>
          </w:p>
        </w:tc>
        <w:tc>
          <w:tcPr>
            <w:tcW w:w="0" w:type="auto"/>
            <w:vAlign w:val="center"/>
            <w:hideMark/>
          </w:tcPr>
          <w:p w14:paraId="215A3D53"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1DEF4E5B" w14:textId="77777777" w:rsidR="008C1816" w:rsidRPr="001C0CC4" w:rsidRDefault="008C1816" w:rsidP="009B0DA4">
            <w:pPr>
              <w:pStyle w:val="TAC"/>
              <w:keepNext w:val="0"/>
              <w:rPr>
                <w:rFonts w:eastAsia="Yu Mincho"/>
              </w:rPr>
            </w:pPr>
          </w:p>
        </w:tc>
        <w:tc>
          <w:tcPr>
            <w:tcW w:w="0" w:type="auto"/>
            <w:vAlign w:val="center"/>
          </w:tcPr>
          <w:p w14:paraId="009DAB31" w14:textId="77777777" w:rsidR="008C1816" w:rsidRPr="001C0CC4" w:rsidRDefault="008C1816" w:rsidP="009B0DA4">
            <w:pPr>
              <w:pStyle w:val="TAC"/>
              <w:keepNext w:val="0"/>
              <w:rPr>
                <w:rFonts w:eastAsia="Yu Mincho"/>
              </w:rPr>
            </w:pPr>
          </w:p>
        </w:tc>
        <w:tc>
          <w:tcPr>
            <w:tcW w:w="0" w:type="auto"/>
            <w:vAlign w:val="center"/>
          </w:tcPr>
          <w:p w14:paraId="3BBD17C5" w14:textId="77777777" w:rsidR="008C1816" w:rsidRPr="001C0CC4" w:rsidRDefault="008C1816" w:rsidP="009B0DA4">
            <w:pPr>
              <w:pStyle w:val="TAC"/>
              <w:keepNext w:val="0"/>
              <w:rPr>
                <w:rFonts w:eastAsia="Yu Mincho"/>
              </w:rPr>
            </w:pPr>
          </w:p>
        </w:tc>
        <w:tc>
          <w:tcPr>
            <w:tcW w:w="0" w:type="auto"/>
            <w:vAlign w:val="center"/>
          </w:tcPr>
          <w:p w14:paraId="6045B768" w14:textId="77777777" w:rsidR="008C1816" w:rsidRPr="001C0CC4" w:rsidRDefault="008C1816" w:rsidP="009B0DA4">
            <w:pPr>
              <w:pStyle w:val="TAC"/>
              <w:keepNext w:val="0"/>
              <w:rPr>
                <w:rFonts w:eastAsia="Yu Mincho"/>
              </w:rPr>
            </w:pPr>
          </w:p>
        </w:tc>
        <w:tc>
          <w:tcPr>
            <w:tcW w:w="0" w:type="auto"/>
            <w:vAlign w:val="center"/>
          </w:tcPr>
          <w:p w14:paraId="6D9A0A16" w14:textId="77777777" w:rsidR="008C1816" w:rsidRPr="001C0CC4" w:rsidRDefault="008C1816" w:rsidP="009B0DA4">
            <w:pPr>
              <w:pStyle w:val="TAC"/>
              <w:keepNext w:val="0"/>
              <w:rPr>
                <w:rFonts w:eastAsia="Yu Mincho"/>
              </w:rPr>
            </w:pPr>
          </w:p>
        </w:tc>
        <w:tc>
          <w:tcPr>
            <w:tcW w:w="0" w:type="auto"/>
          </w:tcPr>
          <w:p w14:paraId="4981F11E" w14:textId="77777777" w:rsidR="008C1816" w:rsidRPr="001C0CC4" w:rsidRDefault="008C1816" w:rsidP="009B0DA4">
            <w:pPr>
              <w:pStyle w:val="TAC"/>
              <w:keepNext w:val="0"/>
              <w:rPr>
                <w:rFonts w:eastAsia="Yu Mincho"/>
              </w:rPr>
            </w:pPr>
          </w:p>
        </w:tc>
        <w:tc>
          <w:tcPr>
            <w:tcW w:w="0" w:type="auto"/>
            <w:vAlign w:val="center"/>
          </w:tcPr>
          <w:p w14:paraId="190BE0F2" w14:textId="77777777" w:rsidR="008C1816" w:rsidRPr="001C0CC4" w:rsidRDefault="008C1816" w:rsidP="009B0DA4">
            <w:pPr>
              <w:pStyle w:val="TAC"/>
              <w:keepNext w:val="0"/>
              <w:rPr>
                <w:rFonts w:eastAsia="Yu Mincho"/>
              </w:rPr>
            </w:pPr>
          </w:p>
        </w:tc>
        <w:tc>
          <w:tcPr>
            <w:tcW w:w="0" w:type="auto"/>
            <w:vAlign w:val="center"/>
          </w:tcPr>
          <w:p w14:paraId="77C15D9B" w14:textId="77777777" w:rsidR="008C1816" w:rsidRPr="001C0CC4" w:rsidRDefault="008C1816" w:rsidP="009B0DA4">
            <w:pPr>
              <w:pStyle w:val="TAC"/>
              <w:keepNext w:val="0"/>
              <w:rPr>
                <w:rFonts w:eastAsia="Yu Mincho"/>
              </w:rPr>
            </w:pPr>
          </w:p>
        </w:tc>
        <w:tc>
          <w:tcPr>
            <w:tcW w:w="0" w:type="auto"/>
            <w:vAlign w:val="center"/>
          </w:tcPr>
          <w:p w14:paraId="5030FE44" w14:textId="77777777" w:rsidR="008C1816" w:rsidRPr="001C0CC4" w:rsidRDefault="008C1816" w:rsidP="009B0DA4">
            <w:pPr>
              <w:pStyle w:val="TAC"/>
              <w:keepNext w:val="0"/>
              <w:rPr>
                <w:rFonts w:eastAsia="Yu Mincho"/>
              </w:rPr>
            </w:pPr>
          </w:p>
        </w:tc>
        <w:tc>
          <w:tcPr>
            <w:tcW w:w="0" w:type="auto"/>
          </w:tcPr>
          <w:p w14:paraId="02975365" w14:textId="77777777" w:rsidR="008C1816" w:rsidRPr="001C0CC4" w:rsidRDefault="008C1816" w:rsidP="009B0DA4">
            <w:pPr>
              <w:pStyle w:val="TAC"/>
              <w:keepNext w:val="0"/>
              <w:rPr>
                <w:rFonts w:eastAsia="Yu Mincho"/>
              </w:rPr>
            </w:pPr>
          </w:p>
        </w:tc>
        <w:tc>
          <w:tcPr>
            <w:tcW w:w="0" w:type="auto"/>
            <w:vAlign w:val="center"/>
          </w:tcPr>
          <w:p w14:paraId="0266F142" w14:textId="77777777" w:rsidR="008C1816" w:rsidRPr="001C0CC4" w:rsidRDefault="008C1816" w:rsidP="009B0DA4">
            <w:pPr>
              <w:pStyle w:val="TAC"/>
              <w:keepNext w:val="0"/>
              <w:rPr>
                <w:rFonts w:eastAsia="Yu Mincho"/>
              </w:rPr>
            </w:pPr>
          </w:p>
        </w:tc>
        <w:tc>
          <w:tcPr>
            <w:tcW w:w="0" w:type="auto"/>
          </w:tcPr>
          <w:p w14:paraId="424220DC" w14:textId="77777777" w:rsidR="008C1816" w:rsidRPr="001C0CC4" w:rsidRDefault="008C1816" w:rsidP="009B0DA4">
            <w:pPr>
              <w:pStyle w:val="TAC"/>
              <w:keepNext w:val="0"/>
              <w:rPr>
                <w:rFonts w:eastAsia="Yu Mincho"/>
              </w:rPr>
            </w:pPr>
          </w:p>
        </w:tc>
        <w:tc>
          <w:tcPr>
            <w:tcW w:w="0" w:type="auto"/>
            <w:vAlign w:val="center"/>
          </w:tcPr>
          <w:p w14:paraId="7DF36504" w14:textId="77777777" w:rsidR="008C1816" w:rsidRPr="001C0CC4" w:rsidRDefault="008C1816" w:rsidP="009B0DA4">
            <w:pPr>
              <w:pStyle w:val="TAC"/>
              <w:keepNext w:val="0"/>
              <w:rPr>
                <w:rFonts w:eastAsia="Yu Mincho"/>
              </w:rPr>
            </w:pPr>
          </w:p>
        </w:tc>
      </w:tr>
      <w:tr w:rsidR="008C1816" w:rsidRPr="001C0CC4" w14:paraId="144F7160" w14:textId="77777777" w:rsidTr="009B0DA4">
        <w:trPr>
          <w:trHeight w:val="225"/>
          <w:jc w:val="center"/>
        </w:trPr>
        <w:tc>
          <w:tcPr>
            <w:tcW w:w="0" w:type="auto"/>
            <w:vMerge w:val="restart"/>
            <w:vAlign w:val="center"/>
            <w:hideMark/>
          </w:tcPr>
          <w:p w14:paraId="62CB941F" w14:textId="77777777" w:rsidR="008C1816" w:rsidRPr="001C0CC4" w:rsidRDefault="008C1816" w:rsidP="009B0DA4">
            <w:pPr>
              <w:pStyle w:val="TAC"/>
              <w:keepNext w:val="0"/>
              <w:rPr>
                <w:rFonts w:eastAsia="Yu Mincho"/>
              </w:rPr>
            </w:pPr>
            <w:r w:rsidRPr="001C0CC4">
              <w:rPr>
                <w:rFonts w:eastAsia="Yu Mincho"/>
              </w:rPr>
              <w:t>n7</w:t>
            </w:r>
          </w:p>
        </w:tc>
        <w:tc>
          <w:tcPr>
            <w:tcW w:w="0" w:type="auto"/>
            <w:vAlign w:val="center"/>
            <w:hideMark/>
          </w:tcPr>
          <w:p w14:paraId="36FE50E3"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5571F65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0038A2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2D8806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6C358D1"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3F3342EF" w14:textId="77777777" w:rsidR="008C1816" w:rsidRPr="001C0CC4" w:rsidRDefault="008C1816" w:rsidP="009B0DA4">
            <w:pPr>
              <w:pStyle w:val="TAC"/>
              <w:keepNext w:val="0"/>
              <w:rPr>
                <w:rFonts w:eastAsia="Yu Mincho"/>
              </w:rPr>
            </w:pPr>
            <w:r w:rsidRPr="001C0CC4">
              <w:t>Yes</w:t>
            </w:r>
          </w:p>
        </w:tc>
        <w:tc>
          <w:tcPr>
            <w:tcW w:w="0" w:type="auto"/>
          </w:tcPr>
          <w:p w14:paraId="2C9BB227" w14:textId="77777777" w:rsidR="008C1816" w:rsidRPr="001C0CC4" w:rsidRDefault="008C1816" w:rsidP="009B0DA4">
            <w:pPr>
              <w:pStyle w:val="TAC"/>
              <w:keepNext w:val="0"/>
              <w:rPr>
                <w:rFonts w:eastAsia="Yu Mincho"/>
              </w:rPr>
            </w:pPr>
            <w:r w:rsidRPr="001C0CC4">
              <w:t>Yes</w:t>
            </w:r>
          </w:p>
        </w:tc>
        <w:tc>
          <w:tcPr>
            <w:tcW w:w="0" w:type="auto"/>
          </w:tcPr>
          <w:p w14:paraId="6C0E4826" w14:textId="77777777" w:rsidR="008C1816" w:rsidRPr="001C0CC4" w:rsidRDefault="008C1816" w:rsidP="009B0DA4">
            <w:pPr>
              <w:pStyle w:val="TAC"/>
              <w:keepNext w:val="0"/>
              <w:rPr>
                <w:rFonts w:eastAsia="Yu Mincho"/>
              </w:rPr>
            </w:pPr>
            <w:r w:rsidRPr="001C0CC4">
              <w:t>Yes</w:t>
            </w:r>
          </w:p>
        </w:tc>
        <w:tc>
          <w:tcPr>
            <w:tcW w:w="0" w:type="auto"/>
          </w:tcPr>
          <w:p w14:paraId="7AF2CCAB" w14:textId="77777777" w:rsidR="008C1816" w:rsidRPr="001C0CC4" w:rsidRDefault="008C1816" w:rsidP="009B0DA4">
            <w:pPr>
              <w:pStyle w:val="TAC"/>
              <w:keepNext w:val="0"/>
              <w:rPr>
                <w:rFonts w:eastAsia="Yu Mincho"/>
              </w:rPr>
            </w:pPr>
            <w:r w:rsidRPr="001C0CC4">
              <w:t>Yes</w:t>
            </w:r>
          </w:p>
        </w:tc>
        <w:tc>
          <w:tcPr>
            <w:tcW w:w="0" w:type="auto"/>
            <w:vAlign w:val="center"/>
          </w:tcPr>
          <w:p w14:paraId="4FA2A77E" w14:textId="77777777" w:rsidR="008C1816" w:rsidRPr="001C0CC4" w:rsidRDefault="008C1816" w:rsidP="009B0DA4">
            <w:pPr>
              <w:pStyle w:val="TAC"/>
              <w:keepNext w:val="0"/>
              <w:rPr>
                <w:rFonts w:eastAsia="Yu Mincho"/>
              </w:rPr>
            </w:pPr>
          </w:p>
        </w:tc>
        <w:tc>
          <w:tcPr>
            <w:tcW w:w="0" w:type="auto"/>
          </w:tcPr>
          <w:p w14:paraId="2E0071DA" w14:textId="77777777" w:rsidR="008C1816" w:rsidRPr="001C0CC4" w:rsidRDefault="008C1816" w:rsidP="009B0DA4">
            <w:pPr>
              <w:pStyle w:val="TAC"/>
              <w:keepNext w:val="0"/>
              <w:rPr>
                <w:rFonts w:eastAsia="Yu Mincho"/>
              </w:rPr>
            </w:pPr>
          </w:p>
        </w:tc>
        <w:tc>
          <w:tcPr>
            <w:tcW w:w="0" w:type="auto"/>
            <w:vAlign w:val="center"/>
          </w:tcPr>
          <w:p w14:paraId="621C934E" w14:textId="77777777" w:rsidR="008C1816" w:rsidRPr="001C0CC4" w:rsidRDefault="008C1816" w:rsidP="009B0DA4">
            <w:pPr>
              <w:pStyle w:val="TAC"/>
              <w:keepNext w:val="0"/>
              <w:rPr>
                <w:rFonts w:eastAsia="Yu Mincho"/>
              </w:rPr>
            </w:pPr>
          </w:p>
        </w:tc>
        <w:tc>
          <w:tcPr>
            <w:tcW w:w="0" w:type="auto"/>
          </w:tcPr>
          <w:p w14:paraId="7D4C12BD" w14:textId="77777777" w:rsidR="008C1816" w:rsidRPr="001C0CC4" w:rsidRDefault="008C1816" w:rsidP="009B0DA4">
            <w:pPr>
              <w:pStyle w:val="TAC"/>
              <w:keepNext w:val="0"/>
              <w:rPr>
                <w:rFonts w:eastAsia="Yu Mincho"/>
              </w:rPr>
            </w:pPr>
          </w:p>
        </w:tc>
        <w:tc>
          <w:tcPr>
            <w:tcW w:w="0" w:type="auto"/>
            <w:vAlign w:val="center"/>
          </w:tcPr>
          <w:p w14:paraId="6A77E314" w14:textId="77777777" w:rsidR="008C1816" w:rsidRPr="001C0CC4" w:rsidRDefault="008C1816" w:rsidP="009B0DA4">
            <w:pPr>
              <w:pStyle w:val="TAC"/>
              <w:keepNext w:val="0"/>
              <w:rPr>
                <w:rFonts w:eastAsia="Yu Mincho"/>
              </w:rPr>
            </w:pPr>
          </w:p>
        </w:tc>
      </w:tr>
      <w:tr w:rsidR="008C1816" w:rsidRPr="001C0CC4" w14:paraId="6979A1E6" w14:textId="77777777" w:rsidTr="009B0DA4">
        <w:trPr>
          <w:trHeight w:val="225"/>
          <w:jc w:val="center"/>
        </w:trPr>
        <w:tc>
          <w:tcPr>
            <w:tcW w:w="0" w:type="auto"/>
            <w:vMerge/>
            <w:vAlign w:val="center"/>
            <w:hideMark/>
          </w:tcPr>
          <w:p w14:paraId="46BD340F" w14:textId="77777777" w:rsidR="008C1816" w:rsidRPr="001C0CC4" w:rsidRDefault="008C1816" w:rsidP="009B0DA4">
            <w:pPr>
              <w:pStyle w:val="TAC"/>
              <w:keepNext w:val="0"/>
              <w:rPr>
                <w:rFonts w:eastAsia="Yu Mincho"/>
              </w:rPr>
            </w:pPr>
          </w:p>
        </w:tc>
        <w:tc>
          <w:tcPr>
            <w:tcW w:w="0" w:type="auto"/>
            <w:vAlign w:val="center"/>
            <w:hideMark/>
          </w:tcPr>
          <w:p w14:paraId="63830887"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34EAFE28" w14:textId="77777777" w:rsidR="008C1816" w:rsidRPr="001C0CC4" w:rsidRDefault="008C1816" w:rsidP="009B0DA4">
            <w:pPr>
              <w:pStyle w:val="TAC"/>
              <w:keepNext w:val="0"/>
              <w:rPr>
                <w:rFonts w:eastAsia="Yu Mincho"/>
              </w:rPr>
            </w:pPr>
          </w:p>
        </w:tc>
        <w:tc>
          <w:tcPr>
            <w:tcW w:w="0" w:type="auto"/>
            <w:hideMark/>
          </w:tcPr>
          <w:p w14:paraId="3625199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852FC7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2AC0F76"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0DD9FE7B" w14:textId="77777777" w:rsidR="008C1816" w:rsidRPr="001C0CC4" w:rsidRDefault="008C1816" w:rsidP="009B0DA4">
            <w:pPr>
              <w:pStyle w:val="TAC"/>
              <w:keepNext w:val="0"/>
              <w:rPr>
                <w:rFonts w:eastAsia="Yu Mincho"/>
              </w:rPr>
            </w:pPr>
            <w:r w:rsidRPr="001C0CC4">
              <w:t>Yes</w:t>
            </w:r>
          </w:p>
        </w:tc>
        <w:tc>
          <w:tcPr>
            <w:tcW w:w="0" w:type="auto"/>
          </w:tcPr>
          <w:p w14:paraId="7F047BA3" w14:textId="77777777" w:rsidR="008C1816" w:rsidRPr="001C0CC4" w:rsidRDefault="008C1816" w:rsidP="009B0DA4">
            <w:pPr>
              <w:pStyle w:val="TAC"/>
              <w:keepNext w:val="0"/>
              <w:rPr>
                <w:rFonts w:eastAsia="Yu Mincho"/>
              </w:rPr>
            </w:pPr>
            <w:r w:rsidRPr="001C0CC4">
              <w:t>Yes</w:t>
            </w:r>
          </w:p>
        </w:tc>
        <w:tc>
          <w:tcPr>
            <w:tcW w:w="0" w:type="auto"/>
          </w:tcPr>
          <w:p w14:paraId="6A081CF0" w14:textId="77777777" w:rsidR="008C1816" w:rsidRPr="001C0CC4" w:rsidRDefault="008C1816" w:rsidP="009B0DA4">
            <w:pPr>
              <w:pStyle w:val="TAC"/>
              <w:keepNext w:val="0"/>
              <w:rPr>
                <w:rFonts w:eastAsia="Yu Mincho"/>
              </w:rPr>
            </w:pPr>
            <w:r w:rsidRPr="001C0CC4">
              <w:t>Yes</w:t>
            </w:r>
          </w:p>
        </w:tc>
        <w:tc>
          <w:tcPr>
            <w:tcW w:w="0" w:type="auto"/>
          </w:tcPr>
          <w:p w14:paraId="544B25C9" w14:textId="77777777" w:rsidR="008C1816" w:rsidRPr="001C0CC4" w:rsidRDefault="008C1816" w:rsidP="009B0DA4">
            <w:pPr>
              <w:pStyle w:val="TAC"/>
              <w:keepNext w:val="0"/>
              <w:rPr>
                <w:rFonts w:eastAsia="Yu Mincho"/>
              </w:rPr>
            </w:pPr>
            <w:r w:rsidRPr="001C0CC4">
              <w:t>Yes</w:t>
            </w:r>
          </w:p>
        </w:tc>
        <w:tc>
          <w:tcPr>
            <w:tcW w:w="0" w:type="auto"/>
            <w:vAlign w:val="center"/>
          </w:tcPr>
          <w:p w14:paraId="61F580DC" w14:textId="77777777" w:rsidR="008C1816" w:rsidRPr="001C0CC4" w:rsidRDefault="008C1816" w:rsidP="009B0DA4">
            <w:pPr>
              <w:pStyle w:val="TAC"/>
              <w:keepNext w:val="0"/>
              <w:rPr>
                <w:rFonts w:eastAsia="Yu Mincho"/>
              </w:rPr>
            </w:pPr>
          </w:p>
        </w:tc>
        <w:tc>
          <w:tcPr>
            <w:tcW w:w="0" w:type="auto"/>
          </w:tcPr>
          <w:p w14:paraId="225D66E5" w14:textId="77777777" w:rsidR="008C1816" w:rsidRPr="001C0CC4" w:rsidRDefault="008C1816" w:rsidP="009B0DA4">
            <w:pPr>
              <w:pStyle w:val="TAC"/>
              <w:keepNext w:val="0"/>
              <w:rPr>
                <w:rFonts w:eastAsia="Yu Mincho"/>
              </w:rPr>
            </w:pPr>
          </w:p>
        </w:tc>
        <w:tc>
          <w:tcPr>
            <w:tcW w:w="0" w:type="auto"/>
            <w:vAlign w:val="center"/>
          </w:tcPr>
          <w:p w14:paraId="7441130A" w14:textId="77777777" w:rsidR="008C1816" w:rsidRPr="001C0CC4" w:rsidRDefault="008C1816" w:rsidP="009B0DA4">
            <w:pPr>
              <w:pStyle w:val="TAC"/>
              <w:keepNext w:val="0"/>
              <w:rPr>
                <w:rFonts w:eastAsia="Yu Mincho"/>
              </w:rPr>
            </w:pPr>
          </w:p>
        </w:tc>
        <w:tc>
          <w:tcPr>
            <w:tcW w:w="0" w:type="auto"/>
          </w:tcPr>
          <w:p w14:paraId="7F845B25" w14:textId="77777777" w:rsidR="008C1816" w:rsidRPr="001C0CC4" w:rsidRDefault="008C1816" w:rsidP="009B0DA4">
            <w:pPr>
              <w:pStyle w:val="TAC"/>
              <w:keepNext w:val="0"/>
              <w:rPr>
                <w:rFonts w:eastAsia="Yu Mincho"/>
              </w:rPr>
            </w:pPr>
          </w:p>
        </w:tc>
        <w:tc>
          <w:tcPr>
            <w:tcW w:w="0" w:type="auto"/>
            <w:vAlign w:val="center"/>
          </w:tcPr>
          <w:p w14:paraId="13A985AB" w14:textId="77777777" w:rsidR="008C1816" w:rsidRPr="001C0CC4" w:rsidRDefault="008C1816" w:rsidP="009B0DA4">
            <w:pPr>
              <w:pStyle w:val="TAC"/>
              <w:keepNext w:val="0"/>
              <w:rPr>
                <w:rFonts w:eastAsia="Yu Mincho"/>
              </w:rPr>
            </w:pPr>
          </w:p>
        </w:tc>
      </w:tr>
      <w:tr w:rsidR="008C1816" w:rsidRPr="001C0CC4" w14:paraId="5BD98224" w14:textId="77777777" w:rsidTr="009B0DA4">
        <w:trPr>
          <w:trHeight w:val="225"/>
          <w:jc w:val="center"/>
        </w:trPr>
        <w:tc>
          <w:tcPr>
            <w:tcW w:w="0" w:type="auto"/>
            <w:vMerge/>
            <w:vAlign w:val="center"/>
            <w:hideMark/>
          </w:tcPr>
          <w:p w14:paraId="7A44D7E8" w14:textId="77777777" w:rsidR="008C1816" w:rsidRPr="001C0CC4" w:rsidRDefault="008C1816" w:rsidP="009B0DA4">
            <w:pPr>
              <w:pStyle w:val="TAC"/>
              <w:keepNext w:val="0"/>
              <w:rPr>
                <w:rFonts w:eastAsia="Yu Mincho"/>
              </w:rPr>
            </w:pPr>
          </w:p>
        </w:tc>
        <w:tc>
          <w:tcPr>
            <w:tcW w:w="0" w:type="auto"/>
            <w:vAlign w:val="center"/>
            <w:hideMark/>
          </w:tcPr>
          <w:p w14:paraId="3E1BD9F0"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4D84B35D" w14:textId="77777777" w:rsidR="008C1816" w:rsidRPr="001C0CC4" w:rsidRDefault="008C1816" w:rsidP="009B0DA4">
            <w:pPr>
              <w:pStyle w:val="TAC"/>
              <w:keepNext w:val="0"/>
              <w:rPr>
                <w:rFonts w:eastAsia="Yu Mincho"/>
              </w:rPr>
            </w:pPr>
          </w:p>
        </w:tc>
        <w:tc>
          <w:tcPr>
            <w:tcW w:w="0" w:type="auto"/>
            <w:vAlign w:val="center"/>
            <w:hideMark/>
          </w:tcPr>
          <w:p w14:paraId="76E1D53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0BCB3E8"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24EB5E7"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50A54AF7" w14:textId="77777777" w:rsidR="008C1816" w:rsidRPr="001C0CC4" w:rsidRDefault="008C1816" w:rsidP="009B0DA4">
            <w:pPr>
              <w:pStyle w:val="TAC"/>
              <w:keepNext w:val="0"/>
              <w:rPr>
                <w:rFonts w:eastAsia="Yu Mincho"/>
              </w:rPr>
            </w:pPr>
            <w:r w:rsidRPr="001C0CC4">
              <w:t>Yes</w:t>
            </w:r>
          </w:p>
        </w:tc>
        <w:tc>
          <w:tcPr>
            <w:tcW w:w="0" w:type="auto"/>
          </w:tcPr>
          <w:p w14:paraId="7039BCDF" w14:textId="77777777" w:rsidR="008C1816" w:rsidRPr="001C0CC4" w:rsidRDefault="008C1816" w:rsidP="009B0DA4">
            <w:pPr>
              <w:pStyle w:val="TAC"/>
              <w:keepNext w:val="0"/>
              <w:rPr>
                <w:rFonts w:eastAsia="Yu Mincho"/>
              </w:rPr>
            </w:pPr>
            <w:r w:rsidRPr="001C0CC4">
              <w:t>Yes</w:t>
            </w:r>
          </w:p>
        </w:tc>
        <w:tc>
          <w:tcPr>
            <w:tcW w:w="0" w:type="auto"/>
          </w:tcPr>
          <w:p w14:paraId="720F9A5D" w14:textId="77777777" w:rsidR="008C1816" w:rsidRPr="001C0CC4" w:rsidRDefault="008C1816" w:rsidP="009B0DA4">
            <w:pPr>
              <w:pStyle w:val="TAC"/>
              <w:keepNext w:val="0"/>
              <w:rPr>
                <w:rFonts w:eastAsia="Yu Mincho"/>
              </w:rPr>
            </w:pPr>
            <w:r w:rsidRPr="001C0CC4">
              <w:t>Yes</w:t>
            </w:r>
          </w:p>
        </w:tc>
        <w:tc>
          <w:tcPr>
            <w:tcW w:w="0" w:type="auto"/>
          </w:tcPr>
          <w:p w14:paraId="5BA1DC97" w14:textId="77777777" w:rsidR="008C1816" w:rsidRPr="001C0CC4" w:rsidRDefault="008C1816" w:rsidP="009B0DA4">
            <w:pPr>
              <w:pStyle w:val="TAC"/>
              <w:keepNext w:val="0"/>
              <w:rPr>
                <w:rFonts w:eastAsia="Yu Mincho"/>
              </w:rPr>
            </w:pPr>
            <w:r w:rsidRPr="001C0CC4">
              <w:t>Yes</w:t>
            </w:r>
          </w:p>
        </w:tc>
        <w:tc>
          <w:tcPr>
            <w:tcW w:w="0" w:type="auto"/>
            <w:vAlign w:val="center"/>
          </w:tcPr>
          <w:p w14:paraId="6B9881F7" w14:textId="77777777" w:rsidR="008C1816" w:rsidRPr="001C0CC4" w:rsidRDefault="008C1816" w:rsidP="009B0DA4">
            <w:pPr>
              <w:pStyle w:val="TAC"/>
              <w:keepNext w:val="0"/>
              <w:rPr>
                <w:rFonts w:eastAsia="Yu Mincho"/>
              </w:rPr>
            </w:pPr>
          </w:p>
        </w:tc>
        <w:tc>
          <w:tcPr>
            <w:tcW w:w="0" w:type="auto"/>
          </w:tcPr>
          <w:p w14:paraId="54BEDD43" w14:textId="77777777" w:rsidR="008C1816" w:rsidRPr="001C0CC4" w:rsidRDefault="008C1816" w:rsidP="009B0DA4">
            <w:pPr>
              <w:pStyle w:val="TAC"/>
              <w:keepNext w:val="0"/>
              <w:rPr>
                <w:rFonts w:eastAsia="Yu Mincho"/>
              </w:rPr>
            </w:pPr>
          </w:p>
        </w:tc>
        <w:tc>
          <w:tcPr>
            <w:tcW w:w="0" w:type="auto"/>
            <w:vAlign w:val="center"/>
          </w:tcPr>
          <w:p w14:paraId="393B28FC" w14:textId="77777777" w:rsidR="008C1816" w:rsidRPr="001C0CC4" w:rsidRDefault="008C1816" w:rsidP="009B0DA4">
            <w:pPr>
              <w:pStyle w:val="TAC"/>
              <w:keepNext w:val="0"/>
              <w:rPr>
                <w:rFonts w:eastAsia="Yu Mincho"/>
              </w:rPr>
            </w:pPr>
          </w:p>
        </w:tc>
        <w:tc>
          <w:tcPr>
            <w:tcW w:w="0" w:type="auto"/>
          </w:tcPr>
          <w:p w14:paraId="2DA016A0" w14:textId="77777777" w:rsidR="008C1816" w:rsidRPr="001C0CC4" w:rsidRDefault="008C1816" w:rsidP="009B0DA4">
            <w:pPr>
              <w:pStyle w:val="TAC"/>
              <w:keepNext w:val="0"/>
              <w:rPr>
                <w:rFonts w:eastAsia="Yu Mincho"/>
              </w:rPr>
            </w:pPr>
          </w:p>
        </w:tc>
        <w:tc>
          <w:tcPr>
            <w:tcW w:w="0" w:type="auto"/>
            <w:vAlign w:val="center"/>
          </w:tcPr>
          <w:p w14:paraId="7190D21C" w14:textId="77777777" w:rsidR="008C1816" w:rsidRPr="001C0CC4" w:rsidRDefault="008C1816" w:rsidP="009B0DA4">
            <w:pPr>
              <w:pStyle w:val="TAC"/>
              <w:keepNext w:val="0"/>
              <w:rPr>
                <w:rFonts w:eastAsia="Yu Mincho"/>
              </w:rPr>
            </w:pPr>
          </w:p>
        </w:tc>
      </w:tr>
      <w:tr w:rsidR="008C1816" w:rsidRPr="001C0CC4" w14:paraId="783049F4" w14:textId="77777777" w:rsidTr="009B0DA4">
        <w:trPr>
          <w:trHeight w:val="225"/>
          <w:jc w:val="center"/>
        </w:trPr>
        <w:tc>
          <w:tcPr>
            <w:tcW w:w="0" w:type="auto"/>
            <w:vMerge w:val="restart"/>
            <w:vAlign w:val="center"/>
            <w:hideMark/>
          </w:tcPr>
          <w:p w14:paraId="42629697" w14:textId="77777777" w:rsidR="008C1816" w:rsidRPr="001C0CC4" w:rsidRDefault="008C1816" w:rsidP="009B0DA4">
            <w:pPr>
              <w:pStyle w:val="TAC"/>
              <w:keepNext w:val="0"/>
              <w:rPr>
                <w:rFonts w:eastAsia="Yu Mincho"/>
              </w:rPr>
            </w:pPr>
            <w:r w:rsidRPr="001C0CC4">
              <w:rPr>
                <w:rFonts w:eastAsia="Yu Mincho"/>
              </w:rPr>
              <w:t>n8</w:t>
            </w:r>
          </w:p>
        </w:tc>
        <w:tc>
          <w:tcPr>
            <w:tcW w:w="0" w:type="auto"/>
            <w:vAlign w:val="center"/>
            <w:hideMark/>
          </w:tcPr>
          <w:p w14:paraId="5B37EDD4"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0BABC91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84E407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D0CB9A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C3BF98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3E0045D" w14:textId="77777777" w:rsidR="008C1816" w:rsidRPr="001C0CC4" w:rsidRDefault="008C1816" w:rsidP="009B0DA4">
            <w:pPr>
              <w:pStyle w:val="TAC"/>
              <w:keepNext w:val="0"/>
              <w:rPr>
                <w:rFonts w:eastAsia="Yu Mincho"/>
              </w:rPr>
            </w:pPr>
          </w:p>
        </w:tc>
        <w:tc>
          <w:tcPr>
            <w:tcW w:w="0" w:type="auto"/>
          </w:tcPr>
          <w:p w14:paraId="64141B4E" w14:textId="77777777" w:rsidR="008C1816" w:rsidRPr="001C0CC4" w:rsidRDefault="008C1816" w:rsidP="009B0DA4">
            <w:pPr>
              <w:pStyle w:val="TAC"/>
              <w:keepNext w:val="0"/>
              <w:rPr>
                <w:rFonts w:eastAsia="Yu Mincho"/>
              </w:rPr>
            </w:pPr>
          </w:p>
        </w:tc>
        <w:tc>
          <w:tcPr>
            <w:tcW w:w="0" w:type="auto"/>
            <w:vAlign w:val="center"/>
          </w:tcPr>
          <w:p w14:paraId="72687006" w14:textId="77777777" w:rsidR="008C1816" w:rsidRPr="001C0CC4" w:rsidRDefault="008C1816" w:rsidP="009B0DA4">
            <w:pPr>
              <w:pStyle w:val="TAC"/>
              <w:keepNext w:val="0"/>
              <w:rPr>
                <w:rFonts w:eastAsia="Yu Mincho"/>
              </w:rPr>
            </w:pPr>
          </w:p>
        </w:tc>
        <w:tc>
          <w:tcPr>
            <w:tcW w:w="0" w:type="auto"/>
            <w:vAlign w:val="center"/>
          </w:tcPr>
          <w:p w14:paraId="2B9E9D94" w14:textId="77777777" w:rsidR="008C1816" w:rsidRPr="001C0CC4" w:rsidRDefault="008C1816" w:rsidP="009B0DA4">
            <w:pPr>
              <w:pStyle w:val="TAC"/>
              <w:keepNext w:val="0"/>
              <w:rPr>
                <w:rFonts w:eastAsia="Yu Mincho"/>
              </w:rPr>
            </w:pPr>
          </w:p>
        </w:tc>
        <w:tc>
          <w:tcPr>
            <w:tcW w:w="0" w:type="auto"/>
            <w:vAlign w:val="center"/>
          </w:tcPr>
          <w:p w14:paraId="7F0FF2EE" w14:textId="77777777" w:rsidR="008C1816" w:rsidRPr="001C0CC4" w:rsidRDefault="008C1816" w:rsidP="009B0DA4">
            <w:pPr>
              <w:pStyle w:val="TAC"/>
              <w:keepNext w:val="0"/>
              <w:rPr>
                <w:rFonts w:eastAsia="Yu Mincho"/>
              </w:rPr>
            </w:pPr>
          </w:p>
        </w:tc>
        <w:tc>
          <w:tcPr>
            <w:tcW w:w="0" w:type="auto"/>
          </w:tcPr>
          <w:p w14:paraId="21E78F32" w14:textId="77777777" w:rsidR="008C1816" w:rsidRPr="001C0CC4" w:rsidRDefault="008C1816" w:rsidP="009B0DA4">
            <w:pPr>
              <w:pStyle w:val="TAC"/>
              <w:keepNext w:val="0"/>
              <w:rPr>
                <w:rFonts w:eastAsia="Yu Mincho"/>
              </w:rPr>
            </w:pPr>
          </w:p>
        </w:tc>
        <w:tc>
          <w:tcPr>
            <w:tcW w:w="0" w:type="auto"/>
            <w:vAlign w:val="center"/>
          </w:tcPr>
          <w:p w14:paraId="4B6D3905" w14:textId="77777777" w:rsidR="008C1816" w:rsidRPr="001C0CC4" w:rsidRDefault="008C1816" w:rsidP="009B0DA4">
            <w:pPr>
              <w:pStyle w:val="TAC"/>
              <w:keepNext w:val="0"/>
              <w:rPr>
                <w:rFonts w:eastAsia="Yu Mincho"/>
              </w:rPr>
            </w:pPr>
          </w:p>
        </w:tc>
        <w:tc>
          <w:tcPr>
            <w:tcW w:w="0" w:type="auto"/>
          </w:tcPr>
          <w:p w14:paraId="38315613" w14:textId="77777777" w:rsidR="008C1816" w:rsidRPr="001C0CC4" w:rsidRDefault="008C1816" w:rsidP="009B0DA4">
            <w:pPr>
              <w:pStyle w:val="TAC"/>
              <w:keepNext w:val="0"/>
              <w:rPr>
                <w:rFonts w:eastAsia="Yu Mincho"/>
              </w:rPr>
            </w:pPr>
          </w:p>
        </w:tc>
        <w:tc>
          <w:tcPr>
            <w:tcW w:w="0" w:type="auto"/>
            <w:vAlign w:val="center"/>
          </w:tcPr>
          <w:p w14:paraId="57BFE7E6" w14:textId="77777777" w:rsidR="008C1816" w:rsidRPr="001C0CC4" w:rsidRDefault="008C1816" w:rsidP="009B0DA4">
            <w:pPr>
              <w:pStyle w:val="TAC"/>
              <w:keepNext w:val="0"/>
              <w:rPr>
                <w:rFonts w:eastAsia="Yu Mincho"/>
              </w:rPr>
            </w:pPr>
          </w:p>
        </w:tc>
      </w:tr>
      <w:tr w:rsidR="008C1816" w:rsidRPr="001C0CC4" w14:paraId="63F4D255" w14:textId="77777777" w:rsidTr="009B0DA4">
        <w:trPr>
          <w:trHeight w:val="225"/>
          <w:jc w:val="center"/>
        </w:trPr>
        <w:tc>
          <w:tcPr>
            <w:tcW w:w="0" w:type="auto"/>
            <w:vMerge/>
            <w:vAlign w:val="center"/>
            <w:hideMark/>
          </w:tcPr>
          <w:p w14:paraId="6F9208F4" w14:textId="77777777" w:rsidR="008C1816" w:rsidRPr="001C0CC4" w:rsidRDefault="008C1816" w:rsidP="009B0DA4">
            <w:pPr>
              <w:pStyle w:val="TAC"/>
              <w:keepNext w:val="0"/>
              <w:rPr>
                <w:rFonts w:eastAsia="Yu Mincho"/>
              </w:rPr>
            </w:pPr>
          </w:p>
        </w:tc>
        <w:tc>
          <w:tcPr>
            <w:tcW w:w="0" w:type="auto"/>
            <w:vAlign w:val="center"/>
            <w:hideMark/>
          </w:tcPr>
          <w:p w14:paraId="506E6775"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3683E638" w14:textId="77777777" w:rsidR="008C1816" w:rsidRPr="001C0CC4" w:rsidRDefault="008C1816" w:rsidP="009B0DA4">
            <w:pPr>
              <w:pStyle w:val="TAC"/>
              <w:keepNext w:val="0"/>
              <w:rPr>
                <w:rFonts w:eastAsia="Yu Mincho"/>
              </w:rPr>
            </w:pPr>
          </w:p>
        </w:tc>
        <w:tc>
          <w:tcPr>
            <w:tcW w:w="0" w:type="auto"/>
            <w:hideMark/>
          </w:tcPr>
          <w:p w14:paraId="7D23CFB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1E412A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5AD01B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92789EB" w14:textId="77777777" w:rsidR="008C1816" w:rsidRPr="001C0CC4" w:rsidRDefault="008C1816" w:rsidP="009B0DA4">
            <w:pPr>
              <w:pStyle w:val="TAC"/>
              <w:keepNext w:val="0"/>
              <w:rPr>
                <w:rFonts w:eastAsia="Yu Mincho"/>
              </w:rPr>
            </w:pPr>
          </w:p>
        </w:tc>
        <w:tc>
          <w:tcPr>
            <w:tcW w:w="0" w:type="auto"/>
          </w:tcPr>
          <w:p w14:paraId="5CE2DE4D" w14:textId="77777777" w:rsidR="008C1816" w:rsidRPr="001C0CC4" w:rsidRDefault="008C1816" w:rsidP="009B0DA4">
            <w:pPr>
              <w:pStyle w:val="TAC"/>
              <w:keepNext w:val="0"/>
              <w:rPr>
                <w:rFonts w:eastAsia="Yu Mincho"/>
              </w:rPr>
            </w:pPr>
          </w:p>
        </w:tc>
        <w:tc>
          <w:tcPr>
            <w:tcW w:w="0" w:type="auto"/>
            <w:vAlign w:val="center"/>
          </w:tcPr>
          <w:p w14:paraId="06771953" w14:textId="77777777" w:rsidR="008C1816" w:rsidRPr="001C0CC4" w:rsidRDefault="008C1816" w:rsidP="009B0DA4">
            <w:pPr>
              <w:pStyle w:val="TAC"/>
              <w:keepNext w:val="0"/>
              <w:rPr>
                <w:rFonts w:eastAsia="Yu Mincho"/>
              </w:rPr>
            </w:pPr>
          </w:p>
        </w:tc>
        <w:tc>
          <w:tcPr>
            <w:tcW w:w="0" w:type="auto"/>
            <w:vAlign w:val="center"/>
          </w:tcPr>
          <w:p w14:paraId="22134777" w14:textId="77777777" w:rsidR="008C1816" w:rsidRPr="001C0CC4" w:rsidRDefault="008C1816" w:rsidP="009B0DA4">
            <w:pPr>
              <w:pStyle w:val="TAC"/>
              <w:keepNext w:val="0"/>
              <w:rPr>
                <w:rFonts w:eastAsia="Yu Mincho"/>
              </w:rPr>
            </w:pPr>
          </w:p>
        </w:tc>
        <w:tc>
          <w:tcPr>
            <w:tcW w:w="0" w:type="auto"/>
            <w:vAlign w:val="center"/>
          </w:tcPr>
          <w:p w14:paraId="58A9708D" w14:textId="77777777" w:rsidR="008C1816" w:rsidRPr="001C0CC4" w:rsidRDefault="008C1816" w:rsidP="009B0DA4">
            <w:pPr>
              <w:pStyle w:val="TAC"/>
              <w:keepNext w:val="0"/>
              <w:rPr>
                <w:rFonts w:eastAsia="Yu Mincho"/>
              </w:rPr>
            </w:pPr>
          </w:p>
        </w:tc>
        <w:tc>
          <w:tcPr>
            <w:tcW w:w="0" w:type="auto"/>
          </w:tcPr>
          <w:p w14:paraId="774FC6A2" w14:textId="77777777" w:rsidR="008C1816" w:rsidRPr="001C0CC4" w:rsidRDefault="008C1816" w:rsidP="009B0DA4">
            <w:pPr>
              <w:pStyle w:val="TAC"/>
              <w:keepNext w:val="0"/>
              <w:rPr>
                <w:rFonts w:eastAsia="Yu Mincho"/>
              </w:rPr>
            </w:pPr>
          </w:p>
        </w:tc>
        <w:tc>
          <w:tcPr>
            <w:tcW w:w="0" w:type="auto"/>
            <w:vAlign w:val="center"/>
          </w:tcPr>
          <w:p w14:paraId="4A8426E4" w14:textId="77777777" w:rsidR="008C1816" w:rsidRPr="001C0CC4" w:rsidRDefault="008C1816" w:rsidP="009B0DA4">
            <w:pPr>
              <w:pStyle w:val="TAC"/>
              <w:keepNext w:val="0"/>
              <w:rPr>
                <w:rFonts w:eastAsia="Yu Mincho"/>
              </w:rPr>
            </w:pPr>
          </w:p>
        </w:tc>
        <w:tc>
          <w:tcPr>
            <w:tcW w:w="0" w:type="auto"/>
          </w:tcPr>
          <w:p w14:paraId="4AD4E45A" w14:textId="77777777" w:rsidR="008C1816" w:rsidRPr="001C0CC4" w:rsidRDefault="008C1816" w:rsidP="009B0DA4">
            <w:pPr>
              <w:pStyle w:val="TAC"/>
              <w:keepNext w:val="0"/>
              <w:rPr>
                <w:rFonts w:eastAsia="Yu Mincho"/>
              </w:rPr>
            </w:pPr>
          </w:p>
        </w:tc>
        <w:tc>
          <w:tcPr>
            <w:tcW w:w="0" w:type="auto"/>
            <w:vAlign w:val="center"/>
          </w:tcPr>
          <w:p w14:paraId="64491D45" w14:textId="77777777" w:rsidR="008C1816" w:rsidRPr="001C0CC4" w:rsidRDefault="008C1816" w:rsidP="009B0DA4">
            <w:pPr>
              <w:pStyle w:val="TAC"/>
              <w:keepNext w:val="0"/>
              <w:rPr>
                <w:rFonts w:eastAsia="Yu Mincho"/>
              </w:rPr>
            </w:pPr>
          </w:p>
        </w:tc>
      </w:tr>
      <w:tr w:rsidR="008C1816" w:rsidRPr="001C0CC4" w14:paraId="516D327C" w14:textId="77777777" w:rsidTr="009B0DA4">
        <w:trPr>
          <w:trHeight w:val="225"/>
          <w:jc w:val="center"/>
        </w:trPr>
        <w:tc>
          <w:tcPr>
            <w:tcW w:w="0" w:type="auto"/>
            <w:vMerge/>
            <w:vAlign w:val="center"/>
            <w:hideMark/>
          </w:tcPr>
          <w:p w14:paraId="4235E0CB" w14:textId="77777777" w:rsidR="008C1816" w:rsidRPr="001C0CC4" w:rsidRDefault="008C1816" w:rsidP="009B0DA4">
            <w:pPr>
              <w:pStyle w:val="TAC"/>
              <w:keepNext w:val="0"/>
              <w:rPr>
                <w:rFonts w:eastAsia="Yu Mincho"/>
              </w:rPr>
            </w:pPr>
          </w:p>
        </w:tc>
        <w:tc>
          <w:tcPr>
            <w:tcW w:w="0" w:type="auto"/>
            <w:vAlign w:val="center"/>
            <w:hideMark/>
          </w:tcPr>
          <w:p w14:paraId="27FDA463"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48983F3C" w14:textId="77777777" w:rsidR="008C1816" w:rsidRPr="001C0CC4" w:rsidRDefault="008C1816" w:rsidP="009B0DA4">
            <w:pPr>
              <w:pStyle w:val="TAC"/>
              <w:keepNext w:val="0"/>
              <w:rPr>
                <w:rFonts w:eastAsia="Yu Mincho"/>
              </w:rPr>
            </w:pPr>
          </w:p>
        </w:tc>
        <w:tc>
          <w:tcPr>
            <w:tcW w:w="0" w:type="auto"/>
            <w:vAlign w:val="center"/>
          </w:tcPr>
          <w:p w14:paraId="13BEAF66" w14:textId="77777777" w:rsidR="008C1816" w:rsidRPr="001C0CC4" w:rsidRDefault="008C1816" w:rsidP="009B0DA4">
            <w:pPr>
              <w:pStyle w:val="TAC"/>
              <w:keepNext w:val="0"/>
              <w:rPr>
                <w:rFonts w:eastAsia="Yu Mincho"/>
              </w:rPr>
            </w:pPr>
          </w:p>
        </w:tc>
        <w:tc>
          <w:tcPr>
            <w:tcW w:w="0" w:type="auto"/>
            <w:vAlign w:val="center"/>
          </w:tcPr>
          <w:p w14:paraId="155BA44A" w14:textId="77777777" w:rsidR="008C1816" w:rsidRPr="001C0CC4" w:rsidRDefault="008C1816" w:rsidP="009B0DA4">
            <w:pPr>
              <w:pStyle w:val="TAC"/>
              <w:keepNext w:val="0"/>
              <w:rPr>
                <w:rFonts w:eastAsia="Yu Mincho"/>
              </w:rPr>
            </w:pPr>
          </w:p>
        </w:tc>
        <w:tc>
          <w:tcPr>
            <w:tcW w:w="0" w:type="auto"/>
            <w:vAlign w:val="center"/>
          </w:tcPr>
          <w:p w14:paraId="77BA6240" w14:textId="77777777" w:rsidR="008C1816" w:rsidRPr="001C0CC4" w:rsidRDefault="008C1816" w:rsidP="009B0DA4">
            <w:pPr>
              <w:pStyle w:val="TAC"/>
              <w:keepNext w:val="0"/>
              <w:rPr>
                <w:rFonts w:eastAsia="Yu Mincho"/>
              </w:rPr>
            </w:pPr>
          </w:p>
        </w:tc>
        <w:tc>
          <w:tcPr>
            <w:tcW w:w="0" w:type="auto"/>
            <w:vAlign w:val="center"/>
          </w:tcPr>
          <w:p w14:paraId="44583A5E" w14:textId="77777777" w:rsidR="008C1816" w:rsidRPr="001C0CC4" w:rsidRDefault="008C1816" w:rsidP="009B0DA4">
            <w:pPr>
              <w:pStyle w:val="TAC"/>
              <w:keepNext w:val="0"/>
              <w:rPr>
                <w:rFonts w:eastAsia="Yu Mincho"/>
              </w:rPr>
            </w:pPr>
          </w:p>
        </w:tc>
        <w:tc>
          <w:tcPr>
            <w:tcW w:w="0" w:type="auto"/>
          </w:tcPr>
          <w:p w14:paraId="07C41194" w14:textId="77777777" w:rsidR="008C1816" w:rsidRPr="001C0CC4" w:rsidRDefault="008C1816" w:rsidP="009B0DA4">
            <w:pPr>
              <w:pStyle w:val="TAC"/>
              <w:keepNext w:val="0"/>
              <w:rPr>
                <w:rFonts w:eastAsia="Yu Mincho"/>
              </w:rPr>
            </w:pPr>
          </w:p>
        </w:tc>
        <w:tc>
          <w:tcPr>
            <w:tcW w:w="0" w:type="auto"/>
            <w:vAlign w:val="center"/>
          </w:tcPr>
          <w:p w14:paraId="07E2FDB0" w14:textId="77777777" w:rsidR="008C1816" w:rsidRPr="001C0CC4" w:rsidRDefault="008C1816" w:rsidP="009B0DA4">
            <w:pPr>
              <w:pStyle w:val="TAC"/>
              <w:keepNext w:val="0"/>
              <w:rPr>
                <w:rFonts w:eastAsia="Yu Mincho"/>
              </w:rPr>
            </w:pPr>
          </w:p>
        </w:tc>
        <w:tc>
          <w:tcPr>
            <w:tcW w:w="0" w:type="auto"/>
            <w:vAlign w:val="center"/>
          </w:tcPr>
          <w:p w14:paraId="2A2AEEC7" w14:textId="77777777" w:rsidR="008C1816" w:rsidRPr="001C0CC4" w:rsidRDefault="008C1816" w:rsidP="009B0DA4">
            <w:pPr>
              <w:pStyle w:val="TAC"/>
              <w:keepNext w:val="0"/>
              <w:rPr>
                <w:rFonts w:eastAsia="Yu Mincho"/>
              </w:rPr>
            </w:pPr>
          </w:p>
        </w:tc>
        <w:tc>
          <w:tcPr>
            <w:tcW w:w="0" w:type="auto"/>
            <w:vAlign w:val="center"/>
          </w:tcPr>
          <w:p w14:paraId="4C1717B7" w14:textId="77777777" w:rsidR="008C1816" w:rsidRPr="001C0CC4" w:rsidRDefault="008C1816" w:rsidP="009B0DA4">
            <w:pPr>
              <w:pStyle w:val="TAC"/>
              <w:keepNext w:val="0"/>
              <w:rPr>
                <w:rFonts w:eastAsia="Yu Mincho"/>
              </w:rPr>
            </w:pPr>
          </w:p>
        </w:tc>
        <w:tc>
          <w:tcPr>
            <w:tcW w:w="0" w:type="auto"/>
          </w:tcPr>
          <w:p w14:paraId="2CF5B600" w14:textId="77777777" w:rsidR="008C1816" w:rsidRPr="001C0CC4" w:rsidRDefault="008C1816" w:rsidP="009B0DA4">
            <w:pPr>
              <w:pStyle w:val="TAC"/>
              <w:keepNext w:val="0"/>
              <w:rPr>
                <w:rFonts w:eastAsia="Yu Mincho"/>
              </w:rPr>
            </w:pPr>
          </w:p>
        </w:tc>
        <w:tc>
          <w:tcPr>
            <w:tcW w:w="0" w:type="auto"/>
            <w:vAlign w:val="center"/>
          </w:tcPr>
          <w:p w14:paraId="6953F4C4" w14:textId="77777777" w:rsidR="008C1816" w:rsidRPr="001C0CC4" w:rsidRDefault="008C1816" w:rsidP="009B0DA4">
            <w:pPr>
              <w:pStyle w:val="TAC"/>
              <w:keepNext w:val="0"/>
              <w:rPr>
                <w:rFonts w:eastAsia="Yu Mincho"/>
              </w:rPr>
            </w:pPr>
          </w:p>
        </w:tc>
        <w:tc>
          <w:tcPr>
            <w:tcW w:w="0" w:type="auto"/>
          </w:tcPr>
          <w:p w14:paraId="54E1EA14" w14:textId="77777777" w:rsidR="008C1816" w:rsidRPr="001C0CC4" w:rsidRDefault="008C1816" w:rsidP="009B0DA4">
            <w:pPr>
              <w:pStyle w:val="TAC"/>
              <w:keepNext w:val="0"/>
              <w:rPr>
                <w:rFonts w:eastAsia="Yu Mincho"/>
              </w:rPr>
            </w:pPr>
          </w:p>
        </w:tc>
        <w:tc>
          <w:tcPr>
            <w:tcW w:w="0" w:type="auto"/>
            <w:vAlign w:val="center"/>
          </w:tcPr>
          <w:p w14:paraId="79DDEA29" w14:textId="77777777" w:rsidR="008C1816" w:rsidRPr="001C0CC4" w:rsidRDefault="008C1816" w:rsidP="009B0DA4">
            <w:pPr>
              <w:pStyle w:val="TAC"/>
              <w:keepNext w:val="0"/>
              <w:rPr>
                <w:rFonts w:eastAsia="Yu Mincho"/>
              </w:rPr>
            </w:pPr>
          </w:p>
        </w:tc>
      </w:tr>
      <w:tr w:rsidR="008C1816" w:rsidRPr="001C0CC4" w14:paraId="7470216E" w14:textId="77777777" w:rsidTr="009B0DA4">
        <w:trPr>
          <w:trHeight w:val="225"/>
          <w:jc w:val="center"/>
        </w:trPr>
        <w:tc>
          <w:tcPr>
            <w:tcW w:w="0" w:type="auto"/>
            <w:vMerge w:val="restart"/>
            <w:vAlign w:val="center"/>
          </w:tcPr>
          <w:p w14:paraId="6536A82B" w14:textId="77777777" w:rsidR="008C1816" w:rsidRPr="001C0CC4" w:rsidRDefault="008C1816" w:rsidP="009B0DA4">
            <w:pPr>
              <w:pStyle w:val="TAC"/>
              <w:keepNext w:val="0"/>
              <w:rPr>
                <w:rFonts w:eastAsia="Yu Mincho"/>
              </w:rPr>
            </w:pPr>
            <w:r w:rsidRPr="001C0CC4">
              <w:rPr>
                <w:rFonts w:eastAsia="Yu Mincho"/>
              </w:rPr>
              <w:t>n12</w:t>
            </w:r>
          </w:p>
        </w:tc>
        <w:tc>
          <w:tcPr>
            <w:tcW w:w="0" w:type="auto"/>
          </w:tcPr>
          <w:p w14:paraId="7CDE73C0" w14:textId="77777777" w:rsidR="008C1816" w:rsidRPr="001C0CC4" w:rsidRDefault="008C1816" w:rsidP="009B0DA4">
            <w:pPr>
              <w:pStyle w:val="TAC"/>
              <w:keepNext w:val="0"/>
              <w:rPr>
                <w:rFonts w:eastAsia="Yu Mincho"/>
              </w:rPr>
            </w:pPr>
            <w:r w:rsidRPr="001C0CC4">
              <w:t>15</w:t>
            </w:r>
          </w:p>
        </w:tc>
        <w:tc>
          <w:tcPr>
            <w:tcW w:w="0" w:type="auto"/>
            <w:gridSpan w:val="2"/>
          </w:tcPr>
          <w:p w14:paraId="7D0B8FCC" w14:textId="77777777" w:rsidR="008C1816" w:rsidRPr="001C0CC4" w:rsidRDefault="008C1816" w:rsidP="009B0DA4">
            <w:pPr>
              <w:pStyle w:val="TAC"/>
              <w:keepNext w:val="0"/>
              <w:rPr>
                <w:rFonts w:eastAsia="Yu Mincho"/>
              </w:rPr>
            </w:pPr>
            <w:r w:rsidRPr="001C0CC4">
              <w:t>Yes</w:t>
            </w:r>
          </w:p>
        </w:tc>
        <w:tc>
          <w:tcPr>
            <w:tcW w:w="0" w:type="auto"/>
          </w:tcPr>
          <w:p w14:paraId="3F987979" w14:textId="77777777" w:rsidR="008C1816" w:rsidRPr="001C0CC4" w:rsidRDefault="008C1816" w:rsidP="009B0DA4">
            <w:pPr>
              <w:pStyle w:val="TAC"/>
              <w:keepNext w:val="0"/>
              <w:rPr>
                <w:rFonts w:eastAsia="Yu Mincho"/>
              </w:rPr>
            </w:pPr>
            <w:r w:rsidRPr="001C0CC4">
              <w:t>Yes</w:t>
            </w:r>
          </w:p>
        </w:tc>
        <w:tc>
          <w:tcPr>
            <w:tcW w:w="0" w:type="auto"/>
          </w:tcPr>
          <w:p w14:paraId="5778F43E" w14:textId="77777777" w:rsidR="008C1816" w:rsidRPr="001C0CC4" w:rsidRDefault="008C1816" w:rsidP="009B0DA4">
            <w:pPr>
              <w:pStyle w:val="TAC"/>
              <w:keepNext w:val="0"/>
              <w:rPr>
                <w:rFonts w:eastAsia="Yu Mincho"/>
              </w:rPr>
            </w:pPr>
            <w:r w:rsidRPr="001C0CC4">
              <w:t>Yes</w:t>
            </w:r>
          </w:p>
        </w:tc>
        <w:tc>
          <w:tcPr>
            <w:tcW w:w="0" w:type="auto"/>
            <w:vAlign w:val="center"/>
          </w:tcPr>
          <w:p w14:paraId="563ECDD5" w14:textId="77777777" w:rsidR="008C1816" w:rsidRPr="001C0CC4" w:rsidRDefault="008C1816" w:rsidP="009B0DA4">
            <w:pPr>
              <w:pStyle w:val="TAC"/>
              <w:keepNext w:val="0"/>
              <w:rPr>
                <w:rFonts w:eastAsia="Yu Mincho"/>
              </w:rPr>
            </w:pPr>
          </w:p>
        </w:tc>
        <w:tc>
          <w:tcPr>
            <w:tcW w:w="0" w:type="auto"/>
            <w:vAlign w:val="center"/>
          </w:tcPr>
          <w:p w14:paraId="426B4004" w14:textId="77777777" w:rsidR="008C1816" w:rsidRPr="001C0CC4" w:rsidRDefault="008C1816" w:rsidP="009B0DA4">
            <w:pPr>
              <w:pStyle w:val="TAC"/>
              <w:keepNext w:val="0"/>
              <w:rPr>
                <w:rFonts w:eastAsia="Yu Mincho"/>
              </w:rPr>
            </w:pPr>
          </w:p>
        </w:tc>
        <w:tc>
          <w:tcPr>
            <w:tcW w:w="0" w:type="auto"/>
          </w:tcPr>
          <w:p w14:paraId="2783B8EA" w14:textId="77777777" w:rsidR="008C1816" w:rsidRPr="001C0CC4" w:rsidRDefault="008C1816" w:rsidP="009B0DA4">
            <w:pPr>
              <w:pStyle w:val="TAC"/>
              <w:keepNext w:val="0"/>
              <w:rPr>
                <w:rFonts w:eastAsia="Yu Mincho"/>
              </w:rPr>
            </w:pPr>
          </w:p>
        </w:tc>
        <w:tc>
          <w:tcPr>
            <w:tcW w:w="0" w:type="auto"/>
            <w:vAlign w:val="center"/>
          </w:tcPr>
          <w:p w14:paraId="0359AC39" w14:textId="77777777" w:rsidR="008C1816" w:rsidRPr="001C0CC4" w:rsidRDefault="008C1816" w:rsidP="009B0DA4">
            <w:pPr>
              <w:pStyle w:val="TAC"/>
              <w:keepNext w:val="0"/>
              <w:rPr>
                <w:rFonts w:eastAsia="Yu Mincho"/>
              </w:rPr>
            </w:pPr>
          </w:p>
        </w:tc>
        <w:tc>
          <w:tcPr>
            <w:tcW w:w="0" w:type="auto"/>
            <w:vAlign w:val="center"/>
          </w:tcPr>
          <w:p w14:paraId="2230B790" w14:textId="77777777" w:rsidR="008C1816" w:rsidRPr="001C0CC4" w:rsidRDefault="008C1816" w:rsidP="009B0DA4">
            <w:pPr>
              <w:pStyle w:val="TAC"/>
              <w:keepNext w:val="0"/>
              <w:rPr>
                <w:rFonts w:eastAsia="Yu Mincho"/>
              </w:rPr>
            </w:pPr>
          </w:p>
        </w:tc>
        <w:tc>
          <w:tcPr>
            <w:tcW w:w="0" w:type="auto"/>
            <w:vAlign w:val="center"/>
          </w:tcPr>
          <w:p w14:paraId="41FED346" w14:textId="77777777" w:rsidR="008C1816" w:rsidRPr="001C0CC4" w:rsidRDefault="008C1816" w:rsidP="009B0DA4">
            <w:pPr>
              <w:pStyle w:val="TAC"/>
              <w:keepNext w:val="0"/>
              <w:rPr>
                <w:rFonts w:eastAsia="Yu Mincho"/>
              </w:rPr>
            </w:pPr>
          </w:p>
        </w:tc>
        <w:tc>
          <w:tcPr>
            <w:tcW w:w="0" w:type="auto"/>
          </w:tcPr>
          <w:p w14:paraId="67FBF49A" w14:textId="77777777" w:rsidR="008C1816" w:rsidRPr="001C0CC4" w:rsidRDefault="008C1816" w:rsidP="009B0DA4">
            <w:pPr>
              <w:pStyle w:val="TAC"/>
              <w:keepNext w:val="0"/>
              <w:rPr>
                <w:rFonts w:eastAsia="Yu Mincho"/>
              </w:rPr>
            </w:pPr>
          </w:p>
        </w:tc>
        <w:tc>
          <w:tcPr>
            <w:tcW w:w="0" w:type="auto"/>
            <w:vAlign w:val="center"/>
          </w:tcPr>
          <w:p w14:paraId="47E39F6C" w14:textId="77777777" w:rsidR="008C1816" w:rsidRPr="001C0CC4" w:rsidRDefault="008C1816" w:rsidP="009B0DA4">
            <w:pPr>
              <w:pStyle w:val="TAC"/>
              <w:keepNext w:val="0"/>
              <w:rPr>
                <w:rFonts w:eastAsia="Yu Mincho"/>
              </w:rPr>
            </w:pPr>
          </w:p>
        </w:tc>
        <w:tc>
          <w:tcPr>
            <w:tcW w:w="0" w:type="auto"/>
          </w:tcPr>
          <w:p w14:paraId="0267C628" w14:textId="77777777" w:rsidR="008C1816" w:rsidRPr="001C0CC4" w:rsidRDefault="008C1816" w:rsidP="009B0DA4">
            <w:pPr>
              <w:pStyle w:val="TAC"/>
              <w:keepNext w:val="0"/>
              <w:rPr>
                <w:rFonts w:eastAsia="Yu Mincho"/>
              </w:rPr>
            </w:pPr>
          </w:p>
        </w:tc>
        <w:tc>
          <w:tcPr>
            <w:tcW w:w="0" w:type="auto"/>
            <w:vAlign w:val="center"/>
          </w:tcPr>
          <w:p w14:paraId="6229B0CA" w14:textId="77777777" w:rsidR="008C1816" w:rsidRPr="001C0CC4" w:rsidRDefault="008C1816" w:rsidP="009B0DA4">
            <w:pPr>
              <w:pStyle w:val="TAC"/>
              <w:keepNext w:val="0"/>
              <w:rPr>
                <w:rFonts w:eastAsia="Yu Mincho"/>
              </w:rPr>
            </w:pPr>
          </w:p>
        </w:tc>
      </w:tr>
      <w:tr w:rsidR="008C1816" w:rsidRPr="001C0CC4" w14:paraId="780EC434" w14:textId="77777777" w:rsidTr="009B0DA4">
        <w:trPr>
          <w:trHeight w:val="225"/>
          <w:jc w:val="center"/>
        </w:trPr>
        <w:tc>
          <w:tcPr>
            <w:tcW w:w="0" w:type="auto"/>
            <w:vMerge/>
            <w:vAlign w:val="center"/>
          </w:tcPr>
          <w:p w14:paraId="0CBF66F6" w14:textId="77777777" w:rsidR="008C1816" w:rsidRPr="001C0CC4" w:rsidRDefault="008C1816" w:rsidP="009B0DA4">
            <w:pPr>
              <w:pStyle w:val="TAC"/>
              <w:keepNext w:val="0"/>
              <w:rPr>
                <w:rFonts w:eastAsia="Yu Mincho"/>
              </w:rPr>
            </w:pPr>
          </w:p>
        </w:tc>
        <w:tc>
          <w:tcPr>
            <w:tcW w:w="0" w:type="auto"/>
          </w:tcPr>
          <w:p w14:paraId="25DD915C" w14:textId="77777777" w:rsidR="008C1816" w:rsidRPr="001C0CC4" w:rsidRDefault="008C1816" w:rsidP="009B0DA4">
            <w:pPr>
              <w:pStyle w:val="TAC"/>
              <w:keepNext w:val="0"/>
              <w:rPr>
                <w:rFonts w:eastAsia="Yu Mincho"/>
              </w:rPr>
            </w:pPr>
            <w:r w:rsidRPr="001C0CC4">
              <w:t>30</w:t>
            </w:r>
          </w:p>
        </w:tc>
        <w:tc>
          <w:tcPr>
            <w:tcW w:w="0" w:type="auto"/>
            <w:gridSpan w:val="2"/>
          </w:tcPr>
          <w:p w14:paraId="401E2D6B" w14:textId="77777777" w:rsidR="008C1816" w:rsidRPr="001C0CC4" w:rsidRDefault="008C1816" w:rsidP="009B0DA4">
            <w:pPr>
              <w:pStyle w:val="TAC"/>
              <w:keepNext w:val="0"/>
              <w:rPr>
                <w:rFonts w:eastAsia="Yu Mincho"/>
              </w:rPr>
            </w:pPr>
          </w:p>
        </w:tc>
        <w:tc>
          <w:tcPr>
            <w:tcW w:w="0" w:type="auto"/>
          </w:tcPr>
          <w:p w14:paraId="60C14826" w14:textId="77777777" w:rsidR="008C1816" w:rsidRPr="001C0CC4" w:rsidRDefault="008C1816" w:rsidP="009B0DA4">
            <w:pPr>
              <w:pStyle w:val="TAC"/>
              <w:keepNext w:val="0"/>
              <w:rPr>
                <w:rFonts w:eastAsia="Yu Mincho"/>
              </w:rPr>
            </w:pPr>
            <w:r w:rsidRPr="001C0CC4">
              <w:t>Yes</w:t>
            </w:r>
          </w:p>
        </w:tc>
        <w:tc>
          <w:tcPr>
            <w:tcW w:w="0" w:type="auto"/>
          </w:tcPr>
          <w:p w14:paraId="71F9B151" w14:textId="77777777" w:rsidR="008C1816" w:rsidRPr="001C0CC4" w:rsidRDefault="008C1816" w:rsidP="009B0DA4">
            <w:pPr>
              <w:pStyle w:val="TAC"/>
              <w:keepNext w:val="0"/>
              <w:rPr>
                <w:rFonts w:eastAsia="Yu Mincho"/>
              </w:rPr>
            </w:pPr>
            <w:r w:rsidRPr="001C0CC4">
              <w:t>Yes</w:t>
            </w:r>
          </w:p>
        </w:tc>
        <w:tc>
          <w:tcPr>
            <w:tcW w:w="0" w:type="auto"/>
            <w:vAlign w:val="center"/>
          </w:tcPr>
          <w:p w14:paraId="131476A0" w14:textId="77777777" w:rsidR="008C1816" w:rsidRPr="001C0CC4" w:rsidRDefault="008C1816" w:rsidP="009B0DA4">
            <w:pPr>
              <w:pStyle w:val="TAC"/>
              <w:keepNext w:val="0"/>
              <w:rPr>
                <w:rFonts w:eastAsia="Yu Mincho"/>
              </w:rPr>
            </w:pPr>
          </w:p>
        </w:tc>
        <w:tc>
          <w:tcPr>
            <w:tcW w:w="0" w:type="auto"/>
            <w:vAlign w:val="center"/>
          </w:tcPr>
          <w:p w14:paraId="131797E4" w14:textId="77777777" w:rsidR="008C1816" w:rsidRPr="001C0CC4" w:rsidRDefault="008C1816" w:rsidP="009B0DA4">
            <w:pPr>
              <w:pStyle w:val="TAC"/>
              <w:keepNext w:val="0"/>
              <w:rPr>
                <w:rFonts w:eastAsia="Yu Mincho"/>
              </w:rPr>
            </w:pPr>
          </w:p>
        </w:tc>
        <w:tc>
          <w:tcPr>
            <w:tcW w:w="0" w:type="auto"/>
          </w:tcPr>
          <w:p w14:paraId="0B2ACF69" w14:textId="77777777" w:rsidR="008C1816" w:rsidRPr="001C0CC4" w:rsidRDefault="008C1816" w:rsidP="009B0DA4">
            <w:pPr>
              <w:pStyle w:val="TAC"/>
              <w:keepNext w:val="0"/>
              <w:rPr>
                <w:rFonts w:eastAsia="Yu Mincho"/>
              </w:rPr>
            </w:pPr>
          </w:p>
        </w:tc>
        <w:tc>
          <w:tcPr>
            <w:tcW w:w="0" w:type="auto"/>
            <w:vAlign w:val="center"/>
          </w:tcPr>
          <w:p w14:paraId="0463B0DC" w14:textId="77777777" w:rsidR="008C1816" w:rsidRPr="001C0CC4" w:rsidRDefault="008C1816" w:rsidP="009B0DA4">
            <w:pPr>
              <w:pStyle w:val="TAC"/>
              <w:keepNext w:val="0"/>
              <w:rPr>
                <w:rFonts w:eastAsia="Yu Mincho"/>
              </w:rPr>
            </w:pPr>
          </w:p>
        </w:tc>
        <w:tc>
          <w:tcPr>
            <w:tcW w:w="0" w:type="auto"/>
            <w:vAlign w:val="center"/>
          </w:tcPr>
          <w:p w14:paraId="7F84A6DC" w14:textId="77777777" w:rsidR="008C1816" w:rsidRPr="001C0CC4" w:rsidRDefault="008C1816" w:rsidP="009B0DA4">
            <w:pPr>
              <w:pStyle w:val="TAC"/>
              <w:keepNext w:val="0"/>
              <w:rPr>
                <w:rFonts w:eastAsia="Yu Mincho"/>
              </w:rPr>
            </w:pPr>
          </w:p>
        </w:tc>
        <w:tc>
          <w:tcPr>
            <w:tcW w:w="0" w:type="auto"/>
            <w:vAlign w:val="center"/>
          </w:tcPr>
          <w:p w14:paraId="1F0235F1" w14:textId="77777777" w:rsidR="008C1816" w:rsidRPr="001C0CC4" w:rsidRDefault="008C1816" w:rsidP="009B0DA4">
            <w:pPr>
              <w:pStyle w:val="TAC"/>
              <w:keepNext w:val="0"/>
              <w:rPr>
                <w:rFonts w:eastAsia="Yu Mincho"/>
              </w:rPr>
            </w:pPr>
          </w:p>
        </w:tc>
        <w:tc>
          <w:tcPr>
            <w:tcW w:w="0" w:type="auto"/>
          </w:tcPr>
          <w:p w14:paraId="32DC274F" w14:textId="77777777" w:rsidR="008C1816" w:rsidRPr="001C0CC4" w:rsidRDefault="008C1816" w:rsidP="009B0DA4">
            <w:pPr>
              <w:pStyle w:val="TAC"/>
              <w:keepNext w:val="0"/>
              <w:rPr>
                <w:rFonts w:eastAsia="Yu Mincho"/>
              </w:rPr>
            </w:pPr>
          </w:p>
        </w:tc>
        <w:tc>
          <w:tcPr>
            <w:tcW w:w="0" w:type="auto"/>
            <w:vAlign w:val="center"/>
          </w:tcPr>
          <w:p w14:paraId="42DCC37D" w14:textId="77777777" w:rsidR="008C1816" w:rsidRPr="001C0CC4" w:rsidRDefault="008C1816" w:rsidP="009B0DA4">
            <w:pPr>
              <w:pStyle w:val="TAC"/>
              <w:keepNext w:val="0"/>
              <w:rPr>
                <w:rFonts w:eastAsia="Yu Mincho"/>
              </w:rPr>
            </w:pPr>
          </w:p>
        </w:tc>
        <w:tc>
          <w:tcPr>
            <w:tcW w:w="0" w:type="auto"/>
          </w:tcPr>
          <w:p w14:paraId="2A445852" w14:textId="77777777" w:rsidR="008C1816" w:rsidRPr="001C0CC4" w:rsidRDefault="008C1816" w:rsidP="009B0DA4">
            <w:pPr>
              <w:pStyle w:val="TAC"/>
              <w:keepNext w:val="0"/>
              <w:rPr>
                <w:rFonts w:eastAsia="Yu Mincho"/>
              </w:rPr>
            </w:pPr>
          </w:p>
        </w:tc>
        <w:tc>
          <w:tcPr>
            <w:tcW w:w="0" w:type="auto"/>
            <w:vAlign w:val="center"/>
          </w:tcPr>
          <w:p w14:paraId="1AFD0753" w14:textId="77777777" w:rsidR="008C1816" w:rsidRPr="001C0CC4" w:rsidRDefault="008C1816" w:rsidP="009B0DA4">
            <w:pPr>
              <w:pStyle w:val="TAC"/>
              <w:keepNext w:val="0"/>
              <w:rPr>
                <w:rFonts w:eastAsia="Yu Mincho"/>
              </w:rPr>
            </w:pPr>
          </w:p>
        </w:tc>
      </w:tr>
      <w:tr w:rsidR="008C1816" w:rsidRPr="001C0CC4" w14:paraId="5E2FDF97" w14:textId="77777777" w:rsidTr="009B0DA4">
        <w:trPr>
          <w:trHeight w:val="225"/>
          <w:jc w:val="center"/>
        </w:trPr>
        <w:tc>
          <w:tcPr>
            <w:tcW w:w="0" w:type="auto"/>
            <w:vMerge/>
            <w:vAlign w:val="center"/>
          </w:tcPr>
          <w:p w14:paraId="698A02E9" w14:textId="77777777" w:rsidR="008C1816" w:rsidRPr="001C0CC4" w:rsidRDefault="008C1816" w:rsidP="009B0DA4">
            <w:pPr>
              <w:pStyle w:val="TAC"/>
              <w:keepNext w:val="0"/>
              <w:rPr>
                <w:rFonts w:eastAsia="Yu Mincho"/>
              </w:rPr>
            </w:pPr>
          </w:p>
        </w:tc>
        <w:tc>
          <w:tcPr>
            <w:tcW w:w="0" w:type="auto"/>
          </w:tcPr>
          <w:p w14:paraId="6E9EA6F1" w14:textId="77777777" w:rsidR="008C1816" w:rsidRPr="001C0CC4" w:rsidRDefault="008C1816" w:rsidP="009B0DA4">
            <w:pPr>
              <w:pStyle w:val="TAC"/>
              <w:keepNext w:val="0"/>
              <w:rPr>
                <w:rFonts w:eastAsia="Yu Mincho"/>
              </w:rPr>
            </w:pPr>
            <w:r w:rsidRPr="001C0CC4">
              <w:t>60</w:t>
            </w:r>
          </w:p>
        </w:tc>
        <w:tc>
          <w:tcPr>
            <w:tcW w:w="0" w:type="auto"/>
            <w:gridSpan w:val="2"/>
          </w:tcPr>
          <w:p w14:paraId="577766E2" w14:textId="77777777" w:rsidR="008C1816" w:rsidRPr="001C0CC4" w:rsidRDefault="008C1816" w:rsidP="009B0DA4">
            <w:pPr>
              <w:pStyle w:val="TAC"/>
              <w:keepNext w:val="0"/>
              <w:rPr>
                <w:rFonts w:eastAsia="Yu Mincho"/>
              </w:rPr>
            </w:pPr>
          </w:p>
        </w:tc>
        <w:tc>
          <w:tcPr>
            <w:tcW w:w="0" w:type="auto"/>
          </w:tcPr>
          <w:p w14:paraId="1AB2C558" w14:textId="77777777" w:rsidR="008C1816" w:rsidRPr="001C0CC4" w:rsidRDefault="008C1816" w:rsidP="009B0DA4">
            <w:pPr>
              <w:pStyle w:val="TAC"/>
              <w:keepNext w:val="0"/>
              <w:rPr>
                <w:rFonts w:eastAsia="Yu Mincho"/>
              </w:rPr>
            </w:pPr>
          </w:p>
        </w:tc>
        <w:tc>
          <w:tcPr>
            <w:tcW w:w="0" w:type="auto"/>
          </w:tcPr>
          <w:p w14:paraId="57498142" w14:textId="77777777" w:rsidR="008C1816" w:rsidRPr="001C0CC4" w:rsidRDefault="008C1816" w:rsidP="009B0DA4">
            <w:pPr>
              <w:pStyle w:val="TAC"/>
              <w:keepNext w:val="0"/>
              <w:rPr>
                <w:rFonts w:eastAsia="Yu Mincho"/>
              </w:rPr>
            </w:pPr>
          </w:p>
        </w:tc>
        <w:tc>
          <w:tcPr>
            <w:tcW w:w="0" w:type="auto"/>
            <w:vAlign w:val="center"/>
          </w:tcPr>
          <w:p w14:paraId="39F094F9" w14:textId="77777777" w:rsidR="008C1816" w:rsidRPr="001C0CC4" w:rsidRDefault="008C1816" w:rsidP="009B0DA4">
            <w:pPr>
              <w:pStyle w:val="TAC"/>
              <w:keepNext w:val="0"/>
              <w:rPr>
                <w:rFonts w:eastAsia="Yu Mincho"/>
              </w:rPr>
            </w:pPr>
          </w:p>
        </w:tc>
        <w:tc>
          <w:tcPr>
            <w:tcW w:w="0" w:type="auto"/>
            <w:vAlign w:val="center"/>
          </w:tcPr>
          <w:p w14:paraId="5D8FDFAF" w14:textId="77777777" w:rsidR="008C1816" w:rsidRPr="001C0CC4" w:rsidRDefault="008C1816" w:rsidP="009B0DA4">
            <w:pPr>
              <w:pStyle w:val="TAC"/>
              <w:keepNext w:val="0"/>
              <w:rPr>
                <w:rFonts w:eastAsia="Yu Mincho"/>
              </w:rPr>
            </w:pPr>
          </w:p>
        </w:tc>
        <w:tc>
          <w:tcPr>
            <w:tcW w:w="0" w:type="auto"/>
          </w:tcPr>
          <w:p w14:paraId="7385247F" w14:textId="77777777" w:rsidR="008C1816" w:rsidRPr="001C0CC4" w:rsidRDefault="008C1816" w:rsidP="009B0DA4">
            <w:pPr>
              <w:pStyle w:val="TAC"/>
              <w:keepNext w:val="0"/>
              <w:rPr>
                <w:rFonts w:eastAsia="Yu Mincho"/>
              </w:rPr>
            </w:pPr>
          </w:p>
        </w:tc>
        <w:tc>
          <w:tcPr>
            <w:tcW w:w="0" w:type="auto"/>
            <w:vAlign w:val="center"/>
          </w:tcPr>
          <w:p w14:paraId="55D619DE" w14:textId="77777777" w:rsidR="008C1816" w:rsidRPr="001C0CC4" w:rsidRDefault="008C1816" w:rsidP="009B0DA4">
            <w:pPr>
              <w:pStyle w:val="TAC"/>
              <w:keepNext w:val="0"/>
              <w:rPr>
                <w:rFonts w:eastAsia="Yu Mincho"/>
              </w:rPr>
            </w:pPr>
          </w:p>
        </w:tc>
        <w:tc>
          <w:tcPr>
            <w:tcW w:w="0" w:type="auto"/>
            <w:vAlign w:val="center"/>
          </w:tcPr>
          <w:p w14:paraId="11AB2BB3" w14:textId="77777777" w:rsidR="008C1816" w:rsidRPr="001C0CC4" w:rsidRDefault="008C1816" w:rsidP="009B0DA4">
            <w:pPr>
              <w:pStyle w:val="TAC"/>
              <w:keepNext w:val="0"/>
              <w:rPr>
                <w:rFonts w:eastAsia="Yu Mincho"/>
              </w:rPr>
            </w:pPr>
          </w:p>
        </w:tc>
        <w:tc>
          <w:tcPr>
            <w:tcW w:w="0" w:type="auto"/>
            <w:vAlign w:val="center"/>
          </w:tcPr>
          <w:p w14:paraId="6EB82188" w14:textId="77777777" w:rsidR="008C1816" w:rsidRPr="001C0CC4" w:rsidRDefault="008C1816" w:rsidP="009B0DA4">
            <w:pPr>
              <w:pStyle w:val="TAC"/>
              <w:keepNext w:val="0"/>
              <w:rPr>
                <w:rFonts w:eastAsia="Yu Mincho"/>
              </w:rPr>
            </w:pPr>
          </w:p>
        </w:tc>
        <w:tc>
          <w:tcPr>
            <w:tcW w:w="0" w:type="auto"/>
          </w:tcPr>
          <w:p w14:paraId="28EB3E64" w14:textId="77777777" w:rsidR="008C1816" w:rsidRPr="001C0CC4" w:rsidRDefault="008C1816" w:rsidP="009B0DA4">
            <w:pPr>
              <w:pStyle w:val="TAC"/>
              <w:keepNext w:val="0"/>
              <w:rPr>
                <w:rFonts w:eastAsia="Yu Mincho"/>
              </w:rPr>
            </w:pPr>
          </w:p>
        </w:tc>
        <w:tc>
          <w:tcPr>
            <w:tcW w:w="0" w:type="auto"/>
            <w:vAlign w:val="center"/>
          </w:tcPr>
          <w:p w14:paraId="63C55007" w14:textId="77777777" w:rsidR="008C1816" w:rsidRPr="001C0CC4" w:rsidRDefault="008C1816" w:rsidP="009B0DA4">
            <w:pPr>
              <w:pStyle w:val="TAC"/>
              <w:keepNext w:val="0"/>
              <w:rPr>
                <w:rFonts w:eastAsia="Yu Mincho"/>
              </w:rPr>
            </w:pPr>
          </w:p>
        </w:tc>
        <w:tc>
          <w:tcPr>
            <w:tcW w:w="0" w:type="auto"/>
          </w:tcPr>
          <w:p w14:paraId="239C043F" w14:textId="77777777" w:rsidR="008C1816" w:rsidRPr="001C0CC4" w:rsidRDefault="008C1816" w:rsidP="009B0DA4">
            <w:pPr>
              <w:pStyle w:val="TAC"/>
              <w:keepNext w:val="0"/>
              <w:rPr>
                <w:rFonts w:eastAsia="Yu Mincho"/>
              </w:rPr>
            </w:pPr>
          </w:p>
        </w:tc>
        <w:tc>
          <w:tcPr>
            <w:tcW w:w="0" w:type="auto"/>
            <w:vAlign w:val="center"/>
          </w:tcPr>
          <w:p w14:paraId="335BA759" w14:textId="77777777" w:rsidR="008C1816" w:rsidRPr="001C0CC4" w:rsidRDefault="008C1816" w:rsidP="009B0DA4">
            <w:pPr>
              <w:pStyle w:val="TAC"/>
              <w:keepNext w:val="0"/>
              <w:rPr>
                <w:rFonts w:eastAsia="Yu Mincho"/>
              </w:rPr>
            </w:pPr>
          </w:p>
        </w:tc>
      </w:tr>
      <w:tr w:rsidR="008C1816" w:rsidRPr="001C0CC4" w14:paraId="5DB07AB8" w14:textId="77777777" w:rsidTr="009B0DA4">
        <w:trPr>
          <w:trHeight w:val="225"/>
          <w:jc w:val="center"/>
        </w:trPr>
        <w:tc>
          <w:tcPr>
            <w:tcW w:w="0" w:type="auto"/>
            <w:vMerge w:val="restart"/>
            <w:vAlign w:val="center"/>
          </w:tcPr>
          <w:p w14:paraId="6DA19106" w14:textId="77777777" w:rsidR="008C1816" w:rsidRPr="001C0CC4" w:rsidRDefault="008C1816" w:rsidP="009B0DA4">
            <w:pPr>
              <w:pStyle w:val="TAC"/>
              <w:keepNext w:val="0"/>
              <w:rPr>
                <w:rFonts w:eastAsia="Yu Mincho"/>
              </w:rPr>
            </w:pPr>
            <w:r w:rsidRPr="001C0CC4">
              <w:rPr>
                <w:rFonts w:eastAsia="Yu Mincho"/>
              </w:rPr>
              <w:t>n14</w:t>
            </w:r>
          </w:p>
        </w:tc>
        <w:tc>
          <w:tcPr>
            <w:tcW w:w="0" w:type="auto"/>
          </w:tcPr>
          <w:p w14:paraId="6A4585F8" w14:textId="77777777" w:rsidR="008C1816" w:rsidRPr="001C0CC4" w:rsidRDefault="008C1816" w:rsidP="009B0DA4">
            <w:pPr>
              <w:pStyle w:val="TAC"/>
              <w:keepNext w:val="0"/>
              <w:rPr>
                <w:rFonts w:eastAsia="Yu Mincho"/>
              </w:rPr>
            </w:pPr>
            <w:r w:rsidRPr="001C0CC4">
              <w:t>15</w:t>
            </w:r>
          </w:p>
        </w:tc>
        <w:tc>
          <w:tcPr>
            <w:tcW w:w="0" w:type="auto"/>
            <w:gridSpan w:val="2"/>
          </w:tcPr>
          <w:p w14:paraId="08315F6D"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69269463"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08179839" w14:textId="77777777" w:rsidR="008C1816" w:rsidRPr="001C0CC4" w:rsidRDefault="008C1816" w:rsidP="009B0DA4">
            <w:pPr>
              <w:pStyle w:val="TAC"/>
              <w:keepNext w:val="0"/>
              <w:rPr>
                <w:rFonts w:eastAsia="Yu Mincho"/>
              </w:rPr>
            </w:pPr>
          </w:p>
        </w:tc>
        <w:tc>
          <w:tcPr>
            <w:tcW w:w="0" w:type="auto"/>
            <w:vAlign w:val="center"/>
          </w:tcPr>
          <w:p w14:paraId="0C3778A9" w14:textId="77777777" w:rsidR="008C1816" w:rsidRPr="001C0CC4" w:rsidRDefault="008C1816" w:rsidP="009B0DA4">
            <w:pPr>
              <w:pStyle w:val="TAC"/>
              <w:keepNext w:val="0"/>
              <w:rPr>
                <w:rFonts w:eastAsia="Yu Mincho"/>
              </w:rPr>
            </w:pPr>
          </w:p>
        </w:tc>
        <w:tc>
          <w:tcPr>
            <w:tcW w:w="0" w:type="auto"/>
            <w:vAlign w:val="center"/>
          </w:tcPr>
          <w:p w14:paraId="471C967A" w14:textId="77777777" w:rsidR="008C1816" w:rsidRPr="001C0CC4" w:rsidRDefault="008C1816" w:rsidP="009B0DA4">
            <w:pPr>
              <w:pStyle w:val="TAC"/>
              <w:keepNext w:val="0"/>
              <w:rPr>
                <w:rFonts w:eastAsia="Yu Mincho"/>
              </w:rPr>
            </w:pPr>
          </w:p>
        </w:tc>
        <w:tc>
          <w:tcPr>
            <w:tcW w:w="0" w:type="auto"/>
          </w:tcPr>
          <w:p w14:paraId="2EC5B12B" w14:textId="77777777" w:rsidR="008C1816" w:rsidRPr="001C0CC4" w:rsidRDefault="008C1816" w:rsidP="009B0DA4">
            <w:pPr>
              <w:pStyle w:val="TAC"/>
              <w:keepNext w:val="0"/>
              <w:rPr>
                <w:rFonts w:eastAsia="Yu Mincho"/>
              </w:rPr>
            </w:pPr>
          </w:p>
        </w:tc>
        <w:tc>
          <w:tcPr>
            <w:tcW w:w="0" w:type="auto"/>
            <w:vAlign w:val="center"/>
          </w:tcPr>
          <w:p w14:paraId="712A9935" w14:textId="77777777" w:rsidR="008C1816" w:rsidRPr="001C0CC4" w:rsidRDefault="008C1816" w:rsidP="009B0DA4">
            <w:pPr>
              <w:pStyle w:val="TAC"/>
              <w:keepNext w:val="0"/>
              <w:rPr>
                <w:rFonts w:eastAsia="Yu Mincho"/>
              </w:rPr>
            </w:pPr>
          </w:p>
        </w:tc>
        <w:tc>
          <w:tcPr>
            <w:tcW w:w="0" w:type="auto"/>
            <w:vAlign w:val="center"/>
          </w:tcPr>
          <w:p w14:paraId="0A447740" w14:textId="77777777" w:rsidR="008C1816" w:rsidRPr="001C0CC4" w:rsidRDefault="008C1816" w:rsidP="009B0DA4">
            <w:pPr>
              <w:pStyle w:val="TAC"/>
              <w:keepNext w:val="0"/>
              <w:rPr>
                <w:rFonts w:eastAsia="Yu Mincho"/>
              </w:rPr>
            </w:pPr>
          </w:p>
        </w:tc>
        <w:tc>
          <w:tcPr>
            <w:tcW w:w="0" w:type="auto"/>
            <w:vAlign w:val="center"/>
          </w:tcPr>
          <w:p w14:paraId="7F9F826D" w14:textId="77777777" w:rsidR="008C1816" w:rsidRPr="001C0CC4" w:rsidRDefault="008C1816" w:rsidP="009B0DA4">
            <w:pPr>
              <w:pStyle w:val="TAC"/>
              <w:keepNext w:val="0"/>
              <w:rPr>
                <w:rFonts w:eastAsia="Yu Mincho"/>
              </w:rPr>
            </w:pPr>
          </w:p>
        </w:tc>
        <w:tc>
          <w:tcPr>
            <w:tcW w:w="0" w:type="auto"/>
          </w:tcPr>
          <w:p w14:paraId="255B87EF" w14:textId="77777777" w:rsidR="008C1816" w:rsidRPr="001C0CC4" w:rsidRDefault="008C1816" w:rsidP="009B0DA4">
            <w:pPr>
              <w:pStyle w:val="TAC"/>
              <w:keepNext w:val="0"/>
              <w:rPr>
                <w:rFonts w:eastAsia="Yu Mincho"/>
              </w:rPr>
            </w:pPr>
          </w:p>
        </w:tc>
        <w:tc>
          <w:tcPr>
            <w:tcW w:w="0" w:type="auto"/>
            <w:vAlign w:val="center"/>
          </w:tcPr>
          <w:p w14:paraId="437AAAE0" w14:textId="77777777" w:rsidR="008C1816" w:rsidRPr="001C0CC4" w:rsidRDefault="008C1816" w:rsidP="009B0DA4">
            <w:pPr>
              <w:pStyle w:val="TAC"/>
              <w:keepNext w:val="0"/>
              <w:rPr>
                <w:rFonts w:eastAsia="Yu Mincho"/>
              </w:rPr>
            </w:pPr>
          </w:p>
        </w:tc>
        <w:tc>
          <w:tcPr>
            <w:tcW w:w="0" w:type="auto"/>
          </w:tcPr>
          <w:p w14:paraId="53FA1F0D" w14:textId="77777777" w:rsidR="008C1816" w:rsidRPr="001C0CC4" w:rsidRDefault="008C1816" w:rsidP="009B0DA4">
            <w:pPr>
              <w:pStyle w:val="TAC"/>
              <w:keepNext w:val="0"/>
              <w:rPr>
                <w:rFonts w:eastAsia="Yu Mincho"/>
              </w:rPr>
            </w:pPr>
          </w:p>
        </w:tc>
        <w:tc>
          <w:tcPr>
            <w:tcW w:w="0" w:type="auto"/>
            <w:vAlign w:val="center"/>
          </w:tcPr>
          <w:p w14:paraId="3D862118" w14:textId="77777777" w:rsidR="008C1816" w:rsidRPr="001C0CC4" w:rsidRDefault="008C1816" w:rsidP="009B0DA4">
            <w:pPr>
              <w:pStyle w:val="TAC"/>
              <w:keepNext w:val="0"/>
              <w:rPr>
                <w:rFonts w:eastAsia="Yu Mincho"/>
              </w:rPr>
            </w:pPr>
          </w:p>
        </w:tc>
      </w:tr>
      <w:tr w:rsidR="008C1816" w:rsidRPr="001C0CC4" w14:paraId="0A6B4532" w14:textId="77777777" w:rsidTr="009B0DA4">
        <w:trPr>
          <w:trHeight w:val="225"/>
          <w:jc w:val="center"/>
        </w:trPr>
        <w:tc>
          <w:tcPr>
            <w:tcW w:w="0" w:type="auto"/>
            <w:vMerge/>
          </w:tcPr>
          <w:p w14:paraId="5660DF5A" w14:textId="77777777" w:rsidR="008C1816" w:rsidRPr="001C0CC4" w:rsidRDefault="008C1816" w:rsidP="009B0DA4">
            <w:pPr>
              <w:pStyle w:val="TAC"/>
              <w:keepNext w:val="0"/>
              <w:rPr>
                <w:rFonts w:eastAsia="Yu Mincho"/>
              </w:rPr>
            </w:pPr>
          </w:p>
        </w:tc>
        <w:tc>
          <w:tcPr>
            <w:tcW w:w="0" w:type="auto"/>
          </w:tcPr>
          <w:p w14:paraId="5D6558DC" w14:textId="77777777" w:rsidR="008C1816" w:rsidRPr="001C0CC4" w:rsidRDefault="008C1816" w:rsidP="009B0DA4">
            <w:pPr>
              <w:pStyle w:val="TAC"/>
              <w:keepNext w:val="0"/>
              <w:rPr>
                <w:rFonts w:eastAsia="Yu Mincho"/>
              </w:rPr>
            </w:pPr>
            <w:r w:rsidRPr="001C0CC4">
              <w:t>30</w:t>
            </w:r>
          </w:p>
        </w:tc>
        <w:tc>
          <w:tcPr>
            <w:tcW w:w="0" w:type="auto"/>
            <w:gridSpan w:val="2"/>
          </w:tcPr>
          <w:p w14:paraId="140ECF9C" w14:textId="77777777" w:rsidR="008C1816" w:rsidRPr="001C0CC4" w:rsidRDefault="008C1816" w:rsidP="009B0DA4">
            <w:pPr>
              <w:pStyle w:val="TAC"/>
              <w:keepNext w:val="0"/>
              <w:rPr>
                <w:rFonts w:eastAsia="Yu Mincho"/>
              </w:rPr>
            </w:pPr>
          </w:p>
        </w:tc>
        <w:tc>
          <w:tcPr>
            <w:tcW w:w="0" w:type="auto"/>
          </w:tcPr>
          <w:p w14:paraId="173F456D"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71573173" w14:textId="77777777" w:rsidR="008C1816" w:rsidRPr="001C0CC4" w:rsidRDefault="008C1816" w:rsidP="009B0DA4">
            <w:pPr>
              <w:pStyle w:val="TAC"/>
              <w:keepNext w:val="0"/>
              <w:rPr>
                <w:rFonts w:eastAsia="Yu Mincho"/>
              </w:rPr>
            </w:pPr>
          </w:p>
        </w:tc>
        <w:tc>
          <w:tcPr>
            <w:tcW w:w="0" w:type="auto"/>
            <w:vAlign w:val="center"/>
          </w:tcPr>
          <w:p w14:paraId="3910F43A" w14:textId="77777777" w:rsidR="008C1816" w:rsidRPr="001C0CC4" w:rsidRDefault="008C1816" w:rsidP="009B0DA4">
            <w:pPr>
              <w:pStyle w:val="TAC"/>
              <w:keepNext w:val="0"/>
              <w:rPr>
                <w:rFonts w:eastAsia="Yu Mincho"/>
              </w:rPr>
            </w:pPr>
          </w:p>
        </w:tc>
        <w:tc>
          <w:tcPr>
            <w:tcW w:w="0" w:type="auto"/>
            <w:vAlign w:val="center"/>
          </w:tcPr>
          <w:p w14:paraId="5A761AD4" w14:textId="77777777" w:rsidR="008C1816" w:rsidRPr="001C0CC4" w:rsidRDefault="008C1816" w:rsidP="009B0DA4">
            <w:pPr>
              <w:pStyle w:val="TAC"/>
              <w:keepNext w:val="0"/>
              <w:rPr>
                <w:rFonts w:eastAsia="Yu Mincho"/>
              </w:rPr>
            </w:pPr>
          </w:p>
        </w:tc>
        <w:tc>
          <w:tcPr>
            <w:tcW w:w="0" w:type="auto"/>
          </w:tcPr>
          <w:p w14:paraId="7FF014F9" w14:textId="77777777" w:rsidR="008C1816" w:rsidRPr="001C0CC4" w:rsidRDefault="008C1816" w:rsidP="009B0DA4">
            <w:pPr>
              <w:pStyle w:val="TAC"/>
              <w:keepNext w:val="0"/>
              <w:rPr>
                <w:rFonts w:eastAsia="Yu Mincho"/>
              </w:rPr>
            </w:pPr>
          </w:p>
        </w:tc>
        <w:tc>
          <w:tcPr>
            <w:tcW w:w="0" w:type="auto"/>
            <w:vAlign w:val="center"/>
          </w:tcPr>
          <w:p w14:paraId="38618C1E" w14:textId="77777777" w:rsidR="008C1816" w:rsidRPr="001C0CC4" w:rsidRDefault="008C1816" w:rsidP="009B0DA4">
            <w:pPr>
              <w:pStyle w:val="TAC"/>
              <w:keepNext w:val="0"/>
              <w:rPr>
                <w:rFonts w:eastAsia="Yu Mincho"/>
              </w:rPr>
            </w:pPr>
          </w:p>
        </w:tc>
        <w:tc>
          <w:tcPr>
            <w:tcW w:w="0" w:type="auto"/>
            <w:vAlign w:val="center"/>
          </w:tcPr>
          <w:p w14:paraId="114937E3" w14:textId="77777777" w:rsidR="008C1816" w:rsidRPr="001C0CC4" w:rsidRDefault="008C1816" w:rsidP="009B0DA4">
            <w:pPr>
              <w:pStyle w:val="TAC"/>
              <w:keepNext w:val="0"/>
              <w:rPr>
                <w:rFonts w:eastAsia="Yu Mincho"/>
              </w:rPr>
            </w:pPr>
          </w:p>
        </w:tc>
        <w:tc>
          <w:tcPr>
            <w:tcW w:w="0" w:type="auto"/>
            <w:vAlign w:val="center"/>
          </w:tcPr>
          <w:p w14:paraId="40F1C2E7" w14:textId="77777777" w:rsidR="008C1816" w:rsidRPr="001C0CC4" w:rsidRDefault="008C1816" w:rsidP="009B0DA4">
            <w:pPr>
              <w:pStyle w:val="TAC"/>
              <w:keepNext w:val="0"/>
              <w:rPr>
                <w:rFonts w:eastAsia="Yu Mincho"/>
              </w:rPr>
            </w:pPr>
          </w:p>
        </w:tc>
        <w:tc>
          <w:tcPr>
            <w:tcW w:w="0" w:type="auto"/>
          </w:tcPr>
          <w:p w14:paraId="15CEDDAE" w14:textId="77777777" w:rsidR="008C1816" w:rsidRPr="001C0CC4" w:rsidRDefault="008C1816" w:rsidP="009B0DA4">
            <w:pPr>
              <w:pStyle w:val="TAC"/>
              <w:keepNext w:val="0"/>
              <w:rPr>
                <w:rFonts w:eastAsia="Yu Mincho"/>
              </w:rPr>
            </w:pPr>
          </w:p>
        </w:tc>
        <w:tc>
          <w:tcPr>
            <w:tcW w:w="0" w:type="auto"/>
            <w:vAlign w:val="center"/>
          </w:tcPr>
          <w:p w14:paraId="3C1B13CF" w14:textId="77777777" w:rsidR="008C1816" w:rsidRPr="001C0CC4" w:rsidRDefault="008C1816" w:rsidP="009B0DA4">
            <w:pPr>
              <w:pStyle w:val="TAC"/>
              <w:keepNext w:val="0"/>
              <w:rPr>
                <w:rFonts w:eastAsia="Yu Mincho"/>
              </w:rPr>
            </w:pPr>
          </w:p>
        </w:tc>
        <w:tc>
          <w:tcPr>
            <w:tcW w:w="0" w:type="auto"/>
          </w:tcPr>
          <w:p w14:paraId="75D3BD7E" w14:textId="77777777" w:rsidR="008C1816" w:rsidRPr="001C0CC4" w:rsidRDefault="008C1816" w:rsidP="009B0DA4">
            <w:pPr>
              <w:pStyle w:val="TAC"/>
              <w:keepNext w:val="0"/>
              <w:rPr>
                <w:rFonts w:eastAsia="Yu Mincho"/>
              </w:rPr>
            </w:pPr>
          </w:p>
        </w:tc>
        <w:tc>
          <w:tcPr>
            <w:tcW w:w="0" w:type="auto"/>
            <w:vAlign w:val="center"/>
          </w:tcPr>
          <w:p w14:paraId="57198E0C" w14:textId="77777777" w:rsidR="008C1816" w:rsidRPr="001C0CC4" w:rsidRDefault="008C1816" w:rsidP="009B0DA4">
            <w:pPr>
              <w:pStyle w:val="TAC"/>
              <w:keepNext w:val="0"/>
              <w:rPr>
                <w:rFonts w:eastAsia="Yu Mincho"/>
              </w:rPr>
            </w:pPr>
          </w:p>
        </w:tc>
      </w:tr>
      <w:tr w:rsidR="008C1816" w:rsidRPr="001C0CC4" w14:paraId="1AF9F563" w14:textId="77777777" w:rsidTr="009B0DA4">
        <w:trPr>
          <w:trHeight w:val="225"/>
          <w:jc w:val="center"/>
        </w:trPr>
        <w:tc>
          <w:tcPr>
            <w:tcW w:w="0" w:type="auto"/>
            <w:vMerge/>
          </w:tcPr>
          <w:p w14:paraId="504A32AE" w14:textId="77777777" w:rsidR="008C1816" w:rsidRPr="001C0CC4" w:rsidRDefault="008C1816" w:rsidP="009B0DA4">
            <w:pPr>
              <w:pStyle w:val="TAC"/>
              <w:keepNext w:val="0"/>
              <w:rPr>
                <w:rFonts w:eastAsia="Yu Mincho"/>
              </w:rPr>
            </w:pPr>
          </w:p>
        </w:tc>
        <w:tc>
          <w:tcPr>
            <w:tcW w:w="0" w:type="auto"/>
          </w:tcPr>
          <w:p w14:paraId="49871ACC" w14:textId="77777777" w:rsidR="008C1816" w:rsidRPr="001C0CC4" w:rsidRDefault="008C1816" w:rsidP="009B0DA4">
            <w:pPr>
              <w:pStyle w:val="TAC"/>
              <w:keepNext w:val="0"/>
              <w:rPr>
                <w:rFonts w:eastAsia="Yu Mincho"/>
              </w:rPr>
            </w:pPr>
            <w:r w:rsidRPr="001C0CC4">
              <w:t>60</w:t>
            </w:r>
          </w:p>
        </w:tc>
        <w:tc>
          <w:tcPr>
            <w:tcW w:w="0" w:type="auto"/>
            <w:gridSpan w:val="2"/>
          </w:tcPr>
          <w:p w14:paraId="5F1BD8ED" w14:textId="77777777" w:rsidR="008C1816" w:rsidRPr="001C0CC4" w:rsidRDefault="008C1816" w:rsidP="009B0DA4">
            <w:pPr>
              <w:pStyle w:val="TAC"/>
              <w:keepNext w:val="0"/>
              <w:rPr>
                <w:rFonts w:eastAsia="Yu Mincho"/>
              </w:rPr>
            </w:pPr>
          </w:p>
        </w:tc>
        <w:tc>
          <w:tcPr>
            <w:tcW w:w="0" w:type="auto"/>
          </w:tcPr>
          <w:p w14:paraId="4A5DED9D" w14:textId="77777777" w:rsidR="008C1816" w:rsidRPr="001C0CC4" w:rsidRDefault="008C1816" w:rsidP="009B0DA4">
            <w:pPr>
              <w:pStyle w:val="TAC"/>
              <w:keepNext w:val="0"/>
              <w:rPr>
                <w:rFonts w:eastAsia="Yu Mincho"/>
              </w:rPr>
            </w:pPr>
          </w:p>
        </w:tc>
        <w:tc>
          <w:tcPr>
            <w:tcW w:w="0" w:type="auto"/>
          </w:tcPr>
          <w:p w14:paraId="107180FF" w14:textId="77777777" w:rsidR="008C1816" w:rsidRPr="001C0CC4" w:rsidRDefault="008C1816" w:rsidP="009B0DA4">
            <w:pPr>
              <w:pStyle w:val="TAC"/>
              <w:keepNext w:val="0"/>
              <w:rPr>
                <w:rFonts w:eastAsia="Yu Mincho"/>
              </w:rPr>
            </w:pPr>
          </w:p>
        </w:tc>
        <w:tc>
          <w:tcPr>
            <w:tcW w:w="0" w:type="auto"/>
            <w:vAlign w:val="center"/>
          </w:tcPr>
          <w:p w14:paraId="6D6E6BC2" w14:textId="77777777" w:rsidR="008C1816" w:rsidRPr="001C0CC4" w:rsidRDefault="008C1816" w:rsidP="009B0DA4">
            <w:pPr>
              <w:pStyle w:val="TAC"/>
              <w:keepNext w:val="0"/>
              <w:rPr>
                <w:rFonts w:eastAsia="Yu Mincho"/>
              </w:rPr>
            </w:pPr>
          </w:p>
        </w:tc>
        <w:tc>
          <w:tcPr>
            <w:tcW w:w="0" w:type="auto"/>
            <w:vAlign w:val="center"/>
          </w:tcPr>
          <w:p w14:paraId="4028E95D" w14:textId="77777777" w:rsidR="008C1816" w:rsidRPr="001C0CC4" w:rsidRDefault="008C1816" w:rsidP="009B0DA4">
            <w:pPr>
              <w:pStyle w:val="TAC"/>
              <w:keepNext w:val="0"/>
              <w:rPr>
                <w:rFonts w:eastAsia="Yu Mincho"/>
              </w:rPr>
            </w:pPr>
          </w:p>
        </w:tc>
        <w:tc>
          <w:tcPr>
            <w:tcW w:w="0" w:type="auto"/>
          </w:tcPr>
          <w:p w14:paraId="7C8D603C" w14:textId="77777777" w:rsidR="008C1816" w:rsidRPr="001C0CC4" w:rsidRDefault="008C1816" w:rsidP="009B0DA4">
            <w:pPr>
              <w:pStyle w:val="TAC"/>
              <w:keepNext w:val="0"/>
              <w:rPr>
                <w:rFonts w:eastAsia="Yu Mincho"/>
              </w:rPr>
            </w:pPr>
          </w:p>
        </w:tc>
        <w:tc>
          <w:tcPr>
            <w:tcW w:w="0" w:type="auto"/>
            <w:vAlign w:val="center"/>
          </w:tcPr>
          <w:p w14:paraId="56B1DAA0" w14:textId="77777777" w:rsidR="008C1816" w:rsidRPr="001C0CC4" w:rsidRDefault="008C1816" w:rsidP="009B0DA4">
            <w:pPr>
              <w:pStyle w:val="TAC"/>
              <w:keepNext w:val="0"/>
              <w:rPr>
                <w:rFonts w:eastAsia="Yu Mincho"/>
              </w:rPr>
            </w:pPr>
          </w:p>
        </w:tc>
        <w:tc>
          <w:tcPr>
            <w:tcW w:w="0" w:type="auto"/>
            <w:vAlign w:val="center"/>
          </w:tcPr>
          <w:p w14:paraId="001D1DA5" w14:textId="77777777" w:rsidR="008C1816" w:rsidRPr="001C0CC4" w:rsidRDefault="008C1816" w:rsidP="009B0DA4">
            <w:pPr>
              <w:pStyle w:val="TAC"/>
              <w:keepNext w:val="0"/>
              <w:rPr>
                <w:rFonts w:eastAsia="Yu Mincho"/>
              </w:rPr>
            </w:pPr>
          </w:p>
        </w:tc>
        <w:tc>
          <w:tcPr>
            <w:tcW w:w="0" w:type="auto"/>
            <w:vAlign w:val="center"/>
          </w:tcPr>
          <w:p w14:paraId="7806FD88" w14:textId="77777777" w:rsidR="008C1816" w:rsidRPr="001C0CC4" w:rsidRDefault="008C1816" w:rsidP="009B0DA4">
            <w:pPr>
              <w:pStyle w:val="TAC"/>
              <w:keepNext w:val="0"/>
              <w:rPr>
                <w:rFonts w:eastAsia="Yu Mincho"/>
              </w:rPr>
            </w:pPr>
          </w:p>
        </w:tc>
        <w:tc>
          <w:tcPr>
            <w:tcW w:w="0" w:type="auto"/>
          </w:tcPr>
          <w:p w14:paraId="3F394C42" w14:textId="77777777" w:rsidR="008C1816" w:rsidRPr="001C0CC4" w:rsidRDefault="008C1816" w:rsidP="009B0DA4">
            <w:pPr>
              <w:pStyle w:val="TAC"/>
              <w:keepNext w:val="0"/>
              <w:rPr>
                <w:rFonts w:eastAsia="Yu Mincho"/>
              </w:rPr>
            </w:pPr>
          </w:p>
        </w:tc>
        <w:tc>
          <w:tcPr>
            <w:tcW w:w="0" w:type="auto"/>
            <w:vAlign w:val="center"/>
          </w:tcPr>
          <w:p w14:paraId="142F5FF6" w14:textId="77777777" w:rsidR="008C1816" w:rsidRPr="001C0CC4" w:rsidRDefault="008C1816" w:rsidP="009B0DA4">
            <w:pPr>
              <w:pStyle w:val="TAC"/>
              <w:keepNext w:val="0"/>
              <w:rPr>
                <w:rFonts w:eastAsia="Yu Mincho"/>
              </w:rPr>
            </w:pPr>
          </w:p>
        </w:tc>
        <w:tc>
          <w:tcPr>
            <w:tcW w:w="0" w:type="auto"/>
          </w:tcPr>
          <w:p w14:paraId="78812DFD" w14:textId="77777777" w:rsidR="008C1816" w:rsidRPr="001C0CC4" w:rsidRDefault="008C1816" w:rsidP="009B0DA4">
            <w:pPr>
              <w:pStyle w:val="TAC"/>
              <w:keepNext w:val="0"/>
              <w:rPr>
                <w:rFonts w:eastAsia="Yu Mincho"/>
              </w:rPr>
            </w:pPr>
          </w:p>
        </w:tc>
        <w:tc>
          <w:tcPr>
            <w:tcW w:w="0" w:type="auto"/>
            <w:vAlign w:val="center"/>
          </w:tcPr>
          <w:p w14:paraId="0ECE4A02" w14:textId="77777777" w:rsidR="008C1816" w:rsidRPr="001C0CC4" w:rsidRDefault="008C1816" w:rsidP="009B0DA4">
            <w:pPr>
              <w:pStyle w:val="TAC"/>
              <w:keepNext w:val="0"/>
              <w:rPr>
                <w:rFonts w:eastAsia="Yu Mincho"/>
              </w:rPr>
            </w:pPr>
          </w:p>
        </w:tc>
      </w:tr>
      <w:tr w:rsidR="008C1816" w:rsidRPr="001C0CC4" w14:paraId="052DE43E" w14:textId="77777777" w:rsidTr="009B0DA4">
        <w:trPr>
          <w:trHeight w:val="225"/>
          <w:jc w:val="center"/>
        </w:trPr>
        <w:tc>
          <w:tcPr>
            <w:tcW w:w="0" w:type="auto"/>
            <w:vMerge w:val="restart"/>
            <w:vAlign w:val="center"/>
          </w:tcPr>
          <w:p w14:paraId="02479576" w14:textId="77777777" w:rsidR="008C1816" w:rsidRPr="001C0CC4" w:rsidRDefault="008C1816" w:rsidP="009B0DA4">
            <w:pPr>
              <w:pStyle w:val="TAC"/>
              <w:keepNext w:val="0"/>
              <w:rPr>
                <w:rFonts w:eastAsia="Yu Mincho"/>
              </w:rPr>
            </w:pPr>
            <w:r w:rsidRPr="001C0CC4">
              <w:rPr>
                <w:rFonts w:eastAsia="Yu Mincho" w:hint="eastAsia"/>
                <w:lang w:val="en-US" w:eastAsia="ja-JP"/>
              </w:rPr>
              <w:t>n18</w:t>
            </w:r>
          </w:p>
        </w:tc>
        <w:tc>
          <w:tcPr>
            <w:tcW w:w="0" w:type="auto"/>
            <w:vAlign w:val="center"/>
          </w:tcPr>
          <w:p w14:paraId="0F3D6FB7" w14:textId="77777777" w:rsidR="008C1816" w:rsidRPr="001C0CC4" w:rsidRDefault="008C1816" w:rsidP="009B0DA4">
            <w:pPr>
              <w:pStyle w:val="TAC"/>
              <w:keepNext w:val="0"/>
              <w:rPr>
                <w:rFonts w:eastAsia="Yu Mincho"/>
              </w:rPr>
            </w:pPr>
            <w:r w:rsidRPr="001C0CC4">
              <w:rPr>
                <w:rFonts w:eastAsia="MS Mincho" w:hint="eastAsia"/>
                <w:lang w:val="en-US" w:eastAsia="ja-JP"/>
              </w:rPr>
              <w:t>15</w:t>
            </w:r>
          </w:p>
        </w:tc>
        <w:tc>
          <w:tcPr>
            <w:tcW w:w="0" w:type="auto"/>
            <w:gridSpan w:val="2"/>
            <w:vAlign w:val="center"/>
          </w:tcPr>
          <w:p w14:paraId="42F37A87" w14:textId="77777777" w:rsidR="008C1816" w:rsidRPr="001C0CC4" w:rsidRDefault="008C1816" w:rsidP="009B0DA4">
            <w:pPr>
              <w:pStyle w:val="TAC"/>
              <w:keepNext w:val="0"/>
              <w:rPr>
                <w:rFonts w:eastAsia="Yu Mincho"/>
              </w:rPr>
            </w:pPr>
            <w:r w:rsidRPr="001C0CC4">
              <w:rPr>
                <w:rFonts w:eastAsia="Yu Mincho" w:hint="eastAsia"/>
                <w:lang w:val="en-US" w:eastAsia="ja-JP"/>
              </w:rPr>
              <w:t>Yes</w:t>
            </w:r>
          </w:p>
        </w:tc>
        <w:tc>
          <w:tcPr>
            <w:tcW w:w="0" w:type="auto"/>
            <w:vAlign w:val="center"/>
          </w:tcPr>
          <w:p w14:paraId="11B05C9F" w14:textId="77777777" w:rsidR="008C1816" w:rsidRPr="001C0CC4" w:rsidRDefault="008C1816" w:rsidP="009B0DA4">
            <w:pPr>
              <w:pStyle w:val="TAC"/>
              <w:keepNext w:val="0"/>
              <w:rPr>
                <w:rFonts w:eastAsia="Yu Mincho"/>
              </w:rPr>
            </w:pPr>
            <w:r w:rsidRPr="001C0CC4">
              <w:rPr>
                <w:rFonts w:eastAsia="Yu Mincho" w:hint="eastAsia"/>
                <w:lang w:val="en-US" w:eastAsia="ja-JP"/>
              </w:rPr>
              <w:t>Yes</w:t>
            </w:r>
          </w:p>
        </w:tc>
        <w:tc>
          <w:tcPr>
            <w:tcW w:w="0" w:type="auto"/>
            <w:vAlign w:val="center"/>
          </w:tcPr>
          <w:p w14:paraId="35DDEF7E" w14:textId="77777777" w:rsidR="008C1816" w:rsidRPr="001C0CC4" w:rsidRDefault="008C1816" w:rsidP="009B0DA4">
            <w:pPr>
              <w:pStyle w:val="TAC"/>
              <w:keepNext w:val="0"/>
              <w:rPr>
                <w:rFonts w:eastAsia="Yu Mincho"/>
              </w:rPr>
            </w:pPr>
            <w:r w:rsidRPr="001C0CC4">
              <w:rPr>
                <w:rFonts w:eastAsia="Yu Mincho" w:hint="eastAsia"/>
                <w:lang w:val="en-US" w:eastAsia="ja-JP"/>
              </w:rPr>
              <w:t>Yes</w:t>
            </w:r>
          </w:p>
        </w:tc>
        <w:tc>
          <w:tcPr>
            <w:tcW w:w="0" w:type="auto"/>
            <w:vAlign w:val="center"/>
          </w:tcPr>
          <w:p w14:paraId="1E39834D" w14:textId="77777777" w:rsidR="008C1816" w:rsidRPr="001C0CC4" w:rsidRDefault="008C1816" w:rsidP="009B0DA4">
            <w:pPr>
              <w:pStyle w:val="TAC"/>
              <w:keepNext w:val="0"/>
              <w:rPr>
                <w:rFonts w:eastAsia="Yu Mincho"/>
              </w:rPr>
            </w:pPr>
          </w:p>
        </w:tc>
        <w:tc>
          <w:tcPr>
            <w:tcW w:w="0" w:type="auto"/>
            <w:vAlign w:val="center"/>
          </w:tcPr>
          <w:p w14:paraId="1F6EE23D" w14:textId="77777777" w:rsidR="008C1816" w:rsidRPr="001C0CC4" w:rsidRDefault="008C1816" w:rsidP="009B0DA4">
            <w:pPr>
              <w:pStyle w:val="TAC"/>
              <w:keepNext w:val="0"/>
              <w:rPr>
                <w:rFonts w:eastAsia="Yu Mincho"/>
              </w:rPr>
            </w:pPr>
          </w:p>
        </w:tc>
        <w:tc>
          <w:tcPr>
            <w:tcW w:w="0" w:type="auto"/>
            <w:vAlign w:val="center"/>
          </w:tcPr>
          <w:p w14:paraId="7BE9F9A6" w14:textId="77777777" w:rsidR="008C1816" w:rsidRPr="001C0CC4" w:rsidRDefault="008C1816" w:rsidP="009B0DA4">
            <w:pPr>
              <w:pStyle w:val="TAC"/>
              <w:keepNext w:val="0"/>
              <w:rPr>
                <w:rFonts w:eastAsia="Yu Mincho"/>
              </w:rPr>
            </w:pPr>
          </w:p>
        </w:tc>
        <w:tc>
          <w:tcPr>
            <w:tcW w:w="0" w:type="auto"/>
            <w:vAlign w:val="center"/>
          </w:tcPr>
          <w:p w14:paraId="5A1B5E0C" w14:textId="77777777" w:rsidR="008C1816" w:rsidRPr="001C0CC4" w:rsidRDefault="008C1816" w:rsidP="009B0DA4">
            <w:pPr>
              <w:pStyle w:val="TAC"/>
              <w:keepNext w:val="0"/>
              <w:rPr>
                <w:rFonts w:eastAsia="Yu Mincho"/>
              </w:rPr>
            </w:pPr>
          </w:p>
        </w:tc>
        <w:tc>
          <w:tcPr>
            <w:tcW w:w="0" w:type="auto"/>
            <w:vAlign w:val="center"/>
          </w:tcPr>
          <w:p w14:paraId="66F3DF3A" w14:textId="77777777" w:rsidR="008C1816" w:rsidRPr="001C0CC4" w:rsidRDefault="008C1816" w:rsidP="009B0DA4">
            <w:pPr>
              <w:pStyle w:val="TAC"/>
              <w:keepNext w:val="0"/>
              <w:rPr>
                <w:rFonts w:eastAsia="Yu Mincho"/>
              </w:rPr>
            </w:pPr>
          </w:p>
        </w:tc>
        <w:tc>
          <w:tcPr>
            <w:tcW w:w="0" w:type="auto"/>
            <w:vAlign w:val="center"/>
          </w:tcPr>
          <w:p w14:paraId="34C7B15A" w14:textId="77777777" w:rsidR="008C1816" w:rsidRPr="001C0CC4" w:rsidRDefault="008C1816" w:rsidP="009B0DA4">
            <w:pPr>
              <w:pStyle w:val="TAC"/>
              <w:keepNext w:val="0"/>
              <w:rPr>
                <w:rFonts w:eastAsia="Yu Mincho"/>
              </w:rPr>
            </w:pPr>
          </w:p>
        </w:tc>
        <w:tc>
          <w:tcPr>
            <w:tcW w:w="0" w:type="auto"/>
          </w:tcPr>
          <w:p w14:paraId="6BEB9825" w14:textId="77777777" w:rsidR="008C1816" w:rsidRPr="001C0CC4" w:rsidRDefault="008C1816" w:rsidP="009B0DA4">
            <w:pPr>
              <w:pStyle w:val="TAC"/>
              <w:keepNext w:val="0"/>
              <w:rPr>
                <w:rFonts w:eastAsia="Yu Mincho"/>
              </w:rPr>
            </w:pPr>
          </w:p>
        </w:tc>
        <w:tc>
          <w:tcPr>
            <w:tcW w:w="0" w:type="auto"/>
            <w:vAlign w:val="center"/>
          </w:tcPr>
          <w:p w14:paraId="4838A419" w14:textId="77777777" w:rsidR="008C1816" w:rsidRPr="001C0CC4" w:rsidRDefault="008C1816" w:rsidP="009B0DA4">
            <w:pPr>
              <w:pStyle w:val="TAC"/>
              <w:keepNext w:val="0"/>
              <w:rPr>
                <w:rFonts w:eastAsia="Yu Mincho"/>
              </w:rPr>
            </w:pPr>
          </w:p>
        </w:tc>
        <w:tc>
          <w:tcPr>
            <w:tcW w:w="0" w:type="auto"/>
            <w:vAlign w:val="center"/>
          </w:tcPr>
          <w:p w14:paraId="3FFC3936" w14:textId="77777777" w:rsidR="008C1816" w:rsidRPr="001C0CC4" w:rsidRDefault="008C1816" w:rsidP="009B0DA4">
            <w:pPr>
              <w:pStyle w:val="TAC"/>
              <w:keepNext w:val="0"/>
              <w:rPr>
                <w:rFonts w:eastAsia="Yu Mincho"/>
              </w:rPr>
            </w:pPr>
          </w:p>
        </w:tc>
        <w:tc>
          <w:tcPr>
            <w:tcW w:w="0" w:type="auto"/>
            <w:vAlign w:val="center"/>
          </w:tcPr>
          <w:p w14:paraId="4A2B9632" w14:textId="77777777" w:rsidR="008C1816" w:rsidRPr="001C0CC4" w:rsidRDefault="008C1816" w:rsidP="009B0DA4">
            <w:pPr>
              <w:pStyle w:val="TAC"/>
              <w:keepNext w:val="0"/>
              <w:rPr>
                <w:rFonts w:eastAsia="Yu Mincho"/>
              </w:rPr>
            </w:pPr>
          </w:p>
        </w:tc>
      </w:tr>
      <w:tr w:rsidR="008C1816" w:rsidRPr="001C0CC4" w14:paraId="0A2EDC04" w14:textId="77777777" w:rsidTr="009B0DA4">
        <w:trPr>
          <w:trHeight w:val="225"/>
          <w:jc w:val="center"/>
        </w:trPr>
        <w:tc>
          <w:tcPr>
            <w:tcW w:w="0" w:type="auto"/>
            <w:vMerge/>
            <w:vAlign w:val="center"/>
          </w:tcPr>
          <w:p w14:paraId="4C99DD76" w14:textId="77777777" w:rsidR="008C1816" w:rsidRPr="001C0CC4" w:rsidRDefault="008C1816" w:rsidP="009B0DA4">
            <w:pPr>
              <w:pStyle w:val="TAC"/>
              <w:keepNext w:val="0"/>
              <w:rPr>
                <w:rFonts w:eastAsia="Yu Mincho"/>
              </w:rPr>
            </w:pPr>
          </w:p>
        </w:tc>
        <w:tc>
          <w:tcPr>
            <w:tcW w:w="0" w:type="auto"/>
            <w:vAlign w:val="center"/>
          </w:tcPr>
          <w:p w14:paraId="45D1E7E3" w14:textId="77777777" w:rsidR="008C1816" w:rsidRPr="001C0CC4" w:rsidRDefault="008C1816" w:rsidP="009B0DA4">
            <w:pPr>
              <w:pStyle w:val="TAC"/>
              <w:keepNext w:val="0"/>
              <w:rPr>
                <w:rFonts w:eastAsia="Yu Mincho"/>
              </w:rPr>
            </w:pPr>
            <w:r w:rsidRPr="001C0CC4">
              <w:rPr>
                <w:rFonts w:eastAsia="MS Mincho" w:hint="eastAsia"/>
                <w:lang w:val="en-US" w:eastAsia="ja-JP"/>
              </w:rPr>
              <w:t>30</w:t>
            </w:r>
          </w:p>
        </w:tc>
        <w:tc>
          <w:tcPr>
            <w:tcW w:w="0" w:type="auto"/>
            <w:gridSpan w:val="2"/>
            <w:vAlign w:val="center"/>
          </w:tcPr>
          <w:p w14:paraId="20B9B826" w14:textId="77777777" w:rsidR="008C1816" w:rsidRPr="001C0CC4" w:rsidRDefault="008C1816" w:rsidP="009B0DA4">
            <w:pPr>
              <w:pStyle w:val="TAC"/>
              <w:keepNext w:val="0"/>
              <w:rPr>
                <w:rFonts w:eastAsia="Yu Mincho"/>
              </w:rPr>
            </w:pPr>
          </w:p>
        </w:tc>
        <w:tc>
          <w:tcPr>
            <w:tcW w:w="0" w:type="auto"/>
            <w:vAlign w:val="center"/>
          </w:tcPr>
          <w:p w14:paraId="0FDA44A0" w14:textId="77777777" w:rsidR="008C1816" w:rsidRPr="001C0CC4" w:rsidRDefault="008C1816" w:rsidP="009B0DA4">
            <w:pPr>
              <w:pStyle w:val="TAC"/>
              <w:keepNext w:val="0"/>
              <w:rPr>
                <w:rFonts w:eastAsia="Yu Mincho"/>
              </w:rPr>
            </w:pPr>
            <w:r w:rsidRPr="001C0CC4">
              <w:rPr>
                <w:rFonts w:eastAsia="Yu Mincho" w:hint="eastAsia"/>
                <w:lang w:val="en-US" w:eastAsia="ja-JP"/>
              </w:rPr>
              <w:t>Yes</w:t>
            </w:r>
          </w:p>
        </w:tc>
        <w:tc>
          <w:tcPr>
            <w:tcW w:w="0" w:type="auto"/>
            <w:vAlign w:val="center"/>
          </w:tcPr>
          <w:p w14:paraId="43877827" w14:textId="77777777" w:rsidR="008C1816" w:rsidRPr="001C0CC4" w:rsidRDefault="008C1816" w:rsidP="009B0DA4">
            <w:pPr>
              <w:pStyle w:val="TAC"/>
              <w:keepNext w:val="0"/>
              <w:rPr>
                <w:rFonts w:eastAsia="Yu Mincho"/>
              </w:rPr>
            </w:pPr>
            <w:r w:rsidRPr="001C0CC4">
              <w:rPr>
                <w:rFonts w:eastAsia="Yu Mincho" w:hint="eastAsia"/>
                <w:lang w:val="en-US" w:eastAsia="ja-JP"/>
              </w:rPr>
              <w:t>Yes</w:t>
            </w:r>
          </w:p>
        </w:tc>
        <w:tc>
          <w:tcPr>
            <w:tcW w:w="0" w:type="auto"/>
            <w:vAlign w:val="center"/>
          </w:tcPr>
          <w:p w14:paraId="3F195BB1" w14:textId="77777777" w:rsidR="008C1816" w:rsidRPr="001C0CC4" w:rsidRDefault="008C1816" w:rsidP="009B0DA4">
            <w:pPr>
              <w:pStyle w:val="TAC"/>
              <w:keepNext w:val="0"/>
              <w:rPr>
                <w:rFonts w:eastAsia="Yu Mincho"/>
              </w:rPr>
            </w:pPr>
          </w:p>
        </w:tc>
        <w:tc>
          <w:tcPr>
            <w:tcW w:w="0" w:type="auto"/>
            <w:vAlign w:val="center"/>
          </w:tcPr>
          <w:p w14:paraId="4ADF61E1" w14:textId="77777777" w:rsidR="008C1816" w:rsidRPr="001C0CC4" w:rsidRDefault="008C1816" w:rsidP="009B0DA4">
            <w:pPr>
              <w:pStyle w:val="TAC"/>
              <w:keepNext w:val="0"/>
              <w:rPr>
                <w:rFonts w:eastAsia="Yu Mincho"/>
              </w:rPr>
            </w:pPr>
          </w:p>
        </w:tc>
        <w:tc>
          <w:tcPr>
            <w:tcW w:w="0" w:type="auto"/>
            <w:vAlign w:val="center"/>
          </w:tcPr>
          <w:p w14:paraId="76BAC0A3" w14:textId="77777777" w:rsidR="008C1816" w:rsidRPr="001C0CC4" w:rsidRDefault="008C1816" w:rsidP="009B0DA4">
            <w:pPr>
              <w:pStyle w:val="TAC"/>
              <w:keepNext w:val="0"/>
              <w:rPr>
                <w:rFonts w:eastAsia="Yu Mincho"/>
              </w:rPr>
            </w:pPr>
          </w:p>
        </w:tc>
        <w:tc>
          <w:tcPr>
            <w:tcW w:w="0" w:type="auto"/>
            <w:vAlign w:val="center"/>
          </w:tcPr>
          <w:p w14:paraId="757D2D7D" w14:textId="77777777" w:rsidR="008C1816" w:rsidRPr="001C0CC4" w:rsidRDefault="008C1816" w:rsidP="009B0DA4">
            <w:pPr>
              <w:pStyle w:val="TAC"/>
              <w:keepNext w:val="0"/>
              <w:rPr>
                <w:rFonts w:eastAsia="Yu Mincho"/>
              </w:rPr>
            </w:pPr>
          </w:p>
        </w:tc>
        <w:tc>
          <w:tcPr>
            <w:tcW w:w="0" w:type="auto"/>
            <w:vAlign w:val="center"/>
          </w:tcPr>
          <w:p w14:paraId="5E471369" w14:textId="77777777" w:rsidR="008C1816" w:rsidRPr="001C0CC4" w:rsidRDefault="008C1816" w:rsidP="009B0DA4">
            <w:pPr>
              <w:pStyle w:val="TAC"/>
              <w:keepNext w:val="0"/>
              <w:rPr>
                <w:rFonts w:eastAsia="Yu Mincho"/>
              </w:rPr>
            </w:pPr>
          </w:p>
        </w:tc>
        <w:tc>
          <w:tcPr>
            <w:tcW w:w="0" w:type="auto"/>
            <w:vAlign w:val="center"/>
          </w:tcPr>
          <w:p w14:paraId="67C09ED9" w14:textId="77777777" w:rsidR="008C1816" w:rsidRPr="001C0CC4" w:rsidRDefault="008C1816" w:rsidP="009B0DA4">
            <w:pPr>
              <w:pStyle w:val="TAC"/>
              <w:keepNext w:val="0"/>
              <w:rPr>
                <w:rFonts w:eastAsia="Yu Mincho"/>
              </w:rPr>
            </w:pPr>
          </w:p>
        </w:tc>
        <w:tc>
          <w:tcPr>
            <w:tcW w:w="0" w:type="auto"/>
          </w:tcPr>
          <w:p w14:paraId="639AE6C3" w14:textId="77777777" w:rsidR="008C1816" w:rsidRPr="001C0CC4" w:rsidRDefault="008C1816" w:rsidP="009B0DA4">
            <w:pPr>
              <w:pStyle w:val="TAC"/>
              <w:keepNext w:val="0"/>
              <w:rPr>
                <w:rFonts w:eastAsia="Yu Mincho"/>
              </w:rPr>
            </w:pPr>
          </w:p>
        </w:tc>
        <w:tc>
          <w:tcPr>
            <w:tcW w:w="0" w:type="auto"/>
            <w:vAlign w:val="center"/>
          </w:tcPr>
          <w:p w14:paraId="4893B150" w14:textId="77777777" w:rsidR="008C1816" w:rsidRPr="001C0CC4" w:rsidRDefault="008C1816" w:rsidP="009B0DA4">
            <w:pPr>
              <w:pStyle w:val="TAC"/>
              <w:keepNext w:val="0"/>
              <w:rPr>
                <w:rFonts w:eastAsia="Yu Mincho"/>
              </w:rPr>
            </w:pPr>
          </w:p>
        </w:tc>
        <w:tc>
          <w:tcPr>
            <w:tcW w:w="0" w:type="auto"/>
            <w:vAlign w:val="center"/>
          </w:tcPr>
          <w:p w14:paraId="6506282C" w14:textId="77777777" w:rsidR="008C1816" w:rsidRPr="001C0CC4" w:rsidRDefault="008C1816" w:rsidP="009B0DA4">
            <w:pPr>
              <w:pStyle w:val="TAC"/>
              <w:keepNext w:val="0"/>
              <w:rPr>
                <w:rFonts w:eastAsia="Yu Mincho"/>
              </w:rPr>
            </w:pPr>
          </w:p>
        </w:tc>
        <w:tc>
          <w:tcPr>
            <w:tcW w:w="0" w:type="auto"/>
            <w:vAlign w:val="center"/>
          </w:tcPr>
          <w:p w14:paraId="383FFF38" w14:textId="77777777" w:rsidR="008C1816" w:rsidRPr="001C0CC4" w:rsidRDefault="008C1816" w:rsidP="009B0DA4">
            <w:pPr>
              <w:pStyle w:val="TAC"/>
              <w:keepNext w:val="0"/>
              <w:rPr>
                <w:rFonts w:eastAsia="Yu Mincho"/>
              </w:rPr>
            </w:pPr>
          </w:p>
        </w:tc>
      </w:tr>
      <w:tr w:rsidR="008C1816" w:rsidRPr="001C0CC4" w14:paraId="0812486E" w14:textId="77777777" w:rsidTr="009B0DA4">
        <w:trPr>
          <w:trHeight w:val="225"/>
          <w:jc w:val="center"/>
        </w:trPr>
        <w:tc>
          <w:tcPr>
            <w:tcW w:w="0" w:type="auto"/>
            <w:vMerge/>
            <w:vAlign w:val="center"/>
          </w:tcPr>
          <w:p w14:paraId="42BB42AB" w14:textId="77777777" w:rsidR="008C1816" w:rsidRPr="001C0CC4" w:rsidRDefault="008C1816" w:rsidP="009B0DA4">
            <w:pPr>
              <w:pStyle w:val="TAC"/>
              <w:keepNext w:val="0"/>
              <w:rPr>
                <w:rFonts w:eastAsia="Yu Mincho"/>
              </w:rPr>
            </w:pPr>
          </w:p>
        </w:tc>
        <w:tc>
          <w:tcPr>
            <w:tcW w:w="0" w:type="auto"/>
            <w:vAlign w:val="center"/>
          </w:tcPr>
          <w:p w14:paraId="24F98353" w14:textId="77777777" w:rsidR="008C1816" w:rsidRPr="001C0CC4" w:rsidRDefault="008C1816" w:rsidP="009B0DA4">
            <w:pPr>
              <w:pStyle w:val="TAC"/>
              <w:keepNext w:val="0"/>
              <w:rPr>
                <w:rFonts w:eastAsia="Yu Mincho"/>
              </w:rPr>
            </w:pPr>
            <w:r w:rsidRPr="001C0CC4">
              <w:rPr>
                <w:rFonts w:eastAsia="MS Mincho" w:hint="eastAsia"/>
                <w:lang w:val="en-US" w:eastAsia="ja-JP"/>
              </w:rPr>
              <w:t>60</w:t>
            </w:r>
          </w:p>
        </w:tc>
        <w:tc>
          <w:tcPr>
            <w:tcW w:w="0" w:type="auto"/>
            <w:gridSpan w:val="2"/>
            <w:vAlign w:val="center"/>
          </w:tcPr>
          <w:p w14:paraId="132FBB88" w14:textId="77777777" w:rsidR="008C1816" w:rsidRPr="001C0CC4" w:rsidRDefault="008C1816" w:rsidP="009B0DA4">
            <w:pPr>
              <w:pStyle w:val="TAC"/>
              <w:keepNext w:val="0"/>
              <w:rPr>
                <w:rFonts w:eastAsia="Yu Mincho"/>
              </w:rPr>
            </w:pPr>
          </w:p>
        </w:tc>
        <w:tc>
          <w:tcPr>
            <w:tcW w:w="0" w:type="auto"/>
            <w:vAlign w:val="center"/>
          </w:tcPr>
          <w:p w14:paraId="293A029C" w14:textId="77777777" w:rsidR="008C1816" w:rsidRPr="001C0CC4" w:rsidRDefault="008C1816" w:rsidP="009B0DA4">
            <w:pPr>
              <w:pStyle w:val="TAC"/>
              <w:keepNext w:val="0"/>
              <w:rPr>
                <w:rFonts w:eastAsia="Yu Mincho"/>
              </w:rPr>
            </w:pPr>
          </w:p>
        </w:tc>
        <w:tc>
          <w:tcPr>
            <w:tcW w:w="0" w:type="auto"/>
            <w:vAlign w:val="center"/>
          </w:tcPr>
          <w:p w14:paraId="3182E8F9" w14:textId="77777777" w:rsidR="008C1816" w:rsidRPr="001C0CC4" w:rsidRDefault="008C1816" w:rsidP="009B0DA4">
            <w:pPr>
              <w:pStyle w:val="TAC"/>
              <w:keepNext w:val="0"/>
              <w:rPr>
                <w:rFonts w:eastAsia="Yu Mincho"/>
              </w:rPr>
            </w:pPr>
          </w:p>
        </w:tc>
        <w:tc>
          <w:tcPr>
            <w:tcW w:w="0" w:type="auto"/>
            <w:vAlign w:val="center"/>
          </w:tcPr>
          <w:p w14:paraId="06306B2F" w14:textId="77777777" w:rsidR="008C1816" w:rsidRPr="001C0CC4" w:rsidRDefault="008C1816" w:rsidP="009B0DA4">
            <w:pPr>
              <w:pStyle w:val="TAC"/>
              <w:keepNext w:val="0"/>
              <w:rPr>
                <w:rFonts w:eastAsia="Yu Mincho"/>
              </w:rPr>
            </w:pPr>
          </w:p>
        </w:tc>
        <w:tc>
          <w:tcPr>
            <w:tcW w:w="0" w:type="auto"/>
            <w:vAlign w:val="center"/>
          </w:tcPr>
          <w:p w14:paraId="0A8C8B92" w14:textId="77777777" w:rsidR="008C1816" w:rsidRPr="001C0CC4" w:rsidRDefault="008C1816" w:rsidP="009B0DA4">
            <w:pPr>
              <w:pStyle w:val="TAC"/>
              <w:keepNext w:val="0"/>
              <w:rPr>
                <w:rFonts w:eastAsia="Yu Mincho"/>
              </w:rPr>
            </w:pPr>
          </w:p>
        </w:tc>
        <w:tc>
          <w:tcPr>
            <w:tcW w:w="0" w:type="auto"/>
            <w:vAlign w:val="center"/>
          </w:tcPr>
          <w:p w14:paraId="4CD31AEF" w14:textId="77777777" w:rsidR="008C1816" w:rsidRPr="001C0CC4" w:rsidRDefault="008C1816" w:rsidP="009B0DA4">
            <w:pPr>
              <w:pStyle w:val="TAC"/>
              <w:keepNext w:val="0"/>
              <w:rPr>
                <w:rFonts w:eastAsia="Yu Mincho"/>
              </w:rPr>
            </w:pPr>
          </w:p>
        </w:tc>
        <w:tc>
          <w:tcPr>
            <w:tcW w:w="0" w:type="auto"/>
            <w:vAlign w:val="center"/>
          </w:tcPr>
          <w:p w14:paraId="59BD13D2" w14:textId="77777777" w:rsidR="008C1816" w:rsidRPr="001C0CC4" w:rsidRDefault="008C1816" w:rsidP="009B0DA4">
            <w:pPr>
              <w:pStyle w:val="TAC"/>
              <w:keepNext w:val="0"/>
              <w:rPr>
                <w:rFonts w:eastAsia="Yu Mincho"/>
              </w:rPr>
            </w:pPr>
          </w:p>
        </w:tc>
        <w:tc>
          <w:tcPr>
            <w:tcW w:w="0" w:type="auto"/>
            <w:vAlign w:val="center"/>
          </w:tcPr>
          <w:p w14:paraId="45AE46B1" w14:textId="77777777" w:rsidR="008C1816" w:rsidRPr="001C0CC4" w:rsidRDefault="008C1816" w:rsidP="009B0DA4">
            <w:pPr>
              <w:pStyle w:val="TAC"/>
              <w:keepNext w:val="0"/>
              <w:rPr>
                <w:rFonts w:eastAsia="Yu Mincho"/>
              </w:rPr>
            </w:pPr>
          </w:p>
        </w:tc>
        <w:tc>
          <w:tcPr>
            <w:tcW w:w="0" w:type="auto"/>
            <w:vAlign w:val="center"/>
          </w:tcPr>
          <w:p w14:paraId="49DAC140" w14:textId="77777777" w:rsidR="008C1816" w:rsidRPr="001C0CC4" w:rsidRDefault="008C1816" w:rsidP="009B0DA4">
            <w:pPr>
              <w:pStyle w:val="TAC"/>
              <w:keepNext w:val="0"/>
              <w:rPr>
                <w:rFonts w:eastAsia="Yu Mincho"/>
              </w:rPr>
            </w:pPr>
          </w:p>
        </w:tc>
        <w:tc>
          <w:tcPr>
            <w:tcW w:w="0" w:type="auto"/>
          </w:tcPr>
          <w:p w14:paraId="6834A2FE" w14:textId="77777777" w:rsidR="008C1816" w:rsidRPr="001C0CC4" w:rsidRDefault="008C1816" w:rsidP="009B0DA4">
            <w:pPr>
              <w:pStyle w:val="TAC"/>
              <w:keepNext w:val="0"/>
              <w:rPr>
                <w:rFonts w:eastAsia="Yu Mincho"/>
              </w:rPr>
            </w:pPr>
          </w:p>
        </w:tc>
        <w:tc>
          <w:tcPr>
            <w:tcW w:w="0" w:type="auto"/>
            <w:vAlign w:val="center"/>
          </w:tcPr>
          <w:p w14:paraId="465DD5F2" w14:textId="77777777" w:rsidR="008C1816" w:rsidRPr="001C0CC4" w:rsidRDefault="008C1816" w:rsidP="009B0DA4">
            <w:pPr>
              <w:pStyle w:val="TAC"/>
              <w:keepNext w:val="0"/>
              <w:rPr>
                <w:rFonts w:eastAsia="Yu Mincho"/>
              </w:rPr>
            </w:pPr>
          </w:p>
        </w:tc>
        <w:tc>
          <w:tcPr>
            <w:tcW w:w="0" w:type="auto"/>
            <w:vAlign w:val="center"/>
          </w:tcPr>
          <w:p w14:paraId="18E57F6E" w14:textId="77777777" w:rsidR="008C1816" w:rsidRPr="001C0CC4" w:rsidRDefault="008C1816" w:rsidP="009B0DA4">
            <w:pPr>
              <w:pStyle w:val="TAC"/>
              <w:keepNext w:val="0"/>
              <w:rPr>
                <w:rFonts w:eastAsia="Yu Mincho"/>
              </w:rPr>
            </w:pPr>
          </w:p>
        </w:tc>
        <w:tc>
          <w:tcPr>
            <w:tcW w:w="0" w:type="auto"/>
            <w:vAlign w:val="center"/>
          </w:tcPr>
          <w:p w14:paraId="3756629F" w14:textId="77777777" w:rsidR="008C1816" w:rsidRPr="001C0CC4" w:rsidRDefault="008C1816" w:rsidP="009B0DA4">
            <w:pPr>
              <w:pStyle w:val="TAC"/>
              <w:keepNext w:val="0"/>
              <w:rPr>
                <w:rFonts w:eastAsia="Yu Mincho"/>
              </w:rPr>
            </w:pPr>
          </w:p>
        </w:tc>
      </w:tr>
      <w:tr w:rsidR="008C1816" w:rsidRPr="001C0CC4" w14:paraId="7C12875F" w14:textId="77777777" w:rsidTr="009B0DA4">
        <w:trPr>
          <w:trHeight w:val="225"/>
          <w:jc w:val="center"/>
        </w:trPr>
        <w:tc>
          <w:tcPr>
            <w:tcW w:w="0" w:type="auto"/>
            <w:vMerge w:val="restart"/>
            <w:vAlign w:val="center"/>
            <w:hideMark/>
          </w:tcPr>
          <w:p w14:paraId="40714F32" w14:textId="77777777" w:rsidR="008C1816" w:rsidRPr="001C0CC4" w:rsidRDefault="008C1816" w:rsidP="009B0DA4">
            <w:pPr>
              <w:pStyle w:val="TAC"/>
              <w:keepNext w:val="0"/>
              <w:rPr>
                <w:rFonts w:eastAsia="Yu Mincho"/>
              </w:rPr>
            </w:pPr>
            <w:r w:rsidRPr="001C0CC4">
              <w:rPr>
                <w:rFonts w:eastAsia="Yu Mincho"/>
              </w:rPr>
              <w:t>n20</w:t>
            </w:r>
          </w:p>
        </w:tc>
        <w:tc>
          <w:tcPr>
            <w:tcW w:w="0" w:type="auto"/>
            <w:vAlign w:val="center"/>
            <w:hideMark/>
          </w:tcPr>
          <w:p w14:paraId="55F80396"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26AE63D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B38FA7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3EE368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4AF67F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8350131" w14:textId="77777777" w:rsidR="008C1816" w:rsidRPr="001C0CC4" w:rsidRDefault="008C1816" w:rsidP="009B0DA4">
            <w:pPr>
              <w:pStyle w:val="TAC"/>
              <w:keepNext w:val="0"/>
              <w:rPr>
                <w:rFonts w:eastAsia="Yu Mincho"/>
              </w:rPr>
            </w:pPr>
          </w:p>
        </w:tc>
        <w:tc>
          <w:tcPr>
            <w:tcW w:w="0" w:type="auto"/>
          </w:tcPr>
          <w:p w14:paraId="047B9C0E" w14:textId="77777777" w:rsidR="008C1816" w:rsidRPr="001C0CC4" w:rsidRDefault="008C1816" w:rsidP="009B0DA4">
            <w:pPr>
              <w:pStyle w:val="TAC"/>
              <w:keepNext w:val="0"/>
              <w:rPr>
                <w:rFonts w:eastAsia="Yu Mincho"/>
              </w:rPr>
            </w:pPr>
          </w:p>
        </w:tc>
        <w:tc>
          <w:tcPr>
            <w:tcW w:w="0" w:type="auto"/>
            <w:vAlign w:val="center"/>
          </w:tcPr>
          <w:p w14:paraId="151E841B" w14:textId="77777777" w:rsidR="008C1816" w:rsidRPr="001C0CC4" w:rsidRDefault="008C1816" w:rsidP="009B0DA4">
            <w:pPr>
              <w:pStyle w:val="TAC"/>
              <w:keepNext w:val="0"/>
              <w:rPr>
                <w:rFonts w:eastAsia="Yu Mincho"/>
              </w:rPr>
            </w:pPr>
          </w:p>
        </w:tc>
        <w:tc>
          <w:tcPr>
            <w:tcW w:w="0" w:type="auto"/>
            <w:vAlign w:val="center"/>
          </w:tcPr>
          <w:p w14:paraId="4EBEAA11" w14:textId="77777777" w:rsidR="008C1816" w:rsidRPr="001C0CC4" w:rsidRDefault="008C1816" w:rsidP="009B0DA4">
            <w:pPr>
              <w:pStyle w:val="TAC"/>
              <w:keepNext w:val="0"/>
              <w:rPr>
                <w:rFonts w:eastAsia="Yu Mincho"/>
              </w:rPr>
            </w:pPr>
          </w:p>
        </w:tc>
        <w:tc>
          <w:tcPr>
            <w:tcW w:w="0" w:type="auto"/>
            <w:vAlign w:val="center"/>
          </w:tcPr>
          <w:p w14:paraId="038F391A" w14:textId="77777777" w:rsidR="008C1816" w:rsidRPr="001C0CC4" w:rsidRDefault="008C1816" w:rsidP="009B0DA4">
            <w:pPr>
              <w:pStyle w:val="TAC"/>
              <w:keepNext w:val="0"/>
              <w:rPr>
                <w:rFonts w:eastAsia="Yu Mincho"/>
              </w:rPr>
            </w:pPr>
          </w:p>
        </w:tc>
        <w:tc>
          <w:tcPr>
            <w:tcW w:w="0" w:type="auto"/>
          </w:tcPr>
          <w:p w14:paraId="288E55A4" w14:textId="77777777" w:rsidR="008C1816" w:rsidRPr="001C0CC4" w:rsidRDefault="008C1816" w:rsidP="009B0DA4">
            <w:pPr>
              <w:pStyle w:val="TAC"/>
              <w:keepNext w:val="0"/>
              <w:rPr>
                <w:rFonts w:eastAsia="Yu Mincho"/>
              </w:rPr>
            </w:pPr>
          </w:p>
        </w:tc>
        <w:tc>
          <w:tcPr>
            <w:tcW w:w="0" w:type="auto"/>
            <w:vAlign w:val="center"/>
          </w:tcPr>
          <w:p w14:paraId="77783B15" w14:textId="77777777" w:rsidR="008C1816" w:rsidRPr="001C0CC4" w:rsidRDefault="008C1816" w:rsidP="009B0DA4">
            <w:pPr>
              <w:pStyle w:val="TAC"/>
              <w:keepNext w:val="0"/>
              <w:rPr>
                <w:rFonts w:eastAsia="Yu Mincho"/>
              </w:rPr>
            </w:pPr>
          </w:p>
        </w:tc>
        <w:tc>
          <w:tcPr>
            <w:tcW w:w="0" w:type="auto"/>
          </w:tcPr>
          <w:p w14:paraId="5A7F91E8" w14:textId="77777777" w:rsidR="008C1816" w:rsidRPr="001C0CC4" w:rsidRDefault="008C1816" w:rsidP="009B0DA4">
            <w:pPr>
              <w:pStyle w:val="TAC"/>
              <w:keepNext w:val="0"/>
              <w:rPr>
                <w:rFonts w:eastAsia="Yu Mincho"/>
              </w:rPr>
            </w:pPr>
          </w:p>
        </w:tc>
        <w:tc>
          <w:tcPr>
            <w:tcW w:w="0" w:type="auto"/>
            <w:vAlign w:val="center"/>
          </w:tcPr>
          <w:p w14:paraId="6B0D6618" w14:textId="77777777" w:rsidR="008C1816" w:rsidRPr="001C0CC4" w:rsidRDefault="008C1816" w:rsidP="009B0DA4">
            <w:pPr>
              <w:pStyle w:val="TAC"/>
              <w:keepNext w:val="0"/>
              <w:rPr>
                <w:rFonts w:eastAsia="Yu Mincho"/>
              </w:rPr>
            </w:pPr>
          </w:p>
        </w:tc>
      </w:tr>
      <w:tr w:rsidR="008C1816" w:rsidRPr="001C0CC4" w14:paraId="5F6CBBAA" w14:textId="77777777" w:rsidTr="009B0DA4">
        <w:trPr>
          <w:trHeight w:val="225"/>
          <w:jc w:val="center"/>
        </w:trPr>
        <w:tc>
          <w:tcPr>
            <w:tcW w:w="0" w:type="auto"/>
            <w:vMerge/>
            <w:vAlign w:val="center"/>
            <w:hideMark/>
          </w:tcPr>
          <w:p w14:paraId="6DE05400" w14:textId="77777777" w:rsidR="008C1816" w:rsidRPr="001C0CC4" w:rsidRDefault="008C1816" w:rsidP="009B0DA4">
            <w:pPr>
              <w:pStyle w:val="TAC"/>
              <w:keepNext w:val="0"/>
              <w:rPr>
                <w:rFonts w:eastAsia="Yu Mincho"/>
              </w:rPr>
            </w:pPr>
          </w:p>
        </w:tc>
        <w:tc>
          <w:tcPr>
            <w:tcW w:w="0" w:type="auto"/>
            <w:vAlign w:val="center"/>
            <w:hideMark/>
          </w:tcPr>
          <w:p w14:paraId="52037404"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6986AC92" w14:textId="77777777" w:rsidR="008C1816" w:rsidRPr="001C0CC4" w:rsidRDefault="008C1816" w:rsidP="009B0DA4">
            <w:pPr>
              <w:pStyle w:val="TAC"/>
              <w:keepNext w:val="0"/>
              <w:rPr>
                <w:rFonts w:eastAsia="Yu Mincho"/>
              </w:rPr>
            </w:pPr>
          </w:p>
        </w:tc>
        <w:tc>
          <w:tcPr>
            <w:tcW w:w="0" w:type="auto"/>
            <w:hideMark/>
          </w:tcPr>
          <w:p w14:paraId="6E97453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C462EB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B7AC1B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F66CC98" w14:textId="77777777" w:rsidR="008C1816" w:rsidRPr="001C0CC4" w:rsidRDefault="008C1816" w:rsidP="009B0DA4">
            <w:pPr>
              <w:pStyle w:val="TAC"/>
              <w:keepNext w:val="0"/>
              <w:rPr>
                <w:rFonts w:eastAsia="Yu Mincho"/>
              </w:rPr>
            </w:pPr>
          </w:p>
        </w:tc>
        <w:tc>
          <w:tcPr>
            <w:tcW w:w="0" w:type="auto"/>
          </w:tcPr>
          <w:p w14:paraId="05C3BCC3" w14:textId="77777777" w:rsidR="008C1816" w:rsidRPr="001C0CC4" w:rsidRDefault="008C1816" w:rsidP="009B0DA4">
            <w:pPr>
              <w:pStyle w:val="TAC"/>
              <w:keepNext w:val="0"/>
              <w:rPr>
                <w:rFonts w:eastAsia="Yu Mincho"/>
              </w:rPr>
            </w:pPr>
          </w:p>
        </w:tc>
        <w:tc>
          <w:tcPr>
            <w:tcW w:w="0" w:type="auto"/>
            <w:vAlign w:val="center"/>
          </w:tcPr>
          <w:p w14:paraId="412D3AA3" w14:textId="77777777" w:rsidR="008C1816" w:rsidRPr="001C0CC4" w:rsidRDefault="008C1816" w:rsidP="009B0DA4">
            <w:pPr>
              <w:pStyle w:val="TAC"/>
              <w:keepNext w:val="0"/>
              <w:rPr>
                <w:rFonts w:eastAsia="Yu Mincho"/>
              </w:rPr>
            </w:pPr>
          </w:p>
        </w:tc>
        <w:tc>
          <w:tcPr>
            <w:tcW w:w="0" w:type="auto"/>
            <w:vAlign w:val="center"/>
          </w:tcPr>
          <w:p w14:paraId="7F2F6916" w14:textId="77777777" w:rsidR="008C1816" w:rsidRPr="001C0CC4" w:rsidRDefault="008C1816" w:rsidP="009B0DA4">
            <w:pPr>
              <w:pStyle w:val="TAC"/>
              <w:keepNext w:val="0"/>
              <w:rPr>
                <w:rFonts w:eastAsia="Yu Mincho"/>
              </w:rPr>
            </w:pPr>
          </w:p>
        </w:tc>
        <w:tc>
          <w:tcPr>
            <w:tcW w:w="0" w:type="auto"/>
            <w:vAlign w:val="center"/>
          </w:tcPr>
          <w:p w14:paraId="58DF6415" w14:textId="77777777" w:rsidR="008C1816" w:rsidRPr="001C0CC4" w:rsidRDefault="008C1816" w:rsidP="009B0DA4">
            <w:pPr>
              <w:pStyle w:val="TAC"/>
              <w:keepNext w:val="0"/>
              <w:rPr>
                <w:rFonts w:eastAsia="Yu Mincho"/>
              </w:rPr>
            </w:pPr>
          </w:p>
        </w:tc>
        <w:tc>
          <w:tcPr>
            <w:tcW w:w="0" w:type="auto"/>
          </w:tcPr>
          <w:p w14:paraId="0D0F5379" w14:textId="77777777" w:rsidR="008C1816" w:rsidRPr="001C0CC4" w:rsidRDefault="008C1816" w:rsidP="009B0DA4">
            <w:pPr>
              <w:pStyle w:val="TAC"/>
              <w:keepNext w:val="0"/>
              <w:rPr>
                <w:rFonts w:eastAsia="Yu Mincho"/>
              </w:rPr>
            </w:pPr>
          </w:p>
        </w:tc>
        <w:tc>
          <w:tcPr>
            <w:tcW w:w="0" w:type="auto"/>
            <w:vAlign w:val="center"/>
          </w:tcPr>
          <w:p w14:paraId="2001F445" w14:textId="77777777" w:rsidR="008C1816" w:rsidRPr="001C0CC4" w:rsidRDefault="008C1816" w:rsidP="009B0DA4">
            <w:pPr>
              <w:pStyle w:val="TAC"/>
              <w:keepNext w:val="0"/>
              <w:rPr>
                <w:rFonts w:eastAsia="Yu Mincho"/>
              </w:rPr>
            </w:pPr>
          </w:p>
        </w:tc>
        <w:tc>
          <w:tcPr>
            <w:tcW w:w="0" w:type="auto"/>
          </w:tcPr>
          <w:p w14:paraId="0604AE19" w14:textId="77777777" w:rsidR="008C1816" w:rsidRPr="001C0CC4" w:rsidRDefault="008C1816" w:rsidP="009B0DA4">
            <w:pPr>
              <w:pStyle w:val="TAC"/>
              <w:keepNext w:val="0"/>
              <w:rPr>
                <w:rFonts w:eastAsia="Yu Mincho"/>
              </w:rPr>
            </w:pPr>
          </w:p>
        </w:tc>
        <w:tc>
          <w:tcPr>
            <w:tcW w:w="0" w:type="auto"/>
            <w:vAlign w:val="center"/>
          </w:tcPr>
          <w:p w14:paraId="7C979CF1" w14:textId="77777777" w:rsidR="008C1816" w:rsidRPr="001C0CC4" w:rsidRDefault="008C1816" w:rsidP="009B0DA4">
            <w:pPr>
              <w:pStyle w:val="TAC"/>
              <w:keepNext w:val="0"/>
              <w:rPr>
                <w:rFonts w:eastAsia="Yu Mincho"/>
              </w:rPr>
            </w:pPr>
          </w:p>
        </w:tc>
      </w:tr>
      <w:tr w:rsidR="008C1816" w:rsidRPr="001C0CC4" w14:paraId="1E27530D" w14:textId="77777777" w:rsidTr="009B0DA4">
        <w:trPr>
          <w:trHeight w:val="225"/>
          <w:jc w:val="center"/>
        </w:trPr>
        <w:tc>
          <w:tcPr>
            <w:tcW w:w="0" w:type="auto"/>
            <w:vMerge/>
            <w:vAlign w:val="center"/>
            <w:hideMark/>
          </w:tcPr>
          <w:p w14:paraId="69685B2C" w14:textId="77777777" w:rsidR="008C1816" w:rsidRPr="001C0CC4" w:rsidRDefault="008C1816" w:rsidP="009B0DA4">
            <w:pPr>
              <w:pStyle w:val="TAC"/>
              <w:keepNext w:val="0"/>
              <w:rPr>
                <w:rFonts w:eastAsia="Yu Mincho"/>
              </w:rPr>
            </w:pPr>
          </w:p>
        </w:tc>
        <w:tc>
          <w:tcPr>
            <w:tcW w:w="0" w:type="auto"/>
            <w:vAlign w:val="center"/>
            <w:hideMark/>
          </w:tcPr>
          <w:p w14:paraId="637E8ED5"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093A7825" w14:textId="77777777" w:rsidR="008C1816" w:rsidRPr="001C0CC4" w:rsidRDefault="008C1816" w:rsidP="009B0DA4">
            <w:pPr>
              <w:pStyle w:val="TAC"/>
              <w:keepNext w:val="0"/>
              <w:rPr>
                <w:rFonts w:eastAsia="Yu Mincho"/>
              </w:rPr>
            </w:pPr>
          </w:p>
        </w:tc>
        <w:tc>
          <w:tcPr>
            <w:tcW w:w="0" w:type="auto"/>
            <w:vAlign w:val="center"/>
          </w:tcPr>
          <w:p w14:paraId="231FD319" w14:textId="77777777" w:rsidR="008C1816" w:rsidRPr="001C0CC4" w:rsidRDefault="008C1816" w:rsidP="009B0DA4">
            <w:pPr>
              <w:pStyle w:val="TAC"/>
              <w:keepNext w:val="0"/>
              <w:rPr>
                <w:rFonts w:eastAsia="Yu Mincho"/>
              </w:rPr>
            </w:pPr>
          </w:p>
        </w:tc>
        <w:tc>
          <w:tcPr>
            <w:tcW w:w="0" w:type="auto"/>
            <w:vAlign w:val="center"/>
          </w:tcPr>
          <w:p w14:paraId="16F22DA4" w14:textId="77777777" w:rsidR="008C1816" w:rsidRPr="001C0CC4" w:rsidRDefault="008C1816" w:rsidP="009B0DA4">
            <w:pPr>
              <w:pStyle w:val="TAC"/>
              <w:keepNext w:val="0"/>
              <w:rPr>
                <w:rFonts w:eastAsia="Yu Mincho"/>
              </w:rPr>
            </w:pPr>
          </w:p>
        </w:tc>
        <w:tc>
          <w:tcPr>
            <w:tcW w:w="0" w:type="auto"/>
            <w:vAlign w:val="center"/>
          </w:tcPr>
          <w:p w14:paraId="63CDB1F6" w14:textId="77777777" w:rsidR="008C1816" w:rsidRPr="001C0CC4" w:rsidRDefault="008C1816" w:rsidP="009B0DA4">
            <w:pPr>
              <w:pStyle w:val="TAC"/>
              <w:keepNext w:val="0"/>
              <w:rPr>
                <w:rFonts w:eastAsia="Yu Mincho"/>
              </w:rPr>
            </w:pPr>
          </w:p>
        </w:tc>
        <w:tc>
          <w:tcPr>
            <w:tcW w:w="0" w:type="auto"/>
            <w:vAlign w:val="center"/>
          </w:tcPr>
          <w:p w14:paraId="65310BD9" w14:textId="77777777" w:rsidR="008C1816" w:rsidRPr="001C0CC4" w:rsidRDefault="008C1816" w:rsidP="009B0DA4">
            <w:pPr>
              <w:pStyle w:val="TAC"/>
              <w:keepNext w:val="0"/>
              <w:rPr>
                <w:rFonts w:eastAsia="Yu Mincho"/>
              </w:rPr>
            </w:pPr>
          </w:p>
        </w:tc>
        <w:tc>
          <w:tcPr>
            <w:tcW w:w="0" w:type="auto"/>
          </w:tcPr>
          <w:p w14:paraId="25A069BD" w14:textId="77777777" w:rsidR="008C1816" w:rsidRPr="001C0CC4" w:rsidRDefault="008C1816" w:rsidP="009B0DA4">
            <w:pPr>
              <w:pStyle w:val="TAC"/>
              <w:keepNext w:val="0"/>
              <w:rPr>
                <w:rFonts w:eastAsia="Yu Mincho"/>
              </w:rPr>
            </w:pPr>
          </w:p>
        </w:tc>
        <w:tc>
          <w:tcPr>
            <w:tcW w:w="0" w:type="auto"/>
            <w:vAlign w:val="center"/>
          </w:tcPr>
          <w:p w14:paraId="16052C56" w14:textId="77777777" w:rsidR="008C1816" w:rsidRPr="001C0CC4" w:rsidRDefault="008C1816" w:rsidP="009B0DA4">
            <w:pPr>
              <w:pStyle w:val="TAC"/>
              <w:keepNext w:val="0"/>
              <w:rPr>
                <w:rFonts w:eastAsia="Yu Mincho"/>
              </w:rPr>
            </w:pPr>
          </w:p>
        </w:tc>
        <w:tc>
          <w:tcPr>
            <w:tcW w:w="0" w:type="auto"/>
            <w:vAlign w:val="center"/>
          </w:tcPr>
          <w:p w14:paraId="5F82AD51" w14:textId="77777777" w:rsidR="008C1816" w:rsidRPr="001C0CC4" w:rsidRDefault="008C1816" w:rsidP="009B0DA4">
            <w:pPr>
              <w:pStyle w:val="TAC"/>
              <w:keepNext w:val="0"/>
              <w:rPr>
                <w:rFonts w:eastAsia="Yu Mincho"/>
              </w:rPr>
            </w:pPr>
          </w:p>
        </w:tc>
        <w:tc>
          <w:tcPr>
            <w:tcW w:w="0" w:type="auto"/>
            <w:vAlign w:val="center"/>
          </w:tcPr>
          <w:p w14:paraId="333FE09B" w14:textId="77777777" w:rsidR="008C1816" w:rsidRPr="001C0CC4" w:rsidRDefault="008C1816" w:rsidP="009B0DA4">
            <w:pPr>
              <w:pStyle w:val="TAC"/>
              <w:keepNext w:val="0"/>
              <w:rPr>
                <w:rFonts w:eastAsia="Yu Mincho"/>
              </w:rPr>
            </w:pPr>
          </w:p>
        </w:tc>
        <w:tc>
          <w:tcPr>
            <w:tcW w:w="0" w:type="auto"/>
          </w:tcPr>
          <w:p w14:paraId="34986E87" w14:textId="77777777" w:rsidR="008C1816" w:rsidRPr="001C0CC4" w:rsidRDefault="008C1816" w:rsidP="009B0DA4">
            <w:pPr>
              <w:pStyle w:val="TAC"/>
              <w:keepNext w:val="0"/>
              <w:rPr>
                <w:rFonts w:eastAsia="Yu Mincho"/>
              </w:rPr>
            </w:pPr>
          </w:p>
        </w:tc>
        <w:tc>
          <w:tcPr>
            <w:tcW w:w="0" w:type="auto"/>
            <w:vAlign w:val="center"/>
          </w:tcPr>
          <w:p w14:paraId="56D5112D" w14:textId="77777777" w:rsidR="008C1816" w:rsidRPr="001C0CC4" w:rsidRDefault="008C1816" w:rsidP="009B0DA4">
            <w:pPr>
              <w:pStyle w:val="TAC"/>
              <w:keepNext w:val="0"/>
              <w:rPr>
                <w:rFonts w:eastAsia="Yu Mincho"/>
              </w:rPr>
            </w:pPr>
          </w:p>
        </w:tc>
        <w:tc>
          <w:tcPr>
            <w:tcW w:w="0" w:type="auto"/>
          </w:tcPr>
          <w:p w14:paraId="4700C6E9" w14:textId="77777777" w:rsidR="008C1816" w:rsidRPr="001C0CC4" w:rsidRDefault="008C1816" w:rsidP="009B0DA4">
            <w:pPr>
              <w:pStyle w:val="TAC"/>
              <w:keepNext w:val="0"/>
              <w:rPr>
                <w:rFonts w:eastAsia="Yu Mincho"/>
              </w:rPr>
            </w:pPr>
          </w:p>
        </w:tc>
        <w:tc>
          <w:tcPr>
            <w:tcW w:w="0" w:type="auto"/>
            <w:vAlign w:val="center"/>
          </w:tcPr>
          <w:p w14:paraId="03DBB124" w14:textId="77777777" w:rsidR="008C1816" w:rsidRPr="001C0CC4" w:rsidRDefault="008C1816" w:rsidP="009B0DA4">
            <w:pPr>
              <w:pStyle w:val="TAC"/>
              <w:keepNext w:val="0"/>
              <w:rPr>
                <w:rFonts w:eastAsia="Yu Mincho"/>
              </w:rPr>
            </w:pPr>
          </w:p>
        </w:tc>
      </w:tr>
      <w:tr w:rsidR="008C1816" w:rsidRPr="001C0CC4" w14:paraId="7F44DD06" w14:textId="77777777" w:rsidTr="009B0DA4">
        <w:trPr>
          <w:trHeight w:val="225"/>
          <w:jc w:val="center"/>
        </w:trPr>
        <w:tc>
          <w:tcPr>
            <w:tcW w:w="0" w:type="auto"/>
            <w:vMerge w:val="restart"/>
            <w:vAlign w:val="center"/>
          </w:tcPr>
          <w:p w14:paraId="65A9CA33" w14:textId="77777777" w:rsidR="008C1816" w:rsidRPr="001C0CC4" w:rsidRDefault="008C1816" w:rsidP="009B0DA4">
            <w:pPr>
              <w:pStyle w:val="TAC"/>
              <w:keepNext w:val="0"/>
              <w:rPr>
                <w:rFonts w:eastAsia="Yu Mincho"/>
              </w:rPr>
            </w:pPr>
            <w:r w:rsidRPr="001C0CC4">
              <w:rPr>
                <w:rFonts w:eastAsia="Yu Mincho"/>
              </w:rPr>
              <w:t>n25</w:t>
            </w:r>
          </w:p>
        </w:tc>
        <w:tc>
          <w:tcPr>
            <w:tcW w:w="0" w:type="auto"/>
          </w:tcPr>
          <w:p w14:paraId="3DBEF45F" w14:textId="77777777" w:rsidR="008C1816" w:rsidRPr="001C0CC4" w:rsidRDefault="008C1816" w:rsidP="009B0DA4">
            <w:pPr>
              <w:pStyle w:val="TAC"/>
              <w:keepNext w:val="0"/>
              <w:rPr>
                <w:rFonts w:eastAsia="Yu Mincho"/>
              </w:rPr>
            </w:pPr>
            <w:r w:rsidRPr="001C0CC4">
              <w:t>15</w:t>
            </w:r>
          </w:p>
        </w:tc>
        <w:tc>
          <w:tcPr>
            <w:tcW w:w="0" w:type="auto"/>
            <w:gridSpan w:val="2"/>
          </w:tcPr>
          <w:p w14:paraId="61B1C54A" w14:textId="77777777" w:rsidR="008C1816" w:rsidRPr="001C0CC4" w:rsidRDefault="008C1816" w:rsidP="009B0DA4">
            <w:pPr>
              <w:pStyle w:val="TAC"/>
              <w:keepNext w:val="0"/>
              <w:rPr>
                <w:rFonts w:eastAsia="Yu Mincho"/>
              </w:rPr>
            </w:pPr>
            <w:r w:rsidRPr="001C0CC4">
              <w:t>Yes</w:t>
            </w:r>
          </w:p>
        </w:tc>
        <w:tc>
          <w:tcPr>
            <w:tcW w:w="0" w:type="auto"/>
          </w:tcPr>
          <w:p w14:paraId="7BEA8D7B" w14:textId="77777777" w:rsidR="008C1816" w:rsidRPr="001C0CC4" w:rsidRDefault="008C1816" w:rsidP="009B0DA4">
            <w:pPr>
              <w:pStyle w:val="TAC"/>
              <w:keepNext w:val="0"/>
              <w:rPr>
                <w:rFonts w:eastAsia="Yu Mincho"/>
              </w:rPr>
            </w:pPr>
            <w:r w:rsidRPr="001C0CC4">
              <w:t>Yes</w:t>
            </w:r>
          </w:p>
        </w:tc>
        <w:tc>
          <w:tcPr>
            <w:tcW w:w="0" w:type="auto"/>
          </w:tcPr>
          <w:p w14:paraId="7042B392" w14:textId="77777777" w:rsidR="008C1816" w:rsidRPr="001C0CC4" w:rsidRDefault="008C1816" w:rsidP="009B0DA4">
            <w:pPr>
              <w:pStyle w:val="TAC"/>
              <w:keepNext w:val="0"/>
              <w:rPr>
                <w:rFonts w:eastAsia="Yu Mincho"/>
              </w:rPr>
            </w:pPr>
            <w:r w:rsidRPr="001C0CC4">
              <w:t>Yes</w:t>
            </w:r>
          </w:p>
        </w:tc>
        <w:tc>
          <w:tcPr>
            <w:tcW w:w="0" w:type="auto"/>
          </w:tcPr>
          <w:p w14:paraId="49EFED09" w14:textId="77777777" w:rsidR="008C1816" w:rsidRPr="001C0CC4" w:rsidRDefault="008C1816" w:rsidP="009B0DA4">
            <w:pPr>
              <w:pStyle w:val="TAC"/>
              <w:keepNext w:val="0"/>
              <w:rPr>
                <w:rFonts w:eastAsia="Yu Mincho"/>
              </w:rPr>
            </w:pPr>
            <w:r w:rsidRPr="001C0CC4">
              <w:t>Yes</w:t>
            </w:r>
          </w:p>
        </w:tc>
        <w:tc>
          <w:tcPr>
            <w:tcW w:w="0" w:type="auto"/>
          </w:tcPr>
          <w:p w14:paraId="14655BFF" w14:textId="77777777" w:rsidR="008C1816" w:rsidRPr="001C0CC4" w:rsidRDefault="008C1816" w:rsidP="009B0DA4">
            <w:pPr>
              <w:pStyle w:val="TAC"/>
              <w:keepNext w:val="0"/>
              <w:rPr>
                <w:rFonts w:eastAsia="Yu Mincho"/>
              </w:rPr>
            </w:pPr>
            <w:r w:rsidRPr="001C0CC4">
              <w:t>Yes</w:t>
            </w:r>
          </w:p>
        </w:tc>
        <w:tc>
          <w:tcPr>
            <w:tcW w:w="0" w:type="auto"/>
          </w:tcPr>
          <w:p w14:paraId="0F87046E" w14:textId="77777777" w:rsidR="008C1816" w:rsidRPr="001C0CC4" w:rsidRDefault="008C1816" w:rsidP="009B0DA4">
            <w:pPr>
              <w:pStyle w:val="TAC"/>
              <w:keepNext w:val="0"/>
              <w:rPr>
                <w:rFonts w:eastAsia="Yu Mincho"/>
              </w:rPr>
            </w:pPr>
            <w:r w:rsidRPr="001C0CC4">
              <w:t>Yes</w:t>
            </w:r>
          </w:p>
        </w:tc>
        <w:tc>
          <w:tcPr>
            <w:tcW w:w="0" w:type="auto"/>
          </w:tcPr>
          <w:p w14:paraId="49C1ABAE" w14:textId="77777777" w:rsidR="008C1816" w:rsidRPr="001C0CC4" w:rsidRDefault="008C1816" w:rsidP="009B0DA4">
            <w:pPr>
              <w:pStyle w:val="TAC"/>
              <w:keepNext w:val="0"/>
              <w:rPr>
                <w:rFonts w:eastAsia="Yu Mincho"/>
              </w:rPr>
            </w:pPr>
            <w:r w:rsidRPr="001C0CC4">
              <w:t>Yes</w:t>
            </w:r>
          </w:p>
        </w:tc>
        <w:tc>
          <w:tcPr>
            <w:tcW w:w="0" w:type="auto"/>
            <w:vAlign w:val="center"/>
          </w:tcPr>
          <w:p w14:paraId="25E40323" w14:textId="77777777" w:rsidR="008C1816" w:rsidRPr="001C0CC4" w:rsidRDefault="008C1816" w:rsidP="009B0DA4">
            <w:pPr>
              <w:pStyle w:val="TAC"/>
              <w:keepNext w:val="0"/>
              <w:rPr>
                <w:rFonts w:eastAsia="Yu Mincho"/>
              </w:rPr>
            </w:pPr>
          </w:p>
        </w:tc>
        <w:tc>
          <w:tcPr>
            <w:tcW w:w="0" w:type="auto"/>
            <w:vAlign w:val="center"/>
          </w:tcPr>
          <w:p w14:paraId="37590FC9" w14:textId="77777777" w:rsidR="008C1816" w:rsidRPr="001C0CC4" w:rsidRDefault="008C1816" w:rsidP="009B0DA4">
            <w:pPr>
              <w:pStyle w:val="TAC"/>
              <w:keepNext w:val="0"/>
              <w:rPr>
                <w:rFonts w:eastAsia="Yu Mincho"/>
              </w:rPr>
            </w:pPr>
          </w:p>
        </w:tc>
        <w:tc>
          <w:tcPr>
            <w:tcW w:w="0" w:type="auto"/>
          </w:tcPr>
          <w:p w14:paraId="6EBF6317" w14:textId="77777777" w:rsidR="008C1816" w:rsidRPr="001C0CC4" w:rsidRDefault="008C1816" w:rsidP="009B0DA4">
            <w:pPr>
              <w:pStyle w:val="TAC"/>
              <w:keepNext w:val="0"/>
              <w:rPr>
                <w:rFonts w:eastAsia="Yu Mincho"/>
              </w:rPr>
            </w:pPr>
          </w:p>
        </w:tc>
        <w:tc>
          <w:tcPr>
            <w:tcW w:w="0" w:type="auto"/>
            <w:vAlign w:val="center"/>
          </w:tcPr>
          <w:p w14:paraId="3F4957BA" w14:textId="77777777" w:rsidR="008C1816" w:rsidRPr="001C0CC4" w:rsidRDefault="008C1816" w:rsidP="009B0DA4">
            <w:pPr>
              <w:pStyle w:val="TAC"/>
              <w:keepNext w:val="0"/>
              <w:rPr>
                <w:rFonts w:eastAsia="Yu Mincho"/>
              </w:rPr>
            </w:pPr>
          </w:p>
        </w:tc>
        <w:tc>
          <w:tcPr>
            <w:tcW w:w="0" w:type="auto"/>
          </w:tcPr>
          <w:p w14:paraId="7BB74379" w14:textId="77777777" w:rsidR="008C1816" w:rsidRPr="001C0CC4" w:rsidRDefault="008C1816" w:rsidP="009B0DA4">
            <w:pPr>
              <w:pStyle w:val="TAC"/>
              <w:keepNext w:val="0"/>
              <w:rPr>
                <w:rFonts w:eastAsia="Yu Mincho"/>
              </w:rPr>
            </w:pPr>
          </w:p>
        </w:tc>
        <w:tc>
          <w:tcPr>
            <w:tcW w:w="0" w:type="auto"/>
            <w:vAlign w:val="center"/>
          </w:tcPr>
          <w:p w14:paraId="40A46F0B" w14:textId="77777777" w:rsidR="008C1816" w:rsidRPr="001C0CC4" w:rsidRDefault="008C1816" w:rsidP="009B0DA4">
            <w:pPr>
              <w:pStyle w:val="TAC"/>
              <w:keepNext w:val="0"/>
              <w:rPr>
                <w:rFonts w:eastAsia="Yu Mincho"/>
              </w:rPr>
            </w:pPr>
          </w:p>
        </w:tc>
      </w:tr>
      <w:tr w:rsidR="008C1816" w:rsidRPr="001C0CC4" w14:paraId="21927F89" w14:textId="77777777" w:rsidTr="009B0DA4">
        <w:trPr>
          <w:trHeight w:val="225"/>
          <w:jc w:val="center"/>
        </w:trPr>
        <w:tc>
          <w:tcPr>
            <w:tcW w:w="0" w:type="auto"/>
            <w:vMerge/>
            <w:vAlign w:val="center"/>
          </w:tcPr>
          <w:p w14:paraId="0FE01BD4" w14:textId="77777777" w:rsidR="008C1816" w:rsidRPr="001C0CC4" w:rsidRDefault="008C1816" w:rsidP="009B0DA4">
            <w:pPr>
              <w:pStyle w:val="TAC"/>
              <w:keepNext w:val="0"/>
              <w:rPr>
                <w:rFonts w:eastAsia="Yu Mincho"/>
              </w:rPr>
            </w:pPr>
          </w:p>
        </w:tc>
        <w:tc>
          <w:tcPr>
            <w:tcW w:w="0" w:type="auto"/>
          </w:tcPr>
          <w:p w14:paraId="2398562E" w14:textId="77777777" w:rsidR="008C1816" w:rsidRPr="001C0CC4" w:rsidRDefault="008C1816" w:rsidP="009B0DA4">
            <w:pPr>
              <w:pStyle w:val="TAC"/>
              <w:keepNext w:val="0"/>
              <w:rPr>
                <w:rFonts w:eastAsia="Yu Mincho"/>
              </w:rPr>
            </w:pPr>
            <w:r w:rsidRPr="001C0CC4">
              <w:t>30</w:t>
            </w:r>
          </w:p>
        </w:tc>
        <w:tc>
          <w:tcPr>
            <w:tcW w:w="0" w:type="auto"/>
            <w:gridSpan w:val="2"/>
          </w:tcPr>
          <w:p w14:paraId="262EE519" w14:textId="77777777" w:rsidR="008C1816" w:rsidRPr="001C0CC4" w:rsidRDefault="008C1816" w:rsidP="009B0DA4">
            <w:pPr>
              <w:pStyle w:val="TAC"/>
              <w:keepNext w:val="0"/>
              <w:rPr>
                <w:rFonts w:eastAsia="Yu Mincho"/>
              </w:rPr>
            </w:pPr>
          </w:p>
        </w:tc>
        <w:tc>
          <w:tcPr>
            <w:tcW w:w="0" w:type="auto"/>
          </w:tcPr>
          <w:p w14:paraId="7017C75F" w14:textId="77777777" w:rsidR="008C1816" w:rsidRPr="001C0CC4" w:rsidRDefault="008C1816" w:rsidP="009B0DA4">
            <w:pPr>
              <w:pStyle w:val="TAC"/>
              <w:keepNext w:val="0"/>
              <w:rPr>
                <w:rFonts w:eastAsia="Yu Mincho"/>
              </w:rPr>
            </w:pPr>
            <w:r w:rsidRPr="001C0CC4">
              <w:t>Yes</w:t>
            </w:r>
          </w:p>
        </w:tc>
        <w:tc>
          <w:tcPr>
            <w:tcW w:w="0" w:type="auto"/>
          </w:tcPr>
          <w:p w14:paraId="5B4878CD" w14:textId="77777777" w:rsidR="008C1816" w:rsidRPr="001C0CC4" w:rsidRDefault="008C1816" w:rsidP="009B0DA4">
            <w:pPr>
              <w:pStyle w:val="TAC"/>
              <w:keepNext w:val="0"/>
              <w:rPr>
                <w:rFonts w:eastAsia="Yu Mincho"/>
              </w:rPr>
            </w:pPr>
            <w:r w:rsidRPr="001C0CC4">
              <w:t>Yes</w:t>
            </w:r>
          </w:p>
        </w:tc>
        <w:tc>
          <w:tcPr>
            <w:tcW w:w="0" w:type="auto"/>
          </w:tcPr>
          <w:p w14:paraId="064F42E4" w14:textId="77777777" w:rsidR="008C1816" w:rsidRPr="001C0CC4" w:rsidRDefault="008C1816" w:rsidP="009B0DA4">
            <w:pPr>
              <w:pStyle w:val="TAC"/>
              <w:keepNext w:val="0"/>
              <w:rPr>
                <w:rFonts w:eastAsia="Yu Mincho"/>
              </w:rPr>
            </w:pPr>
            <w:r w:rsidRPr="001C0CC4">
              <w:t>Yes</w:t>
            </w:r>
          </w:p>
        </w:tc>
        <w:tc>
          <w:tcPr>
            <w:tcW w:w="0" w:type="auto"/>
          </w:tcPr>
          <w:p w14:paraId="29C5E651" w14:textId="77777777" w:rsidR="008C1816" w:rsidRPr="001C0CC4" w:rsidRDefault="008C1816" w:rsidP="009B0DA4">
            <w:pPr>
              <w:pStyle w:val="TAC"/>
              <w:keepNext w:val="0"/>
              <w:rPr>
                <w:rFonts w:eastAsia="Yu Mincho"/>
              </w:rPr>
            </w:pPr>
            <w:r w:rsidRPr="001C0CC4">
              <w:t>Yes</w:t>
            </w:r>
          </w:p>
        </w:tc>
        <w:tc>
          <w:tcPr>
            <w:tcW w:w="0" w:type="auto"/>
          </w:tcPr>
          <w:p w14:paraId="282181D3" w14:textId="77777777" w:rsidR="008C1816" w:rsidRPr="001C0CC4" w:rsidRDefault="008C1816" w:rsidP="009B0DA4">
            <w:pPr>
              <w:pStyle w:val="TAC"/>
              <w:keepNext w:val="0"/>
              <w:rPr>
                <w:rFonts w:eastAsia="Yu Mincho"/>
              </w:rPr>
            </w:pPr>
            <w:r w:rsidRPr="001C0CC4">
              <w:t>Yes</w:t>
            </w:r>
          </w:p>
        </w:tc>
        <w:tc>
          <w:tcPr>
            <w:tcW w:w="0" w:type="auto"/>
          </w:tcPr>
          <w:p w14:paraId="287E51AC" w14:textId="77777777" w:rsidR="008C1816" w:rsidRPr="001C0CC4" w:rsidRDefault="008C1816" w:rsidP="009B0DA4">
            <w:pPr>
              <w:pStyle w:val="TAC"/>
              <w:keepNext w:val="0"/>
              <w:rPr>
                <w:rFonts w:eastAsia="Yu Mincho"/>
              </w:rPr>
            </w:pPr>
            <w:r w:rsidRPr="001C0CC4">
              <w:t>Yes</w:t>
            </w:r>
          </w:p>
        </w:tc>
        <w:tc>
          <w:tcPr>
            <w:tcW w:w="0" w:type="auto"/>
            <w:vAlign w:val="center"/>
          </w:tcPr>
          <w:p w14:paraId="110FFB0B" w14:textId="77777777" w:rsidR="008C1816" w:rsidRPr="001C0CC4" w:rsidRDefault="008C1816" w:rsidP="009B0DA4">
            <w:pPr>
              <w:pStyle w:val="TAC"/>
              <w:keepNext w:val="0"/>
              <w:rPr>
                <w:rFonts w:eastAsia="Yu Mincho"/>
              </w:rPr>
            </w:pPr>
          </w:p>
        </w:tc>
        <w:tc>
          <w:tcPr>
            <w:tcW w:w="0" w:type="auto"/>
            <w:vAlign w:val="center"/>
          </w:tcPr>
          <w:p w14:paraId="2D1E9A62" w14:textId="77777777" w:rsidR="008C1816" w:rsidRPr="001C0CC4" w:rsidRDefault="008C1816" w:rsidP="009B0DA4">
            <w:pPr>
              <w:pStyle w:val="TAC"/>
              <w:keepNext w:val="0"/>
              <w:rPr>
                <w:rFonts w:eastAsia="Yu Mincho"/>
              </w:rPr>
            </w:pPr>
          </w:p>
        </w:tc>
        <w:tc>
          <w:tcPr>
            <w:tcW w:w="0" w:type="auto"/>
          </w:tcPr>
          <w:p w14:paraId="0A155CB9" w14:textId="77777777" w:rsidR="008C1816" w:rsidRPr="001C0CC4" w:rsidRDefault="008C1816" w:rsidP="009B0DA4">
            <w:pPr>
              <w:pStyle w:val="TAC"/>
              <w:keepNext w:val="0"/>
              <w:rPr>
                <w:rFonts w:eastAsia="Yu Mincho"/>
              </w:rPr>
            </w:pPr>
          </w:p>
        </w:tc>
        <w:tc>
          <w:tcPr>
            <w:tcW w:w="0" w:type="auto"/>
            <w:vAlign w:val="center"/>
          </w:tcPr>
          <w:p w14:paraId="7092E4BE" w14:textId="77777777" w:rsidR="008C1816" w:rsidRPr="001C0CC4" w:rsidRDefault="008C1816" w:rsidP="009B0DA4">
            <w:pPr>
              <w:pStyle w:val="TAC"/>
              <w:keepNext w:val="0"/>
              <w:rPr>
                <w:rFonts w:eastAsia="Yu Mincho"/>
              </w:rPr>
            </w:pPr>
          </w:p>
        </w:tc>
        <w:tc>
          <w:tcPr>
            <w:tcW w:w="0" w:type="auto"/>
          </w:tcPr>
          <w:p w14:paraId="4E5E4E6D" w14:textId="77777777" w:rsidR="008C1816" w:rsidRPr="001C0CC4" w:rsidRDefault="008C1816" w:rsidP="009B0DA4">
            <w:pPr>
              <w:pStyle w:val="TAC"/>
              <w:keepNext w:val="0"/>
              <w:rPr>
                <w:rFonts w:eastAsia="Yu Mincho"/>
              </w:rPr>
            </w:pPr>
          </w:p>
        </w:tc>
        <w:tc>
          <w:tcPr>
            <w:tcW w:w="0" w:type="auto"/>
            <w:vAlign w:val="center"/>
          </w:tcPr>
          <w:p w14:paraId="12F379C0" w14:textId="77777777" w:rsidR="008C1816" w:rsidRPr="001C0CC4" w:rsidRDefault="008C1816" w:rsidP="009B0DA4">
            <w:pPr>
              <w:pStyle w:val="TAC"/>
              <w:keepNext w:val="0"/>
              <w:rPr>
                <w:rFonts w:eastAsia="Yu Mincho"/>
              </w:rPr>
            </w:pPr>
          </w:p>
        </w:tc>
      </w:tr>
      <w:tr w:rsidR="008C1816" w:rsidRPr="001C0CC4" w14:paraId="67440D15" w14:textId="77777777" w:rsidTr="009B0DA4">
        <w:trPr>
          <w:trHeight w:val="225"/>
          <w:jc w:val="center"/>
        </w:trPr>
        <w:tc>
          <w:tcPr>
            <w:tcW w:w="0" w:type="auto"/>
            <w:vMerge/>
            <w:vAlign w:val="center"/>
          </w:tcPr>
          <w:p w14:paraId="0C337ADF" w14:textId="77777777" w:rsidR="008C1816" w:rsidRPr="001C0CC4" w:rsidRDefault="008C1816" w:rsidP="009B0DA4">
            <w:pPr>
              <w:pStyle w:val="TAC"/>
              <w:keepNext w:val="0"/>
              <w:rPr>
                <w:rFonts w:eastAsia="Yu Mincho"/>
              </w:rPr>
            </w:pPr>
          </w:p>
        </w:tc>
        <w:tc>
          <w:tcPr>
            <w:tcW w:w="0" w:type="auto"/>
          </w:tcPr>
          <w:p w14:paraId="2DFD7728" w14:textId="77777777" w:rsidR="008C1816" w:rsidRPr="001C0CC4" w:rsidRDefault="008C1816" w:rsidP="009B0DA4">
            <w:pPr>
              <w:pStyle w:val="TAC"/>
              <w:keepNext w:val="0"/>
              <w:rPr>
                <w:rFonts w:eastAsia="Yu Mincho"/>
              </w:rPr>
            </w:pPr>
            <w:r w:rsidRPr="001C0CC4">
              <w:t>60</w:t>
            </w:r>
          </w:p>
        </w:tc>
        <w:tc>
          <w:tcPr>
            <w:tcW w:w="0" w:type="auto"/>
            <w:gridSpan w:val="2"/>
          </w:tcPr>
          <w:p w14:paraId="6FD11192" w14:textId="77777777" w:rsidR="008C1816" w:rsidRPr="001C0CC4" w:rsidRDefault="008C1816" w:rsidP="009B0DA4">
            <w:pPr>
              <w:pStyle w:val="TAC"/>
              <w:keepNext w:val="0"/>
              <w:rPr>
                <w:rFonts w:eastAsia="Yu Mincho"/>
              </w:rPr>
            </w:pPr>
          </w:p>
        </w:tc>
        <w:tc>
          <w:tcPr>
            <w:tcW w:w="0" w:type="auto"/>
          </w:tcPr>
          <w:p w14:paraId="429BF84A" w14:textId="77777777" w:rsidR="008C1816" w:rsidRPr="001C0CC4" w:rsidRDefault="008C1816" w:rsidP="009B0DA4">
            <w:pPr>
              <w:pStyle w:val="TAC"/>
              <w:keepNext w:val="0"/>
              <w:rPr>
                <w:rFonts w:eastAsia="Yu Mincho"/>
              </w:rPr>
            </w:pPr>
            <w:r w:rsidRPr="001C0CC4">
              <w:t>Yes</w:t>
            </w:r>
          </w:p>
        </w:tc>
        <w:tc>
          <w:tcPr>
            <w:tcW w:w="0" w:type="auto"/>
          </w:tcPr>
          <w:p w14:paraId="7490F83C" w14:textId="77777777" w:rsidR="008C1816" w:rsidRPr="001C0CC4" w:rsidRDefault="008C1816" w:rsidP="009B0DA4">
            <w:pPr>
              <w:pStyle w:val="TAC"/>
              <w:keepNext w:val="0"/>
              <w:rPr>
                <w:rFonts w:eastAsia="Yu Mincho"/>
              </w:rPr>
            </w:pPr>
            <w:r w:rsidRPr="001C0CC4">
              <w:t>Yes</w:t>
            </w:r>
          </w:p>
        </w:tc>
        <w:tc>
          <w:tcPr>
            <w:tcW w:w="0" w:type="auto"/>
          </w:tcPr>
          <w:p w14:paraId="78900F54" w14:textId="77777777" w:rsidR="008C1816" w:rsidRPr="001C0CC4" w:rsidRDefault="008C1816" w:rsidP="009B0DA4">
            <w:pPr>
              <w:pStyle w:val="TAC"/>
              <w:keepNext w:val="0"/>
              <w:rPr>
                <w:rFonts w:eastAsia="Yu Mincho"/>
              </w:rPr>
            </w:pPr>
            <w:r w:rsidRPr="001C0CC4">
              <w:t>Yes</w:t>
            </w:r>
          </w:p>
        </w:tc>
        <w:tc>
          <w:tcPr>
            <w:tcW w:w="0" w:type="auto"/>
          </w:tcPr>
          <w:p w14:paraId="49A8FB55" w14:textId="77777777" w:rsidR="008C1816" w:rsidRPr="001C0CC4" w:rsidRDefault="008C1816" w:rsidP="009B0DA4">
            <w:pPr>
              <w:pStyle w:val="TAC"/>
              <w:keepNext w:val="0"/>
              <w:rPr>
                <w:rFonts w:eastAsia="Yu Mincho"/>
              </w:rPr>
            </w:pPr>
            <w:r w:rsidRPr="001C0CC4">
              <w:t>Yes</w:t>
            </w:r>
          </w:p>
        </w:tc>
        <w:tc>
          <w:tcPr>
            <w:tcW w:w="0" w:type="auto"/>
          </w:tcPr>
          <w:p w14:paraId="72BEC26B" w14:textId="77777777" w:rsidR="008C1816" w:rsidRPr="001C0CC4" w:rsidRDefault="008C1816" w:rsidP="009B0DA4">
            <w:pPr>
              <w:pStyle w:val="TAC"/>
              <w:keepNext w:val="0"/>
              <w:rPr>
                <w:rFonts w:eastAsia="Yu Mincho"/>
              </w:rPr>
            </w:pPr>
            <w:r w:rsidRPr="001C0CC4">
              <w:t>Yes</w:t>
            </w:r>
          </w:p>
        </w:tc>
        <w:tc>
          <w:tcPr>
            <w:tcW w:w="0" w:type="auto"/>
          </w:tcPr>
          <w:p w14:paraId="1B357B35" w14:textId="77777777" w:rsidR="008C1816" w:rsidRPr="001C0CC4" w:rsidRDefault="008C1816" w:rsidP="009B0DA4">
            <w:pPr>
              <w:pStyle w:val="TAC"/>
              <w:keepNext w:val="0"/>
              <w:rPr>
                <w:rFonts w:eastAsia="Yu Mincho"/>
              </w:rPr>
            </w:pPr>
            <w:r w:rsidRPr="001C0CC4">
              <w:t>Yes</w:t>
            </w:r>
          </w:p>
        </w:tc>
        <w:tc>
          <w:tcPr>
            <w:tcW w:w="0" w:type="auto"/>
            <w:vAlign w:val="center"/>
          </w:tcPr>
          <w:p w14:paraId="6DC46F4D" w14:textId="77777777" w:rsidR="008C1816" w:rsidRPr="001C0CC4" w:rsidRDefault="008C1816" w:rsidP="009B0DA4">
            <w:pPr>
              <w:pStyle w:val="TAC"/>
              <w:keepNext w:val="0"/>
              <w:rPr>
                <w:rFonts w:eastAsia="Yu Mincho"/>
              </w:rPr>
            </w:pPr>
          </w:p>
        </w:tc>
        <w:tc>
          <w:tcPr>
            <w:tcW w:w="0" w:type="auto"/>
            <w:vAlign w:val="center"/>
          </w:tcPr>
          <w:p w14:paraId="23EECF04" w14:textId="77777777" w:rsidR="008C1816" w:rsidRPr="001C0CC4" w:rsidRDefault="008C1816" w:rsidP="009B0DA4">
            <w:pPr>
              <w:pStyle w:val="TAC"/>
              <w:keepNext w:val="0"/>
              <w:rPr>
                <w:rFonts w:eastAsia="Yu Mincho"/>
              </w:rPr>
            </w:pPr>
          </w:p>
        </w:tc>
        <w:tc>
          <w:tcPr>
            <w:tcW w:w="0" w:type="auto"/>
          </w:tcPr>
          <w:p w14:paraId="1B88919D" w14:textId="77777777" w:rsidR="008C1816" w:rsidRPr="001C0CC4" w:rsidRDefault="008C1816" w:rsidP="009B0DA4">
            <w:pPr>
              <w:pStyle w:val="TAC"/>
              <w:keepNext w:val="0"/>
              <w:rPr>
                <w:rFonts w:eastAsia="Yu Mincho"/>
              </w:rPr>
            </w:pPr>
          </w:p>
        </w:tc>
        <w:tc>
          <w:tcPr>
            <w:tcW w:w="0" w:type="auto"/>
            <w:vAlign w:val="center"/>
          </w:tcPr>
          <w:p w14:paraId="6147009C" w14:textId="77777777" w:rsidR="008C1816" w:rsidRPr="001C0CC4" w:rsidRDefault="008C1816" w:rsidP="009B0DA4">
            <w:pPr>
              <w:pStyle w:val="TAC"/>
              <w:keepNext w:val="0"/>
              <w:rPr>
                <w:rFonts w:eastAsia="Yu Mincho"/>
              </w:rPr>
            </w:pPr>
          </w:p>
        </w:tc>
        <w:tc>
          <w:tcPr>
            <w:tcW w:w="0" w:type="auto"/>
          </w:tcPr>
          <w:p w14:paraId="7BEF52EF" w14:textId="77777777" w:rsidR="008C1816" w:rsidRPr="001C0CC4" w:rsidRDefault="008C1816" w:rsidP="009B0DA4">
            <w:pPr>
              <w:pStyle w:val="TAC"/>
              <w:keepNext w:val="0"/>
              <w:rPr>
                <w:rFonts w:eastAsia="Yu Mincho"/>
              </w:rPr>
            </w:pPr>
          </w:p>
        </w:tc>
        <w:tc>
          <w:tcPr>
            <w:tcW w:w="0" w:type="auto"/>
            <w:vAlign w:val="center"/>
          </w:tcPr>
          <w:p w14:paraId="274D9B1A" w14:textId="77777777" w:rsidR="008C1816" w:rsidRPr="001C0CC4" w:rsidRDefault="008C1816" w:rsidP="009B0DA4">
            <w:pPr>
              <w:pStyle w:val="TAC"/>
              <w:keepNext w:val="0"/>
              <w:rPr>
                <w:rFonts w:eastAsia="Yu Mincho"/>
              </w:rPr>
            </w:pPr>
          </w:p>
        </w:tc>
      </w:tr>
      <w:tr w:rsidR="008C1816" w:rsidRPr="001C0CC4" w14:paraId="591275ED" w14:textId="77777777" w:rsidTr="009B0DA4">
        <w:trPr>
          <w:trHeight w:val="225"/>
          <w:jc w:val="center"/>
        </w:trPr>
        <w:tc>
          <w:tcPr>
            <w:tcW w:w="0" w:type="auto"/>
            <w:vMerge w:val="restart"/>
            <w:vAlign w:val="center"/>
            <w:hideMark/>
          </w:tcPr>
          <w:p w14:paraId="38B6DA43" w14:textId="77777777" w:rsidR="008C1816" w:rsidRPr="001C0CC4" w:rsidRDefault="008C1816" w:rsidP="009B0DA4">
            <w:pPr>
              <w:pStyle w:val="TAC"/>
              <w:keepNext w:val="0"/>
              <w:rPr>
                <w:rFonts w:eastAsia="Yu Mincho"/>
              </w:rPr>
            </w:pPr>
            <w:r w:rsidRPr="001C0CC4">
              <w:rPr>
                <w:rFonts w:eastAsia="Yu Mincho"/>
              </w:rPr>
              <w:t>n28</w:t>
            </w:r>
          </w:p>
        </w:tc>
        <w:tc>
          <w:tcPr>
            <w:tcW w:w="0" w:type="auto"/>
            <w:vAlign w:val="center"/>
            <w:hideMark/>
          </w:tcPr>
          <w:p w14:paraId="59E00AF0"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031087C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C35E16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A149C1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3B4D1E7"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14:paraId="7AE589EB" w14:textId="77777777" w:rsidR="008C1816" w:rsidRPr="001C0CC4" w:rsidRDefault="008C1816" w:rsidP="009B0DA4">
            <w:pPr>
              <w:pStyle w:val="TAC"/>
              <w:keepNext w:val="0"/>
              <w:rPr>
                <w:rFonts w:eastAsia="Yu Mincho"/>
              </w:rPr>
            </w:pPr>
          </w:p>
        </w:tc>
        <w:tc>
          <w:tcPr>
            <w:tcW w:w="0" w:type="auto"/>
          </w:tcPr>
          <w:p w14:paraId="52E8F814" w14:textId="77777777" w:rsidR="008C1816" w:rsidRPr="001C0CC4" w:rsidRDefault="008C1816" w:rsidP="009B0DA4">
            <w:pPr>
              <w:pStyle w:val="TAC"/>
              <w:keepNext w:val="0"/>
              <w:rPr>
                <w:rFonts w:eastAsia="Yu Mincho"/>
              </w:rPr>
            </w:pPr>
          </w:p>
        </w:tc>
        <w:tc>
          <w:tcPr>
            <w:tcW w:w="0" w:type="auto"/>
            <w:vAlign w:val="center"/>
          </w:tcPr>
          <w:p w14:paraId="4E81ECE8" w14:textId="77777777" w:rsidR="008C1816" w:rsidRPr="001C0CC4" w:rsidRDefault="008C1816" w:rsidP="009B0DA4">
            <w:pPr>
              <w:pStyle w:val="TAC"/>
              <w:keepNext w:val="0"/>
              <w:rPr>
                <w:rFonts w:eastAsia="Yu Mincho"/>
              </w:rPr>
            </w:pPr>
          </w:p>
        </w:tc>
        <w:tc>
          <w:tcPr>
            <w:tcW w:w="0" w:type="auto"/>
            <w:vAlign w:val="center"/>
          </w:tcPr>
          <w:p w14:paraId="696A71B8" w14:textId="77777777" w:rsidR="008C1816" w:rsidRPr="001C0CC4" w:rsidRDefault="008C1816" w:rsidP="009B0DA4">
            <w:pPr>
              <w:pStyle w:val="TAC"/>
              <w:keepNext w:val="0"/>
              <w:rPr>
                <w:rFonts w:eastAsia="Yu Mincho"/>
              </w:rPr>
            </w:pPr>
          </w:p>
        </w:tc>
        <w:tc>
          <w:tcPr>
            <w:tcW w:w="0" w:type="auto"/>
            <w:vAlign w:val="center"/>
          </w:tcPr>
          <w:p w14:paraId="3399A032" w14:textId="77777777" w:rsidR="008C1816" w:rsidRPr="001C0CC4" w:rsidRDefault="008C1816" w:rsidP="009B0DA4">
            <w:pPr>
              <w:pStyle w:val="TAC"/>
              <w:keepNext w:val="0"/>
              <w:rPr>
                <w:rFonts w:eastAsia="Yu Mincho"/>
              </w:rPr>
            </w:pPr>
          </w:p>
        </w:tc>
        <w:tc>
          <w:tcPr>
            <w:tcW w:w="0" w:type="auto"/>
          </w:tcPr>
          <w:p w14:paraId="27A37DC6" w14:textId="77777777" w:rsidR="008C1816" w:rsidRPr="001C0CC4" w:rsidRDefault="008C1816" w:rsidP="009B0DA4">
            <w:pPr>
              <w:pStyle w:val="TAC"/>
              <w:keepNext w:val="0"/>
              <w:rPr>
                <w:rFonts w:eastAsia="Yu Mincho"/>
              </w:rPr>
            </w:pPr>
          </w:p>
        </w:tc>
        <w:tc>
          <w:tcPr>
            <w:tcW w:w="0" w:type="auto"/>
            <w:vAlign w:val="center"/>
          </w:tcPr>
          <w:p w14:paraId="461CE614" w14:textId="77777777" w:rsidR="008C1816" w:rsidRPr="001C0CC4" w:rsidRDefault="008C1816" w:rsidP="009B0DA4">
            <w:pPr>
              <w:pStyle w:val="TAC"/>
              <w:keepNext w:val="0"/>
              <w:rPr>
                <w:rFonts w:eastAsia="Yu Mincho"/>
              </w:rPr>
            </w:pPr>
          </w:p>
        </w:tc>
        <w:tc>
          <w:tcPr>
            <w:tcW w:w="0" w:type="auto"/>
          </w:tcPr>
          <w:p w14:paraId="5DB35C3D" w14:textId="77777777" w:rsidR="008C1816" w:rsidRPr="001C0CC4" w:rsidRDefault="008C1816" w:rsidP="009B0DA4">
            <w:pPr>
              <w:pStyle w:val="TAC"/>
              <w:keepNext w:val="0"/>
              <w:rPr>
                <w:rFonts w:eastAsia="Yu Mincho"/>
              </w:rPr>
            </w:pPr>
          </w:p>
        </w:tc>
        <w:tc>
          <w:tcPr>
            <w:tcW w:w="0" w:type="auto"/>
            <w:vAlign w:val="center"/>
          </w:tcPr>
          <w:p w14:paraId="44E67B3C" w14:textId="77777777" w:rsidR="008C1816" w:rsidRPr="001C0CC4" w:rsidRDefault="008C1816" w:rsidP="009B0DA4">
            <w:pPr>
              <w:pStyle w:val="TAC"/>
              <w:keepNext w:val="0"/>
              <w:rPr>
                <w:rFonts w:eastAsia="Yu Mincho"/>
              </w:rPr>
            </w:pPr>
          </w:p>
        </w:tc>
      </w:tr>
      <w:tr w:rsidR="008C1816" w:rsidRPr="001C0CC4" w14:paraId="68796DE1" w14:textId="77777777" w:rsidTr="009B0DA4">
        <w:trPr>
          <w:trHeight w:val="225"/>
          <w:jc w:val="center"/>
        </w:trPr>
        <w:tc>
          <w:tcPr>
            <w:tcW w:w="0" w:type="auto"/>
            <w:vMerge/>
            <w:vAlign w:val="center"/>
            <w:hideMark/>
          </w:tcPr>
          <w:p w14:paraId="3442E9BA" w14:textId="77777777" w:rsidR="008C1816" w:rsidRPr="001C0CC4" w:rsidRDefault="008C1816" w:rsidP="009B0DA4">
            <w:pPr>
              <w:pStyle w:val="TAC"/>
              <w:keepNext w:val="0"/>
              <w:rPr>
                <w:rFonts w:eastAsia="Yu Mincho"/>
              </w:rPr>
            </w:pPr>
          </w:p>
        </w:tc>
        <w:tc>
          <w:tcPr>
            <w:tcW w:w="0" w:type="auto"/>
            <w:vAlign w:val="center"/>
            <w:hideMark/>
          </w:tcPr>
          <w:p w14:paraId="060D5C3E"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49985791" w14:textId="77777777" w:rsidR="008C1816" w:rsidRPr="001C0CC4" w:rsidRDefault="008C1816" w:rsidP="009B0DA4">
            <w:pPr>
              <w:pStyle w:val="TAC"/>
              <w:keepNext w:val="0"/>
              <w:rPr>
                <w:rFonts w:eastAsia="Yu Mincho"/>
              </w:rPr>
            </w:pPr>
          </w:p>
        </w:tc>
        <w:tc>
          <w:tcPr>
            <w:tcW w:w="0" w:type="auto"/>
            <w:hideMark/>
          </w:tcPr>
          <w:p w14:paraId="7464337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31805C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BA23BCC"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14:paraId="69DCC3CB" w14:textId="77777777" w:rsidR="008C1816" w:rsidRPr="001C0CC4" w:rsidRDefault="008C1816" w:rsidP="009B0DA4">
            <w:pPr>
              <w:pStyle w:val="TAC"/>
              <w:keepNext w:val="0"/>
              <w:rPr>
                <w:rFonts w:eastAsia="Yu Mincho"/>
              </w:rPr>
            </w:pPr>
          </w:p>
        </w:tc>
        <w:tc>
          <w:tcPr>
            <w:tcW w:w="0" w:type="auto"/>
          </w:tcPr>
          <w:p w14:paraId="555035E9" w14:textId="77777777" w:rsidR="008C1816" w:rsidRPr="001C0CC4" w:rsidRDefault="008C1816" w:rsidP="009B0DA4">
            <w:pPr>
              <w:pStyle w:val="TAC"/>
              <w:keepNext w:val="0"/>
              <w:rPr>
                <w:rFonts w:eastAsia="Yu Mincho"/>
              </w:rPr>
            </w:pPr>
          </w:p>
        </w:tc>
        <w:tc>
          <w:tcPr>
            <w:tcW w:w="0" w:type="auto"/>
            <w:vAlign w:val="center"/>
          </w:tcPr>
          <w:p w14:paraId="01310C75" w14:textId="77777777" w:rsidR="008C1816" w:rsidRPr="001C0CC4" w:rsidRDefault="008C1816" w:rsidP="009B0DA4">
            <w:pPr>
              <w:pStyle w:val="TAC"/>
              <w:keepNext w:val="0"/>
              <w:rPr>
                <w:rFonts w:eastAsia="Yu Mincho"/>
              </w:rPr>
            </w:pPr>
          </w:p>
        </w:tc>
        <w:tc>
          <w:tcPr>
            <w:tcW w:w="0" w:type="auto"/>
            <w:vAlign w:val="center"/>
          </w:tcPr>
          <w:p w14:paraId="51B78BB1" w14:textId="77777777" w:rsidR="008C1816" w:rsidRPr="001C0CC4" w:rsidRDefault="008C1816" w:rsidP="009B0DA4">
            <w:pPr>
              <w:pStyle w:val="TAC"/>
              <w:keepNext w:val="0"/>
              <w:rPr>
                <w:rFonts w:eastAsia="Yu Mincho"/>
              </w:rPr>
            </w:pPr>
          </w:p>
        </w:tc>
        <w:tc>
          <w:tcPr>
            <w:tcW w:w="0" w:type="auto"/>
            <w:vAlign w:val="center"/>
          </w:tcPr>
          <w:p w14:paraId="0976DF12" w14:textId="77777777" w:rsidR="008C1816" w:rsidRPr="001C0CC4" w:rsidRDefault="008C1816" w:rsidP="009B0DA4">
            <w:pPr>
              <w:pStyle w:val="TAC"/>
              <w:keepNext w:val="0"/>
              <w:rPr>
                <w:rFonts w:eastAsia="Yu Mincho"/>
              </w:rPr>
            </w:pPr>
          </w:p>
        </w:tc>
        <w:tc>
          <w:tcPr>
            <w:tcW w:w="0" w:type="auto"/>
          </w:tcPr>
          <w:p w14:paraId="30586558" w14:textId="77777777" w:rsidR="008C1816" w:rsidRPr="001C0CC4" w:rsidRDefault="008C1816" w:rsidP="009B0DA4">
            <w:pPr>
              <w:pStyle w:val="TAC"/>
              <w:keepNext w:val="0"/>
              <w:rPr>
                <w:rFonts w:eastAsia="Yu Mincho"/>
              </w:rPr>
            </w:pPr>
          </w:p>
        </w:tc>
        <w:tc>
          <w:tcPr>
            <w:tcW w:w="0" w:type="auto"/>
            <w:vAlign w:val="center"/>
          </w:tcPr>
          <w:p w14:paraId="4A34B676" w14:textId="77777777" w:rsidR="008C1816" w:rsidRPr="001C0CC4" w:rsidRDefault="008C1816" w:rsidP="009B0DA4">
            <w:pPr>
              <w:pStyle w:val="TAC"/>
              <w:keepNext w:val="0"/>
              <w:rPr>
                <w:rFonts w:eastAsia="Yu Mincho"/>
              </w:rPr>
            </w:pPr>
          </w:p>
        </w:tc>
        <w:tc>
          <w:tcPr>
            <w:tcW w:w="0" w:type="auto"/>
          </w:tcPr>
          <w:p w14:paraId="6348B05F" w14:textId="77777777" w:rsidR="008C1816" w:rsidRPr="001C0CC4" w:rsidRDefault="008C1816" w:rsidP="009B0DA4">
            <w:pPr>
              <w:pStyle w:val="TAC"/>
              <w:keepNext w:val="0"/>
              <w:rPr>
                <w:rFonts w:eastAsia="Yu Mincho"/>
              </w:rPr>
            </w:pPr>
          </w:p>
        </w:tc>
        <w:tc>
          <w:tcPr>
            <w:tcW w:w="0" w:type="auto"/>
            <w:vAlign w:val="center"/>
          </w:tcPr>
          <w:p w14:paraId="76A30EBD" w14:textId="77777777" w:rsidR="008C1816" w:rsidRPr="001C0CC4" w:rsidRDefault="008C1816" w:rsidP="009B0DA4">
            <w:pPr>
              <w:pStyle w:val="TAC"/>
              <w:keepNext w:val="0"/>
              <w:rPr>
                <w:rFonts w:eastAsia="Yu Mincho"/>
              </w:rPr>
            </w:pPr>
          </w:p>
        </w:tc>
      </w:tr>
      <w:tr w:rsidR="008C1816" w:rsidRPr="001C0CC4" w14:paraId="0B7C40D3" w14:textId="77777777" w:rsidTr="009B0DA4">
        <w:trPr>
          <w:trHeight w:val="225"/>
          <w:jc w:val="center"/>
        </w:trPr>
        <w:tc>
          <w:tcPr>
            <w:tcW w:w="0" w:type="auto"/>
            <w:vMerge/>
            <w:vAlign w:val="center"/>
            <w:hideMark/>
          </w:tcPr>
          <w:p w14:paraId="15794F72" w14:textId="77777777" w:rsidR="008C1816" w:rsidRPr="001C0CC4" w:rsidRDefault="008C1816" w:rsidP="009B0DA4">
            <w:pPr>
              <w:pStyle w:val="TAC"/>
              <w:keepNext w:val="0"/>
              <w:rPr>
                <w:rFonts w:eastAsia="Yu Mincho"/>
              </w:rPr>
            </w:pPr>
          </w:p>
        </w:tc>
        <w:tc>
          <w:tcPr>
            <w:tcW w:w="0" w:type="auto"/>
            <w:vAlign w:val="center"/>
            <w:hideMark/>
          </w:tcPr>
          <w:p w14:paraId="69E981CF"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3E25C149" w14:textId="77777777" w:rsidR="008C1816" w:rsidRPr="001C0CC4" w:rsidRDefault="008C1816" w:rsidP="009B0DA4">
            <w:pPr>
              <w:pStyle w:val="TAC"/>
              <w:keepNext w:val="0"/>
              <w:rPr>
                <w:rFonts w:eastAsia="Yu Mincho"/>
              </w:rPr>
            </w:pPr>
          </w:p>
        </w:tc>
        <w:tc>
          <w:tcPr>
            <w:tcW w:w="0" w:type="auto"/>
            <w:vAlign w:val="center"/>
          </w:tcPr>
          <w:p w14:paraId="4974D440" w14:textId="77777777" w:rsidR="008C1816" w:rsidRPr="001C0CC4" w:rsidRDefault="008C1816" w:rsidP="009B0DA4">
            <w:pPr>
              <w:pStyle w:val="TAC"/>
              <w:keepNext w:val="0"/>
              <w:rPr>
                <w:rFonts w:eastAsia="Yu Mincho"/>
              </w:rPr>
            </w:pPr>
          </w:p>
        </w:tc>
        <w:tc>
          <w:tcPr>
            <w:tcW w:w="0" w:type="auto"/>
            <w:vAlign w:val="center"/>
          </w:tcPr>
          <w:p w14:paraId="21FF8713" w14:textId="77777777" w:rsidR="008C1816" w:rsidRPr="001C0CC4" w:rsidRDefault="008C1816" w:rsidP="009B0DA4">
            <w:pPr>
              <w:pStyle w:val="TAC"/>
              <w:keepNext w:val="0"/>
              <w:rPr>
                <w:rFonts w:eastAsia="Yu Mincho"/>
              </w:rPr>
            </w:pPr>
          </w:p>
        </w:tc>
        <w:tc>
          <w:tcPr>
            <w:tcW w:w="0" w:type="auto"/>
            <w:vAlign w:val="center"/>
          </w:tcPr>
          <w:p w14:paraId="62EDA5FD" w14:textId="77777777" w:rsidR="008C1816" w:rsidRPr="001C0CC4" w:rsidRDefault="008C1816" w:rsidP="009B0DA4">
            <w:pPr>
              <w:pStyle w:val="TAC"/>
              <w:keepNext w:val="0"/>
              <w:rPr>
                <w:rFonts w:eastAsia="Yu Mincho"/>
              </w:rPr>
            </w:pPr>
          </w:p>
        </w:tc>
        <w:tc>
          <w:tcPr>
            <w:tcW w:w="0" w:type="auto"/>
            <w:vAlign w:val="center"/>
          </w:tcPr>
          <w:p w14:paraId="5205BCB1" w14:textId="77777777" w:rsidR="008C1816" w:rsidRPr="001C0CC4" w:rsidRDefault="008C1816" w:rsidP="009B0DA4">
            <w:pPr>
              <w:pStyle w:val="TAC"/>
              <w:keepNext w:val="0"/>
              <w:rPr>
                <w:rFonts w:eastAsia="Yu Mincho"/>
              </w:rPr>
            </w:pPr>
          </w:p>
        </w:tc>
        <w:tc>
          <w:tcPr>
            <w:tcW w:w="0" w:type="auto"/>
          </w:tcPr>
          <w:p w14:paraId="4124ADB7" w14:textId="77777777" w:rsidR="008C1816" w:rsidRPr="001C0CC4" w:rsidRDefault="008C1816" w:rsidP="009B0DA4">
            <w:pPr>
              <w:pStyle w:val="TAC"/>
              <w:keepNext w:val="0"/>
              <w:rPr>
                <w:rFonts w:eastAsia="Yu Mincho"/>
              </w:rPr>
            </w:pPr>
          </w:p>
        </w:tc>
        <w:tc>
          <w:tcPr>
            <w:tcW w:w="0" w:type="auto"/>
            <w:vAlign w:val="center"/>
          </w:tcPr>
          <w:p w14:paraId="37291009" w14:textId="77777777" w:rsidR="008C1816" w:rsidRPr="001C0CC4" w:rsidRDefault="008C1816" w:rsidP="009B0DA4">
            <w:pPr>
              <w:pStyle w:val="TAC"/>
              <w:keepNext w:val="0"/>
              <w:rPr>
                <w:rFonts w:eastAsia="Yu Mincho"/>
              </w:rPr>
            </w:pPr>
          </w:p>
        </w:tc>
        <w:tc>
          <w:tcPr>
            <w:tcW w:w="0" w:type="auto"/>
            <w:vAlign w:val="center"/>
          </w:tcPr>
          <w:p w14:paraId="3D58F8D8" w14:textId="77777777" w:rsidR="008C1816" w:rsidRPr="001C0CC4" w:rsidRDefault="008C1816" w:rsidP="009B0DA4">
            <w:pPr>
              <w:pStyle w:val="TAC"/>
              <w:keepNext w:val="0"/>
              <w:rPr>
                <w:rFonts w:eastAsia="Yu Mincho"/>
              </w:rPr>
            </w:pPr>
          </w:p>
        </w:tc>
        <w:tc>
          <w:tcPr>
            <w:tcW w:w="0" w:type="auto"/>
            <w:vAlign w:val="center"/>
          </w:tcPr>
          <w:p w14:paraId="194F4C90" w14:textId="77777777" w:rsidR="008C1816" w:rsidRPr="001C0CC4" w:rsidRDefault="008C1816" w:rsidP="009B0DA4">
            <w:pPr>
              <w:pStyle w:val="TAC"/>
              <w:keepNext w:val="0"/>
              <w:rPr>
                <w:rFonts w:eastAsia="Yu Mincho"/>
              </w:rPr>
            </w:pPr>
          </w:p>
        </w:tc>
        <w:tc>
          <w:tcPr>
            <w:tcW w:w="0" w:type="auto"/>
          </w:tcPr>
          <w:p w14:paraId="1238FED7" w14:textId="77777777" w:rsidR="008C1816" w:rsidRPr="001C0CC4" w:rsidRDefault="008C1816" w:rsidP="009B0DA4">
            <w:pPr>
              <w:pStyle w:val="TAC"/>
              <w:keepNext w:val="0"/>
              <w:rPr>
                <w:rFonts w:eastAsia="Yu Mincho"/>
              </w:rPr>
            </w:pPr>
          </w:p>
        </w:tc>
        <w:tc>
          <w:tcPr>
            <w:tcW w:w="0" w:type="auto"/>
            <w:vAlign w:val="center"/>
          </w:tcPr>
          <w:p w14:paraId="2F953F5F" w14:textId="77777777" w:rsidR="008C1816" w:rsidRPr="001C0CC4" w:rsidRDefault="008C1816" w:rsidP="009B0DA4">
            <w:pPr>
              <w:pStyle w:val="TAC"/>
              <w:keepNext w:val="0"/>
              <w:rPr>
                <w:rFonts w:eastAsia="Yu Mincho"/>
              </w:rPr>
            </w:pPr>
          </w:p>
        </w:tc>
        <w:tc>
          <w:tcPr>
            <w:tcW w:w="0" w:type="auto"/>
          </w:tcPr>
          <w:p w14:paraId="0BACDB02" w14:textId="77777777" w:rsidR="008C1816" w:rsidRPr="001C0CC4" w:rsidRDefault="008C1816" w:rsidP="009B0DA4">
            <w:pPr>
              <w:pStyle w:val="TAC"/>
              <w:keepNext w:val="0"/>
              <w:rPr>
                <w:rFonts w:eastAsia="Yu Mincho"/>
              </w:rPr>
            </w:pPr>
          </w:p>
        </w:tc>
        <w:tc>
          <w:tcPr>
            <w:tcW w:w="0" w:type="auto"/>
            <w:vAlign w:val="center"/>
          </w:tcPr>
          <w:p w14:paraId="015A97C0" w14:textId="77777777" w:rsidR="008C1816" w:rsidRPr="001C0CC4" w:rsidRDefault="008C1816" w:rsidP="009B0DA4">
            <w:pPr>
              <w:pStyle w:val="TAC"/>
              <w:keepNext w:val="0"/>
              <w:rPr>
                <w:rFonts w:eastAsia="Yu Mincho"/>
              </w:rPr>
            </w:pPr>
          </w:p>
        </w:tc>
      </w:tr>
      <w:tr w:rsidR="008C1816" w:rsidRPr="001C0CC4" w14:paraId="69FE91F2" w14:textId="77777777" w:rsidTr="009B0DA4">
        <w:trPr>
          <w:trHeight w:val="225"/>
          <w:jc w:val="center"/>
        </w:trPr>
        <w:tc>
          <w:tcPr>
            <w:tcW w:w="0" w:type="auto"/>
            <w:vMerge w:val="restart"/>
            <w:vAlign w:val="center"/>
          </w:tcPr>
          <w:p w14:paraId="38CF883D" w14:textId="77777777" w:rsidR="008C1816" w:rsidRPr="001C0CC4" w:rsidRDefault="008C1816" w:rsidP="009B0DA4">
            <w:pPr>
              <w:pStyle w:val="TAC"/>
              <w:keepNext w:val="0"/>
              <w:rPr>
                <w:rFonts w:eastAsia="Yu Mincho"/>
              </w:rPr>
            </w:pPr>
            <w:r w:rsidRPr="001C0CC4">
              <w:rPr>
                <w:rFonts w:eastAsia="Yu Mincho"/>
              </w:rPr>
              <w:t>n29</w:t>
            </w:r>
          </w:p>
        </w:tc>
        <w:tc>
          <w:tcPr>
            <w:tcW w:w="0" w:type="auto"/>
          </w:tcPr>
          <w:p w14:paraId="0CAA6A3C" w14:textId="77777777" w:rsidR="008C1816" w:rsidRPr="001C0CC4" w:rsidRDefault="008C1816" w:rsidP="009B0DA4">
            <w:pPr>
              <w:pStyle w:val="TAC"/>
              <w:keepNext w:val="0"/>
              <w:rPr>
                <w:rFonts w:eastAsia="Yu Mincho"/>
              </w:rPr>
            </w:pPr>
            <w:r w:rsidRPr="001C0CC4">
              <w:t>15</w:t>
            </w:r>
          </w:p>
        </w:tc>
        <w:tc>
          <w:tcPr>
            <w:tcW w:w="0" w:type="auto"/>
            <w:gridSpan w:val="2"/>
          </w:tcPr>
          <w:p w14:paraId="00BA4855" w14:textId="77777777" w:rsidR="008C1816" w:rsidRPr="001C0CC4" w:rsidRDefault="008C1816" w:rsidP="009B0DA4">
            <w:pPr>
              <w:pStyle w:val="TAC"/>
              <w:keepNext w:val="0"/>
              <w:rPr>
                <w:rFonts w:eastAsia="Yu Mincho"/>
              </w:rPr>
            </w:pPr>
            <w:r w:rsidRPr="001C0CC4">
              <w:t>Yes</w:t>
            </w:r>
          </w:p>
        </w:tc>
        <w:tc>
          <w:tcPr>
            <w:tcW w:w="0" w:type="auto"/>
          </w:tcPr>
          <w:p w14:paraId="057591C4" w14:textId="77777777" w:rsidR="008C1816" w:rsidRPr="001C0CC4" w:rsidRDefault="008C1816" w:rsidP="009B0DA4">
            <w:pPr>
              <w:pStyle w:val="TAC"/>
              <w:keepNext w:val="0"/>
              <w:rPr>
                <w:rFonts w:eastAsia="Yu Mincho"/>
              </w:rPr>
            </w:pPr>
            <w:r w:rsidRPr="001C0CC4">
              <w:t>Yes</w:t>
            </w:r>
          </w:p>
        </w:tc>
        <w:tc>
          <w:tcPr>
            <w:tcW w:w="0" w:type="auto"/>
            <w:vAlign w:val="center"/>
          </w:tcPr>
          <w:p w14:paraId="0A65B81E" w14:textId="77777777" w:rsidR="008C1816" w:rsidRPr="001C0CC4" w:rsidRDefault="008C1816" w:rsidP="009B0DA4">
            <w:pPr>
              <w:pStyle w:val="TAC"/>
              <w:keepNext w:val="0"/>
              <w:rPr>
                <w:rFonts w:eastAsia="Yu Mincho"/>
              </w:rPr>
            </w:pPr>
          </w:p>
        </w:tc>
        <w:tc>
          <w:tcPr>
            <w:tcW w:w="0" w:type="auto"/>
            <w:vAlign w:val="center"/>
          </w:tcPr>
          <w:p w14:paraId="7B550070" w14:textId="77777777" w:rsidR="008C1816" w:rsidRPr="001C0CC4" w:rsidRDefault="008C1816" w:rsidP="009B0DA4">
            <w:pPr>
              <w:pStyle w:val="TAC"/>
              <w:keepNext w:val="0"/>
              <w:rPr>
                <w:rFonts w:eastAsia="Yu Mincho"/>
              </w:rPr>
            </w:pPr>
          </w:p>
        </w:tc>
        <w:tc>
          <w:tcPr>
            <w:tcW w:w="0" w:type="auto"/>
            <w:vAlign w:val="center"/>
          </w:tcPr>
          <w:p w14:paraId="06FEC9B3" w14:textId="77777777" w:rsidR="008C1816" w:rsidRPr="001C0CC4" w:rsidRDefault="008C1816" w:rsidP="009B0DA4">
            <w:pPr>
              <w:pStyle w:val="TAC"/>
              <w:keepNext w:val="0"/>
              <w:rPr>
                <w:rFonts w:eastAsia="Yu Mincho"/>
              </w:rPr>
            </w:pPr>
          </w:p>
        </w:tc>
        <w:tc>
          <w:tcPr>
            <w:tcW w:w="0" w:type="auto"/>
          </w:tcPr>
          <w:p w14:paraId="778C8B33" w14:textId="77777777" w:rsidR="008C1816" w:rsidRPr="001C0CC4" w:rsidRDefault="008C1816" w:rsidP="009B0DA4">
            <w:pPr>
              <w:pStyle w:val="TAC"/>
              <w:keepNext w:val="0"/>
              <w:rPr>
                <w:rFonts w:eastAsia="Yu Mincho"/>
              </w:rPr>
            </w:pPr>
          </w:p>
        </w:tc>
        <w:tc>
          <w:tcPr>
            <w:tcW w:w="0" w:type="auto"/>
            <w:vAlign w:val="center"/>
          </w:tcPr>
          <w:p w14:paraId="65C5260D" w14:textId="77777777" w:rsidR="008C1816" w:rsidRPr="001C0CC4" w:rsidRDefault="008C1816" w:rsidP="009B0DA4">
            <w:pPr>
              <w:pStyle w:val="TAC"/>
              <w:keepNext w:val="0"/>
              <w:rPr>
                <w:rFonts w:eastAsia="Yu Mincho"/>
              </w:rPr>
            </w:pPr>
          </w:p>
        </w:tc>
        <w:tc>
          <w:tcPr>
            <w:tcW w:w="0" w:type="auto"/>
            <w:vAlign w:val="center"/>
          </w:tcPr>
          <w:p w14:paraId="5751AABF" w14:textId="77777777" w:rsidR="008C1816" w:rsidRPr="001C0CC4" w:rsidRDefault="008C1816" w:rsidP="009B0DA4">
            <w:pPr>
              <w:pStyle w:val="TAC"/>
              <w:keepNext w:val="0"/>
              <w:rPr>
                <w:rFonts w:eastAsia="Yu Mincho"/>
              </w:rPr>
            </w:pPr>
          </w:p>
        </w:tc>
        <w:tc>
          <w:tcPr>
            <w:tcW w:w="0" w:type="auto"/>
            <w:vAlign w:val="center"/>
          </w:tcPr>
          <w:p w14:paraId="73103C0C" w14:textId="77777777" w:rsidR="008C1816" w:rsidRPr="001C0CC4" w:rsidRDefault="008C1816" w:rsidP="009B0DA4">
            <w:pPr>
              <w:pStyle w:val="TAC"/>
              <w:keepNext w:val="0"/>
              <w:rPr>
                <w:rFonts w:eastAsia="Yu Mincho"/>
              </w:rPr>
            </w:pPr>
          </w:p>
        </w:tc>
        <w:tc>
          <w:tcPr>
            <w:tcW w:w="0" w:type="auto"/>
          </w:tcPr>
          <w:p w14:paraId="50DC9052" w14:textId="77777777" w:rsidR="008C1816" w:rsidRPr="001C0CC4" w:rsidRDefault="008C1816" w:rsidP="009B0DA4">
            <w:pPr>
              <w:pStyle w:val="TAC"/>
              <w:keepNext w:val="0"/>
              <w:rPr>
                <w:rFonts w:eastAsia="Yu Mincho"/>
              </w:rPr>
            </w:pPr>
          </w:p>
        </w:tc>
        <w:tc>
          <w:tcPr>
            <w:tcW w:w="0" w:type="auto"/>
            <w:vAlign w:val="center"/>
          </w:tcPr>
          <w:p w14:paraId="38996C49" w14:textId="77777777" w:rsidR="008C1816" w:rsidRPr="001C0CC4" w:rsidRDefault="008C1816" w:rsidP="009B0DA4">
            <w:pPr>
              <w:pStyle w:val="TAC"/>
              <w:keepNext w:val="0"/>
              <w:rPr>
                <w:rFonts w:eastAsia="Yu Mincho"/>
              </w:rPr>
            </w:pPr>
          </w:p>
        </w:tc>
        <w:tc>
          <w:tcPr>
            <w:tcW w:w="0" w:type="auto"/>
          </w:tcPr>
          <w:p w14:paraId="70DC05D5" w14:textId="77777777" w:rsidR="008C1816" w:rsidRPr="001C0CC4" w:rsidRDefault="008C1816" w:rsidP="009B0DA4">
            <w:pPr>
              <w:pStyle w:val="TAC"/>
              <w:keepNext w:val="0"/>
              <w:rPr>
                <w:rFonts w:eastAsia="Yu Mincho"/>
              </w:rPr>
            </w:pPr>
          </w:p>
        </w:tc>
        <w:tc>
          <w:tcPr>
            <w:tcW w:w="0" w:type="auto"/>
            <w:vAlign w:val="center"/>
          </w:tcPr>
          <w:p w14:paraId="43D8AA00" w14:textId="77777777" w:rsidR="008C1816" w:rsidRPr="001C0CC4" w:rsidRDefault="008C1816" w:rsidP="009B0DA4">
            <w:pPr>
              <w:pStyle w:val="TAC"/>
              <w:keepNext w:val="0"/>
              <w:rPr>
                <w:rFonts w:eastAsia="Yu Mincho"/>
              </w:rPr>
            </w:pPr>
          </w:p>
        </w:tc>
      </w:tr>
      <w:tr w:rsidR="008C1816" w:rsidRPr="001C0CC4" w14:paraId="0A9BAE25" w14:textId="77777777" w:rsidTr="009B0DA4">
        <w:trPr>
          <w:trHeight w:val="225"/>
          <w:jc w:val="center"/>
        </w:trPr>
        <w:tc>
          <w:tcPr>
            <w:tcW w:w="0" w:type="auto"/>
            <w:vMerge/>
            <w:vAlign w:val="center"/>
          </w:tcPr>
          <w:p w14:paraId="6631E9D9" w14:textId="77777777" w:rsidR="008C1816" w:rsidRPr="001C0CC4" w:rsidRDefault="008C1816" w:rsidP="009B0DA4">
            <w:pPr>
              <w:pStyle w:val="TAC"/>
              <w:keepNext w:val="0"/>
              <w:rPr>
                <w:rFonts w:eastAsia="Yu Mincho"/>
              </w:rPr>
            </w:pPr>
          </w:p>
        </w:tc>
        <w:tc>
          <w:tcPr>
            <w:tcW w:w="0" w:type="auto"/>
          </w:tcPr>
          <w:p w14:paraId="23E50A1E" w14:textId="77777777" w:rsidR="008C1816" w:rsidRPr="001C0CC4" w:rsidRDefault="008C1816" w:rsidP="009B0DA4">
            <w:pPr>
              <w:pStyle w:val="TAC"/>
              <w:keepNext w:val="0"/>
              <w:rPr>
                <w:rFonts w:eastAsia="Yu Mincho"/>
              </w:rPr>
            </w:pPr>
            <w:r w:rsidRPr="001C0CC4">
              <w:t>30</w:t>
            </w:r>
          </w:p>
        </w:tc>
        <w:tc>
          <w:tcPr>
            <w:tcW w:w="0" w:type="auto"/>
            <w:gridSpan w:val="2"/>
          </w:tcPr>
          <w:p w14:paraId="24C1E409" w14:textId="77777777" w:rsidR="008C1816" w:rsidRPr="001C0CC4" w:rsidRDefault="008C1816" w:rsidP="009B0DA4">
            <w:pPr>
              <w:pStyle w:val="TAC"/>
              <w:keepNext w:val="0"/>
              <w:rPr>
                <w:rFonts w:eastAsia="Yu Mincho"/>
              </w:rPr>
            </w:pPr>
          </w:p>
        </w:tc>
        <w:tc>
          <w:tcPr>
            <w:tcW w:w="0" w:type="auto"/>
          </w:tcPr>
          <w:p w14:paraId="3D55FD85" w14:textId="77777777" w:rsidR="008C1816" w:rsidRPr="001C0CC4" w:rsidRDefault="008C1816" w:rsidP="009B0DA4">
            <w:pPr>
              <w:pStyle w:val="TAC"/>
              <w:keepNext w:val="0"/>
              <w:rPr>
                <w:rFonts w:eastAsia="Yu Mincho"/>
              </w:rPr>
            </w:pPr>
            <w:r w:rsidRPr="001C0CC4">
              <w:t>Yes</w:t>
            </w:r>
          </w:p>
        </w:tc>
        <w:tc>
          <w:tcPr>
            <w:tcW w:w="0" w:type="auto"/>
            <w:vAlign w:val="center"/>
          </w:tcPr>
          <w:p w14:paraId="26EB9F66" w14:textId="77777777" w:rsidR="008C1816" w:rsidRPr="001C0CC4" w:rsidRDefault="008C1816" w:rsidP="009B0DA4">
            <w:pPr>
              <w:pStyle w:val="TAC"/>
              <w:keepNext w:val="0"/>
              <w:rPr>
                <w:rFonts w:eastAsia="Yu Mincho"/>
              </w:rPr>
            </w:pPr>
          </w:p>
        </w:tc>
        <w:tc>
          <w:tcPr>
            <w:tcW w:w="0" w:type="auto"/>
            <w:vAlign w:val="center"/>
          </w:tcPr>
          <w:p w14:paraId="384EDBDB" w14:textId="77777777" w:rsidR="008C1816" w:rsidRPr="001C0CC4" w:rsidRDefault="008C1816" w:rsidP="009B0DA4">
            <w:pPr>
              <w:pStyle w:val="TAC"/>
              <w:keepNext w:val="0"/>
              <w:rPr>
                <w:rFonts w:eastAsia="Yu Mincho"/>
              </w:rPr>
            </w:pPr>
          </w:p>
        </w:tc>
        <w:tc>
          <w:tcPr>
            <w:tcW w:w="0" w:type="auto"/>
            <w:vAlign w:val="center"/>
          </w:tcPr>
          <w:p w14:paraId="44552531" w14:textId="77777777" w:rsidR="008C1816" w:rsidRPr="001C0CC4" w:rsidRDefault="008C1816" w:rsidP="009B0DA4">
            <w:pPr>
              <w:pStyle w:val="TAC"/>
              <w:keepNext w:val="0"/>
              <w:rPr>
                <w:rFonts w:eastAsia="Yu Mincho"/>
              </w:rPr>
            </w:pPr>
          </w:p>
        </w:tc>
        <w:tc>
          <w:tcPr>
            <w:tcW w:w="0" w:type="auto"/>
          </w:tcPr>
          <w:p w14:paraId="1180B154" w14:textId="77777777" w:rsidR="008C1816" w:rsidRPr="001C0CC4" w:rsidRDefault="008C1816" w:rsidP="009B0DA4">
            <w:pPr>
              <w:pStyle w:val="TAC"/>
              <w:keepNext w:val="0"/>
              <w:rPr>
                <w:rFonts w:eastAsia="Yu Mincho"/>
              </w:rPr>
            </w:pPr>
          </w:p>
        </w:tc>
        <w:tc>
          <w:tcPr>
            <w:tcW w:w="0" w:type="auto"/>
            <w:vAlign w:val="center"/>
          </w:tcPr>
          <w:p w14:paraId="111FA5E8" w14:textId="77777777" w:rsidR="008C1816" w:rsidRPr="001C0CC4" w:rsidRDefault="008C1816" w:rsidP="009B0DA4">
            <w:pPr>
              <w:pStyle w:val="TAC"/>
              <w:keepNext w:val="0"/>
              <w:rPr>
                <w:rFonts w:eastAsia="Yu Mincho"/>
              </w:rPr>
            </w:pPr>
          </w:p>
        </w:tc>
        <w:tc>
          <w:tcPr>
            <w:tcW w:w="0" w:type="auto"/>
            <w:vAlign w:val="center"/>
          </w:tcPr>
          <w:p w14:paraId="062C6637" w14:textId="77777777" w:rsidR="008C1816" w:rsidRPr="001C0CC4" w:rsidRDefault="008C1816" w:rsidP="009B0DA4">
            <w:pPr>
              <w:pStyle w:val="TAC"/>
              <w:keepNext w:val="0"/>
              <w:rPr>
                <w:rFonts w:eastAsia="Yu Mincho"/>
              </w:rPr>
            </w:pPr>
          </w:p>
        </w:tc>
        <w:tc>
          <w:tcPr>
            <w:tcW w:w="0" w:type="auto"/>
            <w:vAlign w:val="center"/>
          </w:tcPr>
          <w:p w14:paraId="7059F08B" w14:textId="77777777" w:rsidR="008C1816" w:rsidRPr="001C0CC4" w:rsidRDefault="008C1816" w:rsidP="009B0DA4">
            <w:pPr>
              <w:pStyle w:val="TAC"/>
              <w:keepNext w:val="0"/>
              <w:rPr>
                <w:rFonts w:eastAsia="Yu Mincho"/>
              </w:rPr>
            </w:pPr>
          </w:p>
        </w:tc>
        <w:tc>
          <w:tcPr>
            <w:tcW w:w="0" w:type="auto"/>
          </w:tcPr>
          <w:p w14:paraId="456DF6E9" w14:textId="77777777" w:rsidR="008C1816" w:rsidRPr="001C0CC4" w:rsidRDefault="008C1816" w:rsidP="009B0DA4">
            <w:pPr>
              <w:pStyle w:val="TAC"/>
              <w:keepNext w:val="0"/>
              <w:rPr>
                <w:rFonts w:eastAsia="Yu Mincho"/>
              </w:rPr>
            </w:pPr>
          </w:p>
        </w:tc>
        <w:tc>
          <w:tcPr>
            <w:tcW w:w="0" w:type="auto"/>
            <w:vAlign w:val="center"/>
          </w:tcPr>
          <w:p w14:paraId="26A63092" w14:textId="77777777" w:rsidR="008C1816" w:rsidRPr="001C0CC4" w:rsidRDefault="008C1816" w:rsidP="009B0DA4">
            <w:pPr>
              <w:pStyle w:val="TAC"/>
              <w:keepNext w:val="0"/>
              <w:rPr>
                <w:rFonts w:eastAsia="Yu Mincho"/>
              </w:rPr>
            </w:pPr>
          </w:p>
        </w:tc>
        <w:tc>
          <w:tcPr>
            <w:tcW w:w="0" w:type="auto"/>
          </w:tcPr>
          <w:p w14:paraId="50A22868" w14:textId="77777777" w:rsidR="008C1816" w:rsidRPr="001C0CC4" w:rsidRDefault="008C1816" w:rsidP="009B0DA4">
            <w:pPr>
              <w:pStyle w:val="TAC"/>
              <w:keepNext w:val="0"/>
              <w:rPr>
                <w:rFonts w:eastAsia="Yu Mincho"/>
              </w:rPr>
            </w:pPr>
          </w:p>
        </w:tc>
        <w:tc>
          <w:tcPr>
            <w:tcW w:w="0" w:type="auto"/>
            <w:vAlign w:val="center"/>
          </w:tcPr>
          <w:p w14:paraId="77F4EFAD" w14:textId="77777777" w:rsidR="008C1816" w:rsidRPr="001C0CC4" w:rsidRDefault="008C1816" w:rsidP="009B0DA4">
            <w:pPr>
              <w:pStyle w:val="TAC"/>
              <w:keepNext w:val="0"/>
              <w:rPr>
                <w:rFonts w:eastAsia="Yu Mincho"/>
              </w:rPr>
            </w:pPr>
          </w:p>
        </w:tc>
      </w:tr>
      <w:tr w:rsidR="008C1816" w:rsidRPr="001C0CC4" w14:paraId="0A223E2E" w14:textId="77777777" w:rsidTr="009B0DA4">
        <w:trPr>
          <w:trHeight w:val="225"/>
          <w:jc w:val="center"/>
        </w:trPr>
        <w:tc>
          <w:tcPr>
            <w:tcW w:w="0" w:type="auto"/>
            <w:vMerge/>
            <w:vAlign w:val="center"/>
          </w:tcPr>
          <w:p w14:paraId="1174834E" w14:textId="77777777" w:rsidR="008C1816" w:rsidRPr="001C0CC4" w:rsidRDefault="008C1816" w:rsidP="009B0DA4">
            <w:pPr>
              <w:pStyle w:val="TAC"/>
              <w:keepNext w:val="0"/>
              <w:rPr>
                <w:rFonts w:eastAsia="Yu Mincho"/>
              </w:rPr>
            </w:pPr>
          </w:p>
        </w:tc>
        <w:tc>
          <w:tcPr>
            <w:tcW w:w="0" w:type="auto"/>
          </w:tcPr>
          <w:p w14:paraId="3DDE1436" w14:textId="77777777" w:rsidR="008C1816" w:rsidRPr="001C0CC4" w:rsidRDefault="008C1816" w:rsidP="009B0DA4">
            <w:pPr>
              <w:pStyle w:val="TAC"/>
              <w:keepNext w:val="0"/>
              <w:rPr>
                <w:rFonts w:eastAsia="Yu Mincho"/>
              </w:rPr>
            </w:pPr>
            <w:r w:rsidRPr="001C0CC4">
              <w:t>60</w:t>
            </w:r>
          </w:p>
        </w:tc>
        <w:tc>
          <w:tcPr>
            <w:tcW w:w="0" w:type="auto"/>
            <w:gridSpan w:val="2"/>
          </w:tcPr>
          <w:p w14:paraId="0BBA4365" w14:textId="77777777" w:rsidR="008C1816" w:rsidRPr="001C0CC4" w:rsidRDefault="008C1816" w:rsidP="009B0DA4">
            <w:pPr>
              <w:pStyle w:val="TAC"/>
              <w:keepNext w:val="0"/>
              <w:rPr>
                <w:rFonts w:eastAsia="Yu Mincho"/>
              </w:rPr>
            </w:pPr>
          </w:p>
        </w:tc>
        <w:tc>
          <w:tcPr>
            <w:tcW w:w="0" w:type="auto"/>
          </w:tcPr>
          <w:p w14:paraId="03B84320" w14:textId="77777777" w:rsidR="008C1816" w:rsidRPr="001C0CC4" w:rsidRDefault="008C1816" w:rsidP="009B0DA4">
            <w:pPr>
              <w:pStyle w:val="TAC"/>
              <w:keepNext w:val="0"/>
              <w:rPr>
                <w:rFonts w:eastAsia="Yu Mincho"/>
              </w:rPr>
            </w:pPr>
          </w:p>
        </w:tc>
        <w:tc>
          <w:tcPr>
            <w:tcW w:w="0" w:type="auto"/>
            <w:vAlign w:val="center"/>
          </w:tcPr>
          <w:p w14:paraId="4EF3D666" w14:textId="77777777" w:rsidR="008C1816" w:rsidRPr="001C0CC4" w:rsidRDefault="008C1816" w:rsidP="009B0DA4">
            <w:pPr>
              <w:pStyle w:val="TAC"/>
              <w:keepNext w:val="0"/>
              <w:rPr>
                <w:rFonts w:eastAsia="Yu Mincho"/>
              </w:rPr>
            </w:pPr>
          </w:p>
        </w:tc>
        <w:tc>
          <w:tcPr>
            <w:tcW w:w="0" w:type="auto"/>
            <w:vAlign w:val="center"/>
          </w:tcPr>
          <w:p w14:paraId="7B74F499" w14:textId="77777777" w:rsidR="008C1816" w:rsidRPr="001C0CC4" w:rsidRDefault="008C1816" w:rsidP="009B0DA4">
            <w:pPr>
              <w:pStyle w:val="TAC"/>
              <w:keepNext w:val="0"/>
              <w:rPr>
                <w:rFonts w:eastAsia="Yu Mincho"/>
              </w:rPr>
            </w:pPr>
          </w:p>
        </w:tc>
        <w:tc>
          <w:tcPr>
            <w:tcW w:w="0" w:type="auto"/>
            <w:vAlign w:val="center"/>
          </w:tcPr>
          <w:p w14:paraId="50D880DA" w14:textId="77777777" w:rsidR="008C1816" w:rsidRPr="001C0CC4" w:rsidRDefault="008C1816" w:rsidP="009B0DA4">
            <w:pPr>
              <w:pStyle w:val="TAC"/>
              <w:keepNext w:val="0"/>
              <w:rPr>
                <w:rFonts w:eastAsia="Yu Mincho"/>
              </w:rPr>
            </w:pPr>
          </w:p>
        </w:tc>
        <w:tc>
          <w:tcPr>
            <w:tcW w:w="0" w:type="auto"/>
          </w:tcPr>
          <w:p w14:paraId="1CD3FAFF" w14:textId="77777777" w:rsidR="008C1816" w:rsidRPr="001C0CC4" w:rsidRDefault="008C1816" w:rsidP="009B0DA4">
            <w:pPr>
              <w:pStyle w:val="TAC"/>
              <w:keepNext w:val="0"/>
              <w:rPr>
                <w:rFonts w:eastAsia="Yu Mincho"/>
              </w:rPr>
            </w:pPr>
          </w:p>
        </w:tc>
        <w:tc>
          <w:tcPr>
            <w:tcW w:w="0" w:type="auto"/>
            <w:vAlign w:val="center"/>
          </w:tcPr>
          <w:p w14:paraId="0B50CD46" w14:textId="77777777" w:rsidR="008C1816" w:rsidRPr="001C0CC4" w:rsidRDefault="008C1816" w:rsidP="009B0DA4">
            <w:pPr>
              <w:pStyle w:val="TAC"/>
              <w:keepNext w:val="0"/>
              <w:rPr>
                <w:rFonts w:eastAsia="Yu Mincho"/>
              </w:rPr>
            </w:pPr>
          </w:p>
        </w:tc>
        <w:tc>
          <w:tcPr>
            <w:tcW w:w="0" w:type="auto"/>
            <w:vAlign w:val="center"/>
          </w:tcPr>
          <w:p w14:paraId="35DFB898" w14:textId="77777777" w:rsidR="008C1816" w:rsidRPr="001C0CC4" w:rsidRDefault="008C1816" w:rsidP="009B0DA4">
            <w:pPr>
              <w:pStyle w:val="TAC"/>
              <w:keepNext w:val="0"/>
              <w:rPr>
                <w:rFonts w:eastAsia="Yu Mincho"/>
              </w:rPr>
            </w:pPr>
          </w:p>
        </w:tc>
        <w:tc>
          <w:tcPr>
            <w:tcW w:w="0" w:type="auto"/>
            <w:vAlign w:val="center"/>
          </w:tcPr>
          <w:p w14:paraId="62B9619A" w14:textId="77777777" w:rsidR="008C1816" w:rsidRPr="001C0CC4" w:rsidRDefault="008C1816" w:rsidP="009B0DA4">
            <w:pPr>
              <w:pStyle w:val="TAC"/>
              <w:keepNext w:val="0"/>
              <w:rPr>
                <w:rFonts w:eastAsia="Yu Mincho"/>
              </w:rPr>
            </w:pPr>
          </w:p>
        </w:tc>
        <w:tc>
          <w:tcPr>
            <w:tcW w:w="0" w:type="auto"/>
          </w:tcPr>
          <w:p w14:paraId="7CE24E99" w14:textId="77777777" w:rsidR="008C1816" w:rsidRPr="001C0CC4" w:rsidRDefault="008C1816" w:rsidP="009B0DA4">
            <w:pPr>
              <w:pStyle w:val="TAC"/>
              <w:keepNext w:val="0"/>
              <w:rPr>
                <w:rFonts w:eastAsia="Yu Mincho"/>
              </w:rPr>
            </w:pPr>
          </w:p>
        </w:tc>
        <w:tc>
          <w:tcPr>
            <w:tcW w:w="0" w:type="auto"/>
            <w:vAlign w:val="center"/>
          </w:tcPr>
          <w:p w14:paraId="10EE34E0" w14:textId="77777777" w:rsidR="008C1816" w:rsidRPr="001C0CC4" w:rsidRDefault="008C1816" w:rsidP="009B0DA4">
            <w:pPr>
              <w:pStyle w:val="TAC"/>
              <w:keepNext w:val="0"/>
              <w:rPr>
                <w:rFonts w:eastAsia="Yu Mincho"/>
              </w:rPr>
            </w:pPr>
          </w:p>
        </w:tc>
        <w:tc>
          <w:tcPr>
            <w:tcW w:w="0" w:type="auto"/>
          </w:tcPr>
          <w:p w14:paraId="1D6F416E" w14:textId="77777777" w:rsidR="008C1816" w:rsidRPr="001C0CC4" w:rsidRDefault="008C1816" w:rsidP="009B0DA4">
            <w:pPr>
              <w:pStyle w:val="TAC"/>
              <w:keepNext w:val="0"/>
              <w:rPr>
                <w:rFonts w:eastAsia="Yu Mincho"/>
              </w:rPr>
            </w:pPr>
          </w:p>
        </w:tc>
        <w:tc>
          <w:tcPr>
            <w:tcW w:w="0" w:type="auto"/>
            <w:vAlign w:val="center"/>
          </w:tcPr>
          <w:p w14:paraId="502DDA73" w14:textId="77777777" w:rsidR="008C1816" w:rsidRPr="001C0CC4" w:rsidRDefault="008C1816" w:rsidP="009B0DA4">
            <w:pPr>
              <w:pStyle w:val="TAC"/>
              <w:keepNext w:val="0"/>
              <w:rPr>
                <w:rFonts w:eastAsia="Yu Mincho"/>
              </w:rPr>
            </w:pPr>
          </w:p>
        </w:tc>
      </w:tr>
      <w:tr w:rsidR="008C1816" w:rsidRPr="001C0CC4" w14:paraId="336BC61E" w14:textId="77777777" w:rsidTr="009B0DA4">
        <w:trPr>
          <w:trHeight w:val="225"/>
          <w:jc w:val="center"/>
        </w:trPr>
        <w:tc>
          <w:tcPr>
            <w:tcW w:w="0" w:type="auto"/>
            <w:vMerge w:val="restart"/>
            <w:vAlign w:val="center"/>
          </w:tcPr>
          <w:p w14:paraId="5EB81A5D" w14:textId="77777777" w:rsidR="008C1816" w:rsidRPr="001C0CC4" w:rsidRDefault="008C1816" w:rsidP="009B0DA4">
            <w:pPr>
              <w:pStyle w:val="TAC"/>
              <w:keepNext w:val="0"/>
              <w:rPr>
                <w:rFonts w:eastAsia="Yu Mincho"/>
              </w:rPr>
            </w:pPr>
            <w:r w:rsidRPr="001C0CC4">
              <w:rPr>
                <w:rFonts w:eastAsia="Yu Mincho"/>
              </w:rPr>
              <w:t>n30</w:t>
            </w:r>
          </w:p>
        </w:tc>
        <w:tc>
          <w:tcPr>
            <w:tcW w:w="0" w:type="auto"/>
          </w:tcPr>
          <w:p w14:paraId="57D84FB4" w14:textId="77777777" w:rsidR="008C1816" w:rsidRPr="001C0CC4" w:rsidRDefault="008C1816" w:rsidP="009B0DA4">
            <w:pPr>
              <w:pStyle w:val="TAC"/>
              <w:keepNext w:val="0"/>
              <w:rPr>
                <w:rFonts w:eastAsia="Yu Mincho"/>
              </w:rPr>
            </w:pPr>
            <w:r w:rsidRPr="001C0CC4">
              <w:t>15</w:t>
            </w:r>
          </w:p>
        </w:tc>
        <w:tc>
          <w:tcPr>
            <w:tcW w:w="0" w:type="auto"/>
            <w:gridSpan w:val="2"/>
          </w:tcPr>
          <w:p w14:paraId="20769824" w14:textId="77777777" w:rsidR="008C1816" w:rsidRPr="001C0CC4" w:rsidRDefault="008C1816" w:rsidP="009B0DA4">
            <w:pPr>
              <w:pStyle w:val="TAC"/>
              <w:keepNext w:val="0"/>
              <w:rPr>
                <w:rFonts w:eastAsia="Yu Mincho"/>
              </w:rPr>
            </w:pPr>
            <w:r w:rsidRPr="001C0CC4">
              <w:t>Yes</w:t>
            </w:r>
          </w:p>
        </w:tc>
        <w:tc>
          <w:tcPr>
            <w:tcW w:w="0" w:type="auto"/>
          </w:tcPr>
          <w:p w14:paraId="00B75833" w14:textId="77777777" w:rsidR="008C1816" w:rsidRPr="001C0CC4" w:rsidRDefault="008C1816" w:rsidP="009B0DA4">
            <w:pPr>
              <w:pStyle w:val="TAC"/>
              <w:keepNext w:val="0"/>
              <w:rPr>
                <w:rFonts w:eastAsia="Yu Mincho"/>
              </w:rPr>
            </w:pPr>
            <w:r w:rsidRPr="001C0CC4">
              <w:t>Yes</w:t>
            </w:r>
          </w:p>
        </w:tc>
        <w:tc>
          <w:tcPr>
            <w:tcW w:w="0" w:type="auto"/>
            <w:vAlign w:val="center"/>
          </w:tcPr>
          <w:p w14:paraId="14BF5C12" w14:textId="77777777" w:rsidR="008C1816" w:rsidRPr="001C0CC4" w:rsidRDefault="008C1816" w:rsidP="009B0DA4">
            <w:pPr>
              <w:pStyle w:val="TAC"/>
              <w:keepNext w:val="0"/>
              <w:rPr>
                <w:rFonts w:eastAsia="Yu Mincho"/>
              </w:rPr>
            </w:pPr>
          </w:p>
        </w:tc>
        <w:tc>
          <w:tcPr>
            <w:tcW w:w="0" w:type="auto"/>
            <w:vAlign w:val="center"/>
          </w:tcPr>
          <w:p w14:paraId="0C3BD338" w14:textId="77777777" w:rsidR="008C1816" w:rsidRPr="001C0CC4" w:rsidRDefault="008C1816" w:rsidP="009B0DA4">
            <w:pPr>
              <w:pStyle w:val="TAC"/>
              <w:keepNext w:val="0"/>
              <w:rPr>
                <w:rFonts w:eastAsia="Yu Mincho"/>
              </w:rPr>
            </w:pPr>
          </w:p>
        </w:tc>
        <w:tc>
          <w:tcPr>
            <w:tcW w:w="0" w:type="auto"/>
            <w:vAlign w:val="center"/>
          </w:tcPr>
          <w:p w14:paraId="6E22BE8E" w14:textId="77777777" w:rsidR="008C1816" w:rsidRPr="001C0CC4" w:rsidRDefault="008C1816" w:rsidP="009B0DA4">
            <w:pPr>
              <w:pStyle w:val="TAC"/>
              <w:keepNext w:val="0"/>
              <w:rPr>
                <w:rFonts w:eastAsia="Yu Mincho"/>
              </w:rPr>
            </w:pPr>
          </w:p>
        </w:tc>
        <w:tc>
          <w:tcPr>
            <w:tcW w:w="0" w:type="auto"/>
          </w:tcPr>
          <w:p w14:paraId="45F5406A" w14:textId="77777777" w:rsidR="008C1816" w:rsidRPr="001C0CC4" w:rsidRDefault="008C1816" w:rsidP="009B0DA4">
            <w:pPr>
              <w:pStyle w:val="TAC"/>
              <w:keepNext w:val="0"/>
              <w:rPr>
                <w:rFonts w:eastAsia="Yu Mincho"/>
              </w:rPr>
            </w:pPr>
          </w:p>
        </w:tc>
        <w:tc>
          <w:tcPr>
            <w:tcW w:w="0" w:type="auto"/>
            <w:vAlign w:val="center"/>
          </w:tcPr>
          <w:p w14:paraId="6CB4F740" w14:textId="77777777" w:rsidR="008C1816" w:rsidRPr="001C0CC4" w:rsidRDefault="008C1816" w:rsidP="009B0DA4">
            <w:pPr>
              <w:pStyle w:val="TAC"/>
              <w:keepNext w:val="0"/>
              <w:rPr>
                <w:rFonts w:eastAsia="Yu Mincho"/>
              </w:rPr>
            </w:pPr>
          </w:p>
        </w:tc>
        <w:tc>
          <w:tcPr>
            <w:tcW w:w="0" w:type="auto"/>
            <w:vAlign w:val="center"/>
          </w:tcPr>
          <w:p w14:paraId="757E3CCC" w14:textId="77777777" w:rsidR="008C1816" w:rsidRPr="001C0CC4" w:rsidRDefault="008C1816" w:rsidP="009B0DA4">
            <w:pPr>
              <w:pStyle w:val="TAC"/>
              <w:keepNext w:val="0"/>
              <w:rPr>
                <w:rFonts w:eastAsia="Yu Mincho"/>
              </w:rPr>
            </w:pPr>
          </w:p>
        </w:tc>
        <w:tc>
          <w:tcPr>
            <w:tcW w:w="0" w:type="auto"/>
            <w:vAlign w:val="center"/>
          </w:tcPr>
          <w:p w14:paraId="06EF4357" w14:textId="77777777" w:rsidR="008C1816" w:rsidRPr="001C0CC4" w:rsidRDefault="008C1816" w:rsidP="009B0DA4">
            <w:pPr>
              <w:pStyle w:val="TAC"/>
              <w:keepNext w:val="0"/>
              <w:rPr>
                <w:rFonts w:eastAsia="Yu Mincho"/>
              </w:rPr>
            </w:pPr>
          </w:p>
        </w:tc>
        <w:tc>
          <w:tcPr>
            <w:tcW w:w="0" w:type="auto"/>
          </w:tcPr>
          <w:p w14:paraId="23F7235E" w14:textId="77777777" w:rsidR="008C1816" w:rsidRPr="001C0CC4" w:rsidRDefault="008C1816" w:rsidP="009B0DA4">
            <w:pPr>
              <w:pStyle w:val="TAC"/>
              <w:keepNext w:val="0"/>
              <w:rPr>
                <w:rFonts w:eastAsia="Yu Mincho"/>
              </w:rPr>
            </w:pPr>
          </w:p>
        </w:tc>
        <w:tc>
          <w:tcPr>
            <w:tcW w:w="0" w:type="auto"/>
            <w:vAlign w:val="center"/>
          </w:tcPr>
          <w:p w14:paraId="5B14A0EB" w14:textId="77777777" w:rsidR="008C1816" w:rsidRPr="001C0CC4" w:rsidRDefault="008C1816" w:rsidP="009B0DA4">
            <w:pPr>
              <w:pStyle w:val="TAC"/>
              <w:keepNext w:val="0"/>
              <w:rPr>
                <w:rFonts w:eastAsia="Yu Mincho"/>
              </w:rPr>
            </w:pPr>
          </w:p>
        </w:tc>
        <w:tc>
          <w:tcPr>
            <w:tcW w:w="0" w:type="auto"/>
          </w:tcPr>
          <w:p w14:paraId="416E340F" w14:textId="77777777" w:rsidR="008C1816" w:rsidRPr="001C0CC4" w:rsidRDefault="008C1816" w:rsidP="009B0DA4">
            <w:pPr>
              <w:pStyle w:val="TAC"/>
              <w:keepNext w:val="0"/>
              <w:rPr>
                <w:rFonts w:eastAsia="Yu Mincho"/>
              </w:rPr>
            </w:pPr>
          </w:p>
        </w:tc>
        <w:tc>
          <w:tcPr>
            <w:tcW w:w="0" w:type="auto"/>
            <w:vAlign w:val="center"/>
          </w:tcPr>
          <w:p w14:paraId="3BCFF160" w14:textId="77777777" w:rsidR="008C1816" w:rsidRPr="001C0CC4" w:rsidRDefault="008C1816" w:rsidP="009B0DA4">
            <w:pPr>
              <w:pStyle w:val="TAC"/>
              <w:keepNext w:val="0"/>
              <w:rPr>
                <w:rFonts w:eastAsia="Yu Mincho"/>
              </w:rPr>
            </w:pPr>
          </w:p>
        </w:tc>
      </w:tr>
      <w:tr w:rsidR="008C1816" w:rsidRPr="001C0CC4" w14:paraId="15B79692" w14:textId="77777777" w:rsidTr="009B0DA4">
        <w:trPr>
          <w:trHeight w:val="225"/>
          <w:jc w:val="center"/>
        </w:trPr>
        <w:tc>
          <w:tcPr>
            <w:tcW w:w="0" w:type="auto"/>
            <w:vMerge/>
          </w:tcPr>
          <w:p w14:paraId="489C495C" w14:textId="77777777" w:rsidR="008C1816" w:rsidRPr="001C0CC4" w:rsidRDefault="008C1816" w:rsidP="009B0DA4">
            <w:pPr>
              <w:pStyle w:val="TAC"/>
              <w:keepNext w:val="0"/>
              <w:rPr>
                <w:rFonts w:eastAsia="Yu Mincho"/>
              </w:rPr>
            </w:pPr>
          </w:p>
        </w:tc>
        <w:tc>
          <w:tcPr>
            <w:tcW w:w="0" w:type="auto"/>
          </w:tcPr>
          <w:p w14:paraId="2EB72DCF" w14:textId="77777777" w:rsidR="008C1816" w:rsidRPr="001C0CC4" w:rsidRDefault="008C1816" w:rsidP="009B0DA4">
            <w:pPr>
              <w:pStyle w:val="TAC"/>
              <w:keepNext w:val="0"/>
              <w:rPr>
                <w:rFonts w:eastAsia="Yu Mincho"/>
              </w:rPr>
            </w:pPr>
            <w:r w:rsidRPr="001C0CC4">
              <w:t>30</w:t>
            </w:r>
          </w:p>
        </w:tc>
        <w:tc>
          <w:tcPr>
            <w:tcW w:w="0" w:type="auto"/>
            <w:gridSpan w:val="2"/>
          </w:tcPr>
          <w:p w14:paraId="44651A71" w14:textId="77777777" w:rsidR="008C1816" w:rsidRPr="001C0CC4" w:rsidRDefault="008C1816" w:rsidP="009B0DA4">
            <w:pPr>
              <w:pStyle w:val="TAC"/>
              <w:keepNext w:val="0"/>
              <w:rPr>
                <w:rFonts w:eastAsia="Yu Mincho"/>
              </w:rPr>
            </w:pPr>
          </w:p>
        </w:tc>
        <w:tc>
          <w:tcPr>
            <w:tcW w:w="0" w:type="auto"/>
          </w:tcPr>
          <w:p w14:paraId="75B43C63" w14:textId="77777777" w:rsidR="008C1816" w:rsidRPr="001C0CC4" w:rsidRDefault="008C1816" w:rsidP="009B0DA4">
            <w:pPr>
              <w:pStyle w:val="TAC"/>
              <w:keepNext w:val="0"/>
              <w:rPr>
                <w:rFonts w:eastAsia="Yu Mincho"/>
              </w:rPr>
            </w:pPr>
            <w:r w:rsidRPr="001C0CC4">
              <w:t>Yes</w:t>
            </w:r>
          </w:p>
        </w:tc>
        <w:tc>
          <w:tcPr>
            <w:tcW w:w="0" w:type="auto"/>
            <w:vAlign w:val="center"/>
          </w:tcPr>
          <w:p w14:paraId="1E7D8BEA" w14:textId="77777777" w:rsidR="008C1816" w:rsidRPr="001C0CC4" w:rsidRDefault="008C1816" w:rsidP="009B0DA4">
            <w:pPr>
              <w:pStyle w:val="TAC"/>
              <w:keepNext w:val="0"/>
              <w:rPr>
                <w:rFonts w:eastAsia="Yu Mincho"/>
              </w:rPr>
            </w:pPr>
          </w:p>
        </w:tc>
        <w:tc>
          <w:tcPr>
            <w:tcW w:w="0" w:type="auto"/>
            <w:vAlign w:val="center"/>
          </w:tcPr>
          <w:p w14:paraId="516D63DA" w14:textId="77777777" w:rsidR="008C1816" w:rsidRPr="001C0CC4" w:rsidRDefault="008C1816" w:rsidP="009B0DA4">
            <w:pPr>
              <w:pStyle w:val="TAC"/>
              <w:keepNext w:val="0"/>
              <w:rPr>
                <w:rFonts w:eastAsia="Yu Mincho"/>
              </w:rPr>
            </w:pPr>
          </w:p>
        </w:tc>
        <w:tc>
          <w:tcPr>
            <w:tcW w:w="0" w:type="auto"/>
            <w:vAlign w:val="center"/>
          </w:tcPr>
          <w:p w14:paraId="6C9C85D9" w14:textId="77777777" w:rsidR="008C1816" w:rsidRPr="001C0CC4" w:rsidRDefault="008C1816" w:rsidP="009B0DA4">
            <w:pPr>
              <w:pStyle w:val="TAC"/>
              <w:keepNext w:val="0"/>
              <w:rPr>
                <w:rFonts w:eastAsia="Yu Mincho"/>
              </w:rPr>
            </w:pPr>
          </w:p>
        </w:tc>
        <w:tc>
          <w:tcPr>
            <w:tcW w:w="0" w:type="auto"/>
          </w:tcPr>
          <w:p w14:paraId="4BC7C600" w14:textId="77777777" w:rsidR="008C1816" w:rsidRPr="001C0CC4" w:rsidRDefault="008C1816" w:rsidP="009B0DA4">
            <w:pPr>
              <w:pStyle w:val="TAC"/>
              <w:keepNext w:val="0"/>
              <w:rPr>
                <w:rFonts w:eastAsia="Yu Mincho"/>
              </w:rPr>
            </w:pPr>
          </w:p>
        </w:tc>
        <w:tc>
          <w:tcPr>
            <w:tcW w:w="0" w:type="auto"/>
            <w:vAlign w:val="center"/>
          </w:tcPr>
          <w:p w14:paraId="4A03C4B1" w14:textId="77777777" w:rsidR="008C1816" w:rsidRPr="001C0CC4" w:rsidRDefault="008C1816" w:rsidP="009B0DA4">
            <w:pPr>
              <w:pStyle w:val="TAC"/>
              <w:keepNext w:val="0"/>
              <w:rPr>
                <w:rFonts w:eastAsia="Yu Mincho"/>
              </w:rPr>
            </w:pPr>
          </w:p>
        </w:tc>
        <w:tc>
          <w:tcPr>
            <w:tcW w:w="0" w:type="auto"/>
            <w:vAlign w:val="center"/>
          </w:tcPr>
          <w:p w14:paraId="0D9D9A36" w14:textId="77777777" w:rsidR="008C1816" w:rsidRPr="001C0CC4" w:rsidRDefault="008C1816" w:rsidP="009B0DA4">
            <w:pPr>
              <w:pStyle w:val="TAC"/>
              <w:keepNext w:val="0"/>
              <w:rPr>
                <w:rFonts w:eastAsia="Yu Mincho"/>
              </w:rPr>
            </w:pPr>
          </w:p>
        </w:tc>
        <w:tc>
          <w:tcPr>
            <w:tcW w:w="0" w:type="auto"/>
            <w:vAlign w:val="center"/>
          </w:tcPr>
          <w:p w14:paraId="7231D046" w14:textId="77777777" w:rsidR="008C1816" w:rsidRPr="001C0CC4" w:rsidRDefault="008C1816" w:rsidP="009B0DA4">
            <w:pPr>
              <w:pStyle w:val="TAC"/>
              <w:keepNext w:val="0"/>
              <w:rPr>
                <w:rFonts w:eastAsia="Yu Mincho"/>
              </w:rPr>
            </w:pPr>
          </w:p>
        </w:tc>
        <w:tc>
          <w:tcPr>
            <w:tcW w:w="0" w:type="auto"/>
          </w:tcPr>
          <w:p w14:paraId="7C0FF248" w14:textId="77777777" w:rsidR="008C1816" w:rsidRPr="001C0CC4" w:rsidRDefault="008C1816" w:rsidP="009B0DA4">
            <w:pPr>
              <w:pStyle w:val="TAC"/>
              <w:keepNext w:val="0"/>
              <w:rPr>
                <w:rFonts w:eastAsia="Yu Mincho"/>
              </w:rPr>
            </w:pPr>
          </w:p>
        </w:tc>
        <w:tc>
          <w:tcPr>
            <w:tcW w:w="0" w:type="auto"/>
            <w:vAlign w:val="center"/>
          </w:tcPr>
          <w:p w14:paraId="0ACEA0E1" w14:textId="77777777" w:rsidR="008C1816" w:rsidRPr="001C0CC4" w:rsidRDefault="008C1816" w:rsidP="009B0DA4">
            <w:pPr>
              <w:pStyle w:val="TAC"/>
              <w:keepNext w:val="0"/>
              <w:rPr>
                <w:rFonts w:eastAsia="Yu Mincho"/>
              </w:rPr>
            </w:pPr>
          </w:p>
        </w:tc>
        <w:tc>
          <w:tcPr>
            <w:tcW w:w="0" w:type="auto"/>
          </w:tcPr>
          <w:p w14:paraId="33FEA0CB" w14:textId="77777777" w:rsidR="008C1816" w:rsidRPr="001C0CC4" w:rsidRDefault="008C1816" w:rsidP="009B0DA4">
            <w:pPr>
              <w:pStyle w:val="TAC"/>
              <w:keepNext w:val="0"/>
              <w:rPr>
                <w:rFonts w:eastAsia="Yu Mincho"/>
              </w:rPr>
            </w:pPr>
          </w:p>
        </w:tc>
        <w:tc>
          <w:tcPr>
            <w:tcW w:w="0" w:type="auto"/>
            <w:vAlign w:val="center"/>
          </w:tcPr>
          <w:p w14:paraId="4A6B6968" w14:textId="77777777" w:rsidR="008C1816" w:rsidRPr="001C0CC4" w:rsidRDefault="008C1816" w:rsidP="009B0DA4">
            <w:pPr>
              <w:pStyle w:val="TAC"/>
              <w:keepNext w:val="0"/>
              <w:rPr>
                <w:rFonts w:eastAsia="Yu Mincho"/>
              </w:rPr>
            </w:pPr>
          </w:p>
        </w:tc>
      </w:tr>
      <w:tr w:rsidR="008C1816" w:rsidRPr="001C0CC4" w14:paraId="1EE1463D" w14:textId="77777777" w:rsidTr="009B0DA4">
        <w:trPr>
          <w:trHeight w:val="225"/>
          <w:jc w:val="center"/>
        </w:trPr>
        <w:tc>
          <w:tcPr>
            <w:tcW w:w="0" w:type="auto"/>
            <w:vMerge/>
          </w:tcPr>
          <w:p w14:paraId="3F182612" w14:textId="77777777" w:rsidR="008C1816" w:rsidRPr="001C0CC4" w:rsidRDefault="008C1816" w:rsidP="009B0DA4">
            <w:pPr>
              <w:pStyle w:val="TAC"/>
              <w:keepNext w:val="0"/>
              <w:rPr>
                <w:rFonts w:eastAsia="Yu Mincho"/>
              </w:rPr>
            </w:pPr>
          </w:p>
        </w:tc>
        <w:tc>
          <w:tcPr>
            <w:tcW w:w="0" w:type="auto"/>
          </w:tcPr>
          <w:p w14:paraId="1C7961E0" w14:textId="77777777" w:rsidR="008C1816" w:rsidRPr="001C0CC4" w:rsidRDefault="008C1816" w:rsidP="009B0DA4">
            <w:pPr>
              <w:pStyle w:val="TAC"/>
              <w:keepNext w:val="0"/>
              <w:rPr>
                <w:rFonts w:eastAsia="Yu Mincho"/>
              </w:rPr>
            </w:pPr>
            <w:r w:rsidRPr="001C0CC4">
              <w:t>60</w:t>
            </w:r>
          </w:p>
        </w:tc>
        <w:tc>
          <w:tcPr>
            <w:tcW w:w="0" w:type="auto"/>
            <w:gridSpan w:val="2"/>
          </w:tcPr>
          <w:p w14:paraId="77AC7FF9" w14:textId="77777777" w:rsidR="008C1816" w:rsidRPr="001C0CC4" w:rsidRDefault="008C1816" w:rsidP="009B0DA4">
            <w:pPr>
              <w:pStyle w:val="TAC"/>
              <w:keepNext w:val="0"/>
              <w:rPr>
                <w:rFonts w:eastAsia="Yu Mincho"/>
              </w:rPr>
            </w:pPr>
          </w:p>
        </w:tc>
        <w:tc>
          <w:tcPr>
            <w:tcW w:w="0" w:type="auto"/>
          </w:tcPr>
          <w:p w14:paraId="2FB67D1A" w14:textId="77777777" w:rsidR="008C1816" w:rsidRPr="001C0CC4" w:rsidRDefault="008C1816" w:rsidP="009B0DA4">
            <w:pPr>
              <w:pStyle w:val="TAC"/>
              <w:keepNext w:val="0"/>
              <w:rPr>
                <w:rFonts w:eastAsia="Yu Mincho"/>
              </w:rPr>
            </w:pPr>
          </w:p>
        </w:tc>
        <w:tc>
          <w:tcPr>
            <w:tcW w:w="0" w:type="auto"/>
            <w:vAlign w:val="center"/>
          </w:tcPr>
          <w:p w14:paraId="06EA1BDA" w14:textId="77777777" w:rsidR="008C1816" w:rsidRPr="001C0CC4" w:rsidRDefault="008C1816" w:rsidP="009B0DA4">
            <w:pPr>
              <w:pStyle w:val="TAC"/>
              <w:keepNext w:val="0"/>
              <w:rPr>
                <w:rFonts w:eastAsia="Yu Mincho"/>
              </w:rPr>
            </w:pPr>
          </w:p>
        </w:tc>
        <w:tc>
          <w:tcPr>
            <w:tcW w:w="0" w:type="auto"/>
            <w:vAlign w:val="center"/>
          </w:tcPr>
          <w:p w14:paraId="5E3B1FA8" w14:textId="77777777" w:rsidR="008C1816" w:rsidRPr="001C0CC4" w:rsidRDefault="008C1816" w:rsidP="009B0DA4">
            <w:pPr>
              <w:pStyle w:val="TAC"/>
              <w:keepNext w:val="0"/>
              <w:rPr>
                <w:rFonts w:eastAsia="Yu Mincho"/>
              </w:rPr>
            </w:pPr>
          </w:p>
        </w:tc>
        <w:tc>
          <w:tcPr>
            <w:tcW w:w="0" w:type="auto"/>
            <w:vAlign w:val="center"/>
          </w:tcPr>
          <w:p w14:paraId="1D3A6958" w14:textId="77777777" w:rsidR="008C1816" w:rsidRPr="001C0CC4" w:rsidRDefault="008C1816" w:rsidP="009B0DA4">
            <w:pPr>
              <w:pStyle w:val="TAC"/>
              <w:keepNext w:val="0"/>
              <w:rPr>
                <w:rFonts w:eastAsia="Yu Mincho"/>
              </w:rPr>
            </w:pPr>
          </w:p>
        </w:tc>
        <w:tc>
          <w:tcPr>
            <w:tcW w:w="0" w:type="auto"/>
          </w:tcPr>
          <w:p w14:paraId="64E80B5D" w14:textId="77777777" w:rsidR="008C1816" w:rsidRPr="001C0CC4" w:rsidRDefault="008C1816" w:rsidP="009B0DA4">
            <w:pPr>
              <w:pStyle w:val="TAC"/>
              <w:keepNext w:val="0"/>
              <w:rPr>
                <w:rFonts w:eastAsia="Yu Mincho"/>
              </w:rPr>
            </w:pPr>
          </w:p>
        </w:tc>
        <w:tc>
          <w:tcPr>
            <w:tcW w:w="0" w:type="auto"/>
            <w:vAlign w:val="center"/>
          </w:tcPr>
          <w:p w14:paraId="3508EA0B" w14:textId="77777777" w:rsidR="008C1816" w:rsidRPr="001C0CC4" w:rsidRDefault="008C1816" w:rsidP="009B0DA4">
            <w:pPr>
              <w:pStyle w:val="TAC"/>
              <w:keepNext w:val="0"/>
              <w:rPr>
                <w:rFonts w:eastAsia="Yu Mincho"/>
              </w:rPr>
            </w:pPr>
          </w:p>
        </w:tc>
        <w:tc>
          <w:tcPr>
            <w:tcW w:w="0" w:type="auto"/>
            <w:vAlign w:val="center"/>
          </w:tcPr>
          <w:p w14:paraId="32077A1E" w14:textId="77777777" w:rsidR="008C1816" w:rsidRPr="001C0CC4" w:rsidRDefault="008C1816" w:rsidP="009B0DA4">
            <w:pPr>
              <w:pStyle w:val="TAC"/>
              <w:keepNext w:val="0"/>
              <w:rPr>
                <w:rFonts w:eastAsia="Yu Mincho"/>
              </w:rPr>
            </w:pPr>
          </w:p>
        </w:tc>
        <w:tc>
          <w:tcPr>
            <w:tcW w:w="0" w:type="auto"/>
            <w:vAlign w:val="center"/>
          </w:tcPr>
          <w:p w14:paraId="63E4ADBC" w14:textId="77777777" w:rsidR="008C1816" w:rsidRPr="001C0CC4" w:rsidRDefault="008C1816" w:rsidP="009B0DA4">
            <w:pPr>
              <w:pStyle w:val="TAC"/>
              <w:keepNext w:val="0"/>
              <w:rPr>
                <w:rFonts w:eastAsia="Yu Mincho"/>
              </w:rPr>
            </w:pPr>
          </w:p>
        </w:tc>
        <w:tc>
          <w:tcPr>
            <w:tcW w:w="0" w:type="auto"/>
          </w:tcPr>
          <w:p w14:paraId="56E9E128" w14:textId="77777777" w:rsidR="008C1816" w:rsidRPr="001C0CC4" w:rsidRDefault="008C1816" w:rsidP="009B0DA4">
            <w:pPr>
              <w:pStyle w:val="TAC"/>
              <w:keepNext w:val="0"/>
              <w:rPr>
                <w:rFonts w:eastAsia="Yu Mincho"/>
              </w:rPr>
            </w:pPr>
          </w:p>
        </w:tc>
        <w:tc>
          <w:tcPr>
            <w:tcW w:w="0" w:type="auto"/>
            <w:vAlign w:val="center"/>
          </w:tcPr>
          <w:p w14:paraId="656FAFE5" w14:textId="77777777" w:rsidR="008C1816" w:rsidRPr="001C0CC4" w:rsidRDefault="008C1816" w:rsidP="009B0DA4">
            <w:pPr>
              <w:pStyle w:val="TAC"/>
              <w:keepNext w:val="0"/>
              <w:rPr>
                <w:rFonts w:eastAsia="Yu Mincho"/>
              </w:rPr>
            </w:pPr>
          </w:p>
        </w:tc>
        <w:tc>
          <w:tcPr>
            <w:tcW w:w="0" w:type="auto"/>
          </w:tcPr>
          <w:p w14:paraId="08BBC168" w14:textId="77777777" w:rsidR="008C1816" w:rsidRPr="001C0CC4" w:rsidRDefault="008C1816" w:rsidP="009B0DA4">
            <w:pPr>
              <w:pStyle w:val="TAC"/>
              <w:keepNext w:val="0"/>
              <w:rPr>
                <w:rFonts w:eastAsia="Yu Mincho"/>
              </w:rPr>
            </w:pPr>
          </w:p>
        </w:tc>
        <w:tc>
          <w:tcPr>
            <w:tcW w:w="0" w:type="auto"/>
            <w:vAlign w:val="center"/>
          </w:tcPr>
          <w:p w14:paraId="25F764C3" w14:textId="77777777" w:rsidR="008C1816" w:rsidRPr="001C0CC4" w:rsidRDefault="008C1816" w:rsidP="009B0DA4">
            <w:pPr>
              <w:pStyle w:val="TAC"/>
              <w:keepNext w:val="0"/>
              <w:rPr>
                <w:rFonts w:eastAsia="Yu Mincho"/>
              </w:rPr>
            </w:pPr>
          </w:p>
        </w:tc>
      </w:tr>
      <w:tr w:rsidR="008C1816" w:rsidRPr="001C0CC4" w14:paraId="6BB5D4C6" w14:textId="77777777" w:rsidTr="009B0DA4">
        <w:trPr>
          <w:trHeight w:val="225"/>
          <w:jc w:val="center"/>
        </w:trPr>
        <w:tc>
          <w:tcPr>
            <w:tcW w:w="0" w:type="auto"/>
            <w:vMerge w:val="restart"/>
            <w:vAlign w:val="center"/>
          </w:tcPr>
          <w:p w14:paraId="43504AE2" w14:textId="77777777" w:rsidR="008C1816" w:rsidRPr="001C0CC4" w:rsidRDefault="008C1816" w:rsidP="009B0DA4">
            <w:pPr>
              <w:pStyle w:val="TAC"/>
              <w:keepNext w:val="0"/>
              <w:rPr>
                <w:rFonts w:eastAsia="Yu Mincho"/>
              </w:rPr>
            </w:pPr>
            <w:r w:rsidRPr="001C0CC4">
              <w:rPr>
                <w:rFonts w:eastAsia="Yu Mincho"/>
              </w:rPr>
              <w:t>n34</w:t>
            </w:r>
          </w:p>
        </w:tc>
        <w:tc>
          <w:tcPr>
            <w:tcW w:w="0" w:type="auto"/>
          </w:tcPr>
          <w:p w14:paraId="7A5586D5" w14:textId="77777777" w:rsidR="008C1816" w:rsidRPr="001C0CC4" w:rsidRDefault="008C1816" w:rsidP="009B0DA4">
            <w:pPr>
              <w:pStyle w:val="TAC"/>
              <w:keepNext w:val="0"/>
              <w:rPr>
                <w:rFonts w:eastAsia="Yu Mincho"/>
              </w:rPr>
            </w:pPr>
            <w:r w:rsidRPr="001C0CC4">
              <w:t>15</w:t>
            </w:r>
          </w:p>
        </w:tc>
        <w:tc>
          <w:tcPr>
            <w:tcW w:w="0" w:type="auto"/>
            <w:gridSpan w:val="2"/>
          </w:tcPr>
          <w:p w14:paraId="3E228533" w14:textId="77777777" w:rsidR="008C1816" w:rsidRPr="001C0CC4" w:rsidRDefault="008C1816" w:rsidP="009B0DA4">
            <w:pPr>
              <w:pStyle w:val="TAC"/>
              <w:keepNext w:val="0"/>
              <w:rPr>
                <w:rFonts w:eastAsia="Yu Mincho"/>
              </w:rPr>
            </w:pPr>
            <w:r w:rsidRPr="001C0CC4">
              <w:t>Yes</w:t>
            </w:r>
          </w:p>
        </w:tc>
        <w:tc>
          <w:tcPr>
            <w:tcW w:w="0" w:type="auto"/>
          </w:tcPr>
          <w:p w14:paraId="4D5CDE0D" w14:textId="77777777" w:rsidR="008C1816" w:rsidRPr="001C0CC4" w:rsidRDefault="008C1816" w:rsidP="009B0DA4">
            <w:pPr>
              <w:pStyle w:val="TAC"/>
              <w:keepNext w:val="0"/>
              <w:rPr>
                <w:rFonts w:eastAsia="Yu Mincho"/>
              </w:rPr>
            </w:pPr>
            <w:r w:rsidRPr="001C0CC4">
              <w:t>Yes</w:t>
            </w:r>
          </w:p>
        </w:tc>
        <w:tc>
          <w:tcPr>
            <w:tcW w:w="0" w:type="auto"/>
          </w:tcPr>
          <w:p w14:paraId="7EBF8178" w14:textId="77777777" w:rsidR="008C1816" w:rsidRPr="001C0CC4" w:rsidRDefault="008C1816" w:rsidP="009B0DA4">
            <w:pPr>
              <w:pStyle w:val="TAC"/>
              <w:keepNext w:val="0"/>
              <w:rPr>
                <w:rFonts w:eastAsia="Yu Mincho"/>
              </w:rPr>
            </w:pPr>
            <w:r w:rsidRPr="001C0CC4">
              <w:t>Yes</w:t>
            </w:r>
          </w:p>
        </w:tc>
        <w:tc>
          <w:tcPr>
            <w:tcW w:w="0" w:type="auto"/>
            <w:vAlign w:val="center"/>
          </w:tcPr>
          <w:p w14:paraId="13D6D640" w14:textId="77777777" w:rsidR="008C1816" w:rsidRPr="001C0CC4" w:rsidRDefault="008C1816" w:rsidP="009B0DA4">
            <w:pPr>
              <w:pStyle w:val="TAC"/>
              <w:keepNext w:val="0"/>
              <w:rPr>
                <w:rFonts w:eastAsia="Yu Mincho"/>
              </w:rPr>
            </w:pPr>
          </w:p>
        </w:tc>
        <w:tc>
          <w:tcPr>
            <w:tcW w:w="0" w:type="auto"/>
            <w:vAlign w:val="center"/>
          </w:tcPr>
          <w:p w14:paraId="33E62041" w14:textId="77777777" w:rsidR="008C1816" w:rsidRPr="001C0CC4" w:rsidRDefault="008C1816" w:rsidP="009B0DA4">
            <w:pPr>
              <w:pStyle w:val="TAC"/>
              <w:keepNext w:val="0"/>
              <w:rPr>
                <w:rFonts w:eastAsia="Yu Mincho"/>
              </w:rPr>
            </w:pPr>
          </w:p>
        </w:tc>
        <w:tc>
          <w:tcPr>
            <w:tcW w:w="0" w:type="auto"/>
          </w:tcPr>
          <w:p w14:paraId="1E7030A3" w14:textId="77777777" w:rsidR="008C1816" w:rsidRPr="001C0CC4" w:rsidRDefault="008C1816" w:rsidP="009B0DA4">
            <w:pPr>
              <w:pStyle w:val="TAC"/>
              <w:keepNext w:val="0"/>
              <w:rPr>
                <w:rFonts w:eastAsia="Yu Mincho"/>
              </w:rPr>
            </w:pPr>
          </w:p>
        </w:tc>
        <w:tc>
          <w:tcPr>
            <w:tcW w:w="0" w:type="auto"/>
            <w:vAlign w:val="center"/>
          </w:tcPr>
          <w:p w14:paraId="51069A95" w14:textId="77777777" w:rsidR="008C1816" w:rsidRPr="001C0CC4" w:rsidRDefault="008C1816" w:rsidP="009B0DA4">
            <w:pPr>
              <w:pStyle w:val="TAC"/>
              <w:keepNext w:val="0"/>
              <w:rPr>
                <w:rFonts w:eastAsia="Yu Mincho"/>
              </w:rPr>
            </w:pPr>
          </w:p>
        </w:tc>
        <w:tc>
          <w:tcPr>
            <w:tcW w:w="0" w:type="auto"/>
            <w:vAlign w:val="center"/>
          </w:tcPr>
          <w:p w14:paraId="056516E8" w14:textId="77777777" w:rsidR="008C1816" w:rsidRPr="001C0CC4" w:rsidRDefault="008C1816" w:rsidP="009B0DA4">
            <w:pPr>
              <w:pStyle w:val="TAC"/>
              <w:keepNext w:val="0"/>
              <w:rPr>
                <w:rFonts w:eastAsia="Yu Mincho"/>
              </w:rPr>
            </w:pPr>
          </w:p>
        </w:tc>
        <w:tc>
          <w:tcPr>
            <w:tcW w:w="0" w:type="auto"/>
            <w:vAlign w:val="center"/>
          </w:tcPr>
          <w:p w14:paraId="122C6E6B" w14:textId="77777777" w:rsidR="008C1816" w:rsidRPr="001C0CC4" w:rsidRDefault="008C1816" w:rsidP="009B0DA4">
            <w:pPr>
              <w:pStyle w:val="TAC"/>
              <w:keepNext w:val="0"/>
              <w:rPr>
                <w:rFonts w:eastAsia="Yu Mincho"/>
              </w:rPr>
            </w:pPr>
          </w:p>
        </w:tc>
        <w:tc>
          <w:tcPr>
            <w:tcW w:w="0" w:type="auto"/>
          </w:tcPr>
          <w:p w14:paraId="4D94B1D2" w14:textId="77777777" w:rsidR="008C1816" w:rsidRPr="001C0CC4" w:rsidRDefault="008C1816" w:rsidP="009B0DA4">
            <w:pPr>
              <w:pStyle w:val="TAC"/>
              <w:keepNext w:val="0"/>
              <w:rPr>
                <w:rFonts w:eastAsia="Yu Mincho"/>
              </w:rPr>
            </w:pPr>
          </w:p>
        </w:tc>
        <w:tc>
          <w:tcPr>
            <w:tcW w:w="0" w:type="auto"/>
            <w:vAlign w:val="center"/>
          </w:tcPr>
          <w:p w14:paraId="5C76B2E8" w14:textId="77777777" w:rsidR="008C1816" w:rsidRPr="001C0CC4" w:rsidRDefault="008C1816" w:rsidP="009B0DA4">
            <w:pPr>
              <w:pStyle w:val="TAC"/>
              <w:keepNext w:val="0"/>
              <w:rPr>
                <w:rFonts w:eastAsia="Yu Mincho"/>
              </w:rPr>
            </w:pPr>
          </w:p>
        </w:tc>
        <w:tc>
          <w:tcPr>
            <w:tcW w:w="0" w:type="auto"/>
          </w:tcPr>
          <w:p w14:paraId="50BA6484" w14:textId="77777777" w:rsidR="008C1816" w:rsidRPr="001C0CC4" w:rsidRDefault="008C1816" w:rsidP="009B0DA4">
            <w:pPr>
              <w:pStyle w:val="TAC"/>
              <w:keepNext w:val="0"/>
              <w:rPr>
                <w:rFonts w:eastAsia="Yu Mincho"/>
              </w:rPr>
            </w:pPr>
          </w:p>
        </w:tc>
        <w:tc>
          <w:tcPr>
            <w:tcW w:w="0" w:type="auto"/>
            <w:vAlign w:val="center"/>
          </w:tcPr>
          <w:p w14:paraId="19AF0DEC" w14:textId="77777777" w:rsidR="008C1816" w:rsidRPr="001C0CC4" w:rsidRDefault="008C1816" w:rsidP="009B0DA4">
            <w:pPr>
              <w:pStyle w:val="TAC"/>
              <w:keepNext w:val="0"/>
              <w:rPr>
                <w:rFonts w:eastAsia="Yu Mincho"/>
              </w:rPr>
            </w:pPr>
          </w:p>
        </w:tc>
      </w:tr>
      <w:tr w:rsidR="008C1816" w:rsidRPr="001C0CC4" w14:paraId="07E86BA2" w14:textId="77777777" w:rsidTr="009B0DA4">
        <w:trPr>
          <w:trHeight w:val="225"/>
          <w:jc w:val="center"/>
        </w:trPr>
        <w:tc>
          <w:tcPr>
            <w:tcW w:w="0" w:type="auto"/>
            <w:vMerge/>
            <w:vAlign w:val="center"/>
          </w:tcPr>
          <w:p w14:paraId="39B0990E" w14:textId="77777777" w:rsidR="008C1816" w:rsidRPr="001C0CC4" w:rsidRDefault="008C1816" w:rsidP="009B0DA4">
            <w:pPr>
              <w:pStyle w:val="TAC"/>
              <w:keepNext w:val="0"/>
              <w:rPr>
                <w:rFonts w:eastAsia="Yu Mincho"/>
              </w:rPr>
            </w:pPr>
          </w:p>
        </w:tc>
        <w:tc>
          <w:tcPr>
            <w:tcW w:w="0" w:type="auto"/>
          </w:tcPr>
          <w:p w14:paraId="46EC81EE" w14:textId="77777777" w:rsidR="008C1816" w:rsidRPr="001C0CC4" w:rsidRDefault="008C1816" w:rsidP="009B0DA4">
            <w:pPr>
              <w:pStyle w:val="TAC"/>
              <w:keepNext w:val="0"/>
              <w:rPr>
                <w:rFonts w:eastAsia="Yu Mincho"/>
              </w:rPr>
            </w:pPr>
            <w:r w:rsidRPr="001C0CC4">
              <w:t>30</w:t>
            </w:r>
          </w:p>
        </w:tc>
        <w:tc>
          <w:tcPr>
            <w:tcW w:w="0" w:type="auto"/>
            <w:gridSpan w:val="2"/>
          </w:tcPr>
          <w:p w14:paraId="7A416B1D" w14:textId="77777777" w:rsidR="008C1816" w:rsidRPr="001C0CC4" w:rsidRDefault="008C1816" w:rsidP="009B0DA4">
            <w:pPr>
              <w:pStyle w:val="TAC"/>
              <w:keepNext w:val="0"/>
              <w:rPr>
                <w:rFonts w:eastAsia="Yu Mincho"/>
              </w:rPr>
            </w:pPr>
          </w:p>
        </w:tc>
        <w:tc>
          <w:tcPr>
            <w:tcW w:w="0" w:type="auto"/>
          </w:tcPr>
          <w:p w14:paraId="3AB727B4" w14:textId="77777777" w:rsidR="008C1816" w:rsidRPr="001C0CC4" w:rsidRDefault="008C1816" w:rsidP="009B0DA4">
            <w:pPr>
              <w:pStyle w:val="TAC"/>
              <w:keepNext w:val="0"/>
              <w:rPr>
                <w:rFonts w:eastAsia="Yu Mincho"/>
              </w:rPr>
            </w:pPr>
            <w:r w:rsidRPr="001C0CC4">
              <w:t>Yes</w:t>
            </w:r>
          </w:p>
        </w:tc>
        <w:tc>
          <w:tcPr>
            <w:tcW w:w="0" w:type="auto"/>
          </w:tcPr>
          <w:p w14:paraId="1F7AFB16" w14:textId="77777777" w:rsidR="008C1816" w:rsidRPr="001C0CC4" w:rsidRDefault="008C1816" w:rsidP="009B0DA4">
            <w:pPr>
              <w:pStyle w:val="TAC"/>
              <w:keepNext w:val="0"/>
              <w:rPr>
                <w:rFonts w:eastAsia="Yu Mincho"/>
              </w:rPr>
            </w:pPr>
            <w:r w:rsidRPr="001C0CC4">
              <w:t>Yes</w:t>
            </w:r>
          </w:p>
        </w:tc>
        <w:tc>
          <w:tcPr>
            <w:tcW w:w="0" w:type="auto"/>
            <w:vAlign w:val="center"/>
          </w:tcPr>
          <w:p w14:paraId="4BFF3489" w14:textId="77777777" w:rsidR="008C1816" w:rsidRPr="001C0CC4" w:rsidRDefault="008C1816" w:rsidP="009B0DA4">
            <w:pPr>
              <w:pStyle w:val="TAC"/>
              <w:keepNext w:val="0"/>
              <w:rPr>
                <w:rFonts w:eastAsia="Yu Mincho"/>
              </w:rPr>
            </w:pPr>
          </w:p>
        </w:tc>
        <w:tc>
          <w:tcPr>
            <w:tcW w:w="0" w:type="auto"/>
            <w:vAlign w:val="center"/>
          </w:tcPr>
          <w:p w14:paraId="188F58CB" w14:textId="77777777" w:rsidR="008C1816" w:rsidRPr="001C0CC4" w:rsidRDefault="008C1816" w:rsidP="009B0DA4">
            <w:pPr>
              <w:pStyle w:val="TAC"/>
              <w:keepNext w:val="0"/>
              <w:rPr>
                <w:rFonts w:eastAsia="Yu Mincho"/>
              </w:rPr>
            </w:pPr>
          </w:p>
        </w:tc>
        <w:tc>
          <w:tcPr>
            <w:tcW w:w="0" w:type="auto"/>
          </w:tcPr>
          <w:p w14:paraId="4E4E223C" w14:textId="77777777" w:rsidR="008C1816" w:rsidRPr="001C0CC4" w:rsidRDefault="008C1816" w:rsidP="009B0DA4">
            <w:pPr>
              <w:pStyle w:val="TAC"/>
              <w:keepNext w:val="0"/>
              <w:rPr>
                <w:rFonts w:eastAsia="Yu Mincho"/>
              </w:rPr>
            </w:pPr>
          </w:p>
        </w:tc>
        <w:tc>
          <w:tcPr>
            <w:tcW w:w="0" w:type="auto"/>
            <w:vAlign w:val="center"/>
          </w:tcPr>
          <w:p w14:paraId="2684445F" w14:textId="77777777" w:rsidR="008C1816" w:rsidRPr="001C0CC4" w:rsidRDefault="008C1816" w:rsidP="009B0DA4">
            <w:pPr>
              <w:pStyle w:val="TAC"/>
              <w:keepNext w:val="0"/>
              <w:rPr>
                <w:rFonts w:eastAsia="Yu Mincho"/>
              </w:rPr>
            </w:pPr>
          </w:p>
        </w:tc>
        <w:tc>
          <w:tcPr>
            <w:tcW w:w="0" w:type="auto"/>
            <w:vAlign w:val="center"/>
          </w:tcPr>
          <w:p w14:paraId="3B3FAB8E" w14:textId="77777777" w:rsidR="008C1816" w:rsidRPr="001C0CC4" w:rsidRDefault="008C1816" w:rsidP="009B0DA4">
            <w:pPr>
              <w:pStyle w:val="TAC"/>
              <w:keepNext w:val="0"/>
              <w:rPr>
                <w:rFonts w:eastAsia="Yu Mincho"/>
              </w:rPr>
            </w:pPr>
          </w:p>
        </w:tc>
        <w:tc>
          <w:tcPr>
            <w:tcW w:w="0" w:type="auto"/>
            <w:vAlign w:val="center"/>
          </w:tcPr>
          <w:p w14:paraId="14A54586" w14:textId="77777777" w:rsidR="008C1816" w:rsidRPr="001C0CC4" w:rsidRDefault="008C1816" w:rsidP="009B0DA4">
            <w:pPr>
              <w:pStyle w:val="TAC"/>
              <w:keepNext w:val="0"/>
              <w:rPr>
                <w:rFonts w:eastAsia="Yu Mincho"/>
              </w:rPr>
            </w:pPr>
          </w:p>
        </w:tc>
        <w:tc>
          <w:tcPr>
            <w:tcW w:w="0" w:type="auto"/>
          </w:tcPr>
          <w:p w14:paraId="2368DE7A" w14:textId="77777777" w:rsidR="008C1816" w:rsidRPr="001C0CC4" w:rsidRDefault="008C1816" w:rsidP="009B0DA4">
            <w:pPr>
              <w:pStyle w:val="TAC"/>
              <w:keepNext w:val="0"/>
              <w:rPr>
                <w:rFonts w:eastAsia="Yu Mincho"/>
              </w:rPr>
            </w:pPr>
          </w:p>
        </w:tc>
        <w:tc>
          <w:tcPr>
            <w:tcW w:w="0" w:type="auto"/>
            <w:vAlign w:val="center"/>
          </w:tcPr>
          <w:p w14:paraId="092BBC06" w14:textId="77777777" w:rsidR="008C1816" w:rsidRPr="001C0CC4" w:rsidRDefault="008C1816" w:rsidP="009B0DA4">
            <w:pPr>
              <w:pStyle w:val="TAC"/>
              <w:keepNext w:val="0"/>
              <w:rPr>
                <w:rFonts w:eastAsia="Yu Mincho"/>
              </w:rPr>
            </w:pPr>
          </w:p>
        </w:tc>
        <w:tc>
          <w:tcPr>
            <w:tcW w:w="0" w:type="auto"/>
          </w:tcPr>
          <w:p w14:paraId="6DD8F384" w14:textId="77777777" w:rsidR="008C1816" w:rsidRPr="001C0CC4" w:rsidRDefault="008C1816" w:rsidP="009B0DA4">
            <w:pPr>
              <w:pStyle w:val="TAC"/>
              <w:keepNext w:val="0"/>
              <w:rPr>
                <w:rFonts w:eastAsia="Yu Mincho"/>
              </w:rPr>
            </w:pPr>
          </w:p>
        </w:tc>
        <w:tc>
          <w:tcPr>
            <w:tcW w:w="0" w:type="auto"/>
            <w:vAlign w:val="center"/>
          </w:tcPr>
          <w:p w14:paraId="3702F7C7" w14:textId="77777777" w:rsidR="008C1816" w:rsidRPr="001C0CC4" w:rsidRDefault="008C1816" w:rsidP="009B0DA4">
            <w:pPr>
              <w:pStyle w:val="TAC"/>
              <w:keepNext w:val="0"/>
              <w:rPr>
                <w:rFonts w:eastAsia="Yu Mincho"/>
              </w:rPr>
            </w:pPr>
          </w:p>
        </w:tc>
      </w:tr>
      <w:tr w:rsidR="008C1816" w:rsidRPr="001C0CC4" w14:paraId="0B81966D" w14:textId="77777777" w:rsidTr="009B0DA4">
        <w:trPr>
          <w:trHeight w:val="225"/>
          <w:jc w:val="center"/>
        </w:trPr>
        <w:tc>
          <w:tcPr>
            <w:tcW w:w="0" w:type="auto"/>
            <w:vMerge/>
            <w:vAlign w:val="center"/>
          </w:tcPr>
          <w:p w14:paraId="7A75CD43" w14:textId="77777777" w:rsidR="008C1816" w:rsidRPr="001C0CC4" w:rsidRDefault="008C1816" w:rsidP="009B0DA4">
            <w:pPr>
              <w:pStyle w:val="TAC"/>
              <w:keepNext w:val="0"/>
              <w:rPr>
                <w:rFonts w:eastAsia="Yu Mincho"/>
              </w:rPr>
            </w:pPr>
          </w:p>
        </w:tc>
        <w:tc>
          <w:tcPr>
            <w:tcW w:w="0" w:type="auto"/>
          </w:tcPr>
          <w:p w14:paraId="14507203" w14:textId="77777777" w:rsidR="008C1816" w:rsidRPr="001C0CC4" w:rsidRDefault="008C1816" w:rsidP="009B0DA4">
            <w:pPr>
              <w:pStyle w:val="TAC"/>
              <w:keepNext w:val="0"/>
              <w:rPr>
                <w:rFonts w:eastAsia="Yu Mincho"/>
              </w:rPr>
            </w:pPr>
            <w:r w:rsidRPr="001C0CC4">
              <w:t>60</w:t>
            </w:r>
          </w:p>
        </w:tc>
        <w:tc>
          <w:tcPr>
            <w:tcW w:w="0" w:type="auto"/>
            <w:gridSpan w:val="2"/>
          </w:tcPr>
          <w:p w14:paraId="6D329B81" w14:textId="77777777" w:rsidR="008C1816" w:rsidRPr="001C0CC4" w:rsidRDefault="008C1816" w:rsidP="009B0DA4">
            <w:pPr>
              <w:pStyle w:val="TAC"/>
              <w:keepNext w:val="0"/>
              <w:rPr>
                <w:rFonts w:eastAsia="Yu Mincho"/>
              </w:rPr>
            </w:pPr>
          </w:p>
        </w:tc>
        <w:tc>
          <w:tcPr>
            <w:tcW w:w="0" w:type="auto"/>
          </w:tcPr>
          <w:p w14:paraId="49848977" w14:textId="77777777" w:rsidR="008C1816" w:rsidRPr="001C0CC4" w:rsidRDefault="008C1816" w:rsidP="009B0DA4">
            <w:pPr>
              <w:pStyle w:val="TAC"/>
              <w:keepNext w:val="0"/>
              <w:rPr>
                <w:rFonts w:eastAsia="Yu Mincho"/>
              </w:rPr>
            </w:pPr>
            <w:r w:rsidRPr="001C0CC4">
              <w:t>Yes</w:t>
            </w:r>
          </w:p>
        </w:tc>
        <w:tc>
          <w:tcPr>
            <w:tcW w:w="0" w:type="auto"/>
          </w:tcPr>
          <w:p w14:paraId="7C9A7FC1" w14:textId="77777777" w:rsidR="008C1816" w:rsidRPr="001C0CC4" w:rsidRDefault="008C1816" w:rsidP="009B0DA4">
            <w:pPr>
              <w:pStyle w:val="TAC"/>
              <w:keepNext w:val="0"/>
              <w:rPr>
                <w:rFonts w:eastAsia="Yu Mincho"/>
              </w:rPr>
            </w:pPr>
            <w:r w:rsidRPr="001C0CC4">
              <w:t>Yes</w:t>
            </w:r>
          </w:p>
        </w:tc>
        <w:tc>
          <w:tcPr>
            <w:tcW w:w="0" w:type="auto"/>
            <w:vAlign w:val="center"/>
          </w:tcPr>
          <w:p w14:paraId="4E241409" w14:textId="77777777" w:rsidR="008C1816" w:rsidRPr="001C0CC4" w:rsidRDefault="008C1816" w:rsidP="009B0DA4">
            <w:pPr>
              <w:pStyle w:val="TAC"/>
              <w:keepNext w:val="0"/>
              <w:rPr>
                <w:rFonts w:eastAsia="Yu Mincho"/>
              </w:rPr>
            </w:pPr>
          </w:p>
        </w:tc>
        <w:tc>
          <w:tcPr>
            <w:tcW w:w="0" w:type="auto"/>
            <w:vAlign w:val="center"/>
          </w:tcPr>
          <w:p w14:paraId="59218019" w14:textId="77777777" w:rsidR="008C1816" w:rsidRPr="001C0CC4" w:rsidRDefault="008C1816" w:rsidP="009B0DA4">
            <w:pPr>
              <w:pStyle w:val="TAC"/>
              <w:keepNext w:val="0"/>
              <w:rPr>
                <w:rFonts w:eastAsia="Yu Mincho"/>
              </w:rPr>
            </w:pPr>
          </w:p>
        </w:tc>
        <w:tc>
          <w:tcPr>
            <w:tcW w:w="0" w:type="auto"/>
          </w:tcPr>
          <w:p w14:paraId="753C2F52" w14:textId="77777777" w:rsidR="008C1816" w:rsidRPr="001C0CC4" w:rsidRDefault="008C1816" w:rsidP="009B0DA4">
            <w:pPr>
              <w:pStyle w:val="TAC"/>
              <w:keepNext w:val="0"/>
              <w:rPr>
                <w:rFonts w:eastAsia="Yu Mincho"/>
              </w:rPr>
            </w:pPr>
          </w:p>
        </w:tc>
        <w:tc>
          <w:tcPr>
            <w:tcW w:w="0" w:type="auto"/>
            <w:vAlign w:val="center"/>
          </w:tcPr>
          <w:p w14:paraId="20F060BD" w14:textId="77777777" w:rsidR="008C1816" w:rsidRPr="001C0CC4" w:rsidRDefault="008C1816" w:rsidP="009B0DA4">
            <w:pPr>
              <w:pStyle w:val="TAC"/>
              <w:keepNext w:val="0"/>
              <w:rPr>
                <w:rFonts w:eastAsia="Yu Mincho"/>
              </w:rPr>
            </w:pPr>
          </w:p>
        </w:tc>
        <w:tc>
          <w:tcPr>
            <w:tcW w:w="0" w:type="auto"/>
            <w:vAlign w:val="center"/>
          </w:tcPr>
          <w:p w14:paraId="40BC078E" w14:textId="77777777" w:rsidR="008C1816" w:rsidRPr="001C0CC4" w:rsidRDefault="008C1816" w:rsidP="009B0DA4">
            <w:pPr>
              <w:pStyle w:val="TAC"/>
              <w:keepNext w:val="0"/>
              <w:rPr>
                <w:rFonts w:eastAsia="Yu Mincho"/>
              </w:rPr>
            </w:pPr>
          </w:p>
        </w:tc>
        <w:tc>
          <w:tcPr>
            <w:tcW w:w="0" w:type="auto"/>
            <w:vAlign w:val="center"/>
          </w:tcPr>
          <w:p w14:paraId="087AA4B6" w14:textId="77777777" w:rsidR="008C1816" w:rsidRPr="001C0CC4" w:rsidRDefault="008C1816" w:rsidP="009B0DA4">
            <w:pPr>
              <w:pStyle w:val="TAC"/>
              <w:keepNext w:val="0"/>
              <w:rPr>
                <w:rFonts w:eastAsia="Yu Mincho"/>
              </w:rPr>
            </w:pPr>
          </w:p>
        </w:tc>
        <w:tc>
          <w:tcPr>
            <w:tcW w:w="0" w:type="auto"/>
          </w:tcPr>
          <w:p w14:paraId="640D9097" w14:textId="77777777" w:rsidR="008C1816" w:rsidRPr="001C0CC4" w:rsidRDefault="008C1816" w:rsidP="009B0DA4">
            <w:pPr>
              <w:pStyle w:val="TAC"/>
              <w:keepNext w:val="0"/>
              <w:rPr>
                <w:rFonts w:eastAsia="Yu Mincho"/>
              </w:rPr>
            </w:pPr>
          </w:p>
        </w:tc>
        <w:tc>
          <w:tcPr>
            <w:tcW w:w="0" w:type="auto"/>
            <w:vAlign w:val="center"/>
          </w:tcPr>
          <w:p w14:paraId="7770CCB7" w14:textId="77777777" w:rsidR="008C1816" w:rsidRPr="001C0CC4" w:rsidRDefault="008C1816" w:rsidP="009B0DA4">
            <w:pPr>
              <w:pStyle w:val="TAC"/>
              <w:keepNext w:val="0"/>
              <w:rPr>
                <w:rFonts w:eastAsia="Yu Mincho"/>
              </w:rPr>
            </w:pPr>
          </w:p>
        </w:tc>
        <w:tc>
          <w:tcPr>
            <w:tcW w:w="0" w:type="auto"/>
          </w:tcPr>
          <w:p w14:paraId="3D6A7CD8" w14:textId="77777777" w:rsidR="008C1816" w:rsidRPr="001C0CC4" w:rsidRDefault="008C1816" w:rsidP="009B0DA4">
            <w:pPr>
              <w:pStyle w:val="TAC"/>
              <w:keepNext w:val="0"/>
              <w:rPr>
                <w:rFonts w:eastAsia="Yu Mincho"/>
              </w:rPr>
            </w:pPr>
          </w:p>
        </w:tc>
        <w:tc>
          <w:tcPr>
            <w:tcW w:w="0" w:type="auto"/>
            <w:vAlign w:val="center"/>
          </w:tcPr>
          <w:p w14:paraId="394447C1" w14:textId="77777777" w:rsidR="008C1816" w:rsidRPr="001C0CC4" w:rsidRDefault="008C1816" w:rsidP="009B0DA4">
            <w:pPr>
              <w:pStyle w:val="TAC"/>
              <w:keepNext w:val="0"/>
              <w:rPr>
                <w:rFonts w:eastAsia="Yu Mincho"/>
              </w:rPr>
            </w:pPr>
          </w:p>
        </w:tc>
      </w:tr>
      <w:tr w:rsidR="008C1816" w:rsidRPr="001C0CC4" w14:paraId="63C6048A" w14:textId="77777777" w:rsidTr="009B0DA4">
        <w:trPr>
          <w:trHeight w:val="225"/>
          <w:jc w:val="center"/>
        </w:trPr>
        <w:tc>
          <w:tcPr>
            <w:tcW w:w="0" w:type="auto"/>
            <w:vMerge w:val="restart"/>
            <w:vAlign w:val="center"/>
            <w:hideMark/>
          </w:tcPr>
          <w:p w14:paraId="057488E0" w14:textId="77777777" w:rsidR="008C1816" w:rsidRPr="001C0CC4" w:rsidRDefault="008C1816" w:rsidP="009B0DA4">
            <w:pPr>
              <w:pStyle w:val="TAC"/>
              <w:keepNext w:val="0"/>
              <w:rPr>
                <w:rFonts w:eastAsia="Yu Mincho"/>
              </w:rPr>
            </w:pPr>
            <w:r w:rsidRPr="001C0CC4">
              <w:rPr>
                <w:rFonts w:eastAsia="Yu Mincho"/>
              </w:rPr>
              <w:t>n38</w:t>
            </w:r>
          </w:p>
        </w:tc>
        <w:tc>
          <w:tcPr>
            <w:tcW w:w="0" w:type="auto"/>
            <w:vAlign w:val="center"/>
            <w:hideMark/>
          </w:tcPr>
          <w:p w14:paraId="62B3B278"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22D28F2B"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2CB3BD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9C36B1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8EF3B5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CC4C3D0" w14:textId="77777777" w:rsidR="008C1816" w:rsidRPr="001C0CC4" w:rsidRDefault="008C1816" w:rsidP="009B0DA4">
            <w:pPr>
              <w:pStyle w:val="TAC"/>
              <w:keepNext w:val="0"/>
              <w:rPr>
                <w:rFonts w:eastAsia="Yu Mincho"/>
              </w:rPr>
            </w:pPr>
          </w:p>
        </w:tc>
        <w:tc>
          <w:tcPr>
            <w:tcW w:w="0" w:type="auto"/>
          </w:tcPr>
          <w:p w14:paraId="6398CD6A" w14:textId="77777777" w:rsidR="008C1816" w:rsidRPr="001C0CC4" w:rsidRDefault="008C1816" w:rsidP="009B0DA4">
            <w:pPr>
              <w:pStyle w:val="TAC"/>
              <w:keepNext w:val="0"/>
              <w:rPr>
                <w:rFonts w:eastAsia="Yu Mincho"/>
              </w:rPr>
            </w:pPr>
          </w:p>
        </w:tc>
        <w:tc>
          <w:tcPr>
            <w:tcW w:w="0" w:type="auto"/>
            <w:vAlign w:val="center"/>
          </w:tcPr>
          <w:p w14:paraId="780D46F4" w14:textId="77777777" w:rsidR="008C1816" w:rsidRPr="001C0CC4" w:rsidRDefault="008C1816" w:rsidP="009B0DA4">
            <w:pPr>
              <w:pStyle w:val="TAC"/>
              <w:keepNext w:val="0"/>
              <w:rPr>
                <w:rFonts w:eastAsia="Yu Mincho"/>
              </w:rPr>
            </w:pPr>
            <w:r w:rsidRPr="00414DAE">
              <w:t>Yes</w:t>
            </w:r>
          </w:p>
        </w:tc>
        <w:tc>
          <w:tcPr>
            <w:tcW w:w="0" w:type="auto"/>
            <w:vAlign w:val="center"/>
          </w:tcPr>
          <w:p w14:paraId="3067EA9D" w14:textId="77777777" w:rsidR="008C1816" w:rsidRPr="001C0CC4" w:rsidRDefault="008C1816" w:rsidP="009B0DA4">
            <w:pPr>
              <w:pStyle w:val="TAC"/>
              <w:keepNext w:val="0"/>
              <w:rPr>
                <w:rFonts w:eastAsia="Yu Mincho"/>
              </w:rPr>
            </w:pPr>
          </w:p>
        </w:tc>
        <w:tc>
          <w:tcPr>
            <w:tcW w:w="0" w:type="auto"/>
            <w:vAlign w:val="center"/>
          </w:tcPr>
          <w:p w14:paraId="1DA05923" w14:textId="77777777" w:rsidR="008C1816" w:rsidRPr="001C0CC4" w:rsidRDefault="008C1816" w:rsidP="009B0DA4">
            <w:pPr>
              <w:pStyle w:val="TAC"/>
              <w:keepNext w:val="0"/>
              <w:rPr>
                <w:rFonts w:eastAsia="Yu Mincho"/>
              </w:rPr>
            </w:pPr>
          </w:p>
        </w:tc>
        <w:tc>
          <w:tcPr>
            <w:tcW w:w="0" w:type="auto"/>
          </w:tcPr>
          <w:p w14:paraId="2B884DDC" w14:textId="77777777" w:rsidR="008C1816" w:rsidRPr="001C0CC4" w:rsidRDefault="008C1816" w:rsidP="009B0DA4">
            <w:pPr>
              <w:pStyle w:val="TAC"/>
              <w:keepNext w:val="0"/>
              <w:rPr>
                <w:rFonts w:eastAsia="Yu Mincho"/>
              </w:rPr>
            </w:pPr>
          </w:p>
        </w:tc>
        <w:tc>
          <w:tcPr>
            <w:tcW w:w="0" w:type="auto"/>
            <w:vAlign w:val="center"/>
          </w:tcPr>
          <w:p w14:paraId="271FC8F7" w14:textId="77777777" w:rsidR="008C1816" w:rsidRPr="001C0CC4" w:rsidRDefault="008C1816" w:rsidP="009B0DA4">
            <w:pPr>
              <w:pStyle w:val="TAC"/>
              <w:keepNext w:val="0"/>
              <w:rPr>
                <w:rFonts w:eastAsia="Yu Mincho"/>
              </w:rPr>
            </w:pPr>
          </w:p>
        </w:tc>
        <w:tc>
          <w:tcPr>
            <w:tcW w:w="0" w:type="auto"/>
          </w:tcPr>
          <w:p w14:paraId="096D6F9F" w14:textId="77777777" w:rsidR="008C1816" w:rsidRPr="001C0CC4" w:rsidRDefault="008C1816" w:rsidP="009B0DA4">
            <w:pPr>
              <w:pStyle w:val="TAC"/>
              <w:keepNext w:val="0"/>
              <w:rPr>
                <w:rFonts w:eastAsia="Yu Mincho"/>
              </w:rPr>
            </w:pPr>
          </w:p>
        </w:tc>
        <w:tc>
          <w:tcPr>
            <w:tcW w:w="0" w:type="auto"/>
            <w:vAlign w:val="center"/>
          </w:tcPr>
          <w:p w14:paraId="465FC99A" w14:textId="77777777" w:rsidR="008C1816" w:rsidRPr="001C0CC4" w:rsidRDefault="008C1816" w:rsidP="009B0DA4">
            <w:pPr>
              <w:pStyle w:val="TAC"/>
              <w:keepNext w:val="0"/>
              <w:rPr>
                <w:rFonts w:eastAsia="Yu Mincho"/>
              </w:rPr>
            </w:pPr>
          </w:p>
        </w:tc>
      </w:tr>
      <w:tr w:rsidR="008C1816" w:rsidRPr="001C0CC4" w14:paraId="004A10C5" w14:textId="77777777" w:rsidTr="009B0DA4">
        <w:trPr>
          <w:trHeight w:val="225"/>
          <w:jc w:val="center"/>
        </w:trPr>
        <w:tc>
          <w:tcPr>
            <w:tcW w:w="0" w:type="auto"/>
            <w:vMerge/>
            <w:vAlign w:val="center"/>
            <w:hideMark/>
          </w:tcPr>
          <w:p w14:paraId="3EA91C0B" w14:textId="77777777" w:rsidR="008C1816" w:rsidRPr="001C0CC4" w:rsidRDefault="008C1816" w:rsidP="009B0DA4">
            <w:pPr>
              <w:pStyle w:val="TAC"/>
              <w:keepNext w:val="0"/>
              <w:rPr>
                <w:rFonts w:eastAsia="Yu Mincho"/>
              </w:rPr>
            </w:pPr>
          </w:p>
        </w:tc>
        <w:tc>
          <w:tcPr>
            <w:tcW w:w="0" w:type="auto"/>
            <w:vAlign w:val="center"/>
            <w:hideMark/>
          </w:tcPr>
          <w:p w14:paraId="78A599C6"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04094196" w14:textId="77777777" w:rsidR="008C1816" w:rsidRPr="001C0CC4" w:rsidRDefault="008C1816" w:rsidP="009B0DA4">
            <w:pPr>
              <w:pStyle w:val="TAC"/>
              <w:keepNext w:val="0"/>
              <w:rPr>
                <w:rFonts w:eastAsia="Yu Mincho"/>
              </w:rPr>
            </w:pPr>
          </w:p>
        </w:tc>
        <w:tc>
          <w:tcPr>
            <w:tcW w:w="0" w:type="auto"/>
            <w:hideMark/>
          </w:tcPr>
          <w:p w14:paraId="7225C65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E3625C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E545C5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56885E0" w14:textId="77777777" w:rsidR="008C1816" w:rsidRPr="001C0CC4" w:rsidRDefault="008C1816" w:rsidP="009B0DA4">
            <w:pPr>
              <w:pStyle w:val="TAC"/>
              <w:keepNext w:val="0"/>
              <w:rPr>
                <w:rFonts w:eastAsia="Yu Mincho"/>
              </w:rPr>
            </w:pPr>
          </w:p>
        </w:tc>
        <w:tc>
          <w:tcPr>
            <w:tcW w:w="0" w:type="auto"/>
          </w:tcPr>
          <w:p w14:paraId="05E4A271" w14:textId="77777777" w:rsidR="008C1816" w:rsidRPr="001C0CC4" w:rsidRDefault="008C1816" w:rsidP="009B0DA4">
            <w:pPr>
              <w:pStyle w:val="TAC"/>
              <w:keepNext w:val="0"/>
              <w:rPr>
                <w:rFonts w:eastAsia="Yu Mincho"/>
              </w:rPr>
            </w:pPr>
          </w:p>
        </w:tc>
        <w:tc>
          <w:tcPr>
            <w:tcW w:w="0" w:type="auto"/>
            <w:vAlign w:val="center"/>
          </w:tcPr>
          <w:p w14:paraId="2F388824" w14:textId="77777777" w:rsidR="008C1816" w:rsidRPr="001C0CC4" w:rsidRDefault="008C1816" w:rsidP="009B0DA4">
            <w:pPr>
              <w:pStyle w:val="TAC"/>
              <w:keepNext w:val="0"/>
              <w:rPr>
                <w:rFonts w:eastAsia="Yu Mincho"/>
              </w:rPr>
            </w:pPr>
            <w:r w:rsidRPr="00414DAE">
              <w:t>Yes</w:t>
            </w:r>
          </w:p>
        </w:tc>
        <w:tc>
          <w:tcPr>
            <w:tcW w:w="0" w:type="auto"/>
            <w:vAlign w:val="center"/>
          </w:tcPr>
          <w:p w14:paraId="26CBA4AC" w14:textId="77777777" w:rsidR="008C1816" w:rsidRPr="001C0CC4" w:rsidRDefault="008C1816" w:rsidP="009B0DA4">
            <w:pPr>
              <w:pStyle w:val="TAC"/>
              <w:keepNext w:val="0"/>
              <w:rPr>
                <w:rFonts w:eastAsia="Yu Mincho"/>
              </w:rPr>
            </w:pPr>
          </w:p>
        </w:tc>
        <w:tc>
          <w:tcPr>
            <w:tcW w:w="0" w:type="auto"/>
            <w:vAlign w:val="center"/>
          </w:tcPr>
          <w:p w14:paraId="6D791AEC" w14:textId="77777777" w:rsidR="008C1816" w:rsidRPr="001C0CC4" w:rsidRDefault="008C1816" w:rsidP="009B0DA4">
            <w:pPr>
              <w:pStyle w:val="TAC"/>
              <w:keepNext w:val="0"/>
              <w:rPr>
                <w:rFonts w:eastAsia="Yu Mincho"/>
              </w:rPr>
            </w:pPr>
          </w:p>
        </w:tc>
        <w:tc>
          <w:tcPr>
            <w:tcW w:w="0" w:type="auto"/>
          </w:tcPr>
          <w:p w14:paraId="5A0AB1AA" w14:textId="77777777" w:rsidR="008C1816" w:rsidRPr="001C0CC4" w:rsidRDefault="008C1816" w:rsidP="009B0DA4">
            <w:pPr>
              <w:pStyle w:val="TAC"/>
              <w:keepNext w:val="0"/>
              <w:rPr>
                <w:rFonts w:eastAsia="Yu Mincho"/>
              </w:rPr>
            </w:pPr>
          </w:p>
        </w:tc>
        <w:tc>
          <w:tcPr>
            <w:tcW w:w="0" w:type="auto"/>
            <w:vAlign w:val="center"/>
          </w:tcPr>
          <w:p w14:paraId="674EB02E" w14:textId="77777777" w:rsidR="008C1816" w:rsidRPr="001C0CC4" w:rsidRDefault="008C1816" w:rsidP="009B0DA4">
            <w:pPr>
              <w:pStyle w:val="TAC"/>
              <w:keepNext w:val="0"/>
              <w:rPr>
                <w:rFonts w:eastAsia="Yu Mincho"/>
              </w:rPr>
            </w:pPr>
          </w:p>
        </w:tc>
        <w:tc>
          <w:tcPr>
            <w:tcW w:w="0" w:type="auto"/>
          </w:tcPr>
          <w:p w14:paraId="50C9C45A" w14:textId="77777777" w:rsidR="008C1816" w:rsidRPr="001C0CC4" w:rsidRDefault="008C1816" w:rsidP="009B0DA4">
            <w:pPr>
              <w:pStyle w:val="TAC"/>
              <w:keepNext w:val="0"/>
              <w:rPr>
                <w:rFonts w:eastAsia="Yu Mincho"/>
              </w:rPr>
            </w:pPr>
          </w:p>
        </w:tc>
        <w:tc>
          <w:tcPr>
            <w:tcW w:w="0" w:type="auto"/>
            <w:vAlign w:val="center"/>
          </w:tcPr>
          <w:p w14:paraId="677EA342" w14:textId="77777777" w:rsidR="008C1816" w:rsidRPr="001C0CC4" w:rsidRDefault="008C1816" w:rsidP="009B0DA4">
            <w:pPr>
              <w:pStyle w:val="TAC"/>
              <w:keepNext w:val="0"/>
              <w:rPr>
                <w:rFonts w:eastAsia="Yu Mincho"/>
              </w:rPr>
            </w:pPr>
          </w:p>
        </w:tc>
      </w:tr>
      <w:tr w:rsidR="008C1816" w:rsidRPr="001C0CC4" w14:paraId="12F0AAC2" w14:textId="77777777" w:rsidTr="009B0DA4">
        <w:trPr>
          <w:trHeight w:val="225"/>
          <w:jc w:val="center"/>
        </w:trPr>
        <w:tc>
          <w:tcPr>
            <w:tcW w:w="0" w:type="auto"/>
            <w:vMerge/>
            <w:vAlign w:val="center"/>
            <w:hideMark/>
          </w:tcPr>
          <w:p w14:paraId="3471F75C" w14:textId="77777777" w:rsidR="008C1816" w:rsidRPr="001C0CC4" w:rsidRDefault="008C1816" w:rsidP="009B0DA4">
            <w:pPr>
              <w:pStyle w:val="TAC"/>
              <w:keepNext w:val="0"/>
              <w:rPr>
                <w:rFonts w:eastAsia="Yu Mincho"/>
              </w:rPr>
            </w:pPr>
          </w:p>
        </w:tc>
        <w:tc>
          <w:tcPr>
            <w:tcW w:w="0" w:type="auto"/>
            <w:vAlign w:val="center"/>
            <w:hideMark/>
          </w:tcPr>
          <w:p w14:paraId="132B5B32"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015635B4" w14:textId="77777777" w:rsidR="008C1816" w:rsidRPr="001C0CC4" w:rsidRDefault="008C1816" w:rsidP="009B0DA4">
            <w:pPr>
              <w:pStyle w:val="TAC"/>
              <w:keepNext w:val="0"/>
              <w:rPr>
                <w:rFonts w:eastAsia="Yu Mincho"/>
              </w:rPr>
            </w:pPr>
          </w:p>
        </w:tc>
        <w:tc>
          <w:tcPr>
            <w:tcW w:w="0" w:type="auto"/>
            <w:vAlign w:val="center"/>
            <w:hideMark/>
          </w:tcPr>
          <w:p w14:paraId="6356F82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A79FD9B"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502ECA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C3E08ED" w14:textId="77777777" w:rsidR="008C1816" w:rsidRPr="001C0CC4" w:rsidRDefault="008C1816" w:rsidP="009B0DA4">
            <w:pPr>
              <w:pStyle w:val="TAC"/>
              <w:keepNext w:val="0"/>
              <w:rPr>
                <w:rFonts w:eastAsia="Yu Mincho"/>
              </w:rPr>
            </w:pPr>
          </w:p>
        </w:tc>
        <w:tc>
          <w:tcPr>
            <w:tcW w:w="0" w:type="auto"/>
          </w:tcPr>
          <w:p w14:paraId="22E95DC4" w14:textId="77777777" w:rsidR="008C1816" w:rsidRPr="001C0CC4" w:rsidRDefault="008C1816" w:rsidP="009B0DA4">
            <w:pPr>
              <w:pStyle w:val="TAC"/>
              <w:keepNext w:val="0"/>
              <w:rPr>
                <w:rFonts w:eastAsia="Yu Mincho"/>
              </w:rPr>
            </w:pPr>
          </w:p>
        </w:tc>
        <w:tc>
          <w:tcPr>
            <w:tcW w:w="0" w:type="auto"/>
            <w:vAlign w:val="center"/>
          </w:tcPr>
          <w:p w14:paraId="6DBEF0CE" w14:textId="77777777" w:rsidR="008C1816" w:rsidRPr="001C0CC4" w:rsidRDefault="008C1816" w:rsidP="009B0DA4">
            <w:pPr>
              <w:pStyle w:val="TAC"/>
              <w:keepNext w:val="0"/>
              <w:rPr>
                <w:rFonts w:eastAsia="Yu Mincho"/>
              </w:rPr>
            </w:pPr>
            <w:r w:rsidRPr="00414DAE">
              <w:t>Yes</w:t>
            </w:r>
          </w:p>
        </w:tc>
        <w:tc>
          <w:tcPr>
            <w:tcW w:w="0" w:type="auto"/>
            <w:vAlign w:val="center"/>
          </w:tcPr>
          <w:p w14:paraId="51290F6A" w14:textId="77777777" w:rsidR="008C1816" w:rsidRPr="001C0CC4" w:rsidRDefault="008C1816" w:rsidP="009B0DA4">
            <w:pPr>
              <w:pStyle w:val="TAC"/>
              <w:keepNext w:val="0"/>
              <w:rPr>
                <w:rFonts w:eastAsia="Yu Mincho"/>
              </w:rPr>
            </w:pPr>
          </w:p>
        </w:tc>
        <w:tc>
          <w:tcPr>
            <w:tcW w:w="0" w:type="auto"/>
            <w:vAlign w:val="center"/>
          </w:tcPr>
          <w:p w14:paraId="2F4123A9" w14:textId="77777777" w:rsidR="008C1816" w:rsidRPr="001C0CC4" w:rsidRDefault="008C1816" w:rsidP="009B0DA4">
            <w:pPr>
              <w:pStyle w:val="TAC"/>
              <w:keepNext w:val="0"/>
              <w:rPr>
                <w:rFonts w:eastAsia="Yu Mincho"/>
              </w:rPr>
            </w:pPr>
          </w:p>
        </w:tc>
        <w:tc>
          <w:tcPr>
            <w:tcW w:w="0" w:type="auto"/>
          </w:tcPr>
          <w:p w14:paraId="7101CF2D" w14:textId="77777777" w:rsidR="008C1816" w:rsidRPr="001C0CC4" w:rsidRDefault="008C1816" w:rsidP="009B0DA4">
            <w:pPr>
              <w:pStyle w:val="TAC"/>
              <w:keepNext w:val="0"/>
              <w:rPr>
                <w:rFonts w:eastAsia="Yu Mincho"/>
              </w:rPr>
            </w:pPr>
          </w:p>
        </w:tc>
        <w:tc>
          <w:tcPr>
            <w:tcW w:w="0" w:type="auto"/>
            <w:vAlign w:val="center"/>
          </w:tcPr>
          <w:p w14:paraId="6D75E7CF" w14:textId="77777777" w:rsidR="008C1816" w:rsidRPr="001C0CC4" w:rsidRDefault="008C1816" w:rsidP="009B0DA4">
            <w:pPr>
              <w:pStyle w:val="TAC"/>
              <w:keepNext w:val="0"/>
              <w:rPr>
                <w:rFonts w:eastAsia="Yu Mincho"/>
              </w:rPr>
            </w:pPr>
          </w:p>
        </w:tc>
        <w:tc>
          <w:tcPr>
            <w:tcW w:w="0" w:type="auto"/>
          </w:tcPr>
          <w:p w14:paraId="5F4AD0C8" w14:textId="77777777" w:rsidR="008C1816" w:rsidRPr="001C0CC4" w:rsidRDefault="008C1816" w:rsidP="009B0DA4">
            <w:pPr>
              <w:pStyle w:val="TAC"/>
              <w:keepNext w:val="0"/>
              <w:rPr>
                <w:rFonts w:eastAsia="Yu Mincho"/>
              </w:rPr>
            </w:pPr>
          </w:p>
        </w:tc>
        <w:tc>
          <w:tcPr>
            <w:tcW w:w="0" w:type="auto"/>
            <w:vAlign w:val="center"/>
          </w:tcPr>
          <w:p w14:paraId="543867BD" w14:textId="77777777" w:rsidR="008C1816" w:rsidRPr="001C0CC4" w:rsidRDefault="008C1816" w:rsidP="009B0DA4">
            <w:pPr>
              <w:pStyle w:val="TAC"/>
              <w:keepNext w:val="0"/>
              <w:rPr>
                <w:rFonts w:eastAsia="Yu Mincho"/>
              </w:rPr>
            </w:pPr>
          </w:p>
        </w:tc>
      </w:tr>
      <w:tr w:rsidR="008C1816" w:rsidRPr="001C0CC4" w14:paraId="549F4F63" w14:textId="77777777" w:rsidTr="009B0DA4">
        <w:trPr>
          <w:trHeight w:val="225"/>
          <w:jc w:val="center"/>
        </w:trPr>
        <w:tc>
          <w:tcPr>
            <w:tcW w:w="0" w:type="auto"/>
            <w:vMerge w:val="restart"/>
            <w:vAlign w:val="center"/>
          </w:tcPr>
          <w:p w14:paraId="35D399F0" w14:textId="77777777" w:rsidR="008C1816" w:rsidRPr="001C0CC4" w:rsidRDefault="008C1816" w:rsidP="009B0DA4">
            <w:pPr>
              <w:pStyle w:val="TAC"/>
              <w:keepNext w:val="0"/>
              <w:rPr>
                <w:rFonts w:eastAsia="Yu Mincho"/>
              </w:rPr>
            </w:pPr>
            <w:r w:rsidRPr="001C0CC4">
              <w:rPr>
                <w:rFonts w:eastAsia="Yu Mincho"/>
              </w:rPr>
              <w:t>n39</w:t>
            </w:r>
          </w:p>
        </w:tc>
        <w:tc>
          <w:tcPr>
            <w:tcW w:w="0" w:type="auto"/>
          </w:tcPr>
          <w:p w14:paraId="11C54E47" w14:textId="77777777" w:rsidR="008C1816" w:rsidRPr="001C0CC4" w:rsidRDefault="008C1816" w:rsidP="009B0DA4">
            <w:pPr>
              <w:pStyle w:val="TAC"/>
              <w:keepNext w:val="0"/>
              <w:rPr>
                <w:rFonts w:eastAsia="Yu Mincho"/>
              </w:rPr>
            </w:pPr>
            <w:r w:rsidRPr="001C0CC4">
              <w:t>15</w:t>
            </w:r>
          </w:p>
        </w:tc>
        <w:tc>
          <w:tcPr>
            <w:tcW w:w="0" w:type="auto"/>
            <w:gridSpan w:val="2"/>
          </w:tcPr>
          <w:p w14:paraId="5958B536" w14:textId="77777777" w:rsidR="008C1816" w:rsidRPr="001C0CC4" w:rsidRDefault="008C1816" w:rsidP="009B0DA4">
            <w:pPr>
              <w:pStyle w:val="TAC"/>
              <w:keepNext w:val="0"/>
              <w:rPr>
                <w:rFonts w:eastAsia="Yu Mincho"/>
              </w:rPr>
            </w:pPr>
            <w:r w:rsidRPr="001C0CC4">
              <w:t>Yes</w:t>
            </w:r>
          </w:p>
        </w:tc>
        <w:tc>
          <w:tcPr>
            <w:tcW w:w="0" w:type="auto"/>
          </w:tcPr>
          <w:p w14:paraId="3B2CB408" w14:textId="77777777" w:rsidR="008C1816" w:rsidRPr="001C0CC4" w:rsidRDefault="008C1816" w:rsidP="009B0DA4">
            <w:pPr>
              <w:pStyle w:val="TAC"/>
              <w:keepNext w:val="0"/>
              <w:rPr>
                <w:rFonts w:eastAsia="Yu Mincho"/>
              </w:rPr>
            </w:pPr>
            <w:r w:rsidRPr="001C0CC4">
              <w:t>Yes</w:t>
            </w:r>
          </w:p>
        </w:tc>
        <w:tc>
          <w:tcPr>
            <w:tcW w:w="0" w:type="auto"/>
          </w:tcPr>
          <w:p w14:paraId="3D036176" w14:textId="77777777" w:rsidR="008C1816" w:rsidRPr="001C0CC4" w:rsidRDefault="008C1816" w:rsidP="009B0DA4">
            <w:pPr>
              <w:pStyle w:val="TAC"/>
              <w:keepNext w:val="0"/>
              <w:rPr>
                <w:rFonts w:eastAsia="Yu Mincho"/>
              </w:rPr>
            </w:pPr>
            <w:r w:rsidRPr="001C0CC4">
              <w:t>Yes</w:t>
            </w:r>
          </w:p>
        </w:tc>
        <w:tc>
          <w:tcPr>
            <w:tcW w:w="0" w:type="auto"/>
          </w:tcPr>
          <w:p w14:paraId="45BEBB71" w14:textId="77777777" w:rsidR="008C1816" w:rsidRPr="001C0CC4" w:rsidRDefault="008C1816" w:rsidP="009B0DA4">
            <w:pPr>
              <w:pStyle w:val="TAC"/>
              <w:keepNext w:val="0"/>
              <w:rPr>
                <w:rFonts w:eastAsia="Yu Mincho"/>
              </w:rPr>
            </w:pPr>
            <w:r w:rsidRPr="001C0CC4">
              <w:t>Yes</w:t>
            </w:r>
          </w:p>
        </w:tc>
        <w:tc>
          <w:tcPr>
            <w:tcW w:w="0" w:type="auto"/>
          </w:tcPr>
          <w:p w14:paraId="4129B425" w14:textId="77777777" w:rsidR="008C1816" w:rsidRPr="001C0CC4" w:rsidRDefault="008C1816" w:rsidP="009B0DA4">
            <w:pPr>
              <w:pStyle w:val="TAC"/>
              <w:keepNext w:val="0"/>
              <w:rPr>
                <w:rFonts w:eastAsia="Yu Mincho"/>
              </w:rPr>
            </w:pPr>
            <w:r w:rsidRPr="001C0CC4">
              <w:t>Yes</w:t>
            </w:r>
          </w:p>
        </w:tc>
        <w:tc>
          <w:tcPr>
            <w:tcW w:w="0" w:type="auto"/>
          </w:tcPr>
          <w:p w14:paraId="77F0BDF7" w14:textId="77777777" w:rsidR="008C1816" w:rsidRPr="001C0CC4" w:rsidRDefault="008C1816" w:rsidP="009B0DA4">
            <w:pPr>
              <w:pStyle w:val="TAC"/>
              <w:keepNext w:val="0"/>
              <w:rPr>
                <w:rFonts w:eastAsia="Yu Mincho"/>
              </w:rPr>
            </w:pPr>
            <w:r w:rsidRPr="001C0CC4">
              <w:t>Yes</w:t>
            </w:r>
          </w:p>
        </w:tc>
        <w:tc>
          <w:tcPr>
            <w:tcW w:w="0" w:type="auto"/>
          </w:tcPr>
          <w:p w14:paraId="69B4945B" w14:textId="77777777" w:rsidR="008C1816" w:rsidRPr="001C0CC4" w:rsidRDefault="008C1816" w:rsidP="009B0DA4">
            <w:pPr>
              <w:pStyle w:val="TAC"/>
              <w:keepNext w:val="0"/>
              <w:rPr>
                <w:rFonts w:eastAsia="Yu Mincho"/>
              </w:rPr>
            </w:pPr>
            <w:r w:rsidRPr="001C0CC4">
              <w:t>Yes</w:t>
            </w:r>
          </w:p>
        </w:tc>
        <w:tc>
          <w:tcPr>
            <w:tcW w:w="0" w:type="auto"/>
            <w:vAlign w:val="center"/>
          </w:tcPr>
          <w:p w14:paraId="4FAC48FD" w14:textId="77777777" w:rsidR="008C1816" w:rsidRPr="001C0CC4" w:rsidRDefault="008C1816" w:rsidP="009B0DA4">
            <w:pPr>
              <w:pStyle w:val="TAC"/>
              <w:keepNext w:val="0"/>
              <w:rPr>
                <w:rFonts w:eastAsia="Yu Mincho"/>
              </w:rPr>
            </w:pPr>
          </w:p>
        </w:tc>
        <w:tc>
          <w:tcPr>
            <w:tcW w:w="0" w:type="auto"/>
            <w:vAlign w:val="center"/>
          </w:tcPr>
          <w:p w14:paraId="1F78FB43" w14:textId="77777777" w:rsidR="008C1816" w:rsidRPr="001C0CC4" w:rsidRDefault="008C1816" w:rsidP="009B0DA4">
            <w:pPr>
              <w:pStyle w:val="TAC"/>
              <w:keepNext w:val="0"/>
              <w:rPr>
                <w:rFonts w:eastAsia="Yu Mincho"/>
              </w:rPr>
            </w:pPr>
          </w:p>
        </w:tc>
        <w:tc>
          <w:tcPr>
            <w:tcW w:w="0" w:type="auto"/>
          </w:tcPr>
          <w:p w14:paraId="7F4BFBA6" w14:textId="77777777" w:rsidR="008C1816" w:rsidRPr="001C0CC4" w:rsidRDefault="008C1816" w:rsidP="009B0DA4">
            <w:pPr>
              <w:pStyle w:val="TAC"/>
              <w:keepNext w:val="0"/>
              <w:rPr>
                <w:rFonts w:eastAsia="Yu Mincho"/>
              </w:rPr>
            </w:pPr>
          </w:p>
        </w:tc>
        <w:tc>
          <w:tcPr>
            <w:tcW w:w="0" w:type="auto"/>
            <w:vAlign w:val="center"/>
          </w:tcPr>
          <w:p w14:paraId="210205FE" w14:textId="77777777" w:rsidR="008C1816" w:rsidRPr="001C0CC4" w:rsidRDefault="008C1816" w:rsidP="009B0DA4">
            <w:pPr>
              <w:pStyle w:val="TAC"/>
              <w:keepNext w:val="0"/>
              <w:rPr>
                <w:rFonts w:eastAsia="Yu Mincho"/>
              </w:rPr>
            </w:pPr>
          </w:p>
        </w:tc>
        <w:tc>
          <w:tcPr>
            <w:tcW w:w="0" w:type="auto"/>
          </w:tcPr>
          <w:p w14:paraId="65ACB052" w14:textId="77777777" w:rsidR="008C1816" w:rsidRPr="001C0CC4" w:rsidRDefault="008C1816" w:rsidP="009B0DA4">
            <w:pPr>
              <w:pStyle w:val="TAC"/>
              <w:keepNext w:val="0"/>
              <w:rPr>
                <w:rFonts w:eastAsia="Yu Mincho"/>
              </w:rPr>
            </w:pPr>
          </w:p>
        </w:tc>
        <w:tc>
          <w:tcPr>
            <w:tcW w:w="0" w:type="auto"/>
            <w:vAlign w:val="center"/>
          </w:tcPr>
          <w:p w14:paraId="2CF52BD5" w14:textId="77777777" w:rsidR="008C1816" w:rsidRPr="001C0CC4" w:rsidRDefault="008C1816" w:rsidP="009B0DA4">
            <w:pPr>
              <w:pStyle w:val="TAC"/>
              <w:keepNext w:val="0"/>
              <w:rPr>
                <w:rFonts w:eastAsia="Yu Mincho"/>
              </w:rPr>
            </w:pPr>
          </w:p>
        </w:tc>
      </w:tr>
      <w:tr w:rsidR="008C1816" w:rsidRPr="001C0CC4" w14:paraId="175DD84E" w14:textId="77777777" w:rsidTr="009B0DA4">
        <w:trPr>
          <w:trHeight w:val="225"/>
          <w:jc w:val="center"/>
        </w:trPr>
        <w:tc>
          <w:tcPr>
            <w:tcW w:w="0" w:type="auto"/>
            <w:vMerge/>
            <w:vAlign w:val="center"/>
          </w:tcPr>
          <w:p w14:paraId="7EB56DF7" w14:textId="77777777" w:rsidR="008C1816" w:rsidRPr="001C0CC4" w:rsidRDefault="008C1816" w:rsidP="009B0DA4">
            <w:pPr>
              <w:pStyle w:val="TAC"/>
              <w:keepNext w:val="0"/>
              <w:rPr>
                <w:rFonts w:eastAsia="Yu Mincho"/>
              </w:rPr>
            </w:pPr>
          </w:p>
        </w:tc>
        <w:tc>
          <w:tcPr>
            <w:tcW w:w="0" w:type="auto"/>
          </w:tcPr>
          <w:p w14:paraId="1148973E" w14:textId="77777777" w:rsidR="008C1816" w:rsidRPr="001C0CC4" w:rsidRDefault="008C1816" w:rsidP="009B0DA4">
            <w:pPr>
              <w:pStyle w:val="TAC"/>
              <w:keepNext w:val="0"/>
              <w:rPr>
                <w:rFonts w:eastAsia="Yu Mincho"/>
              </w:rPr>
            </w:pPr>
            <w:r w:rsidRPr="001C0CC4">
              <w:t>30</w:t>
            </w:r>
          </w:p>
        </w:tc>
        <w:tc>
          <w:tcPr>
            <w:tcW w:w="0" w:type="auto"/>
            <w:gridSpan w:val="2"/>
          </w:tcPr>
          <w:p w14:paraId="28DED867" w14:textId="77777777" w:rsidR="008C1816" w:rsidRPr="001C0CC4" w:rsidRDefault="008C1816" w:rsidP="009B0DA4">
            <w:pPr>
              <w:pStyle w:val="TAC"/>
              <w:keepNext w:val="0"/>
              <w:rPr>
                <w:rFonts w:eastAsia="Yu Mincho"/>
              </w:rPr>
            </w:pPr>
          </w:p>
        </w:tc>
        <w:tc>
          <w:tcPr>
            <w:tcW w:w="0" w:type="auto"/>
          </w:tcPr>
          <w:p w14:paraId="0820A7B6" w14:textId="77777777" w:rsidR="008C1816" w:rsidRPr="001C0CC4" w:rsidRDefault="008C1816" w:rsidP="009B0DA4">
            <w:pPr>
              <w:pStyle w:val="TAC"/>
              <w:keepNext w:val="0"/>
              <w:rPr>
                <w:rFonts w:eastAsia="Yu Mincho"/>
              </w:rPr>
            </w:pPr>
            <w:r w:rsidRPr="001C0CC4">
              <w:t>Yes</w:t>
            </w:r>
          </w:p>
        </w:tc>
        <w:tc>
          <w:tcPr>
            <w:tcW w:w="0" w:type="auto"/>
          </w:tcPr>
          <w:p w14:paraId="67CE9EBF" w14:textId="77777777" w:rsidR="008C1816" w:rsidRPr="001C0CC4" w:rsidRDefault="008C1816" w:rsidP="009B0DA4">
            <w:pPr>
              <w:pStyle w:val="TAC"/>
              <w:keepNext w:val="0"/>
              <w:rPr>
                <w:rFonts w:eastAsia="Yu Mincho"/>
              </w:rPr>
            </w:pPr>
            <w:r w:rsidRPr="001C0CC4">
              <w:t>Yes</w:t>
            </w:r>
          </w:p>
        </w:tc>
        <w:tc>
          <w:tcPr>
            <w:tcW w:w="0" w:type="auto"/>
          </w:tcPr>
          <w:p w14:paraId="7CACF6FA" w14:textId="77777777" w:rsidR="008C1816" w:rsidRPr="001C0CC4" w:rsidRDefault="008C1816" w:rsidP="009B0DA4">
            <w:pPr>
              <w:pStyle w:val="TAC"/>
              <w:keepNext w:val="0"/>
              <w:rPr>
                <w:rFonts w:eastAsia="Yu Mincho"/>
              </w:rPr>
            </w:pPr>
            <w:r w:rsidRPr="001C0CC4">
              <w:t>Yes</w:t>
            </w:r>
          </w:p>
        </w:tc>
        <w:tc>
          <w:tcPr>
            <w:tcW w:w="0" w:type="auto"/>
          </w:tcPr>
          <w:p w14:paraId="128BBCC0" w14:textId="77777777" w:rsidR="008C1816" w:rsidRPr="001C0CC4" w:rsidRDefault="008C1816" w:rsidP="009B0DA4">
            <w:pPr>
              <w:pStyle w:val="TAC"/>
              <w:keepNext w:val="0"/>
              <w:rPr>
                <w:rFonts w:eastAsia="Yu Mincho"/>
              </w:rPr>
            </w:pPr>
            <w:r w:rsidRPr="001C0CC4">
              <w:t>Yes</w:t>
            </w:r>
          </w:p>
        </w:tc>
        <w:tc>
          <w:tcPr>
            <w:tcW w:w="0" w:type="auto"/>
          </w:tcPr>
          <w:p w14:paraId="15D4C2D5" w14:textId="77777777" w:rsidR="008C1816" w:rsidRPr="001C0CC4" w:rsidRDefault="008C1816" w:rsidP="009B0DA4">
            <w:pPr>
              <w:pStyle w:val="TAC"/>
              <w:keepNext w:val="0"/>
              <w:rPr>
                <w:rFonts w:eastAsia="Yu Mincho"/>
              </w:rPr>
            </w:pPr>
            <w:r w:rsidRPr="001C0CC4">
              <w:t>Yes</w:t>
            </w:r>
          </w:p>
        </w:tc>
        <w:tc>
          <w:tcPr>
            <w:tcW w:w="0" w:type="auto"/>
          </w:tcPr>
          <w:p w14:paraId="1E4317E2" w14:textId="77777777" w:rsidR="008C1816" w:rsidRPr="001C0CC4" w:rsidRDefault="008C1816" w:rsidP="009B0DA4">
            <w:pPr>
              <w:pStyle w:val="TAC"/>
              <w:keepNext w:val="0"/>
              <w:rPr>
                <w:rFonts w:eastAsia="Yu Mincho"/>
              </w:rPr>
            </w:pPr>
            <w:r w:rsidRPr="001C0CC4">
              <w:t>Yes</w:t>
            </w:r>
          </w:p>
        </w:tc>
        <w:tc>
          <w:tcPr>
            <w:tcW w:w="0" w:type="auto"/>
            <w:vAlign w:val="center"/>
          </w:tcPr>
          <w:p w14:paraId="0EF7FCEA" w14:textId="77777777" w:rsidR="008C1816" w:rsidRPr="001C0CC4" w:rsidRDefault="008C1816" w:rsidP="009B0DA4">
            <w:pPr>
              <w:pStyle w:val="TAC"/>
              <w:keepNext w:val="0"/>
              <w:rPr>
                <w:rFonts w:eastAsia="Yu Mincho"/>
              </w:rPr>
            </w:pPr>
          </w:p>
        </w:tc>
        <w:tc>
          <w:tcPr>
            <w:tcW w:w="0" w:type="auto"/>
            <w:vAlign w:val="center"/>
          </w:tcPr>
          <w:p w14:paraId="5AAE5F3E" w14:textId="77777777" w:rsidR="008C1816" w:rsidRPr="001C0CC4" w:rsidRDefault="008C1816" w:rsidP="009B0DA4">
            <w:pPr>
              <w:pStyle w:val="TAC"/>
              <w:keepNext w:val="0"/>
              <w:rPr>
                <w:rFonts w:eastAsia="Yu Mincho"/>
              </w:rPr>
            </w:pPr>
          </w:p>
        </w:tc>
        <w:tc>
          <w:tcPr>
            <w:tcW w:w="0" w:type="auto"/>
          </w:tcPr>
          <w:p w14:paraId="6E88BD3D" w14:textId="77777777" w:rsidR="008C1816" w:rsidRPr="001C0CC4" w:rsidRDefault="008C1816" w:rsidP="009B0DA4">
            <w:pPr>
              <w:pStyle w:val="TAC"/>
              <w:keepNext w:val="0"/>
              <w:rPr>
                <w:rFonts w:eastAsia="Yu Mincho"/>
              </w:rPr>
            </w:pPr>
          </w:p>
        </w:tc>
        <w:tc>
          <w:tcPr>
            <w:tcW w:w="0" w:type="auto"/>
            <w:vAlign w:val="center"/>
          </w:tcPr>
          <w:p w14:paraId="0ED0C6B2" w14:textId="77777777" w:rsidR="008C1816" w:rsidRPr="001C0CC4" w:rsidRDefault="008C1816" w:rsidP="009B0DA4">
            <w:pPr>
              <w:pStyle w:val="TAC"/>
              <w:keepNext w:val="0"/>
              <w:rPr>
                <w:rFonts w:eastAsia="Yu Mincho"/>
              </w:rPr>
            </w:pPr>
          </w:p>
        </w:tc>
        <w:tc>
          <w:tcPr>
            <w:tcW w:w="0" w:type="auto"/>
          </w:tcPr>
          <w:p w14:paraId="7A63661D" w14:textId="77777777" w:rsidR="008C1816" w:rsidRPr="001C0CC4" w:rsidRDefault="008C1816" w:rsidP="009B0DA4">
            <w:pPr>
              <w:pStyle w:val="TAC"/>
              <w:keepNext w:val="0"/>
              <w:rPr>
                <w:rFonts w:eastAsia="Yu Mincho"/>
              </w:rPr>
            </w:pPr>
          </w:p>
        </w:tc>
        <w:tc>
          <w:tcPr>
            <w:tcW w:w="0" w:type="auto"/>
            <w:vAlign w:val="center"/>
          </w:tcPr>
          <w:p w14:paraId="5251635D" w14:textId="77777777" w:rsidR="008C1816" w:rsidRPr="001C0CC4" w:rsidRDefault="008C1816" w:rsidP="009B0DA4">
            <w:pPr>
              <w:pStyle w:val="TAC"/>
              <w:keepNext w:val="0"/>
              <w:rPr>
                <w:rFonts w:eastAsia="Yu Mincho"/>
              </w:rPr>
            </w:pPr>
          </w:p>
        </w:tc>
      </w:tr>
      <w:tr w:rsidR="008C1816" w:rsidRPr="001C0CC4" w14:paraId="35F71376" w14:textId="77777777" w:rsidTr="009B0DA4">
        <w:trPr>
          <w:trHeight w:val="225"/>
          <w:jc w:val="center"/>
        </w:trPr>
        <w:tc>
          <w:tcPr>
            <w:tcW w:w="0" w:type="auto"/>
            <w:vMerge/>
            <w:vAlign w:val="center"/>
          </w:tcPr>
          <w:p w14:paraId="063FE2EF" w14:textId="77777777" w:rsidR="008C1816" w:rsidRPr="001C0CC4" w:rsidRDefault="008C1816" w:rsidP="009B0DA4">
            <w:pPr>
              <w:pStyle w:val="TAC"/>
              <w:keepNext w:val="0"/>
              <w:rPr>
                <w:rFonts w:eastAsia="Yu Mincho"/>
              </w:rPr>
            </w:pPr>
          </w:p>
        </w:tc>
        <w:tc>
          <w:tcPr>
            <w:tcW w:w="0" w:type="auto"/>
          </w:tcPr>
          <w:p w14:paraId="5BF19FF2" w14:textId="77777777" w:rsidR="008C1816" w:rsidRPr="001C0CC4" w:rsidRDefault="008C1816" w:rsidP="009B0DA4">
            <w:pPr>
              <w:pStyle w:val="TAC"/>
              <w:keepNext w:val="0"/>
              <w:rPr>
                <w:rFonts w:eastAsia="Yu Mincho"/>
              </w:rPr>
            </w:pPr>
            <w:r w:rsidRPr="001C0CC4">
              <w:t>60</w:t>
            </w:r>
          </w:p>
        </w:tc>
        <w:tc>
          <w:tcPr>
            <w:tcW w:w="0" w:type="auto"/>
            <w:gridSpan w:val="2"/>
          </w:tcPr>
          <w:p w14:paraId="5F91FECC" w14:textId="77777777" w:rsidR="008C1816" w:rsidRPr="001C0CC4" w:rsidRDefault="008C1816" w:rsidP="009B0DA4">
            <w:pPr>
              <w:pStyle w:val="TAC"/>
              <w:keepNext w:val="0"/>
              <w:rPr>
                <w:rFonts w:eastAsia="Yu Mincho"/>
              </w:rPr>
            </w:pPr>
          </w:p>
        </w:tc>
        <w:tc>
          <w:tcPr>
            <w:tcW w:w="0" w:type="auto"/>
          </w:tcPr>
          <w:p w14:paraId="7EE8C9EC" w14:textId="77777777" w:rsidR="008C1816" w:rsidRPr="001C0CC4" w:rsidRDefault="008C1816" w:rsidP="009B0DA4">
            <w:pPr>
              <w:pStyle w:val="TAC"/>
              <w:keepNext w:val="0"/>
              <w:rPr>
                <w:rFonts w:eastAsia="Yu Mincho"/>
              </w:rPr>
            </w:pPr>
            <w:r w:rsidRPr="001C0CC4">
              <w:t>Yes</w:t>
            </w:r>
          </w:p>
        </w:tc>
        <w:tc>
          <w:tcPr>
            <w:tcW w:w="0" w:type="auto"/>
          </w:tcPr>
          <w:p w14:paraId="43975F91" w14:textId="77777777" w:rsidR="008C1816" w:rsidRPr="001C0CC4" w:rsidRDefault="008C1816" w:rsidP="009B0DA4">
            <w:pPr>
              <w:pStyle w:val="TAC"/>
              <w:keepNext w:val="0"/>
              <w:rPr>
                <w:rFonts w:eastAsia="Yu Mincho"/>
              </w:rPr>
            </w:pPr>
            <w:r w:rsidRPr="001C0CC4">
              <w:t>Yes</w:t>
            </w:r>
          </w:p>
        </w:tc>
        <w:tc>
          <w:tcPr>
            <w:tcW w:w="0" w:type="auto"/>
          </w:tcPr>
          <w:p w14:paraId="213A08D5" w14:textId="77777777" w:rsidR="008C1816" w:rsidRPr="001C0CC4" w:rsidRDefault="008C1816" w:rsidP="009B0DA4">
            <w:pPr>
              <w:pStyle w:val="TAC"/>
              <w:keepNext w:val="0"/>
              <w:rPr>
                <w:rFonts w:eastAsia="Yu Mincho"/>
              </w:rPr>
            </w:pPr>
            <w:r w:rsidRPr="001C0CC4">
              <w:t>Yes</w:t>
            </w:r>
          </w:p>
        </w:tc>
        <w:tc>
          <w:tcPr>
            <w:tcW w:w="0" w:type="auto"/>
          </w:tcPr>
          <w:p w14:paraId="4A718DF9" w14:textId="77777777" w:rsidR="008C1816" w:rsidRPr="001C0CC4" w:rsidRDefault="008C1816" w:rsidP="009B0DA4">
            <w:pPr>
              <w:pStyle w:val="TAC"/>
              <w:keepNext w:val="0"/>
              <w:rPr>
                <w:rFonts w:eastAsia="Yu Mincho"/>
              </w:rPr>
            </w:pPr>
            <w:r w:rsidRPr="001C0CC4">
              <w:t>Yes</w:t>
            </w:r>
          </w:p>
        </w:tc>
        <w:tc>
          <w:tcPr>
            <w:tcW w:w="0" w:type="auto"/>
          </w:tcPr>
          <w:p w14:paraId="016064F3" w14:textId="77777777" w:rsidR="008C1816" w:rsidRPr="001C0CC4" w:rsidRDefault="008C1816" w:rsidP="009B0DA4">
            <w:pPr>
              <w:pStyle w:val="TAC"/>
              <w:keepNext w:val="0"/>
              <w:rPr>
                <w:rFonts w:eastAsia="Yu Mincho"/>
              </w:rPr>
            </w:pPr>
            <w:r w:rsidRPr="001C0CC4">
              <w:t>Yes</w:t>
            </w:r>
          </w:p>
        </w:tc>
        <w:tc>
          <w:tcPr>
            <w:tcW w:w="0" w:type="auto"/>
          </w:tcPr>
          <w:p w14:paraId="6A0D696F" w14:textId="77777777" w:rsidR="008C1816" w:rsidRPr="001C0CC4" w:rsidRDefault="008C1816" w:rsidP="009B0DA4">
            <w:pPr>
              <w:pStyle w:val="TAC"/>
              <w:keepNext w:val="0"/>
              <w:rPr>
                <w:rFonts w:eastAsia="Yu Mincho"/>
              </w:rPr>
            </w:pPr>
            <w:r w:rsidRPr="001C0CC4">
              <w:t>Yes</w:t>
            </w:r>
          </w:p>
        </w:tc>
        <w:tc>
          <w:tcPr>
            <w:tcW w:w="0" w:type="auto"/>
            <w:vAlign w:val="center"/>
          </w:tcPr>
          <w:p w14:paraId="1F92B925" w14:textId="77777777" w:rsidR="008C1816" w:rsidRPr="001C0CC4" w:rsidRDefault="008C1816" w:rsidP="009B0DA4">
            <w:pPr>
              <w:pStyle w:val="TAC"/>
              <w:keepNext w:val="0"/>
              <w:rPr>
                <w:rFonts w:eastAsia="Yu Mincho"/>
              </w:rPr>
            </w:pPr>
          </w:p>
        </w:tc>
        <w:tc>
          <w:tcPr>
            <w:tcW w:w="0" w:type="auto"/>
            <w:vAlign w:val="center"/>
          </w:tcPr>
          <w:p w14:paraId="5AD57C02" w14:textId="77777777" w:rsidR="008C1816" w:rsidRPr="001C0CC4" w:rsidRDefault="008C1816" w:rsidP="009B0DA4">
            <w:pPr>
              <w:pStyle w:val="TAC"/>
              <w:keepNext w:val="0"/>
              <w:rPr>
                <w:rFonts w:eastAsia="Yu Mincho"/>
              </w:rPr>
            </w:pPr>
          </w:p>
        </w:tc>
        <w:tc>
          <w:tcPr>
            <w:tcW w:w="0" w:type="auto"/>
          </w:tcPr>
          <w:p w14:paraId="4B034213" w14:textId="77777777" w:rsidR="008C1816" w:rsidRPr="001C0CC4" w:rsidRDefault="008C1816" w:rsidP="009B0DA4">
            <w:pPr>
              <w:pStyle w:val="TAC"/>
              <w:keepNext w:val="0"/>
              <w:rPr>
                <w:rFonts w:eastAsia="Yu Mincho"/>
              </w:rPr>
            </w:pPr>
          </w:p>
        </w:tc>
        <w:tc>
          <w:tcPr>
            <w:tcW w:w="0" w:type="auto"/>
            <w:vAlign w:val="center"/>
          </w:tcPr>
          <w:p w14:paraId="570ABB93" w14:textId="77777777" w:rsidR="008C1816" w:rsidRPr="001C0CC4" w:rsidRDefault="008C1816" w:rsidP="009B0DA4">
            <w:pPr>
              <w:pStyle w:val="TAC"/>
              <w:keepNext w:val="0"/>
              <w:rPr>
                <w:rFonts w:eastAsia="Yu Mincho"/>
              </w:rPr>
            </w:pPr>
          </w:p>
        </w:tc>
        <w:tc>
          <w:tcPr>
            <w:tcW w:w="0" w:type="auto"/>
          </w:tcPr>
          <w:p w14:paraId="51CAED17" w14:textId="77777777" w:rsidR="008C1816" w:rsidRPr="001C0CC4" w:rsidRDefault="008C1816" w:rsidP="009B0DA4">
            <w:pPr>
              <w:pStyle w:val="TAC"/>
              <w:keepNext w:val="0"/>
              <w:rPr>
                <w:rFonts w:eastAsia="Yu Mincho"/>
              </w:rPr>
            </w:pPr>
          </w:p>
        </w:tc>
        <w:tc>
          <w:tcPr>
            <w:tcW w:w="0" w:type="auto"/>
            <w:vAlign w:val="center"/>
          </w:tcPr>
          <w:p w14:paraId="70F65A67" w14:textId="77777777" w:rsidR="008C1816" w:rsidRPr="001C0CC4" w:rsidRDefault="008C1816" w:rsidP="009B0DA4">
            <w:pPr>
              <w:pStyle w:val="TAC"/>
              <w:keepNext w:val="0"/>
              <w:rPr>
                <w:rFonts w:eastAsia="Yu Mincho"/>
              </w:rPr>
            </w:pPr>
          </w:p>
        </w:tc>
      </w:tr>
      <w:tr w:rsidR="008C1816" w:rsidRPr="001C0CC4" w14:paraId="53DB8DDD" w14:textId="77777777" w:rsidTr="009B0DA4">
        <w:trPr>
          <w:trHeight w:val="225"/>
          <w:jc w:val="center"/>
        </w:trPr>
        <w:tc>
          <w:tcPr>
            <w:tcW w:w="0" w:type="auto"/>
            <w:vMerge w:val="restart"/>
            <w:vAlign w:val="center"/>
          </w:tcPr>
          <w:p w14:paraId="62B25B06" w14:textId="77777777" w:rsidR="008C1816" w:rsidRPr="001C0CC4" w:rsidRDefault="008C1816" w:rsidP="009B0DA4">
            <w:pPr>
              <w:pStyle w:val="TAC"/>
              <w:keepNext w:val="0"/>
              <w:rPr>
                <w:rFonts w:eastAsia="Yu Mincho"/>
              </w:rPr>
            </w:pPr>
            <w:r w:rsidRPr="001C0CC4">
              <w:rPr>
                <w:rFonts w:eastAsia="Yu Mincho"/>
              </w:rPr>
              <w:t>n40</w:t>
            </w:r>
          </w:p>
        </w:tc>
        <w:tc>
          <w:tcPr>
            <w:tcW w:w="0" w:type="auto"/>
          </w:tcPr>
          <w:p w14:paraId="6F5AE81E" w14:textId="77777777" w:rsidR="008C1816" w:rsidRPr="001C0CC4" w:rsidRDefault="008C1816" w:rsidP="009B0DA4">
            <w:pPr>
              <w:pStyle w:val="TAC"/>
              <w:keepNext w:val="0"/>
              <w:rPr>
                <w:rFonts w:eastAsia="Yu Mincho"/>
              </w:rPr>
            </w:pPr>
            <w:r w:rsidRPr="001C0CC4">
              <w:t>15</w:t>
            </w:r>
          </w:p>
        </w:tc>
        <w:tc>
          <w:tcPr>
            <w:tcW w:w="0" w:type="auto"/>
            <w:gridSpan w:val="2"/>
          </w:tcPr>
          <w:p w14:paraId="0D87B92B" w14:textId="77777777" w:rsidR="008C1816" w:rsidRPr="001C0CC4" w:rsidRDefault="008C1816" w:rsidP="009B0DA4">
            <w:pPr>
              <w:pStyle w:val="TAC"/>
              <w:keepNext w:val="0"/>
              <w:rPr>
                <w:rFonts w:eastAsia="Yu Mincho"/>
              </w:rPr>
            </w:pPr>
            <w:r w:rsidRPr="001C0CC4">
              <w:t>Yes</w:t>
            </w:r>
          </w:p>
        </w:tc>
        <w:tc>
          <w:tcPr>
            <w:tcW w:w="0" w:type="auto"/>
          </w:tcPr>
          <w:p w14:paraId="2AD75A40" w14:textId="77777777" w:rsidR="008C1816" w:rsidRPr="001C0CC4" w:rsidRDefault="008C1816" w:rsidP="009B0DA4">
            <w:pPr>
              <w:pStyle w:val="TAC"/>
              <w:keepNext w:val="0"/>
              <w:rPr>
                <w:rFonts w:eastAsia="Yu Mincho"/>
              </w:rPr>
            </w:pPr>
            <w:r w:rsidRPr="001C0CC4">
              <w:t>Yes</w:t>
            </w:r>
          </w:p>
        </w:tc>
        <w:tc>
          <w:tcPr>
            <w:tcW w:w="0" w:type="auto"/>
          </w:tcPr>
          <w:p w14:paraId="22AE027F" w14:textId="77777777" w:rsidR="008C1816" w:rsidRPr="001C0CC4" w:rsidRDefault="008C1816" w:rsidP="009B0DA4">
            <w:pPr>
              <w:pStyle w:val="TAC"/>
              <w:keepNext w:val="0"/>
              <w:rPr>
                <w:rFonts w:eastAsia="Yu Mincho"/>
              </w:rPr>
            </w:pPr>
            <w:r w:rsidRPr="001C0CC4">
              <w:t>Yes</w:t>
            </w:r>
          </w:p>
        </w:tc>
        <w:tc>
          <w:tcPr>
            <w:tcW w:w="0" w:type="auto"/>
          </w:tcPr>
          <w:p w14:paraId="08A2934A" w14:textId="77777777" w:rsidR="008C1816" w:rsidRPr="001C0CC4" w:rsidRDefault="008C1816" w:rsidP="009B0DA4">
            <w:pPr>
              <w:pStyle w:val="TAC"/>
              <w:keepNext w:val="0"/>
              <w:rPr>
                <w:rFonts w:eastAsia="Yu Mincho"/>
              </w:rPr>
            </w:pPr>
            <w:r w:rsidRPr="001C0CC4">
              <w:t>Yes</w:t>
            </w:r>
          </w:p>
        </w:tc>
        <w:tc>
          <w:tcPr>
            <w:tcW w:w="0" w:type="auto"/>
          </w:tcPr>
          <w:p w14:paraId="5FF9267E" w14:textId="77777777" w:rsidR="008C1816" w:rsidRPr="001C0CC4" w:rsidRDefault="008C1816" w:rsidP="009B0DA4">
            <w:pPr>
              <w:pStyle w:val="TAC"/>
              <w:keepNext w:val="0"/>
              <w:rPr>
                <w:rFonts w:eastAsia="Yu Mincho"/>
              </w:rPr>
            </w:pPr>
            <w:r w:rsidRPr="001C0CC4">
              <w:t>Yes</w:t>
            </w:r>
          </w:p>
        </w:tc>
        <w:tc>
          <w:tcPr>
            <w:tcW w:w="0" w:type="auto"/>
          </w:tcPr>
          <w:p w14:paraId="74469AD8" w14:textId="77777777" w:rsidR="008C1816" w:rsidRPr="001C0CC4" w:rsidRDefault="008C1816" w:rsidP="009B0DA4">
            <w:pPr>
              <w:pStyle w:val="TAC"/>
              <w:keepNext w:val="0"/>
              <w:rPr>
                <w:rFonts w:eastAsia="Yu Mincho"/>
              </w:rPr>
            </w:pPr>
            <w:r w:rsidRPr="001C0CC4">
              <w:t>Yes</w:t>
            </w:r>
          </w:p>
        </w:tc>
        <w:tc>
          <w:tcPr>
            <w:tcW w:w="0" w:type="auto"/>
          </w:tcPr>
          <w:p w14:paraId="53AF3FF6" w14:textId="77777777" w:rsidR="008C1816" w:rsidRPr="001C0CC4" w:rsidRDefault="008C1816" w:rsidP="009B0DA4">
            <w:pPr>
              <w:pStyle w:val="TAC"/>
              <w:keepNext w:val="0"/>
              <w:rPr>
                <w:rFonts w:eastAsia="Yu Mincho"/>
              </w:rPr>
            </w:pPr>
            <w:r w:rsidRPr="001C0CC4">
              <w:t>Yes</w:t>
            </w:r>
          </w:p>
        </w:tc>
        <w:tc>
          <w:tcPr>
            <w:tcW w:w="0" w:type="auto"/>
          </w:tcPr>
          <w:p w14:paraId="0535A500" w14:textId="77777777" w:rsidR="008C1816" w:rsidRPr="001C0CC4" w:rsidRDefault="008C1816" w:rsidP="009B0DA4">
            <w:pPr>
              <w:pStyle w:val="TAC"/>
              <w:keepNext w:val="0"/>
              <w:rPr>
                <w:rFonts w:eastAsia="Yu Mincho"/>
              </w:rPr>
            </w:pPr>
            <w:r w:rsidRPr="001C0CC4">
              <w:t>Yes</w:t>
            </w:r>
          </w:p>
        </w:tc>
        <w:tc>
          <w:tcPr>
            <w:tcW w:w="0" w:type="auto"/>
          </w:tcPr>
          <w:p w14:paraId="7607A24D" w14:textId="77777777" w:rsidR="008C1816" w:rsidRPr="001C0CC4" w:rsidRDefault="008C1816" w:rsidP="009B0DA4">
            <w:pPr>
              <w:pStyle w:val="TAC"/>
              <w:keepNext w:val="0"/>
              <w:rPr>
                <w:rFonts w:eastAsia="Yu Mincho"/>
              </w:rPr>
            </w:pPr>
          </w:p>
        </w:tc>
        <w:tc>
          <w:tcPr>
            <w:tcW w:w="0" w:type="auto"/>
          </w:tcPr>
          <w:p w14:paraId="1DEA51BF" w14:textId="77777777" w:rsidR="008C1816" w:rsidRPr="001C0CC4" w:rsidRDefault="008C1816" w:rsidP="009B0DA4">
            <w:pPr>
              <w:pStyle w:val="TAC"/>
              <w:keepNext w:val="0"/>
              <w:rPr>
                <w:rFonts w:eastAsia="Yu Mincho"/>
              </w:rPr>
            </w:pPr>
          </w:p>
        </w:tc>
        <w:tc>
          <w:tcPr>
            <w:tcW w:w="0" w:type="auto"/>
          </w:tcPr>
          <w:p w14:paraId="414EC3E9" w14:textId="77777777" w:rsidR="008C1816" w:rsidRPr="001C0CC4" w:rsidRDefault="008C1816" w:rsidP="009B0DA4">
            <w:pPr>
              <w:pStyle w:val="TAC"/>
              <w:keepNext w:val="0"/>
              <w:rPr>
                <w:rFonts w:eastAsia="Yu Mincho"/>
              </w:rPr>
            </w:pPr>
          </w:p>
        </w:tc>
        <w:tc>
          <w:tcPr>
            <w:tcW w:w="0" w:type="auto"/>
          </w:tcPr>
          <w:p w14:paraId="05BE8BFA" w14:textId="77777777" w:rsidR="008C1816" w:rsidRPr="001C0CC4" w:rsidRDefault="008C1816" w:rsidP="009B0DA4">
            <w:pPr>
              <w:pStyle w:val="TAC"/>
              <w:keepNext w:val="0"/>
              <w:rPr>
                <w:rFonts w:eastAsia="Yu Mincho"/>
              </w:rPr>
            </w:pPr>
          </w:p>
        </w:tc>
        <w:tc>
          <w:tcPr>
            <w:tcW w:w="0" w:type="auto"/>
            <w:vAlign w:val="center"/>
          </w:tcPr>
          <w:p w14:paraId="7A0CB07C" w14:textId="77777777" w:rsidR="008C1816" w:rsidRPr="001C0CC4" w:rsidRDefault="008C1816" w:rsidP="009B0DA4">
            <w:pPr>
              <w:pStyle w:val="TAC"/>
              <w:keepNext w:val="0"/>
              <w:rPr>
                <w:rFonts w:eastAsia="Yu Mincho"/>
              </w:rPr>
            </w:pPr>
          </w:p>
        </w:tc>
      </w:tr>
      <w:tr w:rsidR="008C1816" w:rsidRPr="001C0CC4" w14:paraId="7F79919F" w14:textId="77777777" w:rsidTr="009B0DA4">
        <w:trPr>
          <w:trHeight w:val="225"/>
          <w:jc w:val="center"/>
        </w:trPr>
        <w:tc>
          <w:tcPr>
            <w:tcW w:w="0" w:type="auto"/>
            <w:vMerge/>
            <w:vAlign w:val="center"/>
          </w:tcPr>
          <w:p w14:paraId="28DE4B33" w14:textId="77777777" w:rsidR="008C1816" w:rsidRPr="001C0CC4" w:rsidRDefault="008C1816" w:rsidP="009B0DA4">
            <w:pPr>
              <w:pStyle w:val="TAC"/>
              <w:keepNext w:val="0"/>
              <w:rPr>
                <w:rFonts w:eastAsia="Yu Mincho"/>
              </w:rPr>
            </w:pPr>
          </w:p>
        </w:tc>
        <w:tc>
          <w:tcPr>
            <w:tcW w:w="0" w:type="auto"/>
          </w:tcPr>
          <w:p w14:paraId="72F7BD4A" w14:textId="77777777" w:rsidR="008C1816" w:rsidRPr="001C0CC4" w:rsidRDefault="008C1816" w:rsidP="009B0DA4">
            <w:pPr>
              <w:pStyle w:val="TAC"/>
              <w:keepNext w:val="0"/>
              <w:rPr>
                <w:rFonts w:eastAsia="Yu Mincho"/>
              </w:rPr>
            </w:pPr>
            <w:r w:rsidRPr="001C0CC4">
              <w:t>30</w:t>
            </w:r>
          </w:p>
        </w:tc>
        <w:tc>
          <w:tcPr>
            <w:tcW w:w="0" w:type="auto"/>
            <w:gridSpan w:val="2"/>
          </w:tcPr>
          <w:p w14:paraId="2525B0F4" w14:textId="77777777" w:rsidR="008C1816" w:rsidRPr="001C0CC4" w:rsidRDefault="008C1816" w:rsidP="009B0DA4">
            <w:pPr>
              <w:pStyle w:val="TAC"/>
              <w:keepNext w:val="0"/>
              <w:rPr>
                <w:rFonts w:eastAsia="Yu Mincho"/>
              </w:rPr>
            </w:pPr>
          </w:p>
        </w:tc>
        <w:tc>
          <w:tcPr>
            <w:tcW w:w="0" w:type="auto"/>
          </w:tcPr>
          <w:p w14:paraId="320237DD" w14:textId="77777777" w:rsidR="008C1816" w:rsidRPr="001C0CC4" w:rsidRDefault="008C1816" w:rsidP="009B0DA4">
            <w:pPr>
              <w:pStyle w:val="TAC"/>
              <w:keepNext w:val="0"/>
              <w:rPr>
                <w:rFonts w:eastAsia="Yu Mincho"/>
              </w:rPr>
            </w:pPr>
            <w:r w:rsidRPr="001C0CC4">
              <w:t>Yes</w:t>
            </w:r>
          </w:p>
        </w:tc>
        <w:tc>
          <w:tcPr>
            <w:tcW w:w="0" w:type="auto"/>
          </w:tcPr>
          <w:p w14:paraId="1A25EE1B" w14:textId="77777777" w:rsidR="008C1816" w:rsidRPr="001C0CC4" w:rsidRDefault="008C1816" w:rsidP="009B0DA4">
            <w:pPr>
              <w:pStyle w:val="TAC"/>
              <w:keepNext w:val="0"/>
              <w:rPr>
                <w:rFonts w:eastAsia="Yu Mincho"/>
              </w:rPr>
            </w:pPr>
            <w:r w:rsidRPr="001C0CC4">
              <w:t>Yes</w:t>
            </w:r>
          </w:p>
        </w:tc>
        <w:tc>
          <w:tcPr>
            <w:tcW w:w="0" w:type="auto"/>
          </w:tcPr>
          <w:p w14:paraId="3C2C4CF6" w14:textId="77777777" w:rsidR="008C1816" w:rsidRPr="001C0CC4" w:rsidRDefault="008C1816" w:rsidP="009B0DA4">
            <w:pPr>
              <w:pStyle w:val="TAC"/>
              <w:keepNext w:val="0"/>
              <w:rPr>
                <w:rFonts w:eastAsia="Yu Mincho"/>
              </w:rPr>
            </w:pPr>
            <w:r w:rsidRPr="001C0CC4">
              <w:t>Yes</w:t>
            </w:r>
          </w:p>
        </w:tc>
        <w:tc>
          <w:tcPr>
            <w:tcW w:w="0" w:type="auto"/>
          </w:tcPr>
          <w:p w14:paraId="0A915A54" w14:textId="77777777" w:rsidR="008C1816" w:rsidRPr="001C0CC4" w:rsidRDefault="008C1816" w:rsidP="009B0DA4">
            <w:pPr>
              <w:pStyle w:val="TAC"/>
              <w:keepNext w:val="0"/>
              <w:rPr>
                <w:rFonts w:eastAsia="Yu Mincho"/>
              </w:rPr>
            </w:pPr>
            <w:r w:rsidRPr="001C0CC4">
              <w:t>Yes</w:t>
            </w:r>
          </w:p>
        </w:tc>
        <w:tc>
          <w:tcPr>
            <w:tcW w:w="0" w:type="auto"/>
          </w:tcPr>
          <w:p w14:paraId="0542FDA5" w14:textId="77777777" w:rsidR="008C1816" w:rsidRPr="001C0CC4" w:rsidRDefault="008C1816" w:rsidP="009B0DA4">
            <w:pPr>
              <w:pStyle w:val="TAC"/>
              <w:keepNext w:val="0"/>
              <w:rPr>
                <w:rFonts w:eastAsia="Yu Mincho"/>
              </w:rPr>
            </w:pPr>
            <w:r w:rsidRPr="001C0CC4">
              <w:t>Yes</w:t>
            </w:r>
          </w:p>
        </w:tc>
        <w:tc>
          <w:tcPr>
            <w:tcW w:w="0" w:type="auto"/>
          </w:tcPr>
          <w:p w14:paraId="76094E19" w14:textId="77777777" w:rsidR="008C1816" w:rsidRPr="001C0CC4" w:rsidRDefault="008C1816" w:rsidP="009B0DA4">
            <w:pPr>
              <w:pStyle w:val="TAC"/>
              <w:keepNext w:val="0"/>
              <w:rPr>
                <w:rFonts w:eastAsia="Yu Mincho"/>
              </w:rPr>
            </w:pPr>
            <w:r w:rsidRPr="001C0CC4">
              <w:t>Yes</w:t>
            </w:r>
          </w:p>
        </w:tc>
        <w:tc>
          <w:tcPr>
            <w:tcW w:w="0" w:type="auto"/>
          </w:tcPr>
          <w:p w14:paraId="5E0606E6" w14:textId="77777777" w:rsidR="008C1816" w:rsidRPr="001C0CC4" w:rsidRDefault="008C1816" w:rsidP="009B0DA4">
            <w:pPr>
              <w:pStyle w:val="TAC"/>
              <w:keepNext w:val="0"/>
              <w:rPr>
                <w:rFonts w:eastAsia="Yu Mincho"/>
              </w:rPr>
            </w:pPr>
            <w:r w:rsidRPr="001C0CC4">
              <w:t>Yes</w:t>
            </w:r>
          </w:p>
        </w:tc>
        <w:tc>
          <w:tcPr>
            <w:tcW w:w="0" w:type="auto"/>
          </w:tcPr>
          <w:p w14:paraId="28437C19" w14:textId="77777777" w:rsidR="008C1816" w:rsidRPr="001C0CC4" w:rsidRDefault="008C1816" w:rsidP="009B0DA4">
            <w:pPr>
              <w:pStyle w:val="TAC"/>
              <w:keepNext w:val="0"/>
              <w:rPr>
                <w:rFonts w:eastAsia="Yu Mincho"/>
              </w:rPr>
            </w:pPr>
            <w:r w:rsidRPr="001C0CC4">
              <w:t>Yes</w:t>
            </w:r>
          </w:p>
        </w:tc>
        <w:tc>
          <w:tcPr>
            <w:tcW w:w="0" w:type="auto"/>
          </w:tcPr>
          <w:p w14:paraId="3FFC9D0E" w14:textId="77777777" w:rsidR="008C1816" w:rsidRPr="001C0CC4" w:rsidRDefault="008C1816" w:rsidP="009B0DA4">
            <w:pPr>
              <w:pStyle w:val="TAC"/>
              <w:keepNext w:val="0"/>
              <w:rPr>
                <w:rFonts w:eastAsia="Yu Mincho"/>
              </w:rPr>
            </w:pPr>
          </w:p>
        </w:tc>
        <w:tc>
          <w:tcPr>
            <w:tcW w:w="0" w:type="auto"/>
          </w:tcPr>
          <w:p w14:paraId="5921F0FC" w14:textId="77777777" w:rsidR="008C1816" w:rsidRPr="001C0CC4" w:rsidRDefault="008C1816" w:rsidP="009B0DA4">
            <w:pPr>
              <w:pStyle w:val="TAC"/>
              <w:keepNext w:val="0"/>
              <w:rPr>
                <w:rFonts w:eastAsia="Yu Mincho"/>
              </w:rPr>
            </w:pPr>
            <w:r w:rsidRPr="001C0CC4">
              <w:t>Yes</w:t>
            </w:r>
          </w:p>
        </w:tc>
        <w:tc>
          <w:tcPr>
            <w:tcW w:w="0" w:type="auto"/>
          </w:tcPr>
          <w:p w14:paraId="0626D7A8" w14:textId="77777777" w:rsidR="008C1816" w:rsidRPr="001C0CC4" w:rsidRDefault="008C1816" w:rsidP="009B0DA4">
            <w:pPr>
              <w:pStyle w:val="TAC"/>
              <w:keepNext w:val="0"/>
              <w:rPr>
                <w:rFonts w:eastAsia="Yu Mincho"/>
              </w:rPr>
            </w:pPr>
          </w:p>
        </w:tc>
        <w:tc>
          <w:tcPr>
            <w:tcW w:w="0" w:type="auto"/>
            <w:vAlign w:val="center"/>
          </w:tcPr>
          <w:p w14:paraId="1B2BEEEC" w14:textId="77777777" w:rsidR="008C1816" w:rsidRPr="001C0CC4" w:rsidRDefault="008C1816" w:rsidP="009B0DA4">
            <w:pPr>
              <w:pStyle w:val="TAC"/>
              <w:keepNext w:val="0"/>
              <w:rPr>
                <w:rFonts w:eastAsia="Yu Mincho"/>
              </w:rPr>
            </w:pPr>
          </w:p>
        </w:tc>
      </w:tr>
      <w:tr w:rsidR="008C1816" w:rsidRPr="001C0CC4" w14:paraId="6EB2F003" w14:textId="77777777" w:rsidTr="009B0DA4">
        <w:trPr>
          <w:trHeight w:val="225"/>
          <w:jc w:val="center"/>
        </w:trPr>
        <w:tc>
          <w:tcPr>
            <w:tcW w:w="0" w:type="auto"/>
            <w:vMerge/>
            <w:vAlign w:val="center"/>
          </w:tcPr>
          <w:p w14:paraId="75D4824F" w14:textId="77777777" w:rsidR="008C1816" w:rsidRPr="001C0CC4" w:rsidRDefault="008C1816" w:rsidP="009B0DA4">
            <w:pPr>
              <w:pStyle w:val="TAC"/>
              <w:keepNext w:val="0"/>
              <w:rPr>
                <w:rFonts w:eastAsia="Yu Mincho"/>
              </w:rPr>
            </w:pPr>
          </w:p>
        </w:tc>
        <w:tc>
          <w:tcPr>
            <w:tcW w:w="0" w:type="auto"/>
          </w:tcPr>
          <w:p w14:paraId="74981326" w14:textId="77777777" w:rsidR="008C1816" w:rsidRPr="001C0CC4" w:rsidRDefault="008C1816" w:rsidP="009B0DA4">
            <w:pPr>
              <w:pStyle w:val="TAC"/>
              <w:keepNext w:val="0"/>
              <w:rPr>
                <w:rFonts w:eastAsia="Yu Mincho"/>
              </w:rPr>
            </w:pPr>
            <w:r w:rsidRPr="001C0CC4">
              <w:t>60</w:t>
            </w:r>
          </w:p>
        </w:tc>
        <w:tc>
          <w:tcPr>
            <w:tcW w:w="0" w:type="auto"/>
            <w:gridSpan w:val="2"/>
          </w:tcPr>
          <w:p w14:paraId="09237BCA" w14:textId="77777777" w:rsidR="008C1816" w:rsidRPr="001C0CC4" w:rsidRDefault="008C1816" w:rsidP="009B0DA4">
            <w:pPr>
              <w:pStyle w:val="TAC"/>
              <w:keepNext w:val="0"/>
              <w:rPr>
                <w:rFonts w:eastAsia="Yu Mincho"/>
              </w:rPr>
            </w:pPr>
          </w:p>
        </w:tc>
        <w:tc>
          <w:tcPr>
            <w:tcW w:w="0" w:type="auto"/>
          </w:tcPr>
          <w:p w14:paraId="3150A5E9" w14:textId="77777777" w:rsidR="008C1816" w:rsidRPr="001C0CC4" w:rsidRDefault="008C1816" w:rsidP="009B0DA4">
            <w:pPr>
              <w:pStyle w:val="TAC"/>
              <w:keepNext w:val="0"/>
              <w:rPr>
                <w:rFonts w:eastAsia="Yu Mincho"/>
              </w:rPr>
            </w:pPr>
            <w:r w:rsidRPr="001C0CC4">
              <w:t>Yes</w:t>
            </w:r>
          </w:p>
        </w:tc>
        <w:tc>
          <w:tcPr>
            <w:tcW w:w="0" w:type="auto"/>
          </w:tcPr>
          <w:p w14:paraId="7DF9B7F4" w14:textId="77777777" w:rsidR="008C1816" w:rsidRPr="001C0CC4" w:rsidRDefault="008C1816" w:rsidP="009B0DA4">
            <w:pPr>
              <w:pStyle w:val="TAC"/>
              <w:keepNext w:val="0"/>
              <w:rPr>
                <w:rFonts w:eastAsia="Yu Mincho"/>
              </w:rPr>
            </w:pPr>
            <w:r w:rsidRPr="001C0CC4">
              <w:t>Yes</w:t>
            </w:r>
          </w:p>
        </w:tc>
        <w:tc>
          <w:tcPr>
            <w:tcW w:w="0" w:type="auto"/>
          </w:tcPr>
          <w:p w14:paraId="70130373" w14:textId="77777777" w:rsidR="008C1816" w:rsidRPr="001C0CC4" w:rsidRDefault="008C1816" w:rsidP="009B0DA4">
            <w:pPr>
              <w:pStyle w:val="TAC"/>
              <w:keepNext w:val="0"/>
              <w:rPr>
                <w:rFonts w:eastAsia="Yu Mincho"/>
              </w:rPr>
            </w:pPr>
            <w:r w:rsidRPr="001C0CC4">
              <w:t>Yes</w:t>
            </w:r>
          </w:p>
        </w:tc>
        <w:tc>
          <w:tcPr>
            <w:tcW w:w="0" w:type="auto"/>
          </w:tcPr>
          <w:p w14:paraId="24783DB4" w14:textId="77777777" w:rsidR="008C1816" w:rsidRPr="001C0CC4" w:rsidRDefault="008C1816" w:rsidP="009B0DA4">
            <w:pPr>
              <w:pStyle w:val="TAC"/>
              <w:keepNext w:val="0"/>
              <w:rPr>
                <w:rFonts w:eastAsia="Yu Mincho"/>
              </w:rPr>
            </w:pPr>
            <w:r w:rsidRPr="001C0CC4">
              <w:t>Yes</w:t>
            </w:r>
          </w:p>
        </w:tc>
        <w:tc>
          <w:tcPr>
            <w:tcW w:w="0" w:type="auto"/>
          </w:tcPr>
          <w:p w14:paraId="33E3DDA9" w14:textId="77777777" w:rsidR="008C1816" w:rsidRPr="001C0CC4" w:rsidRDefault="008C1816" w:rsidP="009B0DA4">
            <w:pPr>
              <w:pStyle w:val="TAC"/>
              <w:keepNext w:val="0"/>
              <w:rPr>
                <w:rFonts w:eastAsia="Yu Mincho"/>
              </w:rPr>
            </w:pPr>
            <w:r w:rsidRPr="001C0CC4">
              <w:t>Yes</w:t>
            </w:r>
          </w:p>
        </w:tc>
        <w:tc>
          <w:tcPr>
            <w:tcW w:w="0" w:type="auto"/>
          </w:tcPr>
          <w:p w14:paraId="47BB69DF" w14:textId="77777777" w:rsidR="008C1816" w:rsidRPr="001C0CC4" w:rsidRDefault="008C1816" w:rsidP="009B0DA4">
            <w:pPr>
              <w:pStyle w:val="TAC"/>
              <w:keepNext w:val="0"/>
              <w:rPr>
                <w:rFonts w:eastAsia="Yu Mincho"/>
              </w:rPr>
            </w:pPr>
            <w:r w:rsidRPr="001C0CC4">
              <w:t>Yes</w:t>
            </w:r>
          </w:p>
        </w:tc>
        <w:tc>
          <w:tcPr>
            <w:tcW w:w="0" w:type="auto"/>
          </w:tcPr>
          <w:p w14:paraId="7BD962CE" w14:textId="77777777" w:rsidR="008C1816" w:rsidRPr="001C0CC4" w:rsidRDefault="008C1816" w:rsidP="009B0DA4">
            <w:pPr>
              <w:pStyle w:val="TAC"/>
              <w:keepNext w:val="0"/>
              <w:rPr>
                <w:rFonts w:eastAsia="Yu Mincho"/>
              </w:rPr>
            </w:pPr>
            <w:r w:rsidRPr="001C0CC4">
              <w:t>Yes</w:t>
            </w:r>
          </w:p>
        </w:tc>
        <w:tc>
          <w:tcPr>
            <w:tcW w:w="0" w:type="auto"/>
          </w:tcPr>
          <w:p w14:paraId="5DB06E06" w14:textId="77777777" w:rsidR="008C1816" w:rsidRPr="001C0CC4" w:rsidRDefault="008C1816" w:rsidP="009B0DA4">
            <w:pPr>
              <w:pStyle w:val="TAC"/>
              <w:keepNext w:val="0"/>
              <w:rPr>
                <w:rFonts w:eastAsia="Yu Mincho"/>
              </w:rPr>
            </w:pPr>
            <w:r w:rsidRPr="001C0CC4">
              <w:t>Yes</w:t>
            </w:r>
          </w:p>
        </w:tc>
        <w:tc>
          <w:tcPr>
            <w:tcW w:w="0" w:type="auto"/>
          </w:tcPr>
          <w:p w14:paraId="5479B951" w14:textId="77777777" w:rsidR="008C1816" w:rsidRPr="001C0CC4" w:rsidRDefault="008C1816" w:rsidP="009B0DA4">
            <w:pPr>
              <w:pStyle w:val="TAC"/>
              <w:keepNext w:val="0"/>
              <w:rPr>
                <w:rFonts w:eastAsia="Yu Mincho"/>
              </w:rPr>
            </w:pPr>
          </w:p>
        </w:tc>
        <w:tc>
          <w:tcPr>
            <w:tcW w:w="0" w:type="auto"/>
          </w:tcPr>
          <w:p w14:paraId="5CC729CC" w14:textId="77777777" w:rsidR="008C1816" w:rsidRPr="001C0CC4" w:rsidRDefault="008C1816" w:rsidP="009B0DA4">
            <w:pPr>
              <w:pStyle w:val="TAC"/>
              <w:keepNext w:val="0"/>
              <w:rPr>
                <w:rFonts w:eastAsia="Yu Mincho"/>
              </w:rPr>
            </w:pPr>
            <w:r w:rsidRPr="001C0CC4">
              <w:t>Yes</w:t>
            </w:r>
          </w:p>
        </w:tc>
        <w:tc>
          <w:tcPr>
            <w:tcW w:w="0" w:type="auto"/>
          </w:tcPr>
          <w:p w14:paraId="5F9B5AFD" w14:textId="77777777" w:rsidR="008C1816" w:rsidRPr="001C0CC4" w:rsidRDefault="008C1816" w:rsidP="009B0DA4">
            <w:pPr>
              <w:pStyle w:val="TAC"/>
              <w:keepNext w:val="0"/>
              <w:rPr>
                <w:rFonts w:eastAsia="Yu Mincho"/>
              </w:rPr>
            </w:pPr>
          </w:p>
        </w:tc>
        <w:tc>
          <w:tcPr>
            <w:tcW w:w="0" w:type="auto"/>
            <w:vAlign w:val="center"/>
          </w:tcPr>
          <w:p w14:paraId="65FE7A9E" w14:textId="77777777" w:rsidR="008C1816" w:rsidRPr="001C0CC4" w:rsidRDefault="008C1816" w:rsidP="009B0DA4">
            <w:pPr>
              <w:pStyle w:val="TAC"/>
              <w:keepNext w:val="0"/>
              <w:rPr>
                <w:rFonts w:eastAsia="Yu Mincho"/>
              </w:rPr>
            </w:pPr>
          </w:p>
        </w:tc>
      </w:tr>
      <w:tr w:rsidR="008C1816" w:rsidRPr="001C0CC4" w14:paraId="2B61545D" w14:textId="77777777" w:rsidTr="009B0DA4">
        <w:trPr>
          <w:trHeight w:val="225"/>
          <w:jc w:val="center"/>
        </w:trPr>
        <w:tc>
          <w:tcPr>
            <w:tcW w:w="0" w:type="auto"/>
            <w:vMerge w:val="restart"/>
            <w:vAlign w:val="center"/>
            <w:hideMark/>
          </w:tcPr>
          <w:p w14:paraId="61AEA384" w14:textId="77777777" w:rsidR="008C1816" w:rsidRPr="001C0CC4" w:rsidRDefault="008C1816" w:rsidP="009B0DA4">
            <w:pPr>
              <w:pStyle w:val="TAC"/>
              <w:keepNext w:val="0"/>
              <w:rPr>
                <w:rFonts w:eastAsia="Yu Mincho"/>
              </w:rPr>
            </w:pPr>
            <w:r w:rsidRPr="001C0CC4">
              <w:rPr>
                <w:rFonts w:eastAsia="Yu Mincho"/>
              </w:rPr>
              <w:t>n41</w:t>
            </w:r>
          </w:p>
        </w:tc>
        <w:tc>
          <w:tcPr>
            <w:tcW w:w="0" w:type="auto"/>
            <w:vAlign w:val="center"/>
            <w:hideMark/>
          </w:tcPr>
          <w:p w14:paraId="03C3E5AF"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tcPr>
          <w:p w14:paraId="0D4F1F2D" w14:textId="77777777" w:rsidR="008C1816" w:rsidRPr="001C0CC4" w:rsidRDefault="008C1816" w:rsidP="009B0DA4">
            <w:pPr>
              <w:pStyle w:val="TAC"/>
              <w:keepNext w:val="0"/>
              <w:rPr>
                <w:rFonts w:eastAsia="Yu Mincho"/>
              </w:rPr>
            </w:pPr>
          </w:p>
        </w:tc>
        <w:tc>
          <w:tcPr>
            <w:tcW w:w="0" w:type="auto"/>
            <w:vAlign w:val="center"/>
            <w:hideMark/>
          </w:tcPr>
          <w:p w14:paraId="2F6BC87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4F5F27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A62ACE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68FB0D9" w14:textId="77777777" w:rsidR="008C1816" w:rsidRPr="001C0CC4" w:rsidRDefault="008C1816" w:rsidP="009B0DA4">
            <w:pPr>
              <w:pStyle w:val="TAC"/>
              <w:keepNext w:val="0"/>
              <w:rPr>
                <w:rFonts w:eastAsia="Yu Mincho"/>
              </w:rPr>
            </w:pPr>
          </w:p>
        </w:tc>
        <w:tc>
          <w:tcPr>
            <w:tcW w:w="0" w:type="auto"/>
          </w:tcPr>
          <w:p w14:paraId="41803EC9" w14:textId="77777777" w:rsidR="008C1816" w:rsidRPr="001C0CC4" w:rsidRDefault="008C1816" w:rsidP="009B0DA4">
            <w:pPr>
              <w:pStyle w:val="TAC"/>
              <w:keepNext w:val="0"/>
              <w:rPr>
                <w:rFonts w:eastAsia="Yu Mincho"/>
              </w:rPr>
            </w:pPr>
            <w:r w:rsidRPr="001C0CC4">
              <w:t>Yes</w:t>
            </w:r>
          </w:p>
        </w:tc>
        <w:tc>
          <w:tcPr>
            <w:tcW w:w="0" w:type="auto"/>
            <w:vAlign w:val="center"/>
            <w:hideMark/>
          </w:tcPr>
          <w:p w14:paraId="6FF5899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9AB9D1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7B6BA0D" w14:textId="77777777" w:rsidR="008C1816" w:rsidRPr="001C0CC4" w:rsidRDefault="008C1816" w:rsidP="009B0DA4">
            <w:pPr>
              <w:pStyle w:val="TAC"/>
              <w:keepNext w:val="0"/>
              <w:rPr>
                <w:rFonts w:eastAsia="Yu Mincho"/>
              </w:rPr>
            </w:pPr>
          </w:p>
        </w:tc>
        <w:tc>
          <w:tcPr>
            <w:tcW w:w="0" w:type="auto"/>
          </w:tcPr>
          <w:p w14:paraId="080C42C4" w14:textId="77777777" w:rsidR="008C1816" w:rsidRPr="001C0CC4" w:rsidRDefault="008C1816" w:rsidP="009B0DA4">
            <w:pPr>
              <w:pStyle w:val="TAC"/>
              <w:keepNext w:val="0"/>
              <w:rPr>
                <w:rFonts w:eastAsia="Yu Mincho"/>
              </w:rPr>
            </w:pPr>
          </w:p>
        </w:tc>
        <w:tc>
          <w:tcPr>
            <w:tcW w:w="0" w:type="auto"/>
            <w:vAlign w:val="center"/>
          </w:tcPr>
          <w:p w14:paraId="596A1BF7" w14:textId="77777777" w:rsidR="008C1816" w:rsidRPr="001C0CC4" w:rsidRDefault="008C1816" w:rsidP="009B0DA4">
            <w:pPr>
              <w:pStyle w:val="TAC"/>
              <w:keepNext w:val="0"/>
              <w:rPr>
                <w:rFonts w:eastAsia="Yu Mincho"/>
              </w:rPr>
            </w:pPr>
          </w:p>
        </w:tc>
        <w:tc>
          <w:tcPr>
            <w:tcW w:w="0" w:type="auto"/>
          </w:tcPr>
          <w:p w14:paraId="56BFA680" w14:textId="77777777" w:rsidR="008C1816" w:rsidRPr="001C0CC4" w:rsidRDefault="008C1816" w:rsidP="009B0DA4">
            <w:pPr>
              <w:pStyle w:val="TAC"/>
              <w:keepNext w:val="0"/>
              <w:rPr>
                <w:rFonts w:eastAsia="Yu Mincho"/>
              </w:rPr>
            </w:pPr>
          </w:p>
        </w:tc>
        <w:tc>
          <w:tcPr>
            <w:tcW w:w="0" w:type="auto"/>
            <w:vAlign w:val="center"/>
          </w:tcPr>
          <w:p w14:paraId="11635931" w14:textId="77777777" w:rsidR="008C1816" w:rsidRPr="001C0CC4" w:rsidRDefault="008C1816" w:rsidP="009B0DA4">
            <w:pPr>
              <w:pStyle w:val="TAC"/>
              <w:keepNext w:val="0"/>
              <w:rPr>
                <w:rFonts w:eastAsia="Yu Mincho"/>
              </w:rPr>
            </w:pPr>
          </w:p>
        </w:tc>
      </w:tr>
      <w:tr w:rsidR="008C1816" w:rsidRPr="001C0CC4" w14:paraId="198598E5" w14:textId="77777777" w:rsidTr="009B0DA4">
        <w:trPr>
          <w:trHeight w:val="225"/>
          <w:jc w:val="center"/>
        </w:trPr>
        <w:tc>
          <w:tcPr>
            <w:tcW w:w="0" w:type="auto"/>
            <w:vMerge/>
            <w:vAlign w:val="center"/>
            <w:hideMark/>
          </w:tcPr>
          <w:p w14:paraId="4FEE4A07" w14:textId="77777777" w:rsidR="008C1816" w:rsidRPr="001C0CC4" w:rsidRDefault="008C1816" w:rsidP="009B0DA4">
            <w:pPr>
              <w:pStyle w:val="TAC"/>
              <w:keepNext w:val="0"/>
              <w:rPr>
                <w:rFonts w:eastAsia="Yu Mincho"/>
              </w:rPr>
            </w:pPr>
          </w:p>
        </w:tc>
        <w:tc>
          <w:tcPr>
            <w:tcW w:w="0" w:type="auto"/>
            <w:vAlign w:val="center"/>
            <w:hideMark/>
          </w:tcPr>
          <w:p w14:paraId="039ACB02"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646AC4BF" w14:textId="77777777" w:rsidR="008C1816" w:rsidRPr="001C0CC4" w:rsidRDefault="008C1816" w:rsidP="009B0DA4">
            <w:pPr>
              <w:pStyle w:val="TAC"/>
              <w:keepNext w:val="0"/>
              <w:rPr>
                <w:rFonts w:eastAsia="Yu Mincho"/>
              </w:rPr>
            </w:pPr>
          </w:p>
        </w:tc>
        <w:tc>
          <w:tcPr>
            <w:tcW w:w="0" w:type="auto"/>
            <w:hideMark/>
          </w:tcPr>
          <w:p w14:paraId="6F0AB5F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8F4AC9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D8EC6B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9697553" w14:textId="77777777" w:rsidR="008C1816" w:rsidRPr="001C0CC4" w:rsidRDefault="008C1816" w:rsidP="009B0DA4">
            <w:pPr>
              <w:pStyle w:val="TAC"/>
              <w:keepNext w:val="0"/>
              <w:rPr>
                <w:rFonts w:eastAsia="Yu Mincho"/>
              </w:rPr>
            </w:pPr>
          </w:p>
        </w:tc>
        <w:tc>
          <w:tcPr>
            <w:tcW w:w="0" w:type="auto"/>
          </w:tcPr>
          <w:p w14:paraId="3DC6E91D" w14:textId="77777777" w:rsidR="008C1816" w:rsidRPr="001C0CC4" w:rsidRDefault="008C1816" w:rsidP="009B0DA4">
            <w:pPr>
              <w:pStyle w:val="TAC"/>
              <w:keepNext w:val="0"/>
              <w:rPr>
                <w:rFonts w:eastAsia="Yu Mincho"/>
              </w:rPr>
            </w:pPr>
            <w:r w:rsidRPr="001C0CC4">
              <w:t>Yes</w:t>
            </w:r>
          </w:p>
        </w:tc>
        <w:tc>
          <w:tcPr>
            <w:tcW w:w="0" w:type="auto"/>
            <w:vAlign w:val="center"/>
            <w:hideMark/>
          </w:tcPr>
          <w:p w14:paraId="12E9CFF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EDBBC5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ED59413" w14:textId="77777777" w:rsidR="008C1816" w:rsidRPr="001C0CC4" w:rsidRDefault="008C1816" w:rsidP="009B0DA4">
            <w:pPr>
              <w:pStyle w:val="TAC"/>
              <w:keepNext w:val="0"/>
              <w:rPr>
                <w:rFonts w:eastAsia="Yu Mincho"/>
              </w:rPr>
            </w:pPr>
            <w:r w:rsidRPr="001C0CC4">
              <w:rPr>
                <w:rFonts w:eastAsia="Yu Mincho"/>
              </w:rPr>
              <w:t>Yes</w:t>
            </w:r>
          </w:p>
        </w:tc>
        <w:tc>
          <w:tcPr>
            <w:tcW w:w="0" w:type="auto"/>
            <w:hideMark/>
          </w:tcPr>
          <w:p w14:paraId="229E6C67" w14:textId="77777777" w:rsidR="008C1816" w:rsidRPr="001C0CC4" w:rsidRDefault="008C1816" w:rsidP="009B0DA4">
            <w:pPr>
              <w:pStyle w:val="TAC"/>
              <w:keepNext w:val="0"/>
              <w:rPr>
                <w:rFonts w:eastAsia="Yu Mincho"/>
              </w:rPr>
            </w:pPr>
          </w:p>
        </w:tc>
        <w:tc>
          <w:tcPr>
            <w:tcW w:w="0" w:type="auto"/>
            <w:vAlign w:val="center"/>
          </w:tcPr>
          <w:p w14:paraId="32B17A8B"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5DB6F92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F80C154" w14:textId="77777777" w:rsidR="008C1816" w:rsidRPr="001C0CC4" w:rsidRDefault="008C1816" w:rsidP="009B0DA4">
            <w:pPr>
              <w:pStyle w:val="TAC"/>
              <w:keepNext w:val="0"/>
              <w:rPr>
                <w:rFonts w:eastAsia="Yu Mincho"/>
              </w:rPr>
            </w:pPr>
            <w:r w:rsidRPr="001C0CC4">
              <w:rPr>
                <w:rFonts w:eastAsia="Yu Mincho"/>
              </w:rPr>
              <w:t>Yes</w:t>
            </w:r>
          </w:p>
        </w:tc>
      </w:tr>
      <w:tr w:rsidR="008C1816" w:rsidRPr="001C0CC4" w14:paraId="00A243A3" w14:textId="77777777" w:rsidTr="009B0DA4">
        <w:trPr>
          <w:trHeight w:val="225"/>
          <w:jc w:val="center"/>
        </w:trPr>
        <w:tc>
          <w:tcPr>
            <w:tcW w:w="0" w:type="auto"/>
            <w:vMerge/>
            <w:vAlign w:val="center"/>
            <w:hideMark/>
          </w:tcPr>
          <w:p w14:paraId="354759D1" w14:textId="77777777" w:rsidR="008C1816" w:rsidRPr="001C0CC4" w:rsidRDefault="008C1816" w:rsidP="009B0DA4">
            <w:pPr>
              <w:pStyle w:val="TAC"/>
              <w:keepNext w:val="0"/>
              <w:rPr>
                <w:rFonts w:eastAsia="Yu Mincho"/>
              </w:rPr>
            </w:pPr>
          </w:p>
        </w:tc>
        <w:tc>
          <w:tcPr>
            <w:tcW w:w="0" w:type="auto"/>
            <w:vAlign w:val="center"/>
            <w:hideMark/>
          </w:tcPr>
          <w:p w14:paraId="0D4D6B7D"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6E21559A" w14:textId="77777777" w:rsidR="008C1816" w:rsidRPr="001C0CC4" w:rsidRDefault="008C1816" w:rsidP="009B0DA4">
            <w:pPr>
              <w:pStyle w:val="TAC"/>
              <w:keepNext w:val="0"/>
              <w:rPr>
                <w:rFonts w:eastAsia="Yu Mincho"/>
              </w:rPr>
            </w:pPr>
          </w:p>
        </w:tc>
        <w:tc>
          <w:tcPr>
            <w:tcW w:w="0" w:type="auto"/>
            <w:vAlign w:val="center"/>
            <w:hideMark/>
          </w:tcPr>
          <w:p w14:paraId="0FDDE1D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E2CE5EB"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B7D3DC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7EB84AEA" w14:textId="77777777" w:rsidR="008C1816" w:rsidRPr="001C0CC4" w:rsidRDefault="008C1816" w:rsidP="009B0DA4">
            <w:pPr>
              <w:pStyle w:val="TAC"/>
              <w:keepNext w:val="0"/>
              <w:rPr>
                <w:rFonts w:eastAsia="Yu Mincho"/>
              </w:rPr>
            </w:pPr>
          </w:p>
        </w:tc>
        <w:tc>
          <w:tcPr>
            <w:tcW w:w="0" w:type="auto"/>
          </w:tcPr>
          <w:p w14:paraId="7F1EFFB8" w14:textId="77777777" w:rsidR="008C1816" w:rsidRPr="001C0CC4" w:rsidRDefault="008C1816" w:rsidP="009B0DA4">
            <w:pPr>
              <w:pStyle w:val="TAC"/>
              <w:keepNext w:val="0"/>
              <w:rPr>
                <w:rFonts w:eastAsia="Yu Mincho"/>
              </w:rPr>
            </w:pPr>
            <w:r w:rsidRPr="001C0CC4">
              <w:t>Yes</w:t>
            </w:r>
          </w:p>
        </w:tc>
        <w:tc>
          <w:tcPr>
            <w:tcW w:w="0" w:type="auto"/>
            <w:vAlign w:val="center"/>
            <w:hideMark/>
          </w:tcPr>
          <w:p w14:paraId="63453AD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1EF33D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0A4312C" w14:textId="77777777" w:rsidR="008C1816" w:rsidRPr="001C0CC4" w:rsidRDefault="008C1816" w:rsidP="009B0DA4">
            <w:pPr>
              <w:pStyle w:val="TAC"/>
              <w:keepNext w:val="0"/>
              <w:rPr>
                <w:rFonts w:eastAsia="Yu Mincho"/>
              </w:rPr>
            </w:pPr>
            <w:r w:rsidRPr="001C0CC4">
              <w:rPr>
                <w:rFonts w:eastAsia="Yu Mincho"/>
              </w:rPr>
              <w:t>Yes</w:t>
            </w:r>
          </w:p>
        </w:tc>
        <w:tc>
          <w:tcPr>
            <w:tcW w:w="0" w:type="auto"/>
            <w:hideMark/>
          </w:tcPr>
          <w:p w14:paraId="35FF20DA" w14:textId="77777777" w:rsidR="008C1816" w:rsidRPr="001C0CC4" w:rsidRDefault="008C1816" w:rsidP="009B0DA4">
            <w:pPr>
              <w:pStyle w:val="TAC"/>
              <w:keepNext w:val="0"/>
              <w:rPr>
                <w:rFonts w:eastAsia="Yu Mincho"/>
              </w:rPr>
            </w:pPr>
          </w:p>
        </w:tc>
        <w:tc>
          <w:tcPr>
            <w:tcW w:w="0" w:type="auto"/>
            <w:vAlign w:val="center"/>
          </w:tcPr>
          <w:p w14:paraId="179C2A0F"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5D063EB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3A1C8D4" w14:textId="77777777" w:rsidR="008C1816" w:rsidRPr="001C0CC4" w:rsidRDefault="008C1816" w:rsidP="009B0DA4">
            <w:pPr>
              <w:pStyle w:val="TAC"/>
              <w:keepNext w:val="0"/>
              <w:rPr>
                <w:rFonts w:eastAsia="Yu Mincho"/>
              </w:rPr>
            </w:pPr>
            <w:r w:rsidRPr="001C0CC4">
              <w:rPr>
                <w:rFonts w:eastAsia="Yu Mincho"/>
              </w:rPr>
              <w:t>Yes</w:t>
            </w:r>
          </w:p>
        </w:tc>
      </w:tr>
      <w:tr w:rsidR="00C720A6" w:rsidRPr="001C0CC4" w14:paraId="71C19257" w14:textId="77777777" w:rsidTr="009B0DA4">
        <w:trPr>
          <w:trHeight w:val="225"/>
          <w:jc w:val="center"/>
          <w:ins w:id="29" w:author="Reihaneh Malekafzali" w:date="2020-02-14T11:08:00Z"/>
        </w:trPr>
        <w:tc>
          <w:tcPr>
            <w:tcW w:w="0" w:type="auto"/>
            <w:vMerge w:val="restart"/>
            <w:vAlign w:val="center"/>
          </w:tcPr>
          <w:p w14:paraId="3A009A5A" w14:textId="0156DE6E" w:rsidR="00C720A6" w:rsidRPr="001C0CC4" w:rsidRDefault="00C720A6" w:rsidP="009B0DA4">
            <w:pPr>
              <w:pStyle w:val="TAC"/>
              <w:keepNext w:val="0"/>
              <w:rPr>
                <w:ins w:id="30" w:author="Reihaneh Malekafzali" w:date="2020-02-14T11:08:00Z"/>
                <w:rFonts w:eastAsia="Yu Mincho"/>
              </w:rPr>
            </w:pPr>
            <w:ins w:id="31" w:author="Reihaneh Malekafzali" w:date="2020-02-14T11:11:00Z">
              <w:r>
                <w:rPr>
                  <w:rFonts w:eastAsia="Yu Mincho"/>
                </w:rPr>
                <w:t>n46</w:t>
              </w:r>
            </w:ins>
          </w:p>
        </w:tc>
        <w:tc>
          <w:tcPr>
            <w:tcW w:w="0" w:type="auto"/>
            <w:vAlign w:val="center"/>
          </w:tcPr>
          <w:p w14:paraId="442E3521" w14:textId="2B32A0B2" w:rsidR="00C720A6" w:rsidRPr="001C0CC4" w:rsidRDefault="00C720A6" w:rsidP="009B0DA4">
            <w:pPr>
              <w:pStyle w:val="TAC"/>
              <w:keepNext w:val="0"/>
              <w:rPr>
                <w:ins w:id="32" w:author="Reihaneh Malekafzali" w:date="2020-02-14T11:08:00Z"/>
                <w:rFonts w:eastAsia="Yu Mincho"/>
              </w:rPr>
            </w:pPr>
            <w:ins w:id="33" w:author="Reihaneh Malekafzali" w:date="2020-02-14T11:09:00Z">
              <w:r>
                <w:rPr>
                  <w:rFonts w:eastAsia="Yu Mincho"/>
                </w:rPr>
                <w:t>15</w:t>
              </w:r>
            </w:ins>
          </w:p>
        </w:tc>
        <w:tc>
          <w:tcPr>
            <w:tcW w:w="0" w:type="auto"/>
            <w:gridSpan w:val="2"/>
          </w:tcPr>
          <w:p w14:paraId="3BB902F0" w14:textId="77777777" w:rsidR="00C720A6" w:rsidRPr="001C0CC4" w:rsidRDefault="00C720A6" w:rsidP="009B0DA4">
            <w:pPr>
              <w:pStyle w:val="TAC"/>
              <w:keepNext w:val="0"/>
              <w:rPr>
                <w:ins w:id="34" w:author="Reihaneh Malekafzali" w:date="2020-02-14T11:08:00Z"/>
                <w:rFonts w:eastAsia="Yu Mincho"/>
              </w:rPr>
            </w:pPr>
          </w:p>
        </w:tc>
        <w:tc>
          <w:tcPr>
            <w:tcW w:w="0" w:type="auto"/>
            <w:vAlign w:val="center"/>
          </w:tcPr>
          <w:p w14:paraId="43B283C2" w14:textId="504B93D8" w:rsidR="00C720A6" w:rsidRPr="001C0CC4" w:rsidRDefault="00C720A6" w:rsidP="009B0DA4">
            <w:pPr>
              <w:pStyle w:val="TAC"/>
              <w:keepNext w:val="0"/>
              <w:rPr>
                <w:ins w:id="35" w:author="Reihaneh Malekafzali" w:date="2020-02-14T11:08:00Z"/>
                <w:rFonts w:eastAsia="Yu Mincho"/>
              </w:rPr>
            </w:pPr>
            <w:ins w:id="36" w:author="Reihaneh Malekafzali" w:date="2020-02-14T11:09:00Z">
              <w:r w:rsidRPr="001C0CC4">
                <w:rPr>
                  <w:rFonts w:eastAsia="Yu Mincho"/>
                </w:rPr>
                <w:t>Yes</w:t>
              </w:r>
              <w:r>
                <w:rPr>
                  <w:rFonts w:eastAsia="Yu Mincho" w:cs="Arial"/>
                  <w:vertAlign w:val="superscript"/>
                </w:rPr>
                <w:t>9</w:t>
              </w:r>
            </w:ins>
          </w:p>
        </w:tc>
        <w:tc>
          <w:tcPr>
            <w:tcW w:w="0" w:type="auto"/>
            <w:vAlign w:val="center"/>
          </w:tcPr>
          <w:p w14:paraId="327589C3" w14:textId="77777777" w:rsidR="00C720A6" w:rsidRPr="001C0CC4" w:rsidRDefault="00C720A6" w:rsidP="009B0DA4">
            <w:pPr>
              <w:pStyle w:val="TAC"/>
              <w:keepNext w:val="0"/>
              <w:rPr>
                <w:ins w:id="37" w:author="Reihaneh Malekafzali" w:date="2020-02-14T11:08:00Z"/>
                <w:rFonts w:eastAsia="Yu Mincho"/>
              </w:rPr>
            </w:pPr>
          </w:p>
        </w:tc>
        <w:tc>
          <w:tcPr>
            <w:tcW w:w="0" w:type="auto"/>
            <w:vAlign w:val="center"/>
          </w:tcPr>
          <w:p w14:paraId="6232C0F9" w14:textId="7E73B4BC" w:rsidR="00C720A6" w:rsidRPr="001C0CC4" w:rsidRDefault="00C720A6" w:rsidP="009B0DA4">
            <w:pPr>
              <w:pStyle w:val="TAC"/>
              <w:keepNext w:val="0"/>
              <w:rPr>
                <w:ins w:id="38" w:author="Reihaneh Malekafzali" w:date="2020-02-14T11:08:00Z"/>
                <w:rFonts w:eastAsia="Yu Mincho"/>
              </w:rPr>
            </w:pPr>
            <w:ins w:id="39" w:author="Reihaneh Malekafzali" w:date="2020-02-14T11:09:00Z">
              <w:r w:rsidRPr="001C0CC4">
                <w:rPr>
                  <w:rFonts w:eastAsia="Yu Mincho"/>
                </w:rPr>
                <w:t>Yes</w:t>
              </w:r>
            </w:ins>
          </w:p>
        </w:tc>
        <w:tc>
          <w:tcPr>
            <w:tcW w:w="0" w:type="auto"/>
            <w:vAlign w:val="center"/>
          </w:tcPr>
          <w:p w14:paraId="50220711" w14:textId="77777777" w:rsidR="00C720A6" w:rsidRPr="001C0CC4" w:rsidRDefault="00C720A6" w:rsidP="009B0DA4">
            <w:pPr>
              <w:pStyle w:val="TAC"/>
              <w:keepNext w:val="0"/>
              <w:rPr>
                <w:ins w:id="40" w:author="Reihaneh Malekafzali" w:date="2020-02-14T11:08:00Z"/>
                <w:rFonts w:eastAsia="Yu Mincho"/>
              </w:rPr>
            </w:pPr>
          </w:p>
        </w:tc>
        <w:tc>
          <w:tcPr>
            <w:tcW w:w="0" w:type="auto"/>
          </w:tcPr>
          <w:p w14:paraId="4476059F" w14:textId="77777777" w:rsidR="00C720A6" w:rsidRPr="001C0CC4" w:rsidRDefault="00C720A6" w:rsidP="009B0DA4">
            <w:pPr>
              <w:pStyle w:val="TAC"/>
              <w:keepNext w:val="0"/>
              <w:rPr>
                <w:ins w:id="41" w:author="Reihaneh Malekafzali" w:date="2020-02-14T11:08:00Z"/>
                <w:rFonts w:eastAsia="Yu Mincho"/>
              </w:rPr>
            </w:pPr>
          </w:p>
        </w:tc>
        <w:tc>
          <w:tcPr>
            <w:tcW w:w="0" w:type="auto"/>
            <w:vAlign w:val="center"/>
          </w:tcPr>
          <w:p w14:paraId="7EC2748F" w14:textId="37E98662" w:rsidR="00C720A6" w:rsidRPr="001C0CC4" w:rsidRDefault="00C720A6" w:rsidP="009B0DA4">
            <w:pPr>
              <w:pStyle w:val="TAC"/>
              <w:keepNext w:val="0"/>
              <w:rPr>
                <w:ins w:id="42" w:author="Reihaneh Malekafzali" w:date="2020-02-14T11:08:00Z"/>
                <w:rFonts w:eastAsia="Yu Mincho"/>
              </w:rPr>
            </w:pPr>
            <w:ins w:id="43" w:author="Reihaneh Malekafzali" w:date="2020-02-14T11:09:00Z">
              <w:r w:rsidRPr="001C0CC4">
                <w:rPr>
                  <w:rFonts w:eastAsia="Yu Mincho"/>
                </w:rPr>
                <w:t>Yes</w:t>
              </w:r>
            </w:ins>
          </w:p>
        </w:tc>
        <w:tc>
          <w:tcPr>
            <w:tcW w:w="0" w:type="auto"/>
            <w:vAlign w:val="center"/>
          </w:tcPr>
          <w:p w14:paraId="04FE7CF3" w14:textId="77777777" w:rsidR="00C720A6" w:rsidRPr="001C0CC4" w:rsidRDefault="00C720A6" w:rsidP="009B0DA4">
            <w:pPr>
              <w:pStyle w:val="TAC"/>
              <w:keepNext w:val="0"/>
              <w:rPr>
                <w:ins w:id="44" w:author="Reihaneh Malekafzali" w:date="2020-02-14T11:08:00Z"/>
                <w:rFonts w:eastAsia="Yu Mincho"/>
              </w:rPr>
            </w:pPr>
          </w:p>
        </w:tc>
        <w:tc>
          <w:tcPr>
            <w:tcW w:w="0" w:type="auto"/>
            <w:vAlign w:val="center"/>
          </w:tcPr>
          <w:p w14:paraId="320C3871" w14:textId="77777777" w:rsidR="00C720A6" w:rsidRPr="001C0CC4" w:rsidRDefault="00C720A6" w:rsidP="009B0DA4">
            <w:pPr>
              <w:pStyle w:val="TAC"/>
              <w:keepNext w:val="0"/>
              <w:rPr>
                <w:ins w:id="45" w:author="Reihaneh Malekafzali" w:date="2020-02-14T11:08:00Z"/>
                <w:rFonts w:eastAsia="Yu Mincho"/>
              </w:rPr>
            </w:pPr>
          </w:p>
        </w:tc>
        <w:tc>
          <w:tcPr>
            <w:tcW w:w="0" w:type="auto"/>
            <w:vAlign w:val="center"/>
          </w:tcPr>
          <w:p w14:paraId="19DE0971" w14:textId="77777777" w:rsidR="00C720A6" w:rsidRPr="001C0CC4" w:rsidRDefault="00C720A6" w:rsidP="009B0DA4">
            <w:pPr>
              <w:pStyle w:val="TAC"/>
              <w:keepNext w:val="0"/>
              <w:rPr>
                <w:ins w:id="46" w:author="Reihaneh Malekafzali" w:date="2020-02-14T11:08:00Z"/>
                <w:rFonts w:eastAsia="Yu Mincho"/>
              </w:rPr>
            </w:pPr>
          </w:p>
        </w:tc>
        <w:tc>
          <w:tcPr>
            <w:tcW w:w="0" w:type="auto"/>
          </w:tcPr>
          <w:p w14:paraId="761CE4FA" w14:textId="77777777" w:rsidR="00C720A6" w:rsidRPr="001C0CC4" w:rsidRDefault="00C720A6" w:rsidP="009B0DA4">
            <w:pPr>
              <w:pStyle w:val="TAC"/>
              <w:keepNext w:val="0"/>
              <w:rPr>
                <w:ins w:id="47" w:author="Reihaneh Malekafzali" w:date="2020-02-14T11:08:00Z"/>
                <w:rFonts w:eastAsia="Yu Mincho"/>
              </w:rPr>
            </w:pPr>
          </w:p>
        </w:tc>
        <w:tc>
          <w:tcPr>
            <w:tcW w:w="0" w:type="auto"/>
            <w:vAlign w:val="center"/>
          </w:tcPr>
          <w:p w14:paraId="4D893C1D" w14:textId="77777777" w:rsidR="00C720A6" w:rsidRPr="001C0CC4" w:rsidRDefault="00C720A6" w:rsidP="009B0DA4">
            <w:pPr>
              <w:pStyle w:val="TAC"/>
              <w:keepNext w:val="0"/>
              <w:rPr>
                <w:ins w:id="48" w:author="Reihaneh Malekafzali" w:date="2020-02-14T11:08:00Z"/>
                <w:rFonts w:eastAsia="Yu Mincho"/>
              </w:rPr>
            </w:pPr>
          </w:p>
        </w:tc>
        <w:tc>
          <w:tcPr>
            <w:tcW w:w="0" w:type="auto"/>
            <w:vAlign w:val="center"/>
          </w:tcPr>
          <w:p w14:paraId="24D3F097" w14:textId="33EE3BC3" w:rsidR="00C720A6" w:rsidRPr="001C0CC4" w:rsidRDefault="00C720A6" w:rsidP="009B0DA4">
            <w:pPr>
              <w:pStyle w:val="TAC"/>
              <w:keepNext w:val="0"/>
              <w:rPr>
                <w:ins w:id="49" w:author="Reihaneh Malekafzali" w:date="2020-02-14T11:08:00Z"/>
                <w:rFonts w:eastAsia="Yu Mincho"/>
              </w:rPr>
            </w:pPr>
          </w:p>
        </w:tc>
      </w:tr>
      <w:tr w:rsidR="00C720A6" w:rsidRPr="001C0CC4" w14:paraId="62177B03" w14:textId="77777777" w:rsidTr="00C720A6">
        <w:trPr>
          <w:trHeight w:val="225"/>
          <w:jc w:val="center"/>
          <w:ins w:id="50" w:author="Reihaneh Malekafzali" w:date="2020-02-14T11:08:00Z"/>
        </w:trPr>
        <w:tc>
          <w:tcPr>
            <w:tcW w:w="0" w:type="auto"/>
            <w:vMerge/>
            <w:vAlign w:val="center"/>
          </w:tcPr>
          <w:p w14:paraId="56B45FF5" w14:textId="77777777" w:rsidR="00C720A6" w:rsidRPr="001C0CC4" w:rsidRDefault="00C720A6" w:rsidP="00C720A6">
            <w:pPr>
              <w:pStyle w:val="TAC"/>
              <w:keepNext w:val="0"/>
              <w:rPr>
                <w:ins w:id="51" w:author="Reihaneh Malekafzali" w:date="2020-02-14T11:08:00Z"/>
                <w:rFonts w:eastAsia="Yu Mincho"/>
              </w:rPr>
            </w:pPr>
          </w:p>
        </w:tc>
        <w:tc>
          <w:tcPr>
            <w:tcW w:w="0" w:type="auto"/>
            <w:vAlign w:val="center"/>
          </w:tcPr>
          <w:p w14:paraId="60D223F3" w14:textId="14D541A2" w:rsidR="00C720A6" w:rsidRPr="001C0CC4" w:rsidRDefault="00C720A6" w:rsidP="00C720A6">
            <w:pPr>
              <w:pStyle w:val="TAC"/>
              <w:keepNext w:val="0"/>
              <w:rPr>
                <w:ins w:id="52" w:author="Reihaneh Malekafzali" w:date="2020-02-14T11:08:00Z"/>
                <w:rFonts w:eastAsia="Yu Mincho"/>
              </w:rPr>
            </w:pPr>
            <w:ins w:id="53" w:author="Reihaneh Malekafzali" w:date="2020-02-14T11:09:00Z">
              <w:r>
                <w:rPr>
                  <w:rFonts w:eastAsia="Yu Mincho"/>
                </w:rPr>
                <w:t>30</w:t>
              </w:r>
            </w:ins>
          </w:p>
        </w:tc>
        <w:tc>
          <w:tcPr>
            <w:tcW w:w="0" w:type="auto"/>
            <w:gridSpan w:val="2"/>
          </w:tcPr>
          <w:p w14:paraId="78BA1B55" w14:textId="77777777" w:rsidR="00C720A6" w:rsidRPr="001C0CC4" w:rsidRDefault="00C720A6" w:rsidP="00C720A6">
            <w:pPr>
              <w:pStyle w:val="TAC"/>
              <w:keepNext w:val="0"/>
              <w:rPr>
                <w:ins w:id="54" w:author="Reihaneh Malekafzali" w:date="2020-02-14T11:08:00Z"/>
                <w:rFonts w:eastAsia="Yu Mincho"/>
              </w:rPr>
            </w:pPr>
          </w:p>
        </w:tc>
        <w:tc>
          <w:tcPr>
            <w:tcW w:w="0" w:type="auto"/>
            <w:vAlign w:val="center"/>
          </w:tcPr>
          <w:p w14:paraId="16B787F7" w14:textId="5443AA22" w:rsidR="00C720A6" w:rsidRPr="001C0CC4" w:rsidRDefault="00C720A6" w:rsidP="00C720A6">
            <w:pPr>
              <w:pStyle w:val="TAC"/>
              <w:keepNext w:val="0"/>
              <w:rPr>
                <w:ins w:id="55" w:author="Reihaneh Malekafzali" w:date="2020-02-14T11:08:00Z"/>
                <w:rFonts w:eastAsia="Yu Mincho"/>
              </w:rPr>
            </w:pPr>
            <w:ins w:id="56" w:author="Reihaneh Malekafzali" w:date="2020-02-14T11:09:00Z">
              <w:r w:rsidRPr="001C0CC4">
                <w:rPr>
                  <w:rFonts w:eastAsia="Yu Mincho"/>
                </w:rPr>
                <w:t>Yes</w:t>
              </w:r>
              <w:r>
                <w:rPr>
                  <w:rFonts w:eastAsia="Yu Mincho" w:cs="Arial"/>
                  <w:vertAlign w:val="superscript"/>
                </w:rPr>
                <w:t>9</w:t>
              </w:r>
            </w:ins>
          </w:p>
        </w:tc>
        <w:tc>
          <w:tcPr>
            <w:tcW w:w="0" w:type="auto"/>
            <w:vAlign w:val="center"/>
          </w:tcPr>
          <w:p w14:paraId="19E7BA6B" w14:textId="77777777" w:rsidR="00C720A6" w:rsidRPr="001C0CC4" w:rsidRDefault="00C720A6" w:rsidP="00C720A6">
            <w:pPr>
              <w:pStyle w:val="TAC"/>
              <w:keepNext w:val="0"/>
              <w:rPr>
                <w:ins w:id="57" w:author="Reihaneh Malekafzali" w:date="2020-02-14T11:08:00Z"/>
                <w:rFonts w:eastAsia="Yu Mincho"/>
              </w:rPr>
            </w:pPr>
          </w:p>
        </w:tc>
        <w:tc>
          <w:tcPr>
            <w:tcW w:w="0" w:type="auto"/>
            <w:vAlign w:val="center"/>
          </w:tcPr>
          <w:p w14:paraId="69E74A60" w14:textId="42E2C2BA" w:rsidR="00C720A6" w:rsidRPr="001C0CC4" w:rsidRDefault="00C720A6" w:rsidP="00C720A6">
            <w:pPr>
              <w:pStyle w:val="TAC"/>
              <w:keepNext w:val="0"/>
              <w:rPr>
                <w:ins w:id="58" w:author="Reihaneh Malekafzali" w:date="2020-02-14T11:08:00Z"/>
                <w:rFonts w:eastAsia="Yu Mincho"/>
              </w:rPr>
            </w:pPr>
            <w:ins w:id="59" w:author="Reihaneh Malekafzali" w:date="2020-02-14T11:09:00Z">
              <w:r w:rsidRPr="001C0CC4">
                <w:rPr>
                  <w:rFonts w:eastAsia="Yu Mincho"/>
                </w:rPr>
                <w:t>Yes</w:t>
              </w:r>
            </w:ins>
          </w:p>
        </w:tc>
        <w:tc>
          <w:tcPr>
            <w:tcW w:w="0" w:type="auto"/>
            <w:vAlign w:val="center"/>
          </w:tcPr>
          <w:p w14:paraId="691D24DB" w14:textId="77777777" w:rsidR="00C720A6" w:rsidRPr="001C0CC4" w:rsidRDefault="00C720A6" w:rsidP="00C720A6">
            <w:pPr>
              <w:pStyle w:val="TAC"/>
              <w:keepNext w:val="0"/>
              <w:rPr>
                <w:ins w:id="60" w:author="Reihaneh Malekafzali" w:date="2020-02-14T11:08:00Z"/>
                <w:rFonts w:eastAsia="Yu Mincho"/>
              </w:rPr>
            </w:pPr>
          </w:p>
        </w:tc>
        <w:tc>
          <w:tcPr>
            <w:tcW w:w="0" w:type="auto"/>
          </w:tcPr>
          <w:p w14:paraId="1E1BD98D" w14:textId="77777777" w:rsidR="00C720A6" w:rsidRPr="001C0CC4" w:rsidRDefault="00C720A6" w:rsidP="00C720A6">
            <w:pPr>
              <w:pStyle w:val="TAC"/>
              <w:keepNext w:val="0"/>
              <w:rPr>
                <w:ins w:id="61" w:author="Reihaneh Malekafzali" w:date="2020-02-14T11:08:00Z"/>
                <w:rFonts w:eastAsia="Yu Mincho"/>
              </w:rPr>
            </w:pPr>
          </w:p>
        </w:tc>
        <w:tc>
          <w:tcPr>
            <w:tcW w:w="0" w:type="auto"/>
            <w:vAlign w:val="center"/>
          </w:tcPr>
          <w:p w14:paraId="2D75B098" w14:textId="10553463" w:rsidR="00C720A6" w:rsidRPr="001C0CC4" w:rsidRDefault="00C720A6" w:rsidP="00C720A6">
            <w:pPr>
              <w:pStyle w:val="TAC"/>
              <w:keepNext w:val="0"/>
              <w:rPr>
                <w:ins w:id="62" w:author="Reihaneh Malekafzali" w:date="2020-02-14T11:08:00Z"/>
                <w:rFonts w:eastAsia="Yu Mincho"/>
              </w:rPr>
            </w:pPr>
            <w:ins w:id="63" w:author="Reihaneh Malekafzali" w:date="2020-02-14T11:09:00Z">
              <w:r w:rsidRPr="001C0CC4">
                <w:rPr>
                  <w:rFonts w:eastAsia="Yu Mincho"/>
                </w:rPr>
                <w:t>Yes</w:t>
              </w:r>
            </w:ins>
          </w:p>
        </w:tc>
        <w:tc>
          <w:tcPr>
            <w:tcW w:w="0" w:type="auto"/>
            <w:vAlign w:val="center"/>
          </w:tcPr>
          <w:p w14:paraId="17047DCE" w14:textId="77777777" w:rsidR="00C720A6" w:rsidRPr="001C0CC4" w:rsidRDefault="00C720A6" w:rsidP="00C720A6">
            <w:pPr>
              <w:pStyle w:val="TAC"/>
              <w:keepNext w:val="0"/>
              <w:rPr>
                <w:ins w:id="64" w:author="Reihaneh Malekafzali" w:date="2020-02-14T11:08:00Z"/>
                <w:rFonts w:eastAsia="Yu Mincho"/>
              </w:rPr>
            </w:pPr>
          </w:p>
        </w:tc>
        <w:tc>
          <w:tcPr>
            <w:tcW w:w="0" w:type="auto"/>
            <w:vAlign w:val="center"/>
          </w:tcPr>
          <w:p w14:paraId="225AFF5C" w14:textId="2FC77323" w:rsidR="00C720A6" w:rsidRPr="001C0CC4" w:rsidRDefault="00C720A6" w:rsidP="00C720A6">
            <w:pPr>
              <w:pStyle w:val="TAC"/>
              <w:keepNext w:val="0"/>
              <w:rPr>
                <w:ins w:id="65" w:author="Reihaneh Malekafzali" w:date="2020-02-14T11:08:00Z"/>
                <w:rFonts w:eastAsia="Yu Mincho"/>
              </w:rPr>
            </w:pPr>
            <w:ins w:id="66" w:author="Reihaneh Malekafzali" w:date="2020-02-14T11:09:00Z">
              <w:r w:rsidRPr="001C0CC4">
                <w:rPr>
                  <w:rFonts w:eastAsia="Yu Mincho"/>
                </w:rPr>
                <w:t>Yes</w:t>
              </w:r>
            </w:ins>
          </w:p>
        </w:tc>
        <w:tc>
          <w:tcPr>
            <w:tcW w:w="0" w:type="auto"/>
            <w:vAlign w:val="center"/>
          </w:tcPr>
          <w:p w14:paraId="180336C1" w14:textId="65E999BD" w:rsidR="00C720A6" w:rsidRPr="001C0CC4" w:rsidRDefault="00C720A6" w:rsidP="00C720A6">
            <w:pPr>
              <w:pStyle w:val="TAC"/>
              <w:keepNext w:val="0"/>
              <w:rPr>
                <w:ins w:id="67" w:author="Reihaneh Malekafzali" w:date="2020-02-14T11:08:00Z"/>
                <w:rFonts w:eastAsia="Yu Mincho"/>
              </w:rPr>
            </w:pPr>
          </w:p>
        </w:tc>
        <w:tc>
          <w:tcPr>
            <w:tcW w:w="0" w:type="auto"/>
            <w:vAlign w:val="center"/>
          </w:tcPr>
          <w:p w14:paraId="4E5844C8" w14:textId="06562382" w:rsidR="00C720A6" w:rsidRPr="001C0CC4" w:rsidRDefault="00C720A6" w:rsidP="00C720A6">
            <w:pPr>
              <w:pStyle w:val="TAC"/>
              <w:keepNext w:val="0"/>
              <w:rPr>
                <w:ins w:id="68" w:author="Reihaneh Malekafzali" w:date="2020-02-14T11:08:00Z"/>
                <w:rFonts w:eastAsia="Yu Mincho"/>
              </w:rPr>
            </w:pPr>
            <w:ins w:id="69" w:author="Reihaneh Malekafzali" w:date="2020-02-14T11:10:00Z">
              <w:r w:rsidRPr="001C0CC4">
                <w:rPr>
                  <w:rFonts w:eastAsia="Yu Mincho"/>
                </w:rPr>
                <w:t>Yes</w:t>
              </w:r>
            </w:ins>
          </w:p>
        </w:tc>
        <w:tc>
          <w:tcPr>
            <w:tcW w:w="0" w:type="auto"/>
            <w:vAlign w:val="center"/>
          </w:tcPr>
          <w:p w14:paraId="2B538F1D" w14:textId="77777777" w:rsidR="00C720A6" w:rsidRPr="001C0CC4" w:rsidRDefault="00C720A6" w:rsidP="00C720A6">
            <w:pPr>
              <w:pStyle w:val="TAC"/>
              <w:keepNext w:val="0"/>
              <w:rPr>
                <w:ins w:id="70" w:author="Reihaneh Malekafzali" w:date="2020-02-14T11:08:00Z"/>
                <w:rFonts w:eastAsia="Yu Mincho"/>
              </w:rPr>
            </w:pPr>
          </w:p>
        </w:tc>
        <w:tc>
          <w:tcPr>
            <w:tcW w:w="0" w:type="auto"/>
            <w:vAlign w:val="center"/>
          </w:tcPr>
          <w:p w14:paraId="3FA618F0" w14:textId="55777E3B" w:rsidR="00C720A6" w:rsidRPr="001C0CC4" w:rsidRDefault="00C720A6" w:rsidP="00C720A6">
            <w:pPr>
              <w:pStyle w:val="TAC"/>
              <w:keepNext w:val="0"/>
              <w:rPr>
                <w:ins w:id="71" w:author="Reihaneh Malekafzali" w:date="2020-02-14T11:08:00Z"/>
                <w:rFonts w:eastAsia="Yu Mincho"/>
              </w:rPr>
            </w:pPr>
          </w:p>
        </w:tc>
      </w:tr>
      <w:tr w:rsidR="00C720A6" w:rsidRPr="001C0CC4" w14:paraId="659A8EB5" w14:textId="77777777" w:rsidTr="00C720A6">
        <w:trPr>
          <w:trHeight w:val="225"/>
          <w:jc w:val="center"/>
          <w:ins w:id="72" w:author="Reihaneh Malekafzali" w:date="2020-02-14T11:08:00Z"/>
        </w:trPr>
        <w:tc>
          <w:tcPr>
            <w:tcW w:w="0" w:type="auto"/>
            <w:vMerge/>
            <w:vAlign w:val="center"/>
          </w:tcPr>
          <w:p w14:paraId="26074C30" w14:textId="77777777" w:rsidR="00C720A6" w:rsidRPr="001C0CC4" w:rsidRDefault="00C720A6" w:rsidP="00C720A6">
            <w:pPr>
              <w:pStyle w:val="TAC"/>
              <w:keepNext w:val="0"/>
              <w:rPr>
                <w:ins w:id="73" w:author="Reihaneh Malekafzali" w:date="2020-02-14T11:08:00Z"/>
                <w:rFonts w:eastAsia="Yu Mincho"/>
              </w:rPr>
            </w:pPr>
          </w:p>
        </w:tc>
        <w:tc>
          <w:tcPr>
            <w:tcW w:w="0" w:type="auto"/>
            <w:vAlign w:val="center"/>
          </w:tcPr>
          <w:p w14:paraId="01028B1C" w14:textId="2E6C574A" w:rsidR="00C720A6" w:rsidRPr="001C0CC4" w:rsidRDefault="00C720A6" w:rsidP="00C720A6">
            <w:pPr>
              <w:pStyle w:val="TAC"/>
              <w:keepNext w:val="0"/>
              <w:rPr>
                <w:ins w:id="74" w:author="Reihaneh Malekafzali" w:date="2020-02-14T11:08:00Z"/>
                <w:rFonts w:eastAsia="Yu Mincho"/>
              </w:rPr>
            </w:pPr>
            <w:ins w:id="75" w:author="Reihaneh Malekafzali" w:date="2020-02-14T11:09:00Z">
              <w:r>
                <w:rPr>
                  <w:rFonts w:eastAsia="Yu Mincho"/>
                </w:rPr>
                <w:t>60</w:t>
              </w:r>
            </w:ins>
          </w:p>
        </w:tc>
        <w:tc>
          <w:tcPr>
            <w:tcW w:w="0" w:type="auto"/>
            <w:gridSpan w:val="2"/>
          </w:tcPr>
          <w:p w14:paraId="599F5117" w14:textId="77777777" w:rsidR="00C720A6" w:rsidRPr="001C0CC4" w:rsidRDefault="00C720A6" w:rsidP="00C720A6">
            <w:pPr>
              <w:pStyle w:val="TAC"/>
              <w:keepNext w:val="0"/>
              <w:rPr>
                <w:ins w:id="76" w:author="Reihaneh Malekafzali" w:date="2020-02-14T11:08:00Z"/>
                <w:rFonts w:eastAsia="Yu Mincho"/>
              </w:rPr>
            </w:pPr>
          </w:p>
        </w:tc>
        <w:tc>
          <w:tcPr>
            <w:tcW w:w="0" w:type="auto"/>
            <w:vAlign w:val="center"/>
          </w:tcPr>
          <w:p w14:paraId="4FF6C7BB" w14:textId="0D5D7639" w:rsidR="00C720A6" w:rsidRPr="001C0CC4" w:rsidRDefault="00C720A6" w:rsidP="00C720A6">
            <w:pPr>
              <w:pStyle w:val="TAC"/>
              <w:keepNext w:val="0"/>
              <w:rPr>
                <w:ins w:id="77" w:author="Reihaneh Malekafzali" w:date="2020-02-14T11:08:00Z"/>
                <w:rFonts w:eastAsia="Yu Mincho"/>
              </w:rPr>
            </w:pPr>
            <w:ins w:id="78" w:author="Reihaneh Malekafzali" w:date="2020-02-14T11:09:00Z">
              <w:r w:rsidRPr="001C0CC4">
                <w:rPr>
                  <w:rFonts w:eastAsia="Yu Mincho"/>
                </w:rPr>
                <w:t>Yes</w:t>
              </w:r>
              <w:r>
                <w:rPr>
                  <w:rFonts w:eastAsia="Yu Mincho" w:cs="Arial"/>
                  <w:vertAlign w:val="superscript"/>
                </w:rPr>
                <w:t>9</w:t>
              </w:r>
            </w:ins>
          </w:p>
        </w:tc>
        <w:tc>
          <w:tcPr>
            <w:tcW w:w="0" w:type="auto"/>
            <w:vAlign w:val="center"/>
          </w:tcPr>
          <w:p w14:paraId="49593736" w14:textId="77777777" w:rsidR="00C720A6" w:rsidRPr="001C0CC4" w:rsidRDefault="00C720A6" w:rsidP="00C720A6">
            <w:pPr>
              <w:pStyle w:val="TAC"/>
              <w:keepNext w:val="0"/>
              <w:rPr>
                <w:ins w:id="79" w:author="Reihaneh Malekafzali" w:date="2020-02-14T11:08:00Z"/>
                <w:rFonts w:eastAsia="Yu Mincho"/>
              </w:rPr>
            </w:pPr>
          </w:p>
        </w:tc>
        <w:tc>
          <w:tcPr>
            <w:tcW w:w="0" w:type="auto"/>
            <w:vAlign w:val="center"/>
          </w:tcPr>
          <w:p w14:paraId="7EA7EA21" w14:textId="558D0EFF" w:rsidR="00C720A6" w:rsidRPr="001C0CC4" w:rsidRDefault="00C720A6" w:rsidP="00C720A6">
            <w:pPr>
              <w:pStyle w:val="TAC"/>
              <w:keepNext w:val="0"/>
              <w:rPr>
                <w:ins w:id="80" w:author="Reihaneh Malekafzali" w:date="2020-02-14T11:08:00Z"/>
                <w:rFonts w:eastAsia="Yu Mincho"/>
              </w:rPr>
            </w:pPr>
            <w:ins w:id="81" w:author="Reihaneh Malekafzali" w:date="2020-02-14T11:09:00Z">
              <w:r w:rsidRPr="001C0CC4">
                <w:rPr>
                  <w:rFonts w:eastAsia="Yu Mincho"/>
                </w:rPr>
                <w:t>Yes</w:t>
              </w:r>
            </w:ins>
          </w:p>
        </w:tc>
        <w:tc>
          <w:tcPr>
            <w:tcW w:w="0" w:type="auto"/>
            <w:vAlign w:val="center"/>
          </w:tcPr>
          <w:p w14:paraId="0ACDFA30" w14:textId="77777777" w:rsidR="00C720A6" w:rsidRPr="001C0CC4" w:rsidRDefault="00C720A6" w:rsidP="00C720A6">
            <w:pPr>
              <w:pStyle w:val="TAC"/>
              <w:keepNext w:val="0"/>
              <w:rPr>
                <w:ins w:id="82" w:author="Reihaneh Malekafzali" w:date="2020-02-14T11:08:00Z"/>
                <w:rFonts w:eastAsia="Yu Mincho"/>
              </w:rPr>
            </w:pPr>
          </w:p>
        </w:tc>
        <w:tc>
          <w:tcPr>
            <w:tcW w:w="0" w:type="auto"/>
          </w:tcPr>
          <w:p w14:paraId="1B03C334" w14:textId="77777777" w:rsidR="00C720A6" w:rsidRPr="001C0CC4" w:rsidRDefault="00C720A6" w:rsidP="00C720A6">
            <w:pPr>
              <w:pStyle w:val="TAC"/>
              <w:keepNext w:val="0"/>
              <w:rPr>
                <w:ins w:id="83" w:author="Reihaneh Malekafzali" w:date="2020-02-14T11:08:00Z"/>
                <w:rFonts w:eastAsia="Yu Mincho"/>
              </w:rPr>
            </w:pPr>
          </w:p>
        </w:tc>
        <w:tc>
          <w:tcPr>
            <w:tcW w:w="0" w:type="auto"/>
            <w:vAlign w:val="center"/>
          </w:tcPr>
          <w:p w14:paraId="7A646B78" w14:textId="1F851F82" w:rsidR="00C720A6" w:rsidRPr="001C0CC4" w:rsidRDefault="00C720A6" w:rsidP="00C720A6">
            <w:pPr>
              <w:pStyle w:val="TAC"/>
              <w:keepNext w:val="0"/>
              <w:rPr>
                <w:ins w:id="84" w:author="Reihaneh Malekafzali" w:date="2020-02-14T11:08:00Z"/>
                <w:rFonts w:eastAsia="Yu Mincho"/>
              </w:rPr>
            </w:pPr>
            <w:ins w:id="85" w:author="Reihaneh Malekafzali" w:date="2020-02-14T11:09:00Z">
              <w:r w:rsidRPr="001C0CC4">
                <w:rPr>
                  <w:rFonts w:eastAsia="Yu Mincho"/>
                </w:rPr>
                <w:t>Yes</w:t>
              </w:r>
            </w:ins>
          </w:p>
        </w:tc>
        <w:tc>
          <w:tcPr>
            <w:tcW w:w="0" w:type="auto"/>
            <w:vAlign w:val="center"/>
          </w:tcPr>
          <w:p w14:paraId="797BC2AA" w14:textId="77777777" w:rsidR="00C720A6" w:rsidRPr="001C0CC4" w:rsidRDefault="00C720A6" w:rsidP="00C720A6">
            <w:pPr>
              <w:pStyle w:val="TAC"/>
              <w:keepNext w:val="0"/>
              <w:rPr>
                <w:ins w:id="86" w:author="Reihaneh Malekafzali" w:date="2020-02-14T11:08:00Z"/>
                <w:rFonts w:eastAsia="Yu Mincho"/>
              </w:rPr>
            </w:pPr>
          </w:p>
        </w:tc>
        <w:tc>
          <w:tcPr>
            <w:tcW w:w="0" w:type="auto"/>
            <w:vAlign w:val="center"/>
          </w:tcPr>
          <w:p w14:paraId="1BE7FF80" w14:textId="51169405" w:rsidR="00C720A6" w:rsidRPr="001C0CC4" w:rsidRDefault="00C720A6" w:rsidP="00C720A6">
            <w:pPr>
              <w:pStyle w:val="TAC"/>
              <w:keepNext w:val="0"/>
              <w:rPr>
                <w:ins w:id="87" w:author="Reihaneh Malekafzali" w:date="2020-02-14T11:08:00Z"/>
                <w:rFonts w:eastAsia="Yu Mincho"/>
              </w:rPr>
            </w:pPr>
            <w:ins w:id="88" w:author="Reihaneh Malekafzali" w:date="2020-02-14T11:09:00Z">
              <w:r w:rsidRPr="001C0CC4">
                <w:rPr>
                  <w:rFonts w:eastAsia="Yu Mincho"/>
                </w:rPr>
                <w:t>Yes</w:t>
              </w:r>
            </w:ins>
          </w:p>
        </w:tc>
        <w:tc>
          <w:tcPr>
            <w:tcW w:w="0" w:type="auto"/>
            <w:vAlign w:val="center"/>
          </w:tcPr>
          <w:p w14:paraId="2E41A233" w14:textId="4DBBD594" w:rsidR="00C720A6" w:rsidRPr="001C0CC4" w:rsidRDefault="00C720A6" w:rsidP="00C720A6">
            <w:pPr>
              <w:pStyle w:val="TAC"/>
              <w:keepNext w:val="0"/>
              <w:rPr>
                <w:ins w:id="89" w:author="Reihaneh Malekafzali" w:date="2020-02-14T11:08:00Z"/>
                <w:rFonts w:eastAsia="Yu Mincho"/>
              </w:rPr>
            </w:pPr>
          </w:p>
        </w:tc>
        <w:tc>
          <w:tcPr>
            <w:tcW w:w="0" w:type="auto"/>
            <w:vAlign w:val="center"/>
          </w:tcPr>
          <w:p w14:paraId="26F84A0F" w14:textId="319CF704" w:rsidR="00C720A6" w:rsidRPr="001C0CC4" w:rsidRDefault="00C720A6" w:rsidP="00C720A6">
            <w:pPr>
              <w:pStyle w:val="TAC"/>
              <w:keepNext w:val="0"/>
              <w:rPr>
                <w:ins w:id="90" w:author="Reihaneh Malekafzali" w:date="2020-02-14T11:08:00Z"/>
                <w:rFonts w:eastAsia="Yu Mincho"/>
              </w:rPr>
            </w:pPr>
            <w:ins w:id="91" w:author="Reihaneh Malekafzali" w:date="2020-02-14T11:10:00Z">
              <w:r w:rsidRPr="001C0CC4">
                <w:rPr>
                  <w:rFonts w:eastAsia="Yu Mincho"/>
                </w:rPr>
                <w:t>Yes</w:t>
              </w:r>
            </w:ins>
          </w:p>
        </w:tc>
        <w:tc>
          <w:tcPr>
            <w:tcW w:w="0" w:type="auto"/>
            <w:vAlign w:val="center"/>
          </w:tcPr>
          <w:p w14:paraId="1E3DD886" w14:textId="77777777" w:rsidR="00C720A6" w:rsidRPr="001C0CC4" w:rsidRDefault="00C720A6" w:rsidP="00C720A6">
            <w:pPr>
              <w:pStyle w:val="TAC"/>
              <w:keepNext w:val="0"/>
              <w:rPr>
                <w:ins w:id="92" w:author="Reihaneh Malekafzali" w:date="2020-02-14T11:08:00Z"/>
                <w:rFonts w:eastAsia="Yu Mincho"/>
              </w:rPr>
            </w:pPr>
          </w:p>
        </w:tc>
        <w:tc>
          <w:tcPr>
            <w:tcW w:w="0" w:type="auto"/>
            <w:vAlign w:val="center"/>
          </w:tcPr>
          <w:p w14:paraId="45A85390" w14:textId="643287D4" w:rsidR="00C720A6" w:rsidRPr="001C0CC4" w:rsidRDefault="00C720A6" w:rsidP="00C720A6">
            <w:pPr>
              <w:pStyle w:val="TAC"/>
              <w:keepNext w:val="0"/>
              <w:rPr>
                <w:ins w:id="93" w:author="Reihaneh Malekafzali" w:date="2020-02-14T11:08:00Z"/>
                <w:rFonts w:eastAsia="Yu Mincho"/>
              </w:rPr>
            </w:pPr>
          </w:p>
        </w:tc>
      </w:tr>
      <w:tr w:rsidR="008C1816" w:rsidRPr="001C0CC4" w14:paraId="08D4626A" w14:textId="77777777" w:rsidTr="009B0DA4">
        <w:trPr>
          <w:trHeight w:val="225"/>
          <w:jc w:val="center"/>
        </w:trPr>
        <w:tc>
          <w:tcPr>
            <w:tcW w:w="0" w:type="auto"/>
            <w:vMerge w:val="restart"/>
            <w:vAlign w:val="center"/>
          </w:tcPr>
          <w:p w14:paraId="6C0976CA" w14:textId="77777777" w:rsidR="008C1816" w:rsidRPr="001C0CC4" w:rsidRDefault="008C1816" w:rsidP="009B0DA4">
            <w:pPr>
              <w:pStyle w:val="TAC"/>
              <w:keepNext w:val="0"/>
              <w:rPr>
                <w:rFonts w:eastAsia="Yu Mincho"/>
              </w:rPr>
            </w:pPr>
            <w:r w:rsidRPr="001C0CC4">
              <w:rPr>
                <w:rFonts w:eastAsia="Yu Mincho"/>
              </w:rPr>
              <w:t>n48</w:t>
            </w:r>
          </w:p>
        </w:tc>
        <w:tc>
          <w:tcPr>
            <w:tcW w:w="0" w:type="auto"/>
            <w:vAlign w:val="center"/>
          </w:tcPr>
          <w:p w14:paraId="421F1487"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tcPr>
          <w:p w14:paraId="3D6348B3"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14:paraId="24E8C3B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0A8D7F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870DC38"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CBD1580" w14:textId="77777777" w:rsidR="008C1816" w:rsidRPr="001C0CC4" w:rsidRDefault="008C1816" w:rsidP="009B0DA4">
            <w:pPr>
              <w:pStyle w:val="TAC"/>
              <w:keepNext w:val="0"/>
              <w:rPr>
                <w:rFonts w:eastAsia="Yu Mincho"/>
              </w:rPr>
            </w:pPr>
          </w:p>
        </w:tc>
        <w:tc>
          <w:tcPr>
            <w:tcW w:w="0" w:type="auto"/>
            <w:vAlign w:val="center"/>
          </w:tcPr>
          <w:p w14:paraId="5CEEC270" w14:textId="77777777" w:rsidR="008C1816" w:rsidRPr="001C0CC4" w:rsidRDefault="008C1816" w:rsidP="009B0DA4">
            <w:pPr>
              <w:pStyle w:val="TAC"/>
              <w:keepNext w:val="0"/>
              <w:rPr>
                <w:rFonts w:eastAsia="Yu Mincho"/>
              </w:rPr>
            </w:pPr>
          </w:p>
        </w:tc>
        <w:tc>
          <w:tcPr>
            <w:tcW w:w="0" w:type="auto"/>
            <w:vAlign w:val="center"/>
          </w:tcPr>
          <w:p w14:paraId="4EA634F4"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594A4E8E"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6</w:t>
            </w:r>
          </w:p>
        </w:tc>
        <w:tc>
          <w:tcPr>
            <w:tcW w:w="0" w:type="auto"/>
            <w:vAlign w:val="center"/>
          </w:tcPr>
          <w:p w14:paraId="12B4763B" w14:textId="77777777" w:rsidR="008C1816" w:rsidRPr="001C0CC4" w:rsidRDefault="008C1816" w:rsidP="009B0DA4">
            <w:pPr>
              <w:pStyle w:val="TAC"/>
              <w:keepNext w:val="0"/>
              <w:rPr>
                <w:rFonts w:eastAsia="Yu Mincho"/>
              </w:rPr>
            </w:pPr>
          </w:p>
        </w:tc>
        <w:tc>
          <w:tcPr>
            <w:tcW w:w="0" w:type="auto"/>
          </w:tcPr>
          <w:p w14:paraId="30286457" w14:textId="77777777" w:rsidR="008C1816" w:rsidRPr="001C0CC4" w:rsidRDefault="008C1816" w:rsidP="009B0DA4">
            <w:pPr>
              <w:pStyle w:val="TAC"/>
              <w:keepNext w:val="0"/>
              <w:rPr>
                <w:rFonts w:eastAsia="Yu Mincho"/>
              </w:rPr>
            </w:pPr>
          </w:p>
        </w:tc>
        <w:tc>
          <w:tcPr>
            <w:tcW w:w="0" w:type="auto"/>
            <w:vAlign w:val="center"/>
          </w:tcPr>
          <w:p w14:paraId="189E2C35" w14:textId="77777777" w:rsidR="008C1816" w:rsidRPr="001C0CC4" w:rsidRDefault="008C1816" w:rsidP="009B0DA4">
            <w:pPr>
              <w:pStyle w:val="TAC"/>
              <w:keepNext w:val="0"/>
              <w:rPr>
                <w:rFonts w:eastAsia="Yu Mincho"/>
              </w:rPr>
            </w:pPr>
          </w:p>
        </w:tc>
        <w:tc>
          <w:tcPr>
            <w:tcW w:w="0" w:type="auto"/>
          </w:tcPr>
          <w:p w14:paraId="0712B57D" w14:textId="77777777" w:rsidR="008C1816" w:rsidRPr="001C0CC4" w:rsidRDefault="008C1816" w:rsidP="009B0DA4">
            <w:pPr>
              <w:pStyle w:val="TAC"/>
              <w:keepNext w:val="0"/>
              <w:rPr>
                <w:rFonts w:eastAsia="Yu Mincho"/>
              </w:rPr>
            </w:pPr>
          </w:p>
        </w:tc>
        <w:tc>
          <w:tcPr>
            <w:tcW w:w="0" w:type="auto"/>
            <w:vAlign w:val="center"/>
          </w:tcPr>
          <w:p w14:paraId="73C933C8" w14:textId="77777777" w:rsidR="008C1816" w:rsidRPr="001C0CC4" w:rsidRDefault="008C1816" w:rsidP="009B0DA4">
            <w:pPr>
              <w:pStyle w:val="TAC"/>
              <w:keepNext w:val="0"/>
              <w:rPr>
                <w:rFonts w:eastAsia="Yu Mincho"/>
              </w:rPr>
            </w:pPr>
          </w:p>
        </w:tc>
      </w:tr>
      <w:tr w:rsidR="008C1816" w:rsidRPr="001C0CC4" w14:paraId="6909AEEE" w14:textId="77777777" w:rsidTr="009B0DA4">
        <w:trPr>
          <w:trHeight w:val="225"/>
          <w:jc w:val="center"/>
        </w:trPr>
        <w:tc>
          <w:tcPr>
            <w:tcW w:w="0" w:type="auto"/>
            <w:vMerge/>
            <w:vAlign w:val="center"/>
          </w:tcPr>
          <w:p w14:paraId="56D03F91" w14:textId="77777777" w:rsidR="008C1816" w:rsidRPr="001C0CC4" w:rsidRDefault="008C1816" w:rsidP="009B0DA4">
            <w:pPr>
              <w:pStyle w:val="TAC"/>
              <w:keepNext w:val="0"/>
              <w:rPr>
                <w:rFonts w:eastAsia="Yu Mincho"/>
              </w:rPr>
            </w:pPr>
          </w:p>
        </w:tc>
        <w:tc>
          <w:tcPr>
            <w:tcW w:w="0" w:type="auto"/>
            <w:vAlign w:val="center"/>
          </w:tcPr>
          <w:p w14:paraId="0E238D53"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04F14EFF" w14:textId="77777777" w:rsidR="008C1816" w:rsidRPr="001C0CC4" w:rsidRDefault="008C1816" w:rsidP="009B0DA4">
            <w:pPr>
              <w:pStyle w:val="TAC"/>
              <w:keepNext w:val="0"/>
              <w:rPr>
                <w:rFonts w:eastAsia="Yu Mincho"/>
              </w:rPr>
            </w:pPr>
          </w:p>
        </w:tc>
        <w:tc>
          <w:tcPr>
            <w:tcW w:w="0" w:type="auto"/>
            <w:vAlign w:val="center"/>
          </w:tcPr>
          <w:p w14:paraId="387035B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3C8DC2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BB3CDD8"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BEC97FC" w14:textId="77777777" w:rsidR="008C1816" w:rsidRPr="001C0CC4" w:rsidRDefault="008C1816" w:rsidP="009B0DA4">
            <w:pPr>
              <w:pStyle w:val="TAC"/>
              <w:keepNext w:val="0"/>
              <w:rPr>
                <w:rFonts w:eastAsia="Yu Mincho"/>
              </w:rPr>
            </w:pPr>
          </w:p>
        </w:tc>
        <w:tc>
          <w:tcPr>
            <w:tcW w:w="0" w:type="auto"/>
            <w:vAlign w:val="center"/>
          </w:tcPr>
          <w:p w14:paraId="0E8F6116" w14:textId="77777777" w:rsidR="008C1816" w:rsidRPr="001C0CC4" w:rsidRDefault="008C1816" w:rsidP="009B0DA4">
            <w:pPr>
              <w:pStyle w:val="TAC"/>
              <w:keepNext w:val="0"/>
              <w:rPr>
                <w:rFonts w:eastAsia="Yu Mincho"/>
              </w:rPr>
            </w:pPr>
          </w:p>
        </w:tc>
        <w:tc>
          <w:tcPr>
            <w:tcW w:w="0" w:type="auto"/>
            <w:vAlign w:val="center"/>
          </w:tcPr>
          <w:p w14:paraId="2D8C47DC"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79AD859B"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10EB7E7A"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355FC8D7" w14:textId="77777777" w:rsidR="008C1816" w:rsidRPr="001C0CC4" w:rsidRDefault="008C1816" w:rsidP="009B0DA4">
            <w:pPr>
              <w:pStyle w:val="TAC"/>
              <w:keepNext w:val="0"/>
              <w:rPr>
                <w:rFonts w:eastAsia="Yu Mincho"/>
              </w:rPr>
            </w:pPr>
          </w:p>
        </w:tc>
        <w:tc>
          <w:tcPr>
            <w:tcW w:w="0" w:type="auto"/>
          </w:tcPr>
          <w:p w14:paraId="36A8B4A0" w14:textId="77777777" w:rsidR="008C1816" w:rsidRPr="00414DAE" w:rsidRDefault="008C1816" w:rsidP="009B0DA4">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012633C6" w14:textId="77777777" w:rsidR="008C1816" w:rsidRPr="001C0CC4" w:rsidRDefault="008C1816" w:rsidP="009B0DA4">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14:paraId="319CD7A5" w14:textId="77777777" w:rsidR="008C1816" w:rsidRPr="001C0CC4" w:rsidRDefault="008C1816" w:rsidP="009B0DA4">
            <w:pPr>
              <w:pStyle w:val="TAC"/>
              <w:keepNext w:val="0"/>
              <w:rPr>
                <w:rFonts w:eastAsia="Yu Mincho"/>
              </w:rPr>
            </w:pPr>
            <w:r w:rsidRPr="00414DAE">
              <w:rPr>
                <w:rFonts w:eastAsia="Yu Mincho"/>
              </w:rPr>
              <w:t>Yes</w:t>
            </w:r>
            <w:r w:rsidRPr="00414DAE">
              <w:rPr>
                <w:rFonts w:eastAsia="Yu Mincho"/>
                <w:vertAlign w:val="superscript"/>
              </w:rPr>
              <w:t>6</w:t>
            </w:r>
          </w:p>
        </w:tc>
      </w:tr>
      <w:tr w:rsidR="008C1816" w:rsidRPr="001C0CC4" w14:paraId="05A7E7A8" w14:textId="77777777" w:rsidTr="009B0DA4">
        <w:trPr>
          <w:trHeight w:val="225"/>
          <w:jc w:val="center"/>
        </w:trPr>
        <w:tc>
          <w:tcPr>
            <w:tcW w:w="0" w:type="auto"/>
            <w:vMerge/>
            <w:vAlign w:val="center"/>
          </w:tcPr>
          <w:p w14:paraId="3388CB92" w14:textId="77777777" w:rsidR="008C1816" w:rsidRPr="001C0CC4" w:rsidRDefault="008C1816" w:rsidP="009B0DA4">
            <w:pPr>
              <w:pStyle w:val="TAC"/>
              <w:keepNext w:val="0"/>
              <w:rPr>
                <w:rFonts w:eastAsia="Yu Mincho"/>
              </w:rPr>
            </w:pPr>
          </w:p>
        </w:tc>
        <w:tc>
          <w:tcPr>
            <w:tcW w:w="0" w:type="auto"/>
            <w:vAlign w:val="center"/>
          </w:tcPr>
          <w:p w14:paraId="21F67FCD"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08919432" w14:textId="77777777" w:rsidR="008C1816" w:rsidRPr="001C0CC4" w:rsidRDefault="008C1816" w:rsidP="009B0DA4">
            <w:pPr>
              <w:pStyle w:val="TAC"/>
              <w:keepNext w:val="0"/>
              <w:rPr>
                <w:rFonts w:eastAsia="Yu Mincho"/>
              </w:rPr>
            </w:pPr>
          </w:p>
        </w:tc>
        <w:tc>
          <w:tcPr>
            <w:tcW w:w="0" w:type="auto"/>
            <w:vAlign w:val="center"/>
          </w:tcPr>
          <w:p w14:paraId="53EF08E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435250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5D9CC8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F88ABEB" w14:textId="77777777" w:rsidR="008C1816" w:rsidRPr="001C0CC4" w:rsidRDefault="008C1816" w:rsidP="009B0DA4">
            <w:pPr>
              <w:pStyle w:val="TAC"/>
              <w:keepNext w:val="0"/>
              <w:rPr>
                <w:rFonts w:eastAsia="Yu Mincho"/>
              </w:rPr>
            </w:pPr>
          </w:p>
        </w:tc>
        <w:tc>
          <w:tcPr>
            <w:tcW w:w="0" w:type="auto"/>
            <w:vAlign w:val="center"/>
          </w:tcPr>
          <w:p w14:paraId="59380B6B" w14:textId="77777777" w:rsidR="008C1816" w:rsidRPr="001C0CC4" w:rsidRDefault="008C1816" w:rsidP="009B0DA4">
            <w:pPr>
              <w:pStyle w:val="TAC"/>
              <w:keepNext w:val="0"/>
              <w:rPr>
                <w:rFonts w:eastAsia="Yu Mincho"/>
              </w:rPr>
            </w:pPr>
          </w:p>
        </w:tc>
        <w:tc>
          <w:tcPr>
            <w:tcW w:w="0" w:type="auto"/>
            <w:vAlign w:val="center"/>
          </w:tcPr>
          <w:p w14:paraId="561AF8C9"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63C72CF4"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6B148918"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0DDC529C" w14:textId="77777777" w:rsidR="008C1816" w:rsidRPr="001C0CC4" w:rsidRDefault="008C1816" w:rsidP="009B0DA4">
            <w:pPr>
              <w:pStyle w:val="TAC"/>
              <w:keepNext w:val="0"/>
              <w:rPr>
                <w:rFonts w:eastAsia="Yu Mincho"/>
              </w:rPr>
            </w:pPr>
          </w:p>
        </w:tc>
        <w:tc>
          <w:tcPr>
            <w:tcW w:w="0" w:type="auto"/>
          </w:tcPr>
          <w:p w14:paraId="5859EBEF" w14:textId="77777777" w:rsidR="008C1816" w:rsidRPr="00414DAE" w:rsidRDefault="008C1816" w:rsidP="009B0DA4">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0CBD11AF" w14:textId="77777777" w:rsidR="008C1816" w:rsidRPr="001C0CC4" w:rsidRDefault="008C1816" w:rsidP="009B0DA4">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14:paraId="4C5C2297" w14:textId="77777777" w:rsidR="008C1816" w:rsidRPr="001C0CC4" w:rsidRDefault="008C1816" w:rsidP="009B0DA4">
            <w:pPr>
              <w:pStyle w:val="TAC"/>
              <w:keepNext w:val="0"/>
              <w:rPr>
                <w:rFonts w:eastAsia="Yu Mincho"/>
              </w:rPr>
            </w:pPr>
            <w:r w:rsidRPr="00414DAE">
              <w:rPr>
                <w:rFonts w:eastAsia="Yu Mincho"/>
              </w:rPr>
              <w:t>Yes</w:t>
            </w:r>
            <w:r w:rsidRPr="00414DAE">
              <w:rPr>
                <w:rFonts w:eastAsia="Yu Mincho"/>
                <w:vertAlign w:val="superscript"/>
              </w:rPr>
              <w:t>6</w:t>
            </w:r>
          </w:p>
        </w:tc>
      </w:tr>
      <w:tr w:rsidR="008C1816" w:rsidRPr="001C0CC4" w14:paraId="3EA01911" w14:textId="77777777" w:rsidTr="009B0DA4">
        <w:trPr>
          <w:trHeight w:val="225"/>
          <w:jc w:val="center"/>
        </w:trPr>
        <w:tc>
          <w:tcPr>
            <w:tcW w:w="0" w:type="auto"/>
            <w:vMerge w:val="restart"/>
            <w:vAlign w:val="center"/>
          </w:tcPr>
          <w:p w14:paraId="156EC19F" w14:textId="77777777" w:rsidR="008C1816" w:rsidRPr="001C0CC4" w:rsidRDefault="008C1816" w:rsidP="009B0DA4">
            <w:pPr>
              <w:pStyle w:val="TAC"/>
              <w:keepNext w:val="0"/>
              <w:rPr>
                <w:rFonts w:eastAsia="Yu Mincho"/>
              </w:rPr>
            </w:pPr>
            <w:r w:rsidRPr="001C0CC4">
              <w:rPr>
                <w:rFonts w:eastAsia="Yu Mincho"/>
              </w:rPr>
              <w:t>n50</w:t>
            </w:r>
          </w:p>
        </w:tc>
        <w:tc>
          <w:tcPr>
            <w:tcW w:w="0" w:type="auto"/>
            <w:vAlign w:val="center"/>
          </w:tcPr>
          <w:p w14:paraId="55069CF8"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tcPr>
          <w:p w14:paraId="79C0B660" w14:textId="77777777" w:rsidR="008C1816" w:rsidRPr="001C0CC4" w:rsidRDefault="008C1816" w:rsidP="009B0DA4">
            <w:pPr>
              <w:pStyle w:val="TAC"/>
              <w:keepNext w:val="0"/>
              <w:rPr>
                <w:rFonts w:eastAsia="Yu Mincho"/>
              </w:rPr>
            </w:pPr>
            <w:r w:rsidRPr="001C0CC4">
              <w:t>Yes</w:t>
            </w:r>
          </w:p>
        </w:tc>
        <w:tc>
          <w:tcPr>
            <w:tcW w:w="0" w:type="auto"/>
            <w:vAlign w:val="center"/>
          </w:tcPr>
          <w:p w14:paraId="71216A5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9FAB52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20354C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4D8536D" w14:textId="77777777" w:rsidR="008C1816" w:rsidRPr="001C0CC4" w:rsidRDefault="008C1816" w:rsidP="009B0DA4">
            <w:pPr>
              <w:pStyle w:val="TAC"/>
              <w:keepNext w:val="0"/>
              <w:rPr>
                <w:rFonts w:eastAsia="Yu Mincho"/>
              </w:rPr>
            </w:pPr>
          </w:p>
        </w:tc>
        <w:tc>
          <w:tcPr>
            <w:tcW w:w="0" w:type="auto"/>
            <w:vAlign w:val="center"/>
          </w:tcPr>
          <w:p w14:paraId="1A053D1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606441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96E4BC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75D8741" w14:textId="77777777" w:rsidR="008C1816" w:rsidRPr="001C0CC4" w:rsidRDefault="008C1816" w:rsidP="009B0DA4">
            <w:pPr>
              <w:pStyle w:val="TAC"/>
              <w:keepNext w:val="0"/>
              <w:rPr>
                <w:rFonts w:eastAsia="Yu Mincho"/>
              </w:rPr>
            </w:pPr>
          </w:p>
        </w:tc>
        <w:tc>
          <w:tcPr>
            <w:tcW w:w="0" w:type="auto"/>
          </w:tcPr>
          <w:p w14:paraId="4A1A956A" w14:textId="77777777" w:rsidR="008C1816" w:rsidRPr="001C0CC4" w:rsidRDefault="008C1816" w:rsidP="009B0DA4">
            <w:pPr>
              <w:pStyle w:val="TAC"/>
              <w:keepNext w:val="0"/>
              <w:rPr>
                <w:rFonts w:eastAsia="Yu Mincho"/>
              </w:rPr>
            </w:pPr>
          </w:p>
        </w:tc>
        <w:tc>
          <w:tcPr>
            <w:tcW w:w="0" w:type="auto"/>
            <w:vAlign w:val="center"/>
          </w:tcPr>
          <w:p w14:paraId="78E2E450" w14:textId="77777777" w:rsidR="008C1816" w:rsidRPr="001C0CC4" w:rsidRDefault="008C1816" w:rsidP="009B0DA4">
            <w:pPr>
              <w:pStyle w:val="TAC"/>
              <w:keepNext w:val="0"/>
              <w:rPr>
                <w:rFonts w:eastAsia="Yu Mincho"/>
              </w:rPr>
            </w:pPr>
          </w:p>
        </w:tc>
        <w:tc>
          <w:tcPr>
            <w:tcW w:w="0" w:type="auto"/>
          </w:tcPr>
          <w:p w14:paraId="335DC4FA" w14:textId="77777777" w:rsidR="008C1816" w:rsidRPr="001C0CC4" w:rsidRDefault="008C1816" w:rsidP="009B0DA4">
            <w:pPr>
              <w:pStyle w:val="TAC"/>
              <w:keepNext w:val="0"/>
              <w:rPr>
                <w:rFonts w:eastAsia="Yu Mincho"/>
              </w:rPr>
            </w:pPr>
          </w:p>
        </w:tc>
        <w:tc>
          <w:tcPr>
            <w:tcW w:w="0" w:type="auto"/>
            <w:vAlign w:val="center"/>
          </w:tcPr>
          <w:p w14:paraId="2F5A84A9" w14:textId="77777777" w:rsidR="008C1816" w:rsidRPr="001C0CC4" w:rsidRDefault="008C1816" w:rsidP="009B0DA4">
            <w:pPr>
              <w:pStyle w:val="TAC"/>
              <w:keepNext w:val="0"/>
              <w:rPr>
                <w:rFonts w:eastAsia="Yu Mincho"/>
              </w:rPr>
            </w:pPr>
          </w:p>
        </w:tc>
      </w:tr>
      <w:tr w:rsidR="008C1816" w:rsidRPr="001C0CC4" w14:paraId="053E1CEC" w14:textId="77777777" w:rsidTr="009B0DA4">
        <w:trPr>
          <w:trHeight w:val="225"/>
          <w:jc w:val="center"/>
        </w:trPr>
        <w:tc>
          <w:tcPr>
            <w:tcW w:w="0" w:type="auto"/>
            <w:vMerge/>
            <w:vAlign w:val="center"/>
          </w:tcPr>
          <w:p w14:paraId="1EEE7A91" w14:textId="77777777" w:rsidR="008C1816" w:rsidRPr="001C0CC4" w:rsidRDefault="008C1816" w:rsidP="009B0DA4">
            <w:pPr>
              <w:pStyle w:val="TAC"/>
              <w:keepNext w:val="0"/>
              <w:rPr>
                <w:rFonts w:eastAsia="Yu Mincho"/>
              </w:rPr>
            </w:pPr>
          </w:p>
        </w:tc>
        <w:tc>
          <w:tcPr>
            <w:tcW w:w="0" w:type="auto"/>
            <w:vAlign w:val="center"/>
          </w:tcPr>
          <w:p w14:paraId="3DE0DAE7"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763A9BAB" w14:textId="77777777" w:rsidR="008C1816" w:rsidRPr="001C0CC4" w:rsidRDefault="008C1816" w:rsidP="009B0DA4">
            <w:pPr>
              <w:pStyle w:val="TAC"/>
              <w:keepNext w:val="0"/>
              <w:rPr>
                <w:rFonts w:eastAsia="Yu Mincho"/>
              </w:rPr>
            </w:pPr>
          </w:p>
        </w:tc>
        <w:tc>
          <w:tcPr>
            <w:tcW w:w="0" w:type="auto"/>
          </w:tcPr>
          <w:p w14:paraId="4172E176"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6F404CE6"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10D2F60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8349EA5" w14:textId="77777777" w:rsidR="008C1816" w:rsidRPr="001C0CC4" w:rsidRDefault="008C1816" w:rsidP="009B0DA4">
            <w:pPr>
              <w:pStyle w:val="TAC"/>
              <w:keepNext w:val="0"/>
              <w:rPr>
                <w:rFonts w:eastAsia="Yu Mincho"/>
              </w:rPr>
            </w:pPr>
          </w:p>
        </w:tc>
        <w:tc>
          <w:tcPr>
            <w:tcW w:w="0" w:type="auto"/>
          </w:tcPr>
          <w:p w14:paraId="65B6D357"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31D6A1AC"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120520F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9CFA47C"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5DE61EAF" w14:textId="77777777" w:rsidR="008C1816" w:rsidRPr="001C0CC4" w:rsidRDefault="008C1816" w:rsidP="009B0DA4">
            <w:pPr>
              <w:pStyle w:val="TAC"/>
              <w:keepNext w:val="0"/>
              <w:rPr>
                <w:rFonts w:eastAsia="Yu Mincho"/>
              </w:rPr>
            </w:pPr>
          </w:p>
        </w:tc>
        <w:tc>
          <w:tcPr>
            <w:tcW w:w="0" w:type="auto"/>
            <w:vAlign w:val="center"/>
          </w:tcPr>
          <w:p w14:paraId="60340028"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45F6DD8A" w14:textId="77777777" w:rsidR="008C1816" w:rsidRPr="001C0CC4" w:rsidRDefault="008C1816" w:rsidP="009B0DA4">
            <w:pPr>
              <w:pStyle w:val="TAC"/>
              <w:keepNext w:val="0"/>
              <w:rPr>
                <w:rFonts w:eastAsia="Yu Mincho"/>
              </w:rPr>
            </w:pPr>
          </w:p>
        </w:tc>
        <w:tc>
          <w:tcPr>
            <w:tcW w:w="0" w:type="auto"/>
            <w:vAlign w:val="center"/>
          </w:tcPr>
          <w:p w14:paraId="2A9DDD43" w14:textId="77777777" w:rsidR="008C1816" w:rsidRPr="001C0CC4" w:rsidRDefault="008C1816" w:rsidP="009B0DA4">
            <w:pPr>
              <w:pStyle w:val="TAC"/>
              <w:keepNext w:val="0"/>
              <w:rPr>
                <w:rFonts w:eastAsia="Yu Mincho"/>
              </w:rPr>
            </w:pPr>
          </w:p>
        </w:tc>
      </w:tr>
      <w:tr w:rsidR="008C1816" w:rsidRPr="001C0CC4" w14:paraId="7F2262B6" w14:textId="77777777" w:rsidTr="009B0DA4">
        <w:trPr>
          <w:trHeight w:val="225"/>
          <w:jc w:val="center"/>
        </w:trPr>
        <w:tc>
          <w:tcPr>
            <w:tcW w:w="0" w:type="auto"/>
            <w:vMerge/>
            <w:vAlign w:val="center"/>
          </w:tcPr>
          <w:p w14:paraId="3AE84B72" w14:textId="77777777" w:rsidR="008C1816" w:rsidRPr="001C0CC4" w:rsidRDefault="008C1816" w:rsidP="009B0DA4">
            <w:pPr>
              <w:pStyle w:val="TAC"/>
              <w:keepNext w:val="0"/>
              <w:rPr>
                <w:rFonts w:eastAsia="Yu Mincho"/>
              </w:rPr>
            </w:pPr>
          </w:p>
        </w:tc>
        <w:tc>
          <w:tcPr>
            <w:tcW w:w="0" w:type="auto"/>
            <w:vAlign w:val="center"/>
          </w:tcPr>
          <w:p w14:paraId="7CA339B7"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1CEA1180" w14:textId="77777777" w:rsidR="008C1816" w:rsidRPr="001C0CC4" w:rsidRDefault="008C1816" w:rsidP="009B0DA4">
            <w:pPr>
              <w:pStyle w:val="TAC"/>
              <w:keepNext w:val="0"/>
              <w:rPr>
                <w:rFonts w:eastAsia="Yu Mincho"/>
              </w:rPr>
            </w:pPr>
          </w:p>
        </w:tc>
        <w:tc>
          <w:tcPr>
            <w:tcW w:w="0" w:type="auto"/>
            <w:vAlign w:val="center"/>
          </w:tcPr>
          <w:p w14:paraId="5AAE244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5B1B9C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E305A1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FFDD011" w14:textId="77777777" w:rsidR="008C1816" w:rsidRPr="001C0CC4" w:rsidRDefault="008C1816" w:rsidP="009B0DA4">
            <w:pPr>
              <w:pStyle w:val="TAC"/>
              <w:keepNext w:val="0"/>
              <w:rPr>
                <w:rFonts w:eastAsia="Yu Mincho"/>
              </w:rPr>
            </w:pPr>
          </w:p>
        </w:tc>
        <w:tc>
          <w:tcPr>
            <w:tcW w:w="0" w:type="auto"/>
            <w:vAlign w:val="center"/>
          </w:tcPr>
          <w:p w14:paraId="57240B98"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CDDA3E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7DE4CA8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D3A6413"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541E0E3C" w14:textId="77777777" w:rsidR="008C1816" w:rsidRPr="001C0CC4" w:rsidRDefault="008C1816" w:rsidP="009B0DA4">
            <w:pPr>
              <w:pStyle w:val="TAC"/>
              <w:keepNext w:val="0"/>
              <w:rPr>
                <w:rFonts w:eastAsia="Yu Mincho"/>
              </w:rPr>
            </w:pPr>
          </w:p>
        </w:tc>
        <w:tc>
          <w:tcPr>
            <w:tcW w:w="0" w:type="auto"/>
            <w:vAlign w:val="center"/>
          </w:tcPr>
          <w:p w14:paraId="2014EBC4"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5DA57B1E" w14:textId="77777777" w:rsidR="008C1816" w:rsidRPr="001C0CC4" w:rsidRDefault="008C1816" w:rsidP="009B0DA4">
            <w:pPr>
              <w:pStyle w:val="TAC"/>
              <w:keepNext w:val="0"/>
              <w:rPr>
                <w:rFonts w:eastAsia="Yu Mincho"/>
              </w:rPr>
            </w:pPr>
          </w:p>
        </w:tc>
        <w:tc>
          <w:tcPr>
            <w:tcW w:w="0" w:type="auto"/>
            <w:vAlign w:val="center"/>
          </w:tcPr>
          <w:p w14:paraId="30712197" w14:textId="77777777" w:rsidR="008C1816" w:rsidRPr="001C0CC4" w:rsidRDefault="008C1816" w:rsidP="009B0DA4">
            <w:pPr>
              <w:pStyle w:val="TAC"/>
              <w:keepNext w:val="0"/>
              <w:rPr>
                <w:rFonts w:eastAsia="Yu Mincho"/>
              </w:rPr>
            </w:pPr>
          </w:p>
        </w:tc>
      </w:tr>
      <w:tr w:rsidR="008C1816" w:rsidRPr="001C0CC4" w14:paraId="2172EAA7" w14:textId="77777777" w:rsidTr="009B0DA4">
        <w:trPr>
          <w:trHeight w:val="225"/>
          <w:jc w:val="center"/>
        </w:trPr>
        <w:tc>
          <w:tcPr>
            <w:tcW w:w="0" w:type="auto"/>
            <w:vMerge w:val="restart"/>
            <w:vAlign w:val="center"/>
            <w:hideMark/>
          </w:tcPr>
          <w:p w14:paraId="6531DD8C" w14:textId="77777777" w:rsidR="008C1816" w:rsidRPr="001C0CC4" w:rsidRDefault="008C1816" w:rsidP="009B0DA4">
            <w:pPr>
              <w:pStyle w:val="TAC"/>
              <w:keepNext w:val="0"/>
              <w:rPr>
                <w:rFonts w:eastAsia="Yu Mincho"/>
              </w:rPr>
            </w:pPr>
            <w:r w:rsidRPr="001C0CC4">
              <w:rPr>
                <w:rFonts w:eastAsia="Yu Mincho"/>
              </w:rPr>
              <w:t>n51</w:t>
            </w:r>
          </w:p>
        </w:tc>
        <w:tc>
          <w:tcPr>
            <w:tcW w:w="0" w:type="auto"/>
            <w:vAlign w:val="center"/>
            <w:hideMark/>
          </w:tcPr>
          <w:p w14:paraId="450D2065"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23A0A90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581E97B" w14:textId="77777777" w:rsidR="008C1816" w:rsidRPr="001C0CC4" w:rsidRDefault="008C1816" w:rsidP="009B0DA4">
            <w:pPr>
              <w:pStyle w:val="TAC"/>
              <w:keepNext w:val="0"/>
              <w:rPr>
                <w:rFonts w:eastAsia="Yu Mincho"/>
              </w:rPr>
            </w:pPr>
          </w:p>
        </w:tc>
        <w:tc>
          <w:tcPr>
            <w:tcW w:w="0" w:type="auto"/>
            <w:vAlign w:val="center"/>
          </w:tcPr>
          <w:p w14:paraId="43E6EF65" w14:textId="77777777" w:rsidR="008C1816" w:rsidRPr="001C0CC4" w:rsidRDefault="008C1816" w:rsidP="009B0DA4">
            <w:pPr>
              <w:pStyle w:val="TAC"/>
              <w:keepNext w:val="0"/>
              <w:rPr>
                <w:rFonts w:eastAsia="Yu Mincho"/>
              </w:rPr>
            </w:pPr>
          </w:p>
        </w:tc>
        <w:tc>
          <w:tcPr>
            <w:tcW w:w="0" w:type="auto"/>
            <w:vAlign w:val="center"/>
          </w:tcPr>
          <w:p w14:paraId="0D7ADC1F" w14:textId="77777777" w:rsidR="008C1816" w:rsidRPr="001C0CC4" w:rsidRDefault="008C1816" w:rsidP="009B0DA4">
            <w:pPr>
              <w:pStyle w:val="TAC"/>
              <w:keepNext w:val="0"/>
              <w:rPr>
                <w:rFonts w:eastAsia="Yu Mincho"/>
              </w:rPr>
            </w:pPr>
          </w:p>
        </w:tc>
        <w:tc>
          <w:tcPr>
            <w:tcW w:w="0" w:type="auto"/>
            <w:vAlign w:val="center"/>
          </w:tcPr>
          <w:p w14:paraId="3D5B505A" w14:textId="77777777" w:rsidR="008C1816" w:rsidRPr="001C0CC4" w:rsidRDefault="008C1816" w:rsidP="009B0DA4">
            <w:pPr>
              <w:pStyle w:val="TAC"/>
              <w:keepNext w:val="0"/>
              <w:rPr>
                <w:rFonts w:eastAsia="Yu Mincho"/>
              </w:rPr>
            </w:pPr>
          </w:p>
        </w:tc>
        <w:tc>
          <w:tcPr>
            <w:tcW w:w="0" w:type="auto"/>
          </w:tcPr>
          <w:p w14:paraId="73266449" w14:textId="77777777" w:rsidR="008C1816" w:rsidRPr="001C0CC4" w:rsidRDefault="008C1816" w:rsidP="009B0DA4">
            <w:pPr>
              <w:pStyle w:val="TAC"/>
              <w:keepNext w:val="0"/>
              <w:rPr>
                <w:rFonts w:eastAsia="Yu Mincho"/>
              </w:rPr>
            </w:pPr>
          </w:p>
        </w:tc>
        <w:tc>
          <w:tcPr>
            <w:tcW w:w="0" w:type="auto"/>
            <w:vAlign w:val="center"/>
          </w:tcPr>
          <w:p w14:paraId="22E22B53" w14:textId="77777777" w:rsidR="008C1816" w:rsidRPr="001C0CC4" w:rsidRDefault="008C1816" w:rsidP="009B0DA4">
            <w:pPr>
              <w:pStyle w:val="TAC"/>
              <w:keepNext w:val="0"/>
              <w:rPr>
                <w:rFonts w:eastAsia="Yu Mincho"/>
              </w:rPr>
            </w:pPr>
          </w:p>
        </w:tc>
        <w:tc>
          <w:tcPr>
            <w:tcW w:w="0" w:type="auto"/>
            <w:vAlign w:val="center"/>
          </w:tcPr>
          <w:p w14:paraId="59A4CAB8" w14:textId="77777777" w:rsidR="008C1816" w:rsidRPr="001C0CC4" w:rsidRDefault="008C1816" w:rsidP="009B0DA4">
            <w:pPr>
              <w:pStyle w:val="TAC"/>
              <w:keepNext w:val="0"/>
              <w:rPr>
                <w:rFonts w:eastAsia="Yu Mincho"/>
              </w:rPr>
            </w:pPr>
          </w:p>
        </w:tc>
        <w:tc>
          <w:tcPr>
            <w:tcW w:w="0" w:type="auto"/>
            <w:vAlign w:val="center"/>
          </w:tcPr>
          <w:p w14:paraId="2201DE32" w14:textId="77777777" w:rsidR="008C1816" w:rsidRPr="001C0CC4" w:rsidRDefault="008C1816" w:rsidP="009B0DA4">
            <w:pPr>
              <w:pStyle w:val="TAC"/>
              <w:keepNext w:val="0"/>
              <w:rPr>
                <w:rFonts w:eastAsia="Yu Mincho"/>
              </w:rPr>
            </w:pPr>
          </w:p>
        </w:tc>
        <w:tc>
          <w:tcPr>
            <w:tcW w:w="0" w:type="auto"/>
          </w:tcPr>
          <w:p w14:paraId="3CB5E67A" w14:textId="77777777" w:rsidR="008C1816" w:rsidRPr="001C0CC4" w:rsidRDefault="008C1816" w:rsidP="009B0DA4">
            <w:pPr>
              <w:pStyle w:val="TAC"/>
              <w:keepNext w:val="0"/>
              <w:rPr>
                <w:rFonts w:eastAsia="Yu Mincho"/>
              </w:rPr>
            </w:pPr>
          </w:p>
        </w:tc>
        <w:tc>
          <w:tcPr>
            <w:tcW w:w="0" w:type="auto"/>
            <w:vAlign w:val="center"/>
          </w:tcPr>
          <w:p w14:paraId="2957A6A5" w14:textId="77777777" w:rsidR="008C1816" w:rsidRPr="001C0CC4" w:rsidRDefault="008C1816" w:rsidP="009B0DA4">
            <w:pPr>
              <w:pStyle w:val="TAC"/>
              <w:keepNext w:val="0"/>
              <w:rPr>
                <w:rFonts w:eastAsia="Yu Mincho"/>
              </w:rPr>
            </w:pPr>
          </w:p>
        </w:tc>
        <w:tc>
          <w:tcPr>
            <w:tcW w:w="0" w:type="auto"/>
          </w:tcPr>
          <w:p w14:paraId="22A0D6FE" w14:textId="77777777" w:rsidR="008C1816" w:rsidRPr="001C0CC4" w:rsidRDefault="008C1816" w:rsidP="009B0DA4">
            <w:pPr>
              <w:pStyle w:val="TAC"/>
              <w:keepNext w:val="0"/>
              <w:rPr>
                <w:rFonts w:eastAsia="Yu Mincho"/>
              </w:rPr>
            </w:pPr>
          </w:p>
        </w:tc>
        <w:tc>
          <w:tcPr>
            <w:tcW w:w="0" w:type="auto"/>
            <w:vAlign w:val="center"/>
          </w:tcPr>
          <w:p w14:paraId="0F6499F4" w14:textId="77777777" w:rsidR="008C1816" w:rsidRPr="001C0CC4" w:rsidRDefault="008C1816" w:rsidP="009B0DA4">
            <w:pPr>
              <w:pStyle w:val="TAC"/>
              <w:keepNext w:val="0"/>
              <w:rPr>
                <w:rFonts w:eastAsia="Yu Mincho"/>
              </w:rPr>
            </w:pPr>
          </w:p>
        </w:tc>
      </w:tr>
      <w:tr w:rsidR="008C1816" w:rsidRPr="001C0CC4" w14:paraId="7F1FF780" w14:textId="77777777" w:rsidTr="009B0DA4">
        <w:trPr>
          <w:trHeight w:val="225"/>
          <w:jc w:val="center"/>
        </w:trPr>
        <w:tc>
          <w:tcPr>
            <w:tcW w:w="0" w:type="auto"/>
            <w:vMerge/>
            <w:vAlign w:val="center"/>
            <w:hideMark/>
          </w:tcPr>
          <w:p w14:paraId="50A0C74F" w14:textId="77777777" w:rsidR="008C1816" w:rsidRPr="001C0CC4" w:rsidRDefault="008C1816" w:rsidP="009B0DA4">
            <w:pPr>
              <w:pStyle w:val="TAC"/>
              <w:keepNext w:val="0"/>
              <w:rPr>
                <w:rFonts w:eastAsia="Yu Mincho"/>
              </w:rPr>
            </w:pPr>
          </w:p>
        </w:tc>
        <w:tc>
          <w:tcPr>
            <w:tcW w:w="0" w:type="auto"/>
            <w:vAlign w:val="center"/>
            <w:hideMark/>
          </w:tcPr>
          <w:p w14:paraId="430AF5D8"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168638A3" w14:textId="77777777" w:rsidR="008C1816" w:rsidRPr="001C0CC4" w:rsidRDefault="008C1816" w:rsidP="009B0DA4">
            <w:pPr>
              <w:pStyle w:val="TAC"/>
              <w:keepNext w:val="0"/>
              <w:rPr>
                <w:rFonts w:eastAsia="Yu Mincho"/>
              </w:rPr>
            </w:pPr>
          </w:p>
        </w:tc>
        <w:tc>
          <w:tcPr>
            <w:tcW w:w="0" w:type="auto"/>
          </w:tcPr>
          <w:p w14:paraId="36377E89" w14:textId="77777777" w:rsidR="008C1816" w:rsidRPr="001C0CC4" w:rsidRDefault="008C1816" w:rsidP="009B0DA4">
            <w:pPr>
              <w:pStyle w:val="TAC"/>
              <w:keepNext w:val="0"/>
              <w:rPr>
                <w:rFonts w:eastAsia="Yu Mincho"/>
              </w:rPr>
            </w:pPr>
          </w:p>
        </w:tc>
        <w:tc>
          <w:tcPr>
            <w:tcW w:w="0" w:type="auto"/>
            <w:vAlign w:val="center"/>
          </w:tcPr>
          <w:p w14:paraId="09FE25E4" w14:textId="77777777" w:rsidR="008C1816" w:rsidRPr="001C0CC4" w:rsidRDefault="008C1816" w:rsidP="009B0DA4">
            <w:pPr>
              <w:pStyle w:val="TAC"/>
              <w:keepNext w:val="0"/>
              <w:rPr>
                <w:rFonts w:eastAsia="Yu Mincho"/>
              </w:rPr>
            </w:pPr>
          </w:p>
        </w:tc>
        <w:tc>
          <w:tcPr>
            <w:tcW w:w="0" w:type="auto"/>
            <w:vAlign w:val="center"/>
          </w:tcPr>
          <w:p w14:paraId="76004051" w14:textId="77777777" w:rsidR="008C1816" w:rsidRPr="001C0CC4" w:rsidRDefault="008C1816" w:rsidP="009B0DA4">
            <w:pPr>
              <w:pStyle w:val="TAC"/>
              <w:keepNext w:val="0"/>
              <w:rPr>
                <w:rFonts w:eastAsia="Yu Mincho"/>
              </w:rPr>
            </w:pPr>
          </w:p>
        </w:tc>
        <w:tc>
          <w:tcPr>
            <w:tcW w:w="0" w:type="auto"/>
            <w:vAlign w:val="center"/>
          </w:tcPr>
          <w:p w14:paraId="02B04EE1" w14:textId="77777777" w:rsidR="008C1816" w:rsidRPr="001C0CC4" w:rsidRDefault="008C1816" w:rsidP="009B0DA4">
            <w:pPr>
              <w:pStyle w:val="TAC"/>
              <w:keepNext w:val="0"/>
              <w:rPr>
                <w:rFonts w:eastAsia="Yu Mincho"/>
              </w:rPr>
            </w:pPr>
          </w:p>
        </w:tc>
        <w:tc>
          <w:tcPr>
            <w:tcW w:w="0" w:type="auto"/>
          </w:tcPr>
          <w:p w14:paraId="40CEAD22" w14:textId="77777777" w:rsidR="008C1816" w:rsidRPr="001C0CC4" w:rsidRDefault="008C1816" w:rsidP="009B0DA4">
            <w:pPr>
              <w:pStyle w:val="TAC"/>
              <w:keepNext w:val="0"/>
              <w:rPr>
                <w:rFonts w:eastAsia="Yu Mincho"/>
              </w:rPr>
            </w:pPr>
          </w:p>
        </w:tc>
        <w:tc>
          <w:tcPr>
            <w:tcW w:w="0" w:type="auto"/>
            <w:vAlign w:val="center"/>
          </w:tcPr>
          <w:p w14:paraId="53D4CF50" w14:textId="77777777" w:rsidR="008C1816" w:rsidRPr="001C0CC4" w:rsidRDefault="008C1816" w:rsidP="009B0DA4">
            <w:pPr>
              <w:pStyle w:val="TAC"/>
              <w:keepNext w:val="0"/>
              <w:rPr>
                <w:rFonts w:eastAsia="Yu Mincho"/>
              </w:rPr>
            </w:pPr>
          </w:p>
        </w:tc>
        <w:tc>
          <w:tcPr>
            <w:tcW w:w="0" w:type="auto"/>
            <w:vAlign w:val="center"/>
          </w:tcPr>
          <w:p w14:paraId="2622185D" w14:textId="77777777" w:rsidR="008C1816" w:rsidRPr="001C0CC4" w:rsidRDefault="008C1816" w:rsidP="009B0DA4">
            <w:pPr>
              <w:pStyle w:val="TAC"/>
              <w:keepNext w:val="0"/>
              <w:rPr>
                <w:rFonts w:eastAsia="Yu Mincho"/>
              </w:rPr>
            </w:pPr>
          </w:p>
        </w:tc>
        <w:tc>
          <w:tcPr>
            <w:tcW w:w="0" w:type="auto"/>
            <w:vAlign w:val="center"/>
          </w:tcPr>
          <w:p w14:paraId="050D7BA2" w14:textId="77777777" w:rsidR="008C1816" w:rsidRPr="001C0CC4" w:rsidRDefault="008C1816" w:rsidP="009B0DA4">
            <w:pPr>
              <w:pStyle w:val="TAC"/>
              <w:keepNext w:val="0"/>
              <w:rPr>
                <w:rFonts w:eastAsia="Yu Mincho"/>
              </w:rPr>
            </w:pPr>
          </w:p>
        </w:tc>
        <w:tc>
          <w:tcPr>
            <w:tcW w:w="0" w:type="auto"/>
          </w:tcPr>
          <w:p w14:paraId="714CB324" w14:textId="77777777" w:rsidR="008C1816" w:rsidRPr="001C0CC4" w:rsidRDefault="008C1816" w:rsidP="009B0DA4">
            <w:pPr>
              <w:pStyle w:val="TAC"/>
              <w:keepNext w:val="0"/>
              <w:rPr>
                <w:rFonts w:eastAsia="Yu Mincho"/>
              </w:rPr>
            </w:pPr>
          </w:p>
        </w:tc>
        <w:tc>
          <w:tcPr>
            <w:tcW w:w="0" w:type="auto"/>
            <w:vAlign w:val="center"/>
          </w:tcPr>
          <w:p w14:paraId="26815C3F" w14:textId="77777777" w:rsidR="008C1816" w:rsidRPr="001C0CC4" w:rsidRDefault="008C1816" w:rsidP="009B0DA4">
            <w:pPr>
              <w:pStyle w:val="TAC"/>
              <w:keepNext w:val="0"/>
              <w:rPr>
                <w:rFonts w:eastAsia="Yu Mincho"/>
              </w:rPr>
            </w:pPr>
          </w:p>
        </w:tc>
        <w:tc>
          <w:tcPr>
            <w:tcW w:w="0" w:type="auto"/>
          </w:tcPr>
          <w:p w14:paraId="4BBCB394" w14:textId="77777777" w:rsidR="008C1816" w:rsidRPr="001C0CC4" w:rsidRDefault="008C1816" w:rsidP="009B0DA4">
            <w:pPr>
              <w:pStyle w:val="TAC"/>
              <w:keepNext w:val="0"/>
              <w:rPr>
                <w:rFonts w:eastAsia="Yu Mincho"/>
              </w:rPr>
            </w:pPr>
          </w:p>
        </w:tc>
        <w:tc>
          <w:tcPr>
            <w:tcW w:w="0" w:type="auto"/>
            <w:vAlign w:val="center"/>
          </w:tcPr>
          <w:p w14:paraId="214214AD" w14:textId="77777777" w:rsidR="008C1816" w:rsidRPr="001C0CC4" w:rsidRDefault="008C1816" w:rsidP="009B0DA4">
            <w:pPr>
              <w:pStyle w:val="TAC"/>
              <w:keepNext w:val="0"/>
              <w:rPr>
                <w:rFonts w:eastAsia="Yu Mincho"/>
              </w:rPr>
            </w:pPr>
          </w:p>
        </w:tc>
      </w:tr>
      <w:tr w:rsidR="008C1816" w:rsidRPr="001C0CC4" w14:paraId="0B716905" w14:textId="77777777" w:rsidTr="009B0DA4">
        <w:trPr>
          <w:trHeight w:val="225"/>
          <w:jc w:val="center"/>
        </w:trPr>
        <w:tc>
          <w:tcPr>
            <w:tcW w:w="0" w:type="auto"/>
            <w:vMerge/>
            <w:vAlign w:val="center"/>
            <w:hideMark/>
          </w:tcPr>
          <w:p w14:paraId="0866F4B8" w14:textId="77777777" w:rsidR="008C1816" w:rsidRPr="001C0CC4" w:rsidRDefault="008C1816" w:rsidP="009B0DA4">
            <w:pPr>
              <w:pStyle w:val="TAC"/>
              <w:keepNext w:val="0"/>
              <w:rPr>
                <w:rFonts w:eastAsia="Yu Mincho"/>
              </w:rPr>
            </w:pPr>
          </w:p>
        </w:tc>
        <w:tc>
          <w:tcPr>
            <w:tcW w:w="0" w:type="auto"/>
            <w:vAlign w:val="center"/>
            <w:hideMark/>
          </w:tcPr>
          <w:p w14:paraId="70C6FD33"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1CEC7CE0" w14:textId="77777777" w:rsidR="008C1816" w:rsidRPr="001C0CC4" w:rsidRDefault="008C1816" w:rsidP="009B0DA4">
            <w:pPr>
              <w:pStyle w:val="TAC"/>
              <w:keepNext w:val="0"/>
              <w:rPr>
                <w:rFonts w:eastAsia="Yu Mincho"/>
              </w:rPr>
            </w:pPr>
          </w:p>
        </w:tc>
        <w:tc>
          <w:tcPr>
            <w:tcW w:w="0" w:type="auto"/>
            <w:vAlign w:val="center"/>
          </w:tcPr>
          <w:p w14:paraId="377F4DDB" w14:textId="77777777" w:rsidR="008C1816" w:rsidRPr="001C0CC4" w:rsidRDefault="008C1816" w:rsidP="009B0DA4">
            <w:pPr>
              <w:pStyle w:val="TAC"/>
              <w:keepNext w:val="0"/>
              <w:rPr>
                <w:rFonts w:eastAsia="Yu Mincho"/>
              </w:rPr>
            </w:pPr>
          </w:p>
        </w:tc>
        <w:tc>
          <w:tcPr>
            <w:tcW w:w="0" w:type="auto"/>
            <w:vAlign w:val="center"/>
          </w:tcPr>
          <w:p w14:paraId="29DA920B" w14:textId="77777777" w:rsidR="008C1816" w:rsidRPr="001C0CC4" w:rsidRDefault="008C1816" w:rsidP="009B0DA4">
            <w:pPr>
              <w:pStyle w:val="TAC"/>
              <w:keepNext w:val="0"/>
              <w:rPr>
                <w:rFonts w:eastAsia="Yu Mincho"/>
              </w:rPr>
            </w:pPr>
          </w:p>
        </w:tc>
        <w:tc>
          <w:tcPr>
            <w:tcW w:w="0" w:type="auto"/>
            <w:vAlign w:val="center"/>
          </w:tcPr>
          <w:p w14:paraId="41216E69" w14:textId="77777777" w:rsidR="008C1816" w:rsidRPr="001C0CC4" w:rsidRDefault="008C1816" w:rsidP="009B0DA4">
            <w:pPr>
              <w:pStyle w:val="TAC"/>
              <w:keepNext w:val="0"/>
              <w:rPr>
                <w:rFonts w:eastAsia="Yu Mincho"/>
              </w:rPr>
            </w:pPr>
          </w:p>
        </w:tc>
        <w:tc>
          <w:tcPr>
            <w:tcW w:w="0" w:type="auto"/>
            <w:vAlign w:val="center"/>
          </w:tcPr>
          <w:p w14:paraId="3A9597BF" w14:textId="77777777" w:rsidR="008C1816" w:rsidRPr="001C0CC4" w:rsidRDefault="008C1816" w:rsidP="009B0DA4">
            <w:pPr>
              <w:pStyle w:val="TAC"/>
              <w:keepNext w:val="0"/>
              <w:rPr>
                <w:rFonts w:eastAsia="Yu Mincho"/>
              </w:rPr>
            </w:pPr>
          </w:p>
        </w:tc>
        <w:tc>
          <w:tcPr>
            <w:tcW w:w="0" w:type="auto"/>
          </w:tcPr>
          <w:p w14:paraId="17EB5FEB" w14:textId="77777777" w:rsidR="008C1816" w:rsidRPr="001C0CC4" w:rsidRDefault="008C1816" w:rsidP="009B0DA4">
            <w:pPr>
              <w:pStyle w:val="TAC"/>
              <w:keepNext w:val="0"/>
              <w:rPr>
                <w:rFonts w:eastAsia="Yu Mincho"/>
              </w:rPr>
            </w:pPr>
          </w:p>
        </w:tc>
        <w:tc>
          <w:tcPr>
            <w:tcW w:w="0" w:type="auto"/>
            <w:vAlign w:val="center"/>
          </w:tcPr>
          <w:p w14:paraId="3BCB7291" w14:textId="77777777" w:rsidR="008C1816" w:rsidRPr="001C0CC4" w:rsidRDefault="008C1816" w:rsidP="009B0DA4">
            <w:pPr>
              <w:pStyle w:val="TAC"/>
              <w:keepNext w:val="0"/>
              <w:rPr>
                <w:rFonts w:eastAsia="Yu Mincho"/>
              </w:rPr>
            </w:pPr>
          </w:p>
        </w:tc>
        <w:tc>
          <w:tcPr>
            <w:tcW w:w="0" w:type="auto"/>
            <w:vAlign w:val="center"/>
          </w:tcPr>
          <w:p w14:paraId="06F7075C" w14:textId="77777777" w:rsidR="008C1816" w:rsidRPr="001C0CC4" w:rsidRDefault="008C1816" w:rsidP="009B0DA4">
            <w:pPr>
              <w:pStyle w:val="TAC"/>
              <w:keepNext w:val="0"/>
              <w:rPr>
                <w:rFonts w:eastAsia="Yu Mincho"/>
              </w:rPr>
            </w:pPr>
          </w:p>
        </w:tc>
        <w:tc>
          <w:tcPr>
            <w:tcW w:w="0" w:type="auto"/>
            <w:vAlign w:val="center"/>
          </w:tcPr>
          <w:p w14:paraId="4DE2105D" w14:textId="77777777" w:rsidR="008C1816" w:rsidRPr="001C0CC4" w:rsidRDefault="008C1816" w:rsidP="009B0DA4">
            <w:pPr>
              <w:pStyle w:val="TAC"/>
              <w:keepNext w:val="0"/>
              <w:rPr>
                <w:rFonts w:eastAsia="Yu Mincho"/>
              </w:rPr>
            </w:pPr>
          </w:p>
        </w:tc>
        <w:tc>
          <w:tcPr>
            <w:tcW w:w="0" w:type="auto"/>
          </w:tcPr>
          <w:p w14:paraId="749AA59C" w14:textId="77777777" w:rsidR="008C1816" w:rsidRPr="001C0CC4" w:rsidRDefault="008C1816" w:rsidP="009B0DA4">
            <w:pPr>
              <w:pStyle w:val="TAC"/>
              <w:keepNext w:val="0"/>
              <w:rPr>
                <w:rFonts w:eastAsia="Yu Mincho"/>
              </w:rPr>
            </w:pPr>
          </w:p>
        </w:tc>
        <w:tc>
          <w:tcPr>
            <w:tcW w:w="0" w:type="auto"/>
            <w:vAlign w:val="center"/>
          </w:tcPr>
          <w:p w14:paraId="6BD04C1A" w14:textId="77777777" w:rsidR="008C1816" w:rsidRPr="001C0CC4" w:rsidRDefault="008C1816" w:rsidP="009B0DA4">
            <w:pPr>
              <w:pStyle w:val="TAC"/>
              <w:keepNext w:val="0"/>
              <w:rPr>
                <w:rFonts w:eastAsia="Yu Mincho"/>
              </w:rPr>
            </w:pPr>
          </w:p>
        </w:tc>
        <w:tc>
          <w:tcPr>
            <w:tcW w:w="0" w:type="auto"/>
          </w:tcPr>
          <w:p w14:paraId="31047A28" w14:textId="77777777" w:rsidR="008C1816" w:rsidRPr="001C0CC4" w:rsidRDefault="008C1816" w:rsidP="009B0DA4">
            <w:pPr>
              <w:pStyle w:val="TAC"/>
              <w:keepNext w:val="0"/>
              <w:rPr>
                <w:rFonts w:eastAsia="Yu Mincho"/>
              </w:rPr>
            </w:pPr>
          </w:p>
        </w:tc>
        <w:tc>
          <w:tcPr>
            <w:tcW w:w="0" w:type="auto"/>
            <w:vAlign w:val="center"/>
          </w:tcPr>
          <w:p w14:paraId="13CF1BFD" w14:textId="77777777" w:rsidR="008C1816" w:rsidRPr="001C0CC4" w:rsidRDefault="008C1816" w:rsidP="009B0DA4">
            <w:pPr>
              <w:pStyle w:val="TAC"/>
              <w:keepNext w:val="0"/>
              <w:rPr>
                <w:rFonts w:eastAsia="Yu Mincho"/>
              </w:rPr>
            </w:pPr>
          </w:p>
        </w:tc>
      </w:tr>
      <w:tr w:rsidR="008C1816" w:rsidRPr="001C0CC4" w14:paraId="5B5D2B90" w14:textId="77777777" w:rsidTr="009B0DA4">
        <w:trPr>
          <w:trHeight w:val="225"/>
          <w:jc w:val="center"/>
        </w:trPr>
        <w:tc>
          <w:tcPr>
            <w:tcW w:w="0" w:type="auto"/>
            <w:vMerge w:val="restart"/>
            <w:vAlign w:val="center"/>
          </w:tcPr>
          <w:p w14:paraId="18D68976" w14:textId="77777777" w:rsidR="008C1816" w:rsidRPr="001C0CC4" w:rsidRDefault="008C1816" w:rsidP="009B0DA4">
            <w:pPr>
              <w:pStyle w:val="TAC"/>
              <w:keepNext w:val="0"/>
              <w:rPr>
                <w:rFonts w:eastAsia="Yu Mincho"/>
              </w:rPr>
            </w:pPr>
            <w:r w:rsidRPr="001C0CC4">
              <w:rPr>
                <w:rFonts w:eastAsia="Yu Mincho"/>
              </w:rPr>
              <w:t>n65</w:t>
            </w:r>
          </w:p>
        </w:tc>
        <w:tc>
          <w:tcPr>
            <w:tcW w:w="0" w:type="auto"/>
            <w:vAlign w:val="center"/>
          </w:tcPr>
          <w:p w14:paraId="79642085"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tcPr>
          <w:p w14:paraId="1140986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7623C4F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5491DB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7106B10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8C148EF" w14:textId="77777777" w:rsidR="008C1816" w:rsidRPr="001C0CC4" w:rsidRDefault="008C1816" w:rsidP="009B0DA4">
            <w:pPr>
              <w:pStyle w:val="TAC"/>
              <w:keepNext w:val="0"/>
              <w:rPr>
                <w:rFonts w:eastAsia="Yu Mincho"/>
              </w:rPr>
            </w:pPr>
          </w:p>
        </w:tc>
        <w:tc>
          <w:tcPr>
            <w:tcW w:w="0" w:type="auto"/>
          </w:tcPr>
          <w:p w14:paraId="1A17BD16" w14:textId="77777777" w:rsidR="008C1816" w:rsidRPr="001C0CC4" w:rsidRDefault="008C1816" w:rsidP="009B0DA4">
            <w:pPr>
              <w:pStyle w:val="TAC"/>
              <w:keepNext w:val="0"/>
              <w:rPr>
                <w:rFonts w:eastAsia="Yu Mincho"/>
              </w:rPr>
            </w:pPr>
          </w:p>
        </w:tc>
        <w:tc>
          <w:tcPr>
            <w:tcW w:w="0" w:type="auto"/>
            <w:vAlign w:val="center"/>
          </w:tcPr>
          <w:p w14:paraId="1BBDBAAE" w14:textId="77777777" w:rsidR="008C1816" w:rsidRPr="001C0CC4" w:rsidRDefault="008C1816" w:rsidP="009B0DA4">
            <w:pPr>
              <w:pStyle w:val="TAC"/>
              <w:keepNext w:val="0"/>
              <w:rPr>
                <w:rFonts w:eastAsia="Yu Mincho"/>
              </w:rPr>
            </w:pPr>
          </w:p>
        </w:tc>
        <w:tc>
          <w:tcPr>
            <w:tcW w:w="0" w:type="auto"/>
            <w:vAlign w:val="center"/>
          </w:tcPr>
          <w:p w14:paraId="58AF55D7" w14:textId="77777777" w:rsidR="008C1816" w:rsidRPr="001C0CC4" w:rsidRDefault="008C1816" w:rsidP="009B0DA4">
            <w:pPr>
              <w:pStyle w:val="TAC"/>
              <w:keepNext w:val="0"/>
              <w:rPr>
                <w:rFonts w:eastAsia="Yu Mincho"/>
              </w:rPr>
            </w:pPr>
          </w:p>
        </w:tc>
        <w:tc>
          <w:tcPr>
            <w:tcW w:w="0" w:type="auto"/>
            <w:vAlign w:val="center"/>
          </w:tcPr>
          <w:p w14:paraId="597CEE86" w14:textId="77777777" w:rsidR="008C1816" w:rsidRPr="001C0CC4" w:rsidRDefault="008C1816" w:rsidP="009B0DA4">
            <w:pPr>
              <w:pStyle w:val="TAC"/>
              <w:keepNext w:val="0"/>
              <w:rPr>
                <w:rFonts w:eastAsia="Yu Mincho"/>
              </w:rPr>
            </w:pPr>
          </w:p>
        </w:tc>
        <w:tc>
          <w:tcPr>
            <w:tcW w:w="0" w:type="auto"/>
          </w:tcPr>
          <w:p w14:paraId="28D76738" w14:textId="77777777" w:rsidR="008C1816" w:rsidRPr="001C0CC4" w:rsidRDefault="008C1816" w:rsidP="009B0DA4">
            <w:pPr>
              <w:pStyle w:val="TAC"/>
              <w:keepNext w:val="0"/>
              <w:rPr>
                <w:rFonts w:eastAsia="Yu Mincho"/>
              </w:rPr>
            </w:pPr>
          </w:p>
        </w:tc>
        <w:tc>
          <w:tcPr>
            <w:tcW w:w="0" w:type="auto"/>
            <w:vAlign w:val="center"/>
          </w:tcPr>
          <w:p w14:paraId="6A9F8F55" w14:textId="77777777" w:rsidR="008C1816" w:rsidRPr="001C0CC4" w:rsidRDefault="008C1816" w:rsidP="009B0DA4">
            <w:pPr>
              <w:pStyle w:val="TAC"/>
              <w:keepNext w:val="0"/>
              <w:rPr>
                <w:rFonts w:eastAsia="Yu Mincho"/>
              </w:rPr>
            </w:pPr>
          </w:p>
        </w:tc>
        <w:tc>
          <w:tcPr>
            <w:tcW w:w="0" w:type="auto"/>
          </w:tcPr>
          <w:p w14:paraId="064A8E5E" w14:textId="77777777" w:rsidR="008C1816" w:rsidRPr="001C0CC4" w:rsidRDefault="008C1816" w:rsidP="009B0DA4">
            <w:pPr>
              <w:pStyle w:val="TAC"/>
              <w:keepNext w:val="0"/>
              <w:rPr>
                <w:rFonts w:eastAsia="Yu Mincho"/>
              </w:rPr>
            </w:pPr>
          </w:p>
        </w:tc>
        <w:tc>
          <w:tcPr>
            <w:tcW w:w="0" w:type="auto"/>
            <w:vAlign w:val="center"/>
          </w:tcPr>
          <w:p w14:paraId="7544617F" w14:textId="77777777" w:rsidR="008C1816" w:rsidRPr="001C0CC4" w:rsidRDefault="008C1816" w:rsidP="009B0DA4">
            <w:pPr>
              <w:pStyle w:val="TAC"/>
              <w:keepNext w:val="0"/>
              <w:rPr>
                <w:rFonts w:eastAsia="Yu Mincho"/>
              </w:rPr>
            </w:pPr>
          </w:p>
        </w:tc>
      </w:tr>
      <w:tr w:rsidR="008C1816" w:rsidRPr="001C0CC4" w14:paraId="08D5ED1F" w14:textId="77777777" w:rsidTr="009B0DA4">
        <w:trPr>
          <w:trHeight w:val="225"/>
          <w:jc w:val="center"/>
        </w:trPr>
        <w:tc>
          <w:tcPr>
            <w:tcW w:w="0" w:type="auto"/>
            <w:vMerge/>
            <w:vAlign w:val="center"/>
          </w:tcPr>
          <w:p w14:paraId="205D18D8" w14:textId="77777777" w:rsidR="008C1816" w:rsidRPr="001C0CC4" w:rsidRDefault="008C1816" w:rsidP="009B0DA4">
            <w:pPr>
              <w:pStyle w:val="TAC"/>
              <w:keepNext w:val="0"/>
              <w:rPr>
                <w:rFonts w:eastAsia="Yu Mincho"/>
              </w:rPr>
            </w:pPr>
          </w:p>
        </w:tc>
        <w:tc>
          <w:tcPr>
            <w:tcW w:w="0" w:type="auto"/>
            <w:vAlign w:val="center"/>
          </w:tcPr>
          <w:p w14:paraId="2E8ECEAB"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379B3270" w14:textId="77777777" w:rsidR="008C1816" w:rsidRPr="001C0CC4" w:rsidRDefault="008C1816" w:rsidP="009B0DA4">
            <w:pPr>
              <w:pStyle w:val="TAC"/>
              <w:keepNext w:val="0"/>
              <w:rPr>
                <w:rFonts w:eastAsia="Yu Mincho"/>
              </w:rPr>
            </w:pPr>
          </w:p>
        </w:tc>
        <w:tc>
          <w:tcPr>
            <w:tcW w:w="0" w:type="auto"/>
          </w:tcPr>
          <w:p w14:paraId="57EAD4F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6F9FA1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EFC8B8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9811926" w14:textId="77777777" w:rsidR="008C1816" w:rsidRPr="001C0CC4" w:rsidRDefault="008C1816" w:rsidP="009B0DA4">
            <w:pPr>
              <w:pStyle w:val="TAC"/>
              <w:keepNext w:val="0"/>
              <w:rPr>
                <w:rFonts w:eastAsia="Yu Mincho"/>
              </w:rPr>
            </w:pPr>
          </w:p>
        </w:tc>
        <w:tc>
          <w:tcPr>
            <w:tcW w:w="0" w:type="auto"/>
          </w:tcPr>
          <w:p w14:paraId="48AEAA9C" w14:textId="77777777" w:rsidR="008C1816" w:rsidRPr="001C0CC4" w:rsidRDefault="008C1816" w:rsidP="009B0DA4">
            <w:pPr>
              <w:pStyle w:val="TAC"/>
              <w:keepNext w:val="0"/>
              <w:rPr>
                <w:rFonts w:eastAsia="Yu Mincho"/>
              </w:rPr>
            </w:pPr>
          </w:p>
        </w:tc>
        <w:tc>
          <w:tcPr>
            <w:tcW w:w="0" w:type="auto"/>
            <w:vAlign w:val="center"/>
          </w:tcPr>
          <w:p w14:paraId="6FD3FA69" w14:textId="77777777" w:rsidR="008C1816" w:rsidRPr="001C0CC4" w:rsidRDefault="008C1816" w:rsidP="009B0DA4">
            <w:pPr>
              <w:pStyle w:val="TAC"/>
              <w:keepNext w:val="0"/>
              <w:rPr>
                <w:rFonts w:eastAsia="Yu Mincho"/>
              </w:rPr>
            </w:pPr>
          </w:p>
        </w:tc>
        <w:tc>
          <w:tcPr>
            <w:tcW w:w="0" w:type="auto"/>
            <w:vAlign w:val="center"/>
          </w:tcPr>
          <w:p w14:paraId="323A82E2" w14:textId="77777777" w:rsidR="008C1816" w:rsidRPr="001C0CC4" w:rsidRDefault="008C1816" w:rsidP="009B0DA4">
            <w:pPr>
              <w:pStyle w:val="TAC"/>
              <w:keepNext w:val="0"/>
              <w:rPr>
                <w:rFonts w:eastAsia="Yu Mincho"/>
              </w:rPr>
            </w:pPr>
          </w:p>
        </w:tc>
        <w:tc>
          <w:tcPr>
            <w:tcW w:w="0" w:type="auto"/>
            <w:vAlign w:val="center"/>
          </w:tcPr>
          <w:p w14:paraId="09BBF1F2" w14:textId="77777777" w:rsidR="008C1816" w:rsidRPr="001C0CC4" w:rsidRDefault="008C1816" w:rsidP="009B0DA4">
            <w:pPr>
              <w:pStyle w:val="TAC"/>
              <w:keepNext w:val="0"/>
              <w:rPr>
                <w:rFonts w:eastAsia="Yu Mincho"/>
              </w:rPr>
            </w:pPr>
          </w:p>
        </w:tc>
        <w:tc>
          <w:tcPr>
            <w:tcW w:w="0" w:type="auto"/>
          </w:tcPr>
          <w:p w14:paraId="0A3D7C3A" w14:textId="77777777" w:rsidR="008C1816" w:rsidRPr="001C0CC4" w:rsidRDefault="008C1816" w:rsidP="009B0DA4">
            <w:pPr>
              <w:pStyle w:val="TAC"/>
              <w:keepNext w:val="0"/>
              <w:rPr>
                <w:rFonts w:eastAsia="Yu Mincho"/>
              </w:rPr>
            </w:pPr>
          </w:p>
        </w:tc>
        <w:tc>
          <w:tcPr>
            <w:tcW w:w="0" w:type="auto"/>
            <w:vAlign w:val="center"/>
          </w:tcPr>
          <w:p w14:paraId="73D37018" w14:textId="77777777" w:rsidR="008C1816" w:rsidRPr="001C0CC4" w:rsidRDefault="008C1816" w:rsidP="009B0DA4">
            <w:pPr>
              <w:pStyle w:val="TAC"/>
              <w:keepNext w:val="0"/>
              <w:rPr>
                <w:rFonts w:eastAsia="Yu Mincho"/>
              </w:rPr>
            </w:pPr>
          </w:p>
        </w:tc>
        <w:tc>
          <w:tcPr>
            <w:tcW w:w="0" w:type="auto"/>
          </w:tcPr>
          <w:p w14:paraId="11803D4F" w14:textId="77777777" w:rsidR="008C1816" w:rsidRPr="001C0CC4" w:rsidRDefault="008C1816" w:rsidP="009B0DA4">
            <w:pPr>
              <w:pStyle w:val="TAC"/>
              <w:keepNext w:val="0"/>
              <w:rPr>
                <w:rFonts w:eastAsia="Yu Mincho"/>
              </w:rPr>
            </w:pPr>
          </w:p>
        </w:tc>
        <w:tc>
          <w:tcPr>
            <w:tcW w:w="0" w:type="auto"/>
            <w:vAlign w:val="center"/>
          </w:tcPr>
          <w:p w14:paraId="7FBCCB73" w14:textId="77777777" w:rsidR="008C1816" w:rsidRPr="001C0CC4" w:rsidRDefault="008C1816" w:rsidP="009B0DA4">
            <w:pPr>
              <w:pStyle w:val="TAC"/>
              <w:keepNext w:val="0"/>
              <w:rPr>
                <w:rFonts w:eastAsia="Yu Mincho"/>
              </w:rPr>
            </w:pPr>
          </w:p>
        </w:tc>
      </w:tr>
      <w:tr w:rsidR="008C1816" w:rsidRPr="001C0CC4" w14:paraId="48411339" w14:textId="77777777" w:rsidTr="009B0DA4">
        <w:trPr>
          <w:trHeight w:val="225"/>
          <w:jc w:val="center"/>
        </w:trPr>
        <w:tc>
          <w:tcPr>
            <w:tcW w:w="0" w:type="auto"/>
            <w:vMerge/>
            <w:vAlign w:val="center"/>
          </w:tcPr>
          <w:p w14:paraId="11F678EF" w14:textId="77777777" w:rsidR="008C1816" w:rsidRPr="001C0CC4" w:rsidRDefault="008C1816" w:rsidP="009B0DA4">
            <w:pPr>
              <w:pStyle w:val="TAC"/>
              <w:keepNext w:val="0"/>
              <w:rPr>
                <w:rFonts w:eastAsia="Yu Mincho"/>
              </w:rPr>
            </w:pPr>
          </w:p>
        </w:tc>
        <w:tc>
          <w:tcPr>
            <w:tcW w:w="0" w:type="auto"/>
            <w:vAlign w:val="center"/>
          </w:tcPr>
          <w:p w14:paraId="378A24EB"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49B718C6" w14:textId="77777777" w:rsidR="008C1816" w:rsidRPr="001C0CC4" w:rsidRDefault="008C1816" w:rsidP="009B0DA4">
            <w:pPr>
              <w:pStyle w:val="TAC"/>
              <w:keepNext w:val="0"/>
              <w:rPr>
                <w:rFonts w:eastAsia="Yu Mincho"/>
              </w:rPr>
            </w:pPr>
          </w:p>
        </w:tc>
        <w:tc>
          <w:tcPr>
            <w:tcW w:w="0" w:type="auto"/>
            <w:vAlign w:val="center"/>
          </w:tcPr>
          <w:p w14:paraId="103E2FC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CBAF86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BD923F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446C289" w14:textId="77777777" w:rsidR="008C1816" w:rsidRPr="001C0CC4" w:rsidRDefault="008C1816" w:rsidP="009B0DA4">
            <w:pPr>
              <w:pStyle w:val="TAC"/>
              <w:keepNext w:val="0"/>
              <w:rPr>
                <w:rFonts w:eastAsia="Yu Mincho"/>
              </w:rPr>
            </w:pPr>
          </w:p>
        </w:tc>
        <w:tc>
          <w:tcPr>
            <w:tcW w:w="0" w:type="auto"/>
          </w:tcPr>
          <w:p w14:paraId="29A1AD9B" w14:textId="77777777" w:rsidR="008C1816" w:rsidRPr="001C0CC4" w:rsidRDefault="008C1816" w:rsidP="009B0DA4">
            <w:pPr>
              <w:pStyle w:val="TAC"/>
              <w:keepNext w:val="0"/>
              <w:rPr>
                <w:rFonts w:eastAsia="Yu Mincho"/>
              </w:rPr>
            </w:pPr>
          </w:p>
        </w:tc>
        <w:tc>
          <w:tcPr>
            <w:tcW w:w="0" w:type="auto"/>
            <w:vAlign w:val="center"/>
          </w:tcPr>
          <w:p w14:paraId="3A8DD0C0" w14:textId="77777777" w:rsidR="008C1816" w:rsidRPr="001C0CC4" w:rsidRDefault="008C1816" w:rsidP="009B0DA4">
            <w:pPr>
              <w:pStyle w:val="TAC"/>
              <w:keepNext w:val="0"/>
              <w:rPr>
                <w:rFonts w:eastAsia="Yu Mincho"/>
              </w:rPr>
            </w:pPr>
          </w:p>
        </w:tc>
        <w:tc>
          <w:tcPr>
            <w:tcW w:w="0" w:type="auto"/>
            <w:vAlign w:val="center"/>
          </w:tcPr>
          <w:p w14:paraId="6D8E2D7D" w14:textId="77777777" w:rsidR="008C1816" w:rsidRPr="001C0CC4" w:rsidRDefault="008C1816" w:rsidP="009B0DA4">
            <w:pPr>
              <w:pStyle w:val="TAC"/>
              <w:keepNext w:val="0"/>
              <w:rPr>
                <w:rFonts w:eastAsia="Yu Mincho"/>
              </w:rPr>
            </w:pPr>
          </w:p>
        </w:tc>
        <w:tc>
          <w:tcPr>
            <w:tcW w:w="0" w:type="auto"/>
            <w:vAlign w:val="center"/>
          </w:tcPr>
          <w:p w14:paraId="02740927" w14:textId="77777777" w:rsidR="008C1816" w:rsidRPr="001C0CC4" w:rsidRDefault="008C1816" w:rsidP="009B0DA4">
            <w:pPr>
              <w:pStyle w:val="TAC"/>
              <w:keepNext w:val="0"/>
              <w:rPr>
                <w:rFonts w:eastAsia="Yu Mincho"/>
              </w:rPr>
            </w:pPr>
          </w:p>
        </w:tc>
        <w:tc>
          <w:tcPr>
            <w:tcW w:w="0" w:type="auto"/>
          </w:tcPr>
          <w:p w14:paraId="388FD0A5" w14:textId="77777777" w:rsidR="008C1816" w:rsidRPr="001C0CC4" w:rsidRDefault="008C1816" w:rsidP="009B0DA4">
            <w:pPr>
              <w:pStyle w:val="TAC"/>
              <w:keepNext w:val="0"/>
              <w:rPr>
                <w:rFonts w:eastAsia="Yu Mincho"/>
              </w:rPr>
            </w:pPr>
          </w:p>
        </w:tc>
        <w:tc>
          <w:tcPr>
            <w:tcW w:w="0" w:type="auto"/>
            <w:vAlign w:val="center"/>
          </w:tcPr>
          <w:p w14:paraId="00441B9F" w14:textId="77777777" w:rsidR="008C1816" w:rsidRPr="001C0CC4" w:rsidRDefault="008C1816" w:rsidP="009B0DA4">
            <w:pPr>
              <w:pStyle w:val="TAC"/>
              <w:keepNext w:val="0"/>
              <w:rPr>
                <w:rFonts w:eastAsia="Yu Mincho"/>
              </w:rPr>
            </w:pPr>
          </w:p>
        </w:tc>
        <w:tc>
          <w:tcPr>
            <w:tcW w:w="0" w:type="auto"/>
          </w:tcPr>
          <w:p w14:paraId="4FE4466D" w14:textId="77777777" w:rsidR="008C1816" w:rsidRPr="001C0CC4" w:rsidRDefault="008C1816" w:rsidP="009B0DA4">
            <w:pPr>
              <w:pStyle w:val="TAC"/>
              <w:keepNext w:val="0"/>
              <w:rPr>
                <w:rFonts w:eastAsia="Yu Mincho"/>
              </w:rPr>
            </w:pPr>
          </w:p>
        </w:tc>
        <w:tc>
          <w:tcPr>
            <w:tcW w:w="0" w:type="auto"/>
            <w:vAlign w:val="center"/>
          </w:tcPr>
          <w:p w14:paraId="036EAF20" w14:textId="77777777" w:rsidR="008C1816" w:rsidRPr="001C0CC4" w:rsidRDefault="008C1816" w:rsidP="009B0DA4">
            <w:pPr>
              <w:pStyle w:val="TAC"/>
              <w:keepNext w:val="0"/>
              <w:rPr>
                <w:rFonts w:eastAsia="Yu Mincho"/>
              </w:rPr>
            </w:pPr>
          </w:p>
        </w:tc>
      </w:tr>
      <w:tr w:rsidR="008C1816" w:rsidRPr="001C0CC4" w14:paraId="1804A1EB" w14:textId="77777777" w:rsidTr="009B0DA4">
        <w:trPr>
          <w:trHeight w:val="225"/>
          <w:jc w:val="center"/>
        </w:trPr>
        <w:tc>
          <w:tcPr>
            <w:tcW w:w="0" w:type="auto"/>
            <w:vMerge w:val="restart"/>
            <w:vAlign w:val="center"/>
            <w:hideMark/>
          </w:tcPr>
          <w:p w14:paraId="038B5F2E" w14:textId="77777777" w:rsidR="008C1816" w:rsidRPr="001C0CC4" w:rsidRDefault="008C1816" w:rsidP="009B0DA4">
            <w:pPr>
              <w:pStyle w:val="TAC"/>
              <w:keepNext w:val="0"/>
              <w:rPr>
                <w:rFonts w:eastAsia="Yu Mincho"/>
              </w:rPr>
            </w:pPr>
            <w:r w:rsidRPr="001C0CC4">
              <w:rPr>
                <w:rFonts w:eastAsia="Yu Mincho"/>
              </w:rPr>
              <w:t>n66</w:t>
            </w:r>
          </w:p>
        </w:tc>
        <w:tc>
          <w:tcPr>
            <w:tcW w:w="0" w:type="auto"/>
            <w:vAlign w:val="center"/>
            <w:hideMark/>
          </w:tcPr>
          <w:p w14:paraId="14CF29A7"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6A7D992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F692A7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08EBAA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E9C2F2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78CAB141" w14:textId="77777777" w:rsidR="008C1816" w:rsidRPr="001C0CC4" w:rsidRDefault="008C1816" w:rsidP="009B0DA4">
            <w:pPr>
              <w:pStyle w:val="TAC"/>
              <w:keepNext w:val="0"/>
              <w:rPr>
                <w:rFonts w:eastAsia="Yu Mincho"/>
              </w:rPr>
            </w:pPr>
          </w:p>
        </w:tc>
        <w:tc>
          <w:tcPr>
            <w:tcW w:w="0" w:type="auto"/>
          </w:tcPr>
          <w:p w14:paraId="12FEF7A3" w14:textId="77777777" w:rsidR="008C1816" w:rsidRPr="001C0CC4" w:rsidRDefault="008C1816" w:rsidP="009B0DA4">
            <w:pPr>
              <w:pStyle w:val="TAC"/>
              <w:keepNext w:val="0"/>
              <w:rPr>
                <w:rFonts w:eastAsia="Yu Mincho"/>
              </w:rPr>
            </w:pPr>
          </w:p>
        </w:tc>
        <w:tc>
          <w:tcPr>
            <w:tcW w:w="0" w:type="auto"/>
            <w:vAlign w:val="center"/>
          </w:tcPr>
          <w:p w14:paraId="5A6EE6C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B9853D4" w14:textId="77777777" w:rsidR="008C1816" w:rsidRPr="001C0CC4" w:rsidRDefault="008C1816" w:rsidP="009B0DA4">
            <w:pPr>
              <w:pStyle w:val="TAC"/>
              <w:keepNext w:val="0"/>
              <w:rPr>
                <w:rFonts w:eastAsia="Yu Mincho"/>
              </w:rPr>
            </w:pPr>
          </w:p>
        </w:tc>
        <w:tc>
          <w:tcPr>
            <w:tcW w:w="0" w:type="auto"/>
            <w:vAlign w:val="center"/>
          </w:tcPr>
          <w:p w14:paraId="4DD4EFAA" w14:textId="77777777" w:rsidR="008C1816" w:rsidRPr="001C0CC4" w:rsidRDefault="008C1816" w:rsidP="009B0DA4">
            <w:pPr>
              <w:pStyle w:val="TAC"/>
              <w:keepNext w:val="0"/>
              <w:rPr>
                <w:rFonts w:eastAsia="Yu Mincho"/>
              </w:rPr>
            </w:pPr>
          </w:p>
        </w:tc>
        <w:tc>
          <w:tcPr>
            <w:tcW w:w="0" w:type="auto"/>
          </w:tcPr>
          <w:p w14:paraId="7CFB2C23" w14:textId="77777777" w:rsidR="008C1816" w:rsidRPr="001C0CC4" w:rsidRDefault="008C1816" w:rsidP="009B0DA4">
            <w:pPr>
              <w:pStyle w:val="TAC"/>
              <w:keepNext w:val="0"/>
              <w:rPr>
                <w:rFonts w:eastAsia="Yu Mincho"/>
              </w:rPr>
            </w:pPr>
          </w:p>
        </w:tc>
        <w:tc>
          <w:tcPr>
            <w:tcW w:w="0" w:type="auto"/>
            <w:vAlign w:val="center"/>
          </w:tcPr>
          <w:p w14:paraId="4AD943AF" w14:textId="77777777" w:rsidR="008C1816" w:rsidRPr="001C0CC4" w:rsidRDefault="008C1816" w:rsidP="009B0DA4">
            <w:pPr>
              <w:pStyle w:val="TAC"/>
              <w:keepNext w:val="0"/>
              <w:rPr>
                <w:rFonts w:eastAsia="Yu Mincho"/>
              </w:rPr>
            </w:pPr>
          </w:p>
        </w:tc>
        <w:tc>
          <w:tcPr>
            <w:tcW w:w="0" w:type="auto"/>
          </w:tcPr>
          <w:p w14:paraId="0C066BEA" w14:textId="77777777" w:rsidR="008C1816" w:rsidRPr="001C0CC4" w:rsidRDefault="008C1816" w:rsidP="009B0DA4">
            <w:pPr>
              <w:pStyle w:val="TAC"/>
              <w:keepNext w:val="0"/>
              <w:rPr>
                <w:rFonts w:eastAsia="Yu Mincho"/>
              </w:rPr>
            </w:pPr>
          </w:p>
        </w:tc>
        <w:tc>
          <w:tcPr>
            <w:tcW w:w="0" w:type="auto"/>
            <w:vAlign w:val="center"/>
          </w:tcPr>
          <w:p w14:paraId="6D66B397" w14:textId="77777777" w:rsidR="008C1816" w:rsidRPr="001C0CC4" w:rsidRDefault="008C1816" w:rsidP="009B0DA4">
            <w:pPr>
              <w:pStyle w:val="TAC"/>
              <w:keepNext w:val="0"/>
              <w:rPr>
                <w:rFonts w:eastAsia="Yu Mincho"/>
              </w:rPr>
            </w:pPr>
          </w:p>
        </w:tc>
      </w:tr>
      <w:tr w:rsidR="008C1816" w:rsidRPr="001C0CC4" w14:paraId="28F6467F" w14:textId="77777777" w:rsidTr="009B0DA4">
        <w:trPr>
          <w:trHeight w:val="225"/>
          <w:jc w:val="center"/>
        </w:trPr>
        <w:tc>
          <w:tcPr>
            <w:tcW w:w="0" w:type="auto"/>
            <w:vMerge/>
            <w:vAlign w:val="center"/>
            <w:hideMark/>
          </w:tcPr>
          <w:p w14:paraId="04C463CE" w14:textId="77777777" w:rsidR="008C1816" w:rsidRPr="001C0CC4" w:rsidRDefault="008C1816" w:rsidP="009B0DA4">
            <w:pPr>
              <w:pStyle w:val="TAC"/>
              <w:keepNext w:val="0"/>
              <w:rPr>
                <w:rFonts w:eastAsia="Yu Mincho"/>
              </w:rPr>
            </w:pPr>
          </w:p>
        </w:tc>
        <w:tc>
          <w:tcPr>
            <w:tcW w:w="0" w:type="auto"/>
            <w:vAlign w:val="center"/>
            <w:hideMark/>
          </w:tcPr>
          <w:p w14:paraId="7D35887C"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09C1F529" w14:textId="77777777" w:rsidR="008C1816" w:rsidRPr="001C0CC4" w:rsidRDefault="008C1816" w:rsidP="009B0DA4">
            <w:pPr>
              <w:pStyle w:val="TAC"/>
              <w:keepNext w:val="0"/>
              <w:rPr>
                <w:rFonts w:eastAsia="Yu Mincho"/>
              </w:rPr>
            </w:pPr>
          </w:p>
        </w:tc>
        <w:tc>
          <w:tcPr>
            <w:tcW w:w="0" w:type="auto"/>
            <w:hideMark/>
          </w:tcPr>
          <w:p w14:paraId="70E6DFF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42AD7C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AA5C1F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410040B" w14:textId="77777777" w:rsidR="008C1816" w:rsidRPr="001C0CC4" w:rsidRDefault="008C1816" w:rsidP="009B0DA4">
            <w:pPr>
              <w:pStyle w:val="TAC"/>
              <w:keepNext w:val="0"/>
              <w:rPr>
                <w:rFonts w:eastAsia="Yu Mincho"/>
              </w:rPr>
            </w:pPr>
          </w:p>
        </w:tc>
        <w:tc>
          <w:tcPr>
            <w:tcW w:w="0" w:type="auto"/>
          </w:tcPr>
          <w:p w14:paraId="1577DA83" w14:textId="77777777" w:rsidR="008C1816" w:rsidRPr="001C0CC4" w:rsidRDefault="008C1816" w:rsidP="009B0DA4">
            <w:pPr>
              <w:pStyle w:val="TAC"/>
              <w:keepNext w:val="0"/>
              <w:rPr>
                <w:rFonts w:eastAsia="Yu Mincho"/>
              </w:rPr>
            </w:pPr>
          </w:p>
        </w:tc>
        <w:tc>
          <w:tcPr>
            <w:tcW w:w="0" w:type="auto"/>
            <w:vAlign w:val="center"/>
          </w:tcPr>
          <w:p w14:paraId="3206962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1BA2EDA" w14:textId="77777777" w:rsidR="008C1816" w:rsidRPr="001C0CC4" w:rsidRDefault="008C1816" w:rsidP="009B0DA4">
            <w:pPr>
              <w:pStyle w:val="TAC"/>
              <w:keepNext w:val="0"/>
              <w:rPr>
                <w:rFonts w:eastAsia="Yu Mincho"/>
              </w:rPr>
            </w:pPr>
          </w:p>
        </w:tc>
        <w:tc>
          <w:tcPr>
            <w:tcW w:w="0" w:type="auto"/>
            <w:vAlign w:val="center"/>
          </w:tcPr>
          <w:p w14:paraId="1EA44A3F" w14:textId="77777777" w:rsidR="008C1816" w:rsidRPr="001C0CC4" w:rsidRDefault="008C1816" w:rsidP="009B0DA4">
            <w:pPr>
              <w:pStyle w:val="TAC"/>
              <w:keepNext w:val="0"/>
              <w:rPr>
                <w:rFonts w:eastAsia="Yu Mincho"/>
              </w:rPr>
            </w:pPr>
          </w:p>
        </w:tc>
        <w:tc>
          <w:tcPr>
            <w:tcW w:w="0" w:type="auto"/>
          </w:tcPr>
          <w:p w14:paraId="1FC11FB1" w14:textId="77777777" w:rsidR="008C1816" w:rsidRPr="001C0CC4" w:rsidRDefault="008C1816" w:rsidP="009B0DA4">
            <w:pPr>
              <w:pStyle w:val="TAC"/>
              <w:keepNext w:val="0"/>
              <w:rPr>
                <w:rFonts w:eastAsia="Yu Mincho"/>
              </w:rPr>
            </w:pPr>
          </w:p>
        </w:tc>
        <w:tc>
          <w:tcPr>
            <w:tcW w:w="0" w:type="auto"/>
            <w:vAlign w:val="center"/>
          </w:tcPr>
          <w:p w14:paraId="4EE983BF" w14:textId="77777777" w:rsidR="008C1816" w:rsidRPr="001C0CC4" w:rsidRDefault="008C1816" w:rsidP="009B0DA4">
            <w:pPr>
              <w:pStyle w:val="TAC"/>
              <w:keepNext w:val="0"/>
              <w:rPr>
                <w:rFonts w:eastAsia="Yu Mincho"/>
              </w:rPr>
            </w:pPr>
          </w:p>
        </w:tc>
        <w:tc>
          <w:tcPr>
            <w:tcW w:w="0" w:type="auto"/>
          </w:tcPr>
          <w:p w14:paraId="6F7003EF" w14:textId="77777777" w:rsidR="008C1816" w:rsidRPr="001C0CC4" w:rsidRDefault="008C1816" w:rsidP="009B0DA4">
            <w:pPr>
              <w:pStyle w:val="TAC"/>
              <w:keepNext w:val="0"/>
              <w:rPr>
                <w:rFonts w:eastAsia="Yu Mincho"/>
              </w:rPr>
            </w:pPr>
          </w:p>
        </w:tc>
        <w:tc>
          <w:tcPr>
            <w:tcW w:w="0" w:type="auto"/>
            <w:vAlign w:val="center"/>
          </w:tcPr>
          <w:p w14:paraId="3753E7F4" w14:textId="77777777" w:rsidR="008C1816" w:rsidRPr="001C0CC4" w:rsidRDefault="008C1816" w:rsidP="009B0DA4">
            <w:pPr>
              <w:pStyle w:val="TAC"/>
              <w:keepNext w:val="0"/>
              <w:rPr>
                <w:rFonts w:eastAsia="Yu Mincho"/>
              </w:rPr>
            </w:pPr>
          </w:p>
        </w:tc>
      </w:tr>
      <w:tr w:rsidR="008C1816" w:rsidRPr="001C0CC4" w14:paraId="6C06886F" w14:textId="77777777" w:rsidTr="009B0DA4">
        <w:trPr>
          <w:trHeight w:val="225"/>
          <w:jc w:val="center"/>
        </w:trPr>
        <w:tc>
          <w:tcPr>
            <w:tcW w:w="0" w:type="auto"/>
            <w:vMerge/>
            <w:vAlign w:val="center"/>
            <w:hideMark/>
          </w:tcPr>
          <w:p w14:paraId="0AFB3B39" w14:textId="77777777" w:rsidR="008C1816" w:rsidRPr="001C0CC4" w:rsidRDefault="008C1816" w:rsidP="009B0DA4">
            <w:pPr>
              <w:pStyle w:val="TAC"/>
              <w:keepNext w:val="0"/>
              <w:rPr>
                <w:rFonts w:eastAsia="Yu Mincho"/>
              </w:rPr>
            </w:pPr>
          </w:p>
        </w:tc>
        <w:tc>
          <w:tcPr>
            <w:tcW w:w="0" w:type="auto"/>
            <w:vAlign w:val="center"/>
            <w:hideMark/>
          </w:tcPr>
          <w:p w14:paraId="631BBF50"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3A875673" w14:textId="77777777" w:rsidR="008C1816" w:rsidRPr="001C0CC4" w:rsidRDefault="008C1816" w:rsidP="009B0DA4">
            <w:pPr>
              <w:pStyle w:val="TAC"/>
              <w:keepNext w:val="0"/>
              <w:rPr>
                <w:rFonts w:eastAsia="Yu Mincho"/>
              </w:rPr>
            </w:pPr>
          </w:p>
        </w:tc>
        <w:tc>
          <w:tcPr>
            <w:tcW w:w="0" w:type="auto"/>
            <w:vAlign w:val="center"/>
            <w:hideMark/>
          </w:tcPr>
          <w:p w14:paraId="750C535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4E5269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606328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6CCCCB2" w14:textId="77777777" w:rsidR="008C1816" w:rsidRPr="001C0CC4" w:rsidRDefault="008C1816" w:rsidP="009B0DA4">
            <w:pPr>
              <w:pStyle w:val="TAC"/>
              <w:keepNext w:val="0"/>
              <w:rPr>
                <w:rFonts w:eastAsia="Yu Mincho"/>
              </w:rPr>
            </w:pPr>
          </w:p>
        </w:tc>
        <w:tc>
          <w:tcPr>
            <w:tcW w:w="0" w:type="auto"/>
          </w:tcPr>
          <w:p w14:paraId="79D57ADD" w14:textId="77777777" w:rsidR="008C1816" w:rsidRPr="001C0CC4" w:rsidRDefault="008C1816" w:rsidP="009B0DA4">
            <w:pPr>
              <w:pStyle w:val="TAC"/>
              <w:keepNext w:val="0"/>
              <w:rPr>
                <w:rFonts w:eastAsia="Yu Mincho"/>
              </w:rPr>
            </w:pPr>
          </w:p>
        </w:tc>
        <w:tc>
          <w:tcPr>
            <w:tcW w:w="0" w:type="auto"/>
            <w:vAlign w:val="center"/>
          </w:tcPr>
          <w:p w14:paraId="0DD764F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B489113" w14:textId="77777777" w:rsidR="008C1816" w:rsidRPr="001C0CC4" w:rsidRDefault="008C1816" w:rsidP="009B0DA4">
            <w:pPr>
              <w:pStyle w:val="TAC"/>
              <w:keepNext w:val="0"/>
              <w:rPr>
                <w:rFonts w:eastAsia="Yu Mincho"/>
              </w:rPr>
            </w:pPr>
          </w:p>
        </w:tc>
        <w:tc>
          <w:tcPr>
            <w:tcW w:w="0" w:type="auto"/>
            <w:vAlign w:val="center"/>
          </w:tcPr>
          <w:p w14:paraId="49F254BA" w14:textId="77777777" w:rsidR="008C1816" w:rsidRPr="001C0CC4" w:rsidRDefault="008C1816" w:rsidP="009B0DA4">
            <w:pPr>
              <w:pStyle w:val="TAC"/>
              <w:keepNext w:val="0"/>
              <w:rPr>
                <w:rFonts w:eastAsia="Yu Mincho"/>
              </w:rPr>
            </w:pPr>
          </w:p>
        </w:tc>
        <w:tc>
          <w:tcPr>
            <w:tcW w:w="0" w:type="auto"/>
          </w:tcPr>
          <w:p w14:paraId="70A940B4" w14:textId="77777777" w:rsidR="008C1816" w:rsidRPr="001C0CC4" w:rsidRDefault="008C1816" w:rsidP="009B0DA4">
            <w:pPr>
              <w:pStyle w:val="TAC"/>
              <w:keepNext w:val="0"/>
              <w:rPr>
                <w:rFonts w:eastAsia="Yu Mincho"/>
              </w:rPr>
            </w:pPr>
          </w:p>
        </w:tc>
        <w:tc>
          <w:tcPr>
            <w:tcW w:w="0" w:type="auto"/>
            <w:vAlign w:val="center"/>
          </w:tcPr>
          <w:p w14:paraId="28243121" w14:textId="77777777" w:rsidR="008C1816" w:rsidRPr="001C0CC4" w:rsidRDefault="008C1816" w:rsidP="009B0DA4">
            <w:pPr>
              <w:pStyle w:val="TAC"/>
              <w:keepNext w:val="0"/>
              <w:rPr>
                <w:rFonts w:eastAsia="Yu Mincho"/>
              </w:rPr>
            </w:pPr>
          </w:p>
        </w:tc>
        <w:tc>
          <w:tcPr>
            <w:tcW w:w="0" w:type="auto"/>
          </w:tcPr>
          <w:p w14:paraId="0F7D7CA8" w14:textId="77777777" w:rsidR="008C1816" w:rsidRPr="001C0CC4" w:rsidRDefault="008C1816" w:rsidP="009B0DA4">
            <w:pPr>
              <w:pStyle w:val="TAC"/>
              <w:keepNext w:val="0"/>
              <w:rPr>
                <w:rFonts w:eastAsia="Yu Mincho"/>
              </w:rPr>
            </w:pPr>
          </w:p>
        </w:tc>
        <w:tc>
          <w:tcPr>
            <w:tcW w:w="0" w:type="auto"/>
            <w:vAlign w:val="center"/>
          </w:tcPr>
          <w:p w14:paraId="5C23FF50" w14:textId="77777777" w:rsidR="008C1816" w:rsidRPr="001C0CC4" w:rsidRDefault="008C1816" w:rsidP="009B0DA4">
            <w:pPr>
              <w:pStyle w:val="TAC"/>
              <w:keepNext w:val="0"/>
              <w:rPr>
                <w:rFonts w:eastAsia="Yu Mincho"/>
              </w:rPr>
            </w:pPr>
          </w:p>
        </w:tc>
      </w:tr>
      <w:tr w:rsidR="008C1816" w:rsidRPr="001C0CC4" w14:paraId="225E000D" w14:textId="77777777" w:rsidTr="009B0DA4">
        <w:trPr>
          <w:trHeight w:val="225"/>
          <w:jc w:val="center"/>
        </w:trPr>
        <w:tc>
          <w:tcPr>
            <w:tcW w:w="0" w:type="auto"/>
            <w:vMerge w:val="restart"/>
            <w:vAlign w:val="center"/>
            <w:hideMark/>
          </w:tcPr>
          <w:p w14:paraId="51AD0B80" w14:textId="77777777" w:rsidR="008C1816" w:rsidRPr="001C0CC4" w:rsidRDefault="008C1816" w:rsidP="009B0DA4">
            <w:pPr>
              <w:pStyle w:val="TAC"/>
              <w:keepNext w:val="0"/>
              <w:rPr>
                <w:rFonts w:eastAsia="Yu Mincho"/>
              </w:rPr>
            </w:pPr>
            <w:r w:rsidRPr="001C0CC4">
              <w:rPr>
                <w:rFonts w:eastAsia="Yu Mincho"/>
              </w:rPr>
              <w:t>n70</w:t>
            </w:r>
          </w:p>
        </w:tc>
        <w:tc>
          <w:tcPr>
            <w:tcW w:w="0" w:type="auto"/>
            <w:vAlign w:val="center"/>
            <w:hideMark/>
          </w:tcPr>
          <w:p w14:paraId="769F0D08"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4EC3DC7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AECFB0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066E77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6CA118E"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111021D9"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32EF3899" w14:textId="77777777" w:rsidR="008C1816" w:rsidRPr="001C0CC4" w:rsidRDefault="008C1816" w:rsidP="009B0DA4">
            <w:pPr>
              <w:pStyle w:val="TAC"/>
              <w:keepNext w:val="0"/>
              <w:rPr>
                <w:rFonts w:eastAsia="Yu Mincho"/>
              </w:rPr>
            </w:pPr>
          </w:p>
        </w:tc>
        <w:tc>
          <w:tcPr>
            <w:tcW w:w="0" w:type="auto"/>
            <w:vAlign w:val="center"/>
          </w:tcPr>
          <w:p w14:paraId="1E5B07B5" w14:textId="77777777" w:rsidR="008C1816" w:rsidRPr="001C0CC4" w:rsidRDefault="008C1816" w:rsidP="009B0DA4">
            <w:pPr>
              <w:pStyle w:val="TAC"/>
              <w:keepNext w:val="0"/>
              <w:rPr>
                <w:rFonts w:eastAsia="Yu Mincho"/>
              </w:rPr>
            </w:pPr>
          </w:p>
        </w:tc>
        <w:tc>
          <w:tcPr>
            <w:tcW w:w="0" w:type="auto"/>
            <w:vAlign w:val="center"/>
          </w:tcPr>
          <w:p w14:paraId="25437CD7" w14:textId="77777777" w:rsidR="008C1816" w:rsidRPr="001C0CC4" w:rsidRDefault="008C1816" w:rsidP="009B0DA4">
            <w:pPr>
              <w:pStyle w:val="TAC"/>
              <w:keepNext w:val="0"/>
              <w:rPr>
                <w:rFonts w:eastAsia="Yu Mincho"/>
              </w:rPr>
            </w:pPr>
          </w:p>
        </w:tc>
        <w:tc>
          <w:tcPr>
            <w:tcW w:w="0" w:type="auto"/>
            <w:vAlign w:val="center"/>
          </w:tcPr>
          <w:p w14:paraId="29190A47" w14:textId="77777777" w:rsidR="008C1816" w:rsidRPr="001C0CC4" w:rsidRDefault="008C1816" w:rsidP="009B0DA4">
            <w:pPr>
              <w:pStyle w:val="TAC"/>
              <w:keepNext w:val="0"/>
              <w:rPr>
                <w:rFonts w:eastAsia="Yu Mincho"/>
              </w:rPr>
            </w:pPr>
          </w:p>
        </w:tc>
        <w:tc>
          <w:tcPr>
            <w:tcW w:w="0" w:type="auto"/>
          </w:tcPr>
          <w:p w14:paraId="40AC1089" w14:textId="77777777" w:rsidR="008C1816" w:rsidRPr="001C0CC4" w:rsidRDefault="008C1816" w:rsidP="009B0DA4">
            <w:pPr>
              <w:pStyle w:val="TAC"/>
              <w:keepNext w:val="0"/>
              <w:rPr>
                <w:rFonts w:eastAsia="Yu Mincho"/>
              </w:rPr>
            </w:pPr>
          </w:p>
        </w:tc>
        <w:tc>
          <w:tcPr>
            <w:tcW w:w="0" w:type="auto"/>
            <w:vAlign w:val="center"/>
          </w:tcPr>
          <w:p w14:paraId="24032596" w14:textId="77777777" w:rsidR="008C1816" w:rsidRPr="001C0CC4" w:rsidRDefault="008C1816" w:rsidP="009B0DA4">
            <w:pPr>
              <w:pStyle w:val="TAC"/>
              <w:keepNext w:val="0"/>
              <w:rPr>
                <w:rFonts w:eastAsia="Yu Mincho"/>
              </w:rPr>
            </w:pPr>
          </w:p>
        </w:tc>
        <w:tc>
          <w:tcPr>
            <w:tcW w:w="0" w:type="auto"/>
          </w:tcPr>
          <w:p w14:paraId="27C5A424" w14:textId="77777777" w:rsidR="008C1816" w:rsidRPr="001C0CC4" w:rsidRDefault="008C1816" w:rsidP="009B0DA4">
            <w:pPr>
              <w:pStyle w:val="TAC"/>
              <w:keepNext w:val="0"/>
              <w:rPr>
                <w:rFonts w:eastAsia="Yu Mincho"/>
              </w:rPr>
            </w:pPr>
          </w:p>
        </w:tc>
        <w:tc>
          <w:tcPr>
            <w:tcW w:w="0" w:type="auto"/>
            <w:vAlign w:val="center"/>
          </w:tcPr>
          <w:p w14:paraId="6436B8D7" w14:textId="77777777" w:rsidR="008C1816" w:rsidRPr="001C0CC4" w:rsidRDefault="008C1816" w:rsidP="009B0DA4">
            <w:pPr>
              <w:pStyle w:val="TAC"/>
              <w:keepNext w:val="0"/>
              <w:rPr>
                <w:rFonts w:eastAsia="Yu Mincho"/>
              </w:rPr>
            </w:pPr>
          </w:p>
        </w:tc>
      </w:tr>
      <w:tr w:rsidR="008C1816" w:rsidRPr="001C0CC4" w14:paraId="40B38F1C" w14:textId="77777777" w:rsidTr="009B0DA4">
        <w:trPr>
          <w:trHeight w:val="225"/>
          <w:jc w:val="center"/>
        </w:trPr>
        <w:tc>
          <w:tcPr>
            <w:tcW w:w="0" w:type="auto"/>
            <w:vMerge/>
            <w:vAlign w:val="center"/>
            <w:hideMark/>
          </w:tcPr>
          <w:p w14:paraId="0B34B470" w14:textId="77777777" w:rsidR="008C1816" w:rsidRPr="001C0CC4" w:rsidRDefault="008C1816" w:rsidP="009B0DA4">
            <w:pPr>
              <w:pStyle w:val="TAC"/>
              <w:keepNext w:val="0"/>
              <w:rPr>
                <w:rFonts w:eastAsia="Yu Mincho"/>
              </w:rPr>
            </w:pPr>
          </w:p>
        </w:tc>
        <w:tc>
          <w:tcPr>
            <w:tcW w:w="0" w:type="auto"/>
            <w:vAlign w:val="center"/>
            <w:hideMark/>
          </w:tcPr>
          <w:p w14:paraId="7FFAEBA0"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582E4924" w14:textId="77777777" w:rsidR="008C1816" w:rsidRPr="001C0CC4" w:rsidRDefault="008C1816" w:rsidP="009B0DA4">
            <w:pPr>
              <w:pStyle w:val="TAC"/>
              <w:keepNext w:val="0"/>
              <w:rPr>
                <w:rFonts w:eastAsia="Yu Mincho"/>
              </w:rPr>
            </w:pPr>
          </w:p>
        </w:tc>
        <w:tc>
          <w:tcPr>
            <w:tcW w:w="0" w:type="auto"/>
            <w:hideMark/>
          </w:tcPr>
          <w:p w14:paraId="02B8D93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8713B5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AFD5855"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6432B7C4"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08C0D7B6" w14:textId="77777777" w:rsidR="008C1816" w:rsidRPr="001C0CC4" w:rsidRDefault="008C1816" w:rsidP="009B0DA4">
            <w:pPr>
              <w:pStyle w:val="TAC"/>
              <w:keepNext w:val="0"/>
              <w:rPr>
                <w:rFonts w:eastAsia="Yu Mincho"/>
              </w:rPr>
            </w:pPr>
          </w:p>
        </w:tc>
        <w:tc>
          <w:tcPr>
            <w:tcW w:w="0" w:type="auto"/>
            <w:vAlign w:val="center"/>
          </w:tcPr>
          <w:p w14:paraId="69201E1B" w14:textId="77777777" w:rsidR="008C1816" w:rsidRPr="001C0CC4" w:rsidRDefault="008C1816" w:rsidP="009B0DA4">
            <w:pPr>
              <w:pStyle w:val="TAC"/>
              <w:keepNext w:val="0"/>
              <w:rPr>
                <w:rFonts w:eastAsia="Yu Mincho"/>
              </w:rPr>
            </w:pPr>
          </w:p>
        </w:tc>
        <w:tc>
          <w:tcPr>
            <w:tcW w:w="0" w:type="auto"/>
            <w:vAlign w:val="center"/>
          </w:tcPr>
          <w:p w14:paraId="102FEC78" w14:textId="77777777" w:rsidR="008C1816" w:rsidRPr="001C0CC4" w:rsidRDefault="008C1816" w:rsidP="009B0DA4">
            <w:pPr>
              <w:pStyle w:val="TAC"/>
              <w:keepNext w:val="0"/>
              <w:rPr>
                <w:rFonts w:eastAsia="Yu Mincho"/>
              </w:rPr>
            </w:pPr>
          </w:p>
        </w:tc>
        <w:tc>
          <w:tcPr>
            <w:tcW w:w="0" w:type="auto"/>
            <w:vAlign w:val="center"/>
          </w:tcPr>
          <w:p w14:paraId="198F7856" w14:textId="77777777" w:rsidR="008C1816" w:rsidRPr="001C0CC4" w:rsidRDefault="008C1816" w:rsidP="009B0DA4">
            <w:pPr>
              <w:pStyle w:val="TAC"/>
              <w:keepNext w:val="0"/>
              <w:rPr>
                <w:rFonts w:eastAsia="Yu Mincho"/>
              </w:rPr>
            </w:pPr>
          </w:p>
        </w:tc>
        <w:tc>
          <w:tcPr>
            <w:tcW w:w="0" w:type="auto"/>
          </w:tcPr>
          <w:p w14:paraId="30082C52" w14:textId="77777777" w:rsidR="008C1816" w:rsidRPr="001C0CC4" w:rsidRDefault="008C1816" w:rsidP="009B0DA4">
            <w:pPr>
              <w:pStyle w:val="TAC"/>
              <w:keepNext w:val="0"/>
              <w:rPr>
                <w:rFonts w:eastAsia="Yu Mincho"/>
              </w:rPr>
            </w:pPr>
          </w:p>
        </w:tc>
        <w:tc>
          <w:tcPr>
            <w:tcW w:w="0" w:type="auto"/>
            <w:vAlign w:val="center"/>
          </w:tcPr>
          <w:p w14:paraId="44991EA7" w14:textId="77777777" w:rsidR="008C1816" w:rsidRPr="001C0CC4" w:rsidRDefault="008C1816" w:rsidP="009B0DA4">
            <w:pPr>
              <w:pStyle w:val="TAC"/>
              <w:keepNext w:val="0"/>
              <w:rPr>
                <w:rFonts w:eastAsia="Yu Mincho"/>
              </w:rPr>
            </w:pPr>
          </w:p>
        </w:tc>
        <w:tc>
          <w:tcPr>
            <w:tcW w:w="0" w:type="auto"/>
          </w:tcPr>
          <w:p w14:paraId="4139D6D7" w14:textId="77777777" w:rsidR="008C1816" w:rsidRPr="001C0CC4" w:rsidRDefault="008C1816" w:rsidP="009B0DA4">
            <w:pPr>
              <w:pStyle w:val="TAC"/>
              <w:keepNext w:val="0"/>
              <w:rPr>
                <w:rFonts w:eastAsia="Yu Mincho"/>
              </w:rPr>
            </w:pPr>
          </w:p>
        </w:tc>
        <w:tc>
          <w:tcPr>
            <w:tcW w:w="0" w:type="auto"/>
            <w:vAlign w:val="center"/>
          </w:tcPr>
          <w:p w14:paraId="62F3DEB4" w14:textId="77777777" w:rsidR="008C1816" w:rsidRPr="001C0CC4" w:rsidRDefault="008C1816" w:rsidP="009B0DA4">
            <w:pPr>
              <w:pStyle w:val="TAC"/>
              <w:keepNext w:val="0"/>
              <w:rPr>
                <w:rFonts w:eastAsia="Yu Mincho"/>
              </w:rPr>
            </w:pPr>
          </w:p>
        </w:tc>
      </w:tr>
      <w:tr w:rsidR="008C1816" w:rsidRPr="001C0CC4" w14:paraId="6C602DD3" w14:textId="77777777" w:rsidTr="009B0DA4">
        <w:trPr>
          <w:trHeight w:val="225"/>
          <w:jc w:val="center"/>
        </w:trPr>
        <w:tc>
          <w:tcPr>
            <w:tcW w:w="0" w:type="auto"/>
            <w:vMerge/>
            <w:vAlign w:val="center"/>
            <w:hideMark/>
          </w:tcPr>
          <w:p w14:paraId="4385F858" w14:textId="77777777" w:rsidR="008C1816" w:rsidRPr="001C0CC4" w:rsidRDefault="008C1816" w:rsidP="009B0DA4">
            <w:pPr>
              <w:pStyle w:val="TAC"/>
              <w:keepNext w:val="0"/>
              <w:rPr>
                <w:rFonts w:eastAsia="Yu Mincho"/>
              </w:rPr>
            </w:pPr>
          </w:p>
        </w:tc>
        <w:tc>
          <w:tcPr>
            <w:tcW w:w="0" w:type="auto"/>
            <w:vAlign w:val="center"/>
            <w:hideMark/>
          </w:tcPr>
          <w:p w14:paraId="05951347"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43112CF6" w14:textId="77777777" w:rsidR="008C1816" w:rsidRPr="001C0CC4" w:rsidRDefault="008C1816" w:rsidP="009B0DA4">
            <w:pPr>
              <w:pStyle w:val="TAC"/>
              <w:keepNext w:val="0"/>
              <w:rPr>
                <w:rFonts w:eastAsia="Yu Mincho"/>
              </w:rPr>
            </w:pPr>
          </w:p>
        </w:tc>
        <w:tc>
          <w:tcPr>
            <w:tcW w:w="0" w:type="auto"/>
            <w:vAlign w:val="center"/>
            <w:hideMark/>
          </w:tcPr>
          <w:p w14:paraId="04F6AC9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648D54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32BFC1C"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397391CB" w14:textId="77777777" w:rsidR="008C1816" w:rsidRPr="001C0CC4" w:rsidRDefault="008C1816" w:rsidP="009B0DA4">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21ACE77F" w14:textId="77777777" w:rsidR="008C1816" w:rsidRPr="001C0CC4" w:rsidRDefault="008C1816" w:rsidP="009B0DA4">
            <w:pPr>
              <w:pStyle w:val="TAC"/>
              <w:keepNext w:val="0"/>
              <w:rPr>
                <w:rFonts w:eastAsia="Yu Mincho"/>
              </w:rPr>
            </w:pPr>
          </w:p>
        </w:tc>
        <w:tc>
          <w:tcPr>
            <w:tcW w:w="0" w:type="auto"/>
            <w:vAlign w:val="center"/>
          </w:tcPr>
          <w:p w14:paraId="0139C94F" w14:textId="77777777" w:rsidR="008C1816" w:rsidRPr="001C0CC4" w:rsidRDefault="008C1816" w:rsidP="009B0DA4">
            <w:pPr>
              <w:pStyle w:val="TAC"/>
              <w:keepNext w:val="0"/>
              <w:rPr>
                <w:rFonts w:eastAsia="Yu Mincho"/>
              </w:rPr>
            </w:pPr>
          </w:p>
        </w:tc>
        <w:tc>
          <w:tcPr>
            <w:tcW w:w="0" w:type="auto"/>
            <w:vAlign w:val="center"/>
          </w:tcPr>
          <w:p w14:paraId="20EC8AD5" w14:textId="77777777" w:rsidR="008C1816" w:rsidRPr="001C0CC4" w:rsidRDefault="008C1816" w:rsidP="009B0DA4">
            <w:pPr>
              <w:pStyle w:val="TAC"/>
              <w:keepNext w:val="0"/>
              <w:rPr>
                <w:rFonts w:eastAsia="Yu Mincho"/>
              </w:rPr>
            </w:pPr>
          </w:p>
        </w:tc>
        <w:tc>
          <w:tcPr>
            <w:tcW w:w="0" w:type="auto"/>
            <w:vAlign w:val="center"/>
          </w:tcPr>
          <w:p w14:paraId="2D96CA86" w14:textId="77777777" w:rsidR="008C1816" w:rsidRPr="001C0CC4" w:rsidRDefault="008C1816" w:rsidP="009B0DA4">
            <w:pPr>
              <w:pStyle w:val="TAC"/>
              <w:keepNext w:val="0"/>
              <w:rPr>
                <w:rFonts w:eastAsia="Yu Mincho"/>
              </w:rPr>
            </w:pPr>
          </w:p>
        </w:tc>
        <w:tc>
          <w:tcPr>
            <w:tcW w:w="0" w:type="auto"/>
          </w:tcPr>
          <w:p w14:paraId="0CE43E0D" w14:textId="77777777" w:rsidR="008C1816" w:rsidRPr="001C0CC4" w:rsidRDefault="008C1816" w:rsidP="009B0DA4">
            <w:pPr>
              <w:pStyle w:val="TAC"/>
              <w:keepNext w:val="0"/>
              <w:rPr>
                <w:rFonts w:eastAsia="Yu Mincho"/>
              </w:rPr>
            </w:pPr>
          </w:p>
        </w:tc>
        <w:tc>
          <w:tcPr>
            <w:tcW w:w="0" w:type="auto"/>
            <w:vAlign w:val="center"/>
          </w:tcPr>
          <w:p w14:paraId="2B2D3FDE" w14:textId="77777777" w:rsidR="008C1816" w:rsidRPr="001C0CC4" w:rsidRDefault="008C1816" w:rsidP="009B0DA4">
            <w:pPr>
              <w:pStyle w:val="TAC"/>
              <w:keepNext w:val="0"/>
              <w:rPr>
                <w:rFonts w:eastAsia="Yu Mincho"/>
              </w:rPr>
            </w:pPr>
          </w:p>
        </w:tc>
        <w:tc>
          <w:tcPr>
            <w:tcW w:w="0" w:type="auto"/>
          </w:tcPr>
          <w:p w14:paraId="01F80041" w14:textId="77777777" w:rsidR="008C1816" w:rsidRPr="001C0CC4" w:rsidRDefault="008C1816" w:rsidP="009B0DA4">
            <w:pPr>
              <w:pStyle w:val="TAC"/>
              <w:keepNext w:val="0"/>
              <w:rPr>
                <w:rFonts w:eastAsia="Yu Mincho"/>
              </w:rPr>
            </w:pPr>
          </w:p>
        </w:tc>
        <w:tc>
          <w:tcPr>
            <w:tcW w:w="0" w:type="auto"/>
            <w:vAlign w:val="center"/>
          </w:tcPr>
          <w:p w14:paraId="222E7C38" w14:textId="77777777" w:rsidR="008C1816" w:rsidRPr="001C0CC4" w:rsidRDefault="008C1816" w:rsidP="009B0DA4">
            <w:pPr>
              <w:pStyle w:val="TAC"/>
              <w:keepNext w:val="0"/>
              <w:rPr>
                <w:rFonts w:eastAsia="Yu Mincho"/>
              </w:rPr>
            </w:pPr>
          </w:p>
        </w:tc>
      </w:tr>
      <w:tr w:rsidR="008C1816" w:rsidRPr="001C0CC4" w14:paraId="4C03260B" w14:textId="77777777" w:rsidTr="009B0DA4">
        <w:trPr>
          <w:trHeight w:val="225"/>
          <w:jc w:val="center"/>
        </w:trPr>
        <w:tc>
          <w:tcPr>
            <w:tcW w:w="0" w:type="auto"/>
            <w:vMerge w:val="restart"/>
            <w:vAlign w:val="center"/>
            <w:hideMark/>
          </w:tcPr>
          <w:p w14:paraId="40CAD6B3" w14:textId="77777777" w:rsidR="008C1816" w:rsidRPr="001C0CC4" w:rsidRDefault="008C1816" w:rsidP="009B0DA4">
            <w:pPr>
              <w:pStyle w:val="TAC"/>
              <w:keepNext w:val="0"/>
              <w:rPr>
                <w:rFonts w:eastAsia="Yu Mincho"/>
              </w:rPr>
            </w:pPr>
            <w:r w:rsidRPr="001C0CC4">
              <w:rPr>
                <w:rFonts w:eastAsia="Yu Mincho"/>
              </w:rPr>
              <w:t>n71</w:t>
            </w:r>
          </w:p>
        </w:tc>
        <w:tc>
          <w:tcPr>
            <w:tcW w:w="0" w:type="auto"/>
            <w:vAlign w:val="center"/>
            <w:hideMark/>
          </w:tcPr>
          <w:p w14:paraId="409B6792"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24E11E0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B4927F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08FF90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E50DBB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F096CB8" w14:textId="77777777" w:rsidR="008C1816" w:rsidRPr="001C0CC4" w:rsidRDefault="008C1816" w:rsidP="009B0DA4">
            <w:pPr>
              <w:pStyle w:val="TAC"/>
              <w:keepNext w:val="0"/>
              <w:rPr>
                <w:rFonts w:eastAsia="Yu Mincho"/>
              </w:rPr>
            </w:pPr>
          </w:p>
        </w:tc>
        <w:tc>
          <w:tcPr>
            <w:tcW w:w="0" w:type="auto"/>
          </w:tcPr>
          <w:p w14:paraId="079CB101" w14:textId="77777777" w:rsidR="008C1816" w:rsidRPr="001C0CC4" w:rsidRDefault="008C1816" w:rsidP="009B0DA4">
            <w:pPr>
              <w:pStyle w:val="TAC"/>
              <w:keepNext w:val="0"/>
              <w:rPr>
                <w:rFonts w:eastAsia="Yu Mincho"/>
              </w:rPr>
            </w:pPr>
          </w:p>
        </w:tc>
        <w:tc>
          <w:tcPr>
            <w:tcW w:w="0" w:type="auto"/>
            <w:vAlign w:val="center"/>
          </w:tcPr>
          <w:p w14:paraId="213F24E5" w14:textId="77777777" w:rsidR="008C1816" w:rsidRPr="001C0CC4" w:rsidRDefault="008C1816" w:rsidP="009B0DA4">
            <w:pPr>
              <w:pStyle w:val="TAC"/>
              <w:keepNext w:val="0"/>
              <w:rPr>
                <w:rFonts w:eastAsia="Yu Mincho"/>
              </w:rPr>
            </w:pPr>
          </w:p>
        </w:tc>
        <w:tc>
          <w:tcPr>
            <w:tcW w:w="0" w:type="auto"/>
            <w:vAlign w:val="center"/>
          </w:tcPr>
          <w:p w14:paraId="0E771B25" w14:textId="77777777" w:rsidR="008C1816" w:rsidRPr="001C0CC4" w:rsidRDefault="008C1816" w:rsidP="009B0DA4">
            <w:pPr>
              <w:pStyle w:val="TAC"/>
              <w:keepNext w:val="0"/>
              <w:rPr>
                <w:rFonts w:eastAsia="Yu Mincho"/>
              </w:rPr>
            </w:pPr>
          </w:p>
        </w:tc>
        <w:tc>
          <w:tcPr>
            <w:tcW w:w="0" w:type="auto"/>
            <w:vAlign w:val="center"/>
          </w:tcPr>
          <w:p w14:paraId="0A590587" w14:textId="77777777" w:rsidR="008C1816" w:rsidRPr="001C0CC4" w:rsidRDefault="008C1816" w:rsidP="009B0DA4">
            <w:pPr>
              <w:pStyle w:val="TAC"/>
              <w:keepNext w:val="0"/>
              <w:rPr>
                <w:rFonts w:eastAsia="Yu Mincho"/>
              </w:rPr>
            </w:pPr>
          </w:p>
        </w:tc>
        <w:tc>
          <w:tcPr>
            <w:tcW w:w="0" w:type="auto"/>
          </w:tcPr>
          <w:p w14:paraId="1435D088" w14:textId="77777777" w:rsidR="008C1816" w:rsidRPr="001C0CC4" w:rsidRDefault="008C1816" w:rsidP="009B0DA4">
            <w:pPr>
              <w:pStyle w:val="TAC"/>
              <w:keepNext w:val="0"/>
              <w:rPr>
                <w:rFonts w:eastAsia="Yu Mincho"/>
              </w:rPr>
            </w:pPr>
          </w:p>
        </w:tc>
        <w:tc>
          <w:tcPr>
            <w:tcW w:w="0" w:type="auto"/>
            <w:vAlign w:val="center"/>
          </w:tcPr>
          <w:p w14:paraId="6F8DA5A1" w14:textId="77777777" w:rsidR="008C1816" w:rsidRPr="001C0CC4" w:rsidRDefault="008C1816" w:rsidP="009B0DA4">
            <w:pPr>
              <w:pStyle w:val="TAC"/>
              <w:keepNext w:val="0"/>
              <w:rPr>
                <w:rFonts w:eastAsia="Yu Mincho"/>
              </w:rPr>
            </w:pPr>
          </w:p>
        </w:tc>
        <w:tc>
          <w:tcPr>
            <w:tcW w:w="0" w:type="auto"/>
          </w:tcPr>
          <w:p w14:paraId="2818027B" w14:textId="77777777" w:rsidR="008C1816" w:rsidRPr="001C0CC4" w:rsidRDefault="008C1816" w:rsidP="009B0DA4">
            <w:pPr>
              <w:pStyle w:val="TAC"/>
              <w:keepNext w:val="0"/>
              <w:rPr>
                <w:rFonts w:eastAsia="Yu Mincho"/>
              </w:rPr>
            </w:pPr>
          </w:p>
        </w:tc>
        <w:tc>
          <w:tcPr>
            <w:tcW w:w="0" w:type="auto"/>
            <w:vAlign w:val="center"/>
          </w:tcPr>
          <w:p w14:paraId="3C23FF3A" w14:textId="77777777" w:rsidR="008C1816" w:rsidRPr="001C0CC4" w:rsidRDefault="008C1816" w:rsidP="009B0DA4">
            <w:pPr>
              <w:pStyle w:val="TAC"/>
              <w:keepNext w:val="0"/>
              <w:rPr>
                <w:rFonts w:eastAsia="Yu Mincho"/>
              </w:rPr>
            </w:pPr>
          </w:p>
        </w:tc>
      </w:tr>
      <w:tr w:rsidR="008C1816" w:rsidRPr="001C0CC4" w14:paraId="1CC8B023" w14:textId="77777777" w:rsidTr="009B0DA4">
        <w:trPr>
          <w:trHeight w:val="225"/>
          <w:jc w:val="center"/>
        </w:trPr>
        <w:tc>
          <w:tcPr>
            <w:tcW w:w="0" w:type="auto"/>
            <w:vMerge/>
            <w:vAlign w:val="center"/>
            <w:hideMark/>
          </w:tcPr>
          <w:p w14:paraId="2FD742E6" w14:textId="77777777" w:rsidR="008C1816" w:rsidRPr="001C0CC4" w:rsidRDefault="008C1816" w:rsidP="009B0DA4">
            <w:pPr>
              <w:pStyle w:val="TAC"/>
              <w:keepNext w:val="0"/>
              <w:rPr>
                <w:rFonts w:eastAsia="Yu Mincho"/>
              </w:rPr>
            </w:pPr>
          </w:p>
        </w:tc>
        <w:tc>
          <w:tcPr>
            <w:tcW w:w="0" w:type="auto"/>
            <w:vAlign w:val="center"/>
            <w:hideMark/>
          </w:tcPr>
          <w:p w14:paraId="702E2F4B"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36D943DD" w14:textId="77777777" w:rsidR="008C1816" w:rsidRPr="001C0CC4" w:rsidRDefault="008C1816" w:rsidP="009B0DA4">
            <w:pPr>
              <w:pStyle w:val="TAC"/>
              <w:keepNext w:val="0"/>
              <w:rPr>
                <w:rFonts w:eastAsia="Yu Mincho"/>
              </w:rPr>
            </w:pPr>
          </w:p>
        </w:tc>
        <w:tc>
          <w:tcPr>
            <w:tcW w:w="0" w:type="auto"/>
            <w:hideMark/>
          </w:tcPr>
          <w:p w14:paraId="480D334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D740068"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6406DA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0BC3BCD" w14:textId="77777777" w:rsidR="008C1816" w:rsidRPr="001C0CC4" w:rsidRDefault="008C1816" w:rsidP="009B0DA4">
            <w:pPr>
              <w:pStyle w:val="TAC"/>
              <w:keepNext w:val="0"/>
              <w:rPr>
                <w:rFonts w:eastAsia="Yu Mincho"/>
              </w:rPr>
            </w:pPr>
          </w:p>
        </w:tc>
        <w:tc>
          <w:tcPr>
            <w:tcW w:w="0" w:type="auto"/>
          </w:tcPr>
          <w:p w14:paraId="204ED28F" w14:textId="77777777" w:rsidR="008C1816" w:rsidRPr="001C0CC4" w:rsidRDefault="008C1816" w:rsidP="009B0DA4">
            <w:pPr>
              <w:pStyle w:val="TAC"/>
              <w:keepNext w:val="0"/>
              <w:rPr>
                <w:rFonts w:eastAsia="Yu Mincho"/>
              </w:rPr>
            </w:pPr>
          </w:p>
        </w:tc>
        <w:tc>
          <w:tcPr>
            <w:tcW w:w="0" w:type="auto"/>
            <w:vAlign w:val="center"/>
          </w:tcPr>
          <w:p w14:paraId="0AF07C70" w14:textId="77777777" w:rsidR="008C1816" w:rsidRPr="001C0CC4" w:rsidRDefault="008C1816" w:rsidP="009B0DA4">
            <w:pPr>
              <w:pStyle w:val="TAC"/>
              <w:keepNext w:val="0"/>
              <w:rPr>
                <w:rFonts w:eastAsia="Yu Mincho"/>
              </w:rPr>
            </w:pPr>
          </w:p>
        </w:tc>
        <w:tc>
          <w:tcPr>
            <w:tcW w:w="0" w:type="auto"/>
            <w:vAlign w:val="center"/>
          </w:tcPr>
          <w:p w14:paraId="46E288EA" w14:textId="77777777" w:rsidR="008C1816" w:rsidRPr="001C0CC4" w:rsidRDefault="008C1816" w:rsidP="009B0DA4">
            <w:pPr>
              <w:pStyle w:val="TAC"/>
              <w:keepNext w:val="0"/>
              <w:rPr>
                <w:rFonts w:eastAsia="Yu Mincho"/>
              </w:rPr>
            </w:pPr>
          </w:p>
        </w:tc>
        <w:tc>
          <w:tcPr>
            <w:tcW w:w="0" w:type="auto"/>
            <w:vAlign w:val="center"/>
          </w:tcPr>
          <w:p w14:paraId="7BAB43A2" w14:textId="77777777" w:rsidR="008C1816" w:rsidRPr="001C0CC4" w:rsidRDefault="008C1816" w:rsidP="009B0DA4">
            <w:pPr>
              <w:pStyle w:val="TAC"/>
              <w:keepNext w:val="0"/>
              <w:rPr>
                <w:rFonts w:eastAsia="Yu Mincho"/>
              </w:rPr>
            </w:pPr>
          </w:p>
        </w:tc>
        <w:tc>
          <w:tcPr>
            <w:tcW w:w="0" w:type="auto"/>
          </w:tcPr>
          <w:p w14:paraId="744E9AC1" w14:textId="77777777" w:rsidR="008C1816" w:rsidRPr="001C0CC4" w:rsidRDefault="008C1816" w:rsidP="009B0DA4">
            <w:pPr>
              <w:pStyle w:val="TAC"/>
              <w:keepNext w:val="0"/>
              <w:rPr>
                <w:rFonts w:eastAsia="Yu Mincho"/>
              </w:rPr>
            </w:pPr>
          </w:p>
        </w:tc>
        <w:tc>
          <w:tcPr>
            <w:tcW w:w="0" w:type="auto"/>
            <w:vAlign w:val="center"/>
          </w:tcPr>
          <w:p w14:paraId="0693D687" w14:textId="77777777" w:rsidR="008C1816" w:rsidRPr="001C0CC4" w:rsidRDefault="008C1816" w:rsidP="009B0DA4">
            <w:pPr>
              <w:pStyle w:val="TAC"/>
              <w:keepNext w:val="0"/>
              <w:rPr>
                <w:rFonts w:eastAsia="Yu Mincho"/>
              </w:rPr>
            </w:pPr>
          </w:p>
        </w:tc>
        <w:tc>
          <w:tcPr>
            <w:tcW w:w="0" w:type="auto"/>
          </w:tcPr>
          <w:p w14:paraId="7099A89F" w14:textId="77777777" w:rsidR="008C1816" w:rsidRPr="001C0CC4" w:rsidRDefault="008C1816" w:rsidP="009B0DA4">
            <w:pPr>
              <w:pStyle w:val="TAC"/>
              <w:keepNext w:val="0"/>
              <w:rPr>
                <w:rFonts w:eastAsia="Yu Mincho"/>
              </w:rPr>
            </w:pPr>
          </w:p>
        </w:tc>
        <w:tc>
          <w:tcPr>
            <w:tcW w:w="0" w:type="auto"/>
            <w:vAlign w:val="center"/>
          </w:tcPr>
          <w:p w14:paraId="51E6C2B6" w14:textId="77777777" w:rsidR="008C1816" w:rsidRPr="001C0CC4" w:rsidRDefault="008C1816" w:rsidP="009B0DA4">
            <w:pPr>
              <w:pStyle w:val="TAC"/>
              <w:keepNext w:val="0"/>
              <w:rPr>
                <w:rFonts w:eastAsia="Yu Mincho"/>
              </w:rPr>
            </w:pPr>
          </w:p>
        </w:tc>
      </w:tr>
      <w:tr w:rsidR="008C1816" w:rsidRPr="001C0CC4" w14:paraId="4612D25F" w14:textId="77777777" w:rsidTr="009B0DA4">
        <w:trPr>
          <w:trHeight w:val="225"/>
          <w:jc w:val="center"/>
        </w:trPr>
        <w:tc>
          <w:tcPr>
            <w:tcW w:w="0" w:type="auto"/>
            <w:vMerge/>
            <w:vAlign w:val="center"/>
            <w:hideMark/>
          </w:tcPr>
          <w:p w14:paraId="5A19F765" w14:textId="77777777" w:rsidR="008C1816" w:rsidRPr="001C0CC4" w:rsidRDefault="008C1816" w:rsidP="009B0DA4">
            <w:pPr>
              <w:pStyle w:val="TAC"/>
              <w:keepNext w:val="0"/>
              <w:rPr>
                <w:rFonts w:eastAsia="Yu Mincho"/>
              </w:rPr>
            </w:pPr>
          </w:p>
        </w:tc>
        <w:tc>
          <w:tcPr>
            <w:tcW w:w="0" w:type="auto"/>
            <w:vAlign w:val="center"/>
            <w:hideMark/>
          </w:tcPr>
          <w:p w14:paraId="3134BEE0"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4F8B6167" w14:textId="77777777" w:rsidR="008C1816" w:rsidRPr="001C0CC4" w:rsidRDefault="008C1816" w:rsidP="009B0DA4">
            <w:pPr>
              <w:pStyle w:val="TAC"/>
              <w:keepNext w:val="0"/>
              <w:rPr>
                <w:rFonts w:eastAsia="Yu Mincho"/>
              </w:rPr>
            </w:pPr>
          </w:p>
        </w:tc>
        <w:tc>
          <w:tcPr>
            <w:tcW w:w="0" w:type="auto"/>
            <w:vAlign w:val="center"/>
          </w:tcPr>
          <w:p w14:paraId="312497F1" w14:textId="77777777" w:rsidR="008C1816" w:rsidRPr="001C0CC4" w:rsidRDefault="008C1816" w:rsidP="009B0DA4">
            <w:pPr>
              <w:pStyle w:val="TAC"/>
              <w:keepNext w:val="0"/>
              <w:rPr>
                <w:rFonts w:eastAsia="Yu Mincho"/>
              </w:rPr>
            </w:pPr>
          </w:p>
        </w:tc>
        <w:tc>
          <w:tcPr>
            <w:tcW w:w="0" w:type="auto"/>
            <w:vAlign w:val="center"/>
          </w:tcPr>
          <w:p w14:paraId="63E5C520" w14:textId="77777777" w:rsidR="008C1816" w:rsidRPr="001C0CC4" w:rsidRDefault="008C1816" w:rsidP="009B0DA4">
            <w:pPr>
              <w:pStyle w:val="TAC"/>
              <w:keepNext w:val="0"/>
              <w:rPr>
                <w:rFonts w:eastAsia="Yu Mincho"/>
              </w:rPr>
            </w:pPr>
          </w:p>
        </w:tc>
        <w:tc>
          <w:tcPr>
            <w:tcW w:w="0" w:type="auto"/>
            <w:vAlign w:val="center"/>
          </w:tcPr>
          <w:p w14:paraId="00C84EE5" w14:textId="77777777" w:rsidR="008C1816" w:rsidRPr="001C0CC4" w:rsidRDefault="008C1816" w:rsidP="009B0DA4">
            <w:pPr>
              <w:pStyle w:val="TAC"/>
              <w:keepNext w:val="0"/>
              <w:rPr>
                <w:rFonts w:eastAsia="Yu Mincho"/>
              </w:rPr>
            </w:pPr>
          </w:p>
        </w:tc>
        <w:tc>
          <w:tcPr>
            <w:tcW w:w="0" w:type="auto"/>
            <w:vAlign w:val="center"/>
          </w:tcPr>
          <w:p w14:paraId="1F875ABF" w14:textId="77777777" w:rsidR="008C1816" w:rsidRPr="001C0CC4" w:rsidRDefault="008C1816" w:rsidP="009B0DA4">
            <w:pPr>
              <w:pStyle w:val="TAC"/>
              <w:keepNext w:val="0"/>
              <w:rPr>
                <w:rFonts w:eastAsia="Yu Mincho"/>
              </w:rPr>
            </w:pPr>
          </w:p>
        </w:tc>
        <w:tc>
          <w:tcPr>
            <w:tcW w:w="0" w:type="auto"/>
          </w:tcPr>
          <w:p w14:paraId="26B103AB" w14:textId="77777777" w:rsidR="008C1816" w:rsidRPr="001C0CC4" w:rsidRDefault="008C1816" w:rsidP="009B0DA4">
            <w:pPr>
              <w:pStyle w:val="TAC"/>
              <w:keepNext w:val="0"/>
              <w:rPr>
                <w:rFonts w:eastAsia="Yu Mincho"/>
              </w:rPr>
            </w:pPr>
          </w:p>
        </w:tc>
        <w:tc>
          <w:tcPr>
            <w:tcW w:w="0" w:type="auto"/>
            <w:vAlign w:val="center"/>
          </w:tcPr>
          <w:p w14:paraId="6FE67186" w14:textId="77777777" w:rsidR="008C1816" w:rsidRPr="001C0CC4" w:rsidRDefault="008C1816" w:rsidP="009B0DA4">
            <w:pPr>
              <w:pStyle w:val="TAC"/>
              <w:keepNext w:val="0"/>
              <w:rPr>
                <w:rFonts w:eastAsia="Yu Mincho"/>
              </w:rPr>
            </w:pPr>
          </w:p>
        </w:tc>
        <w:tc>
          <w:tcPr>
            <w:tcW w:w="0" w:type="auto"/>
            <w:vAlign w:val="center"/>
          </w:tcPr>
          <w:p w14:paraId="769E254A" w14:textId="77777777" w:rsidR="008C1816" w:rsidRPr="001C0CC4" w:rsidRDefault="008C1816" w:rsidP="009B0DA4">
            <w:pPr>
              <w:pStyle w:val="TAC"/>
              <w:keepNext w:val="0"/>
              <w:rPr>
                <w:rFonts w:eastAsia="Yu Mincho"/>
              </w:rPr>
            </w:pPr>
          </w:p>
        </w:tc>
        <w:tc>
          <w:tcPr>
            <w:tcW w:w="0" w:type="auto"/>
            <w:vAlign w:val="center"/>
          </w:tcPr>
          <w:p w14:paraId="2C097701" w14:textId="77777777" w:rsidR="008C1816" w:rsidRPr="001C0CC4" w:rsidRDefault="008C1816" w:rsidP="009B0DA4">
            <w:pPr>
              <w:pStyle w:val="TAC"/>
              <w:keepNext w:val="0"/>
              <w:rPr>
                <w:rFonts w:eastAsia="Yu Mincho"/>
              </w:rPr>
            </w:pPr>
          </w:p>
        </w:tc>
        <w:tc>
          <w:tcPr>
            <w:tcW w:w="0" w:type="auto"/>
          </w:tcPr>
          <w:p w14:paraId="0227233B" w14:textId="77777777" w:rsidR="008C1816" w:rsidRPr="001C0CC4" w:rsidRDefault="008C1816" w:rsidP="009B0DA4">
            <w:pPr>
              <w:pStyle w:val="TAC"/>
              <w:keepNext w:val="0"/>
              <w:rPr>
                <w:rFonts w:eastAsia="Yu Mincho"/>
              </w:rPr>
            </w:pPr>
          </w:p>
        </w:tc>
        <w:tc>
          <w:tcPr>
            <w:tcW w:w="0" w:type="auto"/>
            <w:vAlign w:val="center"/>
          </w:tcPr>
          <w:p w14:paraId="327F34F3" w14:textId="77777777" w:rsidR="008C1816" w:rsidRPr="001C0CC4" w:rsidRDefault="008C1816" w:rsidP="009B0DA4">
            <w:pPr>
              <w:pStyle w:val="TAC"/>
              <w:keepNext w:val="0"/>
              <w:rPr>
                <w:rFonts w:eastAsia="Yu Mincho"/>
              </w:rPr>
            </w:pPr>
          </w:p>
        </w:tc>
        <w:tc>
          <w:tcPr>
            <w:tcW w:w="0" w:type="auto"/>
          </w:tcPr>
          <w:p w14:paraId="551F0FB1" w14:textId="77777777" w:rsidR="008C1816" w:rsidRPr="001C0CC4" w:rsidRDefault="008C1816" w:rsidP="009B0DA4">
            <w:pPr>
              <w:pStyle w:val="TAC"/>
              <w:keepNext w:val="0"/>
              <w:rPr>
                <w:rFonts w:eastAsia="Yu Mincho"/>
              </w:rPr>
            </w:pPr>
          </w:p>
        </w:tc>
        <w:tc>
          <w:tcPr>
            <w:tcW w:w="0" w:type="auto"/>
            <w:vAlign w:val="center"/>
          </w:tcPr>
          <w:p w14:paraId="23A9D9BC" w14:textId="77777777" w:rsidR="008C1816" w:rsidRPr="001C0CC4" w:rsidRDefault="008C1816" w:rsidP="009B0DA4">
            <w:pPr>
              <w:pStyle w:val="TAC"/>
              <w:keepNext w:val="0"/>
              <w:rPr>
                <w:rFonts w:eastAsia="Yu Mincho"/>
              </w:rPr>
            </w:pPr>
          </w:p>
        </w:tc>
      </w:tr>
      <w:tr w:rsidR="008C1816" w:rsidRPr="001C0CC4" w14:paraId="5A99E282" w14:textId="77777777" w:rsidTr="009B0DA4">
        <w:trPr>
          <w:trHeight w:val="225"/>
          <w:jc w:val="center"/>
        </w:trPr>
        <w:tc>
          <w:tcPr>
            <w:tcW w:w="0" w:type="auto"/>
            <w:vMerge w:val="restart"/>
            <w:vAlign w:val="center"/>
          </w:tcPr>
          <w:p w14:paraId="5B1D4E84" w14:textId="77777777" w:rsidR="008C1816" w:rsidRPr="001C0CC4" w:rsidRDefault="008C1816" w:rsidP="009B0DA4">
            <w:pPr>
              <w:pStyle w:val="TAC"/>
              <w:keepNext w:val="0"/>
              <w:rPr>
                <w:rFonts w:eastAsia="Yu Mincho"/>
              </w:rPr>
            </w:pPr>
            <w:r w:rsidRPr="001C0CC4">
              <w:rPr>
                <w:rFonts w:eastAsia="Yu Mincho"/>
              </w:rPr>
              <w:t>n74</w:t>
            </w:r>
          </w:p>
        </w:tc>
        <w:tc>
          <w:tcPr>
            <w:tcW w:w="0" w:type="auto"/>
            <w:vAlign w:val="center"/>
          </w:tcPr>
          <w:p w14:paraId="0E5A0D26"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tcPr>
          <w:p w14:paraId="2FB7339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241DD1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3CBF45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26A0C9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971EC46" w14:textId="77777777" w:rsidR="008C1816" w:rsidRPr="001C0CC4" w:rsidRDefault="008C1816" w:rsidP="009B0DA4">
            <w:pPr>
              <w:pStyle w:val="TAC"/>
              <w:keepNext w:val="0"/>
              <w:rPr>
                <w:rFonts w:eastAsia="Yu Mincho"/>
              </w:rPr>
            </w:pPr>
          </w:p>
        </w:tc>
        <w:tc>
          <w:tcPr>
            <w:tcW w:w="0" w:type="auto"/>
          </w:tcPr>
          <w:p w14:paraId="32821717" w14:textId="77777777" w:rsidR="008C1816" w:rsidRPr="001C0CC4" w:rsidRDefault="008C1816" w:rsidP="009B0DA4">
            <w:pPr>
              <w:pStyle w:val="TAC"/>
              <w:keepNext w:val="0"/>
              <w:rPr>
                <w:rFonts w:eastAsia="Yu Mincho"/>
              </w:rPr>
            </w:pPr>
          </w:p>
        </w:tc>
        <w:tc>
          <w:tcPr>
            <w:tcW w:w="0" w:type="auto"/>
            <w:vAlign w:val="center"/>
          </w:tcPr>
          <w:p w14:paraId="43BCA925" w14:textId="77777777" w:rsidR="008C1816" w:rsidRPr="001C0CC4" w:rsidRDefault="008C1816" w:rsidP="009B0DA4">
            <w:pPr>
              <w:pStyle w:val="TAC"/>
              <w:keepNext w:val="0"/>
              <w:rPr>
                <w:rFonts w:eastAsia="Yu Mincho"/>
              </w:rPr>
            </w:pPr>
          </w:p>
        </w:tc>
        <w:tc>
          <w:tcPr>
            <w:tcW w:w="0" w:type="auto"/>
            <w:vAlign w:val="center"/>
          </w:tcPr>
          <w:p w14:paraId="37B1B779" w14:textId="77777777" w:rsidR="008C1816" w:rsidRPr="001C0CC4" w:rsidRDefault="008C1816" w:rsidP="009B0DA4">
            <w:pPr>
              <w:pStyle w:val="TAC"/>
              <w:keepNext w:val="0"/>
              <w:rPr>
                <w:rFonts w:eastAsia="Yu Mincho"/>
              </w:rPr>
            </w:pPr>
          </w:p>
        </w:tc>
        <w:tc>
          <w:tcPr>
            <w:tcW w:w="0" w:type="auto"/>
            <w:vAlign w:val="center"/>
          </w:tcPr>
          <w:p w14:paraId="37D87E4A" w14:textId="77777777" w:rsidR="008C1816" w:rsidRPr="001C0CC4" w:rsidRDefault="008C1816" w:rsidP="009B0DA4">
            <w:pPr>
              <w:pStyle w:val="TAC"/>
              <w:keepNext w:val="0"/>
              <w:rPr>
                <w:rFonts w:eastAsia="Yu Mincho"/>
              </w:rPr>
            </w:pPr>
          </w:p>
        </w:tc>
        <w:tc>
          <w:tcPr>
            <w:tcW w:w="0" w:type="auto"/>
          </w:tcPr>
          <w:p w14:paraId="0771B4DA" w14:textId="77777777" w:rsidR="008C1816" w:rsidRPr="001C0CC4" w:rsidRDefault="008C1816" w:rsidP="009B0DA4">
            <w:pPr>
              <w:pStyle w:val="TAC"/>
              <w:keepNext w:val="0"/>
              <w:rPr>
                <w:rFonts w:eastAsia="Yu Mincho"/>
              </w:rPr>
            </w:pPr>
          </w:p>
        </w:tc>
        <w:tc>
          <w:tcPr>
            <w:tcW w:w="0" w:type="auto"/>
            <w:vAlign w:val="center"/>
          </w:tcPr>
          <w:p w14:paraId="3033CC1D" w14:textId="77777777" w:rsidR="008C1816" w:rsidRPr="001C0CC4" w:rsidRDefault="008C1816" w:rsidP="009B0DA4">
            <w:pPr>
              <w:pStyle w:val="TAC"/>
              <w:keepNext w:val="0"/>
              <w:rPr>
                <w:rFonts w:eastAsia="Yu Mincho"/>
              </w:rPr>
            </w:pPr>
          </w:p>
        </w:tc>
        <w:tc>
          <w:tcPr>
            <w:tcW w:w="0" w:type="auto"/>
          </w:tcPr>
          <w:p w14:paraId="4E2A41DC" w14:textId="77777777" w:rsidR="008C1816" w:rsidRPr="001C0CC4" w:rsidRDefault="008C1816" w:rsidP="009B0DA4">
            <w:pPr>
              <w:pStyle w:val="TAC"/>
              <w:keepNext w:val="0"/>
              <w:rPr>
                <w:rFonts w:eastAsia="Yu Mincho"/>
              </w:rPr>
            </w:pPr>
          </w:p>
        </w:tc>
        <w:tc>
          <w:tcPr>
            <w:tcW w:w="0" w:type="auto"/>
            <w:vAlign w:val="center"/>
          </w:tcPr>
          <w:p w14:paraId="462D8025" w14:textId="77777777" w:rsidR="008C1816" w:rsidRPr="001C0CC4" w:rsidRDefault="008C1816" w:rsidP="009B0DA4">
            <w:pPr>
              <w:pStyle w:val="TAC"/>
              <w:keepNext w:val="0"/>
              <w:rPr>
                <w:rFonts w:eastAsia="Yu Mincho"/>
              </w:rPr>
            </w:pPr>
          </w:p>
        </w:tc>
      </w:tr>
      <w:tr w:rsidR="008C1816" w:rsidRPr="001C0CC4" w14:paraId="60CF5F93" w14:textId="77777777" w:rsidTr="009B0DA4">
        <w:trPr>
          <w:trHeight w:val="225"/>
          <w:jc w:val="center"/>
        </w:trPr>
        <w:tc>
          <w:tcPr>
            <w:tcW w:w="0" w:type="auto"/>
            <w:vMerge/>
            <w:vAlign w:val="center"/>
          </w:tcPr>
          <w:p w14:paraId="5C93719D" w14:textId="77777777" w:rsidR="008C1816" w:rsidRPr="001C0CC4" w:rsidRDefault="008C1816" w:rsidP="009B0DA4">
            <w:pPr>
              <w:pStyle w:val="TAC"/>
              <w:keepNext w:val="0"/>
              <w:rPr>
                <w:rFonts w:eastAsia="Yu Mincho"/>
              </w:rPr>
            </w:pPr>
          </w:p>
        </w:tc>
        <w:tc>
          <w:tcPr>
            <w:tcW w:w="0" w:type="auto"/>
            <w:vAlign w:val="center"/>
          </w:tcPr>
          <w:p w14:paraId="1F7A6C74"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369F5E81" w14:textId="77777777" w:rsidR="008C1816" w:rsidRPr="001C0CC4" w:rsidRDefault="008C1816" w:rsidP="009B0DA4">
            <w:pPr>
              <w:pStyle w:val="TAC"/>
              <w:keepNext w:val="0"/>
              <w:rPr>
                <w:rFonts w:eastAsia="Yu Mincho"/>
              </w:rPr>
            </w:pPr>
          </w:p>
        </w:tc>
        <w:tc>
          <w:tcPr>
            <w:tcW w:w="0" w:type="auto"/>
          </w:tcPr>
          <w:p w14:paraId="1AF955D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A5E6D1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38D269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90D3629" w14:textId="77777777" w:rsidR="008C1816" w:rsidRPr="001C0CC4" w:rsidRDefault="008C1816" w:rsidP="009B0DA4">
            <w:pPr>
              <w:pStyle w:val="TAC"/>
              <w:keepNext w:val="0"/>
              <w:rPr>
                <w:rFonts w:eastAsia="Yu Mincho"/>
              </w:rPr>
            </w:pPr>
          </w:p>
        </w:tc>
        <w:tc>
          <w:tcPr>
            <w:tcW w:w="0" w:type="auto"/>
          </w:tcPr>
          <w:p w14:paraId="2AE38030" w14:textId="77777777" w:rsidR="008C1816" w:rsidRPr="001C0CC4" w:rsidRDefault="008C1816" w:rsidP="009B0DA4">
            <w:pPr>
              <w:pStyle w:val="TAC"/>
              <w:keepNext w:val="0"/>
              <w:rPr>
                <w:rFonts w:eastAsia="Yu Mincho"/>
              </w:rPr>
            </w:pPr>
          </w:p>
        </w:tc>
        <w:tc>
          <w:tcPr>
            <w:tcW w:w="0" w:type="auto"/>
            <w:vAlign w:val="center"/>
          </w:tcPr>
          <w:p w14:paraId="74B97B3D" w14:textId="77777777" w:rsidR="008C1816" w:rsidRPr="001C0CC4" w:rsidRDefault="008C1816" w:rsidP="009B0DA4">
            <w:pPr>
              <w:pStyle w:val="TAC"/>
              <w:keepNext w:val="0"/>
              <w:rPr>
                <w:rFonts w:eastAsia="Yu Mincho"/>
              </w:rPr>
            </w:pPr>
          </w:p>
        </w:tc>
        <w:tc>
          <w:tcPr>
            <w:tcW w:w="0" w:type="auto"/>
            <w:vAlign w:val="center"/>
          </w:tcPr>
          <w:p w14:paraId="0AB9D025" w14:textId="77777777" w:rsidR="008C1816" w:rsidRPr="001C0CC4" w:rsidRDefault="008C1816" w:rsidP="009B0DA4">
            <w:pPr>
              <w:pStyle w:val="TAC"/>
              <w:keepNext w:val="0"/>
              <w:rPr>
                <w:rFonts w:eastAsia="Yu Mincho"/>
              </w:rPr>
            </w:pPr>
          </w:p>
        </w:tc>
        <w:tc>
          <w:tcPr>
            <w:tcW w:w="0" w:type="auto"/>
            <w:vAlign w:val="center"/>
          </w:tcPr>
          <w:p w14:paraId="1572CE05" w14:textId="77777777" w:rsidR="008C1816" w:rsidRPr="001C0CC4" w:rsidRDefault="008C1816" w:rsidP="009B0DA4">
            <w:pPr>
              <w:pStyle w:val="TAC"/>
              <w:keepNext w:val="0"/>
              <w:rPr>
                <w:rFonts w:eastAsia="Yu Mincho"/>
              </w:rPr>
            </w:pPr>
          </w:p>
        </w:tc>
        <w:tc>
          <w:tcPr>
            <w:tcW w:w="0" w:type="auto"/>
          </w:tcPr>
          <w:p w14:paraId="70566098" w14:textId="77777777" w:rsidR="008C1816" w:rsidRPr="001C0CC4" w:rsidRDefault="008C1816" w:rsidP="009B0DA4">
            <w:pPr>
              <w:pStyle w:val="TAC"/>
              <w:keepNext w:val="0"/>
              <w:rPr>
                <w:rFonts w:eastAsia="Yu Mincho"/>
              </w:rPr>
            </w:pPr>
          </w:p>
        </w:tc>
        <w:tc>
          <w:tcPr>
            <w:tcW w:w="0" w:type="auto"/>
            <w:vAlign w:val="center"/>
          </w:tcPr>
          <w:p w14:paraId="3CC48BB3" w14:textId="77777777" w:rsidR="008C1816" w:rsidRPr="001C0CC4" w:rsidRDefault="008C1816" w:rsidP="009B0DA4">
            <w:pPr>
              <w:pStyle w:val="TAC"/>
              <w:keepNext w:val="0"/>
              <w:rPr>
                <w:rFonts w:eastAsia="Yu Mincho"/>
              </w:rPr>
            </w:pPr>
          </w:p>
        </w:tc>
        <w:tc>
          <w:tcPr>
            <w:tcW w:w="0" w:type="auto"/>
          </w:tcPr>
          <w:p w14:paraId="5B301BD5" w14:textId="77777777" w:rsidR="008C1816" w:rsidRPr="001C0CC4" w:rsidRDefault="008C1816" w:rsidP="009B0DA4">
            <w:pPr>
              <w:pStyle w:val="TAC"/>
              <w:keepNext w:val="0"/>
              <w:rPr>
                <w:rFonts w:eastAsia="Yu Mincho"/>
              </w:rPr>
            </w:pPr>
          </w:p>
        </w:tc>
        <w:tc>
          <w:tcPr>
            <w:tcW w:w="0" w:type="auto"/>
            <w:vAlign w:val="center"/>
          </w:tcPr>
          <w:p w14:paraId="5FA890FF" w14:textId="77777777" w:rsidR="008C1816" w:rsidRPr="001C0CC4" w:rsidRDefault="008C1816" w:rsidP="009B0DA4">
            <w:pPr>
              <w:pStyle w:val="TAC"/>
              <w:keepNext w:val="0"/>
              <w:rPr>
                <w:rFonts w:eastAsia="Yu Mincho"/>
              </w:rPr>
            </w:pPr>
          </w:p>
        </w:tc>
      </w:tr>
      <w:tr w:rsidR="008C1816" w:rsidRPr="001C0CC4" w14:paraId="65B92C09" w14:textId="77777777" w:rsidTr="009B0DA4">
        <w:trPr>
          <w:trHeight w:val="225"/>
          <w:jc w:val="center"/>
        </w:trPr>
        <w:tc>
          <w:tcPr>
            <w:tcW w:w="0" w:type="auto"/>
            <w:vMerge/>
            <w:vAlign w:val="center"/>
          </w:tcPr>
          <w:p w14:paraId="0E927B8C" w14:textId="77777777" w:rsidR="008C1816" w:rsidRPr="001C0CC4" w:rsidRDefault="008C1816" w:rsidP="009B0DA4">
            <w:pPr>
              <w:pStyle w:val="TAC"/>
              <w:keepNext w:val="0"/>
              <w:rPr>
                <w:rFonts w:eastAsia="Yu Mincho"/>
              </w:rPr>
            </w:pPr>
          </w:p>
        </w:tc>
        <w:tc>
          <w:tcPr>
            <w:tcW w:w="0" w:type="auto"/>
            <w:vAlign w:val="center"/>
          </w:tcPr>
          <w:p w14:paraId="249A67FA"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5293AB8D" w14:textId="77777777" w:rsidR="008C1816" w:rsidRPr="001C0CC4" w:rsidRDefault="008C1816" w:rsidP="009B0DA4">
            <w:pPr>
              <w:pStyle w:val="TAC"/>
              <w:keepNext w:val="0"/>
              <w:rPr>
                <w:rFonts w:eastAsia="Yu Mincho"/>
              </w:rPr>
            </w:pPr>
          </w:p>
        </w:tc>
        <w:tc>
          <w:tcPr>
            <w:tcW w:w="0" w:type="auto"/>
            <w:vAlign w:val="center"/>
          </w:tcPr>
          <w:p w14:paraId="06290FE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7052BB1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0DF924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BFCA26A" w14:textId="77777777" w:rsidR="008C1816" w:rsidRPr="001C0CC4" w:rsidRDefault="008C1816" w:rsidP="009B0DA4">
            <w:pPr>
              <w:pStyle w:val="TAC"/>
              <w:keepNext w:val="0"/>
              <w:rPr>
                <w:rFonts w:eastAsia="Yu Mincho"/>
              </w:rPr>
            </w:pPr>
          </w:p>
        </w:tc>
        <w:tc>
          <w:tcPr>
            <w:tcW w:w="0" w:type="auto"/>
          </w:tcPr>
          <w:p w14:paraId="75EF7B72" w14:textId="77777777" w:rsidR="008C1816" w:rsidRPr="001C0CC4" w:rsidRDefault="008C1816" w:rsidP="009B0DA4">
            <w:pPr>
              <w:pStyle w:val="TAC"/>
              <w:keepNext w:val="0"/>
              <w:rPr>
                <w:rFonts w:eastAsia="Yu Mincho"/>
              </w:rPr>
            </w:pPr>
          </w:p>
        </w:tc>
        <w:tc>
          <w:tcPr>
            <w:tcW w:w="0" w:type="auto"/>
            <w:vAlign w:val="center"/>
          </w:tcPr>
          <w:p w14:paraId="7F5FB46E" w14:textId="77777777" w:rsidR="008C1816" w:rsidRPr="001C0CC4" w:rsidRDefault="008C1816" w:rsidP="009B0DA4">
            <w:pPr>
              <w:pStyle w:val="TAC"/>
              <w:keepNext w:val="0"/>
              <w:rPr>
                <w:rFonts w:eastAsia="Yu Mincho"/>
              </w:rPr>
            </w:pPr>
          </w:p>
        </w:tc>
        <w:tc>
          <w:tcPr>
            <w:tcW w:w="0" w:type="auto"/>
            <w:vAlign w:val="center"/>
          </w:tcPr>
          <w:p w14:paraId="1599CF15" w14:textId="77777777" w:rsidR="008C1816" w:rsidRPr="001C0CC4" w:rsidRDefault="008C1816" w:rsidP="009B0DA4">
            <w:pPr>
              <w:pStyle w:val="TAC"/>
              <w:keepNext w:val="0"/>
              <w:rPr>
                <w:rFonts w:eastAsia="Yu Mincho"/>
              </w:rPr>
            </w:pPr>
          </w:p>
        </w:tc>
        <w:tc>
          <w:tcPr>
            <w:tcW w:w="0" w:type="auto"/>
            <w:vAlign w:val="center"/>
          </w:tcPr>
          <w:p w14:paraId="48AA1A7E" w14:textId="77777777" w:rsidR="008C1816" w:rsidRPr="001C0CC4" w:rsidRDefault="008C1816" w:rsidP="009B0DA4">
            <w:pPr>
              <w:pStyle w:val="TAC"/>
              <w:keepNext w:val="0"/>
              <w:rPr>
                <w:rFonts w:eastAsia="Yu Mincho"/>
              </w:rPr>
            </w:pPr>
          </w:p>
        </w:tc>
        <w:tc>
          <w:tcPr>
            <w:tcW w:w="0" w:type="auto"/>
          </w:tcPr>
          <w:p w14:paraId="40C720A6" w14:textId="77777777" w:rsidR="008C1816" w:rsidRPr="001C0CC4" w:rsidRDefault="008C1816" w:rsidP="009B0DA4">
            <w:pPr>
              <w:pStyle w:val="TAC"/>
              <w:keepNext w:val="0"/>
              <w:rPr>
                <w:rFonts w:eastAsia="Yu Mincho"/>
              </w:rPr>
            </w:pPr>
          </w:p>
        </w:tc>
        <w:tc>
          <w:tcPr>
            <w:tcW w:w="0" w:type="auto"/>
            <w:vAlign w:val="center"/>
          </w:tcPr>
          <w:p w14:paraId="323C6815" w14:textId="77777777" w:rsidR="008C1816" w:rsidRPr="001C0CC4" w:rsidRDefault="008C1816" w:rsidP="009B0DA4">
            <w:pPr>
              <w:pStyle w:val="TAC"/>
              <w:keepNext w:val="0"/>
              <w:rPr>
                <w:rFonts w:eastAsia="Yu Mincho"/>
              </w:rPr>
            </w:pPr>
          </w:p>
        </w:tc>
        <w:tc>
          <w:tcPr>
            <w:tcW w:w="0" w:type="auto"/>
          </w:tcPr>
          <w:p w14:paraId="5271B70F" w14:textId="77777777" w:rsidR="008C1816" w:rsidRPr="001C0CC4" w:rsidRDefault="008C1816" w:rsidP="009B0DA4">
            <w:pPr>
              <w:pStyle w:val="TAC"/>
              <w:keepNext w:val="0"/>
              <w:rPr>
                <w:rFonts w:eastAsia="Yu Mincho"/>
              </w:rPr>
            </w:pPr>
          </w:p>
        </w:tc>
        <w:tc>
          <w:tcPr>
            <w:tcW w:w="0" w:type="auto"/>
            <w:vAlign w:val="center"/>
          </w:tcPr>
          <w:p w14:paraId="6F889496" w14:textId="77777777" w:rsidR="008C1816" w:rsidRPr="001C0CC4" w:rsidRDefault="008C1816" w:rsidP="009B0DA4">
            <w:pPr>
              <w:pStyle w:val="TAC"/>
              <w:keepNext w:val="0"/>
              <w:rPr>
                <w:rFonts w:eastAsia="Yu Mincho"/>
              </w:rPr>
            </w:pPr>
          </w:p>
        </w:tc>
      </w:tr>
      <w:tr w:rsidR="008C1816" w:rsidRPr="001C0CC4" w14:paraId="3DAC60DD" w14:textId="77777777" w:rsidTr="009B0DA4">
        <w:trPr>
          <w:trHeight w:val="225"/>
          <w:jc w:val="center"/>
        </w:trPr>
        <w:tc>
          <w:tcPr>
            <w:tcW w:w="0" w:type="auto"/>
            <w:vMerge w:val="restart"/>
            <w:vAlign w:val="center"/>
            <w:hideMark/>
          </w:tcPr>
          <w:p w14:paraId="0BDB44B1" w14:textId="77777777" w:rsidR="008C1816" w:rsidRPr="001C0CC4" w:rsidRDefault="008C1816" w:rsidP="009B0DA4">
            <w:pPr>
              <w:pStyle w:val="TAC"/>
              <w:keepNext w:val="0"/>
              <w:rPr>
                <w:rFonts w:eastAsia="Yu Mincho"/>
              </w:rPr>
            </w:pPr>
            <w:r w:rsidRPr="001C0CC4">
              <w:rPr>
                <w:rFonts w:eastAsia="Yu Mincho"/>
              </w:rPr>
              <w:t>n75</w:t>
            </w:r>
          </w:p>
        </w:tc>
        <w:tc>
          <w:tcPr>
            <w:tcW w:w="0" w:type="auto"/>
            <w:vAlign w:val="center"/>
            <w:hideMark/>
          </w:tcPr>
          <w:p w14:paraId="75E6F198"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37CF565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831419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4AF32B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038D0DF"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2EB1DEAB" w14:textId="77777777" w:rsidR="008C1816" w:rsidRPr="001C0CC4" w:rsidRDefault="008C1816" w:rsidP="009B0DA4">
            <w:pPr>
              <w:pStyle w:val="TAC"/>
              <w:keepNext w:val="0"/>
              <w:rPr>
                <w:rFonts w:eastAsia="Yu Mincho"/>
              </w:rPr>
            </w:pPr>
            <w:r>
              <w:t>Yes</w:t>
            </w:r>
          </w:p>
        </w:tc>
        <w:tc>
          <w:tcPr>
            <w:tcW w:w="0" w:type="auto"/>
          </w:tcPr>
          <w:p w14:paraId="78B80FEC" w14:textId="77777777" w:rsidR="008C1816" w:rsidRPr="001C0CC4" w:rsidRDefault="008C1816" w:rsidP="009B0DA4">
            <w:pPr>
              <w:pStyle w:val="TAC"/>
              <w:keepNext w:val="0"/>
              <w:rPr>
                <w:rFonts w:eastAsia="Yu Mincho"/>
              </w:rPr>
            </w:pPr>
            <w:r>
              <w:t>Yes</w:t>
            </w:r>
          </w:p>
        </w:tc>
        <w:tc>
          <w:tcPr>
            <w:tcW w:w="0" w:type="auto"/>
          </w:tcPr>
          <w:p w14:paraId="4847CDB7" w14:textId="77777777" w:rsidR="008C1816" w:rsidRPr="001C0CC4" w:rsidRDefault="008C1816" w:rsidP="009B0DA4">
            <w:pPr>
              <w:pStyle w:val="TAC"/>
              <w:keepNext w:val="0"/>
              <w:rPr>
                <w:rFonts w:eastAsia="Yu Mincho"/>
              </w:rPr>
            </w:pPr>
            <w:r>
              <w:t>Yes</w:t>
            </w:r>
          </w:p>
        </w:tc>
        <w:tc>
          <w:tcPr>
            <w:tcW w:w="0" w:type="auto"/>
          </w:tcPr>
          <w:p w14:paraId="05ABBE6D" w14:textId="77777777" w:rsidR="008C1816" w:rsidRPr="001C0CC4" w:rsidRDefault="008C1816" w:rsidP="009B0DA4">
            <w:pPr>
              <w:pStyle w:val="TAC"/>
              <w:keepNext w:val="0"/>
              <w:rPr>
                <w:rFonts w:eastAsia="Yu Mincho"/>
              </w:rPr>
            </w:pPr>
            <w:r>
              <w:t>Yes</w:t>
            </w:r>
          </w:p>
        </w:tc>
        <w:tc>
          <w:tcPr>
            <w:tcW w:w="0" w:type="auto"/>
            <w:vAlign w:val="center"/>
          </w:tcPr>
          <w:p w14:paraId="28B50004" w14:textId="77777777" w:rsidR="008C1816" w:rsidRPr="001C0CC4" w:rsidRDefault="008C1816" w:rsidP="009B0DA4">
            <w:pPr>
              <w:pStyle w:val="TAC"/>
              <w:keepNext w:val="0"/>
              <w:rPr>
                <w:rFonts w:eastAsia="Yu Mincho"/>
              </w:rPr>
            </w:pPr>
          </w:p>
        </w:tc>
        <w:tc>
          <w:tcPr>
            <w:tcW w:w="0" w:type="auto"/>
          </w:tcPr>
          <w:p w14:paraId="42CE5792" w14:textId="77777777" w:rsidR="008C1816" w:rsidRPr="001C0CC4" w:rsidRDefault="008C1816" w:rsidP="009B0DA4">
            <w:pPr>
              <w:pStyle w:val="TAC"/>
              <w:keepNext w:val="0"/>
              <w:rPr>
                <w:rFonts w:eastAsia="Yu Mincho"/>
              </w:rPr>
            </w:pPr>
          </w:p>
        </w:tc>
        <w:tc>
          <w:tcPr>
            <w:tcW w:w="0" w:type="auto"/>
            <w:vAlign w:val="center"/>
          </w:tcPr>
          <w:p w14:paraId="010245C6" w14:textId="77777777" w:rsidR="008C1816" w:rsidRPr="001C0CC4" w:rsidRDefault="008C1816" w:rsidP="009B0DA4">
            <w:pPr>
              <w:pStyle w:val="TAC"/>
              <w:keepNext w:val="0"/>
              <w:rPr>
                <w:rFonts w:eastAsia="Yu Mincho"/>
              </w:rPr>
            </w:pPr>
          </w:p>
        </w:tc>
        <w:tc>
          <w:tcPr>
            <w:tcW w:w="0" w:type="auto"/>
          </w:tcPr>
          <w:p w14:paraId="4F3B6637" w14:textId="77777777" w:rsidR="008C1816" w:rsidRPr="001C0CC4" w:rsidRDefault="008C1816" w:rsidP="009B0DA4">
            <w:pPr>
              <w:pStyle w:val="TAC"/>
              <w:keepNext w:val="0"/>
              <w:rPr>
                <w:rFonts w:eastAsia="Yu Mincho"/>
              </w:rPr>
            </w:pPr>
          </w:p>
        </w:tc>
        <w:tc>
          <w:tcPr>
            <w:tcW w:w="0" w:type="auto"/>
            <w:vAlign w:val="center"/>
          </w:tcPr>
          <w:p w14:paraId="34CD290B" w14:textId="77777777" w:rsidR="008C1816" w:rsidRPr="001C0CC4" w:rsidRDefault="008C1816" w:rsidP="009B0DA4">
            <w:pPr>
              <w:pStyle w:val="TAC"/>
              <w:keepNext w:val="0"/>
              <w:rPr>
                <w:rFonts w:eastAsia="Yu Mincho"/>
              </w:rPr>
            </w:pPr>
          </w:p>
        </w:tc>
      </w:tr>
      <w:tr w:rsidR="008C1816" w:rsidRPr="001C0CC4" w14:paraId="790CB3C8" w14:textId="77777777" w:rsidTr="009B0DA4">
        <w:trPr>
          <w:trHeight w:val="225"/>
          <w:jc w:val="center"/>
        </w:trPr>
        <w:tc>
          <w:tcPr>
            <w:tcW w:w="0" w:type="auto"/>
            <w:vMerge/>
            <w:vAlign w:val="center"/>
            <w:hideMark/>
          </w:tcPr>
          <w:p w14:paraId="190CDE45" w14:textId="77777777" w:rsidR="008C1816" w:rsidRPr="001C0CC4" w:rsidRDefault="008C1816" w:rsidP="009B0DA4">
            <w:pPr>
              <w:pStyle w:val="TAC"/>
              <w:keepNext w:val="0"/>
              <w:rPr>
                <w:rFonts w:eastAsia="Yu Mincho"/>
              </w:rPr>
            </w:pPr>
          </w:p>
        </w:tc>
        <w:tc>
          <w:tcPr>
            <w:tcW w:w="0" w:type="auto"/>
            <w:vAlign w:val="center"/>
            <w:hideMark/>
          </w:tcPr>
          <w:p w14:paraId="1DB7CAB2"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2EE7C909" w14:textId="77777777" w:rsidR="008C1816" w:rsidRPr="001C0CC4" w:rsidRDefault="008C1816" w:rsidP="009B0DA4">
            <w:pPr>
              <w:pStyle w:val="TAC"/>
              <w:keepNext w:val="0"/>
              <w:rPr>
                <w:rFonts w:eastAsia="Yu Mincho"/>
              </w:rPr>
            </w:pPr>
          </w:p>
        </w:tc>
        <w:tc>
          <w:tcPr>
            <w:tcW w:w="0" w:type="auto"/>
            <w:hideMark/>
          </w:tcPr>
          <w:p w14:paraId="0D1824DB"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24A9D1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378F8F5"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42F3B009" w14:textId="77777777" w:rsidR="008C1816" w:rsidRPr="001C0CC4" w:rsidRDefault="008C1816" w:rsidP="009B0DA4">
            <w:pPr>
              <w:pStyle w:val="TAC"/>
              <w:keepNext w:val="0"/>
              <w:rPr>
                <w:rFonts w:eastAsia="Yu Mincho"/>
              </w:rPr>
            </w:pPr>
            <w:r>
              <w:t>Yes</w:t>
            </w:r>
          </w:p>
        </w:tc>
        <w:tc>
          <w:tcPr>
            <w:tcW w:w="0" w:type="auto"/>
          </w:tcPr>
          <w:p w14:paraId="19B52BBA" w14:textId="77777777" w:rsidR="008C1816" w:rsidRPr="001C0CC4" w:rsidRDefault="008C1816" w:rsidP="009B0DA4">
            <w:pPr>
              <w:pStyle w:val="TAC"/>
              <w:keepNext w:val="0"/>
              <w:rPr>
                <w:rFonts w:eastAsia="Yu Mincho"/>
              </w:rPr>
            </w:pPr>
            <w:r>
              <w:t>Yes</w:t>
            </w:r>
          </w:p>
        </w:tc>
        <w:tc>
          <w:tcPr>
            <w:tcW w:w="0" w:type="auto"/>
          </w:tcPr>
          <w:p w14:paraId="565B4BF8" w14:textId="77777777" w:rsidR="008C1816" w:rsidRPr="001C0CC4" w:rsidRDefault="008C1816" w:rsidP="009B0DA4">
            <w:pPr>
              <w:pStyle w:val="TAC"/>
              <w:keepNext w:val="0"/>
              <w:rPr>
                <w:rFonts w:eastAsia="Yu Mincho"/>
              </w:rPr>
            </w:pPr>
            <w:r>
              <w:t>Yes</w:t>
            </w:r>
          </w:p>
        </w:tc>
        <w:tc>
          <w:tcPr>
            <w:tcW w:w="0" w:type="auto"/>
          </w:tcPr>
          <w:p w14:paraId="077E5B4A" w14:textId="77777777" w:rsidR="008C1816" w:rsidRPr="001C0CC4" w:rsidRDefault="008C1816" w:rsidP="009B0DA4">
            <w:pPr>
              <w:pStyle w:val="TAC"/>
              <w:keepNext w:val="0"/>
              <w:rPr>
                <w:rFonts w:eastAsia="Yu Mincho"/>
              </w:rPr>
            </w:pPr>
            <w:r>
              <w:t>Yes</w:t>
            </w:r>
          </w:p>
        </w:tc>
        <w:tc>
          <w:tcPr>
            <w:tcW w:w="0" w:type="auto"/>
            <w:vAlign w:val="center"/>
          </w:tcPr>
          <w:p w14:paraId="1580D278" w14:textId="77777777" w:rsidR="008C1816" w:rsidRPr="001C0CC4" w:rsidRDefault="008C1816" w:rsidP="009B0DA4">
            <w:pPr>
              <w:pStyle w:val="TAC"/>
              <w:keepNext w:val="0"/>
              <w:rPr>
                <w:rFonts w:eastAsia="Yu Mincho"/>
              </w:rPr>
            </w:pPr>
          </w:p>
        </w:tc>
        <w:tc>
          <w:tcPr>
            <w:tcW w:w="0" w:type="auto"/>
          </w:tcPr>
          <w:p w14:paraId="0A16FBFF" w14:textId="77777777" w:rsidR="008C1816" w:rsidRPr="001C0CC4" w:rsidRDefault="008C1816" w:rsidP="009B0DA4">
            <w:pPr>
              <w:pStyle w:val="TAC"/>
              <w:keepNext w:val="0"/>
              <w:rPr>
                <w:rFonts w:eastAsia="Yu Mincho"/>
              </w:rPr>
            </w:pPr>
          </w:p>
        </w:tc>
        <w:tc>
          <w:tcPr>
            <w:tcW w:w="0" w:type="auto"/>
            <w:vAlign w:val="center"/>
          </w:tcPr>
          <w:p w14:paraId="2ECE142B" w14:textId="77777777" w:rsidR="008C1816" w:rsidRPr="001C0CC4" w:rsidRDefault="008C1816" w:rsidP="009B0DA4">
            <w:pPr>
              <w:pStyle w:val="TAC"/>
              <w:keepNext w:val="0"/>
              <w:rPr>
                <w:rFonts w:eastAsia="Yu Mincho"/>
              </w:rPr>
            </w:pPr>
          </w:p>
        </w:tc>
        <w:tc>
          <w:tcPr>
            <w:tcW w:w="0" w:type="auto"/>
          </w:tcPr>
          <w:p w14:paraId="32E887BE" w14:textId="77777777" w:rsidR="008C1816" w:rsidRPr="001C0CC4" w:rsidRDefault="008C1816" w:rsidP="009B0DA4">
            <w:pPr>
              <w:pStyle w:val="TAC"/>
              <w:keepNext w:val="0"/>
              <w:rPr>
                <w:rFonts w:eastAsia="Yu Mincho"/>
              </w:rPr>
            </w:pPr>
          </w:p>
        </w:tc>
        <w:tc>
          <w:tcPr>
            <w:tcW w:w="0" w:type="auto"/>
            <w:vAlign w:val="center"/>
          </w:tcPr>
          <w:p w14:paraId="1DAC60DD" w14:textId="77777777" w:rsidR="008C1816" w:rsidRPr="001C0CC4" w:rsidRDefault="008C1816" w:rsidP="009B0DA4">
            <w:pPr>
              <w:pStyle w:val="TAC"/>
              <w:keepNext w:val="0"/>
              <w:rPr>
                <w:rFonts w:eastAsia="Yu Mincho"/>
              </w:rPr>
            </w:pPr>
          </w:p>
        </w:tc>
      </w:tr>
      <w:tr w:rsidR="008C1816" w:rsidRPr="001C0CC4" w14:paraId="08D6B6F5" w14:textId="77777777" w:rsidTr="009B0DA4">
        <w:trPr>
          <w:trHeight w:val="225"/>
          <w:jc w:val="center"/>
        </w:trPr>
        <w:tc>
          <w:tcPr>
            <w:tcW w:w="0" w:type="auto"/>
            <w:vMerge/>
            <w:vAlign w:val="center"/>
            <w:hideMark/>
          </w:tcPr>
          <w:p w14:paraId="7759F404" w14:textId="77777777" w:rsidR="008C1816" w:rsidRPr="001C0CC4" w:rsidRDefault="008C1816" w:rsidP="009B0DA4">
            <w:pPr>
              <w:pStyle w:val="TAC"/>
              <w:keepNext w:val="0"/>
              <w:rPr>
                <w:rFonts w:eastAsia="Yu Mincho"/>
              </w:rPr>
            </w:pPr>
          </w:p>
        </w:tc>
        <w:tc>
          <w:tcPr>
            <w:tcW w:w="0" w:type="auto"/>
            <w:vAlign w:val="center"/>
            <w:hideMark/>
          </w:tcPr>
          <w:p w14:paraId="50F3411A"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1F1561D5" w14:textId="77777777" w:rsidR="008C1816" w:rsidRPr="001C0CC4" w:rsidRDefault="008C1816" w:rsidP="009B0DA4">
            <w:pPr>
              <w:pStyle w:val="TAC"/>
              <w:keepNext w:val="0"/>
              <w:rPr>
                <w:rFonts w:eastAsia="Yu Mincho"/>
              </w:rPr>
            </w:pPr>
          </w:p>
        </w:tc>
        <w:tc>
          <w:tcPr>
            <w:tcW w:w="0" w:type="auto"/>
            <w:vAlign w:val="center"/>
            <w:hideMark/>
          </w:tcPr>
          <w:p w14:paraId="1256E4A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A8D831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1EB4009"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0904469B" w14:textId="77777777" w:rsidR="008C1816" w:rsidRPr="001C0CC4" w:rsidRDefault="008C1816" w:rsidP="009B0DA4">
            <w:pPr>
              <w:pStyle w:val="TAC"/>
              <w:keepNext w:val="0"/>
              <w:rPr>
                <w:rFonts w:eastAsia="Yu Mincho"/>
              </w:rPr>
            </w:pPr>
            <w:r>
              <w:t>Yes</w:t>
            </w:r>
          </w:p>
        </w:tc>
        <w:tc>
          <w:tcPr>
            <w:tcW w:w="0" w:type="auto"/>
          </w:tcPr>
          <w:p w14:paraId="041557AB" w14:textId="77777777" w:rsidR="008C1816" w:rsidRPr="001C0CC4" w:rsidRDefault="008C1816" w:rsidP="009B0DA4">
            <w:pPr>
              <w:pStyle w:val="TAC"/>
              <w:keepNext w:val="0"/>
              <w:rPr>
                <w:rFonts w:eastAsia="Yu Mincho"/>
              </w:rPr>
            </w:pPr>
            <w:r>
              <w:t>Yes</w:t>
            </w:r>
          </w:p>
        </w:tc>
        <w:tc>
          <w:tcPr>
            <w:tcW w:w="0" w:type="auto"/>
          </w:tcPr>
          <w:p w14:paraId="41D0E6CE" w14:textId="77777777" w:rsidR="008C1816" w:rsidRPr="001C0CC4" w:rsidRDefault="008C1816" w:rsidP="009B0DA4">
            <w:pPr>
              <w:pStyle w:val="TAC"/>
              <w:keepNext w:val="0"/>
              <w:rPr>
                <w:rFonts w:eastAsia="Yu Mincho"/>
              </w:rPr>
            </w:pPr>
            <w:r>
              <w:t>Yes</w:t>
            </w:r>
          </w:p>
        </w:tc>
        <w:tc>
          <w:tcPr>
            <w:tcW w:w="0" w:type="auto"/>
          </w:tcPr>
          <w:p w14:paraId="063342B5" w14:textId="77777777" w:rsidR="008C1816" w:rsidRPr="001C0CC4" w:rsidRDefault="008C1816" w:rsidP="009B0DA4">
            <w:pPr>
              <w:pStyle w:val="TAC"/>
              <w:keepNext w:val="0"/>
              <w:rPr>
                <w:rFonts w:eastAsia="Yu Mincho"/>
              </w:rPr>
            </w:pPr>
            <w:r>
              <w:t>Yes</w:t>
            </w:r>
          </w:p>
        </w:tc>
        <w:tc>
          <w:tcPr>
            <w:tcW w:w="0" w:type="auto"/>
            <w:vAlign w:val="center"/>
          </w:tcPr>
          <w:p w14:paraId="7792D35F" w14:textId="77777777" w:rsidR="008C1816" w:rsidRPr="001C0CC4" w:rsidRDefault="008C1816" w:rsidP="009B0DA4">
            <w:pPr>
              <w:pStyle w:val="TAC"/>
              <w:keepNext w:val="0"/>
              <w:rPr>
                <w:rFonts w:eastAsia="Yu Mincho"/>
              </w:rPr>
            </w:pPr>
          </w:p>
        </w:tc>
        <w:tc>
          <w:tcPr>
            <w:tcW w:w="0" w:type="auto"/>
          </w:tcPr>
          <w:p w14:paraId="56C3D780" w14:textId="77777777" w:rsidR="008C1816" w:rsidRPr="001C0CC4" w:rsidRDefault="008C1816" w:rsidP="009B0DA4">
            <w:pPr>
              <w:pStyle w:val="TAC"/>
              <w:keepNext w:val="0"/>
              <w:rPr>
                <w:rFonts w:eastAsia="Yu Mincho"/>
              </w:rPr>
            </w:pPr>
          </w:p>
        </w:tc>
        <w:tc>
          <w:tcPr>
            <w:tcW w:w="0" w:type="auto"/>
            <w:vAlign w:val="center"/>
          </w:tcPr>
          <w:p w14:paraId="322F2A3C" w14:textId="77777777" w:rsidR="008C1816" w:rsidRPr="001C0CC4" w:rsidRDefault="008C1816" w:rsidP="009B0DA4">
            <w:pPr>
              <w:pStyle w:val="TAC"/>
              <w:keepNext w:val="0"/>
              <w:rPr>
                <w:rFonts w:eastAsia="Yu Mincho"/>
              </w:rPr>
            </w:pPr>
          </w:p>
        </w:tc>
        <w:tc>
          <w:tcPr>
            <w:tcW w:w="0" w:type="auto"/>
          </w:tcPr>
          <w:p w14:paraId="56740661" w14:textId="77777777" w:rsidR="008C1816" w:rsidRPr="001C0CC4" w:rsidRDefault="008C1816" w:rsidP="009B0DA4">
            <w:pPr>
              <w:pStyle w:val="TAC"/>
              <w:keepNext w:val="0"/>
              <w:rPr>
                <w:rFonts w:eastAsia="Yu Mincho"/>
              </w:rPr>
            </w:pPr>
          </w:p>
        </w:tc>
        <w:tc>
          <w:tcPr>
            <w:tcW w:w="0" w:type="auto"/>
            <w:vAlign w:val="center"/>
          </w:tcPr>
          <w:p w14:paraId="3C259520" w14:textId="77777777" w:rsidR="008C1816" w:rsidRPr="001C0CC4" w:rsidRDefault="008C1816" w:rsidP="009B0DA4">
            <w:pPr>
              <w:pStyle w:val="TAC"/>
              <w:keepNext w:val="0"/>
              <w:rPr>
                <w:rFonts w:eastAsia="Yu Mincho"/>
              </w:rPr>
            </w:pPr>
          </w:p>
        </w:tc>
      </w:tr>
      <w:tr w:rsidR="008C1816" w:rsidRPr="001C0CC4" w14:paraId="762CAB4B" w14:textId="77777777" w:rsidTr="009B0DA4">
        <w:trPr>
          <w:trHeight w:val="225"/>
          <w:jc w:val="center"/>
        </w:trPr>
        <w:tc>
          <w:tcPr>
            <w:tcW w:w="0" w:type="auto"/>
            <w:vMerge w:val="restart"/>
            <w:vAlign w:val="center"/>
            <w:hideMark/>
          </w:tcPr>
          <w:p w14:paraId="30358FAD" w14:textId="77777777" w:rsidR="008C1816" w:rsidRPr="001C0CC4" w:rsidRDefault="008C1816" w:rsidP="009B0DA4">
            <w:pPr>
              <w:pStyle w:val="TAC"/>
              <w:keepNext w:val="0"/>
              <w:rPr>
                <w:rFonts w:eastAsia="Yu Mincho"/>
              </w:rPr>
            </w:pPr>
            <w:r w:rsidRPr="001C0CC4">
              <w:rPr>
                <w:rFonts w:eastAsia="Yu Mincho"/>
              </w:rPr>
              <w:t>n76</w:t>
            </w:r>
          </w:p>
        </w:tc>
        <w:tc>
          <w:tcPr>
            <w:tcW w:w="0" w:type="auto"/>
            <w:vAlign w:val="center"/>
            <w:hideMark/>
          </w:tcPr>
          <w:p w14:paraId="11D59BF1"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4ACC39F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7D81179" w14:textId="77777777" w:rsidR="008C1816" w:rsidRPr="001C0CC4" w:rsidRDefault="008C1816" w:rsidP="009B0DA4">
            <w:pPr>
              <w:pStyle w:val="TAC"/>
              <w:keepNext w:val="0"/>
              <w:rPr>
                <w:rFonts w:eastAsia="Yu Mincho"/>
              </w:rPr>
            </w:pPr>
          </w:p>
        </w:tc>
        <w:tc>
          <w:tcPr>
            <w:tcW w:w="0" w:type="auto"/>
            <w:vAlign w:val="center"/>
          </w:tcPr>
          <w:p w14:paraId="5722FB8A" w14:textId="77777777" w:rsidR="008C1816" w:rsidRPr="001C0CC4" w:rsidRDefault="008C1816" w:rsidP="009B0DA4">
            <w:pPr>
              <w:pStyle w:val="TAC"/>
              <w:keepNext w:val="0"/>
              <w:rPr>
                <w:rFonts w:eastAsia="Yu Mincho"/>
              </w:rPr>
            </w:pPr>
          </w:p>
        </w:tc>
        <w:tc>
          <w:tcPr>
            <w:tcW w:w="0" w:type="auto"/>
            <w:vAlign w:val="center"/>
          </w:tcPr>
          <w:p w14:paraId="7418B9E4" w14:textId="77777777" w:rsidR="008C1816" w:rsidRPr="001C0CC4" w:rsidRDefault="008C1816" w:rsidP="009B0DA4">
            <w:pPr>
              <w:pStyle w:val="TAC"/>
              <w:keepNext w:val="0"/>
              <w:rPr>
                <w:rFonts w:eastAsia="Yu Mincho"/>
              </w:rPr>
            </w:pPr>
          </w:p>
        </w:tc>
        <w:tc>
          <w:tcPr>
            <w:tcW w:w="0" w:type="auto"/>
            <w:vAlign w:val="center"/>
          </w:tcPr>
          <w:p w14:paraId="73A05B15" w14:textId="77777777" w:rsidR="008C1816" w:rsidRPr="001C0CC4" w:rsidRDefault="008C1816" w:rsidP="009B0DA4">
            <w:pPr>
              <w:pStyle w:val="TAC"/>
              <w:keepNext w:val="0"/>
              <w:rPr>
                <w:rFonts w:eastAsia="Yu Mincho"/>
              </w:rPr>
            </w:pPr>
          </w:p>
        </w:tc>
        <w:tc>
          <w:tcPr>
            <w:tcW w:w="0" w:type="auto"/>
          </w:tcPr>
          <w:p w14:paraId="69D32D30" w14:textId="77777777" w:rsidR="008C1816" w:rsidRPr="001C0CC4" w:rsidRDefault="008C1816" w:rsidP="009B0DA4">
            <w:pPr>
              <w:pStyle w:val="TAC"/>
              <w:keepNext w:val="0"/>
              <w:rPr>
                <w:rFonts w:eastAsia="Yu Mincho"/>
              </w:rPr>
            </w:pPr>
          </w:p>
        </w:tc>
        <w:tc>
          <w:tcPr>
            <w:tcW w:w="0" w:type="auto"/>
            <w:vAlign w:val="center"/>
          </w:tcPr>
          <w:p w14:paraId="65796E51" w14:textId="77777777" w:rsidR="008C1816" w:rsidRPr="001C0CC4" w:rsidRDefault="008C1816" w:rsidP="009B0DA4">
            <w:pPr>
              <w:pStyle w:val="TAC"/>
              <w:keepNext w:val="0"/>
              <w:rPr>
                <w:rFonts w:eastAsia="Yu Mincho"/>
              </w:rPr>
            </w:pPr>
          </w:p>
        </w:tc>
        <w:tc>
          <w:tcPr>
            <w:tcW w:w="0" w:type="auto"/>
            <w:vAlign w:val="center"/>
          </w:tcPr>
          <w:p w14:paraId="7E89F822" w14:textId="77777777" w:rsidR="008C1816" w:rsidRPr="001C0CC4" w:rsidRDefault="008C1816" w:rsidP="009B0DA4">
            <w:pPr>
              <w:pStyle w:val="TAC"/>
              <w:keepNext w:val="0"/>
              <w:rPr>
                <w:rFonts w:eastAsia="Yu Mincho"/>
              </w:rPr>
            </w:pPr>
          </w:p>
        </w:tc>
        <w:tc>
          <w:tcPr>
            <w:tcW w:w="0" w:type="auto"/>
            <w:vAlign w:val="center"/>
          </w:tcPr>
          <w:p w14:paraId="0E0120F9" w14:textId="77777777" w:rsidR="008C1816" w:rsidRPr="001C0CC4" w:rsidRDefault="008C1816" w:rsidP="009B0DA4">
            <w:pPr>
              <w:pStyle w:val="TAC"/>
              <w:keepNext w:val="0"/>
              <w:rPr>
                <w:rFonts w:eastAsia="Yu Mincho"/>
              </w:rPr>
            </w:pPr>
          </w:p>
        </w:tc>
        <w:tc>
          <w:tcPr>
            <w:tcW w:w="0" w:type="auto"/>
          </w:tcPr>
          <w:p w14:paraId="5C5AA43B" w14:textId="77777777" w:rsidR="008C1816" w:rsidRPr="001C0CC4" w:rsidRDefault="008C1816" w:rsidP="009B0DA4">
            <w:pPr>
              <w:pStyle w:val="TAC"/>
              <w:keepNext w:val="0"/>
              <w:rPr>
                <w:rFonts w:eastAsia="Yu Mincho"/>
              </w:rPr>
            </w:pPr>
          </w:p>
        </w:tc>
        <w:tc>
          <w:tcPr>
            <w:tcW w:w="0" w:type="auto"/>
            <w:vAlign w:val="center"/>
          </w:tcPr>
          <w:p w14:paraId="1C5B58FB" w14:textId="77777777" w:rsidR="008C1816" w:rsidRPr="001C0CC4" w:rsidRDefault="008C1816" w:rsidP="009B0DA4">
            <w:pPr>
              <w:pStyle w:val="TAC"/>
              <w:keepNext w:val="0"/>
              <w:rPr>
                <w:rFonts w:eastAsia="Yu Mincho"/>
              </w:rPr>
            </w:pPr>
          </w:p>
        </w:tc>
        <w:tc>
          <w:tcPr>
            <w:tcW w:w="0" w:type="auto"/>
          </w:tcPr>
          <w:p w14:paraId="77715E16" w14:textId="77777777" w:rsidR="008C1816" w:rsidRPr="001C0CC4" w:rsidRDefault="008C1816" w:rsidP="009B0DA4">
            <w:pPr>
              <w:pStyle w:val="TAC"/>
              <w:keepNext w:val="0"/>
              <w:rPr>
                <w:rFonts w:eastAsia="Yu Mincho"/>
              </w:rPr>
            </w:pPr>
          </w:p>
        </w:tc>
        <w:tc>
          <w:tcPr>
            <w:tcW w:w="0" w:type="auto"/>
            <w:vAlign w:val="center"/>
          </w:tcPr>
          <w:p w14:paraId="53336814" w14:textId="77777777" w:rsidR="008C1816" w:rsidRPr="001C0CC4" w:rsidRDefault="008C1816" w:rsidP="009B0DA4">
            <w:pPr>
              <w:pStyle w:val="TAC"/>
              <w:keepNext w:val="0"/>
              <w:rPr>
                <w:rFonts w:eastAsia="Yu Mincho"/>
              </w:rPr>
            </w:pPr>
          </w:p>
        </w:tc>
      </w:tr>
      <w:tr w:rsidR="008C1816" w:rsidRPr="001C0CC4" w14:paraId="73E250A0" w14:textId="77777777" w:rsidTr="009B0DA4">
        <w:trPr>
          <w:trHeight w:val="225"/>
          <w:jc w:val="center"/>
        </w:trPr>
        <w:tc>
          <w:tcPr>
            <w:tcW w:w="0" w:type="auto"/>
            <w:vMerge/>
            <w:vAlign w:val="center"/>
            <w:hideMark/>
          </w:tcPr>
          <w:p w14:paraId="2AB448E5" w14:textId="77777777" w:rsidR="008C1816" w:rsidRPr="001C0CC4" w:rsidRDefault="008C1816" w:rsidP="009B0DA4">
            <w:pPr>
              <w:pStyle w:val="TAC"/>
              <w:keepNext w:val="0"/>
              <w:rPr>
                <w:rFonts w:eastAsia="Yu Mincho"/>
              </w:rPr>
            </w:pPr>
          </w:p>
        </w:tc>
        <w:tc>
          <w:tcPr>
            <w:tcW w:w="0" w:type="auto"/>
            <w:vAlign w:val="center"/>
            <w:hideMark/>
          </w:tcPr>
          <w:p w14:paraId="615D3B5A"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50BAD472" w14:textId="77777777" w:rsidR="008C1816" w:rsidRPr="001C0CC4" w:rsidRDefault="008C1816" w:rsidP="009B0DA4">
            <w:pPr>
              <w:pStyle w:val="TAC"/>
              <w:keepNext w:val="0"/>
              <w:rPr>
                <w:rFonts w:eastAsia="Yu Mincho"/>
              </w:rPr>
            </w:pPr>
          </w:p>
        </w:tc>
        <w:tc>
          <w:tcPr>
            <w:tcW w:w="0" w:type="auto"/>
          </w:tcPr>
          <w:p w14:paraId="2A74F0B5" w14:textId="77777777" w:rsidR="008C1816" w:rsidRPr="001C0CC4" w:rsidRDefault="008C1816" w:rsidP="009B0DA4">
            <w:pPr>
              <w:pStyle w:val="TAC"/>
              <w:keepNext w:val="0"/>
              <w:rPr>
                <w:rFonts w:eastAsia="Yu Mincho"/>
              </w:rPr>
            </w:pPr>
          </w:p>
        </w:tc>
        <w:tc>
          <w:tcPr>
            <w:tcW w:w="0" w:type="auto"/>
            <w:vAlign w:val="center"/>
          </w:tcPr>
          <w:p w14:paraId="63431AAE" w14:textId="77777777" w:rsidR="008C1816" w:rsidRPr="001C0CC4" w:rsidRDefault="008C1816" w:rsidP="009B0DA4">
            <w:pPr>
              <w:pStyle w:val="TAC"/>
              <w:keepNext w:val="0"/>
              <w:rPr>
                <w:rFonts w:eastAsia="Yu Mincho"/>
              </w:rPr>
            </w:pPr>
          </w:p>
        </w:tc>
        <w:tc>
          <w:tcPr>
            <w:tcW w:w="0" w:type="auto"/>
            <w:vAlign w:val="center"/>
          </w:tcPr>
          <w:p w14:paraId="206377A1" w14:textId="77777777" w:rsidR="008C1816" w:rsidRPr="001C0CC4" w:rsidRDefault="008C1816" w:rsidP="009B0DA4">
            <w:pPr>
              <w:pStyle w:val="TAC"/>
              <w:keepNext w:val="0"/>
              <w:rPr>
                <w:rFonts w:eastAsia="Yu Mincho"/>
              </w:rPr>
            </w:pPr>
          </w:p>
        </w:tc>
        <w:tc>
          <w:tcPr>
            <w:tcW w:w="0" w:type="auto"/>
            <w:vAlign w:val="center"/>
          </w:tcPr>
          <w:p w14:paraId="22F11CFA" w14:textId="77777777" w:rsidR="008C1816" w:rsidRPr="001C0CC4" w:rsidRDefault="008C1816" w:rsidP="009B0DA4">
            <w:pPr>
              <w:pStyle w:val="TAC"/>
              <w:keepNext w:val="0"/>
              <w:rPr>
                <w:rFonts w:eastAsia="Yu Mincho"/>
              </w:rPr>
            </w:pPr>
          </w:p>
        </w:tc>
        <w:tc>
          <w:tcPr>
            <w:tcW w:w="0" w:type="auto"/>
          </w:tcPr>
          <w:p w14:paraId="16F17339" w14:textId="77777777" w:rsidR="008C1816" w:rsidRPr="001C0CC4" w:rsidRDefault="008C1816" w:rsidP="009B0DA4">
            <w:pPr>
              <w:pStyle w:val="TAC"/>
              <w:keepNext w:val="0"/>
              <w:rPr>
                <w:rFonts w:eastAsia="Yu Mincho"/>
              </w:rPr>
            </w:pPr>
          </w:p>
        </w:tc>
        <w:tc>
          <w:tcPr>
            <w:tcW w:w="0" w:type="auto"/>
            <w:vAlign w:val="center"/>
          </w:tcPr>
          <w:p w14:paraId="47DE015C" w14:textId="77777777" w:rsidR="008C1816" w:rsidRPr="001C0CC4" w:rsidRDefault="008C1816" w:rsidP="009B0DA4">
            <w:pPr>
              <w:pStyle w:val="TAC"/>
              <w:keepNext w:val="0"/>
              <w:rPr>
                <w:rFonts w:eastAsia="Yu Mincho"/>
              </w:rPr>
            </w:pPr>
          </w:p>
        </w:tc>
        <w:tc>
          <w:tcPr>
            <w:tcW w:w="0" w:type="auto"/>
            <w:vAlign w:val="center"/>
          </w:tcPr>
          <w:p w14:paraId="2AE71458" w14:textId="77777777" w:rsidR="008C1816" w:rsidRPr="001C0CC4" w:rsidRDefault="008C1816" w:rsidP="009B0DA4">
            <w:pPr>
              <w:pStyle w:val="TAC"/>
              <w:keepNext w:val="0"/>
              <w:rPr>
                <w:rFonts w:eastAsia="Yu Mincho"/>
              </w:rPr>
            </w:pPr>
          </w:p>
        </w:tc>
        <w:tc>
          <w:tcPr>
            <w:tcW w:w="0" w:type="auto"/>
            <w:vAlign w:val="center"/>
          </w:tcPr>
          <w:p w14:paraId="7E043959" w14:textId="77777777" w:rsidR="008C1816" w:rsidRPr="001C0CC4" w:rsidRDefault="008C1816" w:rsidP="009B0DA4">
            <w:pPr>
              <w:pStyle w:val="TAC"/>
              <w:keepNext w:val="0"/>
              <w:rPr>
                <w:rFonts w:eastAsia="Yu Mincho"/>
              </w:rPr>
            </w:pPr>
          </w:p>
        </w:tc>
        <w:tc>
          <w:tcPr>
            <w:tcW w:w="0" w:type="auto"/>
          </w:tcPr>
          <w:p w14:paraId="0319132E" w14:textId="77777777" w:rsidR="008C1816" w:rsidRPr="001C0CC4" w:rsidRDefault="008C1816" w:rsidP="009B0DA4">
            <w:pPr>
              <w:pStyle w:val="TAC"/>
              <w:keepNext w:val="0"/>
              <w:rPr>
                <w:rFonts w:eastAsia="Yu Mincho"/>
              </w:rPr>
            </w:pPr>
          </w:p>
        </w:tc>
        <w:tc>
          <w:tcPr>
            <w:tcW w:w="0" w:type="auto"/>
            <w:vAlign w:val="center"/>
          </w:tcPr>
          <w:p w14:paraId="74018B52" w14:textId="77777777" w:rsidR="008C1816" w:rsidRPr="001C0CC4" w:rsidRDefault="008C1816" w:rsidP="009B0DA4">
            <w:pPr>
              <w:pStyle w:val="TAC"/>
              <w:keepNext w:val="0"/>
              <w:rPr>
                <w:rFonts w:eastAsia="Yu Mincho"/>
              </w:rPr>
            </w:pPr>
          </w:p>
        </w:tc>
        <w:tc>
          <w:tcPr>
            <w:tcW w:w="0" w:type="auto"/>
          </w:tcPr>
          <w:p w14:paraId="7A4AD128" w14:textId="77777777" w:rsidR="008C1816" w:rsidRPr="001C0CC4" w:rsidRDefault="008C1816" w:rsidP="009B0DA4">
            <w:pPr>
              <w:pStyle w:val="TAC"/>
              <w:keepNext w:val="0"/>
              <w:rPr>
                <w:rFonts w:eastAsia="Yu Mincho"/>
              </w:rPr>
            </w:pPr>
          </w:p>
        </w:tc>
        <w:tc>
          <w:tcPr>
            <w:tcW w:w="0" w:type="auto"/>
            <w:vAlign w:val="center"/>
          </w:tcPr>
          <w:p w14:paraId="2346F2EE" w14:textId="77777777" w:rsidR="008C1816" w:rsidRPr="001C0CC4" w:rsidRDefault="008C1816" w:rsidP="009B0DA4">
            <w:pPr>
              <w:pStyle w:val="TAC"/>
              <w:keepNext w:val="0"/>
              <w:rPr>
                <w:rFonts w:eastAsia="Yu Mincho"/>
              </w:rPr>
            </w:pPr>
          </w:p>
        </w:tc>
      </w:tr>
      <w:tr w:rsidR="008C1816" w:rsidRPr="001C0CC4" w14:paraId="4C2BDAC7" w14:textId="77777777" w:rsidTr="009B0DA4">
        <w:trPr>
          <w:trHeight w:val="225"/>
          <w:jc w:val="center"/>
        </w:trPr>
        <w:tc>
          <w:tcPr>
            <w:tcW w:w="0" w:type="auto"/>
            <w:vMerge/>
            <w:vAlign w:val="center"/>
            <w:hideMark/>
          </w:tcPr>
          <w:p w14:paraId="4C3C04DB" w14:textId="77777777" w:rsidR="008C1816" w:rsidRPr="001C0CC4" w:rsidRDefault="008C1816" w:rsidP="009B0DA4">
            <w:pPr>
              <w:pStyle w:val="TAC"/>
              <w:keepNext w:val="0"/>
              <w:rPr>
                <w:rFonts w:eastAsia="Yu Mincho"/>
              </w:rPr>
            </w:pPr>
          </w:p>
        </w:tc>
        <w:tc>
          <w:tcPr>
            <w:tcW w:w="0" w:type="auto"/>
            <w:vAlign w:val="center"/>
            <w:hideMark/>
          </w:tcPr>
          <w:p w14:paraId="359333C7"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6B363A8C" w14:textId="77777777" w:rsidR="008C1816" w:rsidRPr="001C0CC4" w:rsidRDefault="008C1816" w:rsidP="009B0DA4">
            <w:pPr>
              <w:pStyle w:val="TAC"/>
              <w:keepNext w:val="0"/>
              <w:rPr>
                <w:rFonts w:eastAsia="Yu Mincho"/>
              </w:rPr>
            </w:pPr>
          </w:p>
        </w:tc>
        <w:tc>
          <w:tcPr>
            <w:tcW w:w="0" w:type="auto"/>
            <w:vAlign w:val="center"/>
          </w:tcPr>
          <w:p w14:paraId="1A710439" w14:textId="77777777" w:rsidR="008C1816" w:rsidRPr="001C0CC4" w:rsidRDefault="008C1816" w:rsidP="009B0DA4">
            <w:pPr>
              <w:pStyle w:val="TAC"/>
              <w:keepNext w:val="0"/>
              <w:rPr>
                <w:rFonts w:eastAsia="Yu Mincho"/>
              </w:rPr>
            </w:pPr>
          </w:p>
        </w:tc>
        <w:tc>
          <w:tcPr>
            <w:tcW w:w="0" w:type="auto"/>
            <w:vAlign w:val="center"/>
          </w:tcPr>
          <w:p w14:paraId="7CBBBFD1" w14:textId="77777777" w:rsidR="008C1816" w:rsidRPr="001C0CC4" w:rsidRDefault="008C1816" w:rsidP="009B0DA4">
            <w:pPr>
              <w:pStyle w:val="TAC"/>
              <w:keepNext w:val="0"/>
              <w:rPr>
                <w:rFonts w:eastAsia="Yu Mincho"/>
              </w:rPr>
            </w:pPr>
          </w:p>
        </w:tc>
        <w:tc>
          <w:tcPr>
            <w:tcW w:w="0" w:type="auto"/>
            <w:vAlign w:val="center"/>
          </w:tcPr>
          <w:p w14:paraId="49BAAF35" w14:textId="77777777" w:rsidR="008C1816" w:rsidRPr="001C0CC4" w:rsidRDefault="008C1816" w:rsidP="009B0DA4">
            <w:pPr>
              <w:pStyle w:val="TAC"/>
              <w:keepNext w:val="0"/>
              <w:rPr>
                <w:rFonts w:eastAsia="Yu Mincho"/>
              </w:rPr>
            </w:pPr>
          </w:p>
        </w:tc>
        <w:tc>
          <w:tcPr>
            <w:tcW w:w="0" w:type="auto"/>
            <w:vAlign w:val="center"/>
          </w:tcPr>
          <w:p w14:paraId="19E06EE1" w14:textId="77777777" w:rsidR="008C1816" w:rsidRPr="001C0CC4" w:rsidRDefault="008C1816" w:rsidP="009B0DA4">
            <w:pPr>
              <w:pStyle w:val="TAC"/>
              <w:keepNext w:val="0"/>
              <w:rPr>
                <w:rFonts w:eastAsia="Yu Mincho"/>
              </w:rPr>
            </w:pPr>
          </w:p>
        </w:tc>
        <w:tc>
          <w:tcPr>
            <w:tcW w:w="0" w:type="auto"/>
          </w:tcPr>
          <w:p w14:paraId="520A736C" w14:textId="77777777" w:rsidR="008C1816" w:rsidRPr="001C0CC4" w:rsidRDefault="008C1816" w:rsidP="009B0DA4">
            <w:pPr>
              <w:pStyle w:val="TAC"/>
              <w:keepNext w:val="0"/>
              <w:rPr>
                <w:rFonts w:eastAsia="Yu Mincho"/>
              </w:rPr>
            </w:pPr>
          </w:p>
        </w:tc>
        <w:tc>
          <w:tcPr>
            <w:tcW w:w="0" w:type="auto"/>
            <w:vAlign w:val="center"/>
          </w:tcPr>
          <w:p w14:paraId="75FACD39" w14:textId="77777777" w:rsidR="008C1816" w:rsidRPr="001C0CC4" w:rsidRDefault="008C1816" w:rsidP="009B0DA4">
            <w:pPr>
              <w:pStyle w:val="TAC"/>
              <w:keepNext w:val="0"/>
              <w:rPr>
                <w:rFonts w:eastAsia="Yu Mincho"/>
              </w:rPr>
            </w:pPr>
          </w:p>
        </w:tc>
        <w:tc>
          <w:tcPr>
            <w:tcW w:w="0" w:type="auto"/>
            <w:vAlign w:val="center"/>
          </w:tcPr>
          <w:p w14:paraId="319FFF7D" w14:textId="77777777" w:rsidR="008C1816" w:rsidRPr="001C0CC4" w:rsidRDefault="008C1816" w:rsidP="009B0DA4">
            <w:pPr>
              <w:pStyle w:val="TAC"/>
              <w:keepNext w:val="0"/>
              <w:rPr>
                <w:rFonts w:eastAsia="Yu Mincho"/>
              </w:rPr>
            </w:pPr>
          </w:p>
        </w:tc>
        <w:tc>
          <w:tcPr>
            <w:tcW w:w="0" w:type="auto"/>
            <w:vAlign w:val="center"/>
          </w:tcPr>
          <w:p w14:paraId="62193AF2" w14:textId="77777777" w:rsidR="008C1816" w:rsidRPr="001C0CC4" w:rsidRDefault="008C1816" w:rsidP="009B0DA4">
            <w:pPr>
              <w:pStyle w:val="TAC"/>
              <w:keepNext w:val="0"/>
              <w:rPr>
                <w:rFonts w:eastAsia="Yu Mincho"/>
              </w:rPr>
            </w:pPr>
          </w:p>
        </w:tc>
        <w:tc>
          <w:tcPr>
            <w:tcW w:w="0" w:type="auto"/>
          </w:tcPr>
          <w:p w14:paraId="7CF73C43" w14:textId="77777777" w:rsidR="008C1816" w:rsidRPr="001C0CC4" w:rsidRDefault="008C1816" w:rsidP="009B0DA4">
            <w:pPr>
              <w:pStyle w:val="TAC"/>
              <w:keepNext w:val="0"/>
              <w:rPr>
                <w:rFonts w:eastAsia="Yu Mincho"/>
              </w:rPr>
            </w:pPr>
          </w:p>
        </w:tc>
        <w:tc>
          <w:tcPr>
            <w:tcW w:w="0" w:type="auto"/>
            <w:vAlign w:val="center"/>
          </w:tcPr>
          <w:p w14:paraId="33CFDB30" w14:textId="77777777" w:rsidR="008C1816" w:rsidRPr="001C0CC4" w:rsidRDefault="008C1816" w:rsidP="009B0DA4">
            <w:pPr>
              <w:pStyle w:val="TAC"/>
              <w:keepNext w:val="0"/>
              <w:rPr>
                <w:rFonts w:eastAsia="Yu Mincho"/>
              </w:rPr>
            </w:pPr>
          </w:p>
        </w:tc>
        <w:tc>
          <w:tcPr>
            <w:tcW w:w="0" w:type="auto"/>
          </w:tcPr>
          <w:p w14:paraId="48189C39" w14:textId="77777777" w:rsidR="008C1816" w:rsidRPr="001C0CC4" w:rsidRDefault="008C1816" w:rsidP="009B0DA4">
            <w:pPr>
              <w:pStyle w:val="TAC"/>
              <w:keepNext w:val="0"/>
              <w:rPr>
                <w:rFonts w:eastAsia="Yu Mincho"/>
              </w:rPr>
            </w:pPr>
          </w:p>
        </w:tc>
        <w:tc>
          <w:tcPr>
            <w:tcW w:w="0" w:type="auto"/>
            <w:vAlign w:val="center"/>
          </w:tcPr>
          <w:p w14:paraId="732E2419" w14:textId="77777777" w:rsidR="008C1816" w:rsidRPr="001C0CC4" w:rsidRDefault="008C1816" w:rsidP="009B0DA4">
            <w:pPr>
              <w:pStyle w:val="TAC"/>
              <w:keepNext w:val="0"/>
              <w:rPr>
                <w:rFonts w:eastAsia="Yu Mincho"/>
              </w:rPr>
            </w:pPr>
          </w:p>
        </w:tc>
      </w:tr>
      <w:tr w:rsidR="008C1816" w:rsidRPr="001C0CC4" w14:paraId="6B4B84CD" w14:textId="77777777" w:rsidTr="009B0DA4">
        <w:trPr>
          <w:trHeight w:val="225"/>
          <w:jc w:val="center"/>
        </w:trPr>
        <w:tc>
          <w:tcPr>
            <w:tcW w:w="0" w:type="auto"/>
            <w:vMerge w:val="restart"/>
            <w:vAlign w:val="center"/>
            <w:hideMark/>
          </w:tcPr>
          <w:p w14:paraId="4974DC55" w14:textId="77777777" w:rsidR="008C1816" w:rsidRPr="001C0CC4" w:rsidRDefault="008C1816" w:rsidP="009B0DA4">
            <w:pPr>
              <w:pStyle w:val="TAC"/>
              <w:keepNext w:val="0"/>
              <w:rPr>
                <w:rFonts w:eastAsia="Yu Mincho"/>
              </w:rPr>
            </w:pPr>
            <w:r w:rsidRPr="001C0CC4">
              <w:rPr>
                <w:rFonts w:eastAsia="Yu Mincho"/>
              </w:rPr>
              <w:t>n77</w:t>
            </w:r>
          </w:p>
        </w:tc>
        <w:tc>
          <w:tcPr>
            <w:tcW w:w="0" w:type="auto"/>
            <w:vAlign w:val="center"/>
            <w:hideMark/>
          </w:tcPr>
          <w:p w14:paraId="23359321"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tcPr>
          <w:p w14:paraId="595A2231" w14:textId="77777777" w:rsidR="008C1816" w:rsidRPr="001C0CC4" w:rsidRDefault="008C1816" w:rsidP="009B0DA4">
            <w:pPr>
              <w:pStyle w:val="TAC"/>
              <w:keepNext w:val="0"/>
              <w:rPr>
                <w:rFonts w:eastAsia="Yu Mincho"/>
              </w:rPr>
            </w:pPr>
          </w:p>
        </w:tc>
        <w:tc>
          <w:tcPr>
            <w:tcW w:w="0" w:type="auto"/>
            <w:vAlign w:val="center"/>
            <w:hideMark/>
          </w:tcPr>
          <w:p w14:paraId="71DE9D6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449259B"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5344CC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27335BB"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tcPr>
          <w:p w14:paraId="58E117EE"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hideMark/>
          </w:tcPr>
          <w:p w14:paraId="4E5FECD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10EA73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A32978B" w14:textId="77777777" w:rsidR="008C1816" w:rsidRPr="001C0CC4" w:rsidRDefault="008C1816" w:rsidP="009B0DA4">
            <w:pPr>
              <w:pStyle w:val="TAC"/>
              <w:keepNext w:val="0"/>
              <w:rPr>
                <w:rFonts w:eastAsia="Yu Mincho"/>
              </w:rPr>
            </w:pPr>
          </w:p>
        </w:tc>
        <w:tc>
          <w:tcPr>
            <w:tcW w:w="0" w:type="auto"/>
          </w:tcPr>
          <w:p w14:paraId="41EC74CE" w14:textId="77777777" w:rsidR="008C1816" w:rsidRPr="001C0CC4" w:rsidRDefault="008C1816" w:rsidP="009B0DA4">
            <w:pPr>
              <w:pStyle w:val="TAC"/>
              <w:keepNext w:val="0"/>
              <w:rPr>
                <w:rFonts w:eastAsia="Yu Mincho"/>
              </w:rPr>
            </w:pPr>
          </w:p>
        </w:tc>
        <w:tc>
          <w:tcPr>
            <w:tcW w:w="0" w:type="auto"/>
            <w:vAlign w:val="center"/>
          </w:tcPr>
          <w:p w14:paraId="2749DD5A" w14:textId="77777777" w:rsidR="008C1816" w:rsidRPr="001C0CC4" w:rsidRDefault="008C1816" w:rsidP="009B0DA4">
            <w:pPr>
              <w:pStyle w:val="TAC"/>
              <w:keepNext w:val="0"/>
              <w:rPr>
                <w:rFonts w:eastAsia="Yu Mincho"/>
              </w:rPr>
            </w:pPr>
          </w:p>
        </w:tc>
        <w:tc>
          <w:tcPr>
            <w:tcW w:w="0" w:type="auto"/>
          </w:tcPr>
          <w:p w14:paraId="57BD895B" w14:textId="77777777" w:rsidR="008C1816" w:rsidRPr="001C0CC4" w:rsidRDefault="008C1816" w:rsidP="009B0DA4">
            <w:pPr>
              <w:pStyle w:val="TAC"/>
              <w:keepNext w:val="0"/>
              <w:rPr>
                <w:rFonts w:eastAsia="Yu Mincho"/>
              </w:rPr>
            </w:pPr>
          </w:p>
        </w:tc>
        <w:tc>
          <w:tcPr>
            <w:tcW w:w="0" w:type="auto"/>
            <w:vAlign w:val="center"/>
          </w:tcPr>
          <w:p w14:paraId="1D4B42B9" w14:textId="77777777" w:rsidR="008C1816" w:rsidRPr="001C0CC4" w:rsidRDefault="008C1816" w:rsidP="009B0DA4">
            <w:pPr>
              <w:pStyle w:val="TAC"/>
              <w:keepNext w:val="0"/>
              <w:rPr>
                <w:rFonts w:eastAsia="Yu Mincho"/>
              </w:rPr>
            </w:pPr>
          </w:p>
        </w:tc>
      </w:tr>
      <w:tr w:rsidR="008C1816" w:rsidRPr="001C0CC4" w14:paraId="37E13AB9" w14:textId="77777777" w:rsidTr="009B0DA4">
        <w:trPr>
          <w:trHeight w:val="225"/>
          <w:jc w:val="center"/>
        </w:trPr>
        <w:tc>
          <w:tcPr>
            <w:tcW w:w="0" w:type="auto"/>
            <w:vMerge/>
            <w:vAlign w:val="center"/>
            <w:hideMark/>
          </w:tcPr>
          <w:p w14:paraId="4B32A542" w14:textId="77777777" w:rsidR="008C1816" w:rsidRPr="001C0CC4" w:rsidRDefault="008C1816" w:rsidP="009B0DA4">
            <w:pPr>
              <w:pStyle w:val="TAC"/>
              <w:keepNext w:val="0"/>
              <w:rPr>
                <w:rFonts w:eastAsia="Yu Mincho"/>
              </w:rPr>
            </w:pPr>
          </w:p>
        </w:tc>
        <w:tc>
          <w:tcPr>
            <w:tcW w:w="0" w:type="auto"/>
            <w:vAlign w:val="center"/>
            <w:hideMark/>
          </w:tcPr>
          <w:p w14:paraId="70FAA752"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5AF1E687" w14:textId="77777777" w:rsidR="008C1816" w:rsidRPr="001C0CC4" w:rsidRDefault="008C1816" w:rsidP="009B0DA4">
            <w:pPr>
              <w:pStyle w:val="TAC"/>
              <w:keepNext w:val="0"/>
              <w:rPr>
                <w:rFonts w:eastAsia="Yu Mincho"/>
              </w:rPr>
            </w:pPr>
          </w:p>
        </w:tc>
        <w:tc>
          <w:tcPr>
            <w:tcW w:w="0" w:type="auto"/>
            <w:hideMark/>
          </w:tcPr>
          <w:p w14:paraId="0D25BF0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7C1F592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9ABD13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F85C655"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tcPr>
          <w:p w14:paraId="3A1669D2"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hideMark/>
          </w:tcPr>
          <w:p w14:paraId="08E666F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A081A9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3F11A6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38EAB73" w14:textId="77777777" w:rsidR="008C1816" w:rsidRPr="00E04269" w:rsidRDefault="008C1816" w:rsidP="009B0DA4">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13541FF0" w14:textId="77777777" w:rsidR="008C1816" w:rsidRPr="00414DAE" w:rsidRDefault="008C1816" w:rsidP="009B0DA4">
            <w:pPr>
              <w:pStyle w:val="TAC"/>
              <w:keepNext w:val="0"/>
              <w:rPr>
                <w:rFonts w:eastAsia="Yu Mincho"/>
              </w:rPr>
            </w:pPr>
            <w:r w:rsidRPr="001C0CC4">
              <w:rPr>
                <w:rFonts w:eastAsia="Yu Mincho"/>
              </w:rPr>
              <w:t>Yes</w:t>
            </w:r>
          </w:p>
        </w:tc>
        <w:tc>
          <w:tcPr>
            <w:tcW w:w="0" w:type="auto"/>
          </w:tcPr>
          <w:p w14:paraId="1D5A06C4" w14:textId="77777777" w:rsidR="008C1816" w:rsidRPr="00E04269" w:rsidRDefault="008C1816" w:rsidP="009B0DA4">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14:paraId="21C2591C" w14:textId="77777777" w:rsidR="008C1816" w:rsidRPr="001C0CC4" w:rsidRDefault="008C1816" w:rsidP="009B0DA4">
            <w:pPr>
              <w:pStyle w:val="TAC"/>
              <w:keepNext w:val="0"/>
              <w:rPr>
                <w:rFonts w:eastAsia="Yu Mincho"/>
              </w:rPr>
            </w:pPr>
            <w:r w:rsidRPr="001C0CC4">
              <w:rPr>
                <w:rFonts w:eastAsia="Yu Mincho"/>
              </w:rPr>
              <w:t>Yes</w:t>
            </w:r>
          </w:p>
        </w:tc>
      </w:tr>
      <w:tr w:rsidR="008C1816" w:rsidRPr="001C0CC4" w14:paraId="61CD439E" w14:textId="77777777" w:rsidTr="009B0DA4">
        <w:trPr>
          <w:trHeight w:val="225"/>
          <w:jc w:val="center"/>
        </w:trPr>
        <w:tc>
          <w:tcPr>
            <w:tcW w:w="0" w:type="auto"/>
            <w:vMerge/>
            <w:vAlign w:val="center"/>
            <w:hideMark/>
          </w:tcPr>
          <w:p w14:paraId="5696A3D9" w14:textId="77777777" w:rsidR="008C1816" w:rsidRPr="001C0CC4" w:rsidRDefault="008C1816" w:rsidP="009B0DA4">
            <w:pPr>
              <w:pStyle w:val="TAC"/>
              <w:keepNext w:val="0"/>
              <w:rPr>
                <w:rFonts w:eastAsia="Yu Mincho"/>
              </w:rPr>
            </w:pPr>
          </w:p>
        </w:tc>
        <w:tc>
          <w:tcPr>
            <w:tcW w:w="0" w:type="auto"/>
            <w:vAlign w:val="center"/>
            <w:hideMark/>
          </w:tcPr>
          <w:p w14:paraId="6C189119"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0583610D" w14:textId="77777777" w:rsidR="008C1816" w:rsidRPr="001C0CC4" w:rsidRDefault="008C1816" w:rsidP="009B0DA4">
            <w:pPr>
              <w:pStyle w:val="TAC"/>
              <w:keepNext w:val="0"/>
              <w:rPr>
                <w:rFonts w:eastAsia="Yu Mincho"/>
              </w:rPr>
            </w:pPr>
          </w:p>
        </w:tc>
        <w:tc>
          <w:tcPr>
            <w:tcW w:w="0" w:type="auto"/>
            <w:vAlign w:val="center"/>
            <w:hideMark/>
          </w:tcPr>
          <w:p w14:paraId="1C2ED1AB"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B2E4B7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A11CC8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7DF3427"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tcPr>
          <w:p w14:paraId="38E073FE"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hideMark/>
          </w:tcPr>
          <w:p w14:paraId="15CE971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188041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A117D9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C0BA2CF" w14:textId="77777777" w:rsidR="008C1816" w:rsidRPr="00E04269" w:rsidRDefault="008C1816" w:rsidP="009B0DA4">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0571A556" w14:textId="77777777" w:rsidR="008C1816" w:rsidRPr="00414DAE" w:rsidRDefault="008C1816" w:rsidP="009B0DA4">
            <w:pPr>
              <w:pStyle w:val="TAC"/>
              <w:keepNext w:val="0"/>
              <w:rPr>
                <w:rFonts w:eastAsia="Yu Mincho"/>
              </w:rPr>
            </w:pPr>
            <w:r w:rsidRPr="001C0CC4">
              <w:rPr>
                <w:rFonts w:eastAsia="Yu Mincho"/>
              </w:rPr>
              <w:t>Yes</w:t>
            </w:r>
          </w:p>
        </w:tc>
        <w:tc>
          <w:tcPr>
            <w:tcW w:w="0" w:type="auto"/>
          </w:tcPr>
          <w:p w14:paraId="73E08851" w14:textId="77777777" w:rsidR="008C1816" w:rsidRPr="00E04269" w:rsidRDefault="008C1816" w:rsidP="009B0DA4">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14:paraId="07DA6E7C" w14:textId="77777777" w:rsidR="008C1816" w:rsidRPr="001C0CC4" w:rsidRDefault="008C1816" w:rsidP="009B0DA4">
            <w:pPr>
              <w:pStyle w:val="TAC"/>
              <w:keepNext w:val="0"/>
              <w:rPr>
                <w:rFonts w:eastAsia="Yu Mincho"/>
              </w:rPr>
            </w:pPr>
            <w:r w:rsidRPr="001C0CC4">
              <w:rPr>
                <w:rFonts w:eastAsia="Yu Mincho"/>
              </w:rPr>
              <w:t>Yes</w:t>
            </w:r>
          </w:p>
        </w:tc>
      </w:tr>
      <w:tr w:rsidR="008C1816" w:rsidRPr="001C0CC4" w14:paraId="338DADF1" w14:textId="77777777" w:rsidTr="009B0DA4">
        <w:trPr>
          <w:trHeight w:val="225"/>
          <w:jc w:val="center"/>
        </w:trPr>
        <w:tc>
          <w:tcPr>
            <w:tcW w:w="0" w:type="auto"/>
            <w:vMerge w:val="restart"/>
            <w:vAlign w:val="center"/>
            <w:hideMark/>
          </w:tcPr>
          <w:p w14:paraId="1AA7E38F" w14:textId="77777777" w:rsidR="008C1816" w:rsidRPr="001C0CC4" w:rsidRDefault="008C1816" w:rsidP="009B0DA4">
            <w:pPr>
              <w:pStyle w:val="TAC"/>
              <w:keepNext w:val="0"/>
              <w:rPr>
                <w:rFonts w:eastAsia="Yu Mincho"/>
              </w:rPr>
            </w:pPr>
            <w:r w:rsidRPr="001C0CC4">
              <w:rPr>
                <w:rFonts w:eastAsia="Yu Mincho"/>
              </w:rPr>
              <w:t>n78</w:t>
            </w:r>
          </w:p>
        </w:tc>
        <w:tc>
          <w:tcPr>
            <w:tcW w:w="0" w:type="auto"/>
            <w:vAlign w:val="center"/>
            <w:hideMark/>
          </w:tcPr>
          <w:p w14:paraId="35D1B2A7"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tcPr>
          <w:p w14:paraId="48BF7201" w14:textId="77777777" w:rsidR="008C1816" w:rsidRPr="001C0CC4" w:rsidRDefault="008C1816" w:rsidP="009B0DA4">
            <w:pPr>
              <w:pStyle w:val="TAC"/>
              <w:keepNext w:val="0"/>
              <w:rPr>
                <w:rFonts w:eastAsia="Yu Mincho"/>
              </w:rPr>
            </w:pPr>
          </w:p>
        </w:tc>
        <w:tc>
          <w:tcPr>
            <w:tcW w:w="0" w:type="auto"/>
            <w:vAlign w:val="center"/>
            <w:hideMark/>
          </w:tcPr>
          <w:p w14:paraId="7385792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28704B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0CC0DFB"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F4156E9"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tcPr>
          <w:p w14:paraId="68B004E1"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hideMark/>
          </w:tcPr>
          <w:p w14:paraId="43B81C9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92D48B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94C2E83" w14:textId="77777777" w:rsidR="008C1816" w:rsidRPr="001C0CC4" w:rsidRDefault="008C1816" w:rsidP="009B0DA4">
            <w:pPr>
              <w:pStyle w:val="TAC"/>
              <w:keepNext w:val="0"/>
              <w:rPr>
                <w:rFonts w:eastAsia="Yu Mincho"/>
              </w:rPr>
            </w:pPr>
          </w:p>
        </w:tc>
        <w:tc>
          <w:tcPr>
            <w:tcW w:w="0" w:type="auto"/>
          </w:tcPr>
          <w:p w14:paraId="6AA125BD" w14:textId="77777777" w:rsidR="008C1816" w:rsidRPr="00E04269" w:rsidRDefault="008C1816" w:rsidP="009B0DA4">
            <w:pPr>
              <w:pStyle w:val="TAC"/>
              <w:keepNext w:val="0"/>
              <w:rPr>
                <w:rFonts w:eastAsia="Yu Mincho"/>
              </w:rPr>
            </w:pPr>
          </w:p>
        </w:tc>
        <w:tc>
          <w:tcPr>
            <w:tcW w:w="0" w:type="auto"/>
            <w:vAlign w:val="center"/>
          </w:tcPr>
          <w:p w14:paraId="4331AECF" w14:textId="77777777" w:rsidR="008C1816" w:rsidRPr="00E04269" w:rsidRDefault="008C1816" w:rsidP="009B0DA4">
            <w:pPr>
              <w:pStyle w:val="TAC"/>
              <w:keepNext w:val="0"/>
              <w:rPr>
                <w:rFonts w:eastAsia="Yu Mincho"/>
              </w:rPr>
            </w:pPr>
          </w:p>
        </w:tc>
        <w:tc>
          <w:tcPr>
            <w:tcW w:w="0" w:type="auto"/>
          </w:tcPr>
          <w:p w14:paraId="640C0B4C" w14:textId="77777777" w:rsidR="008C1816" w:rsidRPr="00E04269" w:rsidRDefault="008C1816" w:rsidP="009B0DA4">
            <w:pPr>
              <w:pStyle w:val="TAC"/>
              <w:keepNext w:val="0"/>
              <w:rPr>
                <w:rFonts w:eastAsia="Yu Mincho"/>
              </w:rPr>
            </w:pPr>
          </w:p>
        </w:tc>
        <w:tc>
          <w:tcPr>
            <w:tcW w:w="0" w:type="auto"/>
            <w:vAlign w:val="center"/>
          </w:tcPr>
          <w:p w14:paraId="3D1A431E" w14:textId="77777777" w:rsidR="008C1816" w:rsidRPr="001C0CC4" w:rsidRDefault="008C1816" w:rsidP="009B0DA4">
            <w:pPr>
              <w:pStyle w:val="TAC"/>
              <w:keepNext w:val="0"/>
              <w:rPr>
                <w:rFonts w:eastAsia="Yu Mincho"/>
              </w:rPr>
            </w:pPr>
          </w:p>
        </w:tc>
      </w:tr>
      <w:tr w:rsidR="008C1816" w:rsidRPr="001C0CC4" w14:paraId="45A7949D" w14:textId="77777777" w:rsidTr="009B0DA4">
        <w:trPr>
          <w:trHeight w:val="225"/>
          <w:jc w:val="center"/>
        </w:trPr>
        <w:tc>
          <w:tcPr>
            <w:tcW w:w="0" w:type="auto"/>
            <w:vMerge/>
            <w:vAlign w:val="center"/>
            <w:hideMark/>
          </w:tcPr>
          <w:p w14:paraId="5D56BA6F" w14:textId="77777777" w:rsidR="008C1816" w:rsidRPr="001C0CC4" w:rsidRDefault="008C1816" w:rsidP="009B0DA4">
            <w:pPr>
              <w:pStyle w:val="TAC"/>
              <w:keepNext w:val="0"/>
              <w:rPr>
                <w:rFonts w:eastAsia="Yu Mincho"/>
              </w:rPr>
            </w:pPr>
          </w:p>
        </w:tc>
        <w:tc>
          <w:tcPr>
            <w:tcW w:w="0" w:type="auto"/>
            <w:vAlign w:val="center"/>
            <w:hideMark/>
          </w:tcPr>
          <w:p w14:paraId="633B23E4"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6EDCCD6C" w14:textId="77777777" w:rsidR="008C1816" w:rsidRPr="001C0CC4" w:rsidRDefault="008C1816" w:rsidP="009B0DA4">
            <w:pPr>
              <w:pStyle w:val="TAC"/>
              <w:keepNext w:val="0"/>
              <w:rPr>
                <w:rFonts w:eastAsia="Yu Mincho"/>
              </w:rPr>
            </w:pPr>
          </w:p>
        </w:tc>
        <w:tc>
          <w:tcPr>
            <w:tcW w:w="0" w:type="auto"/>
            <w:hideMark/>
          </w:tcPr>
          <w:p w14:paraId="27C1A22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A762D4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2B49DD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6191EA5"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tcPr>
          <w:p w14:paraId="1CB98758"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hideMark/>
          </w:tcPr>
          <w:p w14:paraId="148A07E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E5EB11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1BD913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07878C5" w14:textId="77777777" w:rsidR="008C1816" w:rsidRPr="00E04269" w:rsidRDefault="008C1816" w:rsidP="009B0DA4">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68BDE139" w14:textId="77777777" w:rsidR="008C1816" w:rsidRPr="00E04269" w:rsidRDefault="008C1816" w:rsidP="009B0DA4">
            <w:pPr>
              <w:pStyle w:val="TAC"/>
              <w:keepNext w:val="0"/>
              <w:rPr>
                <w:rFonts w:eastAsia="Yu Mincho"/>
              </w:rPr>
            </w:pPr>
            <w:r w:rsidRPr="001C0CC4">
              <w:rPr>
                <w:rFonts w:eastAsia="Yu Mincho"/>
              </w:rPr>
              <w:t>Yes</w:t>
            </w:r>
          </w:p>
        </w:tc>
        <w:tc>
          <w:tcPr>
            <w:tcW w:w="0" w:type="auto"/>
          </w:tcPr>
          <w:p w14:paraId="577648BC" w14:textId="77777777" w:rsidR="008C1816" w:rsidRPr="00E04269" w:rsidRDefault="008C1816" w:rsidP="009B0DA4">
            <w:pPr>
              <w:pStyle w:val="TAC"/>
              <w:keepNext w:val="0"/>
              <w:rPr>
                <w:rFonts w:eastAsia="Yu Mincho"/>
              </w:rPr>
            </w:pPr>
            <w:r w:rsidRPr="00E04269">
              <w:rPr>
                <w:rFonts w:eastAsia="Yu Mincho"/>
              </w:rPr>
              <w:t>Yes</w:t>
            </w:r>
          </w:p>
        </w:tc>
        <w:tc>
          <w:tcPr>
            <w:tcW w:w="0" w:type="auto"/>
            <w:vAlign w:val="center"/>
            <w:hideMark/>
          </w:tcPr>
          <w:p w14:paraId="6FD125E4" w14:textId="77777777" w:rsidR="008C1816" w:rsidRPr="001C0CC4" w:rsidRDefault="008C1816" w:rsidP="009B0DA4">
            <w:pPr>
              <w:pStyle w:val="TAC"/>
              <w:keepNext w:val="0"/>
              <w:rPr>
                <w:rFonts w:eastAsia="Yu Mincho"/>
              </w:rPr>
            </w:pPr>
            <w:r w:rsidRPr="001C0CC4">
              <w:rPr>
                <w:rFonts w:eastAsia="Yu Mincho"/>
              </w:rPr>
              <w:t>Yes</w:t>
            </w:r>
          </w:p>
        </w:tc>
      </w:tr>
      <w:tr w:rsidR="008C1816" w:rsidRPr="001C0CC4" w14:paraId="63A1FFC6" w14:textId="77777777" w:rsidTr="009B0DA4">
        <w:trPr>
          <w:trHeight w:val="225"/>
          <w:jc w:val="center"/>
        </w:trPr>
        <w:tc>
          <w:tcPr>
            <w:tcW w:w="0" w:type="auto"/>
            <w:vMerge/>
            <w:vAlign w:val="center"/>
            <w:hideMark/>
          </w:tcPr>
          <w:p w14:paraId="48FD1D62" w14:textId="77777777" w:rsidR="008C1816" w:rsidRPr="001C0CC4" w:rsidRDefault="008C1816" w:rsidP="009B0DA4">
            <w:pPr>
              <w:pStyle w:val="TAC"/>
              <w:keepNext w:val="0"/>
              <w:rPr>
                <w:rFonts w:eastAsia="Yu Mincho"/>
              </w:rPr>
            </w:pPr>
          </w:p>
        </w:tc>
        <w:tc>
          <w:tcPr>
            <w:tcW w:w="0" w:type="auto"/>
            <w:vAlign w:val="center"/>
            <w:hideMark/>
          </w:tcPr>
          <w:p w14:paraId="315D03FB"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586E83AE" w14:textId="77777777" w:rsidR="008C1816" w:rsidRPr="001C0CC4" w:rsidRDefault="008C1816" w:rsidP="009B0DA4">
            <w:pPr>
              <w:pStyle w:val="TAC"/>
              <w:keepNext w:val="0"/>
              <w:rPr>
                <w:rFonts w:eastAsia="Yu Mincho"/>
              </w:rPr>
            </w:pPr>
          </w:p>
        </w:tc>
        <w:tc>
          <w:tcPr>
            <w:tcW w:w="0" w:type="auto"/>
            <w:vAlign w:val="center"/>
            <w:hideMark/>
          </w:tcPr>
          <w:p w14:paraId="22BE9FB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60168A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F1975BB"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EC692AE"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tcPr>
          <w:p w14:paraId="72F5C78B"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hideMark/>
          </w:tcPr>
          <w:p w14:paraId="59F5116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9A8E06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EB5964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753DB5F" w14:textId="77777777" w:rsidR="008C1816" w:rsidRPr="00E04269" w:rsidRDefault="008C1816" w:rsidP="009B0DA4">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5713855B" w14:textId="77777777" w:rsidR="008C1816" w:rsidRPr="00E04269" w:rsidRDefault="008C1816" w:rsidP="009B0DA4">
            <w:pPr>
              <w:pStyle w:val="TAC"/>
              <w:keepNext w:val="0"/>
              <w:rPr>
                <w:rFonts w:eastAsia="Yu Mincho"/>
              </w:rPr>
            </w:pPr>
            <w:r w:rsidRPr="001C0CC4">
              <w:rPr>
                <w:rFonts w:eastAsia="Yu Mincho"/>
              </w:rPr>
              <w:t>Yes</w:t>
            </w:r>
          </w:p>
        </w:tc>
        <w:tc>
          <w:tcPr>
            <w:tcW w:w="0" w:type="auto"/>
          </w:tcPr>
          <w:p w14:paraId="22EFD697" w14:textId="77777777" w:rsidR="008C1816" w:rsidRPr="00E04269" w:rsidRDefault="008C1816" w:rsidP="009B0DA4">
            <w:pPr>
              <w:pStyle w:val="TAC"/>
              <w:keepNext w:val="0"/>
              <w:rPr>
                <w:rFonts w:eastAsia="Yu Mincho"/>
              </w:rPr>
            </w:pPr>
            <w:r w:rsidRPr="00E04269">
              <w:rPr>
                <w:rFonts w:eastAsia="Yu Mincho"/>
              </w:rPr>
              <w:t>Yes</w:t>
            </w:r>
          </w:p>
        </w:tc>
        <w:tc>
          <w:tcPr>
            <w:tcW w:w="0" w:type="auto"/>
            <w:vAlign w:val="center"/>
            <w:hideMark/>
          </w:tcPr>
          <w:p w14:paraId="66083339" w14:textId="77777777" w:rsidR="008C1816" w:rsidRPr="001C0CC4" w:rsidRDefault="008C1816" w:rsidP="009B0DA4">
            <w:pPr>
              <w:pStyle w:val="TAC"/>
              <w:keepNext w:val="0"/>
              <w:rPr>
                <w:rFonts w:eastAsia="Yu Mincho"/>
              </w:rPr>
            </w:pPr>
            <w:r w:rsidRPr="001C0CC4">
              <w:rPr>
                <w:rFonts w:eastAsia="Yu Mincho"/>
              </w:rPr>
              <w:t>Yes</w:t>
            </w:r>
          </w:p>
        </w:tc>
      </w:tr>
      <w:tr w:rsidR="008C1816" w:rsidRPr="001C0CC4" w14:paraId="57B807C1" w14:textId="77777777" w:rsidTr="009B0DA4">
        <w:trPr>
          <w:trHeight w:val="225"/>
          <w:jc w:val="center"/>
        </w:trPr>
        <w:tc>
          <w:tcPr>
            <w:tcW w:w="0" w:type="auto"/>
            <w:vMerge w:val="restart"/>
            <w:vAlign w:val="center"/>
            <w:hideMark/>
          </w:tcPr>
          <w:p w14:paraId="58DE489D" w14:textId="77777777" w:rsidR="008C1816" w:rsidRPr="001C0CC4" w:rsidRDefault="008C1816" w:rsidP="009B0DA4">
            <w:pPr>
              <w:pStyle w:val="TAC"/>
              <w:keepNext w:val="0"/>
              <w:rPr>
                <w:rFonts w:eastAsia="Yu Mincho"/>
              </w:rPr>
            </w:pPr>
            <w:r w:rsidRPr="001C0CC4">
              <w:rPr>
                <w:rFonts w:eastAsia="Yu Mincho"/>
              </w:rPr>
              <w:t>n79</w:t>
            </w:r>
          </w:p>
        </w:tc>
        <w:tc>
          <w:tcPr>
            <w:tcW w:w="0" w:type="auto"/>
            <w:vAlign w:val="center"/>
            <w:hideMark/>
          </w:tcPr>
          <w:p w14:paraId="62948846"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tcPr>
          <w:p w14:paraId="773CCC14" w14:textId="77777777" w:rsidR="008C1816" w:rsidRPr="001C0CC4" w:rsidRDefault="008C1816" w:rsidP="009B0DA4">
            <w:pPr>
              <w:pStyle w:val="TAC"/>
              <w:keepNext w:val="0"/>
              <w:rPr>
                <w:rFonts w:eastAsia="Yu Mincho"/>
              </w:rPr>
            </w:pPr>
          </w:p>
        </w:tc>
        <w:tc>
          <w:tcPr>
            <w:tcW w:w="0" w:type="auto"/>
            <w:vAlign w:val="center"/>
          </w:tcPr>
          <w:p w14:paraId="726E159F" w14:textId="77777777" w:rsidR="008C1816" w:rsidRPr="001C0CC4" w:rsidRDefault="008C1816" w:rsidP="009B0DA4">
            <w:pPr>
              <w:pStyle w:val="TAC"/>
              <w:keepNext w:val="0"/>
              <w:rPr>
                <w:rFonts w:eastAsia="Yu Mincho"/>
              </w:rPr>
            </w:pPr>
          </w:p>
        </w:tc>
        <w:tc>
          <w:tcPr>
            <w:tcW w:w="0" w:type="auto"/>
            <w:vAlign w:val="center"/>
          </w:tcPr>
          <w:p w14:paraId="0440666F" w14:textId="77777777" w:rsidR="008C1816" w:rsidRPr="001C0CC4" w:rsidRDefault="008C1816" w:rsidP="009B0DA4">
            <w:pPr>
              <w:pStyle w:val="TAC"/>
              <w:keepNext w:val="0"/>
              <w:rPr>
                <w:rFonts w:eastAsia="Yu Mincho"/>
              </w:rPr>
            </w:pPr>
          </w:p>
        </w:tc>
        <w:tc>
          <w:tcPr>
            <w:tcW w:w="0" w:type="auto"/>
            <w:vAlign w:val="center"/>
          </w:tcPr>
          <w:p w14:paraId="35A65291" w14:textId="77777777" w:rsidR="008C1816" w:rsidRPr="001C0CC4" w:rsidRDefault="008C1816" w:rsidP="009B0DA4">
            <w:pPr>
              <w:pStyle w:val="TAC"/>
              <w:keepNext w:val="0"/>
              <w:rPr>
                <w:rFonts w:eastAsia="Yu Mincho"/>
              </w:rPr>
            </w:pPr>
          </w:p>
        </w:tc>
        <w:tc>
          <w:tcPr>
            <w:tcW w:w="0" w:type="auto"/>
            <w:vAlign w:val="center"/>
          </w:tcPr>
          <w:p w14:paraId="48BA5EE4" w14:textId="77777777" w:rsidR="008C1816" w:rsidRPr="001C0CC4" w:rsidRDefault="008C1816" w:rsidP="009B0DA4">
            <w:pPr>
              <w:pStyle w:val="TAC"/>
              <w:keepNext w:val="0"/>
              <w:rPr>
                <w:rFonts w:eastAsia="Yu Mincho"/>
              </w:rPr>
            </w:pPr>
          </w:p>
        </w:tc>
        <w:tc>
          <w:tcPr>
            <w:tcW w:w="0" w:type="auto"/>
          </w:tcPr>
          <w:p w14:paraId="30D71EFB" w14:textId="77777777" w:rsidR="008C1816" w:rsidRPr="001C0CC4" w:rsidRDefault="008C1816" w:rsidP="009B0DA4">
            <w:pPr>
              <w:pStyle w:val="TAC"/>
              <w:keepNext w:val="0"/>
              <w:rPr>
                <w:rFonts w:eastAsia="Yu Mincho"/>
              </w:rPr>
            </w:pPr>
          </w:p>
        </w:tc>
        <w:tc>
          <w:tcPr>
            <w:tcW w:w="0" w:type="auto"/>
            <w:vAlign w:val="center"/>
            <w:hideMark/>
          </w:tcPr>
          <w:p w14:paraId="47CC47F8"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2F1C53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026C950" w14:textId="77777777" w:rsidR="008C1816" w:rsidRPr="001C0CC4" w:rsidRDefault="008C1816" w:rsidP="009B0DA4">
            <w:pPr>
              <w:pStyle w:val="TAC"/>
              <w:keepNext w:val="0"/>
              <w:rPr>
                <w:rFonts w:eastAsia="Yu Mincho"/>
              </w:rPr>
            </w:pPr>
          </w:p>
        </w:tc>
        <w:tc>
          <w:tcPr>
            <w:tcW w:w="0" w:type="auto"/>
          </w:tcPr>
          <w:p w14:paraId="3B05B3BE" w14:textId="77777777" w:rsidR="008C1816" w:rsidRPr="001C0CC4" w:rsidRDefault="008C1816" w:rsidP="009B0DA4">
            <w:pPr>
              <w:pStyle w:val="TAC"/>
              <w:keepNext w:val="0"/>
              <w:rPr>
                <w:rFonts w:eastAsia="Yu Mincho"/>
              </w:rPr>
            </w:pPr>
          </w:p>
        </w:tc>
        <w:tc>
          <w:tcPr>
            <w:tcW w:w="0" w:type="auto"/>
            <w:vAlign w:val="center"/>
          </w:tcPr>
          <w:p w14:paraId="64CD5AE9" w14:textId="77777777" w:rsidR="008C1816" w:rsidRPr="001C0CC4" w:rsidRDefault="008C1816" w:rsidP="009B0DA4">
            <w:pPr>
              <w:pStyle w:val="TAC"/>
              <w:keepNext w:val="0"/>
              <w:rPr>
                <w:rFonts w:eastAsia="Yu Mincho"/>
              </w:rPr>
            </w:pPr>
          </w:p>
        </w:tc>
        <w:tc>
          <w:tcPr>
            <w:tcW w:w="0" w:type="auto"/>
          </w:tcPr>
          <w:p w14:paraId="35258326" w14:textId="77777777" w:rsidR="008C1816" w:rsidRPr="001C0CC4" w:rsidRDefault="008C1816" w:rsidP="009B0DA4">
            <w:pPr>
              <w:pStyle w:val="TAC"/>
              <w:keepNext w:val="0"/>
              <w:rPr>
                <w:rFonts w:eastAsia="Yu Mincho"/>
              </w:rPr>
            </w:pPr>
          </w:p>
        </w:tc>
        <w:tc>
          <w:tcPr>
            <w:tcW w:w="0" w:type="auto"/>
            <w:vAlign w:val="center"/>
          </w:tcPr>
          <w:p w14:paraId="7B250EDC" w14:textId="77777777" w:rsidR="008C1816" w:rsidRPr="001C0CC4" w:rsidRDefault="008C1816" w:rsidP="009B0DA4">
            <w:pPr>
              <w:pStyle w:val="TAC"/>
              <w:keepNext w:val="0"/>
              <w:rPr>
                <w:rFonts w:eastAsia="Yu Mincho"/>
              </w:rPr>
            </w:pPr>
          </w:p>
        </w:tc>
      </w:tr>
      <w:tr w:rsidR="008C1816" w:rsidRPr="001C0CC4" w14:paraId="4A21FD1D" w14:textId="77777777" w:rsidTr="009B0DA4">
        <w:trPr>
          <w:trHeight w:val="225"/>
          <w:jc w:val="center"/>
        </w:trPr>
        <w:tc>
          <w:tcPr>
            <w:tcW w:w="0" w:type="auto"/>
            <w:vMerge/>
            <w:vAlign w:val="center"/>
            <w:hideMark/>
          </w:tcPr>
          <w:p w14:paraId="4A0E5E70" w14:textId="77777777" w:rsidR="008C1816" w:rsidRPr="001C0CC4" w:rsidRDefault="008C1816" w:rsidP="009B0DA4">
            <w:pPr>
              <w:pStyle w:val="TAC"/>
              <w:keepNext w:val="0"/>
              <w:rPr>
                <w:rFonts w:eastAsia="Yu Mincho"/>
              </w:rPr>
            </w:pPr>
          </w:p>
        </w:tc>
        <w:tc>
          <w:tcPr>
            <w:tcW w:w="0" w:type="auto"/>
            <w:vAlign w:val="center"/>
            <w:hideMark/>
          </w:tcPr>
          <w:p w14:paraId="2449DB09"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4064B4C6" w14:textId="77777777" w:rsidR="008C1816" w:rsidRPr="001C0CC4" w:rsidRDefault="008C1816" w:rsidP="009B0DA4">
            <w:pPr>
              <w:pStyle w:val="TAC"/>
              <w:keepNext w:val="0"/>
              <w:rPr>
                <w:rFonts w:eastAsia="Yu Mincho"/>
              </w:rPr>
            </w:pPr>
          </w:p>
        </w:tc>
        <w:tc>
          <w:tcPr>
            <w:tcW w:w="0" w:type="auto"/>
          </w:tcPr>
          <w:p w14:paraId="7277D4DC" w14:textId="77777777" w:rsidR="008C1816" w:rsidRPr="001C0CC4" w:rsidRDefault="008C1816" w:rsidP="009B0DA4">
            <w:pPr>
              <w:pStyle w:val="TAC"/>
              <w:keepNext w:val="0"/>
              <w:rPr>
                <w:rFonts w:eastAsia="Yu Mincho"/>
              </w:rPr>
            </w:pPr>
          </w:p>
        </w:tc>
        <w:tc>
          <w:tcPr>
            <w:tcW w:w="0" w:type="auto"/>
            <w:vAlign w:val="center"/>
          </w:tcPr>
          <w:p w14:paraId="7A2E0051" w14:textId="77777777" w:rsidR="008C1816" w:rsidRPr="001C0CC4" w:rsidRDefault="008C1816" w:rsidP="009B0DA4">
            <w:pPr>
              <w:pStyle w:val="TAC"/>
              <w:keepNext w:val="0"/>
              <w:rPr>
                <w:rFonts w:eastAsia="Yu Mincho"/>
              </w:rPr>
            </w:pPr>
          </w:p>
        </w:tc>
        <w:tc>
          <w:tcPr>
            <w:tcW w:w="0" w:type="auto"/>
            <w:vAlign w:val="center"/>
          </w:tcPr>
          <w:p w14:paraId="51CF2221" w14:textId="77777777" w:rsidR="008C1816" w:rsidRPr="001C0CC4" w:rsidRDefault="008C1816" w:rsidP="009B0DA4">
            <w:pPr>
              <w:pStyle w:val="TAC"/>
              <w:keepNext w:val="0"/>
              <w:rPr>
                <w:rFonts w:eastAsia="Yu Mincho"/>
              </w:rPr>
            </w:pPr>
          </w:p>
        </w:tc>
        <w:tc>
          <w:tcPr>
            <w:tcW w:w="0" w:type="auto"/>
            <w:vAlign w:val="center"/>
          </w:tcPr>
          <w:p w14:paraId="125D2BD3" w14:textId="77777777" w:rsidR="008C1816" w:rsidRPr="001C0CC4" w:rsidRDefault="008C1816" w:rsidP="009B0DA4">
            <w:pPr>
              <w:pStyle w:val="TAC"/>
              <w:keepNext w:val="0"/>
              <w:rPr>
                <w:rFonts w:eastAsia="Yu Mincho"/>
              </w:rPr>
            </w:pPr>
          </w:p>
        </w:tc>
        <w:tc>
          <w:tcPr>
            <w:tcW w:w="0" w:type="auto"/>
          </w:tcPr>
          <w:p w14:paraId="1B66FD58" w14:textId="77777777" w:rsidR="008C1816" w:rsidRPr="001C0CC4" w:rsidRDefault="008C1816" w:rsidP="009B0DA4">
            <w:pPr>
              <w:pStyle w:val="TAC"/>
              <w:keepNext w:val="0"/>
              <w:rPr>
                <w:rFonts w:eastAsia="Yu Mincho"/>
              </w:rPr>
            </w:pPr>
          </w:p>
        </w:tc>
        <w:tc>
          <w:tcPr>
            <w:tcW w:w="0" w:type="auto"/>
            <w:vAlign w:val="center"/>
            <w:hideMark/>
          </w:tcPr>
          <w:p w14:paraId="5911DB9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D21A8F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F5BCA4C" w14:textId="77777777" w:rsidR="008C1816" w:rsidRPr="001C0CC4" w:rsidRDefault="008C1816" w:rsidP="009B0DA4">
            <w:pPr>
              <w:pStyle w:val="TAC"/>
              <w:keepNext w:val="0"/>
              <w:rPr>
                <w:rFonts w:eastAsia="Yu Mincho"/>
              </w:rPr>
            </w:pPr>
            <w:r w:rsidRPr="001C0CC4">
              <w:rPr>
                <w:rFonts w:eastAsia="Yu Mincho"/>
              </w:rPr>
              <w:t>Yes</w:t>
            </w:r>
          </w:p>
        </w:tc>
        <w:tc>
          <w:tcPr>
            <w:tcW w:w="0" w:type="auto"/>
            <w:hideMark/>
          </w:tcPr>
          <w:p w14:paraId="6F6C92C8" w14:textId="77777777" w:rsidR="008C1816" w:rsidRPr="001C0CC4" w:rsidRDefault="008C1816" w:rsidP="009B0DA4">
            <w:pPr>
              <w:pStyle w:val="TAC"/>
              <w:keepNext w:val="0"/>
              <w:rPr>
                <w:rFonts w:eastAsia="Yu Mincho"/>
              </w:rPr>
            </w:pPr>
          </w:p>
        </w:tc>
        <w:tc>
          <w:tcPr>
            <w:tcW w:w="0" w:type="auto"/>
            <w:vAlign w:val="center"/>
          </w:tcPr>
          <w:p w14:paraId="3348064E"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6D26BDB8" w14:textId="77777777" w:rsidR="008C1816" w:rsidRPr="001C0CC4" w:rsidRDefault="008C1816" w:rsidP="009B0DA4">
            <w:pPr>
              <w:pStyle w:val="TAC"/>
              <w:keepNext w:val="0"/>
              <w:rPr>
                <w:rFonts w:eastAsia="Yu Mincho"/>
              </w:rPr>
            </w:pPr>
          </w:p>
        </w:tc>
        <w:tc>
          <w:tcPr>
            <w:tcW w:w="0" w:type="auto"/>
            <w:vAlign w:val="center"/>
            <w:hideMark/>
          </w:tcPr>
          <w:p w14:paraId="02491E74" w14:textId="77777777" w:rsidR="008C1816" w:rsidRPr="001C0CC4" w:rsidRDefault="008C1816" w:rsidP="009B0DA4">
            <w:pPr>
              <w:pStyle w:val="TAC"/>
              <w:keepNext w:val="0"/>
              <w:rPr>
                <w:rFonts w:eastAsia="Yu Mincho"/>
              </w:rPr>
            </w:pPr>
            <w:r w:rsidRPr="001C0CC4">
              <w:rPr>
                <w:rFonts w:eastAsia="Yu Mincho"/>
              </w:rPr>
              <w:t>Yes</w:t>
            </w:r>
          </w:p>
        </w:tc>
      </w:tr>
      <w:tr w:rsidR="008C1816" w:rsidRPr="001C0CC4" w14:paraId="215E643C" w14:textId="77777777" w:rsidTr="009B0DA4">
        <w:trPr>
          <w:trHeight w:val="225"/>
          <w:jc w:val="center"/>
        </w:trPr>
        <w:tc>
          <w:tcPr>
            <w:tcW w:w="0" w:type="auto"/>
            <w:vMerge/>
            <w:vAlign w:val="center"/>
            <w:hideMark/>
          </w:tcPr>
          <w:p w14:paraId="14F82B7D" w14:textId="77777777" w:rsidR="008C1816" w:rsidRPr="001C0CC4" w:rsidRDefault="008C1816" w:rsidP="009B0DA4">
            <w:pPr>
              <w:pStyle w:val="TAC"/>
              <w:keepNext w:val="0"/>
              <w:rPr>
                <w:rFonts w:eastAsia="Yu Mincho"/>
              </w:rPr>
            </w:pPr>
          </w:p>
        </w:tc>
        <w:tc>
          <w:tcPr>
            <w:tcW w:w="0" w:type="auto"/>
            <w:vAlign w:val="center"/>
            <w:hideMark/>
          </w:tcPr>
          <w:p w14:paraId="0FA91EBF"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660D5209" w14:textId="77777777" w:rsidR="008C1816" w:rsidRPr="001C0CC4" w:rsidRDefault="008C1816" w:rsidP="009B0DA4">
            <w:pPr>
              <w:pStyle w:val="TAC"/>
              <w:keepNext w:val="0"/>
              <w:rPr>
                <w:rFonts w:eastAsia="Yu Mincho"/>
              </w:rPr>
            </w:pPr>
          </w:p>
        </w:tc>
        <w:tc>
          <w:tcPr>
            <w:tcW w:w="0" w:type="auto"/>
            <w:vAlign w:val="center"/>
          </w:tcPr>
          <w:p w14:paraId="28111C81" w14:textId="77777777" w:rsidR="008C1816" w:rsidRPr="001C0CC4" w:rsidRDefault="008C1816" w:rsidP="009B0DA4">
            <w:pPr>
              <w:pStyle w:val="TAC"/>
              <w:keepNext w:val="0"/>
              <w:rPr>
                <w:rFonts w:eastAsia="Yu Mincho"/>
              </w:rPr>
            </w:pPr>
          </w:p>
        </w:tc>
        <w:tc>
          <w:tcPr>
            <w:tcW w:w="0" w:type="auto"/>
            <w:vAlign w:val="center"/>
          </w:tcPr>
          <w:p w14:paraId="337F56A8" w14:textId="77777777" w:rsidR="008C1816" w:rsidRPr="001C0CC4" w:rsidRDefault="008C1816" w:rsidP="009B0DA4">
            <w:pPr>
              <w:pStyle w:val="TAC"/>
              <w:keepNext w:val="0"/>
              <w:rPr>
                <w:rFonts w:eastAsia="Yu Mincho"/>
              </w:rPr>
            </w:pPr>
          </w:p>
        </w:tc>
        <w:tc>
          <w:tcPr>
            <w:tcW w:w="0" w:type="auto"/>
            <w:vAlign w:val="center"/>
          </w:tcPr>
          <w:p w14:paraId="372C440C" w14:textId="77777777" w:rsidR="008C1816" w:rsidRPr="001C0CC4" w:rsidRDefault="008C1816" w:rsidP="009B0DA4">
            <w:pPr>
              <w:pStyle w:val="TAC"/>
              <w:keepNext w:val="0"/>
              <w:rPr>
                <w:rFonts w:eastAsia="Yu Mincho"/>
              </w:rPr>
            </w:pPr>
          </w:p>
        </w:tc>
        <w:tc>
          <w:tcPr>
            <w:tcW w:w="0" w:type="auto"/>
            <w:vAlign w:val="center"/>
          </w:tcPr>
          <w:p w14:paraId="383B521B" w14:textId="77777777" w:rsidR="008C1816" w:rsidRPr="001C0CC4" w:rsidRDefault="008C1816" w:rsidP="009B0DA4">
            <w:pPr>
              <w:pStyle w:val="TAC"/>
              <w:keepNext w:val="0"/>
              <w:rPr>
                <w:rFonts w:eastAsia="Yu Mincho"/>
              </w:rPr>
            </w:pPr>
          </w:p>
        </w:tc>
        <w:tc>
          <w:tcPr>
            <w:tcW w:w="0" w:type="auto"/>
          </w:tcPr>
          <w:p w14:paraId="56C9B62A" w14:textId="77777777" w:rsidR="008C1816" w:rsidRPr="001C0CC4" w:rsidRDefault="008C1816" w:rsidP="009B0DA4">
            <w:pPr>
              <w:pStyle w:val="TAC"/>
              <w:keepNext w:val="0"/>
              <w:rPr>
                <w:rFonts w:eastAsia="Yu Mincho"/>
              </w:rPr>
            </w:pPr>
          </w:p>
        </w:tc>
        <w:tc>
          <w:tcPr>
            <w:tcW w:w="0" w:type="auto"/>
            <w:vAlign w:val="center"/>
            <w:hideMark/>
          </w:tcPr>
          <w:p w14:paraId="135E59B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5A500B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6189B7C" w14:textId="77777777" w:rsidR="008C1816" w:rsidRPr="001C0CC4" w:rsidRDefault="008C1816" w:rsidP="009B0DA4">
            <w:pPr>
              <w:pStyle w:val="TAC"/>
              <w:keepNext w:val="0"/>
              <w:rPr>
                <w:rFonts w:eastAsia="Yu Mincho"/>
              </w:rPr>
            </w:pPr>
            <w:r w:rsidRPr="001C0CC4">
              <w:rPr>
                <w:rFonts w:eastAsia="Yu Mincho"/>
              </w:rPr>
              <w:t>Yes</w:t>
            </w:r>
          </w:p>
        </w:tc>
        <w:tc>
          <w:tcPr>
            <w:tcW w:w="0" w:type="auto"/>
            <w:hideMark/>
          </w:tcPr>
          <w:p w14:paraId="3911B053" w14:textId="77777777" w:rsidR="008C1816" w:rsidRPr="001C0CC4" w:rsidRDefault="008C1816" w:rsidP="009B0DA4">
            <w:pPr>
              <w:pStyle w:val="TAC"/>
              <w:keepNext w:val="0"/>
              <w:rPr>
                <w:rFonts w:eastAsia="Yu Mincho"/>
              </w:rPr>
            </w:pPr>
          </w:p>
        </w:tc>
        <w:tc>
          <w:tcPr>
            <w:tcW w:w="0" w:type="auto"/>
            <w:vAlign w:val="center"/>
          </w:tcPr>
          <w:p w14:paraId="76A6368B"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61875CE4" w14:textId="77777777" w:rsidR="008C1816" w:rsidRPr="001C0CC4" w:rsidRDefault="008C1816" w:rsidP="009B0DA4">
            <w:pPr>
              <w:pStyle w:val="TAC"/>
              <w:keepNext w:val="0"/>
              <w:rPr>
                <w:rFonts w:eastAsia="Yu Mincho"/>
              </w:rPr>
            </w:pPr>
          </w:p>
        </w:tc>
        <w:tc>
          <w:tcPr>
            <w:tcW w:w="0" w:type="auto"/>
            <w:vAlign w:val="center"/>
            <w:hideMark/>
          </w:tcPr>
          <w:p w14:paraId="21039456" w14:textId="77777777" w:rsidR="008C1816" w:rsidRPr="001C0CC4" w:rsidRDefault="008C1816" w:rsidP="009B0DA4">
            <w:pPr>
              <w:pStyle w:val="TAC"/>
              <w:keepNext w:val="0"/>
              <w:rPr>
                <w:rFonts w:eastAsia="Yu Mincho"/>
              </w:rPr>
            </w:pPr>
            <w:r w:rsidRPr="001C0CC4">
              <w:rPr>
                <w:rFonts w:eastAsia="Yu Mincho"/>
              </w:rPr>
              <w:t>Yes</w:t>
            </w:r>
          </w:p>
        </w:tc>
      </w:tr>
      <w:tr w:rsidR="008C1816" w:rsidRPr="001C0CC4" w14:paraId="141EF796" w14:textId="77777777" w:rsidTr="009B0DA4">
        <w:trPr>
          <w:trHeight w:val="225"/>
          <w:jc w:val="center"/>
        </w:trPr>
        <w:tc>
          <w:tcPr>
            <w:tcW w:w="0" w:type="auto"/>
            <w:vMerge w:val="restart"/>
            <w:vAlign w:val="center"/>
            <w:hideMark/>
          </w:tcPr>
          <w:p w14:paraId="3D382617" w14:textId="77777777" w:rsidR="008C1816" w:rsidRPr="001C0CC4" w:rsidRDefault="008C1816" w:rsidP="009B0DA4">
            <w:pPr>
              <w:pStyle w:val="TAC"/>
              <w:keepNext w:val="0"/>
              <w:rPr>
                <w:rFonts w:eastAsia="Yu Mincho"/>
              </w:rPr>
            </w:pPr>
            <w:r w:rsidRPr="001C0CC4">
              <w:rPr>
                <w:rFonts w:eastAsia="Yu Mincho"/>
              </w:rPr>
              <w:t>n80</w:t>
            </w:r>
          </w:p>
        </w:tc>
        <w:tc>
          <w:tcPr>
            <w:tcW w:w="0" w:type="auto"/>
            <w:vAlign w:val="center"/>
            <w:hideMark/>
          </w:tcPr>
          <w:p w14:paraId="2E1A2775"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3C688AF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1A73EC8"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820427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8A2B7D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5732FBC"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6EFB127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10050E6" w14:textId="77777777" w:rsidR="008C1816" w:rsidRPr="001C0CC4" w:rsidRDefault="008C1816" w:rsidP="009B0DA4">
            <w:pPr>
              <w:pStyle w:val="TAC"/>
              <w:keepNext w:val="0"/>
              <w:rPr>
                <w:rFonts w:eastAsia="Yu Mincho"/>
              </w:rPr>
            </w:pPr>
          </w:p>
        </w:tc>
        <w:tc>
          <w:tcPr>
            <w:tcW w:w="0" w:type="auto"/>
            <w:vAlign w:val="center"/>
          </w:tcPr>
          <w:p w14:paraId="742C5028" w14:textId="77777777" w:rsidR="008C1816" w:rsidRPr="001C0CC4" w:rsidRDefault="008C1816" w:rsidP="009B0DA4">
            <w:pPr>
              <w:pStyle w:val="TAC"/>
              <w:keepNext w:val="0"/>
              <w:rPr>
                <w:rFonts w:eastAsia="Yu Mincho"/>
              </w:rPr>
            </w:pPr>
          </w:p>
        </w:tc>
        <w:tc>
          <w:tcPr>
            <w:tcW w:w="0" w:type="auto"/>
            <w:vAlign w:val="center"/>
          </w:tcPr>
          <w:p w14:paraId="630C0F1B" w14:textId="77777777" w:rsidR="008C1816" w:rsidRPr="001C0CC4" w:rsidRDefault="008C1816" w:rsidP="009B0DA4">
            <w:pPr>
              <w:pStyle w:val="TAC"/>
              <w:keepNext w:val="0"/>
              <w:rPr>
                <w:rFonts w:eastAsia="Yu Mincho"/>
              </w:rPr>
            </w:pPr>
          </w:p>
        </w:tc>
        <w:tc>
          <w:tcPr>
            <w:tcW w:w="0" w:type="auto"/>
          </w:tcPr>
          <w:p w14:paraId="60AC7352" w14:textId="77777777" w:rsidR="008C1816" w:rsidRPr="001C0CC4" w:rsidRDefault="008C1816" w:rsidP="009B0DA4">
            <w:pPr>
              <w:pStyle w:val="TAC"/>
              <w:keepNext w:val="0"/>
              <w:rPr>
                <w:rFonts w:eastAsia="Yu Mincho"/>
              </w:rPr>
            </w:pPr>
          </w:p>
        </w:tc>
        <w:tc>
          <w:tcPr>
            <w:tcW w:w="0" w:type="auto"/>
            <w:vAlign w:val="center"/>
          </w:tcPr>
          <w:p w14:paraId="52D0FBF0" w14:textId="77777777" w:rsidR="008C1816" w:rsidRPr="001C0CC4" w:rsidRDefault="008C1816" w:rsidP="009B0DA4">
            <w:pPr>
              <w:pStyle w:val="TAC"/>
              <w:keepNext w:val="0"/>
              <w:rPr>
                <w:rFonts w:eastAsia="Yu Mincho"/>
              </w:rPr>
            </w:pPr>
          </w:p>
        </w:tc>
        <w:tc>
          <w:tcPr>
            <w:tcW w:w="0" w:type="auto"/>
          </w:tcPr>
          <w:p w14:paraId="365DF649" w14:textId="77777777" w:rsidR="008C1816" w:rsidRPr="001C0CC4" w:rsidRDefault="008C1816" w:rsidP="009B0DA4">
            <w:pPr>
              <w:pStyle w:val="TAC"/>
              <w:keepNext w:val="0"/>
              <w:rPr>
                <w:rFonts w:eastAsia="Yu Mincho"/>
              </w:rPr>
            </w:pPr>
          </w:p>
        </w:tc>
        <w:tc>
          <w:tcPr>
            <w:tcW w:w="0" w:type="auto"/>
            <w:vAlign w:val="center"/>
          </w:tcPr>
          <w:p w14:paraId="4DBE2F07" w14:textId="77777777" w:rsidR="008C1816" w:rsidRPr="001C0CC4" w:rsidRDefault="008C1816" w:rsidP="009B0DA4">
            <w:pPr>
              <w:pStyle w:val="TAC"/>
              <w:keepNext w:val="0"/>
              <w:rPr>
                <w:rFonts w:eastAsia="Yu Mincho"/>
              </w:rPr>
            </w:pPr>
          </w:p>
        </w:tc>
      </w:tr>
      <w:tr w:rsidR="008C1816" w:rsidRPr="001C0CC4" w14:paraId="00DCF529" w14:textId="77777777" w:rsidTr="009B0DA4">
        <w:trPr>
          <w:trHeight w:val="225"/>
          <w:jc w:val="center"/>
        </w:trPr>
        <w:tc>
          <w:tcPr>
            <w:tcW w:w="0" w:type="auto"/>
            <w:vMerge/>
            <w:vAlign w:val="center"/>
            <w:hideMark/>
          </w:tcPr>
          <w:p w14:paraId="030CF962" w14:textId="77777777" w:rsidR="008C1816" w:rsidRPr="001C0CC4" w:rsidRDefault="008C1816" w:rsidP="009B0DA4">
            <w:pPr>
              <w:pStyle w:val="TAC"/>
              <w:keepNext w:val="0"/>
              <w:rPr>
                <w:rFonts w:eastAsia="Yu Mincho"/>
              </w:rPr>
            </w:pPr>
          </w:p>
        </w:tc>
        <w:tc>
          <w:tcPr>
            <w:tcW w:w="0" w:type="auto"/>
            <w:vAlign w:val="center"/>
            <w:hideMark/>
          </w:tcPr>
          <w:p w14:paraId="23C7C772"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423B25A6" w14:textId="77777777" w:rsidR="008C1816" w:rsidRPr="001C0CC4" w:rsidRDefault="008C1816" w:rsidP="009B0DA4">
            <w:pPr>
              <w:pStyle w:val="TAC"/>
              <w:keepNext w:val="0"/>
              <w:rPr>
                <w:rFonts w:eastAsia="Yu Mincho"/>
              </w:rPr>
            </w:pPr>
          </w:p>
        </w:tc>
        <w:tc>
          <w:tcPr>
            <w:tcW w:w="0" w:type="auto"/>
            <w:hideMark/>
          </w:tcPr>
          <w:p w14:paraId="72203BD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9A4FF4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9E1FB9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D7EB869"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6175701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7159AA98" w14:textId="77777777" w:rsidR="008C1816" w:rsidRPr="001C0CC4" w:rsidRDefault="008C1816" w:rsidP="009B0DA4">
            <w:pPr>
              <w:pStyle w:val="TAC"/>
              <w:keepNext w:val="0"/>
              <w:rPr>
                <w:rFonts w:eastAsia="Yu Mincho"/>
              </w:rPr>
            </w:pPr>
          </w:p>
        </w:tc>
        <w:tc>
          <w:tcPr>
            <w:tcW w:w="0" w:type="auto"/>
            <w:vAlign w:val="center"/>
          </w:tcPr>
          <w:p w14:paraId="17F288AD" w14:textId="77777777" w:rsidR="008C1816" w:rsidRPr="001C0CC4" w:rsidRDefault="008C1816" w:rsidP="009B0DA4">
            <w:pPr>
              <w:pStyle w:val="TAC"/>
              <w:keepNext w:val="0"/>
              <w:rPr>
                <w:rFonts w:eastAsia="Yu Mincho"/>
              </w:rPr>
            </w:pPr>
          </w:p>
        </w:tc>
        <w:tc>
          <w:tcPr>
            <w:tcW w:w="0" w:type="auto"/>
            <w:vAlign w:val="center"/>
          </w:tcPr>
          <w:p w14:paraId="4E720746" w14:textId="77777777" w:rsidR="008C1816" w:rsidRPr="001C0CC4" w:rsidRDefault="008C1816" w:rsidP="009B0DA4">
            <w:pPr>
              <w:pStyle w:val="TAC"/>
              <w:keepNext w:val="0"/>
              <w:rPr>
                <w:rFonts w:eastAsia="Yu Mincho"/>
              </w:rPr>
            </w:pPr>
          </w:p>
        </w:tc>
        <w:tc>
          <w:tcPr>
            <w:tcW w:w="0" w:type="auto"/>
          </w:tcPr>
          <w:p w14:paraId="078DEBA3" w14:textId="77777777" w:rsidR="008C1816" w:rsidRPr="001C0CC4" w:rsidRDefault="008C1816" w:rsidP="009B0DA4">
            <w:pPr>
              <w:pStyle w:val="TAC"/>
              <w:keepNext w:val="0"/>
              <w:rPr>
                <w:rFonts w:eastAsia="Yu Mincho"/>
              </w:rPr>
            </w:pPr>
          </w:p>
        </w:tc>
        <w:tc>
          <w:tcPr>
            <w:tcW w:w="0" w:type="auto"/>
            <w:vAlign w:val="center"/>
          </w:tcPr>
          <w:p w14:paraId="6A959292" w14:textId="77777777" w:rsidR="008C1816" w:rsidRPr="001C0CC4" w:rsidRDefault="008C1816" w:rsidP="009B0DA4">
            <w:pPr>
              <w:pStyle w:val="TAC"/>
              <w:keepNext w:val="0"/>
              <w:rPr>
                <w:rFonts w:eastAsia="Yu Mincho"/>
              </w:rPr>
            </w:pPr>
          </w:p>
        </w:tc>
        <w:tc>
          <w:tcPr>
            <w:tcW w:w="0" w:type="auto"/>
          </w:tcPr>
          <w:p w14:paraId="0724DA63" w14:textId="77777777" w:rsidR="008C1816" w:rsidRPr="001C0CC4" w:rsidRDefault="008C1816" w:rsidP="009B0DA4">
            <w:pPr>
              <w:pStyle w:val="TAC"/>
              <w:keepNext w:val="0"/>
              <w:rPr>
                <w:rFonts w:eastAsia="Yu Mincho"/>
              </w:rPr>
            </w:pPr>
          </w:p>
        </w:tc>
        <w:tc>
          <w:tcPr>
            <w:tcW w:w="0" w:type="auto"/>
            <w:vAlign w:val="center"/>
          </w:tcPr>
          <w:p w14:paraId="2BDAB84C" w14:textId="77777777" w:rsidR="008C1816" w:rsidRPr="001C0CC4" w:rsidRDefault="008C1816" w:rsidP="009B0DA4">
            <w:pPr>
              <w:pStyle w:val="TAC"/>
              <w:keepNext w:val="0"/>
              <w:rPr>
                <w:rFonts w:eastAsia="Yu Mincho"/>
              </w:rPr>
            </w:pPr>
          </w:p>
        </w:tc>
      </w:tr>
      <w:tr w:rsidR="008C1816" w:rsidRPr="001C0CC4" w14:paraId="34FC20FF" w14:textId="77777777" w:rsidTr="009B0DA4">
        <w:trPr>
          <w:trHeight w:val="225"/>
          <w:jc w:val="center"/>
        </w:trPr>
        <w:tc>
          <w:tcPr>
            <w:tcW w:w="0" w:type="auto"/>
            <w:vMerge/>
            <w:vAlign w:val="center"/>
            <w:hideMark/>
          </w:tcPr>
          <w:p w14:paraId="37B5C631" w14:textId="77777777" w:rsidR="008C1816" w:rsidRPr="001C0CC4" w:rsidRDefault="008C1816" w:rsidP="009B0DA4">
            <w:pPr>
              <w:pStyle w:val="TAC"/>
              <w:keepNext w:val="0"/>
              <w:rPr>
                <w:rFonts w:eastAsia="Yu Mincho"/>
              </w:rPr>
            </w:pPr>
          </w:p>
        </w:tc>
        <w:tc>
          <w:tcPr>
            <w:tcW w:w="0" w:type="auto"/>
            <w:vAlign w:val="center"/>
            <w:hideMark/>
          </w:tcPr>
          <w:p w14:paraId="5381044B"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178E82EC" w14:textId="77777777" w:rsidR="008C1816" w:rsidRPr="001C0CC4" w:rsidRDefault="008C1816" w:rsidP="009B0DA4">
            <w:pPr>
              <w:pStyle w:val="TAC"/>
              <w:keepNext w:val="0"/>
              <w:rPr>
                <w:rFonts w:eastAsia="Yu Mincho"/>
              </w:rPr>
            </w:pPr>
          </w:p>
        </w:tc>
        <w:tc>
          <w:tcPr>
            <w:tcW w:w="0" w:type="auto"/>
            <w:vAlign w:val="center"/>
            <w:hideMark/>
          </w:tcPr>
          <w:p w14:paraId="51414AC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50DDE91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C42FCE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0EE0270"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25E063B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C5E6C4D" w14:textId="77777777" w:rsidR="008C1816" w:rsidRPr="001C0CC4" w:rsidRDefault="008C1816" w:rsidP="009B0DA4">
            <w:pPr>
              <w:pStyle w:val="TAC"/>
              <w:keepNext w:val="0"/>
              <w:rPr>
                <w:rFonts w:eastAsia="Yu Mincho"/>
              </w:rPr>
            </w:pPr>
          </w:p>
        </w:tc>
        <w:tc>
          <w:tcPr>
            <w:tcW w:w="0" w:type="auto"/>
            <w:vAlign w:val="center"/>
          </w:tcPr>
          <w:p w14:paraId="3D6D9360" w14:textId="77777777" w:rsidR="008C1816" w:rsidRPr="001C0CC4" w:rsidRDefault="008C1816" w:rsidP="009B0DA4">
            <w:pPr>
              <w:pStyle w:val="TAC"/>
              <w:keepNext w:val="0"/>
              <w:rPr>
                <w:rFonts w:eastAsia="Yu Mincho"/>
              </w:rPr>
            </w:pPr>
          </w:p>
        </w:tc>
        <w:tc>
          <w:tcPr>
            <w:tcW w:w="0" w:type="auto"/>
            <w:vAlign w:val="center"/>
          </w:tcPr>
          <w:p w14:paraId="2FBB95B4" w14:textId="77777777" w:rsidR="008C1816" w:rsidRPr="001C0CC4" w:rsidRDefault="008C1816" w:rsidP="009B0DA4">
            <w:pPr>
              <w:pStyle w:val="TAC"/>
              <w:keepNext w:val="0"/>
              <w:rPr>
                <w:rFonts w:eastAsia="Yu Mincho"/>
              </w:rPr>
            </w:pPr>
          </w:p>
        </w:tc>
        <w:tc>
          <w:tcPr>
            <w:tcW w:w="0" w:type="auto"/>
          </w:tcPr>
          <w:p w14:paraId="4A6AED56" w14:textId="77777777" w:rsidR="008C1816" w:rsidRPr="001C0CC4" w:rsidRDefault="008C1816" w:rsidP="009B0DA4">
            <w:pPr>
              <w:pStyle w:val="TAC"/>
              <w:keepNext w:val="0"/>
              <w:rPr>
                <w:rFonts w:eastAsia="Yu Mincho"/>
              </w:rPr>
            </w:pPr>
          </w:p>
        </w:tc>
        <w:tc>
          <w:tcPr>
            <w:tcW w:w="0" w:type="auto"/>
            <w:vAlign w:val="center"/>
          </w:tcPr>
          <w:p w14:paraId="031FD902" w14:textId="77777777" w:rsidR="008C1816" w:rsidRPr="001C0CC4" w:rsidRDefault="008C1816" w:rsidP="009B0DA4">
            <w:pPr>
              <w:pStyle w:val="TAC"/>
              <w:keepNext w:val="0"/>
              <w:rPr>
                <w:rFonts w:eastAsia="Yu Mincho"/>
              </w:rPr>
            </w:pPr>
          </w:p>
        </w:tc>
        <w:tc>
          <w:tcPr>
            <w:tcW w:w="0" w:type="auto"/>
          </w:tcPr>
          <w:p w14:paraId="77D4D041" w14:textId="77777777" w:rsidR="008C1816" w:rsidRPr="001C0CC4" w:rsidRDefault="008C1816" w:rsidP="009B0DA4">
            <w:pPr>
              <w:pStyle w:val="TAC"/>
              <w:keepNext w:val="0"/>
              <w:rPr>
                <w:rFonts w:eastAsia="Yu Mincho"/>
              </w:rPr>
            </w:pPr>
          </w:p>
        </w:tc>
        <w:tc>
          <w:tcPr>
            <w:tcW w:w="0" w:type="auto"/>
            <w:vAlign w:val="center"/>
          </w:tcPr>
          <w:p w14:paraId="3A46461A" w14:textId="77777777" w:rsidR="008C1816" w:rsidRPr="001C0CC4" w:rsidRDefault="008C1816" w:rsidP="009B0DA4">
            <w:pPr>
              <w:pStyle w:val="TAC"/>
              <w:keepNext w:val="0"/>
              <w:rPr>
                <w:rFonts w:eastAsia="Yu Mincho"/>
              </w:rPr>
            </w:pPr>
          </w:p>
        </w:tc>
      </w:tr>
      <w:tr w:rsidR="008C1816" w:rsidRPr="001C0CC4" w14:paraId="14993D9F" w14:textId="77777777" w:rsidTr="009B0DA4">
        <w:trPr>
          <w:trHeight w:val="225"/>
          <w:jc w:val="center"/>
        </w:trPr>
        <w:tc>
          <w:tcPr>
            <w:tcW w:w="0" w:type="auto"/>
            <w:vMerge w:val="restart"/>
            <w:vAlign w:val="center"/>
            <w:hideMark/>
          </w:tcPr>
          <w:p w14:paraId="478AB067" w14:textId="77777777" w:rsidR="008C1816" w:rsidRPr="001C0CC4" w:rsidRDefault="008C1816" w:rsidP="009B0DA4">
            <w:pPr>
              <w:pStyle w:val="TAC"/>
              <w:keepNext w:val="0"/>
              <w:rPr>
                <w:rFonts w:eastAsia="Yu Mincho"/>
              </w:rPr>
            </w:pPr>
            <w:r w:rsidRPr="001C0CC4">
              <w:rPr>
                <w:rFonts w:eastAsia="Yu Mincho"/>
              </w:rPr>
              <w:t>n81</w:t>
            </w:r>
          </w:p>
        </w:tc>
        <w:tc>
          <w:tcPr>
            <w:tcW w:w="0" w:type="auto"/>
            <w:vAlign w:val="center"/>
            <w:hideMark/>
          </w:tcPr>
          <w:p w14:paraId="2E9E2A1F"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04C2C4C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F03ADC8"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B2EA0E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6E0AB0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40EA401" w14:textId="77777777" w:rsidR="008C1816" w:rsidRPr="001C0CC4" w:rsidRDefault="008C1816" w:rsidP="009B0DA4">
            <w:pPr>
              <w:pStyle w:val="TAC"/>
              <w:keepNext w:val="0"/>
              <w:rPr>
                <w:rFonts w:eastAsia="Yu Mincho"/>
              </w:rPr>
            </w:pPr>
          </w:p>
        </w:tc>
        <w:tc>
          <w:tcPr>
            <w:tcW w:w="0" w:type="auto"/>
          </w:tcPr>
          <w:p w14:paraId="00B6A07F" w14:textId="77777777" w:rsidR="008C1816" w:rsidRPr="001C0CC4" w:rsidRDefault="008C1816" w:rsidP="009B0DA4">
            <w:pPr>
              <w:pStyle w:val="TAC"/>
              <w:keepNext w:val="0"/>
              <w:rPr>
                <w:rFonts w:eastAsia="Yu Mincho"/>
              </w:rPr>
            </w:pPr>
          </w:p>
        </w:tc>
        <w:tc>
          <w:tcPr>
            <w:tcW w:w="0" w:type="auto"/>
            <w:vAlign w:val="center"/>
          </w:tcPr>
          <w:p w14:paraId="7937CB5A" w14:textId="77777777" w:rsidR="008C1816" w:rsidRPr="001C0CC4" w:rsidRDefault="008C1816" w:rsidP="009B0DA4">
            <w:pPr>
              <w:pStyle w:val="TAC"/>
              <w:keepNext w:val="0"/>
              <w:rPr>
                <w:rFonts w:eastAsia="Yu Mincho"/>
              </w:rPr>
            </w:pPr>
          </w:p>
        </w:tc>
        <w:tc>
          <w:tcPr>
            <w:tcW w:w="0" w:type="auto"/>
            <w:vAlign w:val="center"/>
          </w:tcPr>
          <w:p w14:paraId="6C8123C5" w14:textId="77777777" w:rsidR="008C1816" w:rsidRPr="001C0CC4" w:rsidRDefault="008C1816" w:rsidP="009B0DA4">
            <w:pPr>
              <w:pStyle w:val="TAC"/>
              <w:keepNext w:val="0"/>
              <w:rPr>
                <w:rFonts w:eastAsia="Yu Mincho"/>
              </w:rPr>
            </w:pPr>
          </w:p>
        </w:tc>
        <w:tc>
          <w:tcPr>
            <w:tcW w:w="0" w:type="auto"/>
            <w:vAlign w:val="center"/>
          </w:tcPr>
          <w:p w14:paraId="31462D7C" w14:textId="77777777" w:rsidR="008C1816" w:rsidRPr="001C0CC4" w:rsidRDefault="008C1816" w:rsidP="009B0DA4">
            <w:pPr>
              <w:pStyle w:val="TAC"/>
              <w:keepNext w:val="0"/>
              <w:rPr>
                <w:rFonts w:eastAsia="Yu Mincho"/>
              </w:rPr>
            </w:pPr>
          </w:p>
        </w:tc>
        <w:tc>
          <w:tcPr>
            <w:tcW w:w="0" w:type="auto"/>
          </w:tcPr>
          <w:p w14:paraId="6C4BBDB1" w14:textId="77777777" w:rsidR="008C1816" w:rsidRPr="001C0CC4" w:rsidRDefault="008C1816" w:rsidP="009B0DA4">
            <w:pPr>
              <w:pStyle w:val="TAC"/>
              <w:keepNext w:val="0"/>
              <w:rPr>
                <w:rFonts w:eastAsia="Yu Mincho"/>
              </w:rPr>
            </w:pPr>
          </w:p>
        </w:tc>
        <w:tc>
          <w:tcPr>
            <w:tcW w:w="0" w:type="auto"/>
            <w:vAlign w:val="center"/>
          </w:tcPr>
          <w:p w14:paraId="30B932BA" w14:textId="77777777" w:rsidR="008C1816" w:rsidRPr="001C0CC4" w:rsidRDefault="008C1816" w:rsidP="009B0DA4">
            <w:pPr>
              <w:pStyle w:val="TAC"/>
              <w:keepNext w:val="0"/>
              <w:rPr>
                <w:rFonts w:eastAsia="Yu Mincho"/>
              </w:rPr>
            </w:pPr>
          </w:p>
        </w:tc>
        <w:tc>
          <w:tcPr>
            <w:tcW w:w="0" w:type="auto"/>
          </w:tcPr>
          <w:p w14:paraId="4BDBD420" w14:textId="77777777" w:rsidR="008C1816" w:rsidRPr="001C0CC4" w:rsidRDefault="008C1816" w:rsidP="009B0DA4">
            <w:pPr>
              <w:pStyle w:val="TAC"/>
              <w:keepNext w:val="0"/>
              <w:rPr>
                <w:rFonts w:eastAsia="Yu Mincho"/>
              </w:rPr>
            </w:pPr>
          </w:p>
        </w:tc>
        <w:tc>
          <w:tcPr>
            <w:tcW w:w="0" w:type="auto"/>
            <w:vAlign w:val="center"/>
          </w:tcPr>
          <w:p w14:paraId="4B659F33" w14:textId="77777777" w:rsidR="008C1816" w:rsidRPr="001C0CC4" w:rsidRDefault="008C1816" w:rsidP="009B0DA4">
            <w:pPr>
              <w:pStyle w:val="TAC"/>
              <w:keepNext w:val="0"/>
              <w:rPr>
                <w:rFonts w:eastAsia="Yu Mincho"/>
              </w:rPr>
            </w:pPr>
          </w:p>
        </w:tc>
      </w:tr>
      <w:tr w:rsidR="008C1816" w:rsidRPr="001C0CC4" w14:paraId="1D6A5B47" w14:textId="77777777" w:rsidTr="009B0DA4">
        <w:trPr>
          <w:trHeight w:val="225"/>
          <w:jc w:val="center"/>
        </w:trPr>
        <w:tc>
          <w:tcPr>
            <w:tcW w:w="0" w:type="auto"/>
            <w:vMerge/>
            <w:vAlign w:val="center"/>
            <w:hideMark/>
          </w:tcPr>
          <w:p w14:paraId="55DDCB49" w14:textId="77777777" w:rsidR="008C1816" w:rsidRPr="001C0CC4" w:rsidRDefault="008C1816" w:rsidP="009B0DA4">
            <w:pPr>
              <w:pStyle w:val="TAC"/>
              <w:keepNext w:val="0"/>
              <w:rPr>
                <w:rFonts w:eastAsia="Yu Mincho"/>
              </w:rPr>
            </w:pPr>
          </w:p>
        </w:tc>
        <w:tc>
          <w:tcPr>
            <w:tcW w:w="0" w:type="auto"/>
            <w:vAlign w:val="center"/>
            <w:hideMark/>
          </w:tcPr>
          <w:p w14:paraId="38CC9725"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1BCF484D" w14:textId="77777777" w:rsidR="008C1816" w:rsidRPr="001C0CC4" w:rsidRDefault="008C1816" w:rsidP="009B0DA4">
            <w:pPr>
              <w:pStyle w:val="TAC"/>
              <w:keepNext w:val="0"/>
              <w:rPr>
                <w:rFonts w:eastAsia="Yu Mincho"/>
              </w:rPr>
            </w:pPr>
          </w:p>
        </w:tc>
        <w:tc>
          <w:tcPr>
            <w:tcW w:w="0" w:type="auto"/>
            <w:hideMark/>
          </w:tcPr>
          <w:p w14:paraId="7A156DF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3296FB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7AF42B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99EC5F6" w14:textId="77777777" w:rsidR="008C1816" w:rsidRPr="001C0CC4" w:rsidRDefault="008C1816" w:rsidP="009B0DA4">
            <w:pPr>
              <w:pStyle w:val="TAC"/>
              <w:keepNext w:val="0"/>
              <w:rPr>
                <w:rFonts w:eastAsia="Yu Mincho"/>
              </w:rPr>
            </w:pPr>
          </w:p>
        </w:tc>
        <w:tc>
          <w:tcPr>
            <w:tcW w:w="0" w:type="auto"/>
          </w:tcPr>
          <w:p w14:paraId="0B1D4EA7" w14:textId="77777777" w:rsidR="008C1816" w:rsidRPr="001C0CC4" w:rsidRDefault="008C1816" w:rsidP="009B0DA4">
            <w:pPr>
              <w:pStyle w:val="TAC"/>
              <w:keepNext w:val="0"/>
              <w:rPr>
                <w:rFonts w:eastAsia="Yu Mincho"/>
              </w:rPr>
            </w:pPr>
          </w:p>
        </w:tc>
        <w:tc>
          <w:tcPr>
            <w:tcW w:w="0" w:type="auto"/>
            <w:vAlign w:val="center"/>
          </w:tcPr>
          <w:p w14:paraId="7E5F1FCD" w14:textId="77777777" w:rsidR="008C1816" w:rsidRPr="001C0CC4" w:rsidRDefault="008C1816" w:rsidP="009B0DA4">
            <w:pPr>
              <w:pStyle w:val="TAC"/>
              <w:keepNext w:val="0"/>
              <w:rPr>
                <w:rFonts w:eastAsia="Yu Mincho"/>
              </w:rPr>
            </w:pPr>
          </w:p>
        </w:tc>
        <w:tc>
          <w:tcPr>
            <w:tcW w:w="0" w:type="auto"/>
            <w:vAlign w:val="center"/>
          </w:tcPr>
          <w:p w14:paraId="2253F216" w14:textId="77777777" w:rsidR="008C1816" w:rsidRPr="001C0CC4" w:rsidRDefault="008C1816" w:rsidP="009B0DA4">
            <w:pPr>
              <w:pStyle w:val="TAC"/>
              <w:keepNext w:val="0"/>
              <w:rPr>
                <w:rFonts w:eastAsia="Yu Mincho"/>
              </w:rPr>
            </w:pPr>
          </w:p>
        </w:tc>
        <w:tc>
          <w:tcPr>
            <w:tcW w:w="0" w:type="auto"/>
            <w:vAlign w:val="center"/>
          </w:tcPr>
          <w:p w14:paraId="097AFE27" w14:textId="77777777" w:rsidR="008C1816" w:rsidRPr="001C0CC4" w:rsidRDefault="008C1816" w:rsidP="009B0DA4">
            <w:pPr>
              <w:pStyle w:val="TAC"/>
              <w:keepNext w:val="0"/>
              <w:rPr>
                <w:rFonts w:eastAsia="Yu Mincho"/>
              </w:rPr>
            </w:pPr>
          </w:p>
        </w:tc>
        <w:tc>
          <w:tcPr>
            <w:tcW w:w="0" w:type="auto"/>
          </w:tcPr>
          <w:p w14:paraId="4E74CE92" w14:textId="77777777" w:rsidR="008C1816" w:rsidRPr="001C0CC4" w:rsidRDefault="008C1816" w:rsidP="009B0DA4">
            <w:pPr>
              <w:pStyle w:val="TAC"/>
              <w:keepNext w:val="0"/>
              <w:rPr>
                <w:rFonts w:eastAsia="Yu Mincho"/>
              </w:rPr>
            </w:pPr>
          </w:p>
        </w:tc>
        <w:tc>
          <w:tcPr>
            <w:tcW w:w="0" w:type="auto"/>
            <w:vAlign w:val="center"/>
          </w:tcPr>
          <w:p w14:paraId="72259DEA" w14:textId="77777777" w:rsidR="008C1816" w:rsidRPr="001C0CC4" w:rsidRDefault="008C1816" w:rsidP="009B0DA4">
            <w:pPr>
              <w:pStyle w:val="TAC"/>
              <w:keepNext w:val="0"/>
              <w:rPr>
                <w:rFonts w:eastAsia="Yu Mincho"/>
              </w:rPr>
            </w:pPr>
          </w:p>
        </w:tc>
        <w:tc>
          <w:tcPr>
            <w:tcW w:w="0" w:type="auto"/>
          </w:tcPr>
          <w:p w14:paraId="282802E9" w14:textId="77777777" w:rsidR="008C1816" w:rsidRPr="001C0CC4" w:rsidRDefault="008C1816" w:rsidP="009B0DA4">
            <w:pPr>
              <w:pStyle w:val="TAC"/>
              <w:keepNext w:val="0"/>
              <w:rPr>
                <w:rFonts w:eastAsia="Yu Mincho"/>
              </w:rPr>
            </w:pPr>
          </w:p>
        </w:tc>
        <w:tc>
          <w:tcPr>
            <w:tcW w:w="0" w:type="auto"/>
            <w:vAlign w:val="center"/>
          </w:tcPr>
          <w:p w14:paraId="22046383" w14:textId="77777777" w:rsidR="008C1816" w:rsidRPr="001C0CC4" w:rsidRDefault="008C1816" w:rsidP="009B0DA4">
            <w:pPr>
              <w:pStyle w:val="TAC"/>
              <w:keepNext w:val="0"/>
              <w:rPr>
                <w:rFonts w:eastAsia="Yu Mincho"/>
              </w:rPr>
            </w:pPr>
          </w:p>
        </w:tc>
      </w:tr>
      <w:tr w:rsidR="008C1816" w:rsidRPr="001C0CC4" w14:paraId="3B08C5BE" w14:textId="77777777" w:rsidTr="009B0DA4">
        <w:trPr>
          <w:trHeight w:val="225"/>
          <w:jc w:val="center"/>
        </w:trPr>
        <w:tc>
          <w:tcPr>
            <w:tcW w:w="0" w:type="auto"/>
            <w:vMerge/>
            <w:vAlign w:val="center"/>
            <w:hideMark/>
          </w:tcPr>
          <w:p w14:paraId="143C7F99" w14:textId="77777777" w:rsidR="008C1816" w:rsidRPr="001C0CC4" w:rsidRDefault="008C1816" w:rsidP="009B0DA4">
            <w:pPr>
              <w:pStyle w:val="TAC"/>
              <w:keepNext w:val="0"/>
              <w:rPr>
                <w:rFonts w:eastAsia="Yu Mincho"/>
              </w:rPr>
            </w:pPr>
          </w:p>
        </w:tc>
        <w:tc>
          <w:tcPr>
            <w:tcW w:w="0" w:type="auto"/>
            <w:vAlign w:val="center"/>
            <w:hideMark/>
          </w:tcPr>
          <w:p w14:paraId="6FF7CB06"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10349919" w14:textId="77777777" w:rsidR="008C1816" w:rsidRPr="001C0CC4" w:rsidRDefault="008C1816" w:rsidP="009B0DA4">
            <w:pPr>
              <w:pStyle w:val="TAC"/>
              <w:keepNext w:val="0"/>
              <w:rPr>
                <w:rFonts w:eastAsia="Yu Mincho"/>
              </w:rPr>
            </w:pPr>
          </w:p>
        </w:tc>
        <w:tc>
          <w:tcPr>
            <w:tcW w:w="0" w:type="auto"/>
            <w:vAlign w:val="center"/>
          </w:tcPr>
          <w:p w14:paraId="4CE2078F" w14:textId="77777777" w:rsidR="008C1816" w:rsidRPr="001C0CC4" w:rsidRDefault="008C1816" w:rsidP="009B0DA4">
            <w:pPr>
              <w:pStyle w:val="TAC"/>
              <w:keepNext w:val="0"/>
              <w:rPr>
                <w:rFonts w:eastAsia="Yu Mincho"/>
              </w:rPr>
            </w:pPr>
          </w:p>
        </w:tc>
        <w:tc>
          <w:tcPr>
            <w:tcW w:w="0" w:type="auto"/>
            <w:vAlign w:val="center"/>
          </w:tcPr>
          <w:p w14:paraId="1648CAA0" w14:textId="77777777" w:rsidR="008C1816" w:rsidRPr="001C0CC4" w:rsidRDefault="008C1816" w:rsidP="009B0DA4">
            <w:pPr>
              <w:pStyle w:val="TAC"/>
              <w:keepNext w:val="0"/>
              <w:rPr>
                <w:rFonts w:eastAsia="Yu Mincho"/>
              </w:rPr>
            </w:pPr>
          </w:p>
        </w:tc>
        <w:tc>
          <w:tcPr>
            <w:tcW w:w="0" w:type="auto"/>
            <w:vAlign w:val="center"/>
          </w:tcPr>
          <w:p w14:paraId="01920F28" w14:textId="77777777" w:rsidR="008C1816" w:rsidRPr="001C0CC4" w:rsidRDefault="008C1816" w:rsidP="009B0DA4">
            <w:pPr>
              <w:pStyle w:val="TAC"/>
              <w:keepNext w:val="0"/>
              <w:rPr>
                <w:rFonts w:eastAsia="Yu Mincho"/>
              </w:rPr>
            </w:pPr>
          </w:p>
        </w:tc>
        <w:tc>
          <w:tcPr>
            <w:tcW w:w="0" w:type="auto"/>
            <w:vAlign w:val="center"/>
          </w:tcPr>
          <w:p w14:paraId="5B5C1964" w14:textId="77777777" w:rsidR="008C1816" w:rsidRPr="001C0CC4" w:rsidRDefault="008C1816" w:rsidP="009B0DA4">
            <w:pPr>
              <w:pStyle w:val="TAC"/>
              <w:keepNext w:val="0"/>
              <w:rPr>
                <w:rFonts w:eastAsia="Yu Mincho"/>
              </w:rPr>
            </w:pPr>
          </w:p>
        </w:tc>
        <w:tc>
          <w:tcPr>
            <w:tcW w:w="0" w:type="auto"/>
          </w:tcPr>
          <w:p w14:paraId="77470371" w14:textId="77777777" w:rsidR="008C1816" w:rsidRPr="001C0CC4" w:rsidRDefault="008C1816" w:rsidP="009B0DA4">
            <w:pPr>
              <w:pStyle w:val="TAC"/>
              <w:keepNext w:val="0"/>
              <w:rPr>
                <w:rFonts w:eastAsia="Yu Mincho"/>
              </w:rPr>
            </w:pPr>
          </w:p>
        </w:tc>
        <w:tc>
          <w:tcPr>
            <w:tcW w:w="0" w:type="auto"/>
            <w:vAlign w:val="center"/>
          </w:tcPr>
          <w:p w14:paraId="7A5C03DA" w14:textId="77777777" w:rsidR="008C1816" w:rsidRPr="001C0CC4" w:rsidRDefault="008C1816" w:rsidP="009B0DA4">
            <w:pPr>
              <w:pStyle w:val="TAC"/>
              <w:keepNext w:val="0"/>
              <w:rPr>
                <w:rFonts w:eastAsia="Yu Mincho"/>
              </w:rPr>
            </w:pPr>
          </w:p>
        </w:tc>
        <w:tc>
          <w:tcPr>
            <w:tcW w:w="0" w:type="auto"/>
            <w:vAlign w:val="center"/>
          </w:tcPr>
          <w:p w14:paraId="370CC180" w14:textId="77777777" w:rsidR="008C1816" w:rsidRPr="001C0CC4" w:rsidRDefault="008C1816" w:rsidP="009B0DA4">
            <w:pPr>
              <w:pStyle w:val="TAC"/>
              <w:keepNext w:val="0"/>
              <w:rPr>
                <w:rFonts w:eastAsia="Yu Mincho"/>
              </w:rPr>
            </w:pPr>
          </w:p>
        </w:tc>
        <w:tc>
          <w:tcPr>
            <w:tcW w:w="0" w:type="auto"/>
            <w:vAlign w:val="center"/>
          </w:tcPr>
          <w:p w14:paraId="7F68165A" w14:textId="77777777" w:rsidR="008C1816" w:rsidRPr="001C0CC4" w:rsidRDefault="008C1816" w:rsidP="009B0DA4">
            <w:pPr>
              <w:pStyle w:val="TAC"/>
              <w:keepNext w:val="0"/>
              <w:rPr>
                <w:rFonts w:eastAsia="Yu Mincho"/>
              </w:rPr>
            </w:pPr>
          </w:p>
        </w:tc>
        <w:tc>
          <w:tcPr>
            <w:tcW w:w="0" w:type="auto"/>
          </w:tcPr>
          <w:p w14:paraId="572E6624" w14:textId="77777777" w:rsidR="008C1816" w:rsidRPr="001C0CC4" w:rsidRDefault="008C1816" w:rsidP="009B0DA4">
            <w:pPr>
              <w:pStyle w:val="TAC"/>
              <w:keepNext w:val="0"/>
              <w:rPr>
                <w:rFonts w:eastAsia="Yu Mincho"/>
              </w:rPr>
            </w:pPr>
          </w:p>
        </w:tc>
        <w:tc>
          <w:tcPr>
            <w:tcW w:w="0" w:type="auto"/>
            <w:vAlign w:val="center"/>
          </w:tcPr>
          <w:p w14:paraId="2A115F34" w14:textId="77777777" w:rsidR="008C1816" w:rsidRPr="001C0CC4" w:rsidRDefault="008C1816" w:rsidP="009B0DA4">
            <w:pPr>
              <w:pStyle w:val="TAC"/>
              <w:keepNext w:val="0"/>
              <w:rPr>
                <w:rFonts w:eastAsia="Yu Mincho"/>
              </w:rPr>
            </w:pPr>
          </w:p>
        </w:tc>
        <w:tc>
          <w:tcPr>
            <w:tcW w:w="0" w:type="auto"/>
          </w:tcPr>
          <w:p w14:paraId="777E057C" w14:textId="77777777" w:rsidR="008C1816" w:rsidRPr="001C0CC4" w:rsidRDefault="008C1816" w:rsidP="009B0DA4">
            <w:pPr>
              <w:pStyle w:val="TAC"/>
              <w:keepNext w:val="0"/>
              <w:rPr>
                <w:rFonts w:eastAsia="Yu Mincho"/>
              </w:rPr>
            </w:pPr>
          </w:p>
        </w:tc>
        <w:tc>
          <w:tcPr>
            <w:tcW w:w="0" w:type="auto"/>
            <w:vAlign w:val="center"/>
          </w:tcPr>
          <w:p w14:paraId="38A55DB5" w14:textId="77777777" w:rsidR="008C1816" w:rsidRPr="001C0CC4" w:rsidRDefault="008C1816" w:rsidP="009B0DA4">
            <w:pPr>
              <w:pStyle w:val="TAC"/>
              <w:keepNext w:val="0"/>
              <w:rPr>
                <w:rFonts w:eastAsia="Yu Mincho"/>
              </w:rPr>
            </w:pPr>
          </w:p>
        </w:tc>
      </w:tr>
      <w:tr w:rsidR="008C1816" w:rsidRPr="001C0CC4" w14:paraId="7DF74B6A" w14:textId="77777777" w:rsidTr="009B0DA4">
        <w:trPr>
          <w:trHeight w:val="225"/>
          <w:jc w:val="center"/>
        </w:trPr>
        <w:tc>
          <w:tcPr>
            <w:tcW w:w="0" w:type="auto"/>
            <w:vMerge w:val="restart"/>
            <w:vAlign w:val="center"/>
            <w:hideMark/>
          </w:tcPr>
          <w:p w14:paraId="5A96CD75" w14:textId="77777777" w:rsidR="008C1816" w:rsidRPr="001C0CC4" w:rsidRDefault="008C1816" w:rsidP="009B0DA4">
            <w:pPr>
              <w:pStyle w:val="TAC"/>
              <w:keepNext w:val="0"/>
              <w:rPr>
                <w:rFonts w:eastAsia="Yu Mincho"/>
              </w:rPr>
            </w:pPr>
            <w:r w:rsidRPr="001C0CC4">
              <w:rPr>
                <w:rFonts w:eastAsia="Yu Mincho"/>
              </w:rPr>
              <w:t>n82</w:t>
            </w:r>
          </w:p>
        </w:tc>
        <w:tc>
          <w:tcPr>
            <w:tcW w:w="0" w:type="auto"/>
            <w:vAlign w:val="center"/>
            <w:hideMark/>
          </w:tcPr>
          <w:p w14:paraId="6654EDA0"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632CF11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E29AA4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F76B5C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8290F9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A476AA5" w14:textId="77777777" w:rsidR="008C1816" w:rsidRPr="001C0CC4" w:rsidRDefault="008C1816" w:rsidP="009B0DA4">
            <w:pPr>
              <w:pStyle w:val="TAC"/>
              <w:keepNext w:val="0"/>
              <w:rPr>
                <w:rFonts w:eastAsia="Yu Mincho"/>
              </w:rPr>
            </w:pPr>
          </w:p>
        </w:tc>
        <w:tc>
          <w:tcPr>
            <w:tcW w:w="0" w:type="auto"/>
          </w:tcPr>
          <w:p w14:paraId="00D319AE" w14:textId="77777777" w:rsidR="008C1816" w:rsidRPr="001C0CC4" w:rsidRDefault="008C1816" w:rsidP="009B0DA4">
            <w:pPr>
              <w:pStyle w:val="TAC"/>
              <w:keepNext w:val="0"/>
              <w:rPr>
                <w:rFonts w:eastAsia="Yu Mincho"/>
              </w:rPr>
            </w:pPr>
          </w:p>
        </w:tc>
        <w:tc>
          <w:tcPr>
            <w:tcW w:w="0" w:type="auto"/>
            <w:vAlign w:val="center"/>
          </w:tcPr>
          <w:p w14:paraId="3D8CE49B" w14:textId="77777777" w:rsidR="008C1816" w:rsidRPr="001C0CC4" w:rsidRDefault="008C1816" w:rsidP="009B0DA4">
            <w:pPr>
              <w:pStyle w:val="TAC"/>
              <w:keepNext w:val="0"/>
              <w:rPr>
                <w:rFonts w:eastAsia="Yu Mincho"/>
              </w:rPr>
            </w:pPr>
          </w:p>
        </w:tc>
        <w:tc>
          <w:tcPr>
            <w:tcW w:w="0" w:type="auto"/>
            <w:vAlign w:val="center"/>
          </w:tcPr>
          <w:p w14:paraId="612AD138" w14:textId="77777777" w:rsidR="008C1816" w:rsidRPr="001C0CC4" w:rsidRDefault="008C1816" w:rsidP="009B0DA4">
            <w:pPr>
              <w:pStyle w:val="TAC"/>
              <w:keepNext w:val="0"/>
              <w:rPr>
                <w:rFonts w:eastAsia="Yu Mincho"/>
              </w:rPr>
            </w:pPr>
          </w:p>
        </w:tc>
        <w:tc>
          <w:tcPr>
            <w:tcW w:w="0" w:type="auto"/>
            <w:vAlign w:val="center"/>
          </w:tcPr>
          <w:p w14:paraId="42A93E84" w14:textId="77777777" w:rsidR="008C1816" w:rsidRPr="001C0CC4" w:rsidRDefault="008C1816" w:rsidP="009B0DA4">
            <w:pPr>
              <w:pStyle w:val="TAC"/>
              <w:keepNext w:val="0"/>
              <w:rPr>
                <w:rFonts w:eastAsia="Yu Mincho"/>
              </w:rPr>
            </w:pPr>
          </w:p>
        </w:tc>
        <w:tc>
          <w:tcPr>
            <w:tcW w:w="0" w:type="auto"/>
          </w:tcPr>
          <w:p w14:paraId="71D01A61" w14:textId="77777777" w:rsidR="008C1816" w:rsidRPr="001C0CC4" w:rsidRDefault="008C1816" w:rsidP="009B0DA4">
            <w:pPr>
              <w:pStyle w:val="TAC"/>
              <w:keepNext w:val="0"/>
              <w:rPr>
                <w:rFonts w:eastAsia="Yu Mincho"/>
              </w:rPr>
            </w:pPr>
          </w:p>
        </w:tc>
        <w:tc>
          <w:tcPr>
            <w:tcW w:w="0" w:type="auto"/>
            <w:vAlign w:val="center"/>
          </w:tcPr>
          <w:p w14:paraId="5790DF91" w14:textId="77777777" w:rsidR="008C1816" w:rsidRPr="001C0CC4" w:rsidRDefault="008C1816" w:rsidP="009B0DA4">
            <w:pPr>
              <w:pStyle w:val="TAC"/>
              <w:keepNext w:val="0"/>
              <w:rPr>
                <w:rFonts w:eastAsia="Yu Mincho"/>
              </w:rPr>
            </w:pPr>
          </w:p>
        </w:tc>
        <w:tc>
          <w:tcPr>
            <w:tcW w:w="0" w:type="auto"/>
          </w:tcPr>
          <w:p w14:paraId="6BDD9FE8" w14:textId="77777777" w:rsidR="008C1816" w:rsidRPr="001C0CC4" w:rsidRDefault="008C1816" w:rsidP="009B0DA4">
            <w:pPr>
              <w:pStyle w:val="TAC"/>
              <w:keepNext w:val="0"/>
              <w:rPr>
                <w:rFonts w:eastAsia="Yu Mincho"/>
              </w:rPr>
            </w:pPr>
          </w:p>
        </w:tc>
        <w:tc>
          <w:tcPr>
            <w:tcW w:w="0" w:type="auto"/>
            <w:vAlign w:val="center"/>
          </w:tcPr>
          <w:p w14:paraId="304C6624" w14:textId="77777777" w:rsidR="008C1816" w:rsidRPr="001C0CC4" w:rsidRDefault="008C1816" w:rsidP="009B0DA4">
            <w:pPr>
              <w:pStyle w:val="TAC"/>
              <w:keepNext w:val="0"/>
              <w:rPr>
                <w:rFonts w:eastAsia="Yu Mincho"/>
              </w:rPr>
            </w:pPr>
          </w:p>
        </w:tc>
      </w:tr>
      <w:tr w:rsidR="008C1816" w:rsidRPr="001C0CC4" w14:paraId="60549D09" w14:textId="77777777" w:rsidTr="009B0DA4">
        <w:trPr>
          <w:trHeight w:val="225"/>
          <w:jc w:val="center"/>
        </w:trPr>
        <w:tc>
          <w:tcPr>
            <w:tcW w:w="0" w:type="auto"/>
            <w:vMerge/>
            <w:vAlign w:val="center"/>
            <w:hideMark/>
          </w:tcPr>
          <w:p w14:paraId="131527A2" w14:textId="77777777" w:rsidR="008C1816" w:rsidRPr="001C0CC4" w:rsidRDefault="008C1816" w:rsidP="009B0DA4">
            <w:pPr>
              <w:pStyle w:val="TAC"/>
              <w:keepNext w:val="0"/>
              <w:rPr>
                <w:rFonts w:eastAsia="Yu Mincho"/>
              </w:rPr>
            </w:pPr>
          </w:p>
        </w:tc>
        <w:tc>
          <w:tcPr>
            <w:tcW w:w="0" w:type="auto"/>
            <w:vAlign w:val="center"/>
            <w:hideMark/>
          </w:tcPr>
          <w:p w14:paraId="2D9E2AB9"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27D9CFE1" w14:textId="77777777" w:rsidR="008C1816" w:rsidRPr="001C0CC4" w:rsidRDefault="008C1816" w:rsidP="009B0DA4">
            <w:pPr>
              <w:pStyle w:val="TAC"/>
              <w:keepNext w:val="0"/>
              <w:rPr>
                <w:rFonts w:eastAsia="Yu Mincho"/>
              </w:rPr>
            </w:pPr>
          </w:p>
        </w:tc>
        <w:tc>
          <w:tcPr>
            <w:tcW w:w="0" w:type="auto"/>
            <w:hideMark/>
          </w:tcPr>
          <w:p w14:paraId="6A08A7F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92024D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13226D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C090509" w14:textId="77777777" w:rsidR="008C1816" w:rsidRPr="001C0CC4" w:rsidRDefault="008C1816" w:rsidP="009B0DA4">
            <w:pPr>
              <w:pStyle w:val="TAC"/>
              <w:keepNext w:val="0"/>
              <w:rPr>
                <w:rFonts w:eastAsia="Yu Mincho"/>
              </w:rPr>
            </w:pPr>
          </w:p>
        </w:tc>
        <w:tc>
          <w:tcPr>
            <w:tcW w:w="0" w:type="auto"/>
          </w:tcPr>
          <w:p w14:paraId="1112F893" w14:textId="77777777" w:rsidR="008C1816" w:rsidRPr="001C0CC4" w:rsidRDefault="008C1816" w:rsidP="009B0DA4">
            <w:pPr>
              <w:pStyle w:val="TAC"/>
              <w:keepNext w:val="0"/>
              <w:rPr>
                <w:rFonts w:eastAsia="Yu Mincho"/>
              </w:rPr>
            </w:pPr>
          </w:p>
        </w:tc>
        <w:tc>
          <w:tcPr>
            <w:tcW w:w="0" w:type="auto"/>
            <w:vAlign w:val="center"/>
          </w:tcPr>
          <w:p w14:paraId="1FD6CBC3" w14:textId="77777777" w:rsidR="008C1816" w:rsidRPr="001C0CC4" w:rsidRDefault="008C1816" w:rsidP="009B0DA4">
            <w:pPr>
              <w:pStyle w:val="TAC"/>
              <w:keepNext w:val="0"/>
              <w:rPr>
                <w:rFonts w:eastAsia="Yu Mincho"/>
              </w:rPr>
            </w:pPr>
          </w:p>
        </w:tc>
        <w:tc>
          <w:tcPr>
            <w:tcW w:w="0" w:type="auto"/>
            <w:vAlign w:val="center"/>
          </w:tcPr>
          <w:p w14:paraId="0E53BFB3" w14:textId="77777777" w:rsidR="008C1816" w:rsidRPr="001C0CC4" w:rsidRDefault="008C1816" w:rsidP="009B0DA4">
            <w:pPr>
              <w:pStyle w:val="TAC"/>
              <w:keepNext w:val="0"/>
              <w:rPr>
                <w:rFonts w:eastAsia="Yu Mincho"/>
              </w:rPr>
            </w:pPr>
          </w:p>
        </w:tc>
        <w:tc>
          <w:tcPr>
            <w:tcW w:w="0" w:type="auto"/>
            <w:vAlign w:val="center"/>
          </w:tcPr>
          <w:p w14:paraId="3DEDF0EC" w14:textId="77777777" w:rsidR="008C1816" w:rsidRPr="001C0CC4" w:rsidRDefault="008C1816" w:rsidP="009B0DA4">
            <w:pPr>
              <w:pStyle w:val="TAC"/>
              <w:keepNext w:val="0"/>
              <w:rPr>
                <w:rFonts w:eastAsia="Yu Mincho"/>
              </w:rPr>
            </w:pPr>
          </w:p>
        </w:tc>
        <w:tc>
          <w:tcPr>
            <w:tcW w:w="0" w:type="auto"/>
          </w:tcPr>
          <w:p w14:paraId="6C405EBB" w14:textId="77777777" w:rsidR="008C1816" w:rsidRPr="001C0CC4" w:rsidRDefault="008C1816" w:rsidP="009B0DA4">
            <w:pPr>
              <w:pStyle w:val="TAC"/>
              <w:keepNext w:val="0"/>
              <w:rPr>
                <w:rFonts w:eastAsia="Yu Mincho"/>
              </w:rPr>
            </w:pPr>
          </w:p>
        </w:tc>
        <w:tc>
          <w:tcPr>
            <w:tcW w:w="0" w:type="auto"/>
            <w:vAlign w:val="center"/>
          </w:tcPr>
          <w:p w14:paraId="7C7F1355" w14:textId="77777777" w:rsidR="008C1816" w:rsidRPr="001C0CC4" w:rsidRDefault="008C1816" w:rsidP="009B0DA4">
            <w:pPr>
              <w:pStyle w:val="TAC"/>
              <w:keepNext w:val="0"/>
              <w:rPr>
                <w:rFonts w:eastAsia="Yu Mincho"/>
              </w:rPr>
            </w:pPr>
          </w:p>
        </w:tc>
        <w:tc>
          <w:tcPr>
            <w:tcW w:w="0" w:type="auto"/>
          </w:tcPr>
          <w:p w14:paraId="32159732" w14:textId="77777777" w:rsidR="008C1816" w:rsidRPr="001C0CC4" w:rsidRDefault="008C1816" w:rsidP="009B0DA4">
            <w:pPr>
              <w:pStyle w:val="TAC"/>
              <w:keepNext w:val="0"/>
              <w:rPr>
                <w:rFonts w:eastAsia="Yu Mincho"/>
              </w:rPr>
            </w:pPr>
          </w:p>
        </w:tc>
        <w:tc>
          <w:tcPr>
            <w:tcW w:w="0" w:type="auto"/>
            <w:vAlign w:val="center"/>
          </w:tcPr>
          <w:p w14:paraId="015621A0" w14:textId="77777777" w:rsidR="008C1816" w:rsidRPr="001C0CC4" w:rsidRDefault="008C1816" w:rsidP="009B0DA4">
            <w:pPr>
              <w:pStyle w:val="TAC"/>
              <w:keepNext w:val="0"/>
              <w:rPr>
                <w:rFonts w:eastAsia="Yu Mincho"/>
              </w:rPr>
            </w:pPr>
          </w:p>
        </w:tc>
      </w:tr>
      <w:tr w:rsidR="008C1816" w:rsidRPr="001C0CC4" w14:paraId="04E2C5A0" w14:textId="77777777" w:rsidTr="009B0DA4">
        <w:trPr>
          <w:trHeight w:val="225"/>
          <w:jc w:val="center"/>
        </w:trPr>
        <w:tc>
          <w:tcPr>
            <w:tcW w:w="0" w:type="auto"/>
            <w:vMerge/>
            <w:vAlign w:val="center"/>
            <w:hideMark/>
          </w:tcPr>
          <w:p w14:paraId="29195F07" w14:textId="77777777" w:rsidR="008C1816" w:rsidRPr="001C0CC4" w:rsidRDefault="008C1816" w:rsidP="009B0DA4">
            <w:pPr>
              <w:pStyle w:val="TAC"/>
              <w:keepNext w:val="0"/>
              <w:rPr>
                <w:rFonts w:eastAsia="Yu Mincho"/>
              </w:rPr>
            </w:pPr>
          </w:p>
        </w:tc>
        <w:tc>
          <w:tcPr>
            <w:tcW w:w="0" w:type="auto"/>
            <w:vAlign w:val="center"/>
            <w:hideMark/>
          </w:tcPr>
          <w:p w14:paraId="4D5F5F0B"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5ECDF81E" w14:textId="77777777" w:rsidR="008C1816" w:rsidRPr="001C0CC4" w:rsidRDefault="008C1816" w:rsidP="009B0DA4">
            <w:pPr>
              <w:pStyle w:val="TAC"/>
              <w:keepNext w:val="0"/>
              <w:rPr>
                <w:rFonts w:eastAsia="Yu Mincho"/>
              </w:rPr>
            </w:pPr>
          </w:p>
        </w:tc>
        <w:tc>
          <w:tcPr>
            <w:tcW w:w="0" w:type="auto"/>
            <w:vAlign w:val="center"/>
          </w:tcPr>
          <w:p w14:paraId="1EB48FE9" w14:textId="77777777" w:rsidR="008C1816" w:rsidRPr="001C0CC4" w:rsidRDefault="008C1816" w:rsidP="009B0DA4">
            <w:pPr>
              <w:pStyle w:val="TAC"/>
              <w:keepNext w:val="0"/>
              <w:rPr>
                <w:rFonts w:eastAsia="Yu Mincho"/>
              </w:rPr>
            </w:pPr>
          </w:p>
        </w:tc>
        <w:tc>
          <w:tcPr>
            <w:tcW w:w="0" w:type="auto"/>
            <w:vAlign w:val="center"/>
          </w:tcPr>
          <w:p w14:paraId="10019E89" w14:textId="77777777" w:rsidR="008C1816" w:rsidRPr="001C0CC4" w:rsidRDefault="008C1816" w:rsidP="009B0DA4">
            <w:pPr>
              <w:pStyle w:val="TAC"/>
              <w:keepNext w:val="0"/>
              <w:rPr>
                <w:rFonts w:eastAsia="Yu Mincho"/>
              </w:rPr>
            </w:pPr>
          </w:p>
        </w:tc>
        <w:tc>
          <w:tcPr>
            <w:tcW w:w="0" w:type="auto"/>
            <w:vAlign w:val="center"/>
          </w:tcPr>
          <w:p w14:paraId="292BACC9" w14:textId="77777777" w:rsidR="008C1816" w:rsidRPr="001C0CC4" w:rsidRDefault="008C1816" w:rsidP="009B0DA4">
            <w:pPr>
              <w:pStyle w:val="TAC"/>
              <w:keepNext w:val="0"/>
              <w:rPr>
                <w:rFonts w:eastAsia="Yu Mincho"/>
              </w:rPr>
            </w:pPr>
          </w:p>
        </w:tc>
        <w:tc>
          <w:tcPr>
            <w:tcW w:w="0" w:type="auto"/>
            <w:vAlign w:val="center"/>
          </w:tcPr>
          <w:p w14:paraId="0B906BA5" w14:textId="77777777" w:rsidR="008C1816" w:rsidRPr="001C0CC4" w:rsidRDefault="008C1816" w:rsidP="009B0DA4">
            <w:pPr>
              <w:pStyle w:val="TAC"/>
              <w:keepNext w:val="0"/>
              <w:rPr>
                <w:rFonts w:eastAsia="Yu Mincho"/>
              </w:rPr>
            </w:pPr>
          </w:p>
        </w:tc>
        <w:tc>
          <w:tcPr>
            <w:tcW w:w="0" w:type="auto"/>
          </w:tcPr>
          <w:p w14:paraId="3E7E5D80" w14:textId="77777777" w:rsidR="008C1816" w:rsidRPr="001C0CC4" w:rsidRDefault="008C1816" w:rsidP="009B0DA4">
            <w:pPr>
              <w:pStyle w:val="TAC"/>
              <w:keepNext w:val="0"/>
              <w:rPr>
                <w:rFonts w:eastAsia="Yu Mincho"/>
              </w:rPr>
            </w:pPr>
          </w:p>
        </w:tc>
        <w:tc>
          <w:tcPr>
            <w:tcW w:w="0" w:type="auto"/>
            <w:vAlign w:val="center"/>
          </w:tcPr>
          <w:p w14:paraId="10D5D90F" w14:textId="77777777" w:rsidR="008C1816" w:rsidRPr="001C0CC4" w:rsidRDefault="008C1816" w:rsidP="009B0DA4">
            <w:pPr>
              <w:pStyle w:val="TAC"/>
              <w:keepNext w:val="0"/>
              <w:rPr>
                <w:rFonts w:eastAsia="Yu Mincho"/>
              </w:rPr>
            </w:pPr>
          </w:p>
        </w:tc>
        <w:tc>
          <w:tcPr>
            <w:tcW w:w="0" w:type="auto"/>
            <w:vAlign w:val="center"/>
          </w:tcPr>
          <w:p w14:paraId="76F4DAF4" w14:textId="77777777" w:rsidR="008C1816" w:rsidRPr="001C0CC4" w:rsidRDefault="008C1816" w:rsidP="009B0DA4">
            <w:pPr>
              <w:pStyle w:val="TAC"/>
              <w:keepNext w:val="0"/>
              <w:rPr>
                <w:rFonts w:eastAsia="Yu Mincho"/>
              </w:rPr>
            </w:pPr>
          </w:p>
        </w:tc>
        <w:tc>
          <w:tcPr>
            <w:tcW w:w="0" w:type="auto"/>
            <w:vAlign w:val="center"/>
          </w:tcPr>
          <w:p w14:paraId="2A80BFEC" w14:textId="77777777" w:rsidR="008C1816" w:rsidRPr="001C0CC4" w:rsidRDefault="008C1816" w:rsidP="009B0DA4">
            <w:pPr>
              <w:pStyle w:val="TAC"/>
              <w:keepNext w:val="0"/>
              <w:rPr>
                <w:rFonts w:eastAsia="Yu Mincho"/>
              </w:rPr>
            </w:pPr>
          </w:p>
        </w:tc>
        <w:tc>
          <w:tcPr>
            <w:tcW w:w="0" w:type="auto"/>
          </w:tcPr>
          <w:p w14:paraId="284F8F30" w14:textId="77777777" w:rsidR="008C1816" w:rsidRPr="001C0CC4" w:rsidRDefault="008C1816" w:rsidP="009B0DA4">
            <w:pPr>
              <w:pStyle w:val="TAC"/>
              <w:keepNext w:val="0"/>
              <w:rPr>
                <w:rFonts w:eastAsia="Yu Mincho"/>
              </w:rPr>
            </w:pPr>
          </w:p>
        </w:tc>
        <w:tc>
          <w:tcPr>
            <w:tcW w:w="0" w:type="auto"/>
            <w:vAlign w:val="center"/>
          </w:tcPr>
          <w:p w14:paraId="0F34DEBC" w14:textId="77777777" w:rsidR="008C1816" w:rsidRPr="001C0CC4" w:rsidRDefault="008C1816" w:rsidP="009B0DA4">
            <w:pPr>
              <w:pStyle w:val="TAC"/>
              <w:keepNext w:val="0"/>
              <w:rPr>
                <w:rFonts w:eastAsia="Yu Mincho"/>
              </w:rPr>
            </w:pPr>
          </w:p>
        </w:tc>
        <w:tc>
          <w:tcPr>
            <w:tcW w:w="0" w:type="auto"/>
          </w:tcPr>
          <w:p w14:paraId="7A5191E8" w14:textId="77777777" w:rsidR="008C1816" w:rsidRPr="001C0CC4" w:rsidRDefault="008C1816" w:rsidP="009B0DA4">
            <w:pPr>
              <w:pStyle w:val="TAC"/>
              <w:keepNext w:val="0"/>
              <w:rPr>
                <w:rFonts w:eastAsia="Yu Mincho"/>
              </w:rPr>
            </w:pPr>
          </w:p>
        </w:tc>
        <w:tc>
          <w:tcPr>
            <w:tcW w:w="0" w:type="auto"/>
            <w:vAlign w:val="center"/>
          </w:tcPr>
          <w:p w14:paraId="265779A7" w14:textId="77777777" w:rsidR="008C1816" w:rsidRPr="001C0CC4" w:rsidRDefault="008C1816" w:rsidP="009B0DA4">
            <w:pPr>
              <w:pStyle w:val="TAC"/>
              <w:keepNext w:val="0"/>
              <w:rPr>
                <w:rFonts w:eastAsia="Yu Mincho"/>
              </w:rPr>
            </w:pPr>
          </w:p>
        </w:tc>
      </w:tr>
      <w:tr w:rsidR="008C1816" w:rsidRPr="001C0CC4" w14:paraId="2EAA23E5" w14:textId="77777777" w:rsidTr="009B0DA4">
        <w:trPr>
          <w:trHeight w:val="225"/>
          <w:jc w:val="center"/>
        </w:trPr>
        <w:tc>
          <w:tcPr>
            <w:tcW w:w="0" w:type="auto"/>
            <w:vMerge w:val="restart"/>
            <w:vAlign w:val="center"/>
            <w:hideMark/>
          </w:tcPr>
          <w:p w14:paraId="0AC44952" w14:textId="77777777" w:rsidR="008C1816" w:rsidRPr="001C0CC4" w:rsidRDefault="008C1816" w:rsidP="009B0DA4">
            <w:pPr>
              <w:pStyle w:val="TAC"/>
              <w:keepNext w:val="0"/>
              <w:rPr>
                <w:rFonts w:eastAsia="Yu Mincho"/>
              </w:rPr>
            </w:pPr>
            <w:r w:rsidRPr="001C0CC4">
              <w:rPr>
                <w:rFonts w:eastAsia="Yu Mincho"/>
              </w:rPr>
              <w:t>n83</w:t>
            </w:r>
          </w:p>
        </w:tc>
        <w:tc>
          <w:tcPr>
            <w:tcW w:w="0" w:type="auto"/>
            <w:vAlign w:val="center"/>
            <w:hideMark/>
          </w:tcPr>
          <w:p w14:paraId="273D7920"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7C5C8C26"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579919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3D3AE4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AD1411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8BA0544" w14:textId="77777777" w:rsidR="008C1816" w:rsidRPr="001C0CC4" w:rsidRDefault="008C1816" w:rsidP="009B0DA4">
            <w:pPr>
              <w:pStyle w:val="TAC"/>
              <w:keepNext w:val="0"/>
              <w:rPr>
                <w:rFonts w:eastAsia="Yu Mincho"/>
              </w:rPr>
            </w:pPr>
          </w:p>
        </w:tc>
        <w:tc>
          <w:tcPr>
            <w:tcW w:w="0" w:type="auto"/>
          </w:tcPr>
          <w:p w14:paraId="3368BE3F" w14:textId="77777777" w:rsidR="008C1816" w:rsidRPr="001C0CC4" w:rsidRDefault="008C1816" w:rsidP="009B0DA4">
            <w:pPr>
              <w:pStyle w:val="TAC"/>
              <w:keepNext w:val="0"/>
              <w:rPr>
                <w:rFonts w:eastAsia="Yu Mincho"/>
              </w:rPr>
            </w:pPr>
          </w:p>
        </w:tc>
        <w:tc>
          <w:tcPr>
            <w:tcW w:w="0" w:type="auto"/>
            <w:vAlign w:val="center"/>
          </w:tcPr>
          <w:p w14:paraId="545747BC" w14:textId="77777777" w:rsidR="008C1816" w:rsidRPr="001C0CC4" w:rsidRDefault="008C1816" w:rsidP="009B0DA4">
            <w:pPr>
              <w:pStyle w:val="TAC"/>
              <w:keepNext w:val="0"/>
              <w:rPr>
                <w:rFonts w:eastAsia="Yu Mincho"/>
              </w:rPr>
            </w:pPr>
          </w:p>
        </w:tc>
        <w:tc>
          <w:tcPr>
            <w:tcW w:w="0" w:type="auto"/>
            <w:vAlign w:val="center"/>
          </w:tcPr>
          <w:p w14:paraId="3367D0C3" w14:textId="77777777" w:rsidR="008C1816" w:rsidRPr="001C0CC4" w:rsidRDefault="008C1816" w:rsidP="009B0DA4">
            <w:pPr>
              <w:pStyle w:val="TAC"/>
              <w:keepNext w:val="0"/>
              <w:rPr>
                <w:rFonts w:eastAsia="Yu Mincho"/>
              </w:rPr>
            </w:pPr>
          </w:p>
        </w:tc>
        <w:tc>
          <w:tcPr>
            <w:tcW w:w="0" w:type="auto"/>
            <w:vAlign w:val="center"/>
          </w:tcPr>
          <w:p w14:paraId="30C09E09" w14:textId="77777777" w:rsidR="008C1816" w:rsidRPr="001C0CC4" w:rsidRDefault="008C1816" w:rsidP="009B0DA4">
            <w:pPr>
              <w:pStyle w:val="TAC"/>
              <w:keepNext w:val="0"/>
              <w:rPr>
                <w:rFonts w:eastAsia="Yu Mincho"/>
              </w:rPr>
            </w:pPr>
          </w:p>
        </w:tc>
        <w:tc>
          <w:tcPr>
            <w:tcW w:w="0" w:type="auto"/>
          </w:tcPr>
          <w:p w14:paraId="687B86E6" w14:textId="77777777" w:rsidR="008C1816" w:rsidRPr="001C0CC4" w:rsidRDefault="008C1816" w:rsidP="009B0DA4">
            <w:pPr>
              <w:pStyle w:val="TAC"/>
              <w:keepNext w:val="0"/>
              <w:rPr>
                <w:rFonts w:eastAsia="Yu Mincho"/>
              </w:rPr>
            </w:pPr>
          </w:p>
        </w:tc>
        <w:tc>
          <w:tcPr>
            <w:tcW w:w="0" w:type="auto"/>
            <w:vAlign w:val="center"/>
          </w:tcPr>
          <w:p w14:paraId="65F31845" w14:textId="77777777" w:rsidR="008C1816" w:rsidRPr="001C0CC4" w:rsidRDefault="008C1816" w:rsidP="009B0DA4">
            <w:pPr>
              <w:pStyle w:val="TAC"/>
              <w:keepNext w:val="0"/>
              <w:rPr>
                <w:rFonts w:eastAsia="Yu Mincho"/>
              </w:rPr>
            </w:pPr>
          </w:p>
        </w:tc>
        <w:tc>
          <w:tcPr>
            <w:tcW w:w="0" w:type="auto"/>
          </w:tcPr>
          <w:p w14:paraId="39F6EC6E" w14:textId="77777777" w:rsidR="008C1816" w:rsidRPr="001C0CC4" w:rsidRDefault="008C1816" w:rsidP="009B0DA4">
            <w:pPr>
              <w:pStyle w:val="TAC"/>
              <w:keepNext w:val="0"/>
              <w:rPr>
                <w:rFonts w:eastAsia="Yu Mincho"/>
              </w:rPr>
            </w:pPr>
          </w:p>
        </w:tc>
        <w:tc>
          <w:tcPr>
            <w:tcW w:w="0" w:type="auto"/>
            <w:vAlign w:val="center"/>
          </w:tcPr>
          <w:p w14:paraId="50D8F7E0" w14:textId="77777777" w:rsidR="008C1816" w:rsidRPr="001C0CC4" w:rsidRDefault="008C1816" w:rsidP="009B0DA4">
            <w:pPr>
              <w:pStyle w:val="TAC"/>
              <w:keepNext w:val="0"/>
              <w:rPr>
                <w:rFonts w:eastAsia="Yu Mincho"/>
              </w:rPr>
            </w:pPr>
          </w:p>
        </w:tc>
      </w:tr>
      <w:tr w:rsidR="008C1816" w:rsidRPr="001C0CC4" w14:paraId="2E7BCA33" w14:textId="77777777" w:rsidTr="009B0DA4">
        <w:trPr>
          <w:trHeight w:val="225"/>
          <w:jc w:val="center"/>
        </w:trPr>
        <w:tc>
          <w:tcPr>
            <w:tcW w:w="0" w:type="auto"/>
            <w:vMerge/>
            <w:vAlign w:val="center"/>
            <w:hideMark/>
          </w:tcPr>
          <w:p w14:paraId="502FC1A9" w14:textId="77777777" w:rsidR="008C1816" w:rsidRPr="001C0CC4" w:rsidRDefault="008C1816" w:rsidP="009B0DA4">
            <w:pPr>
              <w:pStyle w:val="TAC"/>
              <w:keepNext w:val="0"/>
              <w:rPr>
                <w:rFonts w:eastAsia="Yu Mincho"/>
              </w:rPr>
            </w:pPr>
          </w:p>
        </w:tc>
        <w:tc>
          <w:tcPr>
            <w:tcW w:w="0" w:type="auto"/>
            <w:vAlign w:val="center"/>
            <w:hideMark/>
          </w:tcPr>
          <w:p w14:paraId="53255672"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5A723C63" w14:textId="77777777" w:rsidR="008C1816" w:rsidRPr="001C0CC4" w:rsidRDefault="008C1816" w:rsidP="009B0DA4">
            <w:pPr>
              <w:pStyle w:val="TAC"/>
              <w:keepNext w:val="0"/>
              <w:rPr>
                <w:rFonts w:eastAsia="Yu Mincho"/>
              </w:rPr>
            </w:pPr>
          </w:p>
        </w:tc>
        <w:tc>
          <w:tcPr>
            <w:tcW w:w="0" w:type="auto"/>
            <w:hideMark/>
          </w:tcPr>
          <w:p w14:paraId="6B838E2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30F19FD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08D2EE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34D382D" w14:textId="77777777" w:rsidR="008C1816" w:rsidRPr="001C0CC4" w:rsidRDefault="008C1816" w:rsidP="009B0DA4">
            <w:pPr>
              <w:pStyle w:val="TAC"/>
              <w:keepNext w:val="0"/>
              <w:rPr>
                <w:rFonts w:eastAsia="Yu Mincho"/>
              </w:rPr>
            </w:pPr>
          </w:p>
        </w:tc>
        <w:tc>
          <w:tcPr>
            <w:tcW w:w="0" w:type="auto"/>
          </w:tcPr>
          <w:p w14:paraId="4470CB2C" w14:textId="77777777" w:rsidR="008C1816" w:rsidRPr="001C0CC4" w:rsidRDefault="008C1816" w:rsidP="009B0DA4">
            <w:pPr>
              <w:pStyle w:val="TAC"/>
              <w:keepNext w:val="0"/>
              <w:rPr>
                <w:rFonts w:eastAsia="Yu Mincho"/>
              </w:rPr>
            </w:pPr>
          </w:p>
        </w:tc>
        <w:tc>
          <w:tcPr>
            <w:tcW w:w="0" w:type="auto"/>
            <w:vAlign w:val="center"/>
          </w:tcPr>
          <w:p w14:paraId="362F3300" w14:textId="77777777" w:rsidR="008C1816" w:rsidRPr="001C0CC4" w:rsidRDefault="008C1816" w:rsidP="009B0DA4">
            <w:pPr>
              <w:pStyle w:val="TAC"/>
              <w:keepNext w:val="0"/>
              <w:rPr>
                <w:rFonts w:eastAsia="Yu Mincho"/>
              </w:rPr>
            </w:pPr>
          </w:p>
        </w:tc>
        <w:tc>
          <w:tcPr>
            <w:tcW w:w="0" w:type="auto"/>
            <w:vAlign w:val="center"/>
          </w:tcPr>
          <w:p w14:paraId="4BC45394" w14:textId="77777777" w:rsidR="008C1816" w:rsidRPr="001C0CC4" w:rsidRDefault="008C1816" w:rsidP="009B0DA4">
            <w:pPr>
              <w:pStyle w:val="TAC"/>
              <w:keepNext w:val="0"/>
              <w:rPr>
                <w:rFonts w:eastAsia="Yu Mincho"/>
              </w:rPr>
            </w:pPr>
          </w:p>
        </w:tc>
        <w:tc>
          <w:tcPr>
            <w:tcW w:w="0" w:type="auto"/>
            <w:vAlign w:val="center"/>
          </w:tcPr>
          <w:p w14:paraId="45C720AB" w14:textId="77777777" w:rsidR="008C1816" w:rsidRPr="001C0CC4" w:rsidRDefault="008C1816" w:rsidP="009B0DA4">
            <w:pPr>
              <w:pStyle w:val="TAC"/>
              <w:keepNext w:val="0"/>
              <w:rPr>
                <w:rFonts w:eastAsia="Yu Mincho"/>
              </w:rPr>
            </w:pPr>
          </w:p>
        </w:tc>
        <w:tc>
          <w:tcPr>
            <w:tcW w:w="0" w:type="auto"/>
          </w:tcPr>
          <w:p w14:paraId="033D1A0A" w14:textId="77777777" w:rsidR="008C1816" w:rsidRPr="001C0CC4" w:rsidRDefault="008C1816" w:rsidP="009B0DA4">
            <w:pPr>
              <w:pStyle w:val="TAC"/>
              <w:keepNext w:val="0"/>
              <w:rPr>
                <w:rFonts w:eastAsia="Yu Mincho"/>
              </w:rPr>
            </w:pPr>
          </w:p>
        </w:tc>
        <w:tc>
          <w:tcPr>
            <w:tcW w:w="0" w:type="auto"/>
            <w:vAlign w:val="center"/>
          </w:tcPr>
          <w:p w14:paraId="5A1CA3E9" w14:textId="77777777" w:rsidR="008C1816" w:rsidRPr="001C0CC4" w:rsidRDefault="008C1816" w:rsidP="009B0DA4">
            <w:pPr>
              <w:pStyle w:val="TAC"/>
              <w:keepNext w:val="0"/>
              <w:rPr>
                <w:rFonts w:eastAsia="Yu Mincho"/>
              </w:rPr>
            </w:pPr>
          </w:p>
        </w:tc>
        <w:tc>
          <w:tcPr>
            <w:tcW w:w="0" w:type="auto"/>
          </w:tcPr>
          <w:p w14:paraId="17C8F6EB" w14:textId="77777777" w:rsidR="008C1816" w:rsidRPr="001C0CC4" w:rsidRDefault="008C1816" w:rsidP="009B0DA4">
            <w:pPr>
              <w:pStyle w:val="TAC"/>
              <w:keepNext w:val="0"/>
              <w:rPr>
                <w:rFonts w:eastAsia="Yu Mincho"/>
              </w:rPr>
            </w:pPr>
          </w:p>
        </w:tc>
        <w:tc>
          <w:tcPr>
            <w:tcW w:w="0" w:type="auto"/>
            <w:vAlign w:val="center"/>
          </w:tcPr>
          <w:p w14:paraId="13B5549D" w14:textId="77777777" w:rsidR="008C1816" w:rsidRPr="001C0CC4" w:rsidRDefault="008C1816" w:rsidP="009B0DA4">
            <w:pPr>
              <w:pStyle w:val="TAC"/>
              <w:keepNext w:val="0"/>
              <w:rPr>
                <w:rFonts w:eastAsia="Yu Mincho"/>
              </w:rPr>
            </w:pPr>
          </w:p>
        </w:tc>
      </w:tr>
      <w:tr w:rsidR="008C1816" w:rsidRPr="001C0CC4" w14:paraId="45FC0BEC" w14:textId="77777777" w:rsidTr="009B0DA4">
        <w:trPr>
          <w:trHeight w:val="225"/>
          <w:jc w:val="center"/>
        </w:trPr>
        <w:tc>
          <w:tcPr>
            <w:tcW w:w="0" w:type="auto"/>
            <w:vMerge/>
            <w:vAlign w:val="center"/>
            <w:hideMark/>
          </w:tcPr>
          <w:p w14:paraId="5E08E516" w14:textId="77777777" w:rsidR="008C1816" w:rsidRPr="001C0CC4" w:rsidRDefault="008C1816" w:rsidP="009B0DA4">
            <w:pPr>
              <w:pStyle w:val="TAC"/>
              <w:keepNext w:val="0"/>
              <w:rPr>
                <w:rFonts w:eastAsia="Yu Mincho"/>
              </w:rPr>
            </w:pPr>
          </w:p>
        </w:tc>
        <w:tc>
          <w:tcPr>
            <w:tcW w:w="0" w:type="auto"/>
            <w:vAlign w:val="center"/>
            <w:hideMark/>
          </w:tcPr>
          <w:p w14:paraId="16495FAD"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17E82BCB" w14:textId="77777777" w:rsidR="008C1816" w:rsidRPr="001C0CC4" w:rsidRDefault="008C1816" w:rsidP="009B0DA4">
            <w:pPr>
              <w:pStyle w:val="TAC"/>
              <w:keepNext w:val="0"/>
              <w:rPr>
                <w:rFonts w:eastAsia="Yu Mincho"/>
              </w:rPr>
            </w:pPr>
          </w:p>
        </w:tc>
        <w:tc>
          <w:tcPr>
            <w:tcW w:w="0" w:type="auto"/>
            <w:vAlign w:val="center"/>
          </w:tcPr>
          <w:p w14:paraId="40E4CA36" w14:textId="77777777" w:rsidR="008C1816" w:rsidRPr="001C0CC4" w:rsidRDefault="008C1816" w:rsidP="009B0DA4">
            <w:pPr>
              <w:pStyle w:val="TAC"/>
              <w:keepNext w:val="0"/>
              <w:rPr>
                <w:rFonts w:eastAsia="Yu Mincho"/>
              </w:rPr>
            </w:pPr>
          </w:p>
        </w:tc>
        <w:tc>
          <w:tcPr>
            <w:tcW w:w="0" w:type="auto"/>
            <w:vAlign w:val="center"/>
          </w:tcPr>
          <w:p w14:paraId="242E4DB0" w14:textId="77777777" w:rsidR="008C1816" w:rsidRPr="001C0CC4" w:rsidRDefault="008C1816" w:rsidP="009B0DA4">
            <w:pPr>
              <w:pStyle w:val="TAC"/>
              <w:keepNext w:val="0"/>
              <w:rPr>
                <w:rFonts w:eastAsia="Yu Mincho"/>
              </w:rPr>
            </w:pPr>
          </w:p>
        </w:tc>
        <w:tc>
          <w:tcPr>
            <w:tcW w:w="0" w:type="auto"/>
            <w:vAlign w:val="center"/>
          </w:tcPr>
          <w:p w14:paraId="1F672B23" w14:textId="77777777" w:rsidR="008C1816" w:rsidRPr="001C0CC4" w:rsidRDefault="008C1816" w:rsidP="009B0DA4">
            <w:pPr>
              <w:pStyle w:val="TAC"/>
              <w:keepNext w:val="0"/>
              <w:rPr>
                <w:rFonts w:eastAsia="Yu Mincho"/>
              </w:rPr>
            </w:pPr>
          </w:p>
        </w:tc>
        <w:tc>
          <w:tcPr>
            <w:tcW w:w="0" w:type="auto"/>
            <w:vAlign w:val="center"/>
          </w:tcPr>
          <w:p w14:paraId="53EE9B28" w14:textId="77777777" w:rsidR="008C1816" w:rsidRPr="001C0CC4" w:rsidRDefault="008C1816" w:rsidP="009B0DA4">
            <w:pPr>
              <w:pStyle w:val="TAC"/>
              <w:keepNext w:val="0"/>
              <w:rPr>
                <w:rFonts w:eastAsia="Yu Mincho"/>
              </w:rPr>
            </w:pPr>
          </w:p>
        </w:tc>
        <w:tc>
          <w:tcPr>
            <w:tcW w:w="0" w:type="auto"/>
          </w:tcPr>
          <w:p w14:paraId="03C32547" w14:textId="77777777" w:rsidR="008C1816" w:rsidRPr="001C0CC4" w:rsidRDefault="008C1816" w:rsidP="009B0DA4">
            <w:pPr>
              <w:pStyle w:val="TAC"/>
              <w:keepNext w:val="0"/>
              <w:rPr>
                <w:rFonts w:eastAsia="Yu Mincho"/>
              </w:rPr>
            </w:pPr>
          </w:p>
        </w:tc>
        <w:tc>
          <w:tcPr>
            <w:tcW w:w="0" w:type="auto"/>
            <w:vAlign w:val="center"/>
          </w:tcPr>
          <w:p w14:paraId="7079BCCD" w14:textId="77777777" w:rsidR="008C1816" w:rsidRPr="001C0CC4" w:rsidRDefault="008C1816" w:rsidP="009B0DA4">
            <w:pPr>
              <w:pStyle w:val="TAC"/>
              <w:keepNext w:val="0"/>
              <w:rPr>
                <w:rFonts w:eastAsia="Yu Mincho"/>
              </w:rPr>
            </w:pPr>
          </w:p>
        </w:tc>
        <w:tc>
          <w:tcPr>
            <w:tcW w:w="0" w:type="auto"/>
            <w:vAlign w:val="center"/>
          </w:tcPr>
          <w:p w14:paraId="094D0487" w14:textId="77777777" w:rsidR="008C1816" w:rsidRPr="001C0CC4" w:rsidRDefault="008C1816" w:rsidP="009B0DA4">
            <w:pPr>
              <w:pStyle w:val="TAC"/>
              <w:keepNext w:val="0"/>
              <w:rPr>
                <w:rFonts w:eastAsia="Yu Mincho"/>
              </w:rPr>
            </w:pPr>
          </w:p>
        </w:tc>
        <w:tc>
          <w:tcPr>
            <w:tcW w:w="0" w:type="auto"/>
            <w:vAlign w:val="center"/>
          </w:tcPr>
          <w:p w14:paraId="6AB372DA" w14:textId="77777777" w:rsidR="008C1816" w:rsidRPr="001C0CC4" w:rsidRDefault="008C1816" w:rsidP="009B0DA4">
            <w:pPr>
              <w:pStyle w:val="TAC"/>
              <w:keepNext w:val="0"/>
              <w:rPr>
                <w:rFonts w:eastAsia="Yu Mincho"/>
              </w:rPr>
            </w:pPr>
          </w:p>
        </w:tc>
        <w:tc>
          <w:tcPr>
            <w:tcW w:w="0" w:type="auto"/>
          </w:tcPr>
          <w:p w14:paraId="0149FDCD" w14:textId="77777777" w:rsidR="008C1816" w:rsidRPr="001C0CC4" w:rsidRDefault="008C1816" w:rsidP="009B0DA4">
            <w:pPr>
              <w:pStyle w:val="TAC"/>
              <w:keepNext w:val="0"/>
              <w:rPr>
                <w:rFonts w:eastAsia="Yu Mincho"/>
              </w:rPr>
            </w:pPr>
          </w:p>
        </w:tc>
        <w:tc>
          <w:tcPr>
            <w:tcW w:w="0" w:type="auto"/>
            <w:vAlign w:val="center"/>
          </w:tcPr>
          <w:p w14:paraId="0E9A4478" w14:textId="77777777" w:rsidR="008C1816" w:rsidRPr="001C0CC4" w:rsidRDefault="008C1816" w:rsidP="009B0DA4">
            <w:pPr>
              <w:pStyle w:val="TAC"/>
              <w:keepNext w:val="0"/>
              <w:rPr>
                <w:rFonts w:eastAsia="Yu Mincho"/>
              </w:rPr>
            </w:pPr>
          </w:p>
        </w:tc>
        <w:tc>
          <w:tcPr>
            <w:tcW w:w="0" w:type="auto"/>
          </w:tcPr>
          <w:p w14:paraId="4F415C67" w14:textId="77777777" w:rsidR="008C1816" w:rsidRPr="001C0CC4" w:rsidRDefault="008C1816" w:rsidP="009B0DA4">
            <w:pPr>
              <w:pStyle w:val="TAC"/>
              <w:keepNext w:val="0"/>
              <w:rPr>
                <w:rFonts w:eastAsia="Yu Mincho"/>
              </w:rPr>
            </w:pPr>
          </w:p>
        </w:tc>
        <w:tc>
          <w:tcPr>
            <w:tcW w:w="0" w:type="auto"/>
            <w:vAlign w:val="center"/>
          </w:tcPr>
          <w:p w14:paraId="1982B23A" w14:textId="77777777" w:rsidR="008C1816" w:rsidRPr="001C0CC4" w:rsidRDefault="008C1816" w:rsidP="009B0DA4">
            <w:pPr>
              <w:pStyle w:val="TAC"/>
              <w:keepNext w:val="0"/>
              <w:rPr>
                <w:rFonts w:eastAsia="Yu Mincho"/>
              </w:rPr>
            </w:pPr>
          </w:p>
        </w:tc>
      </w:tr>
      <w:tr w:rsidR="008C1816" w:rsidRPr="001C0CC4" w14:paraId="0842F44C" w14:textId="77777777" w:rsidTr="009B0DA4">
        <w:trPr>
          <w:trHeight w:val="225"/>
          <w:jc w:val="center"/>
        </w:trPr>
        <w:tc>
          <w:tcPr>
            <w:tcW w:w="0" w:type="auto"/>
            <w:vMerge w:val="restart"/>
            <w:vAlign w:val="center"/>
            <w:hideMark/>
          </w:tcPr>
          <w:p w14:paraId="7162470E" w14:textId="77777777" w:rsidR="008C1816" w:rsidRPr="001C0CC4" w:rsidRDefault="008C1816" w:rsidP="009B0DA4">
            <w:pPr>
              <w:pStyle w:val="TAC"/>
              <w:keepNext w:val="0"/>
              <w:rPr>
                <w:rFonts w:eastAsia="Yu Mincho"/>
              </w:rPr>
            </w:pPr>
            <w:r w:rsidRPr="001C0CC4">
              <w:rPr>
                <w:rFonts w:eastAsia="Yu Mincho"/>
              </w:rPr>
              <w:t>n84</w:t>
            </w:r>
          </w:p>
        </w:tc>
        <w:tc>
          <w:tcPr>
            <w:tcW w:w="0" w:type="auto"/>
            <w:vAlign w:val="center"/>
            <w:hideMark/>
          </w:tcPr>
          <w:p w14:paraId="624CDA9F"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hideMark/>
          </w:tcPr>
          <w:p w14:paraId="396BED6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7C7ED0D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81DEAA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1EC08EF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C3A7D30" w14:textId="77777777" w:rsidR="008C1816" w:rsidRPr="001C0CC4" w:rsidRDefault="008C1816" w:rsidP="009B0DA4">
            <w:pPr>
              <w:pStyle w:val="TAC"/>
              <w:keepNext w:val="0"/>
              <w:rPr>
                <w:rFonts w:eastAsia="Yu Mincho"/>
              </w:rPr>
            </w:pPr>
          </w:p>
        </w:tc>
        <w:tc>
          <w:tcPr>
            <w:tcW w:w="0" w:type="auto"/>
          </w:tcPr>
          <w:p w14:paraId="4AE18F40" w14:textId="77777777" w:rsidR="008C1816" w:rsidRPr="001C0CC4" w:rsidRDefault="008C1816" w:rsidP="009B0DA4">
            <w:pPr>
              <w:pStyle w:val="TAC"/>
              <w:keepNext w:val="0"/>
              <w:rPr>
                <w:rFonts w:eastAsia="Yu Mincho"/>
              </w:rPr>
            </w:pPr>
          </w:p>
        </w:tc>
        <w:tc>
          <w:tcPr>
            <w:tcW w:w="0" w:type="auto"/>
            <w:vAlign w:val="center"/>
          </w:tcPr>
          <w:p w14:paraId="4A416AE8" w14:textId="77777777" w:rsidR="008C1816" w:rsidRPr="001C0CC4" w:rsidRDefault="008C1816" w:rsidP="009B0DA4">
            <w:pPr>
              <w:pStyle w:val="TAC"/>
              <w:keepNext w:val="0"/>
              <w:rPr>
                <w:rFonts w:eastAsia="Yu Mincho"/>
              </w:rPr>
            </w:pPr>
          </w:p>
        </w:tc>
        <w:tc>
          <w:tcPr>
            <w:tcW w:w="0" w:type="auto"/>
            <w:vAlign w:val="center"/>
          </w:tcPr>
          <w:p w14:paraId="4AAF2C42" w14:textId="77777777" w:rsidR="008C1816" w:rsidRPr="001C0CC4" w:rsidRDefault="008C1816" w:rsidP="009B0DA4">
            <w:pPr>
              <w:pStyle w:val="TAC"/>
              <w:keepNext w:val="0"/>
              <w:rPr>
                <w:rFonts w:eastAsia="Yu Mincho"/>
              </w:rPr>
            </w:pPr>
          </w:p>
        </w:tc>
        <w:tc>
          <w:tcPr>
            <w:tcW w:w="0" w:type="auto"/>
            <w:vAlign w:val="center"/>
          </w:tcPr>
          <w:p w14:paraId="3D41C1FC" w14:textId="77777777" w:rsidR="008C1816" w:rsidRPr="001C0CC4" w:rsidRDefault="008C1816" w:rsidP="009B0DA4">
            <w:pPr>
              <w:pStyle w:val="TAC"/>
              <w:keepNext w:val="0"/>
              <w:rPr>
                <w:rFonts w:eastAsia="Yu Mincho"/>
              </w:rPr>
            </w:pPr>
          </w:p>
        </w:tc>
        <w:tc>
          <w:tcPr>
            <w:tcW w:w="0" w:type="auto"/>
          </w:tcPr>
          <w:p w14:paraId="1EBBAA81" w14:textId="77777777" w:rsidR="008C1816" w:rsidRPr="001C0CC4" w:rsidRDefault="008C1816" w:rsidP="009B0DA4">
            <w:pPr>
              <w:pStyle w:val="TAC"/>
              <w:keepNext w:val="0"/>
              <w:rPr>
                <w:rFonts w:eastAsia="Yu Mincho"/>
              </w:rPr>
            </w:pPr>
          </w:p>
        </w:tc>
        <w:tc>
          <w:tcPr>
            <w:tcW w:w="0" w:type="auto"/>
            <w:vAlign w:val="center"/>
          </w:tcPr>
          <w:p w14:paraId="2088D50E" w14:textId="77777777" w:rsidR="008C1816" w:rsidRPr="001C0CC4" w:rsidRDefault="008C1816" w:rsidP="009B0DA4">
            <w:pPr>
              <w:pStyle w:val="TAC"/>
              <w:keepNext w:val="0"/>
              <w:rPr>
                <w:rFonts w:eastAsia="Yu Mincho"/>
              </w:rPr>
            </w:pPr>
          </w:p>
        </w:tc>
        <w:tc>
          <w:tcPr>
            <w:tcW w:w="0" w:type="auto"/>
          </w:tcPr>
          <w:p w14:paraId="3C624AC9" w14:textId="77777777" w:rsidR="008C1816" w:rsidRPr="001C0CC4" w:rsidRDefault="008C1816" w:rsidP="009B0DA4">
            <w:pPr>
              <w:pStyle w:val="TAC"/>
              <w:keepNext w:val="0"/>
              <w:rPr>
                <w:rFonts w:eastAsia="Yu Mincho"/>
              </w:rPr>
            </w:pPr>
          </w:p>
        </w:tc>
        <w:tc>
          <w:tcPr>
            <w:tcW w:w="0" w:type="auto"/>
            <w:vAlign w:val="center"/>
          </w:tcPr>
          <w:p w14:paraId="21DBCC8D" w14:textId="77777777" w:rsidR="008C1816" w:rsidRPr="001C0CC4" w:rsidRDefault="008C1816" w:rsidP="009B0DA4">
            <w:pPr>
              <w:pStyle w:val="TAC"/>
              <w:keepNext w:val="0"/>
              <w:rPr>
                <w:rFonts w:eastAsia="Yu Mincho"/>
              </w:rPr>
            </w:pPr>
          </w:p>
        </w:tc>
      </w:tr>
      <w:tr w:rsidR="008C1816" w:rsidRPr="001C0CC4" w14:paraId="06B58111" w14:textId="77777777" w:rsidTr="009B0DA4">
        <w:trPr>
          <w:trHeight w:val="225"/>
          <w:jc w:val="center"/>
        </w:trPr>
        <w:tc>
          <w:tcPr>
            <w:tcW w:w="0" w:type="auto"/>
            <w:vMerge/>
            <w:vAlign w:val="center"/>
            <w:hideMark/>
          </w:tcPr>
          <w:p w14:paraId="0BA2CE7F" w14:textId="77777777" w:rsidR="008C1816" w:rsidRPr="001C0CC4" w:rsidRDefault="008C1816" w:rsidP="009B0DA4">
            <w:pPr>
              <w:pStyle w:val="TAC"/>
              <w:keepNext w:val="0"/>
              <w:rPr>
                <w:rFonts w:eastAsia="Yu Mincho"/>
              </w:rPr>
            </w:pPr>
          </w:p>
        </w:tc>
        <w:tc>
          <w:tcPr>
            <w:tcW w:w="0" w:type="auto"/>
            <w:vAlign w:val="center"/>
            <w:hideMark/>
          </w:tcPr>
          <w:p w14:paraId="7FD88B2A"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315FD0D5" w14:textId="77777777" w:rsidR="008C1816" w:rsidRPr="001C0CC4" w:rsidRDefault="008C1816" w:rsidP="009B0DA4">
            <w:pPr>
              <w:pStyle w:val="TAC"/>
              <w:keepNext w:val="0"/>
              <w:rPr>
                <w:rFonts w:eastAsia="Yu Mincho"/>
              </w:rPr>
            </w:pPr>
          </w:p>
        </w:tc>
        <w:tc>
          <w:tcPr>
            <w:tcW w:w="0" w:type="auto"/>
            <w:hideMark/>
          </w:tcPr>
          <w:p w14:paraId="43DB378C"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BEECA3A"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22D1012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7259566" w14:textId="77777777" w:rsidR="008C1816" w:rsidRPr="001C0CC4" w:rsidRDefault="008C1816" w:rsidP="009B0DA4">
            <w:pPr>
              <w:pStyle w:val="TAC"/>
              <w:keepNext w:val="0"/>
              <w:rPr>
                <w:rFonts w:eastAsia="Yu Mincho"/>
              </w:rPr>
            </w:pPr>
          </w:p>
        </w:tc>
        <w:tc>
          <w:tcPr>
            <w:tcW w:w="0" w:type="auto"/>
          </w:tcPr>
          <w:p w14:paraId="07E1434C" w14:textId="77777777" w:rsidR="008C1816" w:rsidRPr="001C0CC4" w:rsidRDefault="008C1816" w:rsidP="009B0DA4">
            <w:pPr>
              <w:pStyle w:val="TAC"/>
              <w:keepNext w:val="0"/>
              <w:rPr>
                <w:rFonts w:eastAsia="Yu Mincho"/>
              </w:rPr>
            </w:pPr>
          </w:p>
        </w:tc>
        <w:tc>
          <w:tcPr>
            <w:tcW w:w="0" w:type="auto"/>
            <w:vAlign w:val="center"/>
          </w:tcPr>
          <w:p w14:paraId="67DF7AE5" w14:textId="77777777" w:rsidR="008C1816" w:rsidRPr="001C0CC4" w:rsidRDefault="008C1816" w:rsidP="009B0DA4">
            <w:pPr>
              <w:pStyle w:val="TAC"/>
              <w:keepNext w:val="0"/>
              <w:rPr>
                <w:rFonts w:eastAsia="Yu Mincho"/>
              </w:rPr>
            </w:pPr>
          </w:p>
        </w:tc>
        <w:tc>
          <w:tcPr>
            <w:tcW w:w="0" w:type="auto"/>
            <w:vAlign w:val="center"/>
          </w:tcPr>
          <w:p w14:paraId="037A9D8E" w14:textId="77777777" w:rsidR="008C1816" w:rsidRPr="001C0CC4" w:rsidRDefault="008C1816" w:rsidP="009B0DA4">
            <w:pPr>
              <w:pStyle w:val="TAC"/>
              <w:keepNext w:val="0"/>
              <w:rPr>
                <w:rFonts w:eastAsia="Yu Mincho"/>
              </w:rPr>
            </w:pPr>
          </w:p>
        </w:tc>
        <w:tc>
          <w:tcPr>
            <w:tcW w:w="0" w:type="auto"/>
            <w:vAlign w:val="center"/>
          </w:tcPr>
          <w:p w14:paraId="11FAF574" w14:textId="77777777" w:rsidR="008C1816" w:rsidRPr="001C0CC4" w:rsidRDefault="008C1816" w:rsidP="009B0DA4">
            <w:pPr>
              <w:pStyle w:val="TAC"/>
              <w:keepNext w:val="0"/>
              <w:rPr>
                <w:rFonts w:eastAsia="Yu Mincho"/>
              </w:rPr>
            </w:pPr>
          </w:p>
        </w:tc>
        <w:tc>
          <w:tcPr>
            <w:tcW w:w="0" w:type="auto"/>
          </w:tcPr>
          <w:p w14:paraId="63A724B3" w14:textId="77777777" w:rsidR="008C1816" w:rsidRPr="001C0CC4" w:rsidRDefault="008C1816" w:rsidP="009B0DA4">
            <w:pPr>
              <w:pStyle w:val="TAC"/>
              <w:keepNext w:val="0"/>
              <w:rPr>
                <w:rFonts w:eastAsia="Yu Mincho"/>
              </w:rPr>
            </w:pPr>
          </w:p>
        </w:tc>
        <w:tc>
          <w:tcPr>
            <w:tcW w:w="0" w:type="auto"/>
            <w:vAlign w:val="center"/>
          </w:tcPr>
          <w:p w14:paraId="1E37E4C2" w14:textId="77777777" w:rsidR="008C1816" w:rsidRPr="001C0CC4" w:rsidRDefault="008C1816" w:rsidP="009B0DA4">
            <w:pPr>
              <w:pStyle w:val="TAC"/>
              <w:keepNext w:val="0"/>
              <w:rPr>
                <w:rFonts w:eastAsia="Yu Mincho"/>
              </w:rPr>
            </w:pPr>
          </w:p>
        </w:tc>
        <w:tc>
          <w:tcPr>
            <w:tcW w:w="0" w:type="auto"/>
          </w:tcPr>
          <w:p w14:paraId="614FB85F" w14:textId="77777777" w:rsidR="008C1816" w:rsidRPr="001C0CC4" w:rsidRDefault="008C1816" w:rsidP="009B0DA4">
            <w:pPr>
              <w:pStyle w:val="TAC"/>
              <w:keepNext w:val="0"/>
              <w:rPr>
                <w:rFonts w:eastAsia="Yu Mincho"/>
              </w:rPr>
            </w:pPr>
          </w:p>
        </w:tc>
        <w:tc>
          <w:tcPr>
            <w:tcW w:w="0" w:type="auto"/>
            <w:vAlign w:val="center"/>
          </w:tcPr>
          <w:p w14:paraId="4A6102CE" w14:textId="77777777" w:rsidR="008C1816" w:rsidRPr="001C0CC4" w:rsidRDefault="008C1816" w:rsidP="009B0DA4">
            <w:pPr>
              <w:pStyle w:val="TAC"/>
              <w:keepNext w:val="0"/>
              <w:rPr>
                <w:rFonts w:eastAsia="Yu Mincho"/>
              </w:rPr>
            </w:pPr>
          </w:p>
        </w:tc>
      </w:tr>
      <w:tr w:rsidR="008C1816" w:rsidRPr="001C0CC4" w14:paraId="647DCC5F" w14:textId="77777777" w:rsidTr="009B0DA4">
        <w:trPr>
          <w:trHeight w:val="225"/>
          <w:jc w:val="center"/>
        </w:trPr>
        <w:tc>
          <w:tcPr>
            <w:tcW w:w="0" w:type="auto"/>
            <w:vMerge/>
            <w:vAlign w:val="center"/>
            <w:hideMark/>
          </w:tcPr>
          <w:p w14:paraId="7C250FB0" w14:textId="77777777" w:rsidR="008C1816" w:rsidRPr="001C0CC4" w:rsidRDefault="008C1816" w:rsidP="009B0DA4">
            <w:pPr>
              <w:pStyle w:val="TAC"/>
              <w:keepNext w:val="0"/>
              <w:rPr>
                <w:rFonts w:eastAsia="Yu Mincho"/>
              </w:rPr>
            </w:pPr>
          </w:p>
        </w:tc>
        <w:tc>
          <w:tcPr>
            <w:tcW w:w="0" w:type="auto"/>
            <w:vAlign w:val="center"/>
            <w:hideMark/>
          </w:tcPr>
          <w:p w14:paraId="34D7BAB7"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vAlign w:val="center"/>
          </w:tcPr>
          <w:p w14:paraId="5322C7FC" w14:textId="77777777" w:rsidR="008C1816" w:rsidRPr="001C0CC4" w:rsidRDefault="008C1816" w:rsidP="009B0DA4">
            <w:pPr>
              <w:pStyle w:val="TAC"/>
              <w:keepNext w:val="0"/>
              <w:rPr>
                <w:rFonts w:eastAsia="Yu Mincho"/>
              </w:rPr>
            </w:pPr>
          </w:p>
        </w:tc>
        <w:tc>
          <w:tcPr>
            <w:tcW w:w="0" w:type="auto"/>
          </w:tcPr>
          <w:p w14:paraId="785EEFA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6D1CC31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0375391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hideMark/>
          </w:tcPr>
          <w:p w14:paraId="431B6126" w14:textId="77777777" w:rsidR="008C1816" w:rsidRPr="001C0CC4" w:rsidRDefault="008C1816" w:rsidP="009B0DA4">
            <w:pPr>
              <w:pStyle w:val="TAC"/>
              <w:keepNext w:val="0"/>
              <w:rPr>
                <w:rFonts w:eastAsia="Yu Mincho"/>
              </w:rPr>
            </w:pPr>
          </w:p>
        </w:tc>
        <w:tc>
          <w:tcPr>
            <w:tcW w:w="0" w:type="auto"/>
            <w:vAlign w:val="center"/>
          </w:tcPr>
          <w:p w14:paraId="0C6AC114" w14:textId="77777777" w:rsidR="008C1816" w:rsidRPr="001C0CC4" w:rsidRDefault="008C1816" w:rsidP="009B0DA4">
            <w:pPr>
              <w:pStyle w:val="TAC"/>
              <w:keepNext w:val="0"/>
              <w:rPr>
                <w:rFonts w:eastAsia="Yu Mincho"/>
              </w:rPr>
            </w:pPr>
          </w:p>
        </w:tc>
        <w:tc>
          <w:tcPr>
            <w:tcW w:w="0" w:type="auto"/>
          </w:tcPr>
          <w:p w14:paraId="767DE0AC" w14:textId="77777777" w:rsidR="008C1816" w:rsidRPr="001C0CC4" w:rsidRDefault="008C1816" w:rsidP="009B0DA4">
            <w:pPr>
              <w:pStyle w:val="TAC"/>
              <w:keepNext w:val="0"/>
              <w:rPr>
                <w:rFonts w:eastAsia="Yu Mincho"/>
              </w:rPr>
            </w:pPr>
          </w:p>
        </w:tc>
        <w:tc>
          <w:tcPr>
            <w:tcW w:w="0" w:type="auto"/>
            <w:vAlign w:val="center"/>
          </w:tcPr>
          <w:p w14:paraId="56212077" w14:textId="77777777" w:rsidR="008C1816" w:rsidRPr="001C0CC4" w:rsidRDefault="008C1816" w:rsidP="009B0DA4">
            <w:pPr>
              <w:pStyle w:val="TAC"/>
              <w:keepNext w:val="0"/>
              <w:rPr>
                <w:rFonts w:eastAsia="Yu Mincho"/>
              </w:rPr>
            </w:pPr>
          </w:p>
        </w:tc>
        <w:tc>
          <w:tcPr>
            <w:tcW w:w="0" w:type="auto"/>
            <w:vAlign w:val="center"/>
          </w:tcPr>
          <w:p w14:paraId="4FE76A58" w14:textId="77777777" w:rsidR="008C1816" w:rsidRPr="001C0CC4" w:rsidRDefault="008C1816" w:rsidP="009B0DA4">
            <w:pPr>
              <w:pStyle w:val="TAC"/>
              <w:keepNext w:val="0"/>
              <w:rPr>
                <w:rFonts w:eastAsia="Yu Mincho"/>
              </w:rPr>
            </w:pPr>
          </w:p>
        </w:tc>
        <w:tc>
          <w:tcPr>
            <w:tcW w:w="0" w:type="auto"/>
          </w:tcPr>
          <w:p w14:paraId="7BE78822" w14:textId="77777777" w:rsidR="008C1816" w:rsidRPr="001C0CC4" w:rsidRDefault="008C1816" w:rsidP="009B0DA4">
            <w:pPr>
              <w:pStyle w:val="TAC"/>
              <w:keepNext w:val="0"/>
              <w:rPr>
                <w:rFonts w:eastAsia="Yu Mincho"/>
              </w:rPr>
            </w:pPr>
          </w:p>
        </w:tc>
        <w:tc>
          <w:tcPr>
            <w:tcW w:w="0" w:type="auto"/>
            <w:vAlign w:val="center"/>
          </w:tcPr>
          <w:p w14:paraId="7C5E7C34" w14:textId="77777777" w:rsidR="008C1816" w:rsidRPr="001C0CC4" w:rsidRDefault="008C1816" w:rsidP="009B0DA4">
            <w:pPr>
              <w:pStyle w:val="TAC"/>
              <w:keepNext w:val="0"/>
              <w:rPr>
                <w:rFonts w:eastAsia="Yu Mincho"/>
              </w:rPr>
            </w:pPr>
          </w:p>
        </w:tc>
        <w:tc>
          <w:tcPr>
            <w:tcW w:w="0" w:type="auto"/>
          </w:tcPr>
          <w:p w14:paraId="4FCFE0D5" w14:textId="77777777" w:rsidR="008C1816" w:rsidRPr="001C0CC4" w:rsidRDefault="008C1816" w:rsidP="009B0DA4">
            <w:pPr>
              <w:pStyle w:val="TAC"/>
              <w:keepNext w:val="0"/>
              <w:rPr>
                <w:rFonts w:eastAsia="Yu Mincho"/>
              </w:rPr>
            </w:pPr>
          </w:p>
        </w:tc>
        <w:tc>
          <w:tcPr>
            <w:tcW w:w="0" w:type="auto"/>
            <w:vAlign w:val="center"/>
          </w:tcPr>
          <w:p w14:paraId="74F134A6" w14:textId="77777777" w:rsidR="008C1816" w:rsidRPr="001C0CC4" w:rsidRDefault="008C1816" w:rsidP="009B0DA4">
            <w:pPr>
              <w:pStyle w:val="TAC"/>
              <w:keepNext w:val="0"/>
              <w:rPr>
                <w:rFonts w:eastAsia="Yu Mincho"/>
              </w:rPr>
            </w:pPr>
          </w:p>
        </w:tc>
      </w:tr>
      <w:tr w:rsidR="008C1816" w:rsidRPr="001C0CC4" w14:paraId="544CA1DE" w14:textId="77777777" w:rsidTr="009B0DA4">
        <w:trPr>
          <w:trHeight w:val="225"/>
          <w:jc w:val="center"/>
        </w:trPr>
        <w:tc>
          <w:tcPr>
            <w:tcW w:w="0" w:type="auto"/>
            <w:vMerge w:val="restart"/>
            <w:vAlign w:val="center"/>
          </w:tcPr>
          <w:p w14:paraId="49165352" w14:textId="77777777" w:rsidR="008C1816" w:rsidRPr="001C0CC4" w:rsidRDefault="008C1816" w:rsidP="009B0DA4">
            <w:pPr>
              <w:pStyle w:val="TAC"/>
              <w:keepNext w:val="0"/>
              <w:rPr>
                <w:rFonts w:eastAsia="Yu Mincho"/>
              </w:rPr>
            </w:pPr>
            <w:r w:rsidRPr="001C0CC4">
              <w:rPr>
                <w:rFonts w:eastAsia="Yu Mincho"/>
              </w:rPr>
              <w:t>n86</w:t>
            </w:r>
          </w:p>
        </w:tc>
        <w:tc>
          <w:tcPr>
            <w:tcW w:w="0" w:type="auto"/>
          </w:tcPr>
          <w:p w14:paraId="78873F76" w14:textId="77777777" w:rsidR="008C1816" w:rsidRPr="001C0CC4" w:rsidRDefault="008C1816" w:rsidP="009B0DA4">
            <w:pPr>
              <w:pStyle w:val="TAC"/>
              <w:keepNext w:val="0"/>
              <w:rPr>
                <w:rFonts w:eastAsia="Yu Mincho"/>
              </w:rPr>
            </w:pPr>
            <w:r w:rsidRPr="001C0CC4">
              <w:t>15</w:t>
            </w:r>
          </w:p>
        </w:tc>
        <w:tc>
          <w:tcPr>
            <w:tcW w:w="0" w:type="auto"/>
            <w:gridSpan w:val="2"/>
          </w:tcPr>
          <w:p w14:paraId="779A876D" w14:textId="77777777" w:rsidR="008C1816" w:rsidRPr="001C0CC4" w:rsidRDefault="008C1816" w:rsidP="009B0DA4">
            <w:pPr>
              <w:pStyle w:val="TAC"/>
              <w:keepNext w:val="0"/>
              <w:rPr>
                <w:rFonts w:eastAsia="Yu Mincho"/>
              </w:rPr>
            </w:pPr>
            <w:r w:rsidRPr="001C0CC4">
              <w:t>Yes</w:t>
            </w:r>
          </w:p>
        </w:tc>
        <w:tc>
          <w:tcPr>
            <w:tcW w:w="0" w:type="auto"/>
          </w:tcPr>
          <w:p w14:paraId="7E4A60A6" w14:textId="77777777" w:rsidR="008C1816" w:rsidRPr="001C0CC4" w:rsidRDefault="008C1816" w:rsidP="009B0DA4">
            <w:pPr>
              <w:pStyle w:val="TAC"/>
              <w:keepNext w:val="0"/>
              <w:rPr>
                <w:rFonts w:eastAsia="Yu Mincho"/>
              </w:rPr>
            </w:pPr>
            <w:r w:rsidRPr="001C0CC4">
              <w:t>Yes</w:t>
            </w:r>
          </w:p>
        </w:tc>
        <w:tc>
          <w:tcPr>
            <w:tcW w:w="0" w:type="auto"/>
          </w:tcPr>
          <w:p w14:paraId="066AAA7B" w14:textId="77777777" w:rsidR="008C1816" w:rsidRPr="001C0CC4" w:rsidRDefault="008C1816" w:rsidP="009B0DA4">
            <w:pPr>
              <w:pStyle w:val="TAC"/>
              <w:keepNext w:val="0"/>
              <w:rPr>
                <w:rFonts w:eastAsia="Yu Mincho"/>
              </w:rPr>
            </w:pPr>
            <w:r w:rsidRPr="001C0CC4">
              <w:t>Yes</w:t>
            </w:r>
          </w:p>
        </w:tc>
        <w:tc>
          <w:tcPr>
            <w:tcW w:w="0" w:type="auto"/>
          </w:tcPr>
          <w:p w14:paraId="451AF2FF" w14:textId="77777777" w:rsidR="008C1816" w:rsidRPr="001C0CC4" w:rsidRDefault="008C1816" w:rsidP="009B0DA4">
            <w:pPr>
              <w:pStyle w:val="TAC"/>
              <w:keepNext w:val="0"/>
              <w:rPr>
                <w:rFonts w:eastAsia="Yu Mincho"/>
              </w:rPr>
            </w:pPr>
            <w:r w:rsidRPr="001C0CC4">
              <w:t>Yes</w:t>
            </w:r>
          </w:p>
        </w:tc>
        <w:tc>
          <w:tcPr>
            <w:tcW w:w="0" w:type="auto"/>
            <w:vAlign w:val="center"/>
          </w:tcPr>
          <w:p w14:paraId="35E8F0F6" w14:textId="77777777" w:rsidR="008C1816" w:rsidRPr="001C0CC4" w:rsidRDefault="008C1816" w:rsidP="009B0DA4">
            <w:pPr>
              <w:pStyle w:val="TAC"/>
              <w:keepNext w:val="0"/>
              <w:rPr>
                <w:rFonts w:eastAsia="Yu Mincho"/>
              </w:rPr>
            </w:pPr>
          </w:p>
        </w:tc>
        <w:tc>
          <w:tcPr>
            <w:tcW w:w="0" w:type="auto"/>
            <w:vAlign w:val="center"/>
          </w:tcPr>
          <w:p w14:paraId="4470DC6B" w14:textId="77777777" w:rsidR="008C1816" w:rsidRPr="001C0CC4" w:rsidRDefault="008C1816" w:rsidP="009B0DA4">
            <w:pPr>
              <w:pStyle w:val="TAC"/>
              <w:keepNext w:val="0"/>
              <w:rPr>
                <w:rFonts w:eastAsia="Yu Mincho"/>
              </w:rPr>
            </w:pPr>
          </w:p>
        </w:tc>
        <w:tc>
          <w:tcPr>
            <w:tcW w:w="0" w:type="auto"/>
          </w:tcPr>
          <w:p w14:paraId="38C4C08D" w14:textId="77777777" w:rsidR="008C1816" w:rsidRPr="001C0CC4" w:rsidRDefault="008C1816" w:rsidP="009B0DA4">
            <w:pPr>
              <w:pStyle w:val="TAC"/>
              <w:keepNext w:val="0"/>
              <w:rPr>
                <w:rFonts w:eastAsia="Yu Mincho"/>
              </w:rPr>
            </w:pPr>
            <w:r w:rsidRPr="001C0CC4">
              <w:t>Yes</w:t>
            </w:r>
          </w:p>
        </w:tc>
        <w:tc>
          <w:tcPr>
            <w:tcW w:w="0" w:type="auto"/>
            <w:vAlign w:val="center"/>
          </w:tcPr>
          <w:p w14:paraId="6F1BA63B" w14:textId="77777777" w:rsidR="008C1816" w:rsidRPr="001C0CC4" w:rsidRDefault="008C1816" w:rsidP="009B0DA4">
            <w:pPr>
              <w:pStyle w:val="TAC"/>
              <w:keepNext w:val="0"/>
              <w:rPr>
                <w:rFonts w:eastAsia="Yu Mincho"/>
              </w:rPr>
            </w:pPr>
          </w:p>
        </w:tc>
        <w:tc>
          <w:tcPr>
            <w:tcW w:w="0" w:type="auto"/>
            <w:vAlign w:val="center"/>
          </w:tcPr>
          <w:p w14:paraId="12C50A71" w14:textId="77777777" w:rsidR="008C1816" w:rsidRPr="001C0CC4" w:rsidRDefault="008C1816" w:rsidP="009B0DA4">
            <w:pPr>
              <w:pStyle w:val="TAC"/>
              <w:keepNext w:val="0"/>
              <w:rPr>
                <w:rFonts w:eastAsia="Yu Mincho"/>
              </w:rPr>
            </w:pPr>
          </w:p>
        </w:tc>
        <w:tc>
          <w:tcPr>
            <w:tcW w:w="0" w:type="auto"/>
          </w:tcPr>
          <w:p w14:paraId="2C2E3ED5" w14:textId="77777777" w:rsidR="008C1816" w:rsidRPr="001C0CC4" w:rsidRDefault="008C1816" w:rsidP="009B0DA4">
            <w:pPr>
              <w:pStyle w:val="TAC"/>
              <w:keepNext w:val="0"/>
              <w:rPr>
                <w:rFonts w:eastAsia="Yu Mincho"/>
              </w:rPr>
            </w:pPr>
          </w:p>
        </w:tc>
        <w:tc>
          <w:tcPr>
            <w:tcW w:w="0" w:type="auto"/>
            <w:vAlign w:val="center"/>
          </w:tcPr>
          <w:p w14:paraId="052D4A8C" w14:textId="77777777" w:rsidR="008C1816" w:rsidRPr="001C0CC4" w:rsidRDefault="008C1816" w:rsidP="009B0DA4">
            <w:pPr>
              <w:pStyle w:val="TAC"/>
              <w:keepNext w:val="0"/>
              <w:rPr>
                <w:rFonts w:eastAsia="Yu Mincho"/>
              </w:rPr>
            </w:pPr>
          </w:p>
        </w:tc>
        <w:tc>
          <w:tcPr>
            <w:tcW w:w="0" w:type="auto"/>
          </w:tcPr>
          <w:p w14:paraId="3591962E" w14:textId="77777777" w:rsidR="008C1816" w:rsidRPr="001C0CC4" w:rsidRDefault="008C1816" w:rsidP="009B0DA4">
            <w:pPr>
              <w:pStyle w:val="TAC"/>
              <w:keepNext w:val="0"/>
              <w:rPr>
                <w:rFonts w:eastAsia="Yu Mincho"/>
              </w:rPr>
            </w:pPr>
          </w:p>
        </w:tc>
        <w:tc>
          <w:tcPr>
            <w:tcW w:w="0" w:type="auto"/>
            <w:vAlign w:val="center"/>
          </w:tcPr>
          <w:p w14:paraId="2D3B3AD4" w14:textId="77777777" w:rsidR="008C1816" w:rsidRPr="001C0CC4" w:rsidRDefault="008C1816" w:rsidP="009B0DA4">
            <w:pPr>
              <w:pStyle w:val="TAC"/>
              <w:keepNext w:val="0"/>
              <w:rPr>
                <w:rFonts w:eastAsia="Yu Mincho"/>
              </w:rPr>
            </w:pPr>
          </w:p>
        </w:tc>
      </w:tr>
      <w:tr w:rsidR="008C1816" w:rsidRPr="001C0CC4" w14:paraId="63873BCF" w14:textId="77777777" w:rsidTr="009B0DA4">
        <w:trPr>
          <w:trHeight w:val="225"/>
          <w:jc w:val="center"/>
        </w:trPr>
        <w:tc>
          <w:tcPr>
            <w:tcW w:w="0" w:type="auto"/>
            <w:vMerge/>
            <w:vAlign w:val="center"/>
          </w:tcPr>
          <w:p w14:paraId="1AEAAD19" w14:textId="77777777" w:rsidR="008C1816" w:rsidRPr="001C0CC4" w:rsidRDefault="008C1816" w:rsidP="009B0DA4">
            <w:pPr>
              <w:pStyle w:val="TAC"/>
              <w:keepNext w:val="0"/>
              <w:rPr>
                <w:rFonts w:eastAsia="Yu Mincho"/>
              </w:rPr>
            </w:pPr>
          </w:p>
        </w:tc>
        <w:tc>
          <w:tcPr>
            <w:tcW w:w="0" w:type="auto"/>
          </w:tcPr>
          <w:p w14:paraId="37FF5DB1" w14:textId="77777777" w:rsidR="008C1816" w:rsidRPr="001C0CC4" w:rsidRDefault="008C1816" w:rsidP="009B0DA4">
            <w:pPr>
              <w:pStyle w:val="TAC"/>
              <w:keepNext w:val="0"/>
              <w:rPr>
                <w:rFonts w:eastAsia="Yu Mincho"/>
              </w:rPr>
            </w:pPr>
            <w:r w:rsidRPr="001C0CC4">
              <w:t>30</w:t>
            </w:r>
          </w:p>
        </w:tc>
        <w:tc>
          <w:tcPr>
            <w:tcW w:w="0" w:type="auto"/>
            <w:gridSpan w:val="2"/>
          </w:tcPr>
          <w:p w14:paraId="5ABA1F53" w14:textId="77777777" w:rsidR="008C1816" w:rsidRPr="001C0CC4" w:rsidRDefault="008C1816" w:rsidP="009B0DA4">
            <w:pPr>
              <w:pStyle w:val="TAC"/>
              <w:keepNext w:val="0"/>
              <w:rPr>
                <w:rFonts w:eastAsia="Yu Mincho"/>
              </w:rPr>
            </w:pPr>
          </w:p>
        </w:tc>
        <w:tc>
          <w:tcPr>
            <w:tcW w:w="0" w:type="auto"/>
          </w:tcPr>
          <w:p w14:paraId="31508CB1" w14:textId="77777777" w:rsidR="008C1816" w:rsidRPr="001C0CC4" w:rsidRDefault="008C1816" w:rsidP="009B0DA4">
            <w:pPr>
              <w:pStyle w:val="TAC"/>
              <w:keepNext w:val="0"/>
              <w:rPr>
                <w:rFonts w:eastAsia="Yu Mincho"/>
              </w:rPr>
            </w:pPr>
            <w:r w:rsidRPr="001C0CC4">
              <w:t>Yes</w:t>
            </w:r>
          </w:p>
        </w:tc>
        <w:tc>
          <w:tcPr>
            <w:tcW w:w="0" w:type="auto"/>
          </w:tcPr>
          <w:p w14:paraId="7A323E76" w14:textId="77777777" w:rsidR="008C1816" w:rsidRPr="001C0CC4" w:rsidRDefault="008C1816" w:rsidP="009B0DA4">
            <w:pPr>
              <w:pStyle w:val="TAC"/>
              <w:keepNext w:val="0"/>
              <w:rPr>
                <w:rFonts w:eastAsia="Yu Mincho"/>
              </w:rPr>
            </w:pPr>
            <w:r w:rsidRPr="001C0CC4">
              <w:t>Yes</w:t>
            </w:r>
          </w:p>
        </w:tc>
        <w:tc>
          <w:tcPr>
            <w:tcW w:w="0" w:type="auto"/>
          </w:tcPr>
          <w:p w14:paraId="74931EBD" w14:textId="77777777" w:rsidR="008C1816" w:rsidRPr="001C0CC4" w:rsidRDefault="008C1816" w:rsidP="009B0DA4">
            <w:pPr>
              <w:pStyle w:val="TAC"/>
              <w:keepNext w:val="0"/>
              <w:rPr>
                <w:rFonts w:eastAsia="Yu Mincho"/>
              </w:rPr>
            </w:pPr>
            <w:r w:rsidRPr="001C0CC4">
              <w:t>Yes</w:t>
            </w:r>
          </w:p>
        </w:tc>
        <w:tc>
          <w:tcPr>
            <w:tcW w:w="0" w:type="auto"/>
            <w:vAlign w:val="center"/>
          </w:tcPr>
          <w:p w14:paraId="4B0F2BD3" w14:textId="77777777" w:rsidR="008C1816" w:rsidRPr="001C0CC4" w:rsidRDefault="008C1816" w:rsidP="009B0DA4">
            <w:pPr>
              <w:pStyle w:val="TAC"/>
              <w:keepNext w:val="0"/>
              <w:rPr>
                <w:rFonts w:eastAsia="Yu Mincho"/>
              </w:rPr>
            </w:pPr>
          </w:p>
        </w:tc>
        <w:tc>
          <w:tcPr>
            <w:tcW w:w="0" w:type="auto"/>
            <w:vAlign w:val="center"/>
          </w:tcPr>
          <w:p w14:paraId="20111E89" w14:textId="77777777" w:rsidR="008C1816" w:rsidRPr="001C0CC4" w:rsidRDefault="008C1816" w:rsidP="009B0DA4">
            <w:pPr>
              <w:pStyle w:val="TAC"/>
              <w:keepNext w:val="0"/>
              <w:rPr>
                <w:rFonts w:eastAsia="Yu Mincho"/>
              </w:rPr>
            </w:pPr>
          </w:p>
        </w:tc>
        <w:tc>
          <w:tcPr>
            <w:tcW w:w="0" w:type="auto"/>
          </w:tcPr>
          <w:p w14:paraId="4BCD424A" w14:textId="77777777" w:rsidR="008C1816" w:rsidRPr="001C0CC4" w:rsidRDefault="008C1816" w:rsidP="009B0DA4">
            <w:pPr>
              <w:pStyle w:val="TAC"/>
              <w:keepNext w:val="0"/>
              <w:rPr>
                <w:rFonts w:eastAsia="Yu Mincho"/>
              </w:rPr>
            </w:pPr>
            <w:r w:rsidRPr="001C0CC4">
              <w:t>Yes</w:t>
            </w:r>
          </w:p>
        </w:tc>
        <w:tc>
          <w:tcPr>
            <w:tcW w:w="0" w:type="auto"/>
            <w:vAlign w:val="center"/>
          </w:tcPr>
          <w:p w14:paraId="1C74E687" w14:textId="77777777" w:rsidR="008C1816" w:rsidRPr="001C0CC4" w:rsidRDefault="008C1816" w:rsidP="009B0DA4">
            <w:pPr>
              <w:pStyle w:val="TAC"/>
              <w:keepNext w:val="0"/>
              <w:rPr>
                <w:rFonts w:eastAsia="Yu Mincho"/>
              </w:rPr>
            </w:pPr>
          </w:p>
        </w:tc>
        <w:tc>
          <w:tcPr>
            <w:tcW w:w="0" w:type="auto"/>
            <w:vAlign w:val="center"/>
          </w:tcPr>
          <w:p w14:paraId="4BBC941F" w14:textId="77777777" w:rsidR="008C1816" w:rsidRPr="001C0CC4" w:rsidRDefault="008C1816" w:rsidP="009B0DA4">
            <w:pPr>
              <w:pStyle w:val="TAC"/>
              <w:keepNext w:val="0"/>
              <w:rPr>
                <w:rFonts w:eastAsia="Yu Mincho"/>
              </w:rPr>
            </w:pPr>
          </w:p>
        </w:tc>
        <w:tc>
          <w:tcPr>
            <w:tcW w:w="0" w:type="auto"/>
          </w:tcPr>
          <w:p w14:paraId="1C8B4341" w14:textId="77777777" w:rsidR="008C1816" w:rsidRPr="001C0CC4" w:rsidRDefault="008C1816" w:rsidP="009B0DA4">
            <w:pPr>
              <w:pStyle w:val="TAC"/>
              <w:keepNext w:val="0"/>
              <w:rPr>
                <w:rFonts w:eastAsia="Yu Mincho"/>
              </w:rPr>
            </w:pPr>
          </w:p>
        </w:tc>
        <w:tc>
          <w:tcPr>
            <w:tcW w:w="0" w:type="auto"/>
            <w:vAlign w:val="center"/>
          </w:tcPr>
          <w:p w14:paraId="259FCDDC" w14:textId="77777777" w:rsidR="008C1816" w:rsidRPr="001C0CC4" w:rsidRDefault="008C1816" w:rsidP="009B0DA4">
            <w:pPr>
              <w:pStyle w:val="TAC"/>
              <w:keepNext w:val="0"/>
              <w:rPr>
                <w:rFonts w:eastAsia="Yu Mincho"/>
              </w:rPr>
            </w:pPr>
          </w:p>
        </w:tc>
        <w:tc>
          <w:tcPr>
            <w:tcW w:w="0" w:type="auto"/>
          </w:tcPr>
          <w:p w14:paraId="7EA94211" w14:textId="77777777" w:rsidR="008C1816" w:rsidRPr="001C0CC4" w:rsidRDefault="008C1816" w:rsidP="009B0DA4">
            <w:pPr>
              <w:pStyle w:val="TAC"/>
              <w:keepNext w:val="0"/>
              <w:rPr>
                <w:rFonts w:eastAsia="Yu Mincho"/>
              </w:rPr>
            </w:pPr>
          </w:p>
        </w:tc>
        <w:tc>
          <w:tcPr>
            <w:tcW w:w="0" w:type="auto"/>
            <w:vAlign w:val="center"/>
          </w:tcPr>
          <w:p w14:paraId="3E587B84" w14:textId="77777777" w:rsidR="008C1816" w:rsidRPr="001C0CC4" w:rsidRDefault="008C1816" w:rsidP="009B0DA4">
            <w:pPr>
              <w:pStyle w:val="TAC"/>
              <w:keepNext w:val="0"/>
              <w:rPr>
                <w:rFonts w:eastAsia="Yu Mincho"/>
              </w:rPr>
            </w:pPr>
          </w:p>
        </w:tc>
      </w:tr>
      <w:tr w:rsidR="008C1816" w:rsidRPr="001C0CC4" w14:paraId="4EFB88BE" w14:textId="77777777" w:rsidTr="009B0DA4">
        <w:trPr>
          <w:trHeight w:val="225"/>
          <w:jc w:val="center"/>
        </w:trPr>
        <w:tc>
          <w:tcPr>
            <w:tcW w:w="0" w:type="auto"/>
            <w:vMerge/>
            <w:vAlign w:val="center"/>
          </w:tcPr>
          <w:p w14:paraId="560E71A1" w14:textId="77777777" w:rsidR="008C1816" w:rsidRPr="001C0CC4" w:rsidRDefault="008C1816" w:rsidP="009B0DA4">
            <w:pPr>
              <w:pStyle w:val="TAC"/>
              <w:keepNext w:val="0"/>
              <w:rPr>
                <w:rFonts w:eastAsia="Yu Mincho"/>
              </w:rPr>
            </w:pPr>
          </w:p>
        </w:tc>
        <w:tc>
          <w:tcPr>
            <w:tcW w:w="0" w:type="auto"/>
          </w:tcPr>
          <w:p w14:paraId="032A09E1" w14:textId="77777777" w:rsidR="008C1816" w:rsidRPr="001C0CC4" w:rsidRDefault="008C1816" w:rsidP="009B0DA4">
            <w:pPr>
              <w:pStyle w:val="TAC"/>
              <w:keepNext w:val="0"/>
              <w:rPr>
                <w:rFonts w:eastAsia="Yu Mincho"/>
              </w:rPr>
            </w:pPr>
            <w:r w:rsidRPr="001C0CC4">
              <w:t>60</w:t>
            </w:r>
          </w:p>
        </w:tc>
        <w:tc>
          <w:tcPr>
            <w:tcW w:w="0" w:type="auto"/>
            <w:gridSpan w:val="2"/>
          </w:tcPr>
          <w:p w14:paraId="7EC9AEC9" w14:textId="77777777" w:rsidR="008C1816" w:rsidRPr="001C0CC4" w:rsidRDefault="008C1816" w:rsidP="009B0DA4">
            <w:pPr>
              <w:pStyle w:val="TAC"/>
              <w:keepNext w:val="0"/>
              <w:rPr>
                <w:rFonts w:eastAsia="Yu Mincho"/>
              </w:rPr>
            </w:pPr>
          </w:p>
        </w:tc>
        <w:tc>
          <w:tcPr>
            <w:tcW w:w="0" w:type="auto"/>
          </w:tcPr>
          <w:p w14:paraId="1A43621D" w14:textId="77777777" w:rsidR="008C1816" w:rsidRPr="001C0CC4" w:rsidRDefault="008C1816" w:rsidP="009B0DA4">
            <w:pPr>
              <w:pStyle w:val="TAC"/>
              <w:keepNext w:val="0"/>
              <w:rPr>
                <w:rFonts w:eastAsia="Yu Mincho"/>
              </w:rPr>
            </w:pPr>
            <w:r w:rsidRPr="001C0CC4">
              <w:t>Yes</w:t>
            </w:r>
          </w:p>
        </w:tc>
        <w:tc>
          <w:tcPr>
            <w:tcW w:w="0" w:type="auto"/>
          </w:tcPr>
          <w:p w14:paraId="2617BE24" w14:textId="77777777" w:rsidR="008C1816" w:rsidRPr="001C0CC4" w:rsidRDefault="008C1816" w:rsidP="009B0DA4">
            <w:pPr>
              <w:pStyle w:val="TAC"/>
              <w:keepNext w:val="0"/>
              <w:rPr>
                <w:rFonts w:eastAsia="Yu Mincho"/>
              </w:rPr>
            </w:pPr>
            <w:r w:rsidRPr="001C0CC4">
              <w:t>Yes</w:t>
            </w:r>
          </w:p>
        </w:tc>
        <w:tc>
          <w:tcPr>
            <w:tcW w:w="0" w:type="auto"/>
          </w:tcPr>
          <w:p w14:paraId="77E6291E" w14:textId="77777777" w:rsidR="008C1816" w:rsidRPr="001C0CC4" w:rsidRDefault="008C1816" w:rsidP="009B0DA4">
            <w:pPr>
              <w:pStyle w:val="TAC"/>
              <w:keepNext w:val="0"/>
              <w:rPr>
                <w:rFonts w:eastAsia="Yu Mincho"/>
              </w:rPr>
            </w:pPr>
            <w:r w:rsidRPr="001C0CC4">
              <w:t>Yes</w:t>
            </w:r>
          </w:p>
        </w:tc>
        <w:tc>
          <w:tcPr>
            <w:tcW w:w="0" w:type="auto"/>
            <w:vAlign w:val="center"/>
          </w:tcPr>
          <w:p w14:paraId="53C44D06" w14:textId="77777777" w:rsidR="008C1816" w:rsidRPr="001C0CC4" w:rsidRDefault="008C1816" w:rsidP="009B0DA4">
            <w:pPr>
              <w:pStyle w:val="TAC"/>
              <w:keepNext w:val="0"/>
              <w:rPr>
                <w:rFonts w:eastAsia="Yu Mincho"/>
              </w:rPr>
            </w:pPr>
          </w:p>
        </w:tc>
        <w:tc>
          <w:tcPr>
            <w:tcW w:w="0" w:type="auto"/>
            <w:vAlign w:val="center"/>
          </w:tcPr>
          <w:p w14:paraId="2CCBB307" w14:textId="77777777" w:rsidR="008C1816" w:rsidRPr="001C0CC4" w:rsidRDefault="008C1816" w:rsidP="009B0DA4">
            <w:pPr>
              <w:pStyle w:val="TAC"/>
              <w:keepNext w:val="0"/>
              <w:rPr>
                <w:rFonts w:eastAsia="Yu Mincho"/>
              </w:rPr>
            </w:pPr>
          </w:p>
        </w:tc>
        <w:tc>
          <w:tcPr>
            <w:tcW w:w="0" w:type="auto"/>
          </w:tcPr>
          <w:p w14:paraId="1D9FD0D6" w14:textId="77777777" w:rsidR="008C1816" w:rsidRPr="001C0CC4" w:rsidRDefault="008C1816" w:rsidP="009B0DA4">
            <w:pPr>
              <w:pStyle w:val="TAC"/>
              <w:keepNext w:val="0"/>
              <w:rPr>
                <w:rFonts w:eastAsia="Yu Mincho"/>
              </w:rPr>
            </w:pPr>
            <w:r w:rsidRPr="001C0CC4">
              <w:t>Yes</w:t>
            </w:r>
          </w:p>
        </w:tc>
        <w:tc>
          <w:tcPr>
            <w:tcW w:w="0" w:type="auto"/>
            <w:vAlign w:val="center"/>
          </w:tcPr>
          <w:p w14:paraId="171B6B8D" w14:textId="77777777" w:rsidR="008C1816" w:rsidRPr="001C0CC4" w:rsidRDefault="008C1816" w:rsidP="009B0DA4">
            <w:pPr>
              <w:pStyle w:val="TAC"/>
              <w:keepNext w:val="0"/>
              <w:rPr>
                <w:rFonts w:eastAsia="Yu Mincho"/>
              </w:rPr>
            </w:pPr>
          </w:p>
        </w:tc>
        <w:tc>
          <w:tcPr>
            <w:tcW w:w="0" w:type="auto"/>
            <w:vAlign w:val="center"/>
          </w:tcPr>
          <w:p w14:paraId="11F9B07B" w14:textId="77777777" w:rsidR="008C1816" w:rsidRPr="001C0CC4" w:rsidRDefault="008C1816" w:rsidP="009B0DA4">
            <w:pPr>
              <w:pStyle w:val="TAC"/>
              <w:keepNext w:val="0"/>
              <w:rPr>
                <w:rFonts w:eastAsia="Yu Mincho"/>
              </w:rPr>
            </w:pPr>
          </w:p>
        </w:tc>
        <w:tc>
          <w:tcPr>
            <w:tcW w:w="0" w:type="auto"/>
          </w:tcPr>
          <w:p w14:paraId="32F41143" w14:textId="77777777" w:rsidR="008C1816" w:rsidRPr="001C0CC4" w:rsidRDefault="008C1816" w:rsidP="009B0DA4">
            <w:pPr>
              <w:pStyle w:val="TAC"/>
              <w:keepNext w:val="0"/>
              <w:rPr>
                <w:rFonts w:eastAsia="Yu Mincho"/>
              </w:rPr>
            </w:pPr>
          </w:p>
        </w:tc>
        <w:tc>
          <w:tcPr>
            <w:tcW w:w="0" w:type="auto"/>
            <w:vAlign w:val="center"/>
          </w:tcPr>
          <w:p w14:paraId="5847021E" w14:textId="77777777" w:rsidR="008C1816" w:rsidRPr="001C0CC4" w:rsidRDefault="008C1816" w:rsidP="009B0DA4">
            <w:pPr>
              <w:pStyle w:val="TAC"/>
              <w:keepNext w:val="0"/>
              <w:rPr>
                <w:rFonts w:eastAsia="Yu Mincho"/>
              </w:rPr>
            </w:pPr>
          </w:p>
        </w:tc>
        <w:tc>
          <w:tcPr>
            <w:tcW w:w="0" w:type="auto"/>
          </w:tcPr>
          <w:p w14:paraId="37291D61" w14:textId="77777777" w:rsidR="008C1816" w:rsidRPr="001C0CC4" w:rsidRDefault="008C1816" w:rsidP="009B0DA4">
            <w:pPr>
              <w:pStyle w:val="TAC"/>
              <w:keepNext w:val="0"/>
              <w:rPr>
                <w:rFonts w:eastAsia="Yu Mincho"/>
              </w:rPr>
            </w:pPr>
          </w:p>
        </w:tc>
        <w:tc>
          <w:tcPr>
            <w:tcW w:w="0" w:type="auto"/>
            <w:vAlign w:val="center"/>
          </w:tcPr>
          <w:p w14:paraId="3F58DBF8" w14:textId="77777777" w:rsidR="008C1816" w:rsidRPr="001C0CC4" w:rsidRDefault="008C1816" w:rsidP="009B0DA4">
            <w:pPr>
              <w:pStyle w:val="TAC"/>
              <w:keepNext w:val="0"/>
              <w:rPr>
                <w:rFonts w:eastAsia="Yu Mincho"/>
              </w:rPr>
            </w:pPr>
          </w:p>
        </w:tc>
      </w:tr>
      <w:tr w:rsidR="008C1816" w:rsidRPr="001C0CC4" w14:paraId="246111C5" w14:textId="77777777" w:rsidTr="009B0DA4">
        <w:trPr>
          <w:trHeight w:val="225"/>
          <w:jc w:val="center"/>
        </w:trPr>
        <w:tc>
          <w:tcPr>
            <w:tcW w:w="0" w:type="auto"/>
            <w:vMerge w:val="restart"/>
            <w:vAlign w:val="center"/>
          </w:tcPr>
          <w:p w14:paraId="22B9BE16" w14:textId="77777777" w:rsidR="008C1816" w:rsidRPr="001C0CC4" w:rsidRDefault="008C1816" w:rsidP="009B0DA4">
            <w:pPr>
              <w:pStyle w:val="TAC"/>
              <w:keepNext w:val="0"/>
              <w:rPr>
                <w:rFonts w:eastAsia="Yu Mincho"/>
              </w:rPr>
            </w:pPr>
            <w:r w:rsidRPr="001C0CC4">
              <w:rPr>
                <w:rFonts w:eastAsia="DengXian" w:hint="eastAsia"/>
                <w:lang w:eastAsia="zh-CN"/>
              </w:rPr>
              <w:t>n89</w:t>
            </w:r>
          </w:p>
        </w:tc>
        <w:tc>
          <w:tcPr>
            <w:tcW w:w="0" w:type="auto"/>
            <w:vAlign w:val="center"/>
          </w:tcPr>
          <w:p w14:paraId="4ABE1C65"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tcPr>
          <w:p w14:paraId="7A5436B0"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BC302A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348F511"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0EE5C7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35D885C" w14:textId="77777777" w:rsidR="008C1816" w:rsidRPr="001C0CC4" w:rsidRDefault="008C1816" w:rsidP="009B0DA4">
            <w:pPr>
              <w:pStyle w:val="TAC"/>
              <w:keepNext w:val="0"/>
              <w:rPr>
                <w:rFonts w:eastAsia="Yu Mincho"/>
              </w:rPr>
            </w:pPr>
          </w:p>
        </w:tc>
        <w:tc>
          <w:tcPr>
            <w:tcW w:w="0" w:type="auto"/>
            <w:vAlign w:val="center"/>
          </w:tcPr>
          <w:p w14:paraId="7645106E" w14:textId="77777777" w:rsidR="008C1816" w:rsidRPr="001C0CC4" w:rsidRDefault="008C1816" w:rsidP="009B0DA4">
            <w:pPr>
              <w:pStyle w:val="TAC"/>
              <w:keepNext w:val="0"/>
              <w:rPr>
                <w:rFonts w:eastAsia="Yu Mincho"/>
              </w:rPr>
            </w:pPr>
          </w:p>
        </w:tc>
        <w:tc>
          <w:tcPr>
            <w:tcW w:w="0" w:type="auto"/>
          </w:tcPr>
          <w:p w14:paraId="52943216" w14:textId="77777777" w:rsidR="008C1816" w:rsidRPr="001C0CC4" w:rsidRDefault="008C1816" w:rsidP="009B0DA4">
            <w:pPr>
              <w:pStyle w:val="TAC"/>
              <w:keepNext w:val="0"/>
              <w:rPr>
                <w:rFonts w:eastAsia="Yu Mincho"/>
              </w:rPr>
            </w:pPr>
          </w:p>
        </w:tc>
        <w:tc>
          <w:tcPr>
            <w:tcW w:w="0" w:type="auto"/>
            <w:vAlign w:val="center"/>
          </w:tcPr>
          <w:p w14:paraId="1A526603" w14:textId="77777777" w:rsidR="008C1816" w:rsidRPr="001C0CC4" w:rsidRDefault="008C1816" w:rsidP="009B0DA4">
            <w:pPr>
              <w:pStyle w:val="TAC"/>
              <w:keepNext w:val="0"/>
              <w:rPr>
                <w:rFonts w:eastAsia="Yu Mincho"/>
              </w:rPr>
            </w:pPr>
          </w:p>
        </w:tc>
        <w:tc>
          <w:tcPr>
            <w:tcW w:w="0" w:type="auto"/>
            <w:vAlign w:val="center"/>
          </w:tcPr>
          <w:p w14:paraId="662049C5" w14:textId="77777777" w:rsidR="008C1816" w:rsidRPr="001C0CC4" w:rsidRDefault="008C1816" w:rsidP="009B0DA4">
            <w:pPr>
              <w:pStyle w:val="TAC"/>
              <w:keepNext w:val="0"/>
              <w:rPr>
                <w:rFonts w:eastAsia="Yu Mincho"/>
              </w:rPr>
            </w:pPr>
          </w:p>
        </w:tc>
        <w:tc>
          <w:tcPr>
            <w:tcW w:w="0" w:type="auto"/>
          </w:tcPr>
          <w:p w14:paraId="7FBAEBBF" w14:textId="77777777" w:rsidR="008C1816" w:rsidRPr="001C0CC4" w:rsidRDefault="008C1816" w:rsidP="009B0DA4">
            <w:pPr>
              <w:pStyle w:val="TAC"/>
              <w:keepNext w:val="0"/>
              <w:rPr>
                <w:rFonts w:eastAsia="Yu Mincho"/>
              </w:rPr>
            </w:pPr>
          </w:p>
        </w:tc>
        <w:tc>
          <w:tcPr>
            <w:tcW w:w="0" w:type="auto"/>
            <w:vAlign w:val="center"/>
          </w:tcPr>
          <w:p w14:paraId="40F2EEC8" w14:textId="77777777" w:rsidR="008C1816" w:rsidRPr="001C0CC4" w:rsidRDefault="008C1816" w:rsidP="009B0DA4">
            <w:pPr>
              <w:pStyle w:val="TAC"/>
              <w:keepNext w:val="0"/>
              <w:rPr>
                <w:rFonts w:eastAsia="Yu Mincho"/>
              </w:rPr>
            </w:pPr>
          </w:p>
        </w:tc>
        <w:tc>
          <w:tcPr>
            <w:tcW w:w="0" w:type="auto"/>
          </w:tcPr>
          <w:p w14:paraId="42BF33D1" w14:textId="77777777" w:rsidR="008C1816" w:rsidRPr="001C0CC4" w:rsidRDefault="008C1816" w:rsidP="009B0DA4">
            <w:pPr>
              <w:pStyle w:val="TAC"/>
              <w:keepNext w:val="0"/>
              <w:rPr>
                <w:rFonts w:eastAsia="Yu Mincho"/>
              </w:rPr>
            </w:pPr>
          </w:p>
        </w:tc>
        <w:tc>
          <w:tcPr>
            <w:tcW w:w="0" w:type="auto"/>
            <w:vAlign w:val="center"/>
          </w:tcPr>
          <w:p w14:paraId="3C33A581" w14:textId="77777777" w:rsidR="008C1816" w:rsidRPr="001C0CC4" w:rsidRDefault="008C1816" w:rsidP="009B0DA4">
            <w:pPr>
              <w:pStyle w:val="TAC"/>
              <w:keepNext w:val="0"/>
              <w:rPr>
                <w:rFonts w:eastAsia="Yu Mincho"/>
              </w:rPr>
            </w:pPr>
          </w:p>
        </w:tc>
      </w:tr>
      <w:tr w:rsidR="008C1816" w:rsidRPr="001C0CC4" w14:paraId="64B5013C" w14:textId="77777777" w:rsidTr="009B0DA4">
        <w:trPr>
          <w:trHeight w:val="225"/>
          <w:jc w:val="center"/>
        </w:trPr>
        <w:tc>
          <w:tcPr>
            <w:tcW w:w="0" w:type="auto"/>
            <w:vMerge/>
            <w:vAlign w:val="center"/>
          </w:tcPr>
          <w:p w14:paraId="3AF3661E" w14:textId="77777777" w:rsidR="008C1816" w:rsidRPr="001C0CC4" w:rsidRDefault="008C1816" w:rsidP="009B0DA4">
            <w:pPr>
              <w:pStyle w:val="TAC"/>
              <w:keepNext w:val="0"/>
              <w:rPr>
                <w:rFonts w:eastAsia="Yu Mincho"/>
              </w:rPr>
            </w:pPr>
          </w:p>
        </w:tc>
        <w:tc>
          <w:tcPr>
            <w:tcW w:w="0" w:type="auto"/>
            <w:vAlign w:val="center"/>
          </w:tcPr>
          <w:p w14:paraId="26A1658A"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18C13467" w14:textId="77777777" w:rsidR="008C1816" w:rsidRPr="001C0CC4" w:rsidRDefault="008C1816" w:rsidP="009B0DA4">
            <w:pPr>
              <w:pStyle w:val="TAC"/>
              <w:keepNext w:val="0"/>
              <w:rPr>
                <w:rFonts w:eastAsia="Yu Mincho"/>
              </w:rPr>
            </w:pPr>
          </w:p>
        </w:tc>
        <w:tc>
          <w:tcPr>
            <w:tcW w:w="0" w:type="auto"/>
          </w:tcPr>
          <w:p w14:paraId="4704220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499E20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E81C41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734CAF79" w14:textId="77777777" w:rsidR="008C1816" w:rsidRPr="001C0CC4" w:rsidRDefault="008C1816" w:rsidP="009B0DA4">
            <w:pPr>
              <w:pStyle w:val="TAC"/>
              <w:keepNext w:val="0"/>
              <w:rPr>
                <w:rFonts w:eastAsia="Yu Mincho"/>
              </w:rPr>
            </w:pPr>
          </w:p>
        </w:tc>
        <w:tc>
          <w:tcPr>
            <w:tcW w:w="0" w:type="auto"/>
            <w:vAlign w:val="center"/>
          </w:tcPr>
          <w:p w14:paraId="5FF49E3B" w14:textId="77777777" w:rsidR="008C1816" w:rsidRPr="001C0CC4" w:rsidRDefault="008C1816" w:rsidP="009B0DA4">
            <w:pPr>
              <w:pStyle w:val="TAC"/>
              <w:keepNext w:val="0"/>
              <w:rPr>
                <w:rFonts w:eastAsia="Yu Mincho"/>
              </w:rPr>
            </w:pPr>
          </w:p>
        </w:tc>
        <w:tc>
          <w:tcPr>
            <w:tcW w:w="0" w:type="auto"/>
          </w:tcPr>
          <w:p w14:paraId="46671F37" w14:textId="77777777" w:rsidR="008C1816" w:rsidRPr="001C0CC4" w:rsidRDefault="008C1816" w:rsidP="009B0DA4">
            <w:pPr>
              <w:pStyle w:val="TAC"/>
              <w:keepNext w:val="0"/>
              <w:rPr>
                <w:rFonts w:eastAsia="Yu Mincho"/>
              </w:rPr>
            </w:pPr>
          </w:p>
        </w:tc>
        <w:tc>
          <w:tcPr>
            <w:tcW w:w="0" w:type="auto"/>
            <w:vAlign w:val="center"/>
          </w:tcPr>
          <w:p w14:paraId="7D255C64" w14:textId="77777777" w:rsidR="008C1816" w:rsidRPr="001C0CC4" w:rsidRDefault="008C1816" w:rsidP="009B0DA4">
            <w:pPr>
              <w:pStyle w:val="TAC"/>
              <w:keepNext w:val="0"/>
              <w:rPr>
                <w:rFonts w:eastAsia="Yu Mincho"/>
              </w:rPr>
            </w:pPr>
          </w:p>
        </w:tc>
        <w:tc>
          <w:tcPr>
            <w:tcW w:w="0" w:type="auto"/>
            <w:vAlign w:val="center"/>
          </w:tcPr>
          <w:p w14:paraId="1D56593F" w14:textId="77777777" w:rsidR="008C1816" w:rsidRPr="001C0CC4" w:rsidRDefault="008C1816" w:rsidP="009B0DA4">
            <w:pPr>
              <w:pStyle w:val="TAC"/>
              <w:keepNext w:val="0"/>
              <w:rPr>
                <w:rFonts w:eastAsia="Yu Mincho"/>
              </w:rPr>
            </w:pPr>
          </w:p>
        </w:tc>
        <w:tc>
          <w:tcPr>
            <w:tcW w:w="0" w:type="auto"/>
          </w:tcPr>
          <w:p w14:paraId="14AA958A" w14:textId="77777777" w:rsidR="008C1816" w:rsidRPr="001C0CC4" w:rsidRDefault="008C1816" w:rsidP="009B0DA4">
            <w:pPr>
              <w:pStyle w:val="TAC"/>
              <w:keepNext w:val="0"/>
              <w:rPr>
                <w:rFonts w:eastAsia="Yu Mincho"/>
              </w:rPr>
            </w:pPr>
          </w:p>
        </w:tc>
        <w:tc>
          <w:tcPr>
            <w:tcW w:w="0" w:type="auto"/>
            <w:vAlign w:val="center"/>
          </w:tcPr>
          <w:p w14:paraId="6F3785D4" w14:textId="77777777" w:rsidR="008C1816" w:rsidRPr="001C0CC4" w:rsidRDefault="008C1816" w:rsidP="009B0DA4">
            <w:pPr>
              <w:pStyle w:val="TAC"/>
              <w:keepNext w:val="0"/>
              <w:rPr>
                <w:rFonts w:eastAsia="Yu Mincho"/>
              </w:rPr>
            </w:pPr>
          </w:p>
        </w:tc>
        <w:tc>
          <w:tcPr>
            <w:tcW w:w="0" w:type="auto"/>
          </w:tcPr>
          <w:p w14:paraId="401606C8" w14:textId="77777777" w:rsidR="008C1816" w:rsidRPr="001C0CC4" w:rsidRDefault="008C1816" w:rsidP="009B0DA4">
            <w:pPr>
              <w:pStyle w:val="TAC"/>
              <w:keepNext w:val="0"/>
              <w:rPr>
                <w:rFonts w:eastAsia="Yu Mincho"/>
              </w:rPr>
            </w:pPr>
          </w:p>
        </w:tc>
        <w:tc>
          <w:tcPr>
            <w:tcW w:w="0" w:type="auto"/>
            <w:vAlign w:val="center"/>
          </w:tcPr>
          <w:p w14:paraId="280F0EBC" w14:textId="77777777" w:rsidR="008C1816" w:rsidRPr="001C0CC4" w:rsidRDefault="008C1816" w:rsidP="009B0DA4">
            <w:pPr>
              <w:pStyle w:val="TAC"/>
              <w:keepNext w:val="0"/>
              <w:rPr>
                <w:rFonts w:eastAsia="Yu Mincho"/>
              </w:rPr>
            </w:pPr>
          </w:p>
        </w:tc>
      </w:tr>
      <w:tr w:rsidR="008C1816" w:rsidRPr="001C0CC4" w14:paraId="5045CBA5" w14:textId="77777777" w:rsidTr="009B0DA4">
        <w:trPr>
          <w:trHeight w:val="225"/>
          <w:jc w:val="center"/>
        </w:trPr>
        <w:tc>
          <w:tcPr>
            <w:tcW w:w="0" w:type="auto"/>
            <w:vMerge/>
            <w:vAlign w:val="center"/>
          </w:tcPr>
          <w:p w14:paraId="0EFD4AD1" w14:textId="77777777" w:rsidR="008C1816" w:rsidRPr="001C0CC4" w:rsidRDefault="008C1816" w:rsidP="009B0DA4">
            <w:pPr>
              <w:pStyle w:val="TAC"/>
              <w:keepNext w:val="0"/>
              <w:rPr>
                <w:rFonts w:eastAsia="Yu Mincho"/>
              </w:rPr>
            </w:pPr>
          </w:p>
        </w:tc>
        <w:tc>
          <w:tcPr>
            <w:tcW w:w="0" w:type="auto"/>
            <w:vAlign w:val="center"/>
          </w:tcPr>
          <w:p w14:paraId="262BFC9C"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0086A77F" w14:textId="77777777" w:rsidR="008C1816" w:rsidRPr="001C0CC4" w:rsidRDefault="008C1816" w:rsidP="009B0DA4">
            <w:pPr>
              <w:pStyle w:val="TAC"/>
              <w:keepNext w:val="0"/>
              <w:rPr>
                <w:rFonts w:eastAsia="Yu Mincho"/>
              </w:rPr>
            </w:pPr>
          </w:p>
        </w:tc>
        <w:tc>
          <w:tcPr>
            <w:tcW w:w="0" w:type="auto"/>
            <w:vAlign w:val="center"/>
          </w:tcPr>
          <w:p w14:paraId="48D456CD" w14:textId="77777777" w:rsidR="008C1816" w:rsidRPr="001C0CC4" w:rsidRDefault="008C1816" w:rsidP="009B0DA4">
            <w:pPr>
              <w:pStyle w:val="TAC"/>
              <w:keepNext w:val="0"/>
              <w:rPr>
                <w:rFonts w:eastAsia="Yu Mincho"/>
              </w:rPr>
            </w:pPr>
          </w:p>
        </w:tc>
        <w:tc>
          <w:tcPr>
            <w:tcW w:w="0" w:type="auto"/>
            <w:vAlign w:val="center"/>
          </w:tcPr>
          <w:p w14:paraId="1512E200" w14:textId="77777777" w:rsidR="008C1816" w:rsidRPr="001C0CC4" w:rsidRDefault="008C1816" w:rsidP="009B0DA4">
            <w:pPr>
              <w:pStyle w:val="TAC"/>
              <w:keepNext w:val="0"/>
              <w:rPr>
                <w:rFonts w:eastAsia="Yu Mincho"/>
              </w:rPr>
            </w:pPr>
          </w:p>
        </w:tc>
        <w:tc>
          <w:tcPr>
            <w:tcW w:w="0" w:type="auto"/>
            <w:vAlign w:val="center"/>
          </w:tcPr>
          <w:p w14:paraId="1074CBAE" w14:textId="77777777" w:rsidR="008C1816" w:rsidRPr="001C0CC4" w:rsidRDefault="008C1816" w:rsidP="009B0DA4">
            <w:pPr>
              <w:pStyle w:val="TAC"/>
              <w:keepNext w:val="0"/>
              <w:rPr>
                <w:rFonts w:eastAsia="Yu Mincho"/>
              </w:rPr>
            </w:pPr>
          </w:p>
        </w:tc>
        <w:tc>
          <w:tcPr>
            <w:tcW w:w="0" w:type="auto"/>
            <w:vAlign w:val="center"/>
          </w:tcPr>
          <w:p w14:paraId="6BB69618" w14:textId="77777777" w:rsidR="008C1816" w:rsidRPr="001C0CC4" w:rsidRDefault="008C1816" w:rsidP="009B0DA4">
            <w:pPr>
              <w:pStyle w:val="TAC"/>
              <w:keepNext w:val="0"/>
              <w:rPr>
                <w:rFonts w:eastAsia="Yu Mincho"/>
              </w:rPr>
            </w:pPr>
          </w:p>
        </w:tc>
        <w:tc>
          <w:tcPr>
            <w:tcW w:w="0" w:type="auto"/>
            <w:vAlign w:val="center"/>
          </w:tcPr>
          <w:p w14:paraId="56A90649" w14:textId="77777777" w:rsidR="008C1816" w:rsidRPr="001C0CC4" w:rsidRDefault="008C1816" w:rsidP="009B0DA4">
            <w:pPr>
              <w:pStyle w:val="TAC"/>
              <w:keepNext w:val="0"/>
              <w:rPr>
                <w:rFonts w:eastAsia="Yu Mincho"/>
              </w:rPr>
            </w:pPr>
          </w:p>
        </w:tc>
        <w:tc>
          <w:tcPr>
            <w:tcW w:w="0" w:type="auto"/>
          </w:tcPr>
          <w:p w14:paraId="2D630A31" w14:textId="77777777" w:rsidR="008C1816" w:rsidRPr="001C0CC4" w:rsidRDefault="008C1816" w:rsidP="009B0DA4">
            <w:pPr>
              <w:pStyle w:val="TAC"/>
              <w:keepNext w:val="0"/>
              <w:rPr>
                <w:rFonts w:eastAsia="Yu Mincho"/>
              </w:rPr>
            </w:pPr>
          </w:p>
        </w:tc>
        <w:tc>
          <w:tcPr>
            <w:tcW w:w="0" w:type="auto"/>
            <w:vAlign w:val="center"/>
          </w:tcPr>
          <w:p w14:paraId="4B8AD450" w14:textId="77777777" w:rsidR="008C1816" w:rsidRPr="001C0CC4" w:rsidRDefault="008C1816" w:rsidP="009B0DA4">
            <w:pPr>
              <w:pStyle w:val="TAC"/>
              <w:keepNext w:val="0"/>
              <w:rPr>
                <w:rFonts w:eastAsia="Yu Mincho"/>
              </w:rPr>
            </w:pPr>
          </w:p>
        </w:tc>
        <w:tc>
          <w:tcPr>
            <w:tcW w:w="0" w:type="auto"/>
            <w:vAlign w:val="center"/>
          </w:tcPr>
          <w:p w14:paraId="27FFEB16" w14:textId="77777777" w:rsidR="008C1816" w:rsidRPr="001C0CC4" w:rsidRDefault="008C1816" w:rsidP="009B0DA4">
            <w:pPr>
              <w:pStyle w:val="TAC"/>
              <w:keepNext w:val="0"/>
              <w:rPr>
                <w:rFonts w:eastAsia="Yu Mincho"/>
              </w:rPr>
            </w:pPr>
          </w:p>
        </w:tc>
        <w:tc>
          <w:tcPr>
            <w:tcW w:w="0" w:type="auto"/>
          </w:tcPr>
          <w:p w14:paraId="1FEA85A8" w14:textId="77777777" w:rsidR="008C1816" w:rsidRPr="001C0CC4" w:rsidRDefault="008C1816" w:rsidP="009B0DA4">
            <w:pPr>
              <w:pStyle w:val="TAC"/>
              <w:keepNext w:val="0"/>
              <w:rPr>
                <w:rFonts w:eastAsia="Yu Mincho"/>
              </w:rPr>
            </w:pPr>
          </w:p>
        </w:tc>
        <w:tc>
          <w:tcPr>
            <w:tcW w:w="0" w:type="auto"/>
            <w:vAlign w:val="center"/>
          </w:tcPr>
          <w:p w14:paraId="03164FA2" w14:textId="77777777" w:rsidR="008C1816" w:rsidRPr="001C0CC4" w:rsidRDefault="008C1816" w:rsidP="009B0DA4">
            <w:pPr>
              <w:pStyle w:val="TAC"/>
              <w:keepNext w:val="0"/>
              <w:rPr>
                <w:rFonts w:eastAsia="Yu Mincho"/>
              </w:rPr>
            </w:pPr>
          </w:p>
        </w:tc>
        <w:tc>
          <w:tcPr>
            <w:tcW w:w="0" w:type="auto"/>
          </w:tcPr>
          <w:p w14:paraId="09F9A5EA" w14:textId="77777777" w:rsidR="008C1816" w:rsidRPr="001C0CC4" w:rsidRDefault="008C1816" w:rsidP="009B0DA4">
            <w:pPr>
              <w:pStyle w:val="TAC"/>
              <w:keepNext w:val="0"/>
              <w:rPr>
                <w:rFonts w:eastAsia="Yu Mincho"/>
              </w:rPr>
            </w:pPr>
          </w:p>
        </w:tc>
        <w:tc>
          <w:tcPr>
            <w:tcW w:w="0" w:type="auto"/>
            <w:vAlign w:val="center"/>
          </w:tcPr>
          <w:p w14:paraId="495EADFE" w14:textId="77777777" w:rsidR="008C1816" w:rsidRPr="001C0CC4" w:rsidRDefault="008C1816" w:rsidP="009B0DA4">
            <w:pPr>
              <w:pStyle w:val="TAC"/>
              <w:keepNext w:val="0"/>
              <w:rPr>
                <w:rFonts w:eastAsia="Yu Mincho"/>
              </w:rPr>
            </w:pPr>
          </w:p>
        </w:tc>
      </w:tr>
      <w:tr w:rsidR="008C1816" w:rsidRPr="001C0CC4" w14:paraId="2FA0C666" w14:textId="77777777" w:rsidTr="009B0DA4">
        <w:trPr>
          <w:trHeight w:val="225"/>
          <w:jc w:val="center"/>
        </w:trPr>
        <w:tc>
          <w:tcPr>
            <w:tcW w:w="0" w:type="auto"/>
            <w:vMerge w:val="restart"/>
            <w:vAlign w:val="center"/>
          </w:tcPr>
          <w:p w14:paraId="20A25674" w14:textId="77777777" w:rsidR="008C1816" w:rsidRPr="001C0CC4" w:rsidRDefault="008C1816" w:rsidP="009B0DA4">
            <w:pPr>
              <w:pStyle w:val="TAC"/>
              <w:keepNext w:val="0"/>
              <w:rPr>
                <w:rFonts w:eastAsia="Yu Mincho"/>
              </w:rPr>
            </w:pPr>
            <w:r>
              <w:rPr>
                <w:rFonts w:eastAsia="Yu Mincho"/>
              </w:rPr>
              <w:t>n90</w:t>
            </w:r>
          </w:p>
        </w:tc>
        <w:tc>
          <w:tcPr>
            <w:tcW w:w="0" w:type="auto"/>
            <w:vAlign w:val="center"/>
          </w:tcPr>
          <w:p w14:paraId="0EDB6DFF" w14:textId="77777777" w:rsidR="008C1816" w:rsidRPr="001C0CC4" w:rsidRDefault="008C1816" w:rsidP="009B0DA4">
            <w:pPr>
              <w:pStyle w:val="TAC"/>
              <w:keepNext w:val="0"/>
              <w:rPr>
                <w:rFonts w:eastAsia="Yu Mincho"/>
              </w:rPr>
            </w:pPr>
            <w:r w:rsidRPr="001C0CC4">
              <w:rPr>
                <w:rFonts w:eastAsia="Yu Mincho"/>
              </w:rPr>
              <w:t>15</w:t>
            </w:r>
          </w:p>
        </w:tc>
        <w:tc>
          <w:tcPr>
            <w:tcW w:w="0" w:type="auto"/>
            <w:gridSpan w:val="2"/>
          </w:tcPr>
          <w:p w14:paraId="1317788D" w14:textId="77777777" w:rsidR="008C1816" w:rsidRPr="001C0CC4" w:rsidRDefault="008C1816" w:rsidP="009B0DA4">
            <w:pPr>
              <w:pStyle w:val="TAC"/>
              <w:keepNext w:val="0"/>
              <w:rPr>
                <w:rFonts w:eastAsia="Yu Mincho"/>
              </w:rPr>
            </w:pPr>
          </w:p>
        </w:tc>
        <w:tc>
          <w:tcPr>
            <w:tcW w:w="0" w:type="auto"/>
            <w:vAlign w:val="center"/>
          </w:tcPr>
          <w:p w14:paraId="0678737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55F1950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FF04694"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FD06559" w14:textId="77777777" w:rsidR="008C1816" w:rsidRPr="001C0CC4" w:rsidRDefault="008C1816" w:rsidP="009B0DA4">
            <w:pPr>
              <w:pStyle w:val="TAC"/>
              <w:keepNext w:val="0"/>
              <w:rPr>
                <w:rFonts w:eastAsia="Yu Mincho"/>
              </w:rPr>
            </w:pPr>
          </w:p>
        </w:tc>
        <w:tc>
          <w:tcPr>
            <w:tcW w:w="0" w:type="auto"/>
            <w:vAlign w:val="center"/>
          </w:tcPr>
          <w:p w14:paraId="68CCC90B"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349904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831A3A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735F202A" w14:textId="77777777" w:rsidR="008C1816" w:rsidRPr="001C0CC4" w:rsidRDefault="008C1816" w:rsidP="009B0DA4">
            <w:pPr>
              <w:pStyle w:val="TAC"/>
              <w:keepNext w:val="0"/>
              <w:rPr>
                <w:rFonts w:eastAsia="Yu Mincho"/>
              </w:rPr>
            </w:pPr>
          </w:p>
        </w:tc>
        <w:tc>
          <w:tcPr>
            <w:tcW w:w="0" w:type="auto"/>
          </w:tcPr>
          <w:p w14:paraId="2361F2CE" w14:textId="77777777" w:rsidR="008C1816" w:rsidRPr="001C0CC4" w:rsidRDefault="008C1816" w:rsidP="009B0DA4">
            <w:pPr>
              <w:pStyle w:val="TAC"/>
              <w:keepNext w:val="0"/>
              <w:rPr>
                <w:rFonts w:eastAsia="Yu Mincho"/>
              </w:rPr>
            </w:pPr>
          </w:p>
        </w:tc>
        <w:tc>
          <w:tcPr>
            <w:tcW w:w="0" w:type="auto"/>
            <w:vAlign w:val="center"/>
          </w:tcPr>
          <w:p w14:paraId="7FAC92F0" w14:textId="77777777" w:rsidR="008C1816" w:rsidRPr="001C0CC4" w:rsidRDefault="008C1816" w:rsidP="009B0DA4">
            <w:pPr>
              <w:pStyle w:val="TAC"/>
              <w:keepNext w:val="0"/>
              <w:rPr>
                <w:rFonts w:eastAsia="Yu Mincho"/>
              </w:rPr>
            </w:pPr>
          </w:p>
        </w:tc>
        <w:tc>
          <w:tcPr>
            <w:tcW w:w="0" w:type="auto"/>
          </w:tcPr>
          <w:p w14:paraId="1A8DF3AE" w14:textId="77777777" w:rsidR="008C1816" w:rsidRPr="001C0CC4" w:rsidRDefault="008C1816" w:rsidP="009B0DA4">
            <w:pPr>
              <w:pStyle w:val="TAC"/>
              <w:keepNext w:val="0"/>
              <w:rPr>
                <w:rFonts w:eastAsia="Yu Mincho"/>
              </w:rPr>
            </w:pPr>
          </w:p>
        </w:tc>
        <w:tc>
          <w:tcPr>
            <w:tcW w:w="0" w:type="auto"/>
            <w:vAlign w:val="center"/>
          </w:tcPr>
          <w:p w14:paraId="52CA22AA" w14:textId="77777777" w:rsidR="008C1816" w:rsidRPr="001C0CC4" w:rsidRDefault="008C1816" w:rsidP="009B0DA4">
            <w:pPr>
              <w:pStyle w:val="TAC"/>
              <w:keepNext w:val="0"/>
              <w:rPr>
                <w:rFonts w:eastAsia="Yu Mincho"/>
              </w:rPr>
            </w:pPr>
          </w:p>
        </w:tc>
      </w:tr>
      <w:tr w:rsidR="008C1816" w:rsidRPr="001C0CC4" w14:paraId="69800C25" w14:textId="77777777" w:rsidTr="009B0DA4">
        <w:trPr>
          <w:trHeight w:val="225"/>
          <w:jc w:val="center"/>
        </w:trPr>
        <w:tc>
          <w:tcPr>
            <w:tcW w:w="0" w:type="auto"/>
            <w:vMerge/>
            <w:vAlign w:val="center"/>
          </w:tcPr>
          <w:p w14:paraId="45E80D72" w14:textId="77777777" w:rsidR="008C1816" w:rsidRPr="001C0CC4" w:rsidRDefault="008C1816" w:rsidP="009B0DA4">
            <w:pPr>
              <w:pStyle w:val="TAC"/>
              <w:keepNext w:val="0"/>
              <w:rPr>
                <w:rFonts w:eastAsia="Yu Mincho"/>
              </w:rPr>
            </w:pPr>
          </w:p>
        </w:tc>
        <w:tc>
          <w:tcPr>
            <w:tcW w:w="0" w:type="auto"/>
            <w:vAlign w:val="center"/>
          </w:tcPr>
          <w:p w14:paraId="7258B8CF" w14:textId="77777777" w:rsidR="008C1816" w:rsidRPr="001C0CC4" w:rsidRDefault="008C1816" w:rsidP="009B0DA4">
            <w:pPr>
              <w:pStyle w:val="TAC"/>
              <w:keepNext w:val="0"/>
              <w:rPr>
                <w:rFonts w:eastAsia="Yu Mincho"/>
              </w:rPr>
            </w:pPr>
            <w:r w:rsidRPr="001C0CC4">
              <w:rPr>
                <w:rFonts w:eastAsia="Yu Mincho"/>
              </w:rPr>
              <w:t>30</w:t>
            </w:r>
          </w:p>
        </w:tc>
        <w:tc>
          <w:tcPr>
            <w:tcW w:w="0" w:type="auto"/>
            <w:gridSpan w:val="2"/>
          </w:tcPr>
          <w:p w14:paraId="50B6DAB4" w14:textId="77777777" w:rsidR="008C1816" w:rsidRPr="001C0CC4" w:rsidRDefault="008C1816" w:rsidP="009B0DA4">
            <w:pPr>
              <w:pStyle w:val="TAC"/>
              <w:keepNext w:val="0"/>
              <w:rPr>
                <w:rFonts w:eastAsia="Yu Mincho"/>
              </w:rPr>
            </w:pPr>
          </w:p>
        </w:tc>
        <w:tc>
          <w:tcPr>
            <w:tcW w:w="0" w:type="auto"/>
          </w:tcPr>
          <w:p w14:paraId="11F10ED3"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7D2698D"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E282935"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5C187B5" w14:textId="77777777" w:rsidR="008C1816" w:rsidRPr="001C0CC4" w:rsidRDefault="008C1816" w:rsidP="009B0DA4">
            <w:pPr>
              <w:pStyle w:val="TAC"/>
              <w:keepNext w:val="0"/>
              <w:rPr>
                <w:rFonts w:eastAsia="Yu Mincho"/>
              </w:rPr>
            </w:pPr>
          </w:p>
        </w:tc>
        <w:tc>
          <w:tcPr>
            <w:tcW w:w="0" w:type="auto"/>
            <w:vAlign w:val="center"/>
          </w:tcPr>
          <w:p w14:paraId="5C80001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59094A7"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06A38EC8"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4BA94667"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37FEBCA7" w14:textId="77777777" w:rsidR="008C1816" w:rsidRPr="001C0CC4" w:rsidRDefault="008C1816" w:rsidP="009B0DA4">
            <w:pPr>
              <w:pStyle w:val="TAC"/>
              <w:keepNext w:val="0"/>
              <w:rPr>
                <w:rFonts w:eastAsia="Yu Mincho"/>
              </w:rPr>
            </w:pPr>
          </w:p>
        </w:tc>
        <w:tc>
          <w:tcPr>
            <w:tcW w:w="0" w:type="auto"/>
            <w:vAlign w:val="center"/>
          </w:tcPr>
          <w:p w14:paraId="42982756" w14:textId="77777777" w:rsidR="008C1816" w:rsidRPr="00414DAE" w:rsidRDefault="008C1816" w:rsidP="009B0DA4">
            <w:pPr>
              <w:pStyle w:val="TAC"/>
              <w:keepNext w:val="0"/>
              <w:rPr>
                <w:rFonts w:eastAsia="Yu Mincho"/>
              </w:rPr>
            </w:pPr>
            <w:r w:rsidRPr="001C0CC4">
              <w:rPr>
                <w:rFonts w:eastAsia="Yu Mincho"/>
              </w:rPr>
              <w:t>Yes</w:t>
            </w:r>
          </w:p>
        </w:tc>
        <w:tc>
          <w:tcPr>
            <w:tcW w:w="0" w:type="auto"/>
          </w:tcPr>
          <w:p w14:paraId="6229F1D2"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tcPr>
          <w:p w14:paraId="7E2EEE7C" w14:textId="77777777" w:rsidR="008C1816" w:rsidRPr="001C0CC4" w:rsidRDefault="008C1816" w:rsidP="009B0DA4">
            <w:pPr>
              <w:pStyle w:val="TAC"/>
              <w:keepNext w:val="0"/>
              <w:rPr>
                <w:rFonts w:eastAsia="Yu Mincho"/>
              </w:rPr>
            </w:pPr>
            <w:r w:rsidRPr="001C0CC4">
              <w:rPr>
                <w:rFonts w:eastAsia="Yu Mincho"/>
              </w:rPr>
              <w:t>Yes</w:t>
            </w:r>
          </w:p>
        </w:tc>
      </w:tr>
      <w:tr w:rsidR="008C1816" w:rsidRPr="001C0CC4" w14:paraId="6FC1493E" w14:textId="77777777" w:rsidTr="009B0DA4">
        <w:trPr>
          <w:trHeight w:val="225"/>
          <w:jc w:val="center"/>
        </w:trPr>
        <w:tc>
          <w:tcPr>
            <w:tcW w:w="0" w:type="auto"/>
            <w:vMerge/>
            <w:vAlign w:val="center"/>
          </w:tcPr>
          <w:p w14:paraId="705EE671" w14:textId="77777777" w:rsidR="008C1816" w:rsidRPr="001C0CC4" w:rsidRDefault="008C1816" w:rsidP="009B0DA4">
            <w:pPr>
              <w:pStyle w:val="TAC"/>
              <w:keepNext w:val="0"/>
              <w:rPr>
                <w:rFonts w:eastAsia="Yu Mincho"/>
              </w:rPr>
            </w:pPr>
          </w:p>
        </w:tc>
        <w:tc>
          <w:tcPr>
            <w:tcW w:w="0" w:type="auto"/>
            <w:vAlign w:val="center"/>
          </w:tcPr>
          <w:p w14:paraId="03BB78B0" w14:textId="77777777" w:rsidR="008C1816" w:rsidRPr="001C0CC4" w:rsidRDefault="008C1816" w:rsidP="009B0DA4">
            <w:pPr>
              <w:pStyle w:val="TAC"/>
              <w:keepNext w:val="0"/>
              <w:rPr>
                <w:rFonts w:eastAsia="Yu Mincho"/>
              </w:rPr>
            </w:pPr>
            <w:r w:rsidRPr="001C0CC4">
              <w:rPr>
                <w:rFonts w:eastAsia="Yu Mincho"/>
              </w:rPr>
              <w:t>60</w:t>
            </w:r>
          </w:p>
        </w:tc>
        <w:tc>
          <w:tcPr>
            <w:tcW w:w="0" w:type="auto"/>
            <w:gridSpan w:val="2"/>
          </w:tcPr>
          <w:p w14:paraId="4A11A053" w14:textId="77777777" w:rsidR="008C1816" w:rsidRPr="001C0CC4" w:rsidRDefault="008C1816" w:rsidP="009B0DA4">
            <w:pPr>
              <w:pStyle w:val="TAC"/>
              <w:keepNext w:val="0"/>
              <w:rPr>
                <w:rFonts w:eastAsia="Yu Mincho"/>
              </w:rPr>
            </w:pPr>
          </w:p>
        </w:tc>
        <w:tc>
          <w:tcPr>
            <w:tcW w:w="0" w:type="auto"/>
            <w:vAlign w:val="center"/>
          </w:tcPr>
          <w:p w14:paraId="2140665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EA22D48"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6EB006A9"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71FC639F" w14:textId="77777777" w:rsidR="008C1816" w:rsidRPr="001C0CC4" w:rsidRDefault="008C1816" w:rsidP="009B0DA4">
            <w:pPr>
              <w:pStyle w:val="TAC"/>
              <w:keepNext w:val="0"/>
              <w:rPr>
                <w:rFonts w:eastAsia="Yu Mincho"/>
              </w:rPr>
            </w:pPr>
          </w:p>
        </w:tc>
        <w:tc>
          <w:tcPr>
            <w:tcW w:w="0" w:type="auto"/>
            <w:vAlign w:val="center"/>
          </w:tcPr>
          <w:p w14:paraId="7A86D00E"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20E8AEAF"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19824452" w14:textId="77777777" w:rsidR="008C1816" w:rsidRPr="001C0CC4" w:rsidRDefault="008C1816" w:rsidP="009B0DA4">
            <w:pPr>
              <w:pStyle w:val="TAC"/>
              <w:keepNext w:val="0"/>
              <w:rPr>
                <w:rFonts w:eastAsia="Yu Mincho"/>
              </w:rPr>
            </w:pPr>
            <w:r w:rsidRPr="001C0CC4">
              <w:rPr>
                <w:rFonts w:eastAsia="Yu Mincho"/>
              </w:rPr>
              <w:t>Yes</w:t>
            </w:r>
          </w:p>
        </w:tc>
        <w:tc>
          <w:tcPr>
            <w:tcW w:w="0" w:type="auto"/>
            <w:vAlign w:val="center"/>
          </w:tcPr>
          <w:p w14:paraId="3583C1FA" w14:textId="77777777" w:rsidR="008C1816" w:rsidRPr="001C0CC4" w:rsidRDefault="008C1816" w:rsidP="009B0DA4">
            <w:pPr>
              <w:pStyle w:val="TAC"/>
              <w:keepNext w:val="0"/>
              <w:rPr>
                <w:rFonts w:eastAsia="Yu Mincho"/>
              </w:rPr>
            </w:pPr>
            <w:r w:rsidRPr="001C0CC4">
              <w:rPr>
                <w:rFonts w:eastAsia="Yu Mincho"/>
              </w:rPr>
              <w:t>Yes</w:t>
            </w:r>
          </w:p>
        </w:tc>
        <w:tc>
          <w:tcPr>
            <w:tcW w:w="0" w:type="auto"/>
          </w:tcPr>
          <w:p w14:paraId="1AB5528A" w14:textId="77777777" w:rsidR="008C1816" w:rsidRPr="001C0CC4" w:rsidRDefault="008C1816" w:rsidP="009B0DA4">
            <w:pPr>
              <w:pStyle w:val="TAC"/>
              <w:keepNext w:val="0"/>
              <w:rPr>
                <w:rFonts w:eastAsia="Yu Mincho"/>
              </w:rPr>
            </w:pPr>
          </w:p>
        </w:tc>
        <w:tc>
          <w:tcPr>
            <w:tcW w:w="0" w:type="auto"/>
            <w:vAlign w:val="center"/>
          </w:tcPr>
          <w:p w14:paraId="392C2CE2" w14:textId="77777777" w:rsidR="008C1816" w:rsidRPr="00414DAE" w:rsidRDefault="008C1816" w:rsidP="009B0DA4">
            <w:pPr>
              <w:pStyle w:val="TAC"/>
              <w:keepNext w:val="0"/>
              <w:rPr>
                <w:rFonts w:eastAsia="Yu Mincho"/>
              </w:rPr>
            </w:pPr>
            <w:r w:rsidRPr="001C0CC4">
              <w:rPr>
                <w:rFonts w:eastAsia="Yu Mincho"/>
              </w:rPr>
              <w:t>Yes</w:t>
            </w:r>
          </w:p>
        </w:tc>
        <w:tc>
          <w:tcPr>
            <w:tcW w:w="0" w:type="auto"/>
          </w:tcPr>
          <w:p w14:paraId="6EC2AF25" w14:textId="77777777" w:rsidR="008C1816" w:rsidRPr="001C0CC4" w:rsidRDefault="008C1816" w:rsidP="009B0DA4">
            <w:pPr>
              <w:pStyle w:val="TAC"/>
              <w:keepNext w:val="0"/>
              <w:rPr>
                <w:rFonts w:eastAsia="Yu Mincho"/>
              </w:rPr>
            </w:pPr>
            <w:r w:rsidRPr="00414DAE">
              <w:rPr>
                <w:rFonts w:eastAsia="Yu Mincho"/>
              </w:rPr>
              <w:t>Yes</w:t>
            </w:r>
          </w:p>
        </w:tc>
        <w:tc>
          <w:tcPr>
            <w:tcW w:w="0" w:type="auto"/>
            <w:vAlign w:val="center"/>
          </w:tcPr>
          <w:p w14:paraId="3DC5FE80" w14:textId="77777777" w:rsidR="008C1816" w:rsidRPr="001C0CC4" w:rsidRDefault="008C1816" w:rsidP="009B0DA4">
            <w:pPr>
              <w:pStyle w:val="TAC"/>
              <w:keepNext w:val="0"/>
              <w:rPr>
                <w:rFonts w:eastAsia="Yu Mincho"/>
              </w:rPr>
            </w:pPr>
            <w:r w:rsidRPr="001C0CC4">
              <w:rPr>
                <w:rFonts w:eastAsia="Yu Mincho"/>
              </w:rPr>
              <w:t>Yes</w:t>
            </w:r>
          </w:p>
        </w:tc>
      </w:tr>
      <w:tr w:rsidR="008C1816" w:rsidRPr="001C0CC4" w14:paraId="05D0F498" w14:textId="77777777" w:rsidTr="009B0DA4">
        <w:trPr>
          <w:trHeight w:val="225"/>
          <w:jc w:val="center"/>
        </w:trPr>
        <w:tc>
          <w:tcPr>
            <w:tcW w:w="0" w:type="auto"/>
            <w:vMerge w:val="restart"/>
            <w:vAlign w:val="center"/>
          </w:tcPr>
          <w:p w14:paraId="6523BA12" w14:textId="77777777" w:rsidR="008C1816" w:rsidRDefault="008C1816" w:rsidP="009B0DA4">
            <w:pPr>
              <w:pStyle w:val="TAC"/>
              <w:keepNext w:val="0"/>
              <w:rPr>
                <w:rFonts w:eastAsia="DengXian"/>
                <w:lang w:eastAsia="zh-CN"/>
              </w:rPr>
            </w:pPr>
            <w:r>
              <w:rPr>
                <w:rFonts w:eastAsia="Yu Mincho"/>
              </w:rPr>
              <w:t>n91</w:t>
            </w:r>
          </w:p>
        </w:tc>
        <w:tc>
          <w:tcPr>
            <w:tcW w:w="0" w:type="auto"/>
            <w:vAlign w:val="center"/>
          </w:tcPr>
          <w:p w14:paraId="26A629C5" w14:textId="77777777" w:rsidR="008C1816" w:rsidRDefault="008C1816" w:rsidP="009B0DA4">
            <w:pPr>
              <w:pStyle w:val="TAC"/>
              <w:keepNext w:val="0"/>
              <w:rPr>
                <w:rFonts w:eastAsia="Yu Mincho"/>
                <w:lang w:eastAsia="zh-CN"/>
              </w:rPr>
            </w:pPr>
            <w:r>
              <w:rPr>
                <w:rFonts w:eastAsia="Yu Mincho"/>
              </w:rPr>
              <w:t>15</w:t>
            </w:r>
          </w:p>
        </w:tc>
        <w:tc>
          <w:tcPr>
            <w:tcW w:w="0" w:type="auto"/>
            <w:gridSpan w:val="2"/>
          </w:tcPr>
          <w:p w14:paraId="4F9D2D41" w14:textId="77777777" w:rsidR="008C1816" w:rsidRPr="00414DAE" w:rsidRDefault="008C1816" w:rsidP="009B0DA4">
            <w:pPr>
              <w:pStyle w:val="TAC"/>
              <w:keepNext w:val="0"/>
            </w:pPr>
            <w:r>
              <w:rPr>
                <w:rFonts w:eastAsia="Yu Mincho"/>
              </w:rPr>
              <w:t>Yes</w:t>
            </w:r>
          </w:p>
        </w:tc>
        <w:tc>
          <w:tcPr>
            <w:tcW w:w="0" w:type="auto"/>
          </w:tcPr>
          <w:p w14:paraId="5BDDE36A" w14:textId="77777777" w:rsidR="008C1816" w:rsidRPr="00414DAE" w:rsidRDefault="008C1816" w:rsidP="009B0DA4">
            <w:pPr>
              <w:pStyle w:val="TAC"/>
              <w:keepNext w:val="0"/>
            </w:pPr>
            <w:r>
              <w:rPr>
                <w:rFonts w:eastAsia="Yu Mincho"/>
              </w:rPr>
              <w:t>Yes</w:t>
            </w:r>
            <w:r>
              <w:rPr>
                <w:rFonts w:eastAsia="Yu Mincho"/>
                <w:vertAlign w:val="superscript"/>
              </w:rPr>
              <w:t>8</w:t>
            </w:r>
          </w:p>
        </w:tc>
        <w:tc>
          <w:tcPr>
            <w:tcW w:w="0" w:type="auto"/>
            <w:vAlign w:val="center"/>
          </w:tcPr>
          <w:p w14:paraId="6A6A3A50" w14:textId="77777777" w:rsidR="008C1816" w:rsidRPr="00414DAE" w:rsidRDefault="008C1816" w:rsidP="009B0DA4">
            <w:pPr>
              <w:pStyle w:val="TAC"/>
              <w:keepNext w:val="0"/>
            </w:pPr>
          </w:p>
        </w:tc>
        <w:tc>
          <w:tcPr>
            <w:tcW w:w="0" w:type="auto"/>
            <w:vAlign w:val="center"/>
          </w:tcPr>
          <w:p w14:paraId="084C02FB" w14:textId="77777777" w:rsidR="008C1816" w:rsidRPr="001C0CC4" w:rsidRDefault="008C1816" w:rsidP="009B0DA4">
            <w:pPr>
              <w:pStyle w:val="TAC"/>
              <w:keepNext w:val="0"/>
              <w:rPr>
                <w:rFonts w:eastAsia="Yu Mincho"/>
              </w:rPr>
            </w:pPr>
          </w:p>
        </w:tc>
        <w:tc>
          <w:tcPr>
            <w:tcW w:w="0" w:type="auto"/>
            <w:vAlign w:val="center"/>
          </w:tcPr>
          <w:p w14:paraId="671B0A95" w14:textId="77777777" w:rsidR="008C1816" w:rsidRPr="001C0CC4" w:rsidRDefault="008C1816" w:rsidP="009B0DA4">
            <w:pPr>
              <w:pStyle w:val="TAC"/>
              <w:keepNext w:val="0"/>
              <w:rPr>
                <w:rFonts w:eastAsia="Yu Mincho"/>
              </w:rPr>
            </w:pPr>
          </w:p>
        </w:tc>
        <w:tc>
          <w:tcPr>
            <w:tcW w:w="0" w:type="auto"/>
            <w:vAlign w:val="center"/>
          </w:tcPr>
          <w:p w14:paraId="1371E733" w14:textId="77777777" w:rsidR="008C1816" w:rsidRPr="001C0CC4" w:rsidRDefault="008C1816" w:rsidP="009B0DA4">
            <w:pPr>
              <w:pStyle w:val="TAC"/>
              <w:keepNext w:val="0"/>
              <w:rPr>
                <w:rFonts w:eastAsia="Yu Mincho"/>
              </w:rPr>
            </w:pPr>
          </w:p>
        </w:tc>
        <w:tc>
          <w:tcPr>
            <w:tcW w:w="0" w:type="auto"/>
            <w:vAlign w:val="center"/>
          </w:tcPr>
          <w:p w14:paraId="13BF46AD" w14:textId="77777777" w:rsidR="008C1816" w:rsidRPr="001C0CC4" w:rsidRDefault="008C1816" w:rsidP="009B0DA4">
            <w:pPr>
              <w:pStyle w:val="TAC"/>
              <w:keepNext w:val="0"/>
              <w:rPr>
                <w:rFonts w:eastAsia="Yu Mincho"/>
              </w:rPr>
            </w:pPr>
          </w:p>
        </w:tc>
        <w:tc>
          <w:tcPr>
            <w:tcW w:w="0" w:type="auto"/>
            <w:vAlign w:val="center"/>
          </w:tcPr>
          <w:p w14:paraId="2C0728B3" w14:textId="77777777" w:rsidR="008C1816" w:rsidRPr="001C0CC4" w:rsidRDefault="008C1816" w:rsidP="009B0DA4">
            <w:pPr>
              <w:pStyle w:val="TAC"/>
              <w:keepNext w:val="0"/>
              <w:rPr>
                <w:rFonts w:eastAsia="Yu Mincho"/>
              </w:rPr>
            </w:pPr>
          </w:p>
        </w:tc>
        <w:tc>
          <w:tcPr>
            <w:tcW w:w="0" w:type="auto"/>
            <w:vAlign w:val="center"/>
          </w:tcPr>
          <w:p w14:paraId="29B12A4E" w14:textId="77777777" w:rsidR="008C1816" w:rsidRPr="001C0CC4" w:rsidRDefault="008C1816" w:rsidP="009B0DA4">
            <w:pPr>
              <w:pStyle w:val="TAC"/>
              <w:keepNext w:val="0"/>
              <w:rPr>
                <w:rFonts w:eastAsia="Yu Mincho"/>
              </w:rPr>
            </w:pPr>
          </w:p>
        </w:tc>
        <w:tc>
          <w:tcPr>
            <w:tcW w:w="0" w:type="auto"/>
            <w:vAlign w:val="center"/>
          </w:tcPr>
          <w:p w14:paraId="0CB0AC8F" w14:textId="77777777" w:rsidR="008C1816" w:rsidRPr="001C0CC4" w:rsidRDefault="008C1816" w:rsidP="009B0DA4">
            <w:pPr>
              <w:pStyle w:val="TAC"/>
              <w:keepNext w:val="0"/>
              <w:rPr>
                <w:rFonts w:eastAsia="Yu Mincho"/>
              </w:rPr>
            </w:pPr>
          </w:p>
        </w:tc>
        <w:tc>
          <w:tcPr>
            <w:tcW w:w="0" w:type="auto"/>
          </w:tcPr>
          <w:p w14:paraId="70D8A298" w14:textId="77777777" w:rsidR="008C1816" w:rsidRPr="001C0CC4" w:rsidRDefault="008C1816" w:rsidP="009B0DA4">
            <w:pPr>
              <w:pStyle w:val="TAC"/>
              <w:keepNext w:val="0"/>
              <w:rPr>
                <w:rFonts w:eastAsia="Yu Mincho"/>
              </w:rPr>
            </w:pPr>
          </w:p>
        </w:tc>
        <w:tc>
          <w:tcPr>
            <w:tcW w:w="0" w:type="auto"/>
          </w:tcPr>
          <w:p w14:paraId="41E28759" w14:textId="77777777" w:rsidR="008C1816" w:rsidRPr="001C0CC4" w:rsidRDefault="008C1816" w:rsidP="009B0DA4">
            <w:pPr>
              <w:pStyle w:val="TAC"/>
              <w:keepNext w:val="0"/>
              <w:rPr>
                <w:rFonts w:eastAsia="Yu Mincho"/>
              </w:rPr>
            </w:pPr>
          </w:p>
        </w:tc>
        <w:tc>
          <w:tcPr>
            <w:tcW w:w="0" w:type="auto"/>
            <w:vAlign w:val="center"/>
          </w:tcPr>
          <w:p w14:paraId="2A6F2AFD" w14:textId="77777777" w:rsidR="008C1816" w:rsidRPr="001C0CC4" w:rsidRDefault="008C1816" w:rsidP="009B0DA4">
            <w:pPr>
              <w:pStyle w:val="TAC"/>
              <w:keepNext w:val="0"/>
              <w:rPr>
                <w:rFonts w:eastAsia="Yu Mincho"/>
              </w:rPr>
            </w:pPr>
          </w:p>
        </w:tc>
      </w:tr>
      <w:tr w:rsidR="008C1816" w:rsidRPr="001C0CC4" w14:paraId="156F6E7A" w14:textId="77777777" w:rsidTr="009B0DA4">
        <w:trPr>
          <w:trHeight w:val="225"/>
          <w:jc w:val="center"/>
        </w:trPr>
        <w:tc>
          <w:tcPr>
            <w:tcW w:w="0" w:type="auto"/>
            <w:vMerge/>
            <w:vAlign w:val="center"/>
          </w:tcPr>
          <w:p w14:paraId="3C44260A" w14:textId="77777777" w:rsidR="008C1816" w:rsidRDefault="008C1816" w:rsidP="009B0DA4">
            <w:pPr>
              <w:pStyle w:val="TAC"/>
              <w:keepNext w:val="0"/>
              <w:rPr>
                <w:rFonts w:eastAsia="DengXian"/>
                <w:lang w:eastAsia="zh-CN"/>
              </w:rPr>
            </w:pPr>
          </w:p>
        </w:tc>
        <w:tc>
          <w:tcPr>
            <w:tcW w:w="0" w:type="auto"/>
            <w:vAlign w:val="center"/>
          </w:tcPr>
          <w:p w14:paraId="1D7417AA" w14:textId="77777777" w:rsidR="008C1816" w:rsidRDefault="008C1816" w:rsidP="009B0DA4">
            <w:pPr>
              <w:pStyle w:val="TAC"/>
              <w:keepNext w:val="0"/>
              <w:rPr>
                <w:rFonts w:eastAsia="Yu Mincho"/>
                <w:lang w:eastAsia="zh-CN"/>
              </w:rPr>
            </w:pPr>
            <w:r>
              <w:rPr>
                <w:rFonts w:eastAsia="Yu Mincho"/>
              </w:rPr>
              <w:t>30</w:t>
            </w:r>
          </w:p>
        </w:tc>
        <w:tc>
          <w:tcPr>
            <w:tcW w:w="0" w:type="auto"/>
            <w:gridSpan w:val="2"/>
          </w:tcPr>
          <w:p w14:paraId="09BC99EC" w14:textId="77777777" w:rsidR="008C1816" w:rsidRPr="00414DAE" w:rsidRDefault="008C1816" w:rsidP="009B0DA4">
            <w:pPr>
              <w:pStyle w:val="TAC"/>
              <w:keepNext w:val="0"/>
            </w:pPr>
          </w:p>
        </w:tc>
        <w:tc>
          <w:tcPr>
            <w:tcW w:w="0" w:type="auto"/>
            <w:vAlign w:val="center"/>
          </w:tcPr>
          <w:p w14:paraId="236998F3" w14:textId="77777777" w:rsidR="008C1816" w:rsidRPr="00414DAE" w:rsidRDefault="008C1816" w:rsidP="009B0DA4">
            <w:pPr>
              <w:pStyle w:val="TAC"/>
              <w:keepNext w:val="0"/>
            </w:pPr>
          </w:p>
        </w:tc>
        <w:tc>
          <w:tcPr>
            <w:tcW w:w="0" w:type="auto"/>
            <w:vAlign w:val="center"/>
          </w:tcPr>
          <w:p w14:paraId="251D6E2F" w14:textId="77777777" w:rsidR="008C1816" w:rsidRPr="00414DAE" w:rsidRDefault="008C1816" w:rsidP="009B0DA4">
            <w:pPr>
              <w:pStyle w:val="TAC"/>
              <w:keepNext w:val="0"/>
            </w:pPr>
          </w:p>
        </w:tc>
        <w:tc>
          <w:tcPr>
            <w:tcW w:w="0" w:type="auto"/>
            <w:vAlign w:val="center"/>
          </w:tcPr>
          <w:p w14:paraId="7518B49F" w14:textId="77777777" w:rsidR="008C1816" w:rsidRPr="001C0CC4" w:rsidRDefault="008C1816" w:rsidP="009B0DA4">
            <w:pPr>
              <w:pStyle w:val="TAC"/>
              <w:keepNext w:val="0"/>
              <w:rPr>
                <w:rFonts w:eastAsia="Yu Mincho"/>
              </w:rPr>
            </w:pPr>
          </w:p>
        </w:tc>
        <w:tc>
          <w:tcPr>
            <w:tcW w:w="0" w:type="auto"/>
            <w:vAlign w:val="center"/>
          </w:tcPr>
          <w:p w14:paraId="4FD636C4" w14:textId="77777777" w:rsidR="008C1816" w:rsidRPr="001C0CC4" w:rsidRDefault="008C1816" w:rsidP="009B0DA4">
            <w:pPr>
              <w:pStyle w:val="TAC"/>
              <w:keepNext w:val="0"/>
              <w:rPr>
                <w:rFonts w:eastAsia="Yu Mincho"/>
              </w:rPr>
            </w:pPr>
          </w:p>
        </w:tc>
        <w:tc>
          <w:tcPr>
            <w:tcW w:w="0" w:type="auto"/>
            <w:vAlign w:val="center"/>
          </w:tcPr>
          <w:p w14:paraId="67FFD28B" w14:textId="77777777" w:rsidR="008C1816" w:rsidRPr="001C0CC4" w:rsidRDefault="008C1816" w:rsidP="009B0DA4">
            <w:pPr>
              <w:pStyle w:val="TAC"/>
              <w:keepNext w:val="0"/>
              <w:rPr>
                <w:rFonts w:eastAsia="Yu Mincho"/>
              </w:rPr>
            </w:pPr>
          </w:p>
        </w:tc>
        <w:tc>
          <w:tcPr>
            <w:tcW w:w="0" w:type="auto"/>
            <w:vAlign w:val="center"/>
          </w:tcPr>
          <w:p w14:paraId="5C3D1A6D" w14:textId="77777777" w:rsidR="008C1816" w:rsidRPr="001C0CC4" w:rsidRDefault="008C1816" w:rsidP="009B0DA4">
            <w:pPr>
              <w:pStyle w:val="TAC"/>
              <w:keepNext w:val="0"/>
              <w:rPr>
                <w:rFonts w:eastAsia="Yu Mincho"/>
              </w:rPr>
            </w:pPr>
          </w:p>
        </w:tc>
        <w:tc>
          <w:tcPr>
            <w:tcW w:w="0" w:type="auto"/>
            <w:vAlign w:val="center"/>
          </w:tcPr>
          <w:p w14:paraId="2F2BB212" w14:textId="77777777" w:rsidR="008C1816" w:rsidRPr="001C0CC4" w:rsidRDefault="008C1816" w:rsidP="009B0DA4">
            <w:pPr>
              <w:pStyle w:val="TAC"/>
              <w:keepNext w:val="0"/>
              <w:rPr>
                <w:rFonts w:eastAsia="Yu Mincho"/>
              </w:rPr>
            </w:pPr>
          </w:p>
        </w:tc>
        <w:tc>
          <w:tcPr>
            <w:tcW w:w="0" w:type="auto"/>
            <w:vAlign w:val="center"/>
          </w:tcPr>
          <w:p w14:paraId="3A5B3AA6" w14:textId="77777777" w:rsidR="008C1816" w:rsidRPr="001C0CC4" w:rsidRDefault="008C1816" w:rsidP="009B0DA4">
            <w:pPr>
              <w:pStyle w:val="TAC"/>
              <w:keepNext w:val="0"/>
              <w:rPr>
                <w:rFonts w:eastAsia="Yu Mincho"/>
              </w:rPr>
            </w:pPr>
          </w:p>
        </w:tc>
        <w:tc>
          <w:tcPr>
            <w:tcW w:w="0" w:type="auto"/>
            <w:vAlign w:val="center"/>
          </w:tcPr>
          <w:p w14:paraId="58E5D18A" w14:textId="77777777" w:rsidR="008C1816" w:rsidRPr="001C0CC4" w:rsidRDefault="008C1816" w:rsidP="009B0DA4">
            <w:pPr>
              <w:pStyle w:val="TAC"/>
              <w:keepNext w:val="0"/>
              <w:rPr>
                <w:rFonts w:eastAsia="Yu Mincho"/>
              </w:rPr>
            </w:pPr>
          </w:p>
        </w:tc>
        <w:tc>
          <w:tcPr>
            <w:tcW w:w="0" w:type="auto"/>
          </w:tcPr>
          <w:p w14:paraId="03A46FCE" w14:textId="77777777" w:rsidR="008C1816" w:rsidRPr="001C0CC4" w:rsidRDefault="008C1816" w:rsidP="009B0DA4">
            <w:pPr>
              <w:pStyle w:val="TAC"/>
              <w:keepNext w:val="0"/>
              <w:rPr>
                <w:rFonts w:eastAsia="Yu Mincho"/>
              </w:rPr>
            </w:pPr>
          </w:p>
        </w:tc>
        <w:tc>
          <w:tcPr>
            <w:tcW w:w="0" w:type="auto"/>
          </w:tcPr>
          <w:p w14:paraId="5661EF0D" w14:textId="77777777" w:rsidR="008C1816" w:rsidRPr="001C0CC4" w:rsidRDefault="008C1816" w:rsidP="009B0DA4">
            <w:pPr>
              <w:pStyle w:val="TAC"/>
              <w:keepNext w:val="0"/>
              <w:rPr>
                <w:rFonts w:eastAsia="Yu Mincho"/>
              </w:rPr>
            </w:pPr>
          </w:p>
        </w:tc>
        <w:tc>
          <w:tcPr>
            <w:tcW w:w="0" w:type="auto"/>
            <w:vAlign w:val="center"/>
          </w:tcPr>
          <w:p w14:paraId="061CAEED" w14:textId="77777777" w:rsidR="008C1816" w:rsidRPr="001C0CC4" w:rsidRDefault="008C1816" w:rsidP="009B0DA4">
            <w:pPr>
              <w:pStyle w:val="TAC"/>
              <w:keepNext w:val="0"/>
              <w:rPr>
                <w:rFonts w:eastAsia="Yu Mincho"/>
              </w:rPr>
            </w:pPr>
          </w:p>
        </w:tc>
      </w:tr>
      <w:tr w:rsidR="008C1816" w:rsidRPr="001C0CC4" w14:paraId="6EE06444" w14:textId="77777777" w:rsidTr="009B0DA4">
        <w:trPr>
          <w:trHeight w:val="225"/>
          <w:jc w:val="center"/>
        </w:trPr>
        <w:tc>
          <w:tcPr>
            <w:tcW w:w="0" w:type="auto"/>
            <w:vMerge/>
            <w:vAlign w:val="center"/>
          </w:tcPr>
          <w:p w14:paraId="6EEDF085" w14:textId="77777777" w:rsidR="008C1816" w:rsidRDefault="008C1816" w:rsidP="009B0DA4">
            <w:pPr>
              <w:pStyle w:val="TAC"/>
              <w:keepNext w:val="0"/>
              <w:rPr>
                <w:rFonts w:eastAsia="DengXian"/>
                <w:lang w:eastAsia="zh-CN"/>
              </w:rPr>
            </w:pPr>
          </w:p>
        </w:tc>
        <w:tc>
          <w:tcPr>
            <w:tcW w:w="0" w:type="auto"/>
            <w:vAlign w:val="center"/>
          </w:tcPr>
          <w:p w14:paraId="393112FB" w14:textId="77777777" w:rsidR="008C1816" w:rsidRDefault="008C1816" w:rsidP="009B0DA4">
            <w:pPr>
              <w:pStyle w:val="TAC"/>
              <w:keepNext w:val="0"/>
              <w:rPr>
                <w:rFonts w:eastAsia="Yu Mincho"/>
                <w:lang w:eastAsia="zh-CN"/>
              </w:rPr>
            </w:pPr>
            <w:r>
              <w:rPr>
                <w:rFonts w:eastAsia="Yu Mincho"/>
              </w:rPr>
              <w:t>60</w:t>
            </w:r>
          </w:p>
        </w:tc>
        <w:tc>
          <w:tcPr>
            <w:tcW w:w="0" w:type="auto"/>
            <w:gridSpan w:val="2"/>
          </w:tcPr>
          <w:p w14:paraId="2AB1F9FB" w14:textId="77777777" w:rsidR="008C1816" w:rsidRPr="00414DAE" w:rsidRDefault="008C1816" w:rsidP="009B0DA4">
            <w:pPr>
              <w:pStyle w:val="TAC"/>
              <w:keepNext w:val="0"/>
            </w:pPr>
          </w:p>
        </w:tc>
        <w:tc>
          <w:tcPr>
            <w:tcW w:w="0" w:type="auto"/>
            <w:vAlign w:val="center"/>
          </w:tcPr>
          <w:p w14:paraId="08CFE103" w14:textId="77777777" w:rsidR="008C1816" w:rsidRPr="00414DAE" w:rsidRDefault="008C1816" w:rsidP="009B0DA4">
            <w:pPr>
              <w:pStyle w:val="TAC"/>
              <w:keepNext w:val="0"/>
            </w:pPr>
          </w:p>
        </w:tc>
        <w:tc>
          <w:tcPr>
            <w:tcW w:w="0" w:type="auto"/>
            <w:vAlign w:val="center"/>
          </w:tcPr>
          <w:p w14:paraId="29F7E6DD" w14:textId="77777777" w:rsidR="008C1816" w:rsidRPr="00414DAE" w:rsidRDefault="008C1816" w:rsidP="009B0DA4">
            <w:pPr>
              <w:pStyle w:val="TAC"/>
              <w:keepNext w:val="0"/>
            </w:pPr>
          </w:p>
        </w:tc>
        <w:tc>
          <w:tcPr>
            <w:tcW w:w="0" w:type="auto"/>
            <w:vAlign w:val="center"/>
          </w:tcPr>
          <w:p w14:paraId="26607DA9" w14:textId="77777777" w:rsidR="008C1816" w:rsidRPr="001C0CC4" w:rsidRDefault="008C1816" w:rsidP="009B0DA4">
            <w:pPr>
              <w:pStyle w:val="TAC"/>
              <w:keepNext w:val="0"/>
              <w:rPr>
                <w:rFonts w:eastAsia="Yu Mincho"/>
              </w:rPr>
            </w:pPr>
          </w:p>
        </w:tc>
        <w:tc>
          <w:tcPr>
            <w:tcW w:w="0" w:type="auto"/>
            <w:vAlign w:val="center"/>
          </w:tcPr>
          <w:p w14:paraId="5EC179E9" w14:textId="77777777" w:rsidR="008C1816" w:rsidRPr="001C0CC4" w:rsidRDefault="008C1816" w:rsidP="009B0DA4">
            <w:pPr>
              <w:pStyle w:val="TAC"/>
              <w:keepNext w:val="0"/>
              <w:rPr>
                <w:rFonts w:eastAsia="Yu Mincho"/>
              </w:rPr>
            </w:pPr>
          </w:p>
        </w:tc>
        <w:tc>
          <w:tcPr>
            <w:tcW w:w="0" w:type="auto"/>
            <w:vAlign w:val="center"/>
          </w:tcPr>
          <w:p w14:paraId="3F6EBE5B" w14:textId="77777777" w:rsidR="008C1816" w:rsidRPr="001C0CC4" w:rsidRDefault="008C1816" w:rsidP="009B0DA4">
            <w:pPr>
              <w:pStyle w:val="TAC"/>
              <w:keepNext w:val="0"/>
              <w:rPr>
                <w:rFonts w:eastAsia="Yu Mincho"/>
              </w:rPr>
            </w:pPr>
          </w:p>
        </w:tc>
        <w:tc>
          <w:tcPr>
            <w:tcW w:w="0" w:type="auto"/>
            <w:vAlign w:val="center"/>
          </w:tcPr>
          <w:p w14:paraId="16897351" w14:textId="77777777" w:rsidR="008C1816" w:rsidRPr="001C0CC4" w:rsidRDefault="008C1816" w:rsidP="009B0DA4">
            <w:pPr>
              <w:pStyle w:val="TAC"/>
              <w:keepNext w:val="0"/>
              <w:rPr>
                <w:rFonts w:eastAsia="Yu Mincho"/>
              </w:rPr>
            </w:pPr>
          </w:p>
        </w:tc>
        <w:tc>
          <w:tcPr>
            <w:tcW w:w="0" w:type="auto"/>
            <w:vAlign w:val="center"/>
          </w:tcPr>
          <w:p w14:paraId="32199E21" w14:textId="77777777" w:rsidR="008C1816" w:rsidRPr="001C0CC4" w:rsidRDefault="008C1816" w:rsidP="009B0DA4">
            <w:pPr>
              <w:pStyle w:val="TAC"/>
              <w:keepNext w:val="0"/>
              <w:rPr>
                <w:rFonts w:eastAsia="Yu Mincho"/>
              </w:rPr>
            </w:pPr>
          </w:p>
        </w:tc>
        <w:tc>
          <w:tcPr>
            <w:tcW w:w="0" w:type="auto"/>
            <w:vAlign w:val="center"/>
          </w:tcPr>
          <w:p w14:paraId="1BD41834" w14:textId="77777777" w:rsidR="008C1816" w:rsidRPr="001C0CC4" w:rsidRDefault="008C1816" w:rsidP="009B0DA4">
            <w:pPr>
              <w:pStyle w:val="TAC"/>
              <w:keepNext w:val="0"/>
              <w:rPr>
                <w:rFonts w:eastAsia="Yu Mincho"/>
              </w:rPr>
            </w:pPr>
          </w:p>
        </w:tc>
        <w:tc>
          <w:tcPr>
            <w:tcW w:w="0" w:type="auto"/>
            <w:vAlign w:val="center"/>
          </w:tcPr>
          <w:p w14:paraId="32B14FEB" w14:textId="77777777" w:rsidR="008C1816" w:rsidRPr="001C0CC4" w:rsidRDefault="008C1816" w:rsidP="009B0DA4">
            <w:pPr>
              <w:pStyle w:val="TAC"/>
              <w:keepNext w:val="0"/>
              <w:rPr>
                <w:rFonts w:eastAsia="Yu Mincho"/>
              </w:rPr>
            </w:pPr>
          </w:p>
        </w:tc>
        <w:tc>
          <w:tcPr>
            <w:tcW w:w="0" w:type="auto"/>
          </w:tcPr>
          <w:p w14:paraId="5753B9B8" w14:textId="77777777" w:rsidR="008C1816" w:rsidRPr="001C0CC4" w:rsidRDefault="008C1816" w:rsidP="009B0DA4">
            <w:pPr>
              <w:pStyle w:val="TAC"/>
              <w:keepNext w:val="0"/>
              <w:rPr>
                <w:rFonts w:eastAsia="Yu Mincho"/>
              </w:rPr>
            </w:pPr>
          </w:p>
        </w:tc>
        <w:tc>
          <w:tcPr>
            <w:tcW w:w="0" w:type="auto"/>
          </w:tcPr>
          <w:p w14:paraId="4208AF65" w14:textId="77777777" w:rsidR="008C1816" w:rsidRPr="001C0CC4" w:rsidRDefault="008C1816" w:rsidP="009B0DA4">
            <w:pPr>
              <w:pStyle w:val="TAC"/>
              <w:keepNext w:val="0"/>
              <w:rPr>
                <w:rFonts w:eastAsia="Yu Mincho"/>
              </w:rPr>
            </w:pPr>
          </w:p>
        </w:tc>
        <w:tc>
          <w:tcPr>
            <w:tcW w:w="0" w:type="auto"/>
            <w:vAlign w:val="center"/>
          </w:tcPr>
          <w:p w14:paraId="623D9094" w14:textId="77777777" w:rsidR="008C1816" w:rsidRPr="001C0CC4" w:rsidRDefault="008C1816" w:rsidP="009B0DA4">
            <w:pPr>
              <w:pStyle w:val="TAC"/>
              <w:keepNext w:val="0"/>
              <w:rPr>
                <w:rFonts w:eastAsia="Yu Mincho"/>
              </w:rPr>
            </w:pPr>
          </w:p>
        </w:tc>
      </w:tr>
      <w:tr w:rsidR="008C1816" w:rsidRPr="001C0CC4" w14:paraId="2746D5D9" w14:textId="77777777" w:rsidTr="009B0DA4">
        <w:trPr>
          <w:trHeight w:val="225"/>
          <w:jc w:val="center"/>
        </w:trPr>
        <w:tc>
          <w:tcPr>
            <w:tcW w:w="0" w:type="auto"/>
            <w:vMerge w:val="restart"/>
            <w:vAlign w:val="center"/>
          </w:tcPr>
          <w:p w14:paraId="31737120" w14:textId="77777777" w:rsidR="008C1816" w:rsidRDefault="008C1816" w:rsidP="009B0DA4">
            <w:pPr>
              <w:pStyle w:val="TAC"/>
              <w:keepNext w:val="0"/>
              <w:rPr>
                <w:rFonts w:eastAsia="DengXian"/>
                <w:lang w:eastAsia="zh-CN"/>
              </w:rPr>
            </w:pPr>
            <w:r>
              <w:rPr>
                <w:rFonts w:eastAsia="Yu Mincho"/>
              </w:rPr>
              <w:t>n92</w:t>
            </w:r>
          </w:p>
        </w:tc>
        <w:tc>
          <w:tcPr>
            <w:tcW w:w="0" w:type="auto"/>
            <w:vAlign w:val="center"/>
          </w:tcPr>
          <w:p w14:paraId="34C7AC2C" w14:textId="77777777" w:rsidR="008C1816" w:rsidRDefault="008C1816" w:rsidP="009B0DA4">
            <w:pPr>
              <w:pStyle w:val="TAC"/>
              <w:keepNext w:val="0"/>
              <w:rPr>
                <w:rFonts w:eastAsia="Yu Mincho"/>
                <w:lang w:eastAsia="zh-CN"/>
              </w:rPr>
            </w:pPr>
            <w:r>
              <w:rPr>
                <w:rFonts w:eastAsia="Yu Mincho"/>
              </w:rPr>
              <w:t>15</w:t>
            </w:r>
          </w:p>
        </w:tc>
        <w:tc>
          <w:tcPr>
            <w:tcW w:w="0" w:type="auto"/>
            <w:gridSpan w:val="2"/>
          </w:tcPr>
          <w:p w14:paraId="6B24DBC3" w14:textId="77777777" w:rsidR="008C1816" w:rsidRPr="00414DAE" w:rsidRDefault="008C1816" w:rsidP="009B0DA4">
            <w:pPr>
              <w:pStyle w:val="TAC"/>
              <w:keepNext w:val="0"/>
            </w:pPr>
            <w:r>
              <w:rPr>
                <w:rFonts w:eastAsia="Yu Mincho"/>
              </w:rPr>
              <w:t>Yes</w:t>
            </w:r>
          </w:p>
        </w:tc>
        <w:tc>
          <w:tcPr>
            <w:tcW w:w="0" w:type="auto"/>
          </w:tcPr>
          <w:p w14:paraId="000FC87F" w14:textId="77777777" w:rsidR="008C1816" w:rsidRPr="00414DAE" w:rsidRDefault="008C1816" w:rsidP="009B0DA4">
            <w:pPr>
              <w:pStyle w:val="TAC"/>
              <w:keepNext w:val="0"/>
            </w:pPr>
            <w:r>
              <w:rPr>
                <w:rFonts w:eastAsia="Yu Mincho"/>
              </w:rPr>
              <w:t>Yes</w:t>
            </w:r>
          </w:p>
        </w:tc>
        <w:tc>
          <w:tcPr>
            <w:tcW w:w="0" w:type="auto"/>
          </w:tcPr>
          <w:p w14:paraId="788B5EF7" w14:textId="77777777" w:rsidR="008C1816" w:rsidRPr="00414DAE" w:rsidRDefault="008C1816" w:rsidP="009B0DA4">
            <w:pPr>
              <w:pStyle w:val="TAC"/>
              <w:keepNext w:val="0"/>
            </w:pPr>
            <w:r>
              <w:rPr>
                <w:rFonts w:eastAsia="Yu Mincho"/>
              </w:rPr>
              <w:t>Yes</w:t>
            </w:r>
            <w:r>
              <w:rPr>
                <w:rFonts w:eastAsia="Yu Mincho"/>
                <w:vertAlign w:val="superscript"/>
              </w:rPr>
              <w:t>3</w:t>
            </w:r>
          </w:p>
        </w:tc>
        <w:tc>
          <w:tcPr>
            <w:tcW w:w="0" w:type="auto"/>
          </w:tcPr>
          <w:p w14:paraId="15C717BB" w14:textId="77777777" w:rsidR="008C1816" w:rsidRPr="001C0CC4" w:rsidRDefault="008C1816" w:rsidP="009B0DA4">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11E614B6" w14:textId="77777777" w:rsidR="008C1816" w:rsidRPr="001C0CC4" w:rsidRDefault="008C1816" w:rsidP="009B0DA4">
            <w:pPr>
              <w:pStyle w:val="TAC"/>
              <w:keepNext w:val="0"/>
              <w:rPr>
                <w:rFonts w:eastAsia="Yu Mincho"/>
              </w:rPr>
            </w:pPr>
          </w:p>
        </w:tc>
        <w:tc>
          <w:tcPr>
            <w:tcW w:w="0" w:type="auto"/>
            <w:vAlign w:val="center"/>
          </w:tcPr>
          <w:p w14:paraId="42B5514D" w14:textId="77777777" w:rsidR="008C1816" w:rsidRPr="001C0CC4" w:rsidRDefault="008C1816" w:rsidP="009B0DA4">
            <w:pPr>
              <w:pStyle w:val="TAC"/>
              <w:keepNext w:val="0"/>
              <w:rPr>
                <w:rFonts w:eastAsia="Yu Mincho"/>
              </w:rPr>
            </w:pPr>
          </w:p>
        </w:tc>
        <w:tc>
          <w:tcPr>
            <w:tcW w:w="0" w:type="auto"/>
            <w:vAlign w:val="center"/>
          </w:tcPr>
          <w:p w14:paraId="40FCBFE1" w14:textId="77777777" w:rsidR="008C1816" w:rsidRPr="001C0CC4" w:rsidRDefault="008C1816" w:rsidP="009B0DA4">
            <w:pPr>
              <w:pStyle w:val="TAC"/>
              <w:keepNext w:val="0"/>
              <w:rPr>
                <w:rFonts w:eastAsia="Yu Mincho"/>
              </w:rPr>
            </w:pPr>
          </w:p>
        </w:tc>
        <w:tc>
          <w:tcPr>
            <w:tcW w:w="0" w:type="auto"/>
            <w:vAlign w:val="center"/>
          </w:tcPr>
          <w:p w14:paraId="3B59EA76" w14:textId="77777777" w:rsidR="008C1816" w:rsidRPr="001C0CC4" w:rsidRDefault="008C1816" w:rsidP="009B0DA4">
            <w:pPr>
              <w:pStyle w:val="TAC"/>
              <w:keepNext w:val="0"/>
              <w:rPr>
                <w:rFonts w:eastAsia="Yu Mincho"/>
              </w:rPr>
            </w:pPr>
          </w:p>
        </w:tc>
        <w:tc>
          <w:tcPr>
            <w:tcW w:w="0" w:type="auto"/>
            <w:vAlign w:val="center"/>
          </w:tcPr>
          <w:p w14:paraId="038494E7" w14:textId="77777777" w:rsidR="008C1816" w:rsidRPr="001C0CC4" w:rsidRDefault="008C1816" w:rsidP="009B0DA4">
            <w:pPr>
              <w:pStyle w:val="TAC"/>
              <w:keepNext w:val="0"/>
              <w:rPr>
                <w:rFonts w:eastAsia="Yu Mincho"/>
              </w:rPr>
            </w:pPr>
          </w:p>
        </w:tc>
        <w:tc>
          <w:tcPr>
            <w:tcW w:w="0" w:type="auto"/>
            <w:vAlign w:val="center"/>
          </w:tcPr>
          <w:p w14:paraId="105101D7" w14:textId="77777777" w:rsidR="008C1816" w:rsidRPr="001C0CC4" w:rsidRDefault="008C1816" w:rsidP="009B0DA4">
            <w:pPr>
              <w:pStyle w:val="TAC"/>
              <w:keepNext w:val="0"/>
              <w:rPr>
                <w:rFonts w:eastAsia="Yu Mincho"/>
              </w:rPr>
            </w:pPr>
          </w:p>
        </w:tc>
        <w:tc>
          <w:tcPr>
            <w:tcW w:w="0" w:type="auto"/>
          </w:tcPr>
          <w:p w14:paraId="0EC0571F" w14:textId="77777777" w:rsidR="008C1816" w:rsidRPr="001C0CC4" w:rsidRDefault="008C1816" w:rsidP="009B0DA4">
            <w:pPr>
              <w:pStyle w:val="TAC"/>
              <w:keepNext w:val="0"/>
              <w:rPr>
                <w:rFonts w:eastAsia="Yu Mincho"/>
              </w:rPr>
            </w:pPr>
          </w:p>
        </w:tc>
        <w:tc>
          <w:tcPr>
            <w:tcW w:w="0" w:type="auto"/>
          </w:tcPr>
          <w:p w14:paraId="03DAF4B7" w14:textId="77777777" w:rsidR="008C1816" w:rsidRPr="001C0CC4" w:rsidRDefault="008C1816" w:rsidP="009B0DA4">
            <w:pPr>
              <w:pStyle w:val="TAC"/>
              <w:keepNext w:val="0"/>
              <w:rPr>
                <w:rFonts w:eastAsia="Yu Mincho"/>
              </w:rPr>
            </w:pPr>
          </w:p>
        </w:tc>
        <w:tc>
          <w:tcPr>
            <w:tcW w:w="0" w:type="auto"/>
            <w:vAlign w:val="center"/>
          </w:tcPr>
          <w:p w14:paraId="01EAC9A8" w14:textId="77777777" w:rsidR="008C1816" w:rsidRPr="001C0CC4" w:rsidRDefault="008C1816" w:rsidP="009B0DA4">
            <w:pPr>
              <w:pStyle w:val="TAC"/>
              <w:keepNext w:val="0"/>
              <w:rPr>
                <w:rFonts w:eastAsia="Yu Mincho"/>
              </w:rPr>
            </w:pPr>
          </w:p>
        </w:tc>
      </w:tr>
      <w:tr w:rsidR="008C1816" w:rsidRPr="001C0CC4" w14:paraId="09AEFA50" w14:textId="77777777" w:rsidTr="009B0DA4">
        <w:trPr>
          <w:trHeight w:val="225"/>
          <w:jc w:val="center"/>
        </w:trPr>
        <w:tc>
          <w:tcPr>
            <w:tcW w:w="0" w:type="auto"/>
            <w:vMerge/>
            <w:vAlign w:val="center"/>
          </w:tcPr>
          <w:p w14:paraId="6386B8EE" w14:textId="77777777" w:rsidR="008C1816" w:rsidRDefault="008C1816" w:rsidP="009B0DA4">
            <w:pPr>
              <w:pStyle w:val="TAC"/>
              <w:keepNext w:val="0"/>
              <w:rPr>
                <w:rFonts w:eastAsia="DengXian"/>
                <w:lang w:eastAsia="zh-CN"/>
              </w:rPr>
            </w:pPr>
          </w:p>
        </w:tc>
        <w:tc>
          <w:tcPr>
            <w:tcW w:w="0" w:type="auto"/>
            <w:vAlign w:val="center"/>
          </w:tcPr>
          <w:p w14:paraId="42715DCC" w14:textId="77777777" w:rsidR="008C1816" w:rsidRDefault="008C1816" w:rsidP="009B0DA4">
            <w:pPr>
              <w:pStyle w:val="TAC"/>
              <w:keepNext w:val="0"/>
              <w:rPr>
                <w:rFonts w:eastAsia="Yu Mincho"/>
                <w:lang w:eastAsia="zh-CN"/>
              </w:rPr>
            </w:pPr>
            <w:r>
              <w:rPr>
                <w:rFonts w:eastAsia="Yu Mincho"/>
              </w:rPr>
              <w:t>30</w:t>
            </w:r>
          </w:p>
        </w:tc>
        <w:tc>
          <w:tcPr>
            <w:tcW w:w="0" w:type="auto"/>
            <w:gridSpan w:val="2"/>
          </w:tcPr>
          <w:p w14:paraId="12284510" w14:textId="77777777" w:rsidR="008C1816" w:rsidRPr="00414DAE" w:rsidRDefault="008C1816" w:rsidP="009B0DA4">
            <w:pPr>
              <w:pStyle w:val="TAC"/>
              <w:keepNext w:val="0"/>
            </w:pPr>
          </w:p>
        </w:tc>
        <w:tc>
          <w:tcPr>
            <w:tcW w:w="0" w:type="auto"/>
          </w:tcPr>
          <w:p w14:paraId="2DEE2425" w14:textId="77777777" w:rsidR="008C1816" w:rsidRPr="00414DAE" w:rsidRDefault="008C1816" w:rsidP="009B0DA4">
            <w:pPr>
              <w:pStyle w:val="TAC"/>
              <w:keepNext w:val="0"/>
            </w:pPr>
            <w:r>
              <w:rPr>
                <w:rFonts w:eastAsia="Yu Mincho"/>
              </w:rPr>
              <w:t>Yes</w:t>
            </w:r>
          </w:p>
        </w:tc>
        <w:tc>
          <w:tcPr>
            <w:tcW w:w="0" w:type="auto"/>
          </w:tcPr>
          <w:p w14:paraId="23ED7529" w14:textId="77777777" w:rsidR="008C1816" w:rsidRPr="00414DAE" w:rsidRDefault="008C1816" w:rsidP="009B0DA4">
            <w:pPr>
              <w:pStyle w:val="TAC"/>
              <w:keepNext w:val="0"/>
            </w:pPr>
            <w:r>
              <w:rPr>
                <w:rFonts w:eastAsia="Yu Mincho"/>
              </w:rPr>
              <w:t>Yes</w:t>
            </w:r>
            <w:r>
              <w:rPr>
                <w:rFonts w:eastAsia="Yu Mincho"/>
                <w:vertAlign w:val="superscript"/>
              </w:rPr>
              <w:t>3</w:t>
            </w:r>
          </w:p>
        </w:tc>
        <w:tc>
          <w:tcPr>
            <w:tcW w:w="0" w:type="auto"/>
          </w:tcPr>
          <w:p w14:paraId="67B477F0" w14:textId="77777777" w:rsidR="008C1816" w:rsidRPr="001C0CC4" w:rsidRDefault="008C1816" w:rsidP="009B0DA4">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116A2E6C" w14:textId="77777777" w:rsidR="008C1816" w:rsidRPr="001C0CC4" w:rsidRDefault="008C1816" w:rsidP="009B0DA4">
            <w:pPr>
              <w:pStyle w:val="TAC"/>
              <w:keepNext w:val="0"/>
              <w:rPr>
                <w:rFonts w:eastAsia="Yu Mincho"/>
              </w:rPr>
            </w:pPr>
          </w:p>
        </w:tc>
        <w:tc>
          <w:tcPr>
            <w:tcW w:w="0" w:type="auto"/>
            <w:vAlign w:val="center"/>
          </w:tcPr>
          <w:p w14:paraId="31839EDB" w14:textId="77777777" w:rsidR="008C1816" w:rsidRPr="001C0CC4" w:rsidRDefault="008C1816" w:rsidP="009B0DA4">
            <w:pPr>
              <w:pStyle w:val="TAC"/>
              <w:keepNext w:val="0"/>
              <w:rPr>
                <w:rFonts w:eastAsia="Yu Mincho"/>
              </w:rPr>
            </w:pPr>
          </w:p>
        </w:tc>
        <w:tc>
          <w:tcPr>
            <w:tcW w:w="0" w:type="auto"/>
            <w:vAlign w:val="center"/>
          </w:tcPr>
          <w:p w14:paraId="21720530" w14:textId="77777777" w:rsidR="008C1816" w:rsidRPr="001C0CC4" w:rsidRDefault="008C1816" w:rsidP="009B0DA4">
            <w:pPr>
              <w:pStyle w:val="TAC"/>
              <w:keepNext w:val="0"/>
              <w:rPr>
                <w:rFonts w:eastAsia="Yu Mincho"/>
              </w:rPr>
            </w:pPr>
          </w:p>
        </w:tc>
        <w:tc>
          <w:tcPr>
            <w:tcW w:w="0" w:type="auto"/>
            <w:vAlign w:val="center"/>
          </w:tcPr>
          <w:p w14:paraId="2E3DBCCF" w14:textId="77777777" w:rsidR="008C1816" w:rsidRPr="001C0CC4" w:rsidRDefault="008C1816" w:rsidP="009B0DA4">
            <w:pPr>
              <w:pStyle w:val="TAC"/>
              <w:keepNext w:val="0"/>
              <w:rPr>
                <w:rFonts w:eastAsia="Yu Mincho"/>
              </w:rPr>
            </w:pPr>
          </w:p>
        </w:tc>
        <w:tc>
          <w:tcPr>
            <w:tcW w:w="0" w:type="auto"/>
            <w:vAlign w:val="center"/>
          </w:tcPr>
          <w:p w14:paraId="118117C9" w14:textId="77777777" w:rsidR="008C1816" w:rsidRPr="001C0CC4" w:rsidRDefault="008C1816" w:rsidP="009B0DA4">
            <w:pPr>
              <w:pStyle w:val="TAC"/>
              <w:keepNext w:val="0"/>
              <w:rPr>
                <w:rFonts w:eastAsia="Yu Mincho"/>
              </w:rPr>
            </w:pPr>
          </w:p>
        </w:tc>
        <w:tc>
          <w:tcPr>
            <w:tcW w:w="0" w:type="auto"/>
            <w:vAlign w:val="center"/>
          </w:tcPr>
          <w:p w14:paraId="207A318B" w14:textId="77777777" w:rsidR="008C1816" w:rsidRPr="001C0CC4" w:rsidRDefault="008C1816" w:rsidP="009B0DA4">
            <w:pPr>
              <w:pStyle w:val="TAC"/>
              <w:keepNext w:val="0"/>
              <w:rPr>
                <w:rFonts w:eastAsia="Yu Mincho"/>
              </w:rPr>
            </w:pPr>
          </w:p>
        </w:tc>
        <w:tc>
          <w:tcPr>
            <w:tcW w:w="0" w:type="auto"/>
          </w:tcPr>
          <w:p w14:paraId="0ACB6BD4" w14:textId="77777777" w:rsidR="008C1816" w:rsidRPr="001C0CC4" w:rsidRDefault="008C1816" w:rsidP="009B0DA4">
            <w:pPr>
              <w:pStyle w:val="TAC"/>
              <w:keepNext w:val="0"/>
              <w:rPr>
                <w:rFonts w:eastAsia="Yu Mincho"/>
              </w:rPr>
            </w:pPr>
          </w:p>
        </w:tc>
        <w:tc>
          <w:tcPr>
            <w:tcW w:w="0" w:type="auto"/>
          </w:tcPr>
          <w:p w14:paraId="38F45EAF" w14:textId="77777777" w:rsidR="008C1816" w:rsidRPr="001C0CC4" w:rsidRDefault="008C1816" w:rsidP="009B0DA4">
            <w:pPr>
              <w:pStyle w:val="TAC"/>
              <w:keepNext w:val="0"/>
              <w:rPr>
                <w:rFonts w:eastAsia="Yu Mincho"/>
              </w:rPr>
            </w:pPr>
          </w:p>
        </w:tc>
        <w:tc>
          <w:tcPr>
            <w:tcW w:w="0" w:type="auto"/>
            <w:vAlign w:val="center"/>
          </w:tcPr>
          <w:p w14:paraId="11E14208" w14:textId="77777777" w:rsidR="008C1816" w:rsidRPr="001C0CC4" w:rsidRDefault="008C1816" w:rsidP="009B0DA4">
            <w:pPr>
              <w:pStyle w:val="TAC"/>
              <w:keepNext w:val="0"/>
              <w:rPr>
                <w:rFonts w:eastAsia="Yu Mincho"/>
              </w:rPr>
            </w:pPr>
          </w:p>
        </w:tc>
      </w:tr>
      <w:tr w:rsidR="008C1816" w:rsidRPr="001C0CC4" w14:paraId="1B5FF1E3" w14:textId="77777777" w:rsidTr="009B0DA4">
        <w:trPr>
          <w:trHeight w:val="225"/>
          <w:jc w:val="center"/>
        </w:trPr>
        <w:tc>
          <w:tcPr>
            <w:tcW w:w="0" w:type="auto"/>
            <w:vMerge/>
            <w:vAlign w:val="center"/>
          </w:tcPr>
          <w:p w14:paraId="18C57488" w14:textId="77777777" w:rsidR="008C1816" w:rsidRDefault="008C1816" w:rsidP="009B0DA4">
            <w:pPr>
              <w:pStyle w:val="TAC"/>
              <w:keepNext w:val="0"/>
              <w:rPr>
                <w:rFonts w:eastAsia="DengXian"/>
                <w:lang w:eastAsia="zh-CN"/>
              </w:rPr>
            </w:pPr>
          </w:p>
        </w:tc>
        <w:tc>
          <w:tcPr>
            <w:tcW w:w="0" w:type="auto"/>
            <w:vAlign w:val="center"/>
          </w:tcPr>
          <w:p w14:paraId="6A1431FD" w14:textId="77777777" w:rsidR="008C1816" w:rsidRDefault="008C1816" w:rsidP="009B0DA4">
            <w:pPr>
              <w:pStyle w:val="TAC"/>
              <w:keepNext w:val="0"/>
              <w:rPr>
                <w:rFonts w:eastAsia="Yu Mincho"/>
                <w:lang w:eastAsia="zh-CN"/>
              </w:rPr>
            </w:pPr>
            <w:r>
              <w:rPr>
                <w:rFonts w:eastAsia="Yu Mincho"/>
              </w:rPr>
              <w:t>60</w:t>
            </w:r>
          </w:p>
        </w:tc>
        <w:tc>
          <w:tcPr>
            <w:tcW w:w="0" w:type="auto"/>
            <w:gridSpan w:val="2"/>
          </w:tcPr>
          <w:p w14:paraId="23CE93AC" w14:textId="77777777" w:rsidR="008C1816" w:rsidRPr="00414DAE" w:rsidRDefault="008C1816" w:rsidP="009B0DA4">
            <w:pPr>
              <w:pStyle w:val="TAC"/>
              <w:keepNext w:val="0"/>
            </w:pPr>
          </w:p>
        </w:tc>
        <w:tc>
          <w:tcPr>
            <w:tcW w:w="0" w:type="auto"/>
            <w:vAlign w:val="center"/>
          </w:tcPr>
          <w:p w14:paraId="47040261" w14:textId="77777777" w:rsidR="008C1816" w:rsidRPr="00414DAE" w:rsidRDefault="008C1816" w:rsidP="009B0DA4">
            <w:pPr>
              <w:pStyle w:val="TAC"/>
              <w:keepNext w:val="0"/>
            </w:pPr>
          </w:p>
        </w:tc>
        <w:tc>
          <w:tcPr>
            <w:tcW w:w="0" w:type="auto"/>
            <w:vAlign w:val="center"/>
          </w:tcPr>
          <w:p w14:paraId="7FDC155B" w14:textId="77777777" w:rsidR="008C1816" w:rsidRPr="00414DAE" w:rsidRDefault="008C1816" w:rsidP="009B0DA4">
            <w:pPr>
              <w:pStyle w:val="TAC"/>
              <w:keepNext w:val="0"/>
            </w:pPr>
          </w:p>
        </w:tc>
        <w:tc>
          <w:tcPr>
            <w:tcW w:w="0" w:type="auto"/>
            <w:vAlign w:val="center"/>
          </w:tcPr>
          <w:p w14:paraId="392C4742" w14:textId="77777777" w:rsidR="008C1816" w:rsidRPr="001C0CC4" w:rsidRDefault="008C1816" w:rsidP="009B0DA4">
            <w:pPr>
              <w:pStyle w:val="TAC"/>
              <w:keepNext w:val="0"/>
              <w:rPr>
                <w:rFonts w:eastAsia="Yu Mincho"/>
              </w:rPr>
            </w:pPr>
          </w:p>
        </w:tc>
        <w:tc>
          <w:tcPr>
            <w:tcW w:w="0" w:type="auto"/>
            <w:vAlign w:val="center"/>
          </w:tcPr>
          <w:p w14:paraId="72B68AE9" w14:textId="77777777" w:rsidR="008C1816" w:rsidRPr="001C0CC4" w:rsidRDefault="008C1816" w:rsidP="009B0DA4">
            <w:pPr>
              <w:pStyle w:val="TAC"/>
              <w:keepNext w:val="0"/>
              <w:rPr>
                <w:rFonts w:eastAsia="Yu Mincho"/>
              </w:rPr>
            </w:pPr>
          </w:p>
        </w:tc>
        <w:tc>
          <w:tcPr>
            <w:tcW w:w="0" w:type="auto"/>
            <w:vAlign w:val="center"/>
          </w:tcPr>
          <w:p w14:paraId="5FFC07FA" w14:textId="77777777" w:rsidR="008C1816" w:rsidRPr="001C0CC4" w:rsidRDefault="008C1816" w:rsidP="009B0DA4">
            <w:pPr>
              <w:pStyle w:val="TAC"/>
              <w:keepNext w:val="0"/>
              <w:rPr>
                <w:rFonts w:eastAsia="Yu Mincho"/>
              </w:rPr>
            </w:pPr>
          </w:p>
        </w:tc>
        <w:tc>
          <w:tcPr>
            <w:tcW w:w="0" w:type="auto"/>
            <w:vAlign w:val="center"/>
          </w:tcPr>
          <w:p w14:paraId="62CADB0F" w14:textId="77777777" w:rsidR="008C1816" w:rsidRPr="001C0CC4" w:rsidRDefault="008C1816" w:rsidP="009B0DA4">
            <w:pPr>
              <w:pStyle w:val="TAC"/>
              <w:keepNext w:val="0"/>
              <w:rPr>
                <w:rFonts w:eastAsia="Yu Mincho"/>
              </w:rPr>
            </w:pPr>
          </w:p>
        </w:tc>
        <w:tc>
          <w:tcPr>
            <w:tcW w:w="0" w:type="auto"/>
            <w:vAlign w:val="center"/>
          </w:tcPr>
          <w:p w14:paraId="1B42B51B" w14:textId="77777777" w:rsidR="008C1816" w:rsidRPr="001C0CC4" w:rsidRDefault="008C1816" w:rsidP="009B0DA4">
            <w:pPr>
              <w:pStyle w:val="TAC"/>
              <w:keepNext w:val="0"/>
              <w:rPr>
                <w:rFonts w:eastAsia="Yu Mincho"/>
              </w:rPr>
            </w:pPr>
          </w:p>
        </w:tc>
        <w:tc>
          <w:tcPr>
            <w:tcW w:w="0" w:type="auto"/>
            <w:vAlign w:val="center"/>
          </w:tcPr>
          <w:p w14:paraId="692A7A70" w14:textId="77777777" w:rsidR="008C1816" w:rsidRPr="001C0CC4" w:rsidRDefault="008C1816" w:rsidP="009B0DA4">
            <w:pPr>
              <w:pStyle w:val="TAC"/>
              <w:keepNext w:val="0"/>
              <w:rPr>
                <w:rFonts w:eastAsia="Yu Mincho"/>
              </w:rPr>
            </w:pPr>
          </w:p>
        </w:tc>
        <w:tc>
          <w:tcPr>
            <w:tcW w:w="0" w:type="auto"/>
            <w:vAlign w:val="center"/>
          </w:tcPr>
          <w:p w14:paraId="1DA80C48" w14:textId="77777777" w:rsidR="008C1816" w:rsidRPr="001C0CC4" w:rsidRDefault="008C1816" w:rsidP="009B0DA4">
            <w:pPr>
              <w:pStyle w:val="TAC"/>
              <w:keepNext w:val="0"/>
              <w:rPr>
                <w:rFonts w:eastAsia="Yu Mincho"/>
              </w:rPr>
            </w:pPr>
          </w:p>
        </w:tc>
        <w:tc>
          <w:tcPr>
            <w:tcW w:w="0" w:type="auto"/>
          </w:tcPr>
          <w:p w14:paraId="52EBE7B8" w14:textId="77777777" w:rsidR="008C1816" w:rsidRPr="001C0CC4" w:rsidRDefault="008C1816" w:rsidP="009B0DA4">
            <w:pPr>
              <w:pStyle w:val="TAC"/>
              <w:keepNext w:val="0"/>
              <w:rPr>
                <w:rFonts w:eastAsia="Yu Mincho"/>
              </w:rPr>
            </w:pPr>
          </w:p>
        </w:tc>
        <w:tc>
          <w:tcPr>
            <w:tcW w:w="0" w:type="auto"/>
          </w:tcPr>
          <w:p w14:paraId="3F255536" w14:textId="77777777" w:rsidR="008C1816" w:rsidRPr="001C0CC4" w:rsidRDefault="008C1816" w:rsidP="009B0DA4">
            <w:pPr>
              <w:pStyle w:val="TAC"/>
              <w:keepNext w:val="0"/>
              <w:rPr>
                <w:rFonts w:eastAsia="Yu Mincho"/>
              </w:rPr>
            </w:pPr>
          </w:p>
        </w:tc>
        <w:tc>
          <w:tcPr>
            <w:tcW w:w="0" w:type="auto"/>
            <w:vAlign w:val="center"/>
          </w:tcPr>
          <w:p w14:paraId="1642CA84" w14:textId="77777777" w:rsidR="008C1816" w:rsidRPr="001C0CC4" w:rsidRDefault="008C1816" w:rsidP="009B0DA4">
            <w:pPr>
              <w:pStyle w:val="TAC"/>
              <w:keepNext w:val="0"/>
              <w:rPr>
                <w:rFonts w:eastAsia="Yu Mincho"/>
              </w:rPr>
            </w:pPr>
          </w:p>
        </w:tc>
      </w:tr>
      <w:tr w:rsidR="008C1816" w:rsidRPr="001C0CC4" w14:paraId="60C5F8FD" w14:textId="77777777" w:rsidTr="009B0DA4">
        <w:trPr>
          <w:trHeight w:val="225"/>
          <w:jc w:val="center"/>
        </w:trPr>
        <w:tc>
          <w:tcPr>
            <w:tcW w:w="0" w:type="auto"/>
            <w:vMerge w:val="restart"/>
            <w:vAlign w:val="center"/>
          </w:tcPr>
          <w:p w14:paraId="4ACF5354" w14:textId="77777777" w:rsidR="008C1816" w:rsidRDefault="008C1816" w:rsidP="009B0DA4">
            <w:pPr>
              <w:pStyle w:val="TAC"/>
              <w:keepNext w:val="0"/>
              <w:rPr>
                <w:rFonts w:eastAsia="DengXian"/>
                <w:lang w:eastAsia="zh-CN"/>
              </w:rPr>
            </w:pPr>
            <w:r>
              <w:rPr>
                <w:rFonts w:eastAsia="Yu Mincho"/>
              </w:rPr>
              <w:t>n93</w:t>
            </w:r>
          </w:p>
        </w:tc>
        <w:tc>
          <w:tcPr>
            <w:tcW w:w="0" w:type="auto"/>
            <w:vAlign w:val="center"/>
          </w:tcPr>
          <w:p w14:paraId="0EBC8A65" w14:textId="77777777" w:rsidR="008C1816" w:rsidRDefault="008C1816" w:rsidP="009B0DA4">
            <w:pPr>
              <w:pStyle w:val="TAC"/>
              <w:keepNext w:val="0"/>
              <w:rPr>
                <w:rFonts w:eastAsia="Yu Mincho"/>
                <w:lang w:eastAsia="zh-CN"/>
              </w:rPr>
            </w:pPr>
            <w:r>
              <w:rPr>
                <w:rFonts w:eastAsia="Yu Mincho"/>
              </w:rPr>
              <w:t>15</w:t>
            </w:r>
          </w:p>
        </w:tc>
        <w:tc>
          <w:tcPr>
            <w:tcW w:w="0" w:type="auto"/>
            <w:gridSpan w:val="2"/>
          </w:tcPr>
          <w:p w14:paraId="7216061A" w14:textId="77777777" w:rsidR="008C1816" w:rsidRPr="00414DAE" w:rsidRDefault="008C1816" w:rsidP="009B0DA4">
            <w:pPr>
              <w:pStyle w:val="TAC"/>
              <w:keepNext w:val="0"/>
            </w:pPr>
            <w:r>
              <w:rPr>
                <w:rFonts w:eastAsia="Yu Mincho"/>
              </w:rPr>
              <w:t>Yes</w:t>
            </w:r>
          </w:p>
        </w:tc>
        <w:tc>
          <w:tcPr>
            <w:tcW w:w="0" w:type="auto"/>
          </w:tcPr>
          <w:p w14:paraId="51F5033D" w14:textId="77777777" w:rsidR="008C1816" w:rsidRPr="00414DAE" w:rsidRDefault="008C1816" w:rsidP="009B0DA4">
            <w:pPr>
              <w:pStyle w:val="TAC"/>
              <w:keepNext w:val="0"/>
            </w:pPr>
            <w:r>
              <w:rPr>
                <w:rFonts w:eastAsia="Yu Mincho"/>
              </w:rPr>
              <w:t>Yes</w:t>
            </w:r>
            <w:r>
              <w:rPr>
                <w:rFonts w:eastAsia="Yu Mincho"/>
                <w:vertAlign w:val="superscript"/>
              </w:rPr>
              <w:t>8</w:t>
            </w:r>
          </w:p>
        </w:tc>
        <w:tc>
          <w:tcPr>
            <w:tcW w:w="0" w:type="auto"/>
            <w:vAlign w:val="center"/>
          </w:tcPr>
          <w:p w14:paraId="3F8A154D" w14:textId="77777777" w:rsidR="008C1816" w:rsidRPr="00414DAE" w:rsidRDefault="008C1816" w:rsidP="009B0DA4">
            <w:pPr>
              <w:pStyle w:val="TAC"/>
              <w:keepNext w:val="0"/>
            </w:pPr>
          </w:p>
        </w:tc>
        <w:tc>
          <w:tcPr>
            <w:tcW w:w="0" w:type="auto"/>
            <w:vAlign w:val="center"/>
          </w:tcPr>
          <w:p w14:paraId="2F5FF228" w14:textId="77777777" w:rsidR="008C1816" w:rsidRPr="001C0CC4" w:rsidRDefault="008C1816" w:rsidP="009B0DA4">
            <w:pPr>
              <w:pStyle w:val="TAC"/>
              <w:keepNext w:val="0"/>
              <w:rPr>
                <w:rFonts w:eastAsia="Yu Mincho"/>
              </w:rPr>
            </w:pPr>
          </w:p>
        </w:tc>
        <w:tc>
          <w:tcPr>
            <w:tcW w:w="0" w:type="auto"/>
            <w:vAlign w:val="center"/>
          </w:tcPr>
          <w:p w14:paraId="0ED9B171" w14:textId="77777777" w:rsidR="008C1816" w:rsidRPr="001C0CC4" w:rsidRDefault="008C1816" w:rsidP="009B0DA4">
            <w:pPr>
              <w:pStyle w:val="TAC"/>
              <w:keepNext w:val="0"/>
              <w:rPr>
                <w:rFonts w:eastAsia="Yu Mincho"/>
              </w:rPr>
            </w:pPr>
          </w:p>
        </w:tc>
        <w:tc>
          <w:tcPr>
            <w:tcW w:w="0" w:type="auto"/>
            <w:vAlign w:val="center"/>
          </w:tcPr>
          <w:p w14:paraId="5078E569" w14:textId="77777777" w:rsidR="008C1816" w:rsidRPr="001C0CC4" w:rsidRDefault="008C1816" w:rsidP="009B0DA4">
            <w:pPr>
              <w:pStyle w:val="TAC"/>
              <w:keepNext w:val="0"/>
              <w:rPr>
                <w:rFonts w:eastAsia="Yu Mincho"/>
              </w:rPr>
            </w:pPr>
          </w:p>
        </w:tc>
        <w:tc>
          <w:tcPr>
            <w:tcW w:w="0" w:type="auto"/>
            <w:vAlign w:val="center"/>
          </w:tcPr>
          <w:p w14:paraId="4905D12C" w14:textId="77777777" w:rsidR="008C1816" w:rsidRPr="001C0CC4" w:rsidRDefault="008C1816" w:rsidP="009B0DA4">
            <w:pPr>
              <w:pStyle w:val="TAC"/>
              <w:keepNext w:val="0"/>
              <w:rPr>
                <w:rFonts w:eastAsia="Yu Mincho"/>
              </w:rPr>
            </w:pPr>
          </w:p>
        </w:tc>
        <w:tc>
          <w:tcPr>
            <w:tcW w:w="0" w:type="auto"/>
            <w:vAlign w:val="center"/>
          </w:tcPr>
          <w:p w14:paraId="7F3671A0" w14:textId="77777777" w:rsidR="008C1816" w:rsidRPr="001C0CC4" w:rsidRDefault="008C1816" w:rsidP="009B0DA4">
            <w:pPr>
              <w:pStyle w:val="TAC"/>
              <w:keepNext w:val="0"/>
              <w:rPr>
                <w:rFonts w:eastAsia="Yu Mincho"/>
              </w:rPr>
            </w:pPr>
          </w:p>
        </w:tc>
        <w:tc>
          <w:tcPr>
            <w:tcW w:w="0" w:type="auto"/>
            <w:vAlign w:val="center"/>
          </w:tcPr>
          <w:p w14:paraId="66B215DD" w14:textId="77777777" w:rsidR="008C1816" w:rsidRPr="001C0CC4" w:rsidRDefault="008C1816" w:rsidP="009B0DA4">
            <w:pPr>
              <w:pStyle w:val="TAC"/>
              <w:keepNext w:val="0"/>
              <w:rPr>
                <w:rFonts w:eastAsia="Yu Mincho"/>
              </w:rPr>
            </w:pPr>
          </w:p>
        </w:tc>
        <w:tc>
          <w:tcPr>
            <w:tcW w:w="0" w:type="auto"/>
            <w:vAlign w:val="center"/>
          </w:tcPr>
          <w:p w14:paraId="58FD9A2C" w14:textId="77777777" w:rsidR="008C1816" w:rsidRPr="001C0CC4" w:rsidRDefault="008C1816" w:rsidP="009B0DA4">
            <w:pPr>
              <w:pStyle w:val="TAC"/>
              <w:keepNext w:val="0"/>
              <w:rPr>
                <w:rFonts w:eastAsia="Yu Mincho"/>
              </w:rPr>
            </w:pPr>
          </w:p>
        </w:tc>
        <w:tc>
          <w:tcPr>
            <w:tcW w:w="0" w:type="auto"/>
          </w:tcPr>
          <w:p w14:paraId="1410707D" w14:textId="77777777" w:rsidR="008C1816" w:rsidRPr="001C0CC4" w:rsidRDefault="008C1816" w:rsidP="009B0DA4">
            <w:pPr>
              <w:pStyle w:val="TAC"/>
              <w:keepNext w:val="0"/>
              <w:rPr>
                <w:rFonts w:eastAsia="Yu Mincho"/>
              </w:rPr>
            </w:pPr>
          </w:p>
        </w:tc>
        <w:tc>
          <w:tcPr>
            <w:tcW w:w="0" w:type="auto"/>
          </w:tcPr>
          <w:p w14:paraId="55B83178" w14:textId="77777777" w:rsidR="008C1816" w:rsidRPr="001C0CC4" w:rsidRDefault="008C1816" w:rsidP="009B0DA4">
            <w:pPr>
              <w:pStyle w:val="TAC"/>
              <w:keepNext w:val="0"/>
              <w:rPr>
                <w:rFonts w:eastAsia="Yu Mincho"/>
              </w:rPr>
            </w:pPr>
          </w:p>
        </w:tc>
        <w:tc>
          <w:tcPr>
            <w:tcW w:w="0" w:type="auto"/>
            <w:vAlign w:val="center"/>
          </w:tcPr>
          <w:p w14:paraId="164E9C11" w14:textId="77777777" w:rsidR="008C1816" w:rsidRPr="001C0CC4" w:rsidRDefault="008C1816" w:rsidP="009B0DA4">
            <w:pPr>
              <w:pStyle w:val="TAC"/>
              <w:keepNext w:val="0"/>
              <w:rPr>
                <w:rFonts w:eastAsia="Yu Mincho"/>
              </w:rPr>
            </w:pPr>
          </w:p>
        </w:tc>
      </w:tr>
      <w:tr w:rsidR="008C1816" w:rsidRPr="001C0CC4" w14:paraId="1C4ED851" w14:textId="77777777" w:rsidTr="009B0DA4">
        <w:trPr>
          <w:trHeight w:val="225"/>
          <w:jc w:val="center"/>
        </w:trPr>
        <w:tc>
          <w:tcPr>
            <w:tcW w:w="0" w:type="auto"/>
            <w:vMerge/>
            <w:vAlign w:val="center"/>
          </w:tcPr>
          <w:p w14:paraId="25EDE052" w14:textId="77777777" w:rsidR="008C1816" w:rsidRDefault="008C1816" w:rsidP="009B0DA4">
            <w:pPr>
              <w:pStyle w:val="TAC"/>
              <w:keepNext w:val="0"/>
              <w:rPr>
                <w:rFonts w:eastAsia="DengXian"/>
                <w:lang w:eastAsia="zh-CN"/>
              </w:rPr>
            </w:pPr>
          </w:p>
        </w:tc>
        <w:tc>
          <w:tcPr>
            <w:tcW w:w="0" w:type="auto"/>
            <w:vAlign w:val="center"/>
          </w:tcPr>
          <w:p w14:paraId="31C37E89" w14:textId="77777777" w:rsidR="008C1816" w:rsidRDefault="008C1816" w:rsidP="009B0DA4">
            <w:pPr>
              <w:pStyle w:val="TAC"/>
              <w:keepNext w:val="0"/>
              <w:rPr>
                <w:rFonts w:eastAsia="Yu Mincho"/>
                <w:lang w:eastAsia="zh-CN"/>
              </w:rPr>
            </w:pPr>
            <w:r>
              <w:rPr>
                <w:rFonts w:eastAsia="Yu Mincho"/>
              </w:rPr>
              <w:t>30</w:t>
            </w:r>
          </w:p>
        </w:tc>
        <w:tc>
          <w:tcPr>
            <w:tcW w:w="0" w:type="auto"/>
            <w:gridSpan w:val="2"/>
          </w:tcPr>
          <w:p w14:paraId="33DA11F5" w14:textId="77777777" w:rsidR="008C1816" w:rsidRPr="00414DAE" w:rsidRDefault="008C1816" w:rsidP="009B0DA4">
            <w:pPr>
              <w:pStyle w:val="TAC"/>
              <w:keepNext w:val="0"/>
            </w:pPr>
          </w:p>
        </w:tc>
        <w:tc>
          <w:tcPr>
            <w:tcW w:w="0" w:type="auto"/>
            <w:vAlign w:val="center"/>
          </w:tcPr>
          <w:p w14:paraId="4FEFA2B8" w14:textId="77777777" w:rsidR="008C1816" w:rsidRPr="00414DAE" w:rsidRDefault="008C1816" w:rsidP="009B0DA4">
            <w:pPr>
              <w:pStyle w:val="TAC"/>
              <w:keepNext w:val="0"/>
            </w:pPr>
          </w:p>
        </w:tc>
        <w:tc>
          <w:tcPr>
            <w:tcW w:w="0" w:type="auto"/>
            <w:vAlign w:val="center"/>
          </w:tcPr>
          <w:p w14:paraId="374247F5" w14:textId="77777777" w:rsidR="008C1816" w:rsidRPr="00414DAE" w:rsidRDefault="008C1816" w:rsidP="009B0DA4">
            <w:pPr>
              <w:pStyle w:val="TAC"/>
              <w:keepNext w:val="0"/>
            </w:pPr>
          </w:p>
        </w:tc>
        <w:tc>
          <w:tcPr>
            <w:tcW w:w="0" w:type="auto"/>
            <w:vAlign w:val="center"/>
          </w:tcPr>
          <w:p w14:paraId="04CF570D" w14:textId="77777777" w:rsidR="008C1816" w:rsidRPr="001C0CC4" w:rsidRDefault="008C1816" w:rsidP="009B0DA4">
            <w:pPr>
              <w:pStyle w:val="TAC"/>
              <w:keepNext w:val="0"/>
              <w:rPr>
                <w:rFonts w:eastAsia="Yu Mincho"/>
              </w:rPr>
            </w:pPr>
          </w:p>
        </w:tc>
        <w:tc>
          <w:tcPr>
            <w:tcW w:w="0" w:type="auto"/>
            <w:vAlign w:val="center"/>
          </w:tcPr>
          <w:p w14:paraId="214B476B" w14:textId="77777777" w:rsidR="008C1816" w:rsidRPr="001C0CC4" w:rsidRDefault="008C1816" w:rsidP="009B0DA4">
            <w:pPr>
              <w:pStyle w:val="TAC"/>
              <w:keepNext w:val="0"/>
              <w:rPr>
                <w:rFonts w:eastAsia="Yu Mincho"/>
              </w:rPr>
            </w:pPr>
          </w:p>
        </w:tc>
        <w:tc>
          <w:tcPr>
            <w:tcW w:w="0" w:type="auto"/>
            <w:vAlign w:val="center"/>
          </w:tcPr>
          <w:p w14:paraId="5FFFA877" w14:textId="77777777" w:rsidR="008C1816" w:rsidRPr="001C0CC4" w:rsidRDefault="008C1816" w:rsidP="009B0DA4">
            <w:pPr>
              <w:pStyle w:val="TAC"/>
              <w:keepNext w:val="0"/>
              <w:rPr>
                <w:rFonts w:eastAsia="Yu Mincho"/>
              </w:rPr>
            </w:pPr>
          </w:p>
        </w:tc>
        <w:tc>
          <w:tcPr>
            <w:tcW w:w="0" w:type="auto"/>
            <w:vAlign w:val="center"/>
          </w:tcPr>
          <w:p w14:paraId="6DEEB9D7" w14:textId="77777777" w:rsidR="008C1816" w:rsidRPr="001C0CC4" w:rsidRDefault="008C1816" w:rsidP="009B0DA4">
            <w:pPr>
              <w:pStyle w:val="TAC"/>
              <w:keepNext w:val="0"/>
              <w:rPr>
                <w:rFonts w:eastAsia="Yu Mincho"/>
              </w:rPr>
            </w:pPr>
          </w:p>
        </w:tc>
        <w:tc>
          <w:tcPr>
            <w:tcW w:w="0" w:type="auto"/>
            <w:vAlign w:val="center"/>
          </w:tcPr>
          <w:p w14:paraId="7A5C5A6C" w14:textId="77777777" w:rsidR="008C1816" w:rsidRPr="001C0CC4" w:rsidRDefault="008C1816" w:rsidP="009B0DA4">
            <w:pPr>
              <w:pStyle w:val="TAC"/>
              <w:keepNext w:val="0"/>
              <w:rPr>
                <w:rFonts w:eastAsia="Yu Mincho"/>
              </w:rPr>
            </w:pPr>
          </w:p>
        </w:tc>
        <w:tc>
          <w:tcPr>
            <w:tcW w:w="0" w:type="auto"/>
            <w:vAlign w:val="center"/>
          </w:tcPr>
          <w:p w14:paraId="4405E209" w14:textId="77777777" w:rsidR="008C1816" w:rsidRPr="001C0CC4" w:rsidRDefault="008C1816" w:rsidP="009B0DA4">
            <w:pPr>
              <w:pStyle w:val="TAC"/>
              <w:keepNext w:val="0"/>
              <w:rPr>
                <w:rFonts w:eastAsia="Yu Mincho"/>
              </w:rPr>
            </w:pPr>
          </w:p>
        </w:tc>
        <w:tc>
          <w:tcPr>
            <w:tcW w:w="0" w:type="auto"/>
            <w:vAlign w:val="center"/>
          </w:tcPr>
          <w:p w14:paraId="30BD5667" w14:textId="77777777" w:rsidR="008C1816" w:rsidRPr="001C0CC4" w:rsidRDefault="008C1816" w:rsidP="009B0DA4">
            <w:pPr>
              <w:pStyle w:val="TAC"/>
              <w:keepNext w:val="0"/>
              <w:rPr>
                <w:rFonts w:eastAsia="Yu Mincho"/>
              </w:rPr>
            </w:pPr>
          </w:p>
        </w:tc>
        <w:tc>
          <w:tcPr>
            <w:tcW w:w="0" w:type="auto"/>
          </w:tcPr>
          <w:p w14:paraId="6AA86CCE" w14:textId="77777777" w:rsidR="008C1816" w:rsidRPr="001C0CC4" w:rsidRDefault="008C1816" w:rsidP="009B0DA4">
            <w:pPr>
              <w:pStyle w:val="TAC"/>
              <w:keepNext w:val="0"/>
              <w:rPr>
                <w:rFonts w:eastAsia="Yu Mincho"/>
              </w:rPr>
            </w:pPr>
          </w:p>
        </w:tc>
        <w:tc>
          <w:tcPr>
            <w:tcW w:w="0" w:type="auto"/>
          </w:tcPr>
          <w:p w14:paraId="5A630E4D" w14:textId="77777777" w:rsidR="008C1816" w:rsidRPr="001C0CC4" w:rsidRDefault="008C1816" w:rsidP="009B0DA4">
            <w:pPr>
              <w:pStyle w:val="TAC"/>
              <w:keepNext w:val="0"/>
              <w:rPr>
                <w:rFonts w:eastAsia="Yu Mincho"/>
              </w:rPr>
            </w:pPr>
          </w:p>
        </w:tc>
        <w:tc>
          <w:tcPr>
            <w:tcW w:w="0" w:type="auto"/>
            <w:vAlign w:val="center"/>
          </w:tcPr>
          <w:p w14:paraId="2528764B" w14:textId="77777777" w:rsidR="008C1816" w:rsidRPr="001C0CC4" w:rsidRDefault="008C1816" w:rsidP="009B0DA4">
            <w:pPr>
              <w:pStyle w:val="TAC"/>
              <w:keepNext w:val="0"/>
              <w:rPr>
                <w:rFonts w:eastAsia="Yu Mincho"/>
              </w:rPr>
            </w:pPr>
          </w:p>
        </w:tc>
      </w:tr>
      <w:tr w:rsidR="008C1816" w:rsidRPr="001C0CC4" w14:paraId="39C1D55E" w14:textId="77777777" w:rsidTr="009B0DA4">
        <w:trPr>
          <w:trHeight w:val="225"/>
          <w:jc w:val="center"/>
        </w:trPr>
        <w:tc>
          <w:tcPr>
            <w:tcW w:w="0" w:type="auto"/>
            <w:vMerge/>
            <w:vAlign w:val="center"/>
          </w:tcPr>
          <w:p w14:paraId="17CD5054" w14:textId="77777777" w:rsidR="008C1816" w:rsidRDefault="008C1816" w:rsidP="009B0DA4">
            <w:pPr>
              <w:pStyle w:val="TAC"/>
              <w:keepNext w:val="0"/>
              <w:rPr>
                <w:rFonts w:eastAsia="DengXian"/>
                <w:lang w:eastAsia="zh-CN"/>
              </w:rPr>
            </w:pPr>
          </w:p>
        </w:tc>
        <w:tc>
          <w:tcPr>
            <w:tcW w:w="0" w:type="auto"/>
            <w:vAlign w:val="center"/>
          </w:tcPr>
          <w:p w14:paraId="3A8F6322" w14:textId="77777777" w:rsidR="008C1816" w:rsidRDefault="008C1816" w:rsidP="009B0DA4">
            <w:pPr>
              <w:pStyle w:val="TAC"/>
              <w:keepNext w:val="0"/>
              <w:rPr>
                <w:rFonts w:eastAsia="Yu Mincho"/>
                <w:lang w:eastAsia="zh-CN"/>
              </w:rPr>
            </w:pPr>
            <w:r>
              <w:rPr>
                <w:rFonts w:eastAsia="Yu Mincho"/>
              </w:rPr>
              <w:t>60</w:t>
            </w:r>
          </w:p>
        </w:tc>
        <w:tc>
          <w:tcPr>
            <w:tcW w:w="0" w:type="auto"/>
            <w:gridSpan w:val="2"/>
          </w:tcPr>
          <w:p w14:paraId="29DAE72B" w14:textId="77777777" w:rsidR="008C1816" w:rsidRPr="00414DAE" w:rsidRDefault="008C1816" w:rsidP="009B0DA4">
            <w:pPr>
              <w:pStyle w:val="TAC"/>
              <w:keepNext w:val="0"/>
            </w:pPr>
          </w:p>
        </w:tc>
        <w:tc>
          <w:tcPr>
            <w:tcW w:w="0" w:type="auto"/>
            <w:vAlign w:val="center"/>
          </w:tcPr>
          <w:p w14:paraId="4DE331F7" w14:textId="77777777" w:rsidR="008C1816" w:rsidRPr="00414DAE" w:rsidRDefault="008C1816" w:rsidP="009B0DA4">
            <w:pPr>
              <w:pStyle w:val="TAC"/>
              <w:keepNext w:val="0"/>
            </w:pPr>
          </w:p>
        </w:tc>
        <w:tc>
          <w:tcPr>
            <w:tcW w:w="0" w:type="auto"/>
            <w:vAlign w:val="center"/>
          </w:tcPr>
          <w:p w14:paraId="2000A64D" w14:textId="77777777" w:rsidR="008C1816" w:rsidRPr="00414DAE" w:rsidRDefault="008C1816" w:rsidP="009B0DA4">
            <w:pPr>
              <w:pStyle w:val="TAC"/>
              <w:keepNext w:val="0"/>
            </w:pPr>
          </w:p>
        </w:tc>
        <w:tc>
          <w:tcPr>
            <w:tcW w:w="0" w:type="auto"/>
            <w:vAlign w:val="center"/>
          </w:tcPr>
          <w:p w14:paraId="53F89C15" w14:textId="77777777" w:rsidR="008C1816" w:rsidRPr="001C0CC4" w:rsidRDefault="008C1816" w:rsidP="009B0DA4">
            <w:pPr>
              <w:pStyle w:val="TAC"/>
              <w:keepNext w:val="0"/>
              <w:rPr>
                <w:rFonts w:eastAsia="Yu Mincho"/>
              </w:rPr>
            </w:pPr>
          </w:p>
        </w:tc>
        <w:tc>
          <w:tcPr>
            <w:tcW w:w="0" w:type="auto"/>
            <w:vAlign w:val="center"/>
          </w:tcPr>
          <w:p w14:paraId="0388AFBE" w14:textId="77777777" w:rsidR="008C1816" w:rsidRPr="001C0CC4" w:rsidRDefault="008C1816" w:rsidP="009B0DA4">
            <w:pPr>
              <w:pStyle w:val="TAC"/>
              <w:keepNext w:val="0"/>
              <w:rPr>
                <w:rFonts w:eastAsia="Yu Mincho"/>
              </w:rPr>
            </w:pPr>
          </w:p>
        </w:tc>
        <w:tc>
          <w:tcPr>
            <w:tcW w:w="0" w:type="auto"/>
            <w:vAlign w:val="center"/>
          </w:tcPr>
          <w:p w14:paraId="2DCAC4E5" w14:textId="77777777" w:rsidR="008C1816" w:rsidRPr="001C0CC4" w:rsidRDefault="008C1816" w:rsidP="009B0DA4">
            <w:pPr>
              <w:pStyle w:val="TAC"/>
              <w:keepNext w:val="0"/>
              <w:rPr>
                <w:rFonts w:eastAsia="Yu Mincho"/>
              </w:rPr>
            </w:pPr>
          </w:p>
        </w:tc>
        <w:tc>
          <w:tcPr>
            <w:tcW w:w="0" w:type="auto"/>
            <w:vAlign w:val="center"/>
          </w:tcPr>
          <w:p w14:paraId="56F059DC" w14:textId="77777777" w:rsidR="008C1816" w:rsidRPr="001C0CC4" w:rsidRDefault="008C1816" w:rsidP="009B0DA4">
            <w:pPr>
              <w:pStyle w:val="TAC"/>
              <w:keepNext w:val="0"/>
              <w:rPr>
                <w:rFonts w:eastAsia="Yu Mincho"/>
              </w:rPr>
            </w:pPr>
          </w:p>
        </w:tc>
        <w:tc>
          <w:tcPr>
            <w:tcW w:w="0" w:type="auto"/>
            <w:vAlign w:val="center"/>
          </w:tcPr>
          <w:p w14:paraId="5DB43080" w14:textId="77777777" w:rsidR="008C1816" w:rsidRPr="001C0CC4" w:rsidRDefault="008C1816" w:rsidP="009B0DA4">
            <w:pPr>
              <w:pStyle w:val="TAC"/>
              <w:keepNext w:val="0"/>
              <w:rPr>
                <w:rFonts w:eastAsia="Yu Mincho"/>
              </w:rPr>
            </w:pPr>
          </w:p>
        </w:tc>
        <w:tc>
          <w:tcPr>
            <w:tcW w:w="0" w:type="auto"/>
            <w:vAlign w:val="center"/>
          </w:tcPr>
          <w:p w14:paraId="64B587B3" w14:textId="77777777" w:rsidR="008C1816" w:rsidRPr="001C0CC4" w:rsidRDefault="008C1816" w:rsidP="009B0DA4">
            <w:pPr>
              <w:pStyle w:val="TAC"/>
              <w:keepNext w:val="0"/>
              <w:rPr>
                <w:rFonts w:eastAsia="Yu Mincho"/>
              </w:rPr>
            </w:pPr>
          </w:p>
        </w:tc>
        <w:tc>
          <w:tcPr>
            <w:tcW w:w="0" w:type="auto"/>
            <w:vAlign w:val="center"/>
          </w:tcPr>
          <w:p w14:paraId="2323B8C5" w14:textId="77777777" w:rsidR="008C1816" w:rsidRPr="001C0CC4" w:rsidRDefault="008C1816" w:rsidP="009B0DA4">
            <w:pPr>
              <w:pStyle w:val="TAC"/>
              <w:keepNext w:val="0"/>
              <w:rPr>
                <w:rFonts w:eastAsia="Yu Mincho"/>
              </w:rPr>
            </w:pPr>
          </w:p>
        </w:tc>
        <w:tc>
          <w:tcPr>
            <w:tcW w:w="0" w:type="auto"/>
          </w:tcPr>
          <w:p w14:paraId="2C740FC5" w14:textId="77777777" w:rsidR="008C1816" w:rsidRPr="001C0CC4" w:rsidRDefault="008C1816" w:rsidP="009B0DA4">
            <w:pPr>
              <w:pStyle w:val="TAC"/>
              <w:keepNext w:val="0"/>
              <w:rPr>
                <w:rFonts w:eastAsia="Yu Mincho"/>
              </w:rPr>
            </w:pPr>
          </w:p>
        </w:tc>
        <w:tc>
          <w:tcPr>
            <w:tcW w:w="0" w:type="auto"/>
          </w:tcPr>
          <w:p w14:paraId="7B8DC6DD" w14:textId="77777777" w:rsidR="008C1816" w:rsidRPr="001C0CC4" w:rsidRDefault="008C1816" w:rsidP="009B0DA4">
            <w:pPr>
              <w:pStyle w:val="TAC"/>
              <w:keepNext w:val="0"/>
              <w:rPr>
                <w:rFonts w:eastAsia="Yu Mincho"/>
              </w:rPr>
            </w:pPr>
          </w:p>
        </w:tc>
        <w:tc>
          <w:tcPr>
            <w:tcW w:w="0" w:type="auto"/>
            <w:vAlign w:val="center"/>
          </w:tcPr>
          <w:p w14:paraId="0913055F" w14:textId="77777777" w:rsidR="008C1816" w:rsidRPr="001C0CC4" w:rsidRDefault="008C1816" w:rsidP="009B0DA4">
            <w:pPr>
              <w:pStyle w:val="TAC"/>
              <w:keepNext w:val="0"/>
              <w:rPr>
                <w:rFonts w:eastAsia="Yu Mincho"/>
              </w:rPr>
            </w:pPr>
          </w:p>
        </w:tc>
      </w:tr>
      <w:tr w:rsidR="008C1816" w:rsidRPr="001C0CC4" w14:paraId="6F805BB7" w14:textId="77777777" w:rsidTr="009B0DA4">
        <w:trPr>
          <w:trHeight w:val="225"/>
          <w:jc w:val="center"/>
        </w:trPr>
        <w:tc>
          <w:tcPr>
            <w:tcW w:w="0" w:type="auto"/>
            <w:vMerge w:val="restart"/>
            <w:vAlign w:val="center"/>
          </w:tcPr>
          <w:p w14:paraId="5C235867" w14:textId="77777777" w:rsidR="008C1816" w:rsidRDefault="008C1816" w:rsidP="009B0DA4">
            <w:pPr>
              <w:pStyle w:val="TAC"/>
              <w:keepNext w:val="0"/>
              <w:rPr>
                <w:rFonts w:eastAsia="DengXian"/>
                <w:lang w:eastAsia="zh-CN"/>
              </w:rPr>
            </w:pPr>
            <w:r>
              <w:rPr>
                <w:rFonts w:eastAsia="Yu Mincho"/>
              </w:rPr>
              <w:t>n94</w:t>
            </w:r>
          </w:p>
        </w:tc>
        <w:tc>
          <w:tcPr>
            <w:tcW w:w="0" w:type="auto"/>
            <w:vAlign w:val="center"/>
          </w:tcPr>
          <w:p w14:paraId="53035EC7" w14:textId="77777777" w:rsidR="008C1816" w:rsidRDefault="008C1816" w:rsidP="009B0DA4">
            <w:pPr>
              <w:pStyle w:val="TAC"/>
              <w:keepNext w:val="0"/>
              <w:rPr>
                <w:rFonts w:eastAsia="Yu Mincho"/>
                <w:lang w:eastAsia="zh-CN"/>
              </w:rPr>
            </w:pPr>
            <w:r>
              <w:rPr>
                <w:rFonts w:eastAsia="Yu Mincho"/>
              </w:rPr>
              <w:t>15</w:t>
            </w:r>
          </w:p>
        </w:tc>
        <w:tc>
          <w:tcPr>
            <w:tcW w:w="0" w:type="auto"/>
            <w:gridSpan w:val="2"/>
          </w:tcPr>
          <w:p w14:paraId="4357DFB2" w14:textId="77777777" w:rsidR="008C1816" w:rsidRPr="00414DAE" w:rsidRDefault="008C1816" w:rsidP="009B0DA4">
            <w:pPr>
              <w:pStyle w:val="TAC"/>
              <w:keepNext w:val="0"/>
            </w:pPr>
            <w:r>
              <w:rPr>
                <w:rFonts w:eastAsia="Yu Mincho"/>
              </w:rPr>
              <w:t>Yes</w:t>
            </w:r>
          </w:p>
        </w:tc>
        <w:tc>
          <w:tcPr>
            <w:tcW w:w="0" w:type="auto"/>
          </w:tcPr>
          <w:p w14:paraId="1D2D7C9E" w14:textId="77777777" w:rsidR="008C1816" w:rsidRPr="00414DAE" w:rsidRDefault="008C1816" w:rsidP="009B0DA4">
            <w:pPr>
              <w:pStyle w:val="TAC"/>
              <w:keepNext w:val="0"/>
            </w:pPr>
            <w:r>
              <w:rPr>
                <w:rFonts w:eastAsia="Yu Mincho"/>
              </w:rPr>
              <w:t>Yes</w:t>
            </w:r>
          </w:p>
        </w:tc>
        <w:tc>
          <w:tcPr>
            <w:tcW w:w="0" w:type="auto"/>
          </w:tcPr>
          <w:p w14:paraId="751281C7" w14:textId="77777777" w:rsidR="008C1816" w:rsidRPr="00414DAE" w:rsidRDefault="008C1816" w:rsidP="009B0DA4">
            <w:pPr>
              <w:pStyle w:val="TAC"/>
              <w:keepNext w:val="0"/>
            </w:pPr>
            <w:r>
              <w:rPr>
                <w:rFonts w:eastAsia="Yu Mincho"/>
              </w:rPr>
              <w:t>Yes</w:t>
            </w:r>
            <w:r>
              <w:rPr>
                <w:rFonts w:eastAsia="Yu Mincho"/>
                <w:vertAlign w:val="superscript"/>
              </w:rPr>
              <w:t>3</w:t>
            </w:r>
          </w:p>
        </w:tc>
        <w:tc>
          <w:tcPr>
            <w:tcW w:w="0" w:type="auto"/>
          </w:tcPr>
          <w:p w14:paraId="62099AF7" w14:textId="77777777" w:rsidR="008C1816" w:rsidRPr="001C0CC4" w:rsidRDefault="008C1816" w:rsidP="009B0DA4">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258AD052" w14:textId="77777777" w:rsidR="008C1816" w:rsidRPr="001C0CC4" w:rsidRDefault="008C1816" w:rsidP="009B0DA4">
            <w:pPr>
              <w:pStyle w:val="TAC"/>
              <w:keepNext w:val="0"/>
              <w:rPr>
                <w:rFonts w:eastAsia="Yu Mincho"/>
              </w:rPr>
            </w:pPr>
          </w:p>
        </w:tc>
        <w:tc>
          <w:tcPr>
            <w:tcW w:w="0" w:type="auto"/>
            <w:vAlign w:val="center"/>
          </w:tcPr>
          <w:p w14:paraId="5966A46B" w14:textId="77777777" w:rsidR="008C1816" w:rsidRPr="001C0CC4" w:rsidRDefault="008C1816" w:rsidP="009B0DA4">
            <w:pPr>
              <w:pStyle w:val="TAC"/>
              <w:keepNext w:val="0"/>
              <w:rPr>
                <w:rFonts w:eastAsia="Yu Mincho"/>
              </w:rPr>
            </w:pPr>
          </w:p>
        </w:tc>
        <w:tc>
          <w:tcPr>
            <w:tcW w:w="0" w:type="auto"/>
            <w:vAlign w:val="center"/>
          </w:tcPr>
          <w:p w14:paraId="51BE736A" w14:textId="77777777" w:rsidR="008C1816" w:rsidRPr="001C0CC4" w:rsidRDefault="008C1816" w:rsidP="009B0DA4">
            <w:pPr>
              <w:pStyle w:val="TAC"/>
              <w:keepNext w:val="0"/>
              <w:rPr>
                <w:rFonts w:eastAsia="Yu Mincho"/>
              </w:rPr>
            </w:pPr>
          </w:p>
        </w:tc>
        <w:tc>
          <w:tcPr>
            <w:tcW w:w="0" w:type="auto"/>
            <w:vAlign w:val="center"/>
          </w:tcPr>
          <w:p w14:paraId="125E7B7C" w14:textId="77777777" w:rsidR="008C1816" w:rsidRPr="001C0CC4" w:rsidRDefault="008C1816" w:rsidP="009B0DA4">
            <w:pPr>
              <w:pStyle w:val="TAC"/>
              <w:keepNext w:val="0"/>
              <w:rPr>
                <w:rFonts w:eastAsia="Yu Mincho"/>
              </w:rPr>
            </w:pPr>
          </w:p>
        </w:tc>
        <w:tc>
          <w:tcPr>
            <w:tcW w:w="0" w:type="auto"/>
            <w:vAlign w:val="center"/>
          </w:tcPr>
          <w:p w14:paraId="4DB3EC95" w14:textId="77777777" w:rsidR="008C1816" w:rsidRPr="001C0CC4" w:rsidRDefault="008C1816" w:rsidP="009B0DA4">
            <w:pPr>
              <w:pStyle w:val="TAC"/>
              <w:keepNext w:val="0"/>
              <w:rPr>
                <w:rFonts w:eastAsia="Yu Mincho"/>
              </w:rPr>
            </w:pPr>
          </w:p>
        </w:tc>
        <w:tc>
          <w:tcPr>
            <w:tcW w:w="0" w:type="auto"/>
            <w:vAlign w:val="center"/>
          </w:tcPr>
          <w:p w14:paraId="0A87F43D" w14:textId="77777777" w:rsidR="008C1816" w:rsidRPr="001C0CC4" w:rsidRDefault="008C1816" w:rsidP="009B0DA4">
            <w:pPr>
              <w:pStyle w:val="TAC"/>
              <w:keepNext w:val="0"/>
              <w:rPr>
                <w:rFonts w:eastAsia="Yu Mincho"/>
              </w:rPr>
            </w:pPr>
          </w:p>
        </w:tc>
        <w:tc>
          <w:tcPr>
            <w:tcW w:w="0" w:type="auto"/>
          </w:tcPr>
          <w:p w14:paraId="1CB16F0D" w14:textId="77777777" w:rsidR="008C1816" w:rsidRPr="001C0CC4" w:rsidRDefault="008C1816" w:rsidP="009B0DA4">
            <w:pPr>
              <w:pStyle w:val="TAC"/>
              <w:keepNext w:val="0"/>
              <w:rPr>
                <w:rFonts w:eastAsia="Yu Mincho"/>
              </w:rPr>
            </w:pPr>
          </w:p>
        </w:tc>
        <w:tc>
          <w:tcPr>
            <w:tcW w:w="0" w:type="auto"/>
          </w:tcPr>
          <w:p w14:paraId="5DFE039D" w14:textId="77777777" w:rsidR="008C1816" w:rsidRPr="001C0CC4" w:rsidRDefault="008C1816" w:rsidP="009B0DA4">
            <w:pPr>
              <w:pStyle w:val="TAC"/>
              <w:keepNext w:val="0"/>
              <w:rPr>
                <w:rFonts w:eastAsia="Yu Mincho"/>
              </w:rPr>
            </w:pPr>
          </w:p>
        </w:tc>
        <w:tc>
          <w:tcPr>
            <w:tcW w:w="0" w:type="auto"/>
            <w:vAlign w:val="center"/>
          </w:tcPr>
          <w:p w14:paraId="74DD7938" w14:textId="77777777" w:rsidR="008C1816" w:rsidRPr="001C0CC4" w:rsidRDefault="008C1816" w:rsidP="009B0DA4">
            <w:pPr>
              <w:pStyle w:val="TAC"/>
              <w:keepNext w:val="0"/>
              <w:rPr>
                <w:rFonts w:eastAsia="Yu Mincho"/>
              </w:rPr>
            </w:pPr>
          </w:p>
        </w:tc>
      </w:tr>
      <w:tr w:rsidR="008C1816" w:rsidRPr="001C0CC4" w14:paraId="217A0CDA" w14:textId="77777777" w:rsidTr="009B0DA4">
        <w:trPr>
          <w:trHeight w:val="225"/>
          <w:jc w:val="center"/>
        </w:trPr>
        <w:tc>
          <w:tcPr>
            <w:tcW w:w="0" w:type="auto"/>
            <w:vMerge/>
            <w:vAlign w:val="center"/>
          </w:tcPr>
          <w:p w14:paraId="2A4B7DC8" w14:textId="77777777" w:rsidR="008C1816" w:rsidRDefault="008C1816" w:rsidP="009B0DA4">
            <w:pPr>
              <w:pStyle w:val="TAC"/>
              <w:keepNext w:val="0"/>
              <w:rPr>
                <w:rFonts w:eastAsia="DengXian"/>
                <w:lang w:eastAsia="zh-CN"/>
              </w:rPr>
            </w:pPr>
          </w:p>
        </w:tc>
        <w:tc>
          <w:tcPr>
            <w:tcW w:w="0" w:type="auto"/>
            <w:vAlign w:val="center"/>
          </w:tcPr>
          <w:p w14:paraId="2D2536B4" w14:textId="77777777" w:rsidR="008C1816" w:rsidRDefault="008C1816" w:rsidP="009B0DA4">
            <w:pPr>
              <w:pStyle w:val="TAC"/>
              <w:keepNext w:val="0"/>
              <w:rPr>
                <w:rFonts w:eastAsia="Yu Mincho"/>
                <w:lang w:eastAsia="zh-CN"/>
              </w:rPr>
            </w:pPr>
            <w:r>
              <w:rPr>
                <w:rFonts w:eastAsia="Yu Mincho"/>
              </w:rPr>
              <w:t>30</w:t>
            </w:r>
          </w:p>
        </w:tc>
        <w:tc>
          <w:tcPr>
            <w:tcW w:w="0" w:type="auto"/>
            <w:gridSpan w:val="2"/>
          </w:tcPr>
          <w:p w14:paraId="07B05117" w14:textId="77777777" w:rsidR="008C1816" w:rsidRPr="00414DAE" w:rsidRDefault="008C1816" w:rsidP="009B0DA4">
            <w:pPr>
              <w:pStyle w:val="TAC"/>
              <w:keepNext w:val="0"/>
            </w:pPr>
          </w:p>
        </w:tc>
        <w:tc>
          <w:tcPr>
            <w:tcW w:w="0" w:type="auto"/>
          </w:tcPr>
          <w:p w14:paraId="12238D97" w14:textId="77777777" w:rsidR="008C1816" w:rsidRPr="00414DAE" w:rsidRDefault="008C1816" w:rsidP="009B0DA4">
            <w:pPr>
              <w:pStyle w:val="TAC"/>
              <w:keepNext w:val="0"/>
            </w:pPr>
            <w:r>
              <w:rPr>
                <w:rFonts w:eastAsia="Yu Mincho"/>
              </w:rPr>
              <w:t>Yes</w:t>
            </w:r>
          </w:p>
        </w:tc>
        <w:tc>
          <w:tcPr>
            <w:tcW w:w="0" w:type="auto"/>
          </w:tcPr>
          <w:p w14:paraId="78FB901A" w14:textId="77777777" w:rsidR="008C1816" w:rsidRPr="00414DAE" w:rsidRDefault="008C1816" w:rsidP="009B0DA4">
            <w:pPr>
              <w:pStyle w:val="TAC"/>
              <w:keepNext w:val="0"/>
            </w:pPr>
            <w:r>
              <w:rPr>
                <w:rFonts w:eastAsia="Yu Mincho"/>
              </w:rPr>
              <w:t>Yes</w:t>
            </w:r>
            <w:r>
              <w:rPr>
                <w:rFonts w:eastAsia="Yu Mincho"/>
                <w:vertAlign w:val="superscript"/>
              </w:rPr>
              <w:t>3</w:t>
            </w:r>
          </w:p>
        </w:tc>
        <w:tc>
          <w:tcPr>
            <w:tcW w:w="0" w:type="auto"/>
          </w:tcPr>
          <w:p w14:paraId="65D422C4" w14:textId="77777777" w:rsidR="008C1816" w:rsidRPr="001C0CC4" w:rsidRDefault="008C1816" w:rsidP="009B0DA4">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164693A5" w14:textId="77777777" w:rsidR="008C1816" w:rsidRPr="001C0CC4" w:rsidRDefault="008C1816" w:rsidP="009B0DA4">
            <w:pPr>
              <w:pStyle w:val="TAC"/>
              <w:keepNext w:val="0"/>
              <w:rPr>
                <w:rFonts w:eastAsia="Yu Mincho"/>
              </w:rPr>
            </w:pPr>
          </w:p>
        </w:tc>
        <w:tc>
          <w:tcPr>
            <w:tcW w:w="0" w:type="auto"/>
            <w:vAlign w:val="center"/>
          </w:tcPr>
          <w:p w14:paraId="2C9ADDA3" w14:textId="77777777" w:rsidR="008C1816" w:rsidRPr="001C0CC4" w:rsidRDefault="008C1816" w:rsidP="009B0DA4">
            <w:pPr>
              <w:pStyle w:val="TAC"/>
              <w:keepNext w:val="0"/>
              <w:rPr>
                <w:rFonts w:eastAsia="Yu Mincho"/>
              </w:rPr>
            </w:pPr>
          </w:p>
        </w:tc>
        <w:tc>
          <w:tcPr>
            <w:tcW w:w="0" w:type="auto"/>
            <w:vAlign w:val="center"/>
          </w:tcPr>
          <w:p w14:paraId="4C356EA3" w14:textId="77777777" w:rsidR="008C1816" w:rsidRPr="001C0CC4" w:rsidRDefault="008C1816" w:rsidP="009B0DA4">
            <w:pPr>
              <w:pStyle w:val="TAC"/>
              <w:keepNext w:val="0"/>
              <w:rPr>
                <w:rFonts w:eastAsia="Yu Mincho"/>
              </w:rPr>
            </w:pPr>
          </w:p>
        </w:tc>
        <w:tc>
          <w:tcPr>
            <w:tcW w:w="0" w:type="auto"/>
            <w:vAlign w:val="center"/>
          </w:tcPr>
          <w:p w14:paraId="38E23470" w14:textId="77777777" w:rsidR="008C1816" w:rsidRPr="001C0CC4" w:rsidRDefault="008C1816" w:rsidP="009B0DA4">
            <w:pPr>
              <w:pStyle w:val="TAC"/>
              <w:keepNext w:val="0"/>
              <w:rPr>
                <w:rFonts w:eastAsia="Yu Mincho"/>
              </w:rPr>
            </w:pPr>
          </w:p>
        </w:tc>
        <w:tc>
          <w:tcPr>
            <w:tcW w:w="0" w:type="auto"/>
            <w:vAlign w:val="center"/>
          </w:tcPr>
          <w:p w14:paraId="590282A1" w14:textId="77777777" w:rsidR="008C1816" w:rsidRPr="001C0CC4" w:rsidRDefault="008C1816" w:rsidP="009B0DA4">
            <w:pPr>
              <w:pStyle w:val="TAC"/>
              <w:keepNext w:val="0"/>
              <w:rPr>
                <w:rFonts w:eastAsia="Yu Mincho"/>
              </w:rPr>
            </w:pPr>
          </w:p>
        </w:tc>
        <w:tc>
          <w:tcPr>
            <w:tcW w:w="0" w:type="auto"/>
            <w:vAlign w:val="center"/>
          </w:tcPr>
          <w:p w14:paraId="505A4170" w14:textId="77777777" w:rsidR="008C1816" w:rsidRPr="001C0CC4" w:rsidRDefault="008C1816" w:rsidP="009B0DA4">
            <w:pPr>
              <w:pStyle w:val="TAC"/>
              <w:keepNext w:val="0"/>
              <w:rPr>
                <w:rFonts w:eastAsia="Yu Mincho"/>
              </w:rPr>
            </w:pPr>
          </w:p>
        </w:tc>
        <w:tc>
          <w:tcPr>
            <w:tcW w:w="0" w:type="auto"/>
          </w:tcPr>
          <w:p w14:paraId="318D558F" w14:textId="77777777" w:rsidR="008C1816" w:rsidRPr="001C0CC4" w:rsidRDefault="008C1816" w:rsidP="009B0DA4">
            <w:pPr>
              <w:pStyle w:val="TAC"/>
              <w:keepNext w:val="0"/>
              <w:rPr>
                <w:rFonts w:eastAsia="Yu Mincho"/>
              </w:rPr>
            </w:pPr>
          </w:p>
        </w:tc>
        <w:tc>
          <w:tcPr>
            <w:tcW w:w="0" w:type="auto"/>
          </w:tcPr>
          <w:p w14:paraId="161809B2" w14:textId="77777777" w:rsidR="008C1816" w:rsidRPr="001C0CC4" w:rsidRDefault="008C1816" w:rsidP="009B0DA4">
            <w:pPr>
              <w:pStyle w:val="TAC"/>
              <w:keepNext w:val="0"/>
              <w:rPr>
                <w:rFonts w:eastAsia="Yu Mincho"/>
              </w:rPr>
            </w:pPr>
          </w:p>
        </w:tc>
        <w:tc>
          <w:tcPr>
            <w:tcW w:w="0" w:type="auto"/>
            <w:vAlign w:val="center"/>
          </w:tcPr>
          <w:p w14:paraId="3338B4BA" w14:textId="77777777" w:rsidR="008C1816" w:rsidRPr="001C0CC4" w:rsidRDefault="008C1816" w:rsidP="009B0DA4">
            <w:pPr>
              <w:pStyle w:val="TAC"/>
              <w:keepNext w:val="0"/>
              <w:rPr>
                <w:rFonts w:eastAsia="Yu Mincho"/>
              </w:rPr>
            </w:pPr>
          </w:p>
        </w:tc>
      </w:tr>
      <w:tr w:rsidR="008C1816" w:rsidRPr="001C0CC4" w14:paraId="35356501" w14:textId="77777777" w:rsidTr="009B0DA4">
        <w:trPr>
          <w:trHeight w:val="225"/>
          <w:jc w:val="center"/>
        </w:trPr>
        <w:tc>
          <w:tcPr>
            <w:tcW w:w="0" w:type="auto"/>
            <w:vMerge/>
            <w:vAlign w:val="center"/>
          </w:tcPr>
          <w:p w14:paraId="624BD365" w14:textId="77777777" w:rsidR="008C1816" w:rsidRDefault="008C1816" w:rsidP="009B0DA4">
            <w:pPr>
              <w:pStyle w:val="TAC"/>
              <w:keepNext w:val="0"/>
              <w:rPr>
                <w:rFonts w:eastAsia="DengXian"/>
                <w:lang w:eastAsia="zh-CN"/>
              </w:rPr>
            </w:pPr>
          </w:p>
        </w:tc>
        <w:tc>
          <w:tcPr>
            <w:tcW w:w="0" w:type="auto"/>
            <w:vAlign w:val="center"/>
          </w:tcPr>
          <w:p w14:paraId="11F9BF7B" w14:textId="77777777" w:rsidR="008C1816" w:rsidRDefault="008C1816" w:rsidP="009B0DA4">
            <w:pPr>
              <w:pStyle w:val="TAC"/>
              <w:keepNext w:val="0"/>
              <w:rPr>
                <w:rFonts w:eastAsia="Yu Mincho"/>
                <w:lang w:eastAsia="zh-CN"/>
              </w:rPr>
            </w:pPr>
            <w:r>
              <w:rPr>
                <w:rFonts w:eastAsia="Yu Mincho"/>
              </w:rPr>
              <w:t>60</w:t>
            </w:r>
          </w:p>
        </w:tc>
        <w:tc>
          <w:tcPr>
            <w:tcW w:w="0" w:type="auto"/>
            <w:gridSpan w:val="2"/>
          </w:tcPr>
          <w:p w14:paraId="353399D7" w14:textId="77777777" w:rsidR="008C1816" w:rsidRPr="00414DAE" w:rsidRDefault="008C1816" w:rsidP="009B0DA4">
            <w:pPr>
              <w:pStyle w:val="TAC"/>
              <w:keepNext w:val="0"/>
            </w:pPr>
          </w:p>
        </w:tc>
        <w:tc>
          <w:tcPr>
            <w:tcW w:w="0" w:type="auto"/>
            <w:vAlign w:val="center"/>
          </w:tcPr>
          <w:p w14:paraId="17A1A3E0" w14:textId="77777777" w:rsidR="008C1816" w:rsidRPr="00414DAE" w:rsidRDefault="008C1816" w:rsidP="009B0DA4">
            <w:pPr>
              <w:pStyle w:val="TAC"/>
              <w:keepNext w:val="0"/>
            </w:pPr>
          </w:p>
        </w:tc>
        <w:tc>
          <w:tcPr>
            <w:tcW w:w="0" w:type="auto"/>
            <w:vAlign w:val="center"/>
          </w:tcPr>
          <w:p w14:paraId="2F1888E4" w14:textId="77777777" w:rsidR="008C1816" w:rsidRPr="00414DAE" w:rsidRDefault="008C1816" w:rsidP="009B0DA4">
            <w:pPr>
              <w:pStyle w:val="TAC"/>
              <w:keepNext w:val="0"/>
            </w:pPr>
          </w:p>
        </w:tc>
        <w:tc>
          <w:tcPr>
            <w:tcW w:w="0" w:type="auto"/>
            <w:vAlign w:val="center"/>
          </w:tcPr>
          <w:p w14:paraId="5B48555D" w14:textId="77777777" w:rsidR="008C1816" w:rsidRPr="001C0CC4" w:rsidRDefault="008C1816" w:rsidP="009B0DA4">
            <w:pPr>
              <w:pStyle w:val="TAC"/>
              <w:keepNext w:val="0"/>
              <w:rPr>
                <w:rFonts w:eastAsia="Yu Mincho"/>
              </w:rPr>
            </w:pPr>
          </w:p>
        </w:tc>
        <w:tc>
          <w:tcPr>
            <w:tcW w:w="0" w:type="auto"/>
            <w:vAlign w:val="center"/>
          </w:tcPr>
          <w:p w14:paraId="00FFB604" w14:textId="77777777" w:rsidR="008C1816" w:rsidRPr="001C0CC4" w:rsidRDefault="008C1816" w:rsidP="009B0DA4">
            <w:pPr>
              <w:pStyle w:val="TAC"/>
              <w:keepNext w:val="0"/>
              <w:rPr>
                <w:rFonts w:eastAsia="Yu Mincho"/>
              </w:rPr>
            </w:pPr>
          </w:p>
        </w:tc>
        <w:tc>
          <w:tcPr>
            <w:tcW w:w="0" w:type="auto"/>
            <w:vAlign w:val="center"/>
          </w:tcPr>
          <w:p w14:paraId="6CF67A23" w14:textId="77777777" w:rsidR="008C1816" w:rsidRPr="001C0CC4" w:rsidRDefault="008C1816" w:rsidP="009B0DA4">
            <w:pPr>
              <w:pStyle w:val="TAC"/>
              <w:keepNext w:val="0"/>
              <w:rPr>
                <w:rFonts w:eastAsia="Yu Mincho"/>
              </w:rPr>
            </w:pPr>
          </w:p>
        </w:tc>
        <w:tc>
          <w:tcPr>
            <w:tcW w:w="0" w:type="auto"/>
            <w:vAlign w:val="center"/>
          </w:tcPr>
          <w:p w14:paraId="46B883E1" w14:textId="77777777" w:rsidR="008C1816" w:rsidRPr="001C0CC4" w:rsidRDefault="008C1816" w:rsidP="009B0DA4">
            <w:pPr>
              <w:pStyle w:val="TAC"/>
              <w:keepNext w:val="0"/>
              <w:rPr>
                <w:rFonts w:eastAsia="Yu Mincho"/>
              </w:rPr>
            </w:pPr>
          </w:p>
        </w:tc>
        <w:tc>
          <w:tcPr>
            <w:tcW w:w="0" w:type="auto"/>
            <w:vAlign w:val="center"/>
          </w:tcPr>
          <w:p w14:paraId="2FA83B29" w14:textId="77777777" w:rsidR="008C1816" w:rsidRPr="001C0CC4" w:rsidRDefault="008C1816" w:rsidP="009B0DA4">
            <w:pPr>
              <w:pStyle w:val="TAC"/>
              <w:keepNext w:val="0"/>
              <w:rPr>
                <w:rFonts w:eastAsia="Yu Mincho"/>
              </w:rPr>
            </w:pPr>
          </w:p>
        </w:tc>
        <w:tc>
          <w:tcPr>
            <w:tcW w:w="0" w:type="auto"/>
            <w:vAlign w:val="center"/>
          </w:tcPr>
          <w:p w14:paraId="63F2675D" w14:textId="77777777" w:rsidR="008C1816" w:rsidRPr="001C0CC4" w:rsidRDefault="008C1816" w:rsidP="009B0DA4">
            <w:pPr>
              <w:pStyle w:val="TAC"/>
              <w:keepNext w:val="0"/>
              <w:rPr>
                <w:rFonts w:eastAsia="Yu Mincho"/>
              </w:rPr>
            </w:pPr>
          </w:p>
        </w:tc>
        <w:tc>
          <w:tcPr>
            <w:tcW w:w="0" w:type="auto"/>
            <w:vAlign w:val="center"/>
          </w:tcPr>
          <w:p w14:paraId="657441F6" w14:textId="77777777" w:rsidR="008C1816" w:rsidRPr="001C0CC4" w:rsidRDefault="008C1816" w:rsidP="009B0DA4">
            <w:pPr>
              <w:pStyle w:val="TAC"/>
              <w:keepNext w:val="0"/>
              <w:rPr>
                <w:rFonts w:eastAsia="Yu Mincho"/>
              </w:rPr>
            </w:pPr>
          </w:p>
        </w:tc>
        <w:tc>
          <w:tcPr>
            <w:tcW w:w="0" w:type="auto"/>
          </w:tcPr>
          <w:p w14:paraId="381358C7" w14:textId="77777777" w:rsidR="008C1816" w:rsidRPr="001C0CC4" w:rsidRDefault="008C1816" w:rsidP="009B0DA4">
            <w:pPr>
              <w:pStyle w:val="TAC"/>
              <w:keepNext w:val="0"/>
              <w:rPr>
                <w:rFonts w:eastAsia="Yu Mincho"/>
              </w:rPr>
            </w:pPr>
          </w:p>
        </w:tc>
        <w:tc>
          <w:tcPr>
            <w:tcW w:w="0" w:type="auto"/>
          </w:tcPr>
          <w:p w14:paraId="59419F09" w14:textId="77777777" w:rsidR="008C1816" w:rsidRPr="001C0CC4" w:rsidRDefault="008C1816" w:rsidP="009B0DA4">
            <w:pPr>
              <w:pStyle w:val="TAC"/>
              <w:keepNext w:val="0"/>
              <w:rPr>
                <w:rFonts w:eastAsia="Yu Mincho"/>
              </w:rPr>
            </w:pPr>
          </w:p>
        </w:tc>
        <w:tc>
          <w:tcPr>
            <w:tcW w:w="0" w:type="auto"/>
            <w:vAlign w:val="center"/>
          </w:tcPr>
          <w:p w14:paraId="457F06D1" w14:textId="77777777" w:rsidR="008C1816" w:rsidRPr="001C0CC4" w:rsidRDefault="008C1816" w:rsidP="009B0DA4">
            <w:pPr>
              <w:pStyle w:val="TAC"/>
              <w:keepNext w:val="0"/>
              <w:rPr>
                <w:rFonts w:eastAsia="Yu Mincho"/>
              </w:rPr>
            </w:pPr>
          </w:p>
        </w:tc>
      </w:tr>
      <w:tr w:rsidR="008C1816" w:rsidRPr="001C0CC4" w14:paraId="216E1E94" w14:textId="77777777" w:rsidTr="009B0DA4">
        <w:trPr>
          <w:trHeight w:val="225"/>
          <w:jc w:val="center"/>
        </w:trPr>
        <w:tc>
          <w:tcPr>
            <w:tcW w:w="0" w:type="auto"/>
            <w:vMerge w:val="restart"/>
            <w:vAlign w:val="center"/>
          </w:tcPr>
          <w:p w14:paraId="5C70B27A" w14:textId="77777777" w:rsidR="008C1816" w:rsidRPr="001C0CC4" w:rsidRDefault="008C1816" w:rsidP="009B0DA4">
            <w:pPr>
              <w:pStyle w:val="TAC"/>
              <w:keepNext w:val="0"/>
              <w:rPr>
                <w:rFonts w:eastAsia="Yu Mincho"/>
              </w:rPr>
            </w:pPr>
            <w:r>
              <w:rPr>
                <w:rFonts w:eastAsia="DengXian" w:hint="eastAsia"/>
                <w:lang w:eastAsia="zh-CN"/>
              </w:rPr>
              <w:t>n95</w:t>
            </w:r>
          </w:p>
        </w:tc>
        <w:tc>
          <w:tcPr>
            <w:tcW w:w="0" w:type="auto"/>
            <w:vAlign w:val="center"/>
          </w:tcPr>
          <w:p w14:paraId="6A7BC75D" w14:textId="77777777" w:rsidR="008C1816" w:rsidRPr="001C0CC4" w:rsidRDefault="008C1816" w:rsidP="009B0DA4">
            <w:pPr>
              <w:pStyle w:val="TAC"/>
              <w:keepNext w:val="0"/>
              <w:rPr>
                <w:rFonts w:eastAsia="Yu Mincho"/>
              </w:rPr>
            </w:pPr>
            <w:r>
              <w:rPr>
                <w:rFonts w:eastAsia="Yu Mincho" w:hint="eastAsia"/>
                <w:lang w:eastAsia="zh-CN"/>
              </w:rPr>
              <w:t>15</w:t>
            </w:r>
          </w:p>
        </w:tc>
        <w:tc>
          <w:tcPr>
            <w:tcW w:w="0" w:type="auto"/>
            <w:gridSpan w:val="2"/>
          </w:tcPr>
          <w:p w14:paraId="299C1AD8" w14:textId="77777777" w:rsidR="008C1816" w:rsidRPr="001C0CC4" w:rsidRDefault="008C1816" w:rsidP="009B0DA4">
            <w:pPr>
              <w:pStyle w:val="TAC"/>
              <w:keepNext w:val="0"/>
              <w:rPr>
                <w:rFonts w:eastAsia="Yu Mincho"/>
              </w:rPr>
            </w:pPr>
            <w:r w:rsidRPr="00414DAE">
              <w:t>Yes</w:t>
            </w:r>
          </w:p>
        </w:tc>
        <w:tc>
          <w:tcPr>
            <w:tcW w:w="0" w:type="auto"/>
          </w:tcPr>
          <w:p w14:paraId="64BEA510" w14:textId="77777777" w:rsidR="008C1816" w:rsidRPr="001C0CC4" w:rsidRDefault="008C1816" w:rsidP="009B0DA4">
            <w:pPr>
              <w:pStyle w:val="TAC"/>
              <w:keepNext w:val="0"/>
              <w:rPr>
                <w:rFonts w:eastAsia="Yu Mincho"/>
              </w:rPr>
            </w:pPr>
            <w:r w:rsidRPr="00414DAE">
              <w:t>Yes</w:t>
            </w:r>
          </w:p>
        </w:tc>
        <w:tc>
          <w:tcPr>
            <w:tcW w:w="0" w:type="auto"/>
          </w:tcPr>
          <w:p w14:paraId="00CF336E" w14:textId="77777777" w:rsidR="008C1816" w:rsidRPr="001C0CC4" w:rsidRDefault="008C1816" w:rsidP="009B0DA4">
            <w:pPr>
              <w:pStyle w:val="TAC"/>
              <w:keepNext w:val="0"/>
              <w:rPr>
                <w:rFonts w:eastAsia="Yu Mincho"/>
              </w:rPr>
            </w:pPr>
            <w:r w:rsidRPr="00414DAE">
              <w:t>Yes</w:t>
            </w:r>
          </w:p>
        </w:tc>
        <w:tc>
          <w:tcPr>
            <w:tcW w:w="0" w:type="auto"/>
            <w:vAlign w:val="center"/>
          </w:tcPr>
          <w:p w14:paraId="27F4A38E" w14:textId="77777777" w:rsidR="008C1816" w:rsidRPr="001C0CC4" w:rsidRDefault="008C1816" w:rsidP="009B0DA4">
            <w:pPr>
              <w:pStyle w:val="TAC"/>
              <w:keepNext w:val="0"/>
              <w:rPr>
                <w:rFonts w:eastAsia="Yu Mincho"/>
              </w:rPr>
            </w:pPr>
          </w:p>
        </w:tc>
        <w:tc>
          <w:tcPr>
            <w:tcW w:w="0" w:type="auto"/>
            <w:vAlign w:val="center"/>
          </w:tcPr>
          <w:p w14:paraId="6F3358F3" w14:textId="77777777" w:rsidR="008C1816" w:rsidRPr="001C0CC4" w:rsidRDefault="008C1816" w:rsidP="009B0DA4">
            <w:pPr>
              <w:pStyle w:val="TAC"/>
              <w:keepNext w:val="0"/>
              <w:rPr>
                <w:rFonts w:eastAsia="Yu Mincho"/>
              </w:rPr>
            </w:pPr>
          </w:p>
        </w:tc>
        <w:tc>
          <w:tcPr>
            <w:tcW w:w="0" w:type="auto"/>
            <w:vAlign w:val="center"/>
          </w:tcPr>
          <w:p w14:paraId="1FE849DE" w14:textId="77777777" w:rsidR="008C1816" w:rsidRPr="001C0CC4" w:rsidRDefault="008C1816" w:rsidP="009B0DA4">
            <w:pPr>
              <w:pStyle w:val="TAC"/>
              <w:keepNext w:val="0"/>
              <w:rPr>
                <w:rFonts w:eastAsia="Yu Mincho"/>
              </w:rPr>
            </w:pPr>
          </w:p>
        </w:tc>
        <w:tc>
          <w:tcPr>
            <w:tcW w:w="0" w:type="auto"/>
            <w:vAlign w:val="center"/>
          </w:tcPr>
          <w:p w14:paraId="2D6694F4" w14:textId="77777777" w:rsidR="008C1816" w:rsidRPr="001C0CC4" w:rsidRDefault="008C1816" w:rsidP="009B0DA4">
            <w:pPr>
              <w:pStyle w:val="TAC"/>
              <w:keepNext w:val="0"/>
              <w:rPr>
                <w:rFonts w:eastAsia="Yu Mincho"/>
              </w:rPr>
            </w:pPr>
          </w:p>
        </w:tc>
        <w:tc>
          <w:tcPr>
            <w:tcW w:w="0" w:type="auto"/>
            <w:vAlign w:val="center"/>
          </w:tcPr>
          <w:p w14:paraId="536D1D2C" w14:textId="77777777" w:rsidR="008C1816" w:rsidRPr="001C0CC4" w:rsidRDefault="008C1816" w:rsidP="009B0DA4">
            <w:pPr>
              <w:pStyle w:val="TAC"/>
              <w:keepNext w:val="0"/>
              <w:rPr>
                <w:rFonts w:eastAsia="Yu Mincho"/>
              </w:rPr>
            </w:pPr>
          </w:p>
        </w:tc>
        <w:tc>
          <w:tcPr>
            <w:tcW w:w="0" w:type="auto"/>
            <w:vAlign w:val="center"/>
          </w:tcPr>
          <w:p w14:paraId="1C04F43B" w14:textId="77777777" w:rsidR="008C1816" w:rsidRPr="001C0CC4" w:rsidRDefault="008C1816" w:rsidP="009B0DA4">
            <w:pPr>
              <w:pStyle w:val="TAC"/>
              <w:keepNext w:val="0"/>
              <w:rPr>
                <w:rFonts w:eastAsia="Yu Mincho"/>
              </w:rPr>
            </w:pPr>
          </w:p>
        </w:tc>
        <w:tc>
          <w:tcPr>
            <w:tcW w:w="0" w:type="auto"/>
            <w:vAlign w:val="center"/>
          </w:tcPr>
          <w:p w14:paraId="051A4DB5" w14:textId="77777777" w:rsidR="008C1816" w:rsidRPr="001C0CC4" w:rsidRDefault="008C1816" w:rsidP="009B0DA4">
            <w:pPr>
              <w:pStyle w:val="TAC"/>
              <w:keepNext w:val="0"/>
              <w:rPr>
                <w:rFonts w:eastAsia="Yu Mincho"/>
              </w:rPr>
            </w:pPr>
          </w:p>
        </w:tc>
        <w:tc>
          <w:tcPr>
            <w:tcW w:w="0" w:type="auto"/>
          </w:tcPr>
          <w:p w14:paraId="5D23DD29" w14:textId="77777777" w:rsidR="008C1816" w:rsidRPr="001C0CC4" w:rsidRDefault="008C1816" w:rsidP="009B0DA4">
            <w:pPr>
              <w:pStyle w:val="TAC"/>
              <w:keepNext w:val="0"/>
              <w:rPr>
                <w:rFonts w:eastAsia="Yu Mincho"/>
              </w:rPr>
            </w:pPr>
          </w:p>
        </w:tc>
        <w:tc>
          <w:tcPr>
            <w:tcW w:w="0" w:type="auto"/>
          </w:tcPr>
          <w:p w14:paraId="43E867E1" w14:textId="77777777" w:rsidR="008C1816" w:rsidRPr="001C0CC4" w:rsidRDefault="008C1816" w:rsidP="009B0DA4">
            <w:pPr>
              <w:pStyle w:val="TAC"/>
              <w:keepNext w:val="0"/>
              <w:rPr>
                <w:rFonts w:eastAsia="Yu Mincho"/>
              </w:rPr>
            </w:pPr>
          </w:p>
        </w:tc>
        <w:tc>
          <w:tcPr>
            <w:tcW w:w="0" w:type="auto"/>
            <w:vAlign w:val="center"/>
          </w:tcPr>
          <w:p w14:paraId="45E5F17D" w14:textId="77777777" w:rsidR="008C1816" w:rsidRPr="001C0CC4" w:rsidRDefault="008C1816" w:rsidP="009B0DA4">
            <w:pPr>
              <w:pStyle w:val="TAC"/>
              <w:keepNext w:val="0"/>
              <w:rPr>
                <w:rFonts w:eastAsia="Yu Mincho"/>
              </w:rPr>
            </w:pPr>
          </w:p>
        </w:tc>
      </w:tr>
      <w:tr w:rsidR="008C1816" w:rsidRPr="001C0CC4" w14:paraId="04ABD071" w14:textId="77777777" w:rsidTr="009B0DA4">
        <w:trPr>
          <w:trHeight w:val="225"/>
          <w:jc w:val="center"/>
        </w:trPr>
        <w:tc>
          <w:tcPr>
            <w:tcW w:w="0" w:type="auto"/>
            <w:vMerge/>
            <w:vAlign w:val="center"/>
          </w:tcPr>
          <w:p w14:paraId="1897E943" w14:textId="77777777" w:rsidR="008C1816" w:rsidRPr="001C0CC4" w:rsidRDefault="008C1816" w:rsidP="009B0DA4">
            <w:pPr>
              <w:pStyle w:val="TAC"/>
              <w:keepNext w:val="0"/>
              <w:rPr>
                <w:rFonts w:eastAsia="Yu Mincho"/>
              </w:rPr>
            </w:pPr>
          </w:p>
        </w:tc>
        <w:tc>
          <w:tcPr>
            <w:tcW w:w="0" w:type="auto"/>
            <w:vAlign w:val="center"/>
          </w:tcPr>
          <w:p w14:paraId="16DC6C7C" w14:textId="77777777" w:rsidR="008C1816" w:rsidRPr="001C0CC4" w:rsidRDefault="008C1816" w:rsidP="009B0DA4">
            <w:pPr>
              <w:pStyle w:val="TAC"/>
              <w:keepNext w:val="0"/>
              <w:rPr>
                <w:rFonts w:eastAsia="Yu Mincho"/>
              </w:rPr>
            </w:pPr>
            <w:r>
              <w:rPr>
                <w:rFonts w:eastAsia="Yu Mincho" w:hint="eastAsia"/>
                <w:lang w:eastAsia="zh-CN"/>
              </w:rPr>
              <w:t>30</w:t>
            </w:r>
          </w:p>
        </w:tc>
        <w:tc>
          <w:tcPr>
            <w:tcW w:w="0" w:type="auto"/>
            <w:gridSpan w:val="2"/>
          </w:tcPr>
          <w:p w14:paraId="213A8CEB" w14:textId="77777777" w:rsidR="008C1816" w:rsidRPr="001C0CC4" w:rsidRDefault="008C1816" w:rsidP="009B0DA4">
            <w:pPr>
              <w:pStyle w:val="TAC"/>
              <w:keepNext w:val="0"/>
              <w:rPr>
                <w:rFonts w:eastAsia="Yu Mincho"/>
              </w:rPr>
            </w:pPr>
          </w:p>
        </w:tc>
        <w:tc>
          <w:tcPr>
            <w:tcW w:w="0" w:type="auto"/>
          </w:tcPr>
          <w:p w14:paraId="5E3CCBDE" w14:textId="77777777" w:rsidR="008C1816" w:rsidRPr="001C0CC4" w:rsidRDefault="008C1816" w:rsidP="009B0DA4">
            <w:pPr>
              <w:pStyle w:val="TAC"/>
              <w:keepNext w:val="0"/>
              <w:rPr>
                <w:rFonts w:eastAsia="Yu Mincho"/>
              </w:rPr>
            </w:pPr>
            <w:r w:rsidRPr="00414DAE">
              <w:t>Yes</w:t>
            </w:r>
          </w:p>
        </w:tc>
        <w:tc>
          <w:tcPr>
            <w:tcW w:w="0" w:type="auto"/>
          </w:tcPr>
          <w:p w14:paraId="5D65DBD6" w14:textId="77777777" w:rsidR="008C1816" w:rsidRPr="001C0CC4" w:rsidRDefault="008C1816" w:rsidP="009B0DA4">
            <w:pPr>
              <w:pStyle w:val="TAC"/>
              <w:keepNext w:val="0"/>
              <w:rPr>
                <w:rFonts w:eastAsia="Yu Mincho"/>
              </w:rPr>
            </w:pPr>
            <w:r w:rsidRPr="00414DAE">
              <w:t>Yes</w:t>
            </w:r>
          </w:p>
        </w:tc>
        <w:tc>
          <w:tcPr>
            <w:tcW w:w="0" w:type="auto"/>
            <w:vAlign w:val="center"/>
          </w:tcPr>
          <w:p w14:paraId="27AF98EE" w14:textId="77777777" w:rsidR="008C1816" w:rsidRPr="001C0CC4" w:rsidRDefault="008C1816" w:rsidP="009B0DA4">
            <w:pPr>
              <w:pStyle w:val="TAC"/>
              <w:keepNext w:val="0"/>
              <w:rPr>
                <w:rFonts w:eastAsia="Yu Mincho"/>
              </w:rPr>
            </w:pPr>
          </w:p>
        </w:tc>
        <w:tc>
          <w:tcPr>
            <w:tcW w:w="0" w:type="auto"/>
            <w:vAlign w:val="center"/>
          </w:tcPr>
          <w:p w14:paraId="168AA36D" w14:textId="77777777" w:rsidR="008C1816" w:rsidRPr="001C0CC4" w:rsidRDefault="008C1816" w:rsidP="009B0DA4">
            <w:pPr>
              <w:pStyle w:val="TAC"/>
              <w:keepNext w:val="0"/>
              <w:rPr>
                <w:rFonts w:eastAsia="Yu Mincho"/>
              </w:rPr>
            </w:pPr>
          </w:p>
        </w:tc>
        <w:tc>
          <w:tcPr>
            <w:tcW w:w="0" w:type="auto"/>
            <w:vAlign w:val="center"/>
          </w:tcPr>
          <w:p w14:paraId="5FAC5294" w14:textId="77777777" w:rsidR="008C1816" w:rsidRPr="001C0CC4" w:rsidRDefault="008C1816" w:rsidP="009B0DA4">
            <w:pPr>
              <w:pStyle w:val="TAC"/>
              <w:keepNext w:val="0"/>
              <w:rPr>
                <w:rFonts w:eastAsia="Yu Mincho"/>
              </w:rPr>
            </w:pPr>
          </w:p>
        </w:tc>
        <w:tc>
          <w:tcPr>
            <w:tcW w:w="0" w:type="auto"/>
            <w:vAlign w:val="center"/>
          </w:tcPr>
          <w:p w14:paraId="70E8EAA1" w14:textId="77777777" w:rsidR="008C1816" w:rsidRPr="001C0CC4" w:rsidRDefault="008C1816" w:rsidP="009B0DA4">
            <w:pPr>
              <w:pStyle w:val="TAC"/>
              <w:keepNext w:val="0"/>
              <w:rPr>
                <w:rFonts w:eastAsia="Yu Mincho"/>
              </w:rPr>
            </w:pPr>
          </w:p>
        </w:tc>
        <w:tc>
          <w:tcPr>
            <w:tcW w:w="0" w:type="auto"/>
            <w:vAlign w:val="center"/>
          </w:tcPr>
          <w:p w14:paraId="327E0DC9" w14:textId="77777777" w:rsidR="008C1816" w:rsidRPr="001C0CC4" w:rsidRDefault="008C1816" w:rsidP="009B0DA4">
            <w:pPr>
              <w:pStyle w:val="TAC"/>
              <w:keepNext w:val="0"/>
              <w:rPr>
                <w:rFonts w:eastAsia="Yu Mincho"/>
              </w:rPr>
            </w:pPr>
          </w:p>
        </w:tc>
        <w:tc>
          <w:tcPr>
            <w:tcW w:w="0" w:type="auto"/>
            <w:vAlign w:val="center"/>
          </w:tcPr>
          <w:p w14:paraId="28E3B60E" w14:textId="77777777" w:rsidR="008C1816" w:rsidRPr="001C0CC4" w:rsidRDefault="008C1816" w:rsidP="009B0DA4">
            <w:pPr>
              <w:pStyle w:val="TAC"/>
              <w:keepNext w:val="0"/>
              <w:rPr>
                <w:rFonts w:eastAsia="Yu Mincho"/>
              </w:rPr>
            </w:pPr>
          </w:p>
        </w:tc>
        <w:tc>
          <w:tcPr>
            <w:tcW w:w="0" w:type="auto"/>
            <w:vAlign w:val="center"/>
          </w:tcPr>
          <w:p w14:paraId="42CC0F5A" w14:textId="77777777" w:rsidR="008C1816" w:rsidRPr="001C0CC4" w:rsidRDefault="008C1816" w:rsidP="009B0DA4">
            <w:pPr>
              <w:pStyle w:val="TAC"/>
              <w:keepNext w:val="0"/>
              <w:rPr>
                <w:rFonts w:eastAsia="Yu Mincho"/>
              </w:rPr>
            </w:pPr>
          </w:p>
        </w:tc>
        <w:tc>
          <w:tcPr>
            <w:tcW w:w="0" w:type="auto"/>
          </w:tcPr>
          <w:p w14:paraId="2975C87D" w14:textId="77777777" w:rsidR="008C1816" w:rsidRPr="001C0CC4" w:rsidRDefault="008C1816" w:rsidP="009B0DA4">
            <w:pPr>
              <w:pStyle w:val="TAC"/>
              <w:keepNext w:val="0"/>
              <w:rPr>
                <w:rFonts w:eastAsia="Yu Mincho"/>
              </w:rPr>
            </w:pPr>
          </w:p>
        </w:tc>
        <w:tc>
          <w:tcPr>
            <w:tcW w:w="0" w:type="auto"/>
          </w:tcPr>
          <w:p w14:paraId="26992041" w14:textId="77777777" w:rsidR="008C1816" w:rsidRPr="001C0CC4" w:rsidRDefault="008C1816" w:rsidP="009B0DA4">
            <w:pPr>
              <w:pStyle w:val="TAC"/>
              <w:keepNext w:val="0"/>
              <w:rPr>
                <w:rFonts w:eastAsia="Yu Mincho"/>
              </w:rPr>
            </w:pPr>
          </w:p>
        </w:tc>
        <w:tc>
          <w:tcPr>
            <w:tcW w:w="0" w:type="auto"/>
            <w:vAlign w:val="center"/>
          </w:tcPr>
          <w:p w14:paraId="5B7723F8" w14:textId="77777777" w:rsidR="008C1816" w:rsidRPr="001C0CC4" w:rsidRDefault="008C1816" w:rsidP="009B0DA4">
            <w:pPr>
              <w:pStyle w:val="TAC"/>
              <w:keepNext w:val="0"/>
              <w:rPr>
                <w:rFonts w:eastAsia="Yu Mincho"/>
              </w:rPr>
            </w:pPr>
          </w:p>
        </w:tc>
      </w:tr>
      <w:tr w:rsidR="008C1816" w:rsidRPr="001C0CC4" w14:paraId="4100A5D7" w14:textId="77777777" w:rsidTr="009B0DA4">
        <w:trPr>
          <w:trHeight w:val="225"/>
          <w:jc w:val="center"/>
        </w:trPr>
        <w:tc>
          <w:tcPr>
            <w:tcW w:w="0" w:type="auto"/>
            <w:vMerge/>
            <w:vAlign w:val="center"/>
          </w:tcPr>
          <w:p w14:paraId="4E682F61" w14:textId="77777777" w:rsidR="008C1816" w:rsidRPr="001C0CC4" w:rsidRDefault="008C1816" w:rsidP="009B0DA4">
            <w:pPr>
              <w:pStyle w:val="TAC"/>
              <w:keepNext w:val="0"/>
              <w:rPr>
                <w:rFonts w:eastAsia="Yu Mincho"/>
              </w:rPr>
            </w:pPr>
          </w:p>
        </w:tc>
        <w:tc>
          <w:tcPr>
            <w:tcW w:w="0" w:type="auto"/>
            <w:vAlign w:val="center"/>
          </w:tcPr>
          <w:p w14:paraId="0DEE7C26" w14:textId="77777777" w:rsidR="008C1816" w:rsidRPr="001C0CC4" w:rsidRDefault="008C1816" w:rsidP="009B0DA4">
            <w:pPr>
              <w:pStyle w:val="TAC"/>
              <w:keepNext w:val="0"/>
              <w:rPr>
                <w:rFonts w:eastAsia="Yu Mincho"/>
              </w:rPr>
            </w:pPr>
            <w:r>
              <w:rPr>
                <w:rFonts w:eastAsia="Yu Mincho" w:hint="eastAsia"/>
                <w:lang w:eastAsia="zh-CN"/>
              </w:rPr>
              <w:t>60</w:t>
            </w:r>
          </w:p>
        </w:tc>
        <w:tc>
          <w:tcPr>
            <w:tcW w:w="0" w:type="auto"/>
            <w:gridSpan w:val="2"/>
          </w:tcPr>
          <w:p w14:paraId="111D8477" w14:textId="77777777" w:rsidR="008C1816" w:rsidRPr="001C0CC4" w:rsidRDefault="008C1816" w:rsidP="009B0DA4">
            <w:pPr>
              <w:pStyle w:val="TAC"/>
              <w:keepNext w:val="0"/>
              <w:rPr>
                <w:rFonts w:eastAsia="Yu Mincho"/>
              </w:rPr>
            </w:pPr>
          </w:p>
        </w:tc>
        <w:tc>
          <w:tcPr>
            <w:tcW w:w="0" w:type="auto"/>
          </w:tcPr>
          <w:p w14:paraId="346F87B9" w14:textId="77777777" w:rsidR="008C1816" w:rsidRPr="001C0CC4" w:rsidRDefault="008C1816" w:rsidP="009B0DA4">
            <w:pPr>
              <w:pStyle w:val="TAC"/>
              <w:keepNext w:val="0"/>
              <w:rPr>
                <w:rFonts w:eastAsia="Yu Mincho"/>
              </w:rPr>
            </w:pPr>
            <w:r w:rsidRPr="00414DAE">
              <w:t>Yes</w:t>
            </w:r>
          </w:p>
        </w:tc>
        <w:tc>
          <w:tcPr>
            <w:tcW w:w="0" w:type="auto"/>
          </w:tcPr>
          <w:p w14:paraId="35B68A6A" w14:textId="77777777" w:rsidR="008C1816" w:rsidRPr="001C0CC4" w:rsidRDefault="008C1816" w:rsidP="009B0DA4">
            <w:pPr>
              <w:pStyle w:val="TAC"/>
              <w:keepNext w:val="0"/>
              <w:rPr>
                <w:rFonts w:eastAsia="Yu Mincho"/>
              </w:rPr>
            </w:pPr>
            <w:r w:rsidRPr="00414DAE">
              <w:t>Yes</w:t>
            </w:r>
          </w:p>
        </w:tc>
        <w:tc>
          <w:tcPr>
            <w:tcW w:w="0" w:type="auto"/>
            <w:vAlign w:val="center"/>
          </w:tcPr>
          <w:p w14:paraId="36E8E5EA" w14:textId="77777777" w:rsidR="008C1816" w:rsidRPr="001C0CC4" w:rsidRDefault="008C1816" w:rsidP="009B0DA4">
            <w:pPr>
              <w:pStyle w:val="TAC"/>
              <w:keepNext w:val="0"/>
              <w:rPr>
                <w:rFonts w:eastAsia="Yu Mincho"/>
              </w:rPr>
            </w:pPr>
          </w:p>
        </w:tc>
        <w:tc>
          <w:tcPr>
            <w:tcW w:w="0" w:type="auto"/>
            <w:vAlign w:val="center"/>
          </w:tcPr>
          <w:p w14:paraId="1FC920F2" w14:textId="77777777" w:rsidR="008C1816" w:rsidRPr="001C0CC4" w:rsidRDefault="008C1816" w:rsidP="009B0DA4">
            <w:pPr>
              <w:pStyle w:val="TAC"/>
              <w:keepNext w:val="0"/>
              <w:rPr>
                <w:rFonts w:eastAsia="Yu Mincho"/>
              </w:rPr>
            </w:pPr>
          </w:p>
        </w:tc>
        <w:tc>
          <w:tcPr>
            <w:tcW w:w="0" w:type="auto"/>
            <w:vAlign w:val="center"/>
          </w:tcPr>
          <w:p w14:paraId="02019CB7" w14:textId="77777777" w:rsidR="008C1816" w:rsidRPr="001C0CC4" w:rsidRDefault="008C1816" w:rsidP="009B0DA4">
            <w:pPr>
              <w:pStyle w:val="TAC"/>
              <w:keepNext w:val="0"/>
              <w:rPr>
                <w:rFonts w:eastAsia="Yu Mincho"/>
              </w:rPr>
            </w:pPr>
          </w:p>
        </w:tc>
        <w:tc>
          <w:tcPr>
            <w:tcW w:w="0" w:type="auto"/>
            <w:vAlign w:val="center"/>
          </w:tcPr>
          <w:p w14:paraId="12E5BFD2" w14:textId="77777777" w:rsidR="008C1816" w:rsidRPr="001C0CC4" w:rsidRDefault="008C1816" w:rsidP="009B0DA4">
            <w:pPr>
              <w:pStyle w:val="TAC"/>
              <w:keepNext w:val="0"/>
              <w:rPr>
                <w:rFonts w:eastAsia="Yu Mincho"/>
              </w:rPr>
            </w:pPr>
          </w:p>
        </w:tc>
        <w:tc>
          <w:tcPr>
            <w:tcW w:w="0" w:type="auto"/>
            <w:vAlign w:val="center"/>
          </w:tcPr>
          <w:p w14:paraId="12FC9CA2" w14:textId="77777777" w:rsidR="008C1816" w:rsidRPr="001C0CC4" w:rsidRDefault="008C1816" w:rsidP="009B0DA4">
            <w:pPr>
              <w:pStyle w:val="TAC"/>
              <w:keepNext w:val="0"/>
              <w:rPr>
                <w:rFonts w:eastAsia="Yu Mincho"/>
              </w:rPr>
            </w:pPr>
          </w:p>
        </w:tc>
        <w:tc>
          <w:tcPr>
            <w:tcW w:w="0" w:type="auto"/>
            <w:vAlign w:val="center"/>
          </w:tcPr>
          <w:p w14:paraId="0011A5F5" w14:textId="77777777" w:rsidR="008C1816" w:rsidRPr="001C0CC4" w:rsidRDefault="008C1816" w:rsidP="009B0DA4">
            <w:pPr>
              <w:pStyle w:val="TAC"/>
              <w:keepNext w:val="0"/>
              <w:rPr>
                <w:rFonts w:eastAsia="Yu Mincho"/>
              </w:rPr>
            </w:pPr>
          </w:p>
        </w:tc>
        <w:tc>
          <w:tcPr>
            <w:tcW w:w="0" w:type="auto"/>
            <w:vAlign w:val="center"/>
          </w:tcPr>
          <w:p w14:paraId="401856D6" w14:textId="77777777" w:rsidR="008C1816" w:rsidRPr="001C0CC4" w:rsidRDefault="008C1816" w:rsidP="009B0DA4">
            <w:pPr>
              <w:pStyle w:val="TAC"/>
              <w:keepNext w:val="0"/>
              <w:rPr>
                <w:rFonts w:eastAsia="Yu Mincho"/>
              </w:rPr>
            </w:pPr>
          </w:p>
        </w:tc>
        <w:tc>
          <w:tcPr>
            <w:tcW w:w="0" w:type="auto"/>
          </w:tcPr>
          <w:p w14:paraId="00C81761" w14:textId="77777777" w:rsidR="008C1816" w:rsidRPr="001C0CC4" w:rsidRDefault="008C1816" w:rsidP="009B0DA4">
            <w:pPr>
              <w:pStyle w:val="TAC"/>
              <w:keepNext w:val="0"/>
              <w:rPr>
                <w:rFonts w:eastAsia="Yu Mincho"/>
              </w:rPr>
            </w:pPr>
          </w:p>
        </w:tc>
        <w:tc>
          <w:tcPr>
            <w:tcW w:w="0" w:type="auto"/>
          </w:tcPr>
          <w:p w14:paraId="173597DE" w14:textId="77777777" w:rsidR="008C1816" w:rsidRPr="001C0CC4" w:rsidRDefault="008C1816" w:rsidP="009B0DA4">
            <w:pPr>
              <w:pStyle w:val="TAC"/>
              <w:keepNext w:val="0"/>
              <w:rPr>
                <w:rFonts w:eastAsia="Yu Mincho"/>
              </w:rPr>
            </w:pPr>
          </w:p>
        </w:tc>
        <w:tc>
          <w:tcPr>
            <w:tcW w:w="0" w:type="auto"/>
            <w:vAlign w:val="center"/>
          </w:tcPr>
          <w:p w14:paraId="7E0FD8E4" w14:textId="77777777" w:rsidR="008C1816" w:rsidRPr="001C0CC4" w:rsidRDefault="008C1816" w:rsidP="009B0DA4">
            <w:pPr>
              <w:pStyle w:val="TAC"/>
              <w:keepNext w:val="0"/>
              <w:rPr>
                <w:rFonts w:eastAsia="Yu Mincho"/>
              </w:rPr>
            </w:pPr>
          </w:p>
        </w:tc>
      </w:tr>
      <w:tr w:rsidR="008C1816" w:rsidRPr="001C0CC4" w14:paraId="5D5D4FE3" w14:textId="77777777" w:rsidTr="009B0DA4">
        <w:trPr>
          <w:trHeight w:val="225"/>
          <w:jc w:val="center"/>
        </w:trPr>
        <w:tc>
          <w:tcPr>
            <w:tcW w:w="0" w:type="auto"/>
            <w:gridSpan w:val="16"/>
          </w:tcPr>
          <w:p w14:paraId="50E706D7" w14:textId="77777777" w:rsidR="008C1816" w:rsidRPr="001C0CC4" w:rsidRDefault="008C1816" w:rsidP="009B0DA4">
            <w:pPr>
              <w:pStyle w:val="TAN"/>
            </w:pPr>
            <w:r w:rsidRPr="001C0CC4">
              <w:t>NOTE 1:</w:t>
            </w:r>
            <w:r w:rsidRPr="001C0CC4">
              <w:tab/>
            </w:r>
            <w:r w:rsidRPr="001C0CC4">
              <w:rPr>
                <w:rFonts w:hint="eastAsia"/>
              </w:rPr>
              <w:t>90% spectrum utilization may not be achieved for 30kHz SCS.</w:t>
            </w:r>
          </w:p>
          <w:p w14:paraId="49FE48DC" w14:textId="77777777" w:rsidR="008C1816" w:rsidRPr="001C0CC4" w:rsidRDefault="008C1816" w:rsidP="009B0DA4">
            <w:pPr>
              <w:pStyle w:val="TAN"/>
            </w:pPr>
            <w:r w:rsidRPr="001C0CC4">
              <w:t>NOTE 2:</w:t>
            </w:r>
            <w:r w:rsidRPr="001C0CC4">
              <w:tab/>
            </w:r>
            <w:r w:rsidRPr="001C0CC4">
              <w:rPr>
                <w:rFonts w:hint="eastAsia"/>
              </w:rPr>
              <w:t>90% spectrum utilization may not be achieved for 60kHz SCS.</w:t>
            </w:r>
          </w:p>
          <w:p w14:paraId="3B3E0932" w14:textId="77777777" w:rsidR="008C1816" w:rsidRPr="001C0CC4" w:rsidRDefault="008C1816" w:rsidP="009B0DA4">
            <w:pPr>
              <w:pStyle w:val="TAN"/>
              <w:rPr>
                <w:rFonts w:eastAsia="Yu Mincho"/>
              </w:rPr>
            </w:pPr>
            <w:r w:rsidRPr="001C0CC4">
              <w:rPr>
                <w:rFonts w:eastAsia="Yu Mincho"/>
              </w:rPr>
              <w:t>NOTE 3:</w:t>
            </w:r>
            <w:r w:rsidRPr="001C0CC4">
              <w:rPr>
                <w:rFonts w:eastAsia="Yu Mincho"/>
              </w:rPr>
              <w:tab/>
              <w:t>This UE channel bandwidth is applicable only to downlink.</w:t>
            </w:r>
          </w:p>
          <w:p w14:paraId="55F3A4DF" w14:textId="77777777" w:rsidR="008C1816" w:rsidRPr="001C0CC4" w:rsidRDefault="008C1816" w:rsidP="009B0DA4">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14:paraId="7F08D374" w14:textId="77777777" w:rsidR="008C1816" w:rsidRPr="001C0CC4" w:rsidRDefault="008C1816" w:rsidP="009B0DA4">
            <w:pPr>
              <w:pStyle w:val="TAN"/>
              <w:rPr>
                <w:rFonts w:eastAsia="Yu Mincho"/>
              </w:rPr>
            </w:pPr>
            <w:r w:rsidRPr="001C0CC4">
              <w:rPr>
                <w:rFonts w:eastAsia="Yu Mincho"/>
              </w:rPr>
              <w:t>NOTE 5:</w:t>
            </w:r>
            <w:r w:rsidRPr="001C0CC4">
              <w:rPr>
                <w:rFonts w:eastAsia="Yu Mincho"/>
              </w:rPr>
              <w:tab/>
              <w:t xml:space="preserve">For this bandwidth, the minimum requirements are restricted to operation when carrier is configured as an </w:t>
            </w:r>
            <w:proofErr w:type="spellStart"/>
            <w:r w:rsidRPr="001C0CC4">
              <w:rPr>
                <w:rFonts w:eastAsia="Yu Mincho"/>
              </w:rPr>
              <w:t>SCell</w:t>
            </w:r>
            <w:proofErr w:type="spellEnd"/>
            <w:r w:rsidRPr="001C0CC4">
              <w:rPr>
                <w:rFonts w:eastAsia="Yu Mincho"/>
              </w:rPr>
              <w:t xml:space="preserve"> part of DC or CA configuration.</w:t>
            </w:r>
          </w:p>
          <w:p w14:paraId="10A4FE2F" w14:textId="77777777" w:rsidR="008C1816" w:rsidRPr="001C0CC4" w:rsidRDefault="008C1816" w:rsidP="009B0DA4">
            <w:pPr>
              <w:pStyle w:val="TAN"/>
              <w:rPr>
                <w:rFonts w:eastAsia="Yu Mincho"/>
              </w:rPr>
            </w:pPr>
            <w:r w:rsidRPr="001C0CC4">
              <w:rPr>
                <w:rFonts w:eastAsia="Yu Mincho"/>
              </w:rPr>
              <w:t>NOTE 6:</w:t>
            </w:r>
            <w:r w:rsidRPr="001C0CC4">
              <w:rPr>
                <w:rFonts w:eastAsia="Yu Mincho"/>
              </w:rPr>
              <w:tab/>
              <w:t xml:space="preserve">For this bandwidth, the minimum requirements are restricted to operation when carrier is configured as an downlink </w:t>
            </w:r>
            <w:proofErr w:type="spellStart"/>
            <w:r w:rsidRPr="001C0CC4">
              <w:rPr>
                <w:rFonts w:eastAsia="Yu Mincho"/>
              </w:rPr>
              <w:t>SCell</w:t>
            </w:r>
            <w:proofErr w:type="spellEnd"/>
            <w:r w:rsidRPr="001C0CC4">
              <w:rPr>
                <w:rFonts w:eastAsia="Yu Mincho"/>
              </w:rPr>
              <w:t xml:space="preserve"> part of CA configuration.</w:t>
            </w:r>
          </w:p>
          <w:p w14:paraId="24B7FA10" w14:textId="77777777" w:rsidR="008C1816" w:rsidRDefault="008C1816" w:rsidP="009B0DA4">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w:t>
            </w:r>
            <w:proofErr w:type="spellStart"/>
            <w:r w:rsidRPr="001C0CC4">
              <w:rPr>
                <w:rFonts w:eastAsia="Yu Mincho"/>
              </w:rPr>
              <w:t>MHz.</w:t>
            </w:r>
            <w:proofErr w:type="spellEnd"/>
          </w:p>
          <w:p w14:paraId="4498F2AB" w14:textId="77777777" w:rsidR="008C1816" w:rsidRDefault="008C1816" w:rsidP="009B0DA4">
            <w:pPr>
              <w:pStyle w:val="TAN"/>
              <w:rPr>
                <w:ins w:id="94" w:author="Reihaneh Malekafzali" w:date="2020-02-14T11:07:00Z"/>
                <w:rFonts w:eastAsia="Yu Mincho"/>
              </w:rPr>
            </w:pPr>
            <w:r>
              <w:rPr>
                <w:rFonts w:eastAsia="Yu Mincho"/>
              </w:rPr>
              <w:t>NOTE 8:</w:t>
            </w:r>
            <w:r w:rsidRPr="001C0CC4">
              <w:rPr>
                <w:rFonts w:eastAsia="Yu Mincho"/>
              </w:rPr>
              <w:tab/>
            </w:r>
            <w:r>
              <w:rPr>
                <w:rFonts w:eastAsia="Yu Mincho"/>
              </w:rPr>
              <w:t>This UE channel bandwidth is applicable only to uplink.</w:t>
            </w:r>
          </w:p>
          <w:p w14:paraId="4100F900" w14:textId="38539BFC" w:rsidR="008C1816" w:rsidRPr="001C0CC4" w:rsidRDefault="008C1816" w:rsidP="009B0DA4">
            <w:pPr>
              <w:pStyle w:val="TAN"/>
              <w:rPr>
                <w:rFonts w:eastAsia="Yu Mincho"/>
              </w:rPr>
            </w:pPr>
            <w:ins w:id="95" w:author="Reihaneh Malekafzali" w:date="2020-02-14T11:07:00Z">
              <w:r>
                <w:rPr>
                  <w:rFonts w:eastAsia="Yu Mincho"/>
                </w:rPr>
                <w:t xml:space="preserve">NOTE 9: </w:t>
              </w:r>
            </w:ins>
            <w:ins w:id="96" w:author="Reihaneh Malekafzali" w:date="2020-02-14T11:12:00Z">
              <w:r w:rsidR="00C720A6">
                <w:rPr>
                  <w:rFonts w:eastAsia="Yu Mincho"/>
                </w:rPr>
                <w:t xml:space="preserve"> </w:t>
              </w:r>
            </w:ins>
            <w:ins w:id="97" w:author="Reihaneh Malekafzali" w:date="2020-02-14T11:07:00Z">
              <w:r w:rsidRPr="00E06FFA">
                <w:rPr>
                  <w:rFonts w:eastAsia="Yu Mincho"/>
                </w:rPr>
                <w:t xml:space="preserve">The 10 MHz channel bandwidth is only </w:t>
              </w:r>
              <w:r>
                <w:rPr>
                  <w:rFonts w:eastAsia="Yu Mincho"/>
                </w:rPr>
                <w:t>specified</w:t>
              </w:r>
              <w:r w:rsidRPr="00E06FFA">
                <w:rPr>
                  <w:rFonts w:eastAsia="Yu Mincho"/>
                </w:rPr>
                <w:t xml:space="preserve"> for the non-standalone operation and shall only apply in certain regions where the absence of non 3GPP technologies can be guaranteed on a Long-term basis in this version of specification</w:t>
              </w:r>
            </w:ins>
          </w:p>
        </w:tc>
      </w:tr>
    </w:tbl>
    <w:p w14:paraId="1DC5706D" w14:textId="77777777" w:rsidR="008C1816" w:rsidRPr="001C0CC4" w:rsidRDefault="008C1816" w:rsidP="00D66517">
      <w:pPr>
        <w:rPr>
          <w:rFonts w:eastAsia="Yu Mincho"/>
        </w:rPr>
      </w:pPr>
    </w:p>
    <w:p w14:paraId="26F89821" w14:textId="77777777" w:rsidR="00D66517" w:rsidRPr="001C0CC4" w:rsidRDefault="00D66517" w:rsidP="00D66517">
      <w:pPr>
        <w:rPr>
          <w:rFonts w:eastAsia="Yu Mincho"/>
        </w:rPr>
      </w:pPr>
    </w:p>
    <w:p w14:paraId="5F6F1E91" w14:textId="77777777" w:rsidR="004751AB" w:rsidRPr="00E26D09" w:rsidRDefault="004751AB" w:rsidP="004751AB"/>
    <w:bookmarkEnd w:id="5"/>
    <w:p w14:paraId="07425C52" w14:textId="4C3C0DDE" w:rsidR="006D61C3" w:rsidRDefault="006D61C3" w:rsidP="0060635E">
      <w:pPr>
        <w:pStyle w:val="Heading3"/>
        <w:rPr>
          <w:i/>
          <w:iCs/>
          <w:color w:val="92D050"/>
        </w:rPr>
      </w:pPr>
      <w:r w:rsidRPr="006D61C3">
        <w:rPr>
          <w:i/>
          <w:iCs/>
          <w:color w:val="92D050"/>
        </w:rPr>
        <w:t>-----------------------------</w:t>
      </w:r>
      <w:r>
        <w:rPr>
          <w:i/>
          <w:iCs/>
          <w:color w:val="92D050"/>
        </w:rPr>
        <w:t xml:space="preserve">end </w:t>
      </w:r>
      <w:r w:rsidRPr="006D61C3">
        <w:rPr>
          <w:i/>
          <w:iCs/>
          <w:color w:val="92D050"/>
        </w:rPr>
        <w:t>of the change----------------------------------------------</w:t>
      </w:r>
    </w:p>
    <w:p w14:paraId="42C73B53" w14:textId="7866E097" w:rsidR="00AD3A76" w:rsidRPr="00AD3A76" w:rsidRDefault="00AD3A76" w:rsidP="00AD3A76"/>
    <w:sectPr w:rsidR="00AD3A76" w:rsidRPr="00AD3A76"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00B9" w14:textId="77777777" w:rsidR="007B3F54" w:rsidRDefault="007B3F54">
      <w:r>
        <w:separator/>
      </w:r>
    </w:p>
  </w:endnote>
  <w:endnote w:type="continuationSeparator" w:id="0">
    <w:p w14:paraId="663B221C" w14:textId="77777777" w:rsidR="007B3F54" w:rsidRDefault="007B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6BCD" w14:textId="77777777" w:rsidR="007B3F54" w:rsidRDefault="007B3F54">
      <w:r>
        <w:separator/>
      </w:r>
    </w:p>
  </w:footnote>
  <w:footnote w:type="continuationSeparator" w:id="0">
    <w:p w14:paraId="532AA6DB" w14:textId="77777777" w:rsidR="007B3F54" w:rsidRDefault="007B3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8A31" w14:textId="77777777" w:rsidR="009B0DA4" w:rsidRDefault="009B0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BAEB" w14:textId="77777777" w:rsidR="009B0DA4" w:rsidRDefault="009B0DA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F8FA" w14:textId="77777777" w:rsidR="009B0DA4" w:rsidRDefault="009B0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4"/>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haneh Malekafzali">
    <w15:presenceInfo w15:providerId="None" w15:userId="Reihaneh Malekafzali"/>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07B"/>
    <w:rsid w:val="00022E4A"/>
    <w:rsid w:val="000454D8"/>
    <w:rsid w:val="000A6394"/>
    <w:rsid w:val="000B7FED"/>
    <w:rsid w:val="000C038A"/>
    <w:rsid w:val="000C5966"/>
    <w:rsid w:val="000C6598"/>
    <w:rsid w:val="001232C8"/>
    <w:rsid w:val="00134401"/>
    <w:rsid w:val="00145D43"/>
    <w:rsid w:val="00147F08"/>
    <w:rsid w:val="0016407A"/>
    <w:rsid w:val="00172194"/>
    <w:rsid w:val="00192C46"/>
    <w:rsid w:val="001A08B3"/>
    <w:rsid w:val="001A7B60"/>
    <w:rsid w:val="001B52F0"/>
    <w:rsid w:val="001B7A65"/>
    <w:rsid w:val="001D2C99"/>
    <w:rsid w:val="001E41F3"/>
    <w:rsid w:val="001E4888"/>
    <w:rsid w:val="0020751F"/>
    <w:rsid w:val="00213435"/>
    <w:rsid w:val="002338E2"/>
    <w:rsid w:val="00240BF2"/>
    <w:rsid w:val="0026004D"/>
    <w:rsid w:val="002640DD"/>
    <w:rsid w:val="0027304F"/>
    <w:rsid w:val="00275D12"/>
    <w:rsid w:val="00283A4C"/>
    <w:rsid w:val="00284FEB"/>
    <w:rsid w:val="002860C4"/>
    <w:rsid w:val="002957D3"/>
    <w:rsid w:val="002A49D8"/>
    <w:rsid w:val="002B5741"/>
    <w:rsid w:val="002D4D0C"/>
    <w:rsid w:val="002D6B35"/>
    <w:rsid w:val="00305409"/>
    <w:rsid w:val="003205B8"/>
    <w:rsid w:val="00335278"/>
    <w:rsid w:val="003356EC"/>
    <w:rsid w:val="003609EF"/>
    <w:rsid w:val="0036231A"/>
    <w:rsid w:val="00374DD4"/>
    <w:rsid w:val="0038222A"/>
    <w:rsid w:val="003A00C8"/>
    <w:rsid w:val="003D1F4B"/>
    <w:rsid w:val="003E1A36"/>
    <w:rsid w:val="003E6FBE"/>
    <w:rsid w:val="00410371"/>
    <w:rsid w:val="004242F1"/>
    <w:rsid w:val="0047126C"/>
    <w:rsid w:val="00474108"/>
    <w:rsid w:val="004751AB"/>
    <w:rsid w:val="00485AA1"/>
    <w:rsid w:val="004932FD"/>
    <w:rsid w:val="004B75B7"/>
    <w:rsid w:val="004D56F2"/>
    <w:rsid w:val="004E1D16"/>
    <w:rsid w:val="004F44D5"/>
    <w:rsid w:val="005058E7"/>
    <w:rsid w:val="0051580D"/>
    <w:rsid w:val="00527B4F"/>
    <w:rsid w:val="00533FBE"/>
    <w:rsid w:val="00547111"/>
    <w:rsid w:val="00592D74"/>
    <w:rsid w:val="005C4B7F"/>
    <w:rsid w:val="005E2C44"/>
    <w:rsid w:val="005F326D"/>
    <w:rsid w:val="005F690B"/>
    <w:rsid w:val="0060635E"/>
    <w:rsid w:val="00610D23"/>
    <w:rsid w:val="00621188"/>
    <w:rsid w:val="006257ED"/>
    <w:rsid w:val="006777CB"/>
    <w:rsid w:val="00695808"/>
    <w:rsid w:val="006B3AB7"/>
    <w:rsid w:val="006B46FB"/>
    <w:rsid w:val="006D61C3"/>
    <w:rsid w:val="006E21FB"/>
    <w:rsid w:val="006E58F8"/>
    <w:rsid w:val="00717632"/>
    <w:rsid w:val="00734947"/>
    <w:rsid w:val="0075717A"/>
    <w:rsid w:val="00792342"/>
    <w:rsid w:val="007977A8"/>
    <w:rsid w:val="007B3F54"/>
    <w:rsid w:val="007B43A4"/>
    <w:rsid w:val="007B512A"/>
    <w:rsid w:val="007C2097"/>
    <w:rsid w:val="007D6A07"/>
    <w:rsid w:val="007F7259"/>
    <w:rsid w:val="008040A8"/>
    <w:rsid w:val="0082652A"/>
    <w:rsid w:val="008279FA"/>
    <w:rsid w:val="008329C9"/>
    <w:rsid w:val="008377A3"/>
    <w:rsid w:val="008614DA"/>
    <w:rsid w:val="008626E7"/>
    <w:rsid w:val="00870EE7"/>
    <w:rsid w:val="008863B9"/>
    <w:rsid w:val="008A05D2"/>
    <w:rsid w:val="008A45A6"/>
    <w:rsid w:val="008C1816"/>
    <w:rsid w:val="008F686C"/>
    <w:rsid w:val="009148DE"/>
    <w:rsid w:val="00941E30"/>
    <w:rsid w:val="009777D9"/>
    <w:rsid w:val="00991B88"/>
    <w:rsid w:val="009A5753"/>
    <w:rsid w:val="009A579D"/>
    <w:rsid w:val="009B0DA4"/>
    <w:rsid w:val="009C3880"/>
    <w:rsid w:val="009E3297"/>
    <w:rsid w:val="009F46A8"/>
    <w:rsid w:val="009F734F"/>
    <w:rsid w:val="00A03034"/>
    <w:rsid w:val="00A05072"/>
    <w:rsid w:val="00A2232F"/>
    <w:rsid w:val="00A246B6"/>
    <w:rsid w:val="00A43DF0"/>
    <w:rsid w:val="00A47E70"/>
    <w:rsid w:val="00A50CF0"/>
    <w:rsid w:val="00A6486D"/>
    <w:rsid w:val="00A7671C"/>
    <w:rsid w:val="00AA2CBC"/>
    <w:rsid w:val="00AB198D"/>
    <w:rsid w:val="00AC5820"/>
    <w:rsid w:val="00AD1CD8"/>
    <w:rsid w:val="00AD3A76"/>
    <w:rsid w:val="00AE0DD0"/>
    <w:rsid w:val="00B258BB"/>
    <w:rsid w:val="00B50146"/>
    <w:rsid w:val="00B67B97"/>
    <w:rsid w:val="00B87B87"/>
    <w:rsid w:val="00B968C8"/>
    <w:rsid w:val="00B97FEC"/>
    <w:rsid w:val="00BA3EC5"/>
    <w:rsid w:val="00BA4412"/>
    <w:rsid w:val="00BA51D9"/>
    <w:rsid w:val="00BB446A"/>
    <w:rsid w:val="00BB5DFC"/>
    <w:rsid w:val="00BD279D"/>
    <w:rsid w:val="00BD6BB8"/>
    <w:rsid w:val="00BD7397"/>
    <w:rsid w:val="00BE6F55"/>
    <w:rsid w:val="00C415B5"/>
    <w:rsid w:val="00C66BA2"/>
    <w:rsid w:val="00C720A6"/>
    <w:rsid w:val="00C95985"/>
    <w:rsid w:val="00CC5026"/>
    <w:rsid w:val="00CC5CF5"/>
    <w:rsid w:val="00CC68D0"/>
    <w:rsid w:val="00D03F9A"/>
    <w:rsid w:val="00D06D51"/>
    <w:rsid w:val="00D24991"/>
    <w:rsid w:val="00D25FD4"/>
    <w:rsid w:val="00D50255"/>
    <w:rsid w:val="00D66517"/>
    <w:rsid w:val="00D66520"/>
    <w:rsid w:val="00DA75FB"/>
    <w:rsid w:val="00DD00FA"/>
    <w:rsid w:val="00DE34CF"/>
    <w:rsid w:val="00E01822"/>
    <w:rsid w:val="00E06FFA"/>
    <w:rsid w:val="00E13F3D"/>
    <w:rsid w:val="00E3011D"/>
    <w:rsid w:val="00E34898"/>
    <w:rsid w:val="00E663DE"/>
    <w:rsid w:val="00EB09B7"/>
    <w:rsid w:val="00EB15A3"/>
    <w:rsid w:val="00EE7D7C"/>
    <w:rsid w:val="00F25D98"/>
    <w:rsid w:val="00F300FB"/>
    <w:rsid w:val="00F352CE"/>
    <w:rsid w:val="00F5688B"/>
    <w:rsid w:val="00F82E74"/>
    <w:rsid w:val="00F951CE"/>
    <w:rsid w:val="00FA3729"/>
    <w:rsid w:val="00FB6386"/>
    <w:rsid w:val="00FE441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298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BodyText">
    <w:name w:val="Body Text"/>
    <w:basedOn w:val="Normal"/>
    <w:link w:val="BodyTextChar"/>
    <w:uiPriority w:val="99"/>
    <w:unhideWhenUsed/>
    <w:rsid w:val="00AE0DD0"/>
    <w:pPr>
      <w:spacing w:after="120"/>
    </w:pPr>
  </w:style>
  <w:style w:type="character" w:customStyle="1" w:styleId="BodyTextChar">
    <w:name w:val="Body Text Char"/>
    <w:basedOn w:val="DefaultParagraphFont"/>
    <w:link w:val="BodyText"/>
    <w:uiPriority w:val="99"/>
    <w:rsid w:val="00AE0DD0"/>
    <w:rPr>
      <w:rFonts w:ascii="Times New Roman" w:hAnsi="Times New Roman"/>
      <w:lang w:val="en-GB" w:eastAsia="en-US"/>
    </w:rPr>
  </w:style>
  <w:style w:type="character" w:customStyle="1" w:styleId="B1Char">
    <w:name w:val="B1 Char"/>
    <w:link w:val="B10"/>
    <w:qFormat/>
    <w:locked/>
    <w:rsid w:val="00AE0DD0"/>
    <w:rPr>
      <w:rFonts w:ascii="Times New Roman" w:hAnsi="Times New Roman"/>
      <w:lang w:val="en-GB" w:eastAsia="en-US"/>
    </w:rPr>
  </w:style>
  <w:style w:type="character" w:customStyle="1" w:styleId="EXChar">
    <w:name w:val="EX Char"/>
    <w:link w:val="EX"/>
    <w:locked/>
    <w:rsid w:val="00AE0DD0"/>
    <w:rPr>
      <w:rFonts w:ascii="Times New Roman" w:hAnsi="Times New Roman"/>
      <w:lang w:val="en-GB" w:eastAsia="en-US"/>
    </w:rPr>
  </w:style>
  <w:style w:type="character" w:customStyle="1" w:styleId="CRCoverPageChar">
    <w:name w:val="CR Cover Page Char"/>
    <w:link w:val="CRCoverPage"/>
    <w:rsid w:val="0047126C"/>
    <w:rPr>
      <w:rFonts w:ascii="Arial" w:hAnsi="Arial"/>
      <w:lang w:val="en-GB" w:eastAsia="en-US"/>
    </w:rPr>
  </w:style>
  <w:style w:type="character" w:customStyle="1" w:styleId="TACChar">
    <w:name w:val="TAC Char"/>
    <w:link w:val="TAC"/>
    <w:qFormat/>
    <w:rsid w:val="0075717A"/>
    <w:rPr>
      <w:rFonts w:ascii="Arial" w:hAnsi="Arial"/>
      <w:sz w:val="18"/>
      <w:lang w:val="en-GB" w:eastAsia="en-US"/>
    </w:rPr>
  </w:style>
  <w:style w:type="character" w:customStyle="1" w:styleId="TAHCar">
    <w:name w:val="TAH Car"/>
    <w:link w:val="TAH"/>
    <w:qFormat/>
    <w:rsid w:val="0075717A"/>
    <w:rPr>
      <w:rFonts w:ascii="Arial" w:hAnsi="Arial"/>
      <w:b/>
      <w:sz w:val="18"/>
      <w:lang w:val="en-GB" w:eastAsia="en-US"/>
    </w:rPr>
  </w:style>
  <w:style w:type="character" w:customStyle="1" w:styleId="THChar">
    <w:name w:val="TH Char"/>
    <w:link w:val="TH"/>
    <w:qFormat/>
    <w:rsid w:val="0075717A"/>
    <w:rPr>
      <w:rFonts w:ascii="Arial" w:hAnsi="Arial"/>
      <w:b/>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4751AB"/>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4751AB"/>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751AB"/>
    <w:rPr>
      <w:rFonts w:ascii="Arial" w:hAnsi="Arial"/>
      <w:sz w:val="24"/>
      <w:lang w:val="en-GB" w:eastAsia="en-US"/>
    </w:rPr>
  </w:style>
  <w:style w:type="character" w:customStyle="1" w:styleId="TALChar">
    <w:name w:val="TAL Char"/>
    <w:link w:val="TAL"/>
    <w:qFormat/>
    <w:rsid w:val="004751AB"/>
    <w:rPr>
      <w:rFonts w:ascii="Arial" w:hAnsi="Arial"/>
      <w:sz w:val="18"/>
      <w:lang w:val="en-GB" w:eastAsia="en-US"/>
    </w:rPr>
  </w:style>
  <w:style w:type="character" w:customStyle="1" w:styleId="TFChar">
    <w:name w:val="TF Char"/>
    <w:link w:val="TF"/>
    <w:rsid w:val="004751AB"/>
    <w:rPr>
      <w:rFonts w:ascii="Arial" w:hAnsi="Arial"/>
      <w:b/>
      <w:lang w:val="en-GB" w:eastAsia="en-US"/>
    </w:rPr>
  </w:style>
  <w:style w:type="character" w:customStyle="1" w:styleId="NOChar">
    <w:name w:val="NO Char"/>
    <w:link w:val="NO"/>
    <w:qFormat/>
    <w:rsid w:val="004751AB"/>
    <w:rPr>
      <w:rFonts w:ascii="Times New Roman" w:hAnsi="Times New Roman"/>
      <w:lang w:val="en-GB" w:eastAsia="en-US"/>
    </w:rPr>
  </w:style>
  <w:style w:type="character" w:customStyle="1" w:styleId="EQChar">
    <w:name w:val="EQ Char"/>
    <w:link w:val="EQ"/>
    <w:rsid w:val="004751AB"/>
    <w:rPr>
      <w:rFonts w:ascii="Times New Roman" w:hAnsi="Times New Roman"/>
      <w:noProof/>
      <w:lang w:val="en-GB" w:eastAsia="en-US"/>
    </w:rPr>
  </w:style>
  <w:style w:type="character" w:customStyle="1" w:styleId="TANChar">
    <w:name w:val="TAN Char"/>
    <w:link w:val="TAN"/>
    <w:qFormat/>
    <w:rsid w:val="004751AB"/>
    <w:rPr>
      <w:rFonts w:ascii="Arial" w:hAnsi="Arial"/>
      <w:sz w:val="18"/>
      <w:lang w:val="en-GB" w:eastAsia="en-US"/>
    </w:rPr>
  </w:style>
  <w:style w:type="character" w:customStyle="1" w:styleId="B2Char">
    <w:name w:val="B2 Char"/>
    <w:link w:val="B20"/>
    <w:rsid w:val="004751AB"/>
    <w:rPr>
      <w:rFonts w:ascii="Times New Roman" w:hAnsi="Times New Roman"/>
      <w:lang w:val="en-GB" w:eastAsia="en-US"/>
    </w:rPr>
  </w:style>
  <w:style w:type="character" w:customStyle="1" w:styleId="B3Char2">
    <w:name w:val="B3 Char2"/>
    <w:link w:val="B30"/>
    <w:rsid w:val="004751AB"/>
    <w:rPr>
      <w:rFonts w:ascii="Times New Roman" w:hAnsi="Times New Roman"/>
      <w:lang w:val="en-GB" w:eastAsia="en-US"/>
    </w:rPr>
  </w:style>
  <w:style w:type="character" w:customStyle="1" w:styleId="CommentTextChar">
    <w:name w:val="Comment Text Char"/>
    <w:link w:val="CommentText"/>
    <w:uiPriority w:val="99"/>
    <w:rsid w:val="004751AB"/>
    <w:rPr>
      <w:rFonts w:ascii="Times New Roman" w:hAnsi="Times New Roman"/>
      <w:lang w:val="en-GB" w:eastAsia="en-US"/>
    </w:rPr>
  </w:style>
  <w:style w:type="character" w:customStyle="1" w:styleId="BalloonTextChar">
    <w:name w:val="Balloon Text Char"/>
    <w:link w:val="BalloonText"/>
    <w:rsid w:val="004751AB"/>
    <w:rPr>
      <w:rFonts w:ascii="Tahoma" w:hAnsi="Tahoma" w:cs="Tahoma"/>
      <w:sz w:val="16"/>
      <w:szCs w:val="16"/>
      <w:lang w:val="en-GB" w:eastAsia="en-US"/>
    </w:rPr>
  </w:style>
  <w:style w:type="character" w:customStyle="1" w:styleId="CommentSubjectChar">
    <w:name w:val="Comment Subject Char"/>
    <w:link w:val="CommentSubject"/>
    <w:rsid w:val="004751AB"/>
    <w:rPr>
      <w:rFonts w:ascii="Times New Roman" w:hAnsi="Times New Roman"/>
      <w:b/>
      <w:bCs/>
      <w:lang w:val="en-GB" w:eastAsia="en-US"/>
    </w:rPr>
  </w:style>
  <w:style w:type="character" w:customStyle="1" w:styleId="DocumentMapChar">
    <w:name w:val="Document Map Char"/>
    <w:link w:val="DocumentMap"/>
    <w:rsid w:val="004751AB"/>
    <w:rPr>
      <w:rFonts w:ascii="Tahoma" w:hAnsi="Tahoma" w:cs="Tahoma"/>
      <w:shd w:val="clear" w:color="auto" w:fill="000080"/>
      <w:lang w:val="en-GB" w:eastAsia="en-US"/>
    </w:rPr>
  </w:style>
  <w:style w:type="paragraph" w:customStyle="1" w:styleId="TAJ">
    <w:name w:val="TAJ"/>
    <w:basedOn w:val="TH"/>
    <w:rsid w:val="004751AB"/>
    <w:rPr>
      <w:rFonts w:eastAsiaTheme="minorEastAsia"/>
    </w:rPr>
  </w:style>
  <w:style w:type="paragraph" w:customStyle="1" w:styleId="Guidance">
    <w:name w:val="Guidance"/>
    <w:basedOn w:val="Normal"/>
    <w:link w:val="GuidanceChar"/>
    <w:rsid w:val="004751AB"/>
    <w:rPr>
      <w:rFonts w:eastAsiaTheme="minorEastAsia"/>
      <w:i/>
      <w:color w:val="0000FF"/>
    </w:rPr>
  </w:style>
  <w:style w:type="character" w:customStyle="1" w:styleId="GuidanceChar">
    <w:name w:val="Guidance Char"/>
    <w:link w:val="Guidance"/>
    <w:rsid w:val="004751AB"/>
    <w:rPr>
      <w:rFonts w:ascii="Times New Roman" w:eastAsiaTheme="minorEastAsia" w:hAnsi="Times New Roman"/>
      <w:i/>
      <w:color w:val="0000FF"/>
      <w:lang w:val="en-GB" w:eastAsia="en-US"/>
    </w:rPr>
  </w:style>
  <w:style w:type="paragraph" w:customStyle="1" w:styleId="TableText">
    <w:name w:val="TableText"/>
    <w:basedOn w:val="Normal"/>
    <w:rsid w:val="004751AB"/>
    <w:pPr>
      <w:keepNext/>
      <w:keepLines/>
      <w:overflowPunct w:val="0"/>
      <w:autoSpaceDE w:val="0"/>
      <w:autoSpaceDN w:val="0"/>
      <w:adjustRightInd w:val="0"/>
      <w:jc w:val="center"/>
      <w:textAlignment w:val="baseline"/>
    </w:pPr>
    <w:rPr>
      <w:rFonts w:eastAsiaTheme="minorEastAsia"/>
      <w:snapToGrid w:val="0"/>
      <w:kern w:val="2"/>
    </w:rPr>
  </w:style>
  <w:style w:type="character" w:customStyle="1" w:styleId="UnresolvedMention1">
    <w:name w:val="Unresolved Mention1"/>
    <w:uiPriority w:val="99"/>
    <w:semiHidden/>
    <w:unhideWhenUsed/>
    <w:rsid w:val="004751AB"/>
    <w:rPr>
      <w:color w:val="808080"/>
      <w:shd w:val="clear" w:color="auto" w:fill="E6E6E6"/>
    </w:rPr>
  </w:style>
  <w:style w:type="paragraph" w:styleId="Revision">
    <w:name w:val="Revision"/>
    <w:hidden/>
    <w:uiPriority w:val="99"/>
    <w:semiHidden/>
    <w:rsid w:val="004751AB"/>
    <w:rPr>
      <w:rFonts w:ascii="Times New Roman" w:eastAsiaTheme="minorEastAsia" w:hAnsi="Times New Roman"/>
      <w:lang w:val="en-GB" w:eastAsia="en-US"/>
    </w:rPr>
  </w:style>
  <w:style w:type="paragraph" w:styleId="NormalWeb">
    <w:name w:val="Normal (Web)"/>
    <w:basedOn w:val="Normal"/>
    <w:uiPriority w:val="99"/>
    <w:unhideWhenUsed/>
    <w:rsid w:val="004751AB"/>
    <w:pPr>
      <w:spacing w:before="100" w:beforeAutospacing="1" w:after="100" w:afterAutospacing="1"/>
    </w:pPr>
    <w:rPr>
      <w:rFonts w:eastAsiaTheme="minorEastAsia"/>
      <w:sz w:val="24"/>
      <w:szCs w:val="24"/>
      <w:lang w:val="en-US"/>
    </w:rPr>
  </w:style>
  <w:style w:type="paragraph" w:customStyle="1" w:styleId="Default">
    <w:name w:val="Default"/>
    <w:rsid w:val="004751AB"/>
    <w:pPr>
      <w:autoSpaceDE w:val="0"/>
      <w:autoSpaceDN w:val="0"/>
      <w:adjustRightInd w:val="0"/>
    </w:pPr>
    <w:rPr>
      <w:rFonts w:ascii="Arial" w:eastAsiaTheme="minorEastAsia" w:hAnsi="Arial" w:cs="Arial"/>
      <w:color w:val="000000"/>
      <w:sz w:val="24"/>
      <w:szCs w:val="24"/>
      <w:lang w:val="fi-FI" w:eastAsia="fi-FI"/>
    </w:rPr>
  </w:style>
  <w:style w:type="paragraph" w:styleId="ListParagraph">
    <w:name w:val="List Paragraph"/>
    <w:basedOn w:val="Normal"/>
    <w:uiPriority w:val="34"/>
    <w:qFormat/>
    <w:rsid w:val="004751AB"/>
    <w:pPr>
      <w:spacing w:after="0"/>
      <w:ind w:left="720"/>
    </w:pPr>
    <w:rPr>
      <w:rFonts w:ascii="Calibri" w:hAnsi="Calibri" w:cs="Calibri"/>
      <w:sz w:val="22"/>
      <w:szCs w:val="22"/>
      <w:lang w:val="en-US"/>
    </w:rPr>
  </w:style>
  <w:style w:type="character" w:customStyle="1" w:styleId="TALCar">
    <w:name w:val="TAL Car"/>
    <w:qFormat/>
    <w:rsid w:val="004751AB"/>
    <w:rPr>
      <w:rFonts w:ascii="Arial" w:hAnsi="Arial"/>
      <w:sz w:val="18"/>
      <w:lang w:val="en-GB"/>
    </w:rPr>
  </w:style>
  <w:style w:type="table" w:styleId="TableGrid">
    <w:name w:val="Table Grid"/>
    <w:basedOn w:val="TableNormal"/>
    <w:rsid w:val="004751A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rsid w:val="004751AB"/>
    <w:rPr>
      <w:rFonts w:ascii="Arial" w:hAnsi="Arial"/>
      <w:sz w:val="36"/>
      <w:lang w:val="en-GB" w:eastAsia="en-US"/>
    </w:rPr>
  </w:style>
  <w:style w:type="character" w:customStyle="1" w:styleId="Heading8Char">
    <w:name w:val="Heading 8 Char"/>
    <w:link w:val="Heading8"/>
    <w:rsid w:val="004751AB"/>
    <w:rPr>
      <w:rFonts w:ascii="Arial" w:hAnsi="Arial"/>
      <w:sz w:val="36"/>
      <w:lang w:val="en-GB" w:eastAsia="en-US"/>
    </w:rPr>
  </w:style>
  <w:style w:type="character" w:customStyle="1" w:styleId="FooterChar">
    <w:name w:val="Footer Char"/>
    <w:link w:val="Footer"/>
    <w:rsid w:val="004751AB"/>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4751AB"/>
    <w:rPr>
      <w:rFonts w:ascii="Arial" w:hAnsi="Arial"/>
      <w:sz w:val="22"/>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4751AB"/>
    <w:rPr>
      <w:rFonts w:ascii="Times New Roman" w:hAnsi="Times New Roman"/>
      <w:sz w:val="16"/>
      <w:lang w:val="en-GB" w:eastAsia="en-US"/>
    </w:rPr>
  </w:style>
  <w:style w:type="character" w:styleId="UnresolvedMention">
    <w:name w:val="Unresolved Mention"/>
    <w:uiPriority w:val="99"/>
    <w:unhideWhenUsed/>
    <w:rsid w:val="004751AB"/>
    <w:rPr>
      <w:color w:val="808080"/>
      <w:shd w:val="clear" w:color="auto" w:fill="E6E6E6"/>
    </w:rPr>
  </w:style>
  <w:style w:type="character" w:customStyle="1" w:styleId="EXCar">
    <w:name w:val="EX Car"/>
    <w:rsid w:val="004751AB"/>
    <w:rPr>
      <w:lang w:val="en-GB" w:eastAsia="en-US"/>
    </w:rPr>
  </w:style>
  <w:style w:type="character" w:customStyle="1" w:styleId="msoins0">
    <w:name w:val="msoins"/>
    <w:rsid w:val="004751AB"/>
  </w:style>
  <w:style w:type="character" w:customStyle="1" w:styleId="B4Char">
    <w:name w:val="B4 Char"/>
    <w:link w:val="B4"/>
    <w:rsid w:val="004751AB"/>
    <w:rPr>
      <w:rFonts w:ascii="Times New Roman" w:hAnsi="Times New Roman"/>
      <w:lang w:val="en-GB" w:eastAsia="en-US"/>
    </w:rPr>
  </w:style>
  <w:style w:type="character" w:styleId="PageNumber">
    <w:name w:val="page number"/>
    <w:rsid w:val="004751AB"/>
  </w:style>
  <w:style w:type="paragraph" w:customStyle="1" w:styleId="Reference">
    <w:name w:val="Reference"/>
    <w:basedOn w:val="Normal"/>
    <w:rsid w:val="004751AB"/>
    <w:pPr>
      <w:keepLines/>
      <w:numPr>
        <w:ilvl w:val="1"/>
        <w:numId w:val="1"/>
      </w:numPr>
    </w:pPr>
    <w:rPr>
      <w:rFonts w:eastAsia="MS Mincho"/>
    </w:rPr>
  </w:style>
  <w:style w:type="paragraph" w:customStyle="1" w:styleId="ZchnZchn">
    <w:name w:val="Zchn Zchn"/>
    <w:semiHidden/>
    <w:rsid w:val="004751AB"/>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4751AB"/>
    <w:rPr>
      <w:i/>
      <w:iCs/>
    </w:rPr>
  </w:style>
  <w:style w:type="character" w:styleId="IntenseEmphasis">
    <w:name w:val="Intense Emphasis"/>
    <w:uiPriority w:val="21"/>
    <w:qFormat/>
    <w:rsid w:val="004751AB"/>
    <w:rPr>
      <w:b/>
      <w:bCs/>
      <w:i/>
      <w:iCs/>
      <w:color w:val="4F81BD"/>
    </w:rPr>
  </w:style>
  <w:style w:type="paragraph" w:customStyle="1" w:styleId="References">
    <w:name w:val="References"/>
    <w:basedOn w:val="Normal"/>
    <w:next w:val="Normal"/>
    <w:rsid w:val="004751AB"/>
    <w:pPr>
      <w:numPr>
        <w:numId w:val="3"/>
      </w:numPr>
      <w:autoSpaceDE w:val="0"/>
      <w:autoSpaceDN w:val="0"/>
      <w:snapToGrid w:val="0"/>
      <w:spacing w:after="60"/>
    </w:pPr>
    <w:rPr>
      <w:rFonts w:eastAsia="SimSun"/>
      <w:szCs w:val="16"/>
      <w:lang w:val="en-US"/>
    </w:rPr>
  </w:style>
  <w:style w:type="paragraph" w:customStyle="1" w:styleId="FL">
    <w:name w:val="FL"/>
    <w:basedOn w:val="Normal"/>
    <w:rsid w:val="004751AB"/>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4751A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4751AB"/>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4751AB"/>
    <w:pPr>
      <w:overflowPunct w:val="0"/>
      <w:autoSpaceDE w:val="0"/>
      <w:autoSpaceDN w:val="0"/>
      <w:adjustRightInd w:val="0"/>
      <w:ind w:left="851"/>
      <w:textAlignment w:val="baseline"/>
    </w:pPr>
    <w:rPr>
      <w:lang w:eastAsia="ko-KR"/>
    </w:rPr>
  </w:style>
  <w:style w:type="paragraph" w:customStyle="1" w:styleId="INDENT2">
    <w:name w:val="INDENT2"/>
    <w:basedOn w:val="Normal"/>
    <w:rsid w:val="004751AB"/>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4751AB"/>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4751A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4751AB"/>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4751A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4751AB"/>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4751AB"/>
    <w:rPr>
      <w:rFonts w:ascii="Courier New" w:hAnsi="Courier New"/>
      <w:lang w:val="nb-NO" w:eastAsia="x-none"/>
    </w:rPr>
  </w:style>
  <w:style w:type="paragraph" w:customStyle="1" w:styleId="BL">
    <w:name w:val="BL"/>
    <w:basedOn w:val="Normal"/>
    <w:rsid w:val="004751AB"/>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4751AB"/>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4751AB"/>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4751AB"/>
    <w:pPr>
      <w:overflowPunct w:val="0"/>
      <w:autoSpaceDE w:val="0"/>
      <w:autoSpaceDN w:val="0"/>
      <w:adjustRightInd w:val="0"/>
      <w:textAlignment w:val="baseline"/>
    </w:pPr>
    <w:rPr>
      <w:lang w:eastAsia="x-none"/>
    </w:rPr>
  </w:style>
  <w:style w:type="paragraph" w:customStyle="1" w:styleId="Meetingcaption">
    <w:name w:val="Meeting caption"/>
    <w:basedOn w:val="Normal"/>
    <w:rsid w:val="004751A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4751AB"/>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4751AB"/>
    <w:pPr>
      <w:overflowPunct w:val="0"/>
      <w:autoSpaceDE w:val="0"/>
      <w:autoSpaceDN w:val="0"/>
      <w:adjustRightInd w:val="0"/>
      <w:textAlignment w:val="baseline"/>
    </w:pPr>
    <w:rPr>
      <w:rFonts w:cs="v4.2.0"/>
      <w:lang w:eastAsia="en-GB"/>
    </w:rPr>
  </w:style>
  <w:style w:type="character" w:styleId="Strong">
    <w:name w:val="Strong"/>
    <w:qFormat/>
    <w:rsid w:val="004751AB"/>
    <w:rPr>
      <w:b/>
      <w:bCs/>
    </w:rPr>
  </w:style>
  <w:style w:type="table" w:customStyle="1" w:styleId="TableGrid1">
    <w:name w:val="Table Grid1"/>
    <w:basedOn w:val="TableNormal"/>
    <w:next w:val="TableGrid"/>
    <w:uiPriority w:val="39"/>
    <w:rsid w:val="004751AB"/>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4751AB"/>
    <w:rPr>
      <w:rFonts w:ascii="Arial" w:hAnsi="Arial"/>
      <w:lang w:val="en-GB" w:eastAsia="en-US"/>
    </w:rPr>
  </w:style>
  <w:style w:type="character" w:customStyle="1" w:styleId="PLChar">
    <w:name w:val="PL Char"/>
    <w:link w:val="PL"/>
    <w:rsid w:val="004751AB"/>
    <w:rPr>
      <w:rFonts w:ascii="Courier New" w:hAnsi="Courier New"/>
      <w:noProof/>
      <w:sz w:val="16"/>
      <w:lang w:val="en-GB" w:eastAsia="en-US"/>
    </w:rPr>
  </w:style>
  <w:style w:type="character" w:customStyle="1" w:styleId="TACCar">
    <w:name w:val="TAC Car"/>
    <w:rsid w:val="004751AB"/>
    <w:rPr>
      <w:rFonts w:ascii="Arial" w:eastAsia="Times New Roman" w:hAnsi="Arial"/>
      <w:sz w:val="18"/>
      <w:lang w:val="en-GB" w:eastAsia="en-US" w:bidi="ar-SA"/>
    </w:rPr>
  </w:style>
  <w:style w:type="character" w:customStyle="1" w:styleId="TAL0">
    <w:name w:val="TAL (文字)"/>
    <w:rsid w:val="004751AB"/>
    <w:rPr>
      <w:rFonts w:ascii="Arial" w:hAnsi="Arial"/>
      <w:sz w:val="18"/>
      <w:lang w:val="en-GB"/>
    </w:rPr>
  </w:style>
  <w:style w:type="paragraph" w:customStyle="1" w:styleId="Separation">
    <w:name w:val="Separation"/>
    <w:basedOn w:val="Heading1"/>
    <w:next w:val="Normal"/>
    <w:rsid w:val="004751A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rsid w:val="004751AB"/>
    <w:rPr>
      <w:rFonts w:ascii="Arial" w:hAnsi="Arial"/>
      <w:lang w:val="en-GB" w:eastAsia="en-US"/>
    </w:rPr>
  </w:style>
  <w:style w:type="character" w:customStyle="1" w:styleId="Heading7Char">
    <w:name w:val="Heading 7 Char"/>
    <w:link w:val="Heading7"/>
    <w:rsid w:val="004751AB"/>
    <w:rPr>
      <w:rFonts w:ascii="Arial" w:hAnsi="Arial"/>
      <w:lang w:val="en-GB" w:eastAsia="en-US"/>
    </w:rPr>
  </w:style>
  <w:style w:type="character" w:customStyle="1" w:styleId="EditorsNoteCarCar">
    <w:name w:val="Editor's Note Car Car"/>
    <w:link w:val="EditorsNote"/>
    <w:rsid w:val="004751AB"/>
    <w:rPr>
      <w:rFonts w:ascii="Times New Roman" w:hAnsi="Times New Roman"/>
      <w:color w:val="FF0000"/>
      <w:lang w:val="en-GB" w:eastAsia="en-US"/>
    </w:rPr>
  </w:style>
  <w:style w:type="character" w:customStyle="1" w:styleId="B5Char">
    <w:name w:val="B5 Char"/>
    <w:link w:val="B5"/>
    <w:rsid w:val="004751AB"/>
    <w:rPr>
      <w:rFonts w:ascii="Times New Roman" w:hAnsi="Times New Roman"/>
      <w:lang w:val="en-GB" w:eastAsia="en-US"/>
    </w:rPr>
  </w:style>
  <w:style w:type="character" w:customStyle="1" w:styleId="HeadingChar">
    <w:name w:val="Heading Char"/>
    <w:rsid w:val="004751AB"/>
    <w:rPr>
      <w:rFonts w:ascii="Arial" w:eastAsia="SimSun" w:hAnsi="Arial"/>
      <w:b/>
      <w:sz w:val="22"/>
    </w:rPr>
  </w:style>
  <w:style w:type="character" w:customStyle="1" w:styleId="B6Char">
    <w:name w:val="B6 Char"/>
    <w:link w:val="B6"/>
    <w:rsid w:val="004751AB"/>
    <w:rPr>
      <w:rFonts w:ascii="Times New Roman" w:hAnsi="Times New Roman"/>
      <w:lang w:val="en-GB" w:eastAsia="x-none"/>
    </w:rPr>
  </w:style>
  <w:style w:type="paragraph" w:customStyle="1" w:styleId="Note">
    <w:name w:val="Note"/>
    <w:basedOn w:val="Normal"/>
    <w:rsid w:val="004751AB"/>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4751AB"/>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4751A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4751AB"/>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4751A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4751AB"/>
    <w:rPr>
      <w:rFonts w:ascii="Times New Roman" w:eastAsia="MS Mincho" w:hAnsi="Times New Roman"/>
      <w:lang w:val="en-US" w:eastAsia="en-US"/>
    </w:rPr>
    <w:tblPr/>
  </w:style>
  <w:style w:type="paragraph" w:customStyle="1" w:styleId="Bullet">
    <w:name w:val="Bullet"/>
    <w:basedOn w:val="Normal"/>
    <w:rsid w:val="004751AB"/>
    <w:pPr>
      <w:tabs>
        <w:tab w:val="num" w:pos="926"/>
      </w:tabs>
      <w:ind w:left="926" w:hanging="360"/>
    </w:pPr>
    <w:rPr>
      <w:rFonts w:eastAsia="MS Mincho"/>
      <w:lang w:eastAsia="ja-JP"/>
    </w:rPr>
  </w:style>
  <w:style w:type="paragraph" w:customStyle="1" w:styleId="TOC91">
    <w:name w:val="TOC 91"/>
    <w:basedOn w:val="TOC8"/>
    <w:rsid w:val="004751AB"/>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4751A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4751AB"/>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4751A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4751AB"/>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4751A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751A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4751A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4751AB"/>
    <w:pPr>
      <w:tabs>
        <w:tab w:val="left" w:pos="360"/>
      </w:tabs>
      <w:ind w:left="360" w:hanging="360"/>
    </w:pPr>
  </w:style>
  <w:style w:type="paragraph" w:customStyle="1" w:styleId="Para1">
    <w:name w:val="Para1"/>
    <w:basedOn w:val="Normal"/>
    <w:rsid w:val="004751A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4751A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4751AB"/>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4751A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4751AB"/>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4751A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4751AB"/>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4751AB"/>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4751AB"/>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4751A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4751A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4751A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751A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751A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751A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751A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751A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751A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751A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751A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751A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4751AB"/>
    <w:rPr>
      <w:rFonts w:ascii="Times New Roman" w:eastAsia="Batang" w:hAnsi="Times New Roman"/>
      <w:lang w:val="en-GB" w:eastAsia="en-US"/>
    </w:rPr>
  </w:style>
  <w:style w:type="paragraph" w:customStyle="1" w:styleId="1">
    <w:name w:val="修订1"/>
    <w:hidden/>
    <w:semiHidden/>
    <w:rsid w:val="004751AB"/>
    <w:rPr>
      <w:rFonts w:ascii="Times New Roman" w:eastAsia="Batang" w:hAnsi="Times New Roman"/>
      <w:lang w:val="en-GB" w:eastAsia="en-US"/>
    </w:rPr>
  </w:style>
  <w:style w:type="paragraph" w:styleId="EndnoteText">
    <w:name w:val="endnote text"/>
    <w:basedOn w:val="Normal"/>
    <w:link w:val="EndnoteTextChar"/>
    <w:rsid w:val="004751AB"/>
    <w:pPr>
      <w:snapToGrid w:val="0"/>
    </w:pPr>
    <w:rPr>
      <w:lang w:eastAsia="x-none"/>
    </w:rPr>
  </w:style>
  <w:style w:type="character" w:customStyle="1" w:styleId="EndnoteTextChar">
    <w:name w:val="Endnote Text Char"/>
    <w:basedOn w:val="DefaultParagraphFont"/>
    <w:link w:val="EndnoteText"/>
    <w:rsid w:val="004751AB"/>
    <w:rPr>
      <w:rFonts w:ascii="Times New Roman" w:hAnsi="Times New Roman"/>
      <w:lang w:val="en-GB" w:eastAsia="x-none"/>
    </w:rPr>
  </w:style>
  <w:style w:type="paragraph" w:customStyle="1" w:styleId="a0">
    <w:name w:val="変更箇所"/>
    <w:hidden/>
    <w:semiHidden/>
    <w:rsid w:val="004751AB"/>
    <w:rPr>
      <w:rFonts w:ascii="Times New Roman" w:eastAsia="MS Mincho" w:hAnsi="Times New Roman"/>
      <w:lang w:val="en-GB" w:eastAsia="en-US"/>
    </w:rPr>
  </w:style>
  <w:style w:type="paragraph" w:customStyle="1" w:styleId="NB2">
    <w:name w:val="NB2"/>
    <w:basedOn w:val="ZG"/>
    <w:rsid w:val="004751AB"/>
    <w:pPr>
      <w:framePr w:wrap="notBeside"/>
    </w:pPr>
    <w:rPr>
      <w:lang w:val="en-US" w:eastAsia="ko-KR"/>
    </w:rPr>
  </w:style>
  <w:style w:type="paragraph" w:customStyle="1" w:styleId="tableentry">
    <w:name w:val="table entry"/>
    <w:basedOn w:val="Normal"/>
    <w:rsid w:val="004751AB"/>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4751AB"/>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4751AB"/>
    <w:rPr>
      <w:rFonts w:ascii="Times New Roman" w:eastAsia="MS Mincho" w:hAnsi="Times New Roman"/>
      <w:lang w:val="en-GB" w:eastAsia="x-none"/>
    </w:rPr>
  </w:style>
  <w:style w:type="character" w:customStyle="1" w:styleId="EditorsNoteChar">
    <w:name w:val="Editor's Note Char"/>
    <w:rsid w:val="004751AB"/>
    <w:rPr>
      <w:rFonts w:ascii="Times New Roman" w:hAnsi="Times New Roman"/>
      <w:color w:val="FF0000"/>
      <w:lang w:val="en-GB" w:eastAsia="en-US"/>
    </w:rPr>
  </w:style>
  <w:style w:type="character" w:customStyle="1" w:styleId="Heading9Char">
    <w:name w:val="Heading 9 Char"/>
    <w:link w:val="Heading9"/>
    <w:rsid w:val="004751AB"/>
    <w:rPr>
      <w:rFonts w:ascii="Arial" w:hAnsi="Arial"/>
      <w:sz w:val="36"/>
      <w:lang w:val="en-GB" w:eastAsia="en-US"/>
    </w:rPr>
  </w:style>
  <w:style w:type="character" w:customStyle="1" w:styleId="ListBullet2Char">
    <w:name w:val="List Bullet 2 Char"/>
    <w:link w:val="ListBullet2"/>
    <w:rsid w:val="004751AB"/>
    <w:rPr>
      <w:rFonts w:ascii="Times New Roman" w:hAnsi="Times New Roman"/>
      <w:lang w:val="en-GB" w:eastAsia="en-US"/>
    </w:rPr>
  </w:style>
  <w:style w:type="numbering" w:customStyle="1" w:styleId="NoList1">
    <w:name w:val="No List1"/>
    <w:next w:val="NoList"/>
    <w:uiPriority w:val="99"/>
    <w:semiHidden/>
    <w:unhideWhenUsed/>
    <w:rsid w:val="004751AB"/>
  </w:style>
  <w:style w:type="numbering" w:customStyle="1" w:styleId="NoList2">
    <w:name w:val="No List2"/>
    <w:next w:val="NoList"/>
    <w:uiPriority w:val="99"/>
    <w:semiHidden/>
    <w:unhideWhenUsed/>
    <w:rsid w:val="004751AB"/>
  </w:style>
  <w:style w:type="table" w:customStyle="1" w:styleId="TableGrid4">
    <w:name w:val="Table Grid4"/>
    <w:basedOn w:val="TableNormal"/>
    <w:next w:val="TableGrid"/>
    <w:rsid w:val="004751AB"/>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751AB"/>
  </w:style>
  <w:style w:type="table" w:customStyle="1" w:styleId="TableGrid5">
    <w:name w:val="Table Grid5"/>
    <w:basedOn w:val="TableNormal"/>
    <w:next w:val="TableGrid"/>
    <w:rsid w:val="004751AB"/>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751AB"/>
  </w:style>
  <w:style w:type="table" w:customStyle="1" w:styleId="TableGrid6">
    <w:name w:val="Table Grid6"/>
    <w:basedOn w:val="TableNormal"/>
    <w:next w:val="TableGrid"/>
    <w:rsid w:val="004751AB"/>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751AB"/>
  </w:style>
  <w:style w:type="numbering" w:customStyle="1" w:styleId="NoList6">
    <w:name w:val="No List6"/>
    <w:next w:val="NoList"/>
    <w:uiPriority w:val="99"/>
    <w:semiHidden/>
    <w:unhideWhenUsed/>
    <w:rsid w:val="004751AB"/>
  </w:style>
  <w:style w:type="numbering" w:customStyle="1" w:styleId="NoList7">
    <w:name w:val="No List7"/>
    <w:next w:val="NoList"/>
    <w:semiHidden/>
    <w:unhideWhenUsed/>
    <w:rsid w:val="004751AB"/>
  </w:style>
  <w:style w:type="numbering" w:customStyle="1" w:styleId="NoList8">
    <w:name w:val="No List8"/>
    <w:next w:val="NoList"/>
    <w:uiPriority w:val="99"/>
    <w:semiHidden/>
    <w:unhideWhenUsed/>
    <w:rsid w:val="004751AB"/>
  </w:style>
  <w:style w:type="character" w:styleId="PlaceholderText">
    <w:name w:val="Placeholder Text"/>
    <w:uiPriority w:val="99"/>
    <w:semiHidden/>
    <w:rsid w:val="004751AB"/>
    <w:rPr>
      <w:color w:val="808080"/>
    </w:rPr>
  </w:style>
  <w:style w:type="paragraph" w:customStyle="1" w:styleId="TOC92">
    <w:name w:val="TOC 92"/>
    <w:basedOn w:val="TOC8"/>
    <w:rsid w:val="004751AB"/>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4751AB"/>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4751AB"/>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4751AB"/>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4751AB"/>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4751AB"/>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4751AB"/>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4751AB"/>
  </w:style>
  <w:style w:type="table" w:customStyle="1" w:styleId="TableGrid7">
    <w:name w:val="Table Grid7"/>
    <w:basedOn w:val="TableNormal"/>
    <w:next w:val="TableGrid"/>
    <w:uiPriority w:val="39"/>
    <w:rsid w:val="004751A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4751AB"/>
    <w:rPr>
      <w:rFonts w:ascii="Arial" w:hAnsi="Arial"/>
      <w:b/>
      <w:noProof/>
      <w:sz w:val="18"/>
      <w:lang w:val="en-GB" w:eastAsia="en-US"/>
    </w:rPr>
  </w:style>
  <w:style w:type="paragraph" w:customStyle="1" w:styleId="B1">
    <w:name w:val="B1+"/>
    <w:basedOn w:val="B10"/>
    <w:rsid w:val="00D66517"/>
    <w:pPr>
      <w:numPr>
        <w:numId w:val="4"/>
      </w:numPr>
      <w:overflowPunct w:val="0"/>
      <w:autoSpaceDE w:val="0"/>
      <w:autoSpaceDN w:val="0"/>
      <w:adjustRightInd w:val="0"/>
      <w:textAlignment w:val="baseline"/>
    </w:pPr>
    <w:rPr>
      <w:lang w:eastAsia="ko-KR"/>
    </w:rPr>
  </w:style>
  <w:style w:type="character" w:styleId="SubtleReference">
    <w:name w:val="Subtle Reference"/>
    <w:uiPriority w:val="31"/>
    <w:qFormat/>
    <w:rsid w:val="00D66517"/>
    <w:rPr>
      <w:smallCaps/>
      <w:color w:val="5A5A5A"/>
    </w:rPr>
  </w:style>
  <w:style w:type="paragraph" w:styleId="BodyTextIndent">
    <w:name w:val="Body Text Indent"/>
    <w:basedOn w:val="Normal"/>
    <w:link w:val="BodyTextIndentChar"/>
    <w:rsid w:val="00D66517"/>
    <w:pPr>
      <w:overflowPunct w:val="0"/>
      <w:autoSpaceDE w:val="0"/>
      <w:autoSpaceDN w:val="0"/>
      <w:adjustRightInd w:val="0"/>
      <w:spacing w:after="120"/>
      <w:ind w:left="360"/>
      <w:textAlignment w:val="baseline"/>
    </w:pPr>
    <w:rPr>
      <w:rFonts w:eastAsia="SimSun"/>
      <w:lang w:eastAsia="ko-KR"/>
    </w:rPr>
  </w:style>
  <w:style w:type="character" w:customStyle="1" w:styleId="BodyTextIndentChar">
    <w:name w:val="Body Text Indent Char"/>
    <w:basedOn w:val="DefaultParagraphFont"/>
    <w:link w:val="BodyTextIndent"/>
    <w:rsid w:val="00D66517"/>
    <w:rPr>
      <w:rFonts w:ascii="Times New Roman" w:eastAsia="SimSun" w:hAnsi="Times New Roman"/>
      <w:lang w:val="en-GB" w:eastAsia="ko-KR"/>
    </w:rPr>
  </w:style>
  <w:style w:type="paragraph" w:customStyle="1" w:styleId="B2">
    <w:name w:val="B2+"/>
    <w:basedOn w:val="B20"/>
    <w:rsid w:val="00D66517"/>
    <w:pPr>
      <w:numPr>
        <w:numId w:val="5"/>
      </w:numPr>
      <w:overflowPunct w:val="0"/>
      <w:autoSpaceDE w:val="0"/>
      <w:autoSpaceDN w:val="0"/>
      <w:adjustRightInd w:val="0"/>
      <w:textAlignment w:val="baseline"/>
    </w:pPr>
    <w:rPr>
      <w:lang w:eastAsia="ko-KR"/>
    </w:rPr>
  </w:style>
  <w:style w:type="paragraph" w:customStyle="1" w:styleId="B3">
    <w:name w:val="B3+"/>
    <w:basedOn w:val="B30"/>
    <w:rsid w:val="00D66517"/>
    <w:pPr>
      <w:numPr>
        <w:numId w:val="6"/>
      </w:numPr>
      <w:tabs>
        <w:tab w:val="left" w:pos="1134"/>
      </w:tabs>
      <w:overflowPunct w:val="0"/>
      <w:autoSpaceDE w:val="0"/>
      <w:autoSpaceDN w:val="0"/>
      <w:adjustRightInd w:val="0"/>
      <w:textAlignment w:val="baseline"/>
    </w:pPr>
    <w:rPr>
      <w:lang w:eastAsia="ko-KR"/>
    </w:rPr>
  </w:style>
  <w:style w:type="paragraph" w:customStyle="1" w:styleId="TB1">
    <w:name w:val="TB1"/>
    <w:basedOn w:val="Normal"/>
    <w:qFormat/>
    <w:rsid w:val="00D66517"/>
    <w:pPr>
      <w:keepNext/>
      <w:keepLines/>
      <w:numPr>
        <w:numId w:val="7"/>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Normal"/>
    <w:qFormat/>
    <w:rsid w:val="00D66517"/>
    <w:pPr>
      <w:keepNext/>
      <w:keepLines/>
      <w:numPr>
        <w:numId w:val="8"/>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paragraph" w:styleId="Caption">
    <w:name w:val="caption"/>
    <w:aliases w:val="cap,cap Char,Caption Char1 Char,cap Char Char1,Caption Char Char1 Char,cap Char2,3GPP Caption Table"/>
    <w:basedOn w:val="Normal"/>
    <w:next w:val="Normal"/>
    <w:link w:val="CaptionChar"/>
    <w:qFormat/>
    <w:rsid w:val="00D66517"/>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aptionChar">
    <w:name w:val="Caption Char"/>
    <w:aliases w:val="cap Char1,cap Char Char,Caption Char1 Char Char,cap Char Char1 Char,Caption Char Char1 Char Char,cap Char2 Char,3GPP Caption Table Char"/>
    <w:link w:val="Caption"/>
    <w:locked/>
    <w:rsid w:val="00D66517"/>
    <w:rPr>
      <w:rFonts w:ascii="Times New Roman" w:eastAsia="Symbol" w:hAnsi="Times New Roman"/>
      <w:b/>
      <w:bCs/>
      <w:sz w:val="16"/>
      <w:lang w:val="en-GB" w:eastAsia="ko-KR"/>
    </w:rPr>
  </w:style>
  <w:style w:type="character" w:customStyle="1" w:styleId="fontstyle01">
    <w:name w:val="fontstyle01"/>
    <w:rsid w:val="00D66517"/>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D66517"/>
  </w:style>
  <w:style w:type="numbering" w:customStyle="1" w:styleId="NoList21">
    <w:name w:val="No List21"/>
    <w:next w:val="NoList"/>
    <w:uiPriority w:val="99"/>
    <w:semiHidden/>
    <w:unhideWhenUsed/>
    <w:rsid w:val="00D66517"/>
  </w:style>
  <w:style w:type="numbering" w:customStyle="1" w:styleId="NoList31">
    <w:name w:val="No List31"/>
    <w:next w:val="NoList"/>
    <w:uiPriority w:val="99"/>
    <w:semiHidden/>
    <w:unhideWhenUsed/>
    <w:rsid w:val="00D66517"/>
  </w:style>
  <w:style w:type="numbering" w:customStyle="1" w:styleId="NoList41">
    <w:name w:val="No List41"/>
    <w:next w:val="NoList"/>
    <w:uiPriority w:val="99"/>
    <w:semiHidden/>
    <w:unhideWhenUsed/>
    <w:rsid w:val="00D66517"/>
  </w:style>
  <w:style w:type="table" w:customStyle="1" w:styleId="TableGrid11">
    <w:name w:val="Table Grid11"/>
    <w:basedOn w:val="TableNormal"/>
    <w:next w:val="TableGrid"/>
    <w:uiPriority w:val="39"/>
    <w:rsid w:val="00D6651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66517"/>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7433">
      <w:bodyDiv w:val="1"/>
      <w:marLeft w:val="0"/>
      <w:marRight w:val="0"/>
      <w:marTop w:val="0"/>
      <w:marBottom w:val="0"/>
      <w:divBdr>
        <w:top w:val="none" w:sz="0" w:space="0" w:color="auto"/>
        <w:left w:val="none" w:sz="0" w:space="0" w:color="auto"/>
        <w:bottom w:val="none" w:sz="0" w:space="0" w:color="auto"/>
        <w:right w:val="none" w:sz="0" w:space="0" w:color="auto"/>
      </w:divBdr>
    </w:div>
    <w:div w:id="790589479">
      <w:bodyDiv w:val="1"/>
      <w:marLeft w:val="0"/>
      <w:marRight w:val="0"/>
      <w:marTop w:val="0"/>
      <w:marBottom w:val="0"/>
      <w:divBdr>
        <w:top w:val="none" w:sz="0" w:space="0" w:color="auto"/>
        <w:left w:val="none" w:sz="0" w:space="0" w:color="auto"/>
        <w:bottom w:val="none" w:sz="0" w:space="0" w:color="auto"/>
        <w:right w:val="none" w:sz="0" w:space="0" w:color="auto"/>
      </w:divBdr>
    </w:div>
    <w:div w:id="1303778227">
      <w:bodyDiv w:val="1"/>
      <w:marLeft w:val="0"/>
      <w:marRight w:val="0"/>
      <w:marTop w:val="0"/>
      <w:marBottom w:val="0"/>
      <w:divBdr>
        <w:top w:val="none" w:sz="0" w:space="0" w:color="auto"/>
        <w:left w:val="none" w:sz="0" w:space="0" w:color="auto"/>
        <w:bottom w:val="none" w:sz="0" w:space="0" w:color="auto"/>
        <w:right w:val="none" w:sz="0" w:space="0" w:color="auto"/>
      </w:divBdr>
    </w:div>
    <w:div w:id="20847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9a010907ce85ce396ed117317b2bbfc">
  <xsd:schema xmlns:xsd="http://www.w3.org/2001/XMLSchema" xmlns:xs="http://www.w3.org/2001/XMLSchema" xmlns:p="http://schemas.microsoft.com/office/2006/metadata/properties" xmlns:ns3="6f846979-0e6f-42ff-8b87-e1893efeda99" targetNamespace="http://schemas.microsoft.com/office/2006/metadata/properties" ma:root="true" ma:fieldsID="22504e71d800a1d64c52c580de9fe3b6"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2004-4FE0-4F9A-ADBE-FAEB44816697}">
  <ds:schemaRefs>
    <ds:schemaRef ds:uri="http://schemas.microsoft.com/sharepoint/v3/contenttype/forms"/>
  </ds:schemaRefs>
</ds:datastoreItem>
</file>

<file path=customXml/itemProps2.xml><?xml version="1.0" encoding="utf-8"?>
<ds:datastoreItem xmlns:ds="http://schemas.openxmlformats.org/officeDocument/2006/customXml" ds:itemID="{DEDC4706-7210-4B20-A254-3D111BD08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936EE-E7A6-4E8F-9AF5-36DB1AFDF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1F6D9C-C021-4C27-B214-CC9581B8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429</TotalTime>
  <Pages>8</Pages>
  <Words>1860</Words>
  <Characters>10604</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Author</cp:lastModifiedBy>
  <cp:revision>8</cp:revision>
  <cp:lastPrinted>1899-12-31T23:00:00Z</cp:lastPrinted>
  <dcterms:created xsi:type="dcterms:W3CDTF">2020-03-02T12:25:00Z</dcterms:created>
  <dcterms:modified xsi:type="dcterms:W3CDTF">2020-03-04T09:02:00Z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