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04173D36"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del w:id="2" w:author="Imadur Rahman" w:date="2020-03-05T13:42:00Z">
        <w:r w:rsidR="00FD6565" w:rsidDel="00BF39E0">
          <w:rPr>
            <w:rFonts w:ascii="Arial" w:eastAsiaTheme="minorEastAsia" w:hAnsi="Arial" w:cs="Arial"/>
            <w:b/>
            <w:sz w:val="24"/>
            <w:szCs w:val="24"/>
            <w:lang w:eastAsia="zh-CN"/>
          </w:rPr>
          <w:delText>202683</w:delText>
        </w:r>
      </w:del>
      <w:ins w:id="3" w:author="Imadur Rahman" w:date="2020-03-05T13:42:00Z">
        <w:r w:rsidR="00BF39E0">
          <w:rPr>
            <w:rFonts w:ascii="Arial" w:eastAsiaTheme="minorEastAsia" w:hAnsi="Arial" w:cs="Arial"/>
            <w:b/>
            <w:sz w:val="24"/>
            <w:szCs w:val="24"/>
            <w:lang w:eastAsia="zh-CN"/>
          </w:rPr>
          <w:t>20x</w:t>
        </w:r>
        <w:r w:rsidR="00BF39E0">
          <w:rPr>
            <w:rFonts w:ascii="Arial" w:eastAsiaTheme="minorEastAsia" w:hAnsi="Arial" w:cs="Arial"/>
            <w:b/>
            <w:sz w:val="24"/>
            <w:szCs w:val="24"/>
            <w:lang w:eastAsia="zh-CN"/>
          </w:rPr>
          <w:t>xxxx</w:t>
        </w:r>
      </w:ins>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713ECD8"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ins w:id="4" w:author="Imadur Rahman" w:date="2020-03-05T13:42:00Z">
        <w:r w:rsidR="00715679">
          <w:rPr>
            <w:rFonts w:ascii="Arial" w:eastAsia="MS Mincho" w:hAnsi="Arial" w:cs="Arial"/>
            <w:b/>
            <w:color w:val="000000"/>
            <w:sz w:val="22"/>
          </w:rPr>
          <w:t>2</w:t>
        </w:r>
        <w:r w:rsidR="00715679" w:rsidRPr="00715679">
          <w:rPr>
            <w:rFonts w:ascii="Arial" w:eastAsia="MS Mincho" w:hAnsi="Arial" w:cs="Arial"/>
            <w:b/>
            <w:color w:val="000000"/>
            <w:sz w:val="22"/>
            <w:vertAlign w:val="superscript"/>
            <w:rPrChange w:id="5" w:author="Imadur Rahman" w:date="2020-03-05T13:42:00Z">
              <w:rPr>
                <w:rFonts w:ascii="Arial" w:eastAsia="MS Mincho" w:hAnsi="Arial" w:cs="Arial"/>
                <w:b/>
                <w:color w:val="000000"/>
                <w:sz w:val="22"/>
              </w:rPr>
            </w:rPrChange>
          </w:rPr>
          <w:t>nd</w:t>
        </w:r>
        <w:r w:rsidR="00715679">
          <w:rPr>
            <w:rFonts w:ascii="Arial" w:eastAsia="MS Mincho" w:hAnsi="Arial" w:cs="Arial"/>
            <w:b/>
            <w:color w:val="000000"/>
            <w:sz w:val="22"/>
          </w:rPr>
          <w:t xml:space="preserve"> round </w:t>
        </w:r>
      </w:ins>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C0970B3"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del w:id="6" w:author="Imadur Rahman" w:date="2020-03-05T13:43:00Z">
        <w:r w:rsidDel="00067502">
          <w:rPr>
            <w:rFonts w:eastAsiaTheme="minorEastAsia"/>
            <w:color w:val="0070C0"/>
            <w:lang w:eastAsia="zh-CN"/>
          </w:rPr>
          <w:delText>TBA</w:delText>
        </w:r>
      </w:del>
      <w:ins w:id="7" w:author="Imadur Rahman" w:date="2020-03-05T13:43:00Z">
        <w:r w:rsidR="00067502">
          <w:rPr>
            <w:rFonts w:eastAsiaTheme="minorEastAsia"/>
            <w:color w:val="0070C0"/>
            <w:lang w:eastAsia="zh-CN"/>
          </w:rPr>
          <w:t>27 February 2020 17.00 US Pacific time</w:t>
        </w:r>
      </w:ins>
    </w:p>
    <w:p w14:paraId="303DD119" w14:textId="4B9A1568"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w:t>
      </w:r>
      <w:del w:id="8" w:author="Imadur Rahman" w:date="2020-03-05T13:43:00Z">
        <w:r w:rsidDel="00067502">
          <w:rPr>
            <w:rFonts w:eastAsiaTheme="minorEastAsia"/>
            <w:color w:val="0070C0"/>
            <w:lang w:eastAsia="zh-CN"/>
          </w:rPr>
          <w:delText>TBA</w:delText>
        </w:r>
      </w:del>
      <w:ins w:id="9" w:author="Imadur Rahman" w:date="2020-03-05T13:43:00Z">
        <w:r w:rsidR="00067502">
          <w:rPr>
            <w:rFonts w:eastAsiaTheme="minorEastAsia"/>
            <w:color w:val="0070C0"/>
            <w:lang w:eastAsia="zh-CN"/>
          </w:rPr>
          <w:t>5th March 2020 17.00 US</w:t>
        </w:r>
      </w:ins>
      <w:ins w:id="10" w:author="Imadur Rahman" w:date="2020-03-05T13:44:00Z">
        <w:r w:rsidR="00067502">
          <w:rPr>
            <w:rFonts w:eastAsiaTheme="minorEastAsia"/>
            <w:color w:val="0070C0"/>
            <w:lang w:eastAsia="zh-CN"/>
          </w:rPr>
          <w:t xml:space="preserve"> </w:t>
        </w:r>
      </w:ins>
      <w:ins w:id="11" w:author="Imadur Rahman" w:date="2020-03-05T13:43:00Z">
        <w:r w:rsidR="00067502">
          <w:rPr>
            <w:rFonts w:eastAsiaTheme="minorEastAsia"/>
            <w:color w:val="0070C0"/>
            <w:lang w:eastAsia="zh-CN"/>
          </w:rPr>
          <w:t>Pacific time</w:t>
        </w:r>
      </w:ins>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Huawei, HiSilicon</w:t>
            </w:r>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guardbands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The intra-carrier guardbands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sufficient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Huawei, HiSilicon</w:t>
            </w:r>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Proposal 2: RAN4 specifications should clearly state that requirements apply under the assumptions of using subbands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guardbands have been extensively discussed in previous meetings. A WF on intra carrier guardbands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Issue 1-1: Guardbands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guardbands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12" w:name="_Hlk33532639"/>
      <w:r>
        <w:rPr>
          <w:sz w:val="24"/>
          <w:szCs w:val="16"/>
          <w:lang w:val="en-US"/>
        </w:rPr>
        <w:t>Guardband grid and shift</w:t>
      </w:r>
      <w:bookmarkEnd w:id="1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r w:rsidR="00603849" w:rsidRPr="00603849">
        <w:rPr>
          <w:b/>
          <w:color w:val="0070C0"/>
          <w:u w:val="single"/>
          <w:lang w:eastAsia="ko-KR"/>
        </w:rPr>
        <w:t>Guardband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specifications should clearly state that requirements apply under the assumptions of using subbands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r>
              <w:t>R4-2000981 states that filter complexity is slightly increased for higher SU.  Do you expect that all UE’s should use a Hanning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13" w:name="OLE_LINK1"/>
            <w:r>
              <w:rPr>
                <w:rFonts w:eastAsiaTheme="minorEastAsia"/>
                <w:color w:val="0070C0"/>
                <w:lang w:val="en-US" w:eastAsia="zh-CN"/>
              </w:rPr>
              <w:t>Sub-topic 1-1 issue 1.1: Huawei supports Alt 2. It have been discussed for a long time and reached the agreement on 25 RB SU (WF R4-1910388)</w:t>
            </w:r>
          </w:p>
          <w:bookmarkEnd w:id="1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understanding I think. The background why we mention leaving up to implementation, because point 0 can be  configuredany as any value, then based on the point 0 todefine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1-3: We support only testing the default GB configuration with the assumptions of using subbands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r>
              <w:rPr>
                <w:rFonts w:eastAsiaTheme="minorEastAsia"/>
                <w:color w:val="0070C0"/>
                <w:lang w:val="en-US" w:eastAsia="zh-CN"/>
              </w:rPr>
              <w:t>Futurewei</w:t>
            </w:r>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sufficient </w:t>
            </w:r>
            <w:r w:rsidR="003A1DA2">
              <w:rPr>
                <w:rFonts w:eastAsiaTheme="minorEastAsia"/>
                <w:color w:val="0070C0"/>
                <w:lang w:val="en-US" w:eastAsia="zh-CN"/>
              </w:rPr>
              <w:t xml:space="preserve">intrachannel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 xml:space="preserve">Sub-topic 1-1 :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3163EB">
              <w:rPr>
                <w:rFonts w:eastAsiaTheme="minorEastAsia"/>
                <w:color w:val="0070C0"/>
                <w:lang w:eastAsia="zh-CN"/>
              </w:rPr>
              <w:t xml:space="preserve">Spectrum </w:t>
            </w:r>
            <w:r w:rsidRPr="00EF2376">
              <w:rPr>
                <w:rFonts w:eastAsiaTheme="minorEastAsia"/>
                <w:color w:val="0070C0"/>
                <w:lang w:val="en-US" w:eastAsia="zh-CN"/>
              </w:rPr>
              <w:t>utilization</w:t>
            </w:r>
            <w:r w:rsidRPr="003163EB">
              <w:rPr>
                <w:rFonts w:eastAsiaTheme="minorEastAsia"/>
                <w:color w:val="0070C0"/>
                <w:lang w:eastAsia="zh-CN"/>
              </w:rPr>
              <w:t xml:space="preserve"> for  </w:t>
            </w:r>
            <w:r w:rsidRPr="00EF2376">
              <w:rPr>
                <w:rFonts w:eastAsiaTheme="minorEastAsia"/>
                <w:color w:val="0070C0"/>
                <w:lang w:val="en-US" w:eastAsia="zh-CN"/>
              </w:rPr>
              <w:t>single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of relaxation on NR-U emission requirements</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compared with R15 NR</w:t>
            </w:r>
            <w:r w:rsidRPr="003163EB">
              <w:rPr>
                <w:rFonts w:eastAsiaTheme="minorEastAsia"/>
                <w:color w:val="0070C0"/>
                <w:lang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r>
              <w:rPr>
                <w:lang w:val="en-US" w:eastAsia="zh-CN"/>
              </w:rPr>
              <w:t>Wrt comment of Qualcomm on subtopic: 1-1</w:t>
            </w:r>
            <w:r>
              <w:rPr>
                <w:rFonts w:hint="eastAsia"/>
                <w:lang w:val="en-US" w:eastAsia="zh-CN"/>
              </w:rPr>
              <w:t>:  this is just example how GB reducation and sampling rate  impacts on the window length. Here ACLR is assumed as 45dBc which could definitely meet UE ACLR. It</w:t>
            </w:r>
            <w:r>
              <w:rPr>
                <w:lang w:val="en-US" w:eastAsia="zh-CN"/>
              </w:rPr>
              <w:t>’</w:t>
            </w:r>
            <w:r>
              <w:rPr>
                <w:rFonts w:hint="eastAsia"/>
                <w:lang w:val="en-US" w:eastAsia="zh-CN"/>
              </w:rPr>
              <w:t>s expected that UE ACLR will be smaller than legacy 30dBc, then I think window length impacts will be even more reduced. We are also open to other windowing/filtering length analysis and comparsion.</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69F44070" w:rsidR="008A5CD8"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Some</w:t>
            </w:r>
            <w:r w:rsidRPr="001D7713">
              <w:rPr>
                <w:rFonts w:eastAsiaTheme="minorEastAsia"/>
                <w:i/>
                <w:color w:val="0070C0"/>
                <w:lang w:val="en-US" w:eastAsia="zh-CN"/>
              </w:rPr>
              <w:t xml:space="preserve"> </w:t>
            </w:r>
            <w:r w:rsidR="00AF7FC2" w:rsidRPr="001D7713">
              <w:rPr>
                <w:rFonts w:eastAsiaTheme="minorEastAsia"/>
                <w:i/>
                <w:color w:val="0070C0"/>
                <w:lang w:val="en-US" w:eastAsia="zh-CN"/>
              </w:rPr>
              <w:t>companies support option 2</w:t>
            </w:r>
            <w:r>
              <w:rPr>
                <w:rFonts w:eastAsiaTheme="minorEastAsia"/>
                <w:i/>
                <w:color w:val="0070C0"/>
                <w:lang w:val="en-US" w:eastAsia="zh-CN"/>
              </w:rPr>
              <w:t xml:space="preserve">. </w:t>
            </w:r>
          </w:p>
          <w:p w14:paraId="78AF856D" w14:textId="5A58F6E8" w:rsidR="00AF7FC2" w:rsidRPr="001D7713"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Some companies propose </w:t>
            </w:r>
            <w:r w:rsidR="00117CDD">
              <w:rPr>
                <w:rFonts w:eastAsiaTheme="minorEastAsia"/>
                <w:i/>
                <w:color w:val="0070C0"/>
                <w:lang w:val="en-US" w:eastAsia="zh-CN"/>
              </w:rPr>
              <w:t>adopting option 1 as baseline</w:t>
            </w:r>
            <w:r w:rsidR="00AF7FC2" w:rsidRPr="001D7713">
              <w:rPr>
                <w:rFonts w:eastAsiaTheme="minorEastAsia"/>
                <w:i/>
                <w:color w:val="0070C0"/>
                <w:lang w:val="en-US" w:eastAsia="zh-CN"/>
              </w:rPr>
              <w:t xml:space="preserve">. </w:t>
            </w:r>
          </w:p>
          <w:p w14:paraId="303DD1BF" w14:textId="461A2A01"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r>
              <w:rPr>
                <w:rFonts w:eastAsiaTheme="minorEastAsia"/>
                <w:i/>
                <w:color w:val="0070C0"/>
                <w:lang w:val="en-US" w:eastAsia="zh-CN"/>
              </w:rPr>
              <w:t>Based on the current discussions, we propose to discuss following options in the second round:</w:t>
            </w:r>
          </w:p>
          <w:p w14:paraId="3EA2E5FA" w14:textId="04A1CB6C" w:rsidR="00AF7FC2"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guardbands should be supported</w:t>
            </w:r>
            <w:r>
              <w:rPr>
                <w:rFonts w:eastAsiaTheme="minorEastAsia"/>
                <w:i/>
                <w:color w:val="0070C0"/>
                <w:lang w:val="en-US" w:eastAsia="zh-CN"/>
              </w:rPr>
              <w:t>)</w:t>
            </w:r>
          </w:p>
          <w:p w14:paraId="4E0599FE" w14:textId="1CB6E23D" w:rsidR="00F32864"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5659622" w:rsidR="00AF7FC2" w:rsidRPr="001D7713" w:rsidRDefault="002056ED"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Discuss above three options in the second</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RAN4 specifications should clearly state that requirements apply under the assumptions of using subbands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continues on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since topics related to guardband and intra-band CA BW class is still open.</w:t>
            </w:r>
          </w:p>
        </w:tc>
      </w:tr>
    </w:tbl>
    <w:p w14:paraId="303DD1D8" w14:textId="77777777" w:rsidR="00A95A3D" w:rsidRDefault="00A95A3D">
      <w:pPr>
        <w:rPr>
          <w:color w:val="0070C0"/>
          <w:lang w:val="en-US" w:eastAsia="zh-CN"/>
        </w:rPr>
      </w:pPr>
    </w:p>
    <w:p w14:paraId="303DD1D9" w14:textId="713407ED" w:rsidR="00A95A3D" w:rsidRDefault="002D74FB">
      <w:pPr>
        <w:pStyle w:val="Heading2"/>
        <w:rPr>
          <w:lang w:val="en-US"/>
        </w:rPr>
      </w:pPr>
      <w:r>
        <w:rPr>
          <w:lang w:val="en-US"/>
        </w:rPr>
        <w:t xml:space="preserve">Discussion on 2nd round </w:t>
      </w:r>
      <w:del w:id="14" w:author="Imadur Rahman" w:date="2020-03-05T13:44:00Z">
        <w:r w:rsidDel="00067502">
          <w:rPr>
            <w:lang w:val="en-US"/>
          </w:rPr>
          <w:delText>(if applicable)</w:delText>
        </w:r>
      </w:del>
    </w:p>
    <w:p w14:paraId="303DD1DA" w14:textId="0F6FA7EB" w:rsidR="00A95A3D" w:rsidRDefault="00515E5C" w:rsidP="00515E5C">
      <w:pPr>
        <w:pStyle w:val="Heading3"/>
      </w:pPr>
      <w:r>
        <w:t xml:space="preserve">Open issues for second round </w:t>
      </w:r>
    </w:p>
    <w:tbl>
      <w:tblPr>
        <w:tblStyle w:val="TableGrid"/>
        <w:tblW w:w="0" w:type="auto"/>
        <w:tblLook w:val="04A0" w:firstRow="1" w:lastRow="0" w:firstColumn="1" w:lastColumn="0" w:noHBand="0" w:noVBand="1"/>
      </w:tblPr>
      <w:tblGrid>
        <w:gridCol w:w="1237"/>
        <w:gridCol w:w="8394"/>
      </w:tblGrid>
      <w:tr w:rsidR="00515E5C" w:rsidRPr="00515E5C" w14:paraId="7E16A254" w14:textId="77777777" w:rsidTr="00613D8C">
        <w:tc>
          <w:tcPr>
            <w:tcW w:w="1242" w:type="dxa"/>
          </w:tcPr>
          <w:p w14:paraId="411DEF05" w14:textId="1D186688" w:rsidR="00515E5C" w:rsidRDefault="00515E5C" w:rsidP="00515E5C">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539" w:type="dxa"/>
          </w:tcPr>
          <w:p w14:paraId="6D332BAC" w14:textId="0F096DE0" w:rsidR="00515E5C" w:rsidRDefault="00515E5C" w:rsidP="00515E5C">
            <w:pPr>
              <w:rPr>
                <w:rFonts w:eastAsiaTheme="minorEastAsia"/>
                <w:i/>
                <w:color w:val="0070C0"/>
                <w:lang w:val="en-US" w:eastAsia="zh-CN"/>
              </w:rPr>
            </w:pPr>
            <w:r>
              <w:rPr>
                <w:rFonts w:eastAsiaTheme="minorEastAsia"/>
                <w:i/>
                <w:color w:val="0070C0"/>
                <w:lang w:val="en-US" w:eastAsia="zh-CN"/>
              </w:rPr>
              <w:t>To discuss following options in the second round:</w:t>
            </w:r>
          </w:p>
          <w:p w14:paraId="5F1F4611"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guardbands should be supported</w:t>
            </w:r>
            <w:r>
              <w:rPr>
                <w:rFonts w:eastAsiaTheme="minorEastAsia"/>
                <w:i/>
                <w:color w:val="0070C0"/>
                <w:lang w:val="en-US" w:eastAsia="zh-CN"/>
              </w:rPr>
              <w:t>)</w:t>
            </w:r>
          </w:p>
          <w:p w14:paraId="4DCFD942"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3467683C" w14:textId="77FCB13D" w:rsidR="00515E5C" w:rsidRPr="00613D8C" w:rsidRDefault="00515E5C" w:rsidP="00613D8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tc>
      </w:tr>
      <w:tr w:rsidR="00515E5C" w:rsidRPr="00515E5C" w14:paraId="276FB8D4" w14:textId="77777777" w:rsidTr="00613D8C">
        <w:tc>
          <w:tcPr>
            <w:tcW w:w="1242" w:type="dxa"/>
          </w:tcPr>
          <w:p w14:paraId="455E7D3B" w14:textId="469EF89A" w:rsidR="00515E5C" w:rsidRPr="00613D8C" w:rsidRDefault="00515E5C" w:rsidP="00515E5C">
            <w:pPr>
              <w:rPr>
                <w:lang w:val="en-US" w:eastAsia="zh-CN"/>
              </w:rPr>
            </w:pPr>
            <w:del w:id="15" w:author="RAN4#94 JOH, Nokia" w:date="2020-03-03T13:25:00Z">
              <w:r w:rsidDel="003A7A8A">
                <w:rPr>
                  <w:lang w:val="en-US" w:eastAsia="zh-CN"/>
                </w:rPr>
                <w:delText>Company A</w:delText>
              </w:r>
            </w:del>
            <w:ins w:id="16" w:author="RAN4#94 JOH, Nokia" w:date="2020-03-03T13:25:00Z">
              <w:r w:rsidR="003A7A8A">
                <w:rPr>
                  <w:lang w:val="en-US" w:eastAsia="zh-CN"/>
                </w:rPr>
                <w:t>Nokia</w:t>
              </w:r>
            </w:ins>
          </w:p>
        </w:tc>
        <w:tc>
          <w:tcPr>
            <w:tcW w:w="8539" w:type="dxa"/>
          </w:tcPr>
          <w:p w14:paraId="54F71F11" w14:textId="3CFF2F4F" w:rsidR="00515E5C" w:rsidRPr="00613D8C" w:rsidRDefault="003A7A8A" w:rsidP="00515E5C">
            <w:pPr>
              <w:rPr>
                <w:lang w:val="en-US" w:eastAsia="zh-CN"/>
              </w:rPr>
            </w:pPr>
            <w:ins w:id="17" w:author="RAN4#94 JOH, Nokia" w:date="2020-03-03T13:25:00Z">
              <w:r>
                <w:rPr>
                  <w:lang w:val="en-US" w:eastAsia="zh-CN"/>
                </w:rPr>
                <w:t xml:space="preserve">Discussion </w:t>
              </w:r>
            </w:ins>
            <w:ins w:id="18" w:author="RAN4#94 JOH, Nokia" w:date="2020-03-03T13:28:00Z">
              <w:r>
                <w:rPr>
                  <w:lang w:val="en-US" w:eastAsia="zh-CN"/>
                </w:rPr>
                <w:t>to</w:t>
              </w:r>
            </w:ins>
            <w:ins w:id="19" w:author="RAN4#94 JOH, Nokia" w:date="2020-03-03T13:25:00Z">
              <w:r>
                <w:rPr>
                  <w:lang w:val="en-US" w:eastAsia="zh-CN"/>
                </w:rPr>
                <w:t xml:space="preserve"> be captured in relation to WF </w:t>
              </w:r>
              <w:r w:rsidRPr="003A7A8A">
                <w:rPr>
                  <w:lang w:val="en-US" w:eastAsia="zh-CN"/>
                </w:rPr>
                <w:t>R4-2002746</w:t>
              </w:r>
              <w:r>
                <w:rPr>
                  <w:lang w:val="en-US" w:eastAsia="zh-CN"/>
                </w:rPr>
                <w:t xml:space="preserve">. </w:t>
              </w:r>
              <w:r w:rsidRPr="003A7A8A">
                <w:rPr>
                  <w:lang w:val="en-US" w:eastAsia="zh-CN"/>
                </w:rPr>
                <w:t xml:space="preserve">                  </w:t>
              </w:r>
            </w:ins>
          </w:p>
        </w:tc>
      </w:tr>
      <w:tr w:rsidR="00515E5C" w:rsidRPr="00515E5C" w14:paraId="0D98C377" w14:textId="77777777" w:rsidTr="00613D8C">
        <w:tc>
          <w:tcPr>
            <w:tcW w:w="1242" w:type="dxa"/>
          </w:tcPr>
          <w:p w14:paraId="041254D7" w14:textId="4EF86EEF" w:rsidR="00515E5C" w:rsidRPr="00613D8C" w:rsidRDefault="00515E5C" w:rsidP="00515E5C">
            <w:pPr>
              <w:rPr>
                <w:lang w:val="en-US" w:eastAsia="zh-CN"/>
              </w:rPr>
            </w:pPr>
            <w:del w:id="20" w:author="Alexander Sayenko" w:date="2020-03-04T21:34:00Z">
              <w:r w:rsidDel="006B3471">
                <w:rPr>
                  <w:lang w:val="en-US" w:eastAsia="zh-CN"/>
                </w:rPr>
                <w:delText>Company B</w:delText>
              </w:r>
            </w:del>
            <w:ins w:id="21" w:author="Alexander Sayenko" w:date="2020-03-04T21:34:00Z">
              <w:r w:rsidR="006B3471">
                <w:rPr>
                  <w:lang w:val="en-US" w:eastAsia="zh-CN"/>
                </w:rPr>
                <w:t>Apple</w:t>
              </w:r>
            </w:ins>
          </w:p>
        </w:tc>
        <w:tc>
          <w:tcPr>
            <w:tcW w:w="8539" w:type="dxa"/>
          </w:tcPr>
          <w:p w14:paraId="4E4D7BF2" w14:textId="67527E50" w:rsidR="00515E5C" w:rsidRPr="00613D8C" w:rsidRDefault="00504A5D" w:rsidP="00515E5C">
            <w:pPr>
              <w:rPr>
                <w:lang w:val="en-US" w:eastAsia="zh-CN"/>
              </w:rPr>
            </w:pPr>
            <w:ins w:id="22" w:author="Alexander Sayenko" w:date="2020-03-04T21:34:00Z">
              <w:r>
                <w:rPr>
                  <w:lang w:val="en-US" w:eastAsia="zh-CN"/>
                </w:rPr>
                <w:t>As also discussed over the email reflector, it seems that one of th</w:t>
              </w:r>
            </w:ins>
            <w:ins w:id="23" w:author="Alexander Sayenko" w:date="2020-03-04T21:35:00Z">
              <w:r>
                <w:rPr>
                  <w:lang w:val="en-US" w:eastAsia="zh-CN"/>
                </w:rPr>
                <w:t>e fundamental questions that we need to answer first is whether a UE will have to support 24</w:t>
              </w:r>
            </w:ins>
            <w:ins w:id="24" w:author="Alexander Sayenko" w:date="2020-03-04T21:36:00Z">
              <w:r>
                <w:rPr>
                  <w:lang w:val="en-US" w:eastAsia="zh-CN"/>
                </w:rPr>
                <w:t>/</w:t>
              </w:r>
            </w:ins>
            <w:ins w:id="25" w:author="Alexander Sayenko" w:date="2020-03-04T21:35:00Z">
              <w:r>
                <w:rPr>
                  <w:lang w:val="en-US" w:eastAsia="zh-CN"/>
                </w:rPr>
                <w:t>25RB@60kHz SCS</w:t>
              </w:r>
            </w:ins>
            <w:ins w:id="26" w:author="Alexander Sayenko" w:date="2020-03-04T21:36:00Z">
              <w:r>
                <w:rPr>
                  <w:lang w:val="en-US" w:eastAsia="zh-CN"/>
                </w:rPr>
                <w:t xml:space="preserve">. Answering that question will </w:t>
              </w:r>
            </w:ins>
            <w:ins w:id="27" w:author="Alexander Sayenko" w:date="2020-03-04T21:43:00Z">
              <w:r>
                <w:rPr>
                  <w:lang w:val="en-US" w:eastAsia="zh-CN"/>
                </w:rPr>
                <w:t xml:space="preserve">facilitate the discussion on which alternative for the intra-carrier guard-band we can take. </w:t>
              </w:r>
            </w:ins>
          </w:p>
        </w:tc>
      </w:tr>
      <w:tr w:rsidR="00515E5C" w:rsidRPr="00515E5C" w14:paraId="303C2A3A" w14:textId="77777777" w:rsidTr="00613D8C">
        <w:tc>
          <w:tcPr>
            <w:tcW w:w="1242" w:type="dxa"/>
          </w:tcPr>
          <w:p w14:paraId="388F69D3" w14:textId="6370E7CE" w:rsidR="00515E5C" w:rsidRPr="00613D8C" w:rsidRDefault="00515E5C" w:rsidP="00515E5C">
            <w:pPr>
              <w:rPr>
                <w:lang w:val="en-US" w:eastAsia="zh-CN"/>
              </w:rPr>
            </w:pPr>
            <w:r>
              <w:rPr>
                <w:lang w:val="en-US" w:eastAsia="zh-CN"/>
              </w:rPr>
              <w:t>Company C</w:t>
            </w:r>
          </w:p>
        </w:tc>
        <w:tc>
          <w:tcPr>
            <w:tcW w:w="8539" w:type="dxa"/>
          </w:tcPr>
          <w:p w14:paraId="70DB82F7" w14:textId="77777777" w:rsidR="00515E5C" w:rsidRPr="00613D8C" w:rsidRDefault="00515E5C" w:rsidP="00515E5C">
            <w:pPr>
              <w:rPr>
                <w:lang w:val="en-US" w:eastAsia="zh-CN"/>
              </w:rPr>
            </w:pPr>
          </w:p>
        </w:tc>
      </w:tr>
      <w:tr w:rsidR="00515E5C" w:rsidRPr="00515E5C" w14:paraId="3453C3F1" w14:textId="77777777" w:rsidTr="00613D8C">
        <w:tc>
          <w:tcPr>
            <w:tcW w:w="1242" w:type="dxa"/>
          </w:tcPr>
          <w:p w14:paraId="0F2CCD83" w14:textId="77777777" w:rsidR="00515E5C" w:rsidRPr="00613D8C" w:rsidRDefault="00515E5C" w:rsidP="00515E5C">
            <w:pPr>
              <w:rPr>
                <w:lang w:val="en-US" w:eastAsia="zh-CN"/>
              </w:rPr>
            </w:pPr>
          </w:p>
        </w:tc>
        <w:tc>
          <w:tcPr>
            <w:tcW w:w="8539" w:type="dxa"/>
          </w:tcPr>
          <w:p w14:paraId="44D4D748" w14:textId="77777777" w:rsidR="00515E5C" w:rsidRPr="00613D8C" w:rsidRDefault="00515E5C" w:rsidP="00515E5C">
            <w:pPr>
              <w:rPr>
                <w:lang w:val="en-US" w:eastAsia="zh-CN"/>
              </w:rPr>
            </w:pPr>
          </w:p>
        </w:tc>
      </w:tr>
    </w:tbl>
    <w:p w14:paraId="498993C0" w14:textId="4EB320EB" w:rsidR="00515E5C" w:rsidRDefault="00515E5C" w:rsidP="00515E5C">
      <w:pPr>
        <w:rPr>
          <w:lang w:val="en-US" w:eastAsia="zh-CN"/>
        </w:rPr>
      </w:pPr>
    </w:p>
    <w:tbl>
      <w:tblPr>
        <w:tblStyle w:val="TableGrid"/>
        <w:tblW w:w="0" w:type="auto"/>
        <w:tblLook w:val="04A0" w:firstRow="1" w:lastRow="0" w:firstColumn="1" w:lastColumn="0" w:noHBand="0" w:noVBand="1"/>
      </w:tblPr>
      <w:tblGrid>
        <w:gridCol w:w="1236"/>
        <w:gridCol w:w="8395"/>
      </w:tblGrid>
      <w:tr w:rsidR="00885CBD" w:rsidRPr="00197CFF" w14:paraId="741F87AA" w14:textId="77777777" w:rsidTr="00EC69BE">
        <w:tc>
          <w:tcPr>
            <w:tcW w:w="1242" w:type="dxa"/>
          </w:tcPr>
          <w:p w14:paraId="089447F0" w14:textId="7C947FE7" w:rsidR="00885CBD" w:rsidRDefault="00885CBD" w:rsidP="00885CBD">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539" w:type="dxa"/>
          </w:tcPr>
          <w:p w14:paraId="568E5637" w14:textId="77777777" w:rsidR="00885CBD" w:rsidRDefault="00885CBD" w:rsidP="00885CBD">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2D8E6F26"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4C4ABF40"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C08AE9C" w14:textId="58BD2D56" w:rsidR="00885CBD" w:rsidRPr="00613D8C" w:rsidRDefault="00885CBD" w:rsidP="00613D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tc>
      </w:tr>
      <w:tr w:rsidR="00885CBD" w:rsidRPr="00197CFF" w14:paraId="3280DB16" w14:textId="77777777" w:rsidTr="00EC69BE">
        <w:tc>
          <w:tcPr>
            <w:tcW w:w="1242" w:type="dxa"/>
          </w:tcPr>
          <w:p w14:paraId="78A47260" w14:textId="26C100ED" w:rsidR="00885CBD" w:rsidRPr="00197CFF" w:rsidRDefault="00885CBD" w:rsidP="00EC69BE">
            <w:pPr>
              <w:rPr>
                <w:lang w:val="en-US" w:eastAsia="zh-CN"/>
              </w:rPr>
            </w:pPr>
            <w:del w:id="28" w:author="RAN4#94 JOH, Nokia" w:date="2020-03-03T13:29:00Z">
              <w:r w:rsidDel="003A7A8A">
                <w:rPr>
                  <w:lang w:val="en-US" w:eastAsia="zh-CN"/>
                </w:rPr>
                <w:delText>Company A</w:delText>
              </w:r>
            </w:del>
            <w:ins w:id="29" w:author="RAN4#94 JOH, Nokia" w:date="2020-03-03T13:29:00Z">
              <w:r w:rsidR="003A7A8A">
                <w:rPr>
                  <w:lang w:val="en-US" w:eastAsia="zh-CN"/>
                </w:rPr>
                <w:t>Nokia</w:t>
              </w:r>
            </w:ins>
          </w:p>
        </w:tc>
        <w:tc>
          <w:tcPr>
            <w:tcW w:w="8539" w:type="dxa"/>
          </w:tcPr>
          <w:p w14:paraId="57C4C330" w14:textId="5679C2B8" w:rsidR="00D5110E" w:rsidRPr="00813063" w:rsidRDefault="003A7A8A" w:rsidP="0071045B">
            <w:pPr>
              <w:rPr>
                <w:lang w:val="en-US" w:eastAsia="zh-CN"/>
              </w:rPr>
            </w:pPr>
            <w:ins w:id="30" w:author="RAN4#94 JOH, Nokia" w:date="2020-03-03T13:29:00Z">
              <w:r>
                <w:rPr>
                  <w:lang w:val="en-US" w:eastAsia="zh-CN"/>
                </w:rPr>
                <w:t xml:space="preserve">Not sure if this was intended but </w:t>
              </w:r>
            </w:ins>
            <w:ins w:id="31" w:author="RAN4#94 JOH, Nokia" w:date="2020-03-03T13:30:00Z">
              <w:r w:rsidR="00AA2EC8">
                <w:rPr>
                  <w:lang w:val="en-US" w:eastAsia="zh-CN"/>
                </w:rPr>
                <w:t>this</w:t>
              </w:r>
            </w:ins>
            <w:ins w:id="32" w:author="RAN4#94 JOH, Nokia" w:date="2020-03-03T13:29:00Z">
              <w:r>
                <w:rPr>
                  <w:lang w:val="en-US" w:eastAsia="zh-CN"/>
                </w:rPr>
                <w:t xml:space="preserve"> discussion seems to be included in the discussions related to WF </w:t>
              </w:r>
              <w:r w:rsidRPr="003A7A8A">
                <w:rPr>
                  <w:lang w:val="en-US" w:eastAsia="zh-CN"/>
                </w:rPr>
                <w:t>R4-2002746</w:t>
              </w:r>
              <w:r>
                <w:rPr>
                  <w:lang w:val="en-US" w:eastAsia="zh-CN"/>
                </w:rPr>
                <w:t xml:space="preserve">. </w:t>
              </w:r>
              <w:r w:rsidRPr="003A7A8A">
                <w:rPr>
                  <w:lang w:val="en-US" w:eastAsia="zh-CN"/>
                </w:rPr>
                <w:t xml:space="preserve">                  </w:t>
              </w:r>
            </w:ins>
          </w:p>
        </w:tc>
      </w:tr>
      <w:tr w:rsidR="00885CBD" w:rsidRPr="00197CFF" w14:paraId="1B600B86" w14:textId="77777777" w:rsidTr="00EC69BE">
        <w:tc>
          <w:tcPr>
            <w:tcW w:w="1242" w:type="dxa"/>
          </w:tcPr>
          <w:p w14:paraId="14619BE2" w14:textId="77777777" w:rsidR="00885CBD" w:rsidRPr="00197CFF" w:rsidRDefault="00885CBD" w:rsidP="00EC69BE">
            <w:pPr>
              <w:rPr>
                <w:lang w:val="en-US" w:eastAsia="zh-CN"/>
              </w:rPr>
            </w:pPr>
            <w:r>
              <w:rPr>
                <w:lang w:val="en-US" w:eastAsia="zh-CN"/>
              </w:rPr>
              <w:t>Company B</w:t>
            </w:r>
          </w:p>
        </w:tc>
        <w:tc>
          <w:tcPr>
            <w:tcW w:w="8539" w:type="dxa"/>
          </w:tcPr>
          <w:p w14:paraId="7FA5EC1D" w14:textId="77777777" w:rsidR="00885CBD" w:rsidRPr="00197CFF" w:rsidRDefault="00885CBD" w:rsidP="00EC69BE">
            <w:pPr>
              <w:rPr>
                <w:lang w:val="en-US" w:eastAsia="zh-CN"/>
              </w:rPr>
            </w:pPr>
          </w:p>
        </w:tc>
      </w:tr>
      <w:tr w:rsidR="00885CBD" w:rsidRPr="00197CFF" w14:paraId="4D5DC25A" w14:textId="77777777" w:rsidTr="00EC69BE">
        <w:tc>
          <w:tcPr>
            <w:tcW w:w="1242" w:type="dxa"/>
          </w:tcPr>
          <w:p w14:paraId="4EA6D83D" w14:textId="77777777" w:rsidR="00885CBD" w:rsidRPr="00197CFF" w:rsidRDefault="00885CBD" w:rsidP="00EC69BE">
            <w:pPr>
              <w:rPr>
                <w:lang w:val="en-US" w:eastAsia="zh-CN"/>
              </w:rPr>
            </w:pPr>
            <w:r>
              <w:rPr>
                <w:lang w:val="en-US" w:eastAsia="zh-CN"/>
              </w:rPr>
              <w:t>Company C</w:t>
            </w:r>
          </w:p>
        </w:tc>
        <w:tc>
          <w:tcPr>
            <w:tcW w:w="8539" w:type="dxa"/>
          </w:tcPr>
          <w:p w14:paraId="71C27DB7" w14:textId="77777777" w:rsidR="00885CBD" w:rsidRPr="00197CFF" w:rsidRDefault="00885CBD" w:rsidP="00EC69BE">
            <w:pPr>
              <w:rPr>
                <w:lang w:val="en-US" w:eastAsia="zh-CN"/>
              </w:rPr>
            </w:pPr>
          </w:p>
        </w:tc>
      </w:tr>
      <w:tr w:rsidR="00885CBD" w:rsidRPr="00197CFF" w14:paraId="168DB599" w14:textId="77777777" w:rsidTr="00EC69BE">
        <w:tc>
          <w:tcPr>
            <w:tcW w:w="1242" w:type="dxa"/>
          </w:tcPr>
          <w:p w14:paraId="20F5CDB0" w14:textId="77777777" w:rsidR="00885CBD" w:rsidRPr="00197CFF" w:rsidRDefault="00885CBD" w:rsidP="00EC69BE">
            <w:pPr>
              <w:rPr>
                <w:lang w:val="en-US" w:eastAsia="zh-CN"/>
              </w:rPr>
            </w:pPr>
          </w:p>
        </w:tc>
        <w:tc>
          <w:tcPr>
            <w:tcW w:w="8539" w:type="dxa"/>
          </w:tcPr>
          <w:p w14:paraId="10E0AE5C" w14:textId="77777777" w:rsidR="00885CBD" w:rsidRPr="00197CFF" w:rsidRDefault="00885CBD" w:rsidP="00EC69BE">
            <w:pPr>
              <w:rPr>
                <w:lang w:val="en-US" w:eastAsia="zh-CN"/>
              </w:rPr>
            </w:pPr>
          </w:p>
        </w:tc>
      </w:tr>
    </w:tbl>
    <w:p w14:paraId="4902B987" w14:textId="77777777" w:rsidR="00885CBD" w:rsidRDefault="00885CBD" w:rsidP="00515E5C">
      <w:pPr>
        <w:rPr>
          <w:lang w:val="en-US" w:eastAsia="zh-CN"/>
        </w:rPr>
      </w:pPr>
    </w:p>
    <w:tbl>
      <w:tblPr>
        <w:tblStyle w:val="TableGrid"/>
        <w:tblW w:w="0" w:type="auto"/>
        <w:tblLook w:val="04A0" w:firstRow="1" w:lastRow="0" w:firstColumn="1" w:lastColumn="0" w:noHBand="0" w:noVBand="1"/>
      </w:tblPr>
      <w:tblGrid>
        <w:gridCol w:w="1235"/>
        <w:gridCol w:w="8396"/>
      </w:tblGrid>
      <w:tr w:rsidR="00885CBD" w:rsidRPr="00197CFF" w14:paraId="7C5A87CD" w14:textId="77777777" w:rsidTr="00EC69BE">
        <w:tc>
          <w:tcPr>
            <w:tcW w:w="1242" w:type="dxa"/>
          </w:tcPr>
          <w:p w14:paraId="7677B66F" w14:textId="14219DF5" w:rsidR="00885CBD" w:rsidRDefault="00885CBD" w:rsidP="00EC69BE">
            <w:pPr>
              <w:rPr>
                <w:lang w:val="sv-SE"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w:t>
            </w:r>
            <w:r w:rsidR="00F13707">
              <w:rPr>
                <w:rFonts w:eastAsiaTheme="minorEastAsia"/>
                <w:b/>
                <w:bCs/>
                <w:color w:val="0070C0"/>
                <w:lang w:val="en-US" w:eastAsia="zh-CN"/>
              </w:rPr>
              <w:t>3</w:t>
            </w:r>
          </w:p>
        </w:tc>
        <w:tc>
          <w:tcPr>
            <w:tcW w:w="8539" w:type="dxa"/>
          </w:tcPr>
          <w:p w14:paraId="48B379CF" w14:textId="77777777" w:rsidR="00F13707" w:rsidRDefault="00F13707" w:rsidP="00F13707">
            <w:pPr>
              <w:rPr>
                <w:rFonts w:eastAsiaTheme="minorEastAsia"/>
                <w:i/>
                <w:color w:val="0070C0"/>
                <w:lang w:val="en-US" w:eastAsia="zh-CN"/>
              </w:rPr>
            </w:pPr>
            <w:r>
              <w:rPr>
                <w:rFonts w:eastAsiaTheme="minorEastAsia"/>
                <w:i/>
                <w:color w:val="0070C0"/>
                <w:lang w:val="en-US" w:eastAsia="zh-CN"/>
              </w:rPr>
              <w:t xml:space="preserve">The candidate option remains: </w:t>
            </w:r>
          </w:p>
          <w:p w14:paraId="2854DC82"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5A9C26B1"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RAN4 specifications should clearly state that requirements apply under the assumptions of using subbands that are multiples of 20MHz.</w:t>
            </w:r>
          </w:p>
          <w:p w14:paraId="3385285F" w14:textId="77777777" w:rsidR="00F13707" w:rsidRDefault="00F13707" w:rsidP="00F1370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370227" w14:textId="166A96B6" w:rsidR="00885CBD" w:rsidRPr="00197CFF" w:rsidRDefault="00F13707" w:rsidP="00F137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7713">
              <w:rPr>
                <w:rFonts w:eastAsiaTheme="minorEastAsia"/>
                <w:i/>
                <w:color w:val="0070C0"/>
                <w:lang w:val="en-US" w:eastAsia="zh-CN"/>
              </w:rPr>
              <w:t>If there are no opposing opinions, then we can agree on above options.</w:t>
            </w:r>
          </w:p>
        </w:tc>
      </w:tr>
      <w:tr w:rsidR="00885CBD" w:rsidRPr="00197CFF" w14:paraId="2A20D685" w14:textId="77777777" w:rsidTr="00EC69BE">
        <w:tc>
          <w:tcPr>
            <w:tcW w:w="1242" w:type="dxa"/>
          </w:tcPr>
          <w:p w14:paraId="3818CA92" w14:textId="77777777" w:rsidR="00885CBD" w:rsidRPr="00197CFF" w:rsidRDefault="00885CBD" w:rsidP="00EC69BE">
            <w:pPr>
              <w:rPr>
                <w:lang w:val="en-US" w:eastAsia="zh-CN"/>
              </w:rPr>
            </w:pPr>
            <w:r>
              <w:rPr>
                <w:lang w:val="en-US" w:eastAsia="zh-CN"/>
              </w:rPr>
              <w:t>Company A</w:t>
            </w:r>
          </w:p>
        </w:tc>
        <w:tc>
          <w:tcPr>
            <w:tcW w:w="8539" w:type="dxa"/>
          </w:tcPr>
          <w:p w14:paraId="2A2009B3" w14:textId="77777777" w:rsidR="00885CBD" w:rsidRPr="00197CFF" w:rsidRDefault="00885CBD" w:rsidP="00EC69BE">
            <w:pPr>
              <w:rPr>
                <w:lang w:val="en-US" w:eastAsia="zh-CN"/>
              </w:rPr>
            </w:pPr>
          </w:p>
        </w:tc>
      </w:tr>
      <w:tr w:rsidR="00885CBD" w:rsidRPr="00197CFF" w14:paraId="73F30AEC" w14:textId="77777777" w:rsidTr="00EC69BE">
        <w:tc>
          <w:tcPr>
            <w:tcW w:w="1242" w:type="dxa"/>
          </w:tcPr>
          <w:p w14:paraId="48D27286" w14:textId="77777777" w:rsidR="00885CBD" w:rsidRPr="00197CFF" w:rsidRDefault="00885CBD" w:rsidP="00EC69BE">
            <w:pPr>
              <w:rPr>
                <w:lang w:val="en-US" w:eastAsia="zh-CN"/>
              </w:rPr>
            </w:pPr>
            <w:r>
              <w:rPr>
                <w:lang w:val="en-US" w:eastAsia="zh-CN"/>
              </w:rPr>
              <w:t>Company B</w:t>
            </w:r>
          </w:p>
        </w:tc>
        <w:tc>
          <w:tcPr>
            <w:tcW w:w="8539" w:type="dxa"/>
          </w:tcPr>
          <w:p w14:paraId="4C806016" w14:textId="77777777" w:rsidR="00885CBD" w:rsidRPr="00197CFF" w:rsidRDefault="00885CBD" w:rsidP="00EC69BE">
            <w:pPr>
              <w:rPr>
                <w:lang w:val="en-US" w:eastAsia="zh-CN"/>
              </w:rPr>
            </w:pPr>
          </w:p>
        </w:tc>
      </w:tr>
      <w:tr w:rsidR="00885CBD" w:rsidRPr="00197CFF" w14:paraId="2154CE4B" w14:textId="77777777" w:rsidTr="00EC69BE">
        <w:tc>
          <w:tcPr>
            <w:tcW w:w="1242" w:type="dxa"/>
          </w:tcPr>
          <w:p w14:paraId="4DF70542" w14:textId="77777777" w:rsidR="00885CBD" w:rsidRPr="00197CFF" w:rsidRDefault="00885CBD" w:rsidP="00EC69BE">
            <w:pPr>
              <w:rPr>
                <w:lang w:val="en-US" w:eastAsia="zh-CN"/>
              </w:rPr>
            </w:pPr>
            <w:r>
              <w:rPr>
                <w:lang w:val="en-US" w:eastAsia="zh-CN"/>
              </w:rPr>
              <w:t>Company C</w:t>
            </w:r>
          </w:p>
        </w:tc>
        <w:tc>
          <w:tcPr>
            <w:tcW w:w="8539" w:type="dxa"/>
          </w:tcPr>
          <w:p w14:paraId="189182D4" w14:textId="77777777" w:rsidR="00885CBD" w:rsidRPr="00197CFF" w:rsidRDefault="00885CBD" w:rsidP="00EC69BE">
            <w:pPr>
              <w:rPr>
                <w:lang w:val="en-US" w:eastAsia="zh-CN"/>
              </w:rPr>
            </w:pPr>
          </w:p>
        </w:tc>
      </w:tr>
      <w:tr w:rsidR="00885CBD" w:rsidRPr="00197CFF" w14:paraId="75B96349" w14:textId="77777777" w:rsidTr="00EC69BE">
        <w:tc>
          <w:tcPr>
            <w:tcW w:w="1242" w:type="dxa"/>
          </w:tcPr>
          <w:p w14:paraId="4D7ACD77" w14:textId="77777777" w:rsidR="00885CBD" w:rsidRPr="00197CFF" w:rsidRDefault="00885CBD" w:rsidP="00EC69BE">
            <w:pPr>
              <w:rPr>
                <w:lang w:val="en-US" w:eastAsia="zh-CN"/>
              </w:rPr>
            </w:pPr>
          </w:p>
        </w:tc>
        <w:tc>
          <w:tcPr>
            <w:tcW w:w="8539" w:type="dxa"/>
          </w:tcPr>
          <w:p w14:paraId="7B292D3C" w14:textId="77777777" w:rsidR="00885CBD" w:rsidRPr="00197CFF" w:rsidRDefault="00885CBD" w:rsidP="00EC69BE">
            <w:pPr>
              <w:rPr>
                <w:lang w:val="en-US" w:eastAsia="zh-CN"/>
              </w:rPr>
            </w:pPr>
          </w:p>
        </w:tc>
      </w:tr>
    </w:tbl>
    <w:p w14:paraId="5696EA80" w14:textId="36A0D1A6" w:rsidR="00885CBD" w:rsidRDefault="00885CBD" w:rsidP="00515E5C">
      <w:pPr>
        <w:rPr>
          <w:lang w:val="en-US" w:eastAsia="zh-CN"/>
        </w:rPr>
      </w:pPr>
    </w:p>
    <w:p w14:paraId="2007FBB3" w14:textId="77777777" w:rsidR="00F13707" w:rsidRDefault="00F13707" w:rsidP="00F13707">
      <w:pPr>
        <w:pStyle w:val="Heading3"/>
        <w:rPr>
          <w:sz w:val="24"/>
          <w:szCs w:val="16"/>
        </w:rPr>
      </w:pPr>
      <w:r>
        <w:rPr>
          <w:sz w:val="24"/>
          <w:szCs w:val="16"/>
        </w:rPr>
        <w:t>CRs/TPs</w:t>
      </w:r>
    </w:p>
    <w:p w14:paraId="6D4FCF6D" w14:textId="77777777" w:rsidR="00F13707" w:rsidRDefault="00F13707" w:rsidP="00F137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13707" w14:paraId="58FFF547" w14:textId="77777777" w:rsidTr="00EC69BE">
        <w:tc>
          <w:tcPr>
            <w:tcW w:w="1231" w:type="dxa"/>
          </w:tcPr>
          <w:p w14:paraId="29D57ACA" w14:textId="77777777" w:rsidR="00F13707" w:rsidRDefault="00F1370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DD46A53" w14:textId="77777777" w:rsidR="00F13707" w:rsidRDefault="00F1370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13707" w14:paraId="4DCAF787" w14:textId="77777777" w:rsidTr="00EC69BE">
        <w:tc>
          <w:tcPr>
            <w:tcW w:w="1231" w:type="dxa"/>
          </w:tcPr>
          <w:p w14:paraId="6E7179D6" w14:textId="77777777" w:rsidR="00F13707" w:rsidRDefault="00F13707" w:rsidP="00EC69BE">
            <w:pPr>
              <w:rPr>
                <w:rFonts w:eastAsiaTheme="minorEastAsia"/>
                <w:color w:val="0070C0"/>
                <w:lang w:val="en-US" w:eastAsia="zh-CN"/>
              </w:rPr>
            </w:pPr>
            <w:r>
              <w:t>R4-2001320</w:t>
            </w:r>
          </w:p>
        </w:tc>
        <w:tc>
          <w:tcPr>
            <w:tcW w:w="8400" w:type="dxa"/>
          </w:tcPr>
          <w:p w14:paraId="125BE6CE" w14:textId="77777777" w:rsidR="00F13707" w:rsidRDefault="00F1370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17A315E4" w14:textId="77777777" w:rsidR="00F13707" w:rsidRDefault="00F13707" w:rsidP="00EC69BE">
            <w:pPr>
              <w:rPr>
                <w:rFonts w:eastAsiaTheme="minorEastAsia"/>
                <w:i/>
                <w:iCs/>
                <w:color w:val="0070C0"/>
                <w:lang w:val="en-US" w:eastAsia="zh-CN"/>
              </w:rPr>
            </w:pPr>
            <w:r w:rsidRPr="02816EE7">
              <w:rPr>
                <w:rFonts w:eastAsiaTheme="minorEastAsia"/>
                <w:i/>
                <w:iCs/>
                <w:color w:val="0070C0"/>
                <w:lang w:val="en-US" w:eastAsia="zh-CN"/>
              </w:rPr>
              <w:t xml:space="preserve">Discussion continues on </w:t>
            </w:r>
            <w:r w:rsidRPr="001D7713">
              <w:rPr>
                <w:rFonts w:eastAsiaTheme="minorEastAsia"/>
                <w:i/>
                <w:iCs/>
                <w:color w:val="0070C0"/>
                <w:lang w:val="en-US" w:eastAsia="zh-CN"/>
              </w:rPr>
              <w:t>this [note that this is a draft CR] CR</w:t>
            </w:r>
            <w:r w:rsidRPr="02816EE7">
              <w:rPr>
                <w:rFonts w:eastAsiaTheme="minorEastAsia"/>
                <w:i/>
                <w:iCs/>
                <w:color w:val="0070C0"/>
                <w:lang w:val="en-US" w:eastAsia="zh-CN"/>
              </w:rPr>
              <w:t>, since topics related to guardband and intra-band CA BW class is still open.</w:t>
            </w:r>
          </w:p>
          <w:p w14:paraId="668B975B" w14:textId="0BE4491A" w:rsidR="009A4A17" w:rsidRDefault="009A4A17" w:rsidP="009A4A17">
            <w:pPr>
              <w:rPr>
                <w:ins w:id="33" w:author="RAN4#94 JOH, Nokia" w:date="2020-03-03T13:14:00Z"/>
                <w:rFonts w:eastAsiaTheme="minorEastAsia"/>
                <w:iCs/>
                <w:lang w:val="en-US" w:eastAsia="zh-CN"/>
              </w:rPr>
            </w:pPr>
            <w:del w:id="34" w:author="RAN4#94 JOH, Nokia" w:date="2020-03-03T13:14:00Z">
              <w:r w:rsidRPr="00813063" w:rsidDel="00813063">
                <w:rPr>
                  <w:rFonts w:eastAsiaTheme="minorEastAsia"/>
                  <w:iCs/>
                  <w:lang w:val="en-US" w:eastAsia="zh-CN"/>
                  <w:rPrChange w:id="35" w:author="RAN4#94 JOH, Nokia" w:date="2020-03-03T13:14:00Z">
                    <w:rPr>
                      <w:rFonts w:eastAsiaTheme="minorEastAsia"/>
                      <w:i/>
                      <w:iCs/>
                      <w:color w:val="0070C0"/>
                      <w:lang w:val="en-US" w:eastAsia="zh-CN"/>
                    </w:rPr>
                  </w:rPrChange>
                </w:rPr>
                <w:delText>Company A</w:delText>
              </w:r>
            </w:del>
            <w:ins w:id="36" w:author="RAN4#94 JOH, Nokia" w:date="2020-03-03T13:14:00Z">
              <w:r w:rsidR="00813063" w:rsidRPr="00813063">
                <w:rPr>
                  <w:rFonts w:eastAsiaTheme="minorEastAsia"/>
                  <w:iCs/>
                  <w:lang w:val="en-US" w:eastAsia="zh-CN"/>
                  <w:rPrChange w:id="37" w:author="RAN4#94 JOH, Nokia" w:date="2020-03-03T13:14:00Z">
                    <w:rPr>
                      <w:rFonts w:eastAsiaTheme="minorEastAsia"/>
                      <w:i/>
                      <w:iCs/>
                      <w:color w:val="0070C0"/>
                      <w:lang w:val="en-US" w:eastAsia="zh-CN"/>
                    </w:rPr>
                  </w:rPrChange>
                </w:rPr>
                <w:t>Nokia</w:t>
              </w:r>
            </w:ins>
            <w:r w:rsidRPr="00813063">
              <w:rPr>
                <w:rFonts w:eastAsiaTheme="minorEastAsia"/>
                <w:iCs/>
                <w:lang w:val="en-US" w:eastAsia="zh-CN"/>
                <w:rPrChange w:id="38" w:author="RAN4#94 JOH, Nokia" w:date="2020-03-03T13:14:00Z">
                  <w:rPr>
                    <w:rFonts w:eastAsiaTheme="minorEastAsia"/>
                    <w:i/>
                    <w:iCs/>
                    <w:color w:val="0070C0"/>
                    <w:lang w:val="en-US" w:eastAsia="zh-CN"/>
                  </w:rPr>
                </w:rPrChange>
              </w:rPr>
              <w:t>:</w:t>
            </w:r>
            <w:ins w:id="39" w:author="RAN4#94 JOH, Nokia" w:date="2020-03-03T13:14:00Z">
              <w:r w:rsidR="00813063">
                <w:rPr>
                  <w:rFonts w:eastAsiaTheme="minorEastAsia"/>
                  <w:iCs/>
                  <w:lang w:val="en-US" w:eastAsia="zh-CN"/>
                </w:rPr>
                <w:t xml:space="preserve"> </w:t>
              </w:r>
              <w:r w:rsidR="00813063" w:rsidRPr="00813063">
                <w:rPr>
                  <w:rFonts w:eastAsiaTheme="minorEastAsia"/>
                  <w:iCs/>
                  <w:lang w:val="en-US" w:eastAsia="zh-CN"/>
                </w:rPr>
                <w:t xml:space="preserve">The draftCR R4-2001320 as suggested ‘return to’ can not be agreed as is. </w:t>
              </w:r>
            </w:ins>
            <w:ins w:id="40" w:author="RAN4#94 JOH, Nokia" w:date="2020-03-03T13:15:00Z">
              <w:r w:rsidR="00813063">
                <w:rPr>
                  <w:rFonts w:eastAsiaTheme="minorEastAsia"/>
                  <w:iCs/>
                  <w:lang w:val="en-US" w:eastAsia="zh-CN"/>
                </w:rPr>
                <w:t>For a start</w:t>
              </w:r>
            </w:ins>
            <w:ins w:id="41" w:author="RAN4#94 JOH, Nokia" w:date="2020-03-03T13:14:00Z">
              <w:r w:rsidR="00813063" w:rsidRPr="00813063">
                <w:rPr>
                  <w:rFonts w:eastAsiaTheme="minorEastAsia"/>
                  <w:iCs/>
                  <w:lang w:val="en-US" w:eastAsia="zh-CN"/>
                </w:rPr>
                <w:t xml:space="preserve"> will propose the following change</w:t>
              </w:r>
            </w:ins>
            <w:ins w:id="42" w:author="RAN4#94 JOH, Nokia" w:date="2020-03-03T13:18:00Z">
              <w:r w:rsidR="00813063">
                <w:rPr>
                  <w:rFonts w:eastAsiaTheme="minorEastAsia"/>
                  <w:iCs/>
                  <w:lang w:val="en-US" w:eastAsia="zh-CN"/>
                </w:rPr>
                <w:t xml:space="preserve"> to the last paragraph in the TP</w:t>
              </w:r>
            </w:ins>
            <w:ins w:id="43" w:author="RAN4#94 JOH, Nokia" w:date="2020-03-03T13:14:00Z">
              <w:r w:rsidR="00813063" w:rsidRPr="00813063">
                <w:rPr>
                  <w:rFonts w:eastAsiaTheme="minorEastAsia"/>
                  <w:iCs/>
                  <w:lang w:val="en-US" w:eastAsia="zh-CN"/>
                </w:rPr>
                <w:t>:</w:t>
              </w:r>
            </w:ins>
          </w:p>
          <w:p w14:paraId="5CA55C72" w14:textId="77777777" w:rsidR="00813063" w:rsidRDefault="00813063" w:rsidP="00813063">
            <w:pPr>
              <w:rPr>
                <w:ins w:id="44" w:author="RAN4#94 JOH, Nokia" w:date="2020-03-03T13:15:00Z"/>
                <w:i/>
                <w:iCs/>
                <w:lang w:val="en-US"/>
              </w:rPr>
            </w:pPr>
            <w:ins w:id="45" w:author="RAN4#94 JOH, Nokia" w:date="2020-03-03T13:15:00Z">
              <w:r>
                <w:rPr>
                  <w:i/>
                  <w:iCs/>
                </w:rPr>
                <w:t xml:space="preserve">If  the </w:t>
              </w:r>
              <w:r>
                <w:rPr>
                  <w:i/>
                  <w:iCs/>
                  <w:strike/>
                  <w:color w:val="FF0000"/>
                </w:rPr>
                <w:t>UE is not configured with</w:t>
              </w:r>
              <w:r>
                <w:rPr>
                  <w:i/>
                  <w:iCs/>
                  <w:color w:val="FF0000"/>
                </w:rPr>
                <w:t xml:space="preserve"> </w:t>
              </w:r>
              <w:r>
                <w:rPr>
                  <w:i/>
                  <w:iCs/>
                </w:rPr>
                <w:t>intra-cell guard bands</w:t>
              </w:r>
              <w:r>
                <w:rPr>
                  <w:i/>
                  <w:iCs/>
                  <w:color w:val="FF0000"/>
                </w:rPr>
                <w:t xml:space="preserve"> are configured to be zero (or not present)  on a carrier  </w:t>
              </w:r>
              <w:r>
                <w:rPr>
                  <w:i/>
                  <w:iCs/>
                </w:rPr>
                <w:t>in the uplink and/or downlink, the maximum transmission bandwidth configuration for the uplink and downlink shall be in accordance with sub-clause 5.3.2 with a minimum inter-cell guard band of the UE channel bandwidth as specified in Table 5.3.3-1.</w:t>
              </w:r>
            </w:ins>
          </w:p>
          <w:p w14:paraId="51B5C97C" w14:textId="77777777" w:rsidR="00813063" w:rsidRPr="00813063" w:rsidRDefault="00813063" w:rsidP="009A4A17">
            <w:pPr>
              <w:rPr>
                <w:rFonts w:eastAsiaTheme="minorEastAsia"/>
                <w:iCs/>
                <w:lang w:val="en-US" w:eastAsia="zh-CN"/>
                <w:rPrChange w:id="46" w:author="RAN4#94 JOH, Nokia" w:date="2020-03-03T13:14:00Z">
                  <w:rPr>
                    <w:rFonts w:eastAsiaTheme="minorEastAsia"/>
                    <w:i/>
                    <w:iCs/>
                    <w:color w:val="0070C0"/>
                    <w:lang w:val="en-US" w:eastAsia="zh-CN"/>
                  </w:rPr>
                </w:rPrChange>
              </w:rPr>
            </w:pPr>
          </w:p>
          <w:p w14:paraId="143A5B7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6AB21B37" w14:textId="1DD4DE05"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5297AE56" w14:textId="77777777" w:rsidR="00F13707" w:rsidRPr="00613D8C" w:rsidRDefault="00F13707" w:rsidP="00515E5C">
      <w:pPr>
        <w:rPr>
          <w:lang w:eastAsia="zh-CN"/>
        </w:rPr>
      </w:pPr>
    </w:p>
    <w:p w14:paraId="303DD1DB" w14:textId="28C953F2" w:rsidR="00A95A3D" w:rsidRDefault="002D74FB">
      <w:pPr>
        <w:pStyle w:val="Heading2"/>
        <w:rPr>
          <w:lang w:val="en-US"/>
        </w:rPr>
      </w:pPr>
      <w:r>
        <w:rPr>
          <w:lang w:val="en-US"/>
        </w:rPr>
        <w:t xml:space="preserve">Summary on 2nd round </w:t>
      </w:r>
      <w:del w:id="47" w:author="Imadur Rahman" w:date="2020-03-05T14:26:00Z">
        <w:r w:rsidDel="00C26EDF">
          <w:rPr>
            <w:lang w:val="en-US"/>
          </w:rPr>
          <w:delText>(if applicable)</w:delText>
        </w:r>
      </w:del>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501835E9" w:rsidR="00A95A3D" w:rsidRDefault="002D74FB">
            <w:pPr>
              <w:rPr>
                <w:rFonts w:eastAsiaTheme="minorEastAsia"/>
                <w:color w:val="0070C0"/>
                <w:lang w:val="en-US" w:eastAsia="zh-CN"/>
              </w:rPr>
            </w:pPr>
            <w:del w:id="48" w:author="Imadur Rahman" w:date="2020-03-05T13:45:00Z">
              <w:r w:rsidDel="00861657">
                <w:rPr>
                  <w:rFonts w:eastAsiaTheme="minorEastAsia" w:hint="eastAsia"/>
                  <w:color w:val="0070C0"/>
                  <w:lang w:val="en-US" w:eastAsia="zh-CN"/>
                </w:rPr>
                <w:delText>XXX</w:delText>
              </w:r>
            </w:del>
            <w:ins w:id="49" w:author="Imadur Rahman" w:date="2020-03-05T13:45:00Z">
              <w:r w:rsidR="00861657">
                <w:rPr>
                  <w:rFonts w:eastAsiaTheme="minorEastAsia"/>
                  <w:color w:val="0070C0"/>
                  <w:lang w:val="en-US" w:eastAsia="zh-CN"/>
                </w:rPr>
                <w:t xml:space="preserve">CR </w:t>
              </w:r>
              <w:r w:rsidR="00861657">
                <w:t>R4-2001320</w:t>
              </w:r>
            </w:ins>
          </w:p>
        </w:tc>
        <w:tc>
          <w:tcPr>
            <w:tcW w:w="8137" w:type="dxa"/>
          </w:tcPr>
          <w:p w14:paraId="63322F7F" w14:textId="77777777" w:rsidR="00A95A3D" w:rsidRDefault="002D74FB">
            <w:pPr>
              <w:rPr>
                <w:ins w:id="50" w:author="Imadur Rahman" w:date="2020-03-05T13:45:00Z"/>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E1" w14:textId="0965FCF6" w:rsidR="00861657" w:rsidRDefault="007D47DB">
            <w:pPr>
              <w:rPr>
                <w:rFonts w:eastAsiaTheme="minorEastAsia"/>
                <w:color w:val="0070C0"/>
                <w:lang w:val="en-US" w:eastAsia="zh-CN"/>
              </w:rPr>
            </w:pPr>
            <w:ins w:id="51" w:author="Imadur Rahman" w:date="2020-03-05T13:45:00Z">
              <w:r>
                <w:rPr>
                  <w:rFonts w:eastAsiaTheme="minorEastAsia"/>
                  <w:i/>
                  <w:color w:val="0070C0"/>
                  <w:lang w:val="en-US" w:eastAsia="zh-CN"/>
                </w:rPr>
                <w:lastRenderedPageBreak/>
                <w:t>This CR can to be noted. The interested companies can come back to this in next meeting.</w:t>
              </w:r>
            </w:ins>
          </w:p>
        </w:tc>
      </w:tr>
      <w:tr w:rsidR="007D47DB" w14:paraId="506A2CFA" w14:textId="77777777">
        <w:trPr>
          <w:ins w:id="52" w:author="Imadur Rahman" w:date="2020-03-05T13:46:00Z"/>
        </w:trPr>
        <w:tc>
          <w:tcPr>
            <w:tcW w:w="1494" w:type="dxa"/>
          </w:tcPr>
          <w:p w14:paraId="12C8DC7D" w14:textId="0D789C9B" w:rsidR="007D47DB" w:rsidDel="00861657" w:rsidRDefault="00EE486E">
            <w:pPr>
              <w:rPr>
                <w:ins w:id="53" w:author="Imadur Rahman" w:date="2020-03-05T13:46:00Z"/>
                <w:rFonts w:eastAsiaTheme="minorEastAsia" w:hint="eastAsia"/>
                <w:color w:val="0070C0"/>
                <w:lang w:val="en-US" w:eastAsia="zh-CN"/>
              </w:rPr>
            </w:pPr>
            <w:ins w:id="54" w:author="Imadur Rahman" w:date="2020-03-05T13:46:00Z">
              <w:r>
                <w:rPr>
                  <w:rFonts w:eastAsiaTheme="minorEastAsia"/>
                  <w:color w:val="0070C0"/>
                  <w:lang w:val="en-US" w:eastAsia="zh-CN"/>
                </w:rPr>
                <w:lastRenderedPageBreak/>
                <w:t xml:space="preserve">WF </w:t>
              </w:r>
              <w:r w:rsidRPr="00EE486E">
                <w:rPr>
                  <w:rFonts w:eastAsiaTheme="minorEastAsia"/>
                  <w:color w:val="0070C0"/>
                  <w:lang w:val="en-US" w:eastAsia="zh-CN"/>
                </w:rPr>
                <w:t>R4-2002746</w:t>
              </w:r>
            </w:ins>
          </w:p>
        </w:tc>
        <w:tc>
          <w:tcPr>
            <w:tcW w:w="8137" w:type="dxa"/>
          </w:tcPr>
          <w:p w14:paraId="2A293B37" w14:textId="37A97581" w:rsidR="007D47DB" w:rsidRDefault="00EE486E">
            <w:pPr>
              <w:rPr>
                <w:ins w:id="55" w:author="Imadur Rahman" w:date="2020-03-05T13:46:00Z"/>
                <w:rFonts w:eastAsiaTheme="minorEastAsia"/>
                <w:i/>
                <w:color w:val="0070C0"/>
                <w:lang w:val="en-US" w:eastAsia="zh-CN"/>
              </w:rPr>
            </w:pPr>
            <w:ins w:id="56" w:author="Imadur Rahman" w:date="2020-03-05T13:46:00Z">
              <w:r>
                <w:rPr>
                  <w:rFonts w:eastAsiaTheme="minorEastAsia"/>
                  <w:i/>
                  <w:color w:val="0070C0"/>
                  <w:lang w:val="en-US" w:eastAsia="zh-CN"/>
                </w:rPr>
                <w:t xml:space="preserve">This WF relates to </w:t>
              </w:r>
              <w:r w:rsidR="00CD0779">
                <w:rPr>
                  <w:rFonts w:eastAsiaTheme="minorEastAsia"/>
                  <w:i/>
                  <w:color w:val="0070C0"/>
                  <w:lang w:val="en-US" w:eastAsia="zh-CN"/>
                </w:rPr>
                <w:t xml:space="preserve">wideband operation. </w:t>
              </w:r>
            </w:ins>
            <w:ins w:id="57" w:author="Imadur Rahman" w:date="2020-03-05T14:24:00Z">
              <w:r w:rsidR="00BB7191">
                <w:rPr>
                  <w:rFonts w:eastAsiaTheme="minorEastAsia"/>
                  <w:i/>
                  <w:color w:val="0070C0"/>
                  <w:lang w:val="en-US" w:eastAsia="zh-CN"/>
                </w:rPr>
                <w:t xml:space="preserve">All the discussions on this WF have been done in the reflector. </w:t>
              </w:r>
            </w:ins>
            <w:ins w:id="58" w:author="Imadur Rahman" w:date="2020-03-05T13:47:00Z">
              <w:r w:rsidR="00CD0779">
                <w:rPr>
                  <w:rFonts w:eastAsiaTheme="minorEastAsia"/>
                  <w:i/>
                  <w:color w:val="0070C0"/>
                  <w:lang w:val="en-US" w:eastAsia="zh-CN"/>
                </w:rPr>
                <w:t>The latest version is available in inbox</w:t>
              </w:r>
            </w:ins>
          </w:p>
          <w:p w14:paraId="3EBF6A9F" w14:textId="4A20F0DE" w:rsidR="00CD0779" w:rsidRDefault="00CD0779">
            <w:pPr>
              <w:rPr>
                <w:ins w:id="59" w:author="Imadur Rahman" w:date="2020-03-05T13:46:00Z"/>
                <w:rFonts w:eastAsiaTheme="minorEastAsia" w:hint="eastAsia"/>
                <w:i/>
                <w:color w:val="0070C0"/>
                <w:lang w:val="en-US" w:eastAsia="zh-CN"/>
              </w:rPr>
            </w:pPr>
            <w:ins w:id="60" w:author="Imadur Rahman" w:date="2020-03-05T13:46:00Z">
              <w:r>
                <w:rPr>
                  <w:rFonts w:eastAsiaTheme="minorEastAsia"/>
                  <w:i/>
                  <w:color w:val="0070C0"/>
                  <w:lang w:val="en-US" w:eastAsia="zh-CN"/>
                </w:rPr>
                <w:t xml:space="preserve">There is a late comment from Qualcomm. </w:t>
              </w:r>
            </w:ins>
            <w:ins w:id="61" w:author="Imadur Rahman" w:date="2020-03-05T13:47:00Z">
              <w:r>
                <w:rPr>
                  <w:rFonts w:eastAsiaTheme="minorEastAsia"/>
                  <w:i/>
                  <w:color w:val="0070C0"/>
                  <w:lang w:val="en-US" w:eastAsia="zh-CN"/>
                </w:rPr>
                <w:t xml:space="preserve">This comment could be </w:t>
              </w:r>
            </w:ins>
            <w:ins w:id="62" w:author="Imadur Rahman" w:date="2020-03-05T14:24:00Z">
              <w:r w:rsidR="002E3681">
                <w:rPr>
                  <w:rFonts w:eastAsiaTheme="minorEastAsia"/>
                  <w:i/>
                  <w:color w:val="0070C0"/>
                  <w:lang w:val="en-US" w:eastAsia="zh-CN"/>
                </w:rPr>
                <w:t>incorporated in the WF, thus a new tdoc can be assigned for an update of this WF.</w:t>
              </w:r>
            </w:ins>
          </w:p>
        </w:tc>
      </w:tr>
    </w:tbl>
    <w:p w14:paraId="303DD1E3" w14:textId="77777777" w:rsidR="00A95A3D" w:rsidRDefault="00A95A3D"/>
    <w:p w14:paraId="303DD1E4" w14:textId="77777777" w:rsidR="00A95A3D" w:rsidRDefault="002D74FB">
      <w:pPr>
        <w:pStyle w:val="Heading1"/>
        <w:rPr>
          <w:lang w:eastAsia="ja-JP"/>
        </w:rPr>
      </w:pPr>
      <w:r>
        <w:rPr>
          <w:lang w:eastAsia="ja-JP"/>
        </w:rPr>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63" w:name="OLE_LINK2"/>
            <w:r>
              <w:rPr>
                <w:rFonts w:asciiTheme="minorHAnsi" w:hAnsiTheme="minorHAnsi" w:cstheme="minorHAnsi"/>
              </w:rPr>
              <w:t>R4-2001958</w:t>
            </w:r>
            <w:bookmarkEnd w:id="63"/>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r>
              <w:rPr>
                <w:rFonts w:asciiTheme="minorHAnsi" w:hAnsiTheme="minorHAnsi" w:cstheme="minorHAnsi"/>
              </w:rPr>
              <w:t>draftCR to 38.104 on NR-U band paln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r>
              <w:rPr>
                <w:rFonts w:asciiTheme="minorHAnsi" w:hAnsiTheme="minorHAnsi" w:cstheme="minorHAnsi"/>
              </w:rPr>
              <w:t>draftCR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lang w:val="en-US"/>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lang w:val="en-US"/>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lang w:val="en-US"/>
        </w:rPr>
        <w:lastRenderedPageBreak/>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lang w:val="en-US"/>
        </w:rPr>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lang w:val="en-US"/>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lang w:val="en-US"/>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lang w:val="en-US"/>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lang w:val="en-US"/>
        </w:rPr>
        <w:lastRenderedPageBreak/>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lang w:val="en-US"/>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lang w:val="en-US"/>
        </w:rPr>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64" w:name="OLE_LINK3"/>
            <w:bookmarkStart w:id="65" w:name="_Hlk33528559"/>
            <w:r>
              <w:rPr>
                <w:rFonts w:eastAsiaTheme="minorEastAsia" w:hint="eastAsia"/>
                <w:color w:val="0070C0"/>
                <w:lang w:val="en-US" w:eastAsia="zh-CN"/>
              </w:rPr>
              <w:t xml:space="preserve">Sub topic </w:t>
            </w:r>
            <w:r>
              <w:rPr>
                <w:rFonts w:eastAsiaTheme="minorEastAsia"/>
                <w:color w:val="0070C0"/>
                <w:lang w:val="en-US" w:eastAsia="zh-CN"/>
              </w:rPr>
              <w:t>2.2:</w:t>
            </w:r>
            <w:bookmarkEnd w:id="64"/>
            <w:r>
              <w:rPr>
                <w:rFonts w:eastAsiaTheme="minorEastAsia"/>
                <w:color w:val="0070C0"/>
                <w:lang w:val="en-US" w:eastAsia="zh-CN"/>
              </w:rPr>
              <w:t xml:space="preserve"> 100 MHz is not agreed yet. We are ok not to introduce 6 GHz band number since the requirements cannot be finalized for Rel-16. Hence we would like to propose to capture the agreements somewhere other than the TS.</w:t>
            </w:r>
            <w:bookmarkEnd w:id="65"/>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66" w:name="_Hlk33528618"/>
            <w:r>
              <w:rPr>
                <w:rFonts w:eastAsiaTheme="minorEastAsia"/>
                <w:color w:val="0070C0"/>
                <w:lang w:val="en-US" w:eastAsia="zh-CN"/>
              </w:rPr>
              <w:t xml:space="preserve">Wrt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66"/>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lastRenderedPageBreak/>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67" w:name="_Hlk33528684"/>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2-2: Similar to comments as to 38.104 specification. No need to agree separate draft CR, this should be implemented in big CR to UE 38.101-1 specification.  </w:t>
            </w:r>
            <w:bookmarkEnd w:id="67"/>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r>
              <w:rPr>
                <w:rFonts w:eastAsiaTheme="minorEastAsia"/>
                <w:color w:val="0070C0"/>
                <w:lang w:val="en-US" w:eastAsia="zh-CN"/>
              </w:rPr>
              <w:t>Sub topic 2-1: Charter also agrees that B46 refarming to n46 was agreed some time ago.  We should captured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Sub topic 2.2:  Given Ericsson’s clarification  regarding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r>
              <w:rPr>
                <w:rFonts w:eastAsiaTheme="minorEastAsia"/>
                <w:color w:val="0070C0"/>
                <w:lang w:val="en-US" w:eastAsia="zh-CN"/>
              </w:rPr>
              <w:t xml:space="preserve">Sub topic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draftCR</w:t>
            </w:r>
            <w:r w:rsidR="002D0BDA">
              <w:rPr>
                <w:rFonts w:eastAsiaTheme="minorEastAsia"/>
                <w:color w:val="0070C0"/>
                <w:lang w:val="en-US" w:eastAsia="zh-CN"/>
              </w:rPr>
              <w:t>s</w:t>
            </w:r>
            <w:r>
              <w:rPr>
                <w:rFonts w:eastAsiaTheme="minorEastAsia"/>
                <w:color w:val="0070C0"/>
                <w:lang w:val="en-US" w:eastAsia="zh-CN"/>
              </w:rPr>
              <w:t xml:space="preserve"> </w:t>
            </w:r>
            <w:r w:rsidR="002D0BDA">
              <w:rPr>
                <w:rFonts w:eastAsiaTheme="minorEastAsia"/>
                <w:color w:val="0070C0"/>
                <w:lang w:val="en-US" w:eastAsia="zh-CN"/>
              </w:rPr>
              <w:t xml:space="preserve">(bigCRs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68" w:name="_Hlk33545914"/>
            <w:r>
              <w:rPr>
                <w:rFonts w:eastAsiaTheme="minorEastAsia"/>
                <w:color w:val="0070C0"/>
                <w:lang w:val="en-US" w:eastAsia="zh-CN"/>
              </w:rPr>
              <w:t>Sub topic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bookmarkEnd w:id="68"/>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3163EB" w:rsidRDefault="00742362" w:rsidP="003163EB">
            <w:pPr>
              <w:ind w:left="408"/>
              <w:rPr>
                <w:rFonts w:eastAsiaTheme="minorEastAsia"/>
                <w:i/>
                <w:color w:val="0070C0"/>
                <w:lang w:val="en-US" w:eastAsia="zh-CN"/>
              </w:rPr>
            </w:pPr>
            <w:r>
              <w:rPr>
                <w:rFonts w:eastAsiaTheme="minorEastAsia"/>
                <w:i/>
                <w:color w:val="0070C0"/>
                <w:lang w:val="en-US" w:eastAsia="zh-CN"/>
              </w:rPr>
              <w:t xml:space="preserve">Option 1: </w:t>
            </w:r>
            <w:r w:rsidR="004A6CBB" w:rsidRPr="003163EB">
              <w:rPr>
                <w:rFonts w:eastAsiaTheme="minorEastAsia"/>
                <w:i/>
                <w:color w:val="0070C0"/>
                <w:lang w:val="en-US" w:eastAsia="zh-CN"/>
              </w:rPr>
              <w:t>Use Nokia’s big CR</w:t>
            </w:r>
            <w:r w:rsidR="00465F5B" w:rsidRPr="003163EB">
              <w:rPr>
                <w:rFonts w:eastAsiaTheme="minorEastAsia"/>
                <w:i/>
                <w:color w:val="0070C0"/>
                <w:lang w:val="en-US" w:eastAsia="zh-CN"/>
              </w:rPr>
              <w:t xml:space="preserve"> for 38.104 and include the band definitions as it is described in R4-2001958</w:t>
            </w:r>
          </w:p>
          <w:p w14:paraId="214B4985" w14:textId="708A9FBF" w:rsidR="00742362" w:rsidRDefault="00742362">
            <w:pPr>
              <w:rPr>
                <w:rFonts w:eastAsiaTheme="minorEastAsia"/>
                <w:i/>
                <w:color w:val="0070C0"/>
                <w:lang w:val="en-US" w:eastAsia="zh-CN"/>
              </w:rPr>
            </w:pPr>
            <w:r>
              <w:rPr>
                <w:rFonts w:eastAsiaTheme="minorEastAsia"/>
                <w:i/>
                <w:color w:val="0070C0"/>
                <w:lang w:val="en-US" w:eastAsia="zh-CN"/>
              </w:rPr>
              <w:t xml:space="preserve">Option 2: </w:t>
            </w:r>
            <w:r w:rsidR="00465F5B" w:rsidRPr="00A637FC">
              <w:rPr>
                <w:rFonts w:eastAsiaTheme="minorEastAsia"/>
                <w:i/>
                <w:color w:val="0070C0"/>
                <w:lang w:val="en-US" w:eastAsia="zh-CN"/>
              </w:rPr>
              <w:t>Ericsson to update R4-2001958 by correcting the coversheet (removing mention of 100MHz from coverpage)</w:t>
            </w:r>
            <w:r>
              <w:rPr>
                <w:rFonts w:eastAsiaTheme="minorEastAsia"/>
                <w:i/>
                <w:color w:val="0070C0"/>
                <w:lang w:val="en-US" w:eastAsia="zh-CN"/>
              </w:rPr>
              <w:t xml:space="preserve"> </w:t>
            </w:r>
          </w:p>
          <w:p w14:paraId="111F672A" w14:textId="50FEEFBB" w:rsidR="002056ED" w:rsidRDefault="002056ED">
            <w:pPr>
              <w:rPr>
                <w:rFonts w:eastAsiaTheme="minorEastAsia"/>
                <w:i/>
                <w:color w:val="0070C0"/>
                <w:lang w:val="en-US" w:eastAsia="zh-CN"/>
              </w:rPr>
            </w:pPr>
            <w:r>
              <w:rPr>
                <w:rFonts w:eastAsiaTheme="minorEastAsia"/>
                <w:i/>
                <w:color w:val="0070C0"/>
                <w:lang w:val="en-US" w:eastAsia="zh-CN"/>
              </w:rPr>
              <w:t xml:space="preserve">Option 3: Create WF in text format to capture normative texts when agreements are made </w:t>
            </w:r>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44FE661"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1845FFFE" w:rsidR="00FC16E5" w:rsidRPr="003163EB" w:rsidRDefault="00FC16E5" w:rsidP="003163EB">
            <w:pPr>
              <w:ind w:left="360"/>
              <w:rPr>
                <w:rFonts w:eastAsiaTheme="minorEastAsia"/>
                <w:color w:val="0070C0"/>
                <w:lang w:val="en-US" w:eastAsia="zh-CN"/>
              </w:rPr>
            </w:pPr>
            <w:r w:rsidRPr="003163EB">
              <w:rPr>
                <w:rFonts w:eastAsiaTheme="minorEastAsia"/>
                <w:color w:val="0070C0"/>
                <w:lang w:val="en-US" w:eastAsia="zh-CN"/>
              </w:rPr>
              <w:t xml:space="preserve">RAN4 also need to </w:t>
            </w:r>
            <w:r w:rsidR="00742362" w:rsidRPr="003163EB">
              <w:rPr>
                <w:rFonts w:eastAsiaTheme="minorEastAsia"/>
                <w:color w:val="0070C0"/>
                <w:lang w:val="en-US" w:eastAsia="zh-CN"/>
              </w:rPr>
              <w:t xml:space="preserve">discuss and </w:t>
            </w:r>
            <w:r w:rsidRPr="003163EB">
              <w:rPr>
                <w:rFonts w:eastAsiaTheme="minorEastAsia"/>
                <w:color w:val="0070C0"/>
                <w:lang w:val="en-US" w:eastAsia="zh-CN"/>
              </w:rPr>
              <w:t xml:space="preserve">agree how we designate </w:t>
            </w:r>
            <w:r w:rsidR="00742362" w:rsidRPr="003163EB">
              <w:rPr>
                <w:rFonts w:eastAsiaTheme="minorEastAsia"/>
                <w:color w:val="0070C0"/>
                <w:lang w:val="en-US" w:eastAsia="zh-CN"/>
              </w:rPr>
              <w:t>references to unlicensed opearion</w:t>
            </w:r>
            <w:r w:rsidRPr="003163EB">
              <w:rPr>
                <w:rFonts w:eastAsiaTheme="minorEastAsia"/>
                <w:color w:val="0070C0"/>
                <w:lang w:val="en-US" w:eastAsia="zh-CN"/>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sidR="00742362">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073F137F" w14:textId="2031ABA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2C940934" w14:textId="0C6F3D82"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C2FAB48" w14:textId="62F80D8D" w:rsidR="002056ED" w:rsidRDefault="002056ED" w:rsidP="00BC5A2F">
            <w:pPr>
              <w:rPr>
                <w:rFonts w:eastAsiaTheme="minorEastAsia"/>
                <w:i/>
                <w:color w:val="0070C0"/>
                <w:lang w:val="en-US" w:eastAsia="zh-CN"/>
              </w:rPr>
            </w:pPr>
            <w:r>
              <w:rPr>
                <w:rFonts w:eastAsiaTheme="minorEastAsia"/>
                <w:i/>
                <w:color w:val="0070C0"/>
                <w:lang w:val="en-US" w:eastAsia="zh-CN"/>
              </w:rPr>
              <w:t xml:space="preserve">There are two options: </w:t>
            </w:r>
          </w:p>
          <w:p w14:paraId="72236098" w14:textId="77777777" w:rsidR="002056ED"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Option-2: Discuss creating a WF in word format to </w:t>
            </w:r>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7B0E958"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 xml:space="preserve">Discussion on 2nd round </w:t>
      </w:r>
      <w:del w:id="69" w:author="Imadur Rahman" w:date="2020-03-05T14:25:00Z">
        <w:r w:rsidDel="00372383">
          <w:rPr>
            <w:lang w:val="en-US"/>
          </w:rPr>
          <w:delText>(if applicable)</w:delText>
        </w:r>
      </w:del>
    </w:p>
    <w:p w14:paraId="6A25000C" w14:textId="77777777" w:rsidR="00DE0E1B" w:rsidRDefault="00DE0E1B" w:rsidP="00DE0E1B">
      <w:pPr>
        <w:pStyle w:val="Heading3"/>
      </w:pPr>
      <w:r>
        <w:t xml:space="preserve">Open issues for second round </w:t>
      </w:r>
    </w:p>
    <w:tbl>
      <w:tblPr>
        <w:tblStyle w:val="TableGrid"/>
        <w:tblW w:w="0" w:type="auto"/>
        <w:tblLook w:val="04A0" w:firstRow="1" w:lastRow="0" w:firstColumn="1" w:lastColumn="0" w:noHBand="0" w:noVBand="1"/>
      </w:tblPr>
      <w:tblGrid>
        <w:gridCol w:w="1242"/>
        <w:gridCol w:w="8389"/>
      </w:tblGrid>
      <w:tr w:rsidR="00DE0E1B" w:rsidRPr="00515E5C" w14:paraId="69CAF097" w14:textId="77777777" w:rsidTr="00EC69BE">
        <w:tc>
          <w:tcPr>
            <w:tcW w:w="1242" w:type="dxa"/>
          </w:tcPr>
          <w:p w14:paraId="287FC9F1" w14:textId="11402C02" w:rsidR="00DE0E1B" w:rsidRDefault="00DE0E1B" w:rsidP="00DE0E1B">
            <w:pPr>
              <w:rPr>
                <w:lang w:val="sv-SE"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539" w:type="dxa"/>
          </w:tcPr>
          <w:p w14:paraId="70FDDB38" w14:textId="369D3839" w:rsidR="00DE0E1B" w:rsidRDefault="00DE0E1B" w:rsidP="00DE0E1B">
            <w:pPr>
              <w:rPr>
                <w:rFonts w:eastAsiaTheme="minorEastAsia"/>
                <w:i/>
                <w:color w:val="0070C0"/>
                <w:lang w:val="en-US" w:eastAsia="zh-CN"/>
              </w:rPr>
            </w:pPr>
            <w:r>
              <w:rPr>
                <w:rFonts w:eastAsiaTheme="minorEastAsia" w:hint="eastAsia"/>
                <w:i/>
                <w:color w:val="0070C0"/>
                <w:lang w:val="en-US" w:eastAsia="zh-CN"/>
              </w:rPr>
              <w:t>Candidate options:</w:t>
            </w:r>
          </w:p>
          <w:p w14:paraId="55CFD486" w14:textId="77777777" w:rsidR="00DE0E1B" w:rsidRDefault="00DE0E1B" w:rsidP="00DE0E1B">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21190926"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Option 1: Use Nokia’s big CR for 38.104 and include the band definitions as it is described in R4-2001958</w:t>
            </w:r>
          </w:p>
          <w:p w14:paraId="5880C2EE"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2: Ericsson to update R4-2001958 by correcting the coversheet (removing mention of 100MHz from coverpage) </w:t>
            </w:r>
          </w:p>
          <w:p w14:paraId="5EC31347"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lastRenderedPageBreak/>
              <w:t xml:space="preserve">Option 3: Create WF in text format to capture normative texts when agreements are made </w:t>
            </w:r>
          </w:p>
          <w:p w14:paraId="7CC77D6E" w14:textId="77777777" w:rsidR="00DE0E1B" w:rsidRDefault="00DE0E1B" w:rsidP="00DE0E1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C23E1B8"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79713F4"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Pr>
                <w:rFonts w:eastAsiaTheme="minorEastAsia"/>
                <w:i/>
                <w:color w:val="0070C0"/>
                <w:lang w:val="en-US" w:eastAsia="zh-CN"/>
              </w:rPr>
              <w:t>three</w:t>
            </w:r>
            <w:r w:rsidRPr="001D7713">
              <w:rPr>
                <w:rFonts w:eastAsiaTheme="minorEastAsia"/>
                <w:i/>
                <w:color w:val="0070C0"/>
                <w:lang w:val="en-US" w:eastAsia="zh-CN"/>
              </w:rPr>
              <w:t xml:space="preserve"> options and finalize on one of the options. </w:t>
            </w:r>
          </w:p>
          <w:p w14:paraId="59E555C0" w14:textId="77777777" w:rsidR="00DE0E1B" w:rsidRPr="003163EB" w:rsidRDefault="00DE0E1B" w:rsidP="00DE0E1B">
            <w:pPr>
              <w:ind w:left="360"/>
              <w:rPr>
                <w:rFonts w:eastAsiaTheme="minorEastAsia"/>
                <w:color w:val="0070C0"/>
                <w:lang w:val="en-US" w:eastAsia="zh-CN"/>
              </w:rPr>
            </w:pPr>
            <w:r w:rsidRPr="003163EB">
              <w:rPr>
                <w:rFonts w:eastAsiaTheme="minorEastAsia"/>
                <w:color w:val="0070C0"/>
                <w:lang w:val="en-US" w:eastAsia="zh-CN"/>
              </w:rPr>
              <w:t>RAN4 also need to discuss and agree how we designate references to unlicensed opearion, either</w:t>
            </w:r>
          </w:p>
          <w:p w14:paraId="4E1785FC" w14:textId="77777777" w:rsidR="00DE0E1B" w:rsidRPr="001D7713" w:rsidRDefault="00DE0E1B" w:rsidP="00DE0E1B">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777BE936" w14:textId="77777777" w:rsidR="00DE0E1B" w:rsidRDefault="00DE0E1B" w:rsidP="00DE0E1B">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67AEC68F"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37044539"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39E07D6A"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0DFACE59" w14:textId="2157B343" w:rsidR="00DE0E1B" w:rsidRPr="00613D8C" w:rsidRDefault="00DE0E1B" w:rsidP="00613D8C">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tc>
      </w:tr>
      <w:tr w:rsidR="00DE0E1B" w:rsidRPr="00515E5C" w14:paraId="7460800F" w14:textId="77777777" w:rsidTr="00EC69BE">
        <w:tc>
          <w:tcPr>
            <w:tcW w:w="1242" w:type="dxa"/>
          </w:tcPr>
          <w:p w14:paraId="297CBCE7" w14:textId="3FE3DD58" w:rsidR="00DE0E1B" w:rsidRPr="00197CFF" w:rsidRDefault="00DE0E1B" w:rsidP="00EC69BE">
            <w:pPr>
              <w:rPr>
                <w:lang w:val="en-US" w:eastAsia="zh-CN"/>
              </w:rPr>
            </w:pPr>
            <w:del w:id="70" w:author="RAN4#94 JOH, Nokia" w:date="2020-03-03T09:41:00Z">
              <w:r w:rsidDel="00F81486">
                <w:rPr>
                  <w:lang w:val="en-US" w:eastAsia="zh-CN"/>
                </w:rPr>
                <w:lastRenderedPageBreak/>
                <w:delText>Company A</w:delText>
              </w:r>
            </w:del>
            <w:ins w:id="71" w:author="RAN4#94 JOH, Nokia" w:date="2020-03-03T09:41:00Z">
              <w:r w:rsidR="00F81486">
                <w:rPr>
                  <w:lang w:val="en-US" w:eastAsia="zh-CN"/>
                </w:rPr>
                <w:t>Nokia</w:t>
              </w:r>
            </w:ins>
          </w:p>
        </w:tc>
        <w:tc>
          <w:tcPr>
            <w:tcW w:w="8539" w:type="dxa"/>
          </w:tcPr>
          <w:p w14:paraId="77B00429" w14:textId="1495076B" w:rsidR="00DE0E1B" w:rsidRDefault="00F81486" w:rsidP="00EC69BE">
            <w:pPr>
              <w:rPr>
                <w:ins w:id="72" w:author="RAN4#94 JOH, Nokia" w:date="2020-03-03T09:46:00Z"/>
                <w:lang w:val="en-US" w:eastAsia="zh-CN"/>
              </w:rPr>
            </w:pPr>
            <w:ins w:id="73" w:author="RAN4#94 JOH, Nokia" w:date="2020-03-03T09:41:00Z">
              <w:r>
                <w:rPr>
                  <w:lang w:val="en-US" w:eastAsia="zh-CN"/>
                </w:rPr>
                <w:t xml:space="preserve">We support option 1 </w:t>
              </w:r>
            </w:ins>
            <w:ins w:id="74" w:author="RAN4#94 JOH, Nokia" w:date="2020-03-03T09:42:00Z">
              <w:r>
                <w:rPr>
                  <w:lang w:val="en-US" w:eastAsia="zh-CN"/>
                </w:rPr>
                <w:t>to use Noki</w:t>
              </w:r>
            </w:ins>
            <w:ins w:id="75" w:author="RAN4#94 JOH, Nokia" w:date="2020-03-03T09:43:00Z">
              <w:r>
                <w:rPr>
                  <w:lang w:val="en-US" w:eastAsia="zh-CN"/>
                </w:rPr>
                <w:t xml:space="preserve">a Big CR </w:t>
              </w:r>
            </w:ins>
            <w:ins w:id="76" w:author="RAN4#94 JOH, Nokia" w:date="2020-03-03T09:42:00Z">
              <w:r>
                <w:rPr>
                  <w:lang w:val="en-US" w:eastAsia="zh-CN"/>
                </w:rPr>
                <w:t xml:space="preserve">but not to include band definitions as described </w:t>
              </w:r>
            </w:ins>
            <w:ins w:id="77" w:author="RAN4#94 JOH, Nokia" w:date="2020-03-03T09:43:00Z">
              <w:r>
                <w:rPr>
                  <w:lang w:val="en-US" w:eastAsia="zh-CN"/>
                </w:rPr>
                <w:t>by Ericsson in</w:t>
              </w:r>
            </w:ins>
            <w:ins w:id="78" w:author="RAN4#94 JOH, Nokia" w:date="2020-03-03T09:41:00Z">
              <w:r>
                <w:rPr>
                  <w:lang w:val="en-US" w:eastAsia="zh-CN"/>
                </w:rPr>
                <w:t xml:space="preserve"> </w:t>
              </w:r>
            </w:ins>
            <w:ins w:id="79" w:author="RAN4#94 JOH, Nokia" w:date="2020-03-03T09:43:00Z">
              <w:r w:rsidRPr="00F81486">
                <w:rPr>
                  <w:lang w:val="en-US" w:eastAsia="zh-CN"/>
                </w:rPr>
                <w:t>R4-2001958</w:t>
              </w:r>
              <w:r>
                <w:rPr>
                  <w:lang w:val="en-US" w:eastAsia="zh-CN"/>
                </w:rPr>
                <w:t xml:space="preserve"> but </w:t>
              </w:r>
            </w:ins>
            <w:ins w:id="80" w:author="RAN4#94 JOH, Nokia" w:date="2020-03-03T09:45:00Z">
              <w:r>
                <w:rPr>
                  <w:lang w:val="en-US" w:eastAsia="zh-CN"/>
                </w:rPr>
                <w:t>use</w:t>
              </w:r>
              <w:r w:rsidR="009E220D">
                <w:rPr>
                  <w:lang w:val="en-US" w:eastAsia="zh-CN"/>
                </w:rPr>
                <w:t xml:space="preserve"> </w:t>
              </w:r>
              <w:r w:rsidR="009E220D" w:rsidRPr="009E220D">
                <w:rPr>
                  <w:lang w:val="en-US" w:eastAsia="zh-CN"/>
                </w:rPr>
                <w:t>R4-1914284</w:t>
              </w:r>
              <w:r w:rsidR="009E220D">
                <w:rPr>
                  <w:lang w:val="en-US" w:eastAsia="zh-CN"/>
                </w:rPr>
                <w:t xml:space="preserve"> as baseline which </w:t>
              </w:r>
            </w:ins>
            <w:ins w:id="81" w:author="RAN4#94 JOH, Nokia" w:date="2020-03-03T09:43:00Z">
              <w:r>
                <w:rPr>
                  <w:lang w:val="en-US" w:eastAsia="zh-CN"/>
                </w:rPr>
                <w:t xml:space="preserve">already </w:t>
              </w:r>
            </w:ins>
            <w:ins w:id="82" w:author="RAN4#94 JOH, Nokia" w:date="2020-03-03T09:45:00Z">
              <w:r w:rsidR="009E220D">
                <w:rPr>
                  <w:lang w:val="en-US" w:eastAsia="zh-CN"/>
                </w:rPr>
                <w:t xml:space="preserve">have been </w:t>
              </w:r>
            </w:ins>
            <w:ins w:id="83" w:author="RAN4#94 JOH, Nokia" w:date="2020-03-03T09:43:00Z">
              <w:r>
                <w:rPr>
                  <w:lang w:val="en-US" w:eastAsia="zh-CN"/>
                </w:rPr>
                <w:t>proposed by Nokia in</w:t>
              </w:r>
            </w:ins>
            <w:ins w:id="84" w:author="RAN4#94 JOH, Nokia" w:date="2020-03-03T09:45:00Z">
              <w:r w:rsidR="009E220D">
                <w:rPr>
                  <w:lang w:val="en-US" w:eastAsia="zh-CN"/>
                </w:rPr>
                <w:t xml:space="preserve"> </w:t>
              </w:r>
            </w:ins>
            <w:ins w:id="85" w:author="RAN4#94 JOH, Nokia" w:date="2020-03-03T09:46:00Z">
              <w:r w:rsidR="009E220D">
                <w:rPr>
                  <w:lang w:val="en-US" w:eastAsia="zh-CN"/>
                </w:rPr>
                <w:t>previous</w:t>
              </w:r>
            </w:ins>
            <w:ins w:id="86" w:author="RAN4#94 JOH, Nokia" w:date="2020-03-03T09:45:00Z">
              <w:r w:rsidR="009E220D">
                <w:rPr>
                  <w:lang w:val="en-US" w:eastAsia="zh-CN"/>
                </w:rPr>
                <w:t xml:space="preserve"> meetings</w:t>
              </w:r>
            </w:ins>
            <w:ins w:id="87" w:author="RAN4#94 JOH, Nokia" w:date="2020-03-03T09:46:00Z">
              <w:r w:rsidR="009E220D">
                <w:rPr>
                  <w:lang w:val="en-US" w:eastAsia="zh-CN"/>
                </w:rPr>
                <w:t>.</w:t>
              </w:r>
            </w:ins>
          </w:p>
          <w:p w14:paraId="22BF3A90" w14:textId="77777777" w:rsidR="009E220D" w:rsidRDefault="009E220D" w:rsidP="00EC69BE">
            <w:pPr>
              <w:rPr>
                <w:ins w:id="88" w:author="RAN4#94 JOH, Nokia" w:date="2020-03-03T09:49:00Z"/>
                <w:lang w:val="en-US" w:eastAsia="zh-CN"/>
              </w:rPr>
            </w:pPr>
            <w:ins w:id="89" w:author="RAN4#94 JOH, Nokia" w:date="2020-03-03T09:47:00Z">
              <w:r>
                <w:rPr>
                  <w:lang w:val="en-US" w:eastAsia="zh-CN"/>
                </w:rPr>
                <w:t>The refarming of band 46 to n46 is already agreed and captured in Chairman notes from R</w:t>
              </w:r>
            </w:ins>
            <w:ins w:id="90" w:author="RAN4#94 JOH, Nokia" w:date="2020-03-03T09:48:00Z">
              <w:r>
                <w:rPr>
                  <w:lang w:val="en-US" w:eastAsia="zh-CN"/>
                </w:rPr>
                <w:t>AN4#90 (Athens).</w:t>
              </w:r>
            </w:ins>
            <w:ins w:id="91" w:author="RAN4#94 JOH, Nokia" w:date="2020-03-03T09:47:00Z">
              <w:r>
                <w:rPr>
                  <w:lang w:val="en-US" w:eastAsia="zh-CN"/>
                </w:rPr>
                <w:t xml:space="preserve">   </w:t>
              </w:r>
            </w:ins>
          </w:p>
          <w:p w14:paraId="3167C0E9" w14:textId="275F6986" w:rsidR="009E220D" w:rsidRPr="005F6ED9" w:rsidRDefault="005F6ED9" w:rsidP="005F6ED9">
            <w:pPr>
              <w:rPr>
                <w:i/>
                <w:lang w:val="en-US" w:eastAsia="zh-CN"/>
                <w:rPrChange w:id="92" w:author="RAN4#94 JOH, Nokia" w:date="2020-03-03T09:54:00Z">
                  <w:rPr>
                    <w:lang w:val="en-US" w:eastAsia="zh-CN"/>
                  </w:rPr>
                </w:rPrChange>
              </w:rPr>
            </w:pPr>
            <w:ins w:id="93" w:author="RAN4#94 JOH, Nokia" w:date="2020-03-03T09:50:00Z">
              <w:r>
                <w:rPr>
                  <w:lang w:val="en-US" w:eastAsia="zh-CN"/>
                </w:rPr>
                <w:t>The wording is not easy to decide in general</w:t>
              </w:r>
            </w:ins>
            <w:ins w:id="94" w:author="RAN4#94 JOH, Nokia" w:date="2020-03-03T09:51:00Z">
              <w:r>
                <w:rPr>
                  <w:lang w:val="en-US" w:eastAsia="zh-CN"/>
                </w:rPr>
                <w:t>.</w:t>
              </w:r>
            </w:ins>
            <w:ins w:id="95" w:author="RAN4#94 JOH, Nokia" w:date="2020-03-03T09:50:00Z">
              <w:r>
                <w:rPr>
                  <w:lang w:val="en-US" w:eastAsia="zh-CN"/>
                </w:rPr>
                <w:t xml:space="preserve"> </w:t>
              </w:r>
            </w:ins>
            <w:ins w:id="96" w:author="RAN4#94 JOH, Nokia" w:date="2020-03-03T09:51:00Z">
              <w:r>
                <w:rPr>
                  <w:lang w:val="en-US" w:eastAsia="zh-CN"/>
                </w:rPr>
                <w:t xml:space="preserve">When the requirements are related only to the band (n)46 the best </w:t>
              </w:r>
            </w:ins>
            <w:ins w:id="97" w:author="RAN4#94 JOH, Nokia" w:date="2020-03-03T09:52:00Z">
              <w:r>
                <w:rPr>
                  <w:lang w:val="en-US" w:eastAsia="zh-CN"/>
                </w:rPr>
                <w:t>wording is referring to this as e.g. “</w:t>
              </w:r>
              <w:r w:rsidRPr="005F6ED9">
                <w:rPr>
                  <w:i/>
                  <w:lang w:val="en-US" w:eastAsia="zh-CN"/>
                  <w:rPrChange w:id="98" w:author="RAN4#94 JOH, Nokia" w:date="2020-03-03T09:52:00Z">
                    <w:rPr>
                      <w:lang w:val="en-US" w:eastAsia="zh-CN"/>
                    </w:rPr>
                  </w:rPrChange>
                </w:rPr>
                <w:t>for operations in band n46</w:t>
              </w:r>
              <w:r>
                <w:rPr>
                  <w:i/>
                  <w:lang w:val="en-US" w:eastAsia="zh-CN"/>
                </w:rPr>
                <w:t>”.</w:t>
              </w:r>
              <w:r>
                <w:rPr>
                  <w:lang w:val="en-US" w:eastAsia="zh-CN"/>
                </w:rPr>
                <w:t xml:space="preserve"> However, some of the requirements are, at least intended to be, general for</w:t>
              </w:r>
            </w:ins>
            <w:ins w:id="99" w:author="RAN4#94 JOH, Nokia" w:date="2020-03-03T09:53:00Z">
              <w:r>
                <w:rPr>
                  <w:lang w:val="en-US" w:eastAsia="zh-CN"/>
                </w:rPr>
                <w:t xml:space="preserve"> all NR-U operation and/or operation in </w:t>
              </w:r>
            </w:ins>
            <w:ins w:id="100" w:author="RAN4#94 JOH, Nokia" w:date="2020-03-03T09:54:00Z">
              <w:r>
                <w:rPr>
                  <w:lang w:val="en-US" w:eastAsia="zh-CN"/>
                </w:rPr>
                <w:t>the unlicensed</w:t>
              </w:r>
            </w:ins>
            <w:ins w:id="101" w:author="RAN4#94 JOH, Nokia" w:date="2020-03-03T09:53:00Z">
              <w:r>
                <w:rPr>
                  <w:lang w:val="en-US" w:eastAsia="zh-CN"/>
                </w:rPr>
                <w:t xml:space="preserve"> spectrum</w:t>
              </w:r>
            </w:ins>
            <w:ins w:id="102" w:author="RAN4#94 JOH, Nokia" w:date="2020-03-03T09:55:00Z">
              <w:r>
                <w:rPr>
                  <w:lang w:val="en-US" w:eastAsia="zh-CN"/>
                </w:rPr>
                <w:t xml:space="preserve">. </w:t>
              </w:r>
              <w:r w:rsidR="00CD5126">
                <w:rPr>
                  <w:lang w:val="en-US" w:eastAsia="zh-CN"/>
                </w:rPr>
                <w:t xml:space="preserve">For general requirements we prefer </w:t>
              </w:r>
            </w:ins>
            <w:ins w:id="103" w:author="RAN4#94 JOH, Nokia" w:date="2020-03-03T09:56:00Z">
              <w:r w:rsidR="00CD5126" w:rsidRPr="00CD5126">
                <w:rPr>
                  <w:i/>
                  <w:lang w:val="en-US" w:eastAsia="zh-CN"/>
                  <w:rPrChange w:id="104" w:author="RAN4#94 JOH, Nokia" w:date="2020-03-03T09:56:00Z">
                    <w:rPr>
                      <w:lang w:val="en-US" w:eastAsia="zh-CN"/>
                    </w:rPr>
                  </w:rPrChange>
                </w:rPr>
                <w:t xml:space="preserve">“for </w:t>
              </w:r>
              <w:r w:rsidR="00CD5126">
                <w:rPr>
                  <w:i/>
                  <w:lang w:val="en-US" w:eastAsia="zh-CN"/>
                </w:rPr>
                <w:t xml:space="preserve">NR-U </w:t>
              </w:r>
              <w:r w:rsidR="00CD5126" w:rsidRPr="00CD5126">
                <w:rPr>
                  <w:i/>
                  <w:lang w:val="en-US" w:eastAsia="zh-CN"/>
                  <w:rPrChange w:id="105" w:author="RAN4#94 JOH, Nokia" w:date="2020-03-03T09:56:00Z">
                    <w:rPr>
                      <w:lang w:val="en-US" w:eastAsia="zh-CN"/>
                    </w:rPr>
                  </w:rPrChange>
                </w:rPr>
                <w:t>operation”</w:t>
              </w:r>
              <w:r w:rsidR="00CD5126" w:rsidRPr="00CD5126">
                <w:rPr>
                  <w:lang w:val="en-US" w:eastAsia="zh-CN"/>
                </w:rPr>
                <w:t>.</w:t>
              </w:r>
            </w:ins>
          </w:p>
        </w:tc>
      </w:tr>
      <w:tr w:rsidR="00DE0E1B" w:rsidRPr="00515E5C" w14:paraId="433115EE" w14:textId="77777777" w:rsidTr="00EC69BE">
        <w:tc>
          <w:tcPr>
            <w:tcW w:w="1242" w:type="dxa"/>
          </w:tcPr>
          <w:p w14:paraId="351DC25A" w14:textId="7FC0A18B" w:rsidR="00DE0E1B" w:rsidRPr="00197CFF" w:rsidRDefault="00DE0E1B" w:rsidP="00EC69BE">
            <w:pPr>
              <w:rPr>
                <w:lang w:val="en-US" w:eastAsia="zh-CN"/>
              </w:rPr>
            </w:pPr>
            <w:del w:id="106" w:author="Gene Fong" w:date="2020-03-04T10:06:00Z">
              <w:r w:rsidDel="004B41FF">
                <w:rPr>
                  <w:lang w:val="en-US" w:eastAsia="zh-CN"/>
                </w:rPr>
                <w:delText>Company B</w:delText>
              </w:r>
            </w:del>
            <w:ins w:id="107" w:author="Gene Fong" w:date="2020-03-04T10:06:00Z">
              <w:r w:rsidR="004B41FF">
                <w:rPr>
                  <w:lang w:val="en-US" w:eastAsia="zh-CN"/>
                </w:rPr>
                <w:t>Qualcomm</w:t>
              </w:r>
            </w:ins>
          </w:p>
        </w:tc>
        <w:tc>
          <w:tcPr>
            <w:tcW w:w="8539" w:type="dxa"/>
          </w:tcPr>
          <w:p w14:paraId="51B5B6C2" w14:textId="63770BE6" w:rsidR="00DE0E1B" w:rsidRPr="00197CFF" w:rsidRDefault="004B41FF" w:rsidP="00EC69BE">
            <w:pPr>
              <w:rPr>
                <w:lang w:val="en-US" w:eastAsia="zh-CN"/>
              </w:rPr>
            </w:pPr>
            <w:ins w:id="108" w:author="Gene Fong" w:date="2020-03-04T10:07:00Z">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ins>
          </w:p>
        </w:tc>
      </w:tr>
      <w:tr w:rsidR="00DE0E1B" w:rsidRPr="00515E5C" w14:paraId="4229469C" w14:textId="77777777" w:rsidTr="00EC69BE">
        <w:tc>
          <w:tcPr>
            <w:tcW w:w="1242" w:type="dxa"/>
          </w:tcPr>
          <w:p w14:paraId="4D23230D" w14:textId="46C2A543" w:rsidR="00DE0E1B" w:rsidRPr="00197CFF" w:rsidRDefault="00DE0E1B" w:rsidP="00EC69BE">
            <w:pPr>
              <w:rPr>
                <w:lang w:val="en-US" w:eastAsia="zh-CN"/>
              </w:rPr>
            </w:pPr>
            <w:del w:id="109" w:author="Alexander Sayenko" w:date="2020-03-04T21:46:00Z">
              <w:r w:rsidDel="00A2190C">
                <w:rPr>
                  <w:lang w:val="en-US" w:eastAsia="zh-CN"/>
                </w:rPr>
                <w:delText>Company C</w:delText>
              </w:r>
            </w:del>
            <w:ins w:id="110" w:author="Alexander Sayenko" w:date="2020-03-04T21:46:00Z">
              <w:r w:rsidR="00A2190C">
                <w:rPr>
                  <w:lang w:val="en-US" w:eastAsia="zh-CN"/>
                </w:rPr>
                <w:t>Apple</w:t>
              </w:r>
            </w:ins>
          </w:p>
        </w:tc>
        <w:tc>
          <w:tcPr>
            <w:tcW w:w="8539" w:type="dxa"/>
          </w:tcPr>
          <w:p w14:paraId="58049086" w14:textId="2B780543" w:rsidR="00DE0E1B" w:rsidRPr="00197CFF" w:rsidRDefault="00A2190C" w:rsidP="00EC69BE">
            <w:pPr>
              <w:rPr>
                <w:lang w:val="en-US" w:eastAsia="zh-CN"/>
              </w:rPr>
            </w:pPr>
            <w:ins w:id="111" w:author="Alexander Sayenko" w:date="2020-03-04T21:46:00Z">
              <w:r>
                <w:rPr>
                  <w:lang w:val="en-US" w:eastAsia="zh-CN"/>
                </w:rPr>
                <w:t>We do not support an approach when a decision to agree a CR with band n46 depends on the inclusion of 6GHz band. The corresponding SI target completion date w</w:t>
              </w:r>
            </w:ins>
            <w:ins w:id="112" w:author="Alexander Sayenko" w:date="2020-03-04T21:47:00Z">
              <w:r>
                <w:rPr>
                  <w:lang w:val="en-US" w:eastAsia="zh-CN"/>
                </w:rPr>
                <w:t xml:space="preserve">as extended till December 2020 for the reason that it is not clear when we have more decisions in the regulatory domain. </w:t>
              </w:r>
            </w:ins>
            <w:ins w:id="113" w:author="Alexander Sayenko" w:date="2020-03-04T21:48:00Z">
              <w:r>
                <w:rPr>
                  <w:lang w:val="en-US" w:eastAsia="zh-CN"/>
                </w:rPr>
                <w:t>Once we have more information, 6GHz can be always added in the release independent way, but we cannot see why we should stall band n46 specification process.</w:t>
              </w:r>
            </w:ins>
            <w:ins w:id="114" w:author="Alexander Sayenko" w:date="2020-03-04T21:49:00Z">
              <w:r>
                <w:rPr>
                  <w:lang w:val="en-US" w:eastAsia="zh-CN"/>
                </w:rPr>
                <w:t xml:space="preserve"> </w:t>
              </w:r>
            </w:ins>
          </w:p>
        </w:tc>
      </w:tr>
      <w:tr w:rsidR="00DE0E1B" w:rsidRPr="00515E5C" w14:paraId="01A4321A" w14:textId="77777777" w:rsidTr="00EC69BE">
        <w:tc>
          <w:tcPr>
            <w:tcW w:w="1242" w:type="dxa"/>
          </w:tcPr>
          <w:p w14:paraId="4486B805" w14:textId="77777777" w:rsidR="00DE0E1B" w:rsidRPr="00197CFF" w:rsidRDefault="00DE0E1B" w:rsidP="00EC69BE">
            <w:pPr>
              <w:rPr>
                <w:lang w:val="en-US" w:eastAsia="zh-CN"/>
              </w:rPr>
            </w:pPr>
          </w:p>
        </w:tc>
        <w:tc>
          <w:tcPr>
            <w:tcW w:w="8539" w:type="dxa"/>
          </w:tcPr>
          <w:p w14:paraId="7F4E807D" w14:textId="77777777" w:rsidR="00DE0E1B" w:rsidRPr="00197CFF" w:rsidRDefault="00DE0E1B" w:rsidP="00EC69BE">
            <w:pPr>
              <w:rPr>
                <w:lang w:val="en-US" w:eastAsia="zh-CN"/>
              </w:rPr>
            </w:pPr>
          </w:p>
        </w:tc>
      </w:tr>
    </w:tbl>
    <w:p w14:paraId="303DD266" w14:textId="47865274"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DE0E1B" w:rsidRPr="001D7713" w14:paraId="51E6620F" w14:textId="77777777" w:rsidTr="00EC69BE">
        <w:tc>
          <w:tcPr>
            <w:tcW w:w="1230" w:type="dxa"/>
          </w:tcPr>
          <w:p w14:paraId="71553259" w14:textId="77777777" w:rsidR="00DE0E1B" w:rsidRDefault="00DE0E1B" w:rsidP="00EC69B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401" w:type="dxa"/>
          </w:tcPr>
          <w:p w14:paraId="56C49FAA" w14:textId="278B5564" w:rsidR="00DE0E1B" w:rsidRDefault="00DE0E1B" w:rsidP="00EC69BE">
            <w:pPr>
              <w:rPr>
                <w:rFonts w:eastAsiaTheme="minorEastAsia"/>
                <w:i/>
                <w:color w:val="0070C0"/>
                <w:lang w:val="en-US" w:eastAsia="zh-CN"/>
              </w:rPr>
            </w:pPr>
            <w:r>
              <w:rPr>
                <w:rFonts w:eastAsiaTheme="minorEastAsia" w:hint="eastAsia"/>
                <w:i/>
                <w:color w:val="0070C0"/>
                <w:lang w:val="en-US" w:eastAsia="zh-CN"/>
              </w:rPr>
              <w:t>Candidate options:</w:t>
            </w:r>
          </w:p>
          <w:p w14:paraId="502E2668" w14:textId="77777777" w:rsidR="00DE0E1B" w:rsidRDefault="00DE0E1B" w:rsidP="00EC69BE">
            <w:pPr>
              <w:rPr>
                <w:rFonts w:eastAsiaTheme="minorEastAsia"/>
                <w:i/>
                <w:color w:val="0070C0"/>
                <w:lang w:val="en-US" w:eastAsia="zh-CN"/>
              </w:rPr>
            </w:pPr>
            <w:r>
              <w:rPr>
                <w:rFonts w:eastAsiaTheme="minorEastAsia"/>
                <w:i/>
                <w:color w:val="0070C0"/>
                <w:lang w:val="en-US" w:eastAsia="zh-CN"/>
              </w:rPr>
              <w:t xml:space="preserve">There are two options: </w:t>
            </w:r>
          </w:p>
          <w:p w14:paraId="158441F8" w14:textId="77777777" w:rsidR="00DE0E1B"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Pr="001D7713">
              <w:rPr>
                <w:rFonts w:eastAsiaTheme="minorEastAsia"/>
                <w:i/>
                <w:color w:val="0070C0"/>
                <w:lang w:val="en-US" w:eastAsia="zh-CN"/>
              </w:rPr>
              <w:t>For UE spec TS 38.101-1, Ericsson to provide an updated version removing all mention of 100MHz CBW.</w:t>
            </w:r>
          </w:p>
          <w:p w14:paraId="0DE386F0" w14:textId="1C927A51"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lastRenderedPageBreak/>
              <w:t>Option-2: Discuss creating a WF in word format to capture normative texts when agreements are made</w:t>
            </w:r>
          </w:p>
          <w:p w14:paraId="6CBC4F5F" w14:textId="77777777" w:rsidR="00DE0E1B" w:rsidRDefault="00DE0E1B"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3DD378" w14:textId="77777777"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the above two options and assign a company to produce draft CR or WF after second round discussions</w:t>
            </w:r>
          </w:p>
        </w:tc>
      </w:tr>
      <w:tr w:rsidR="0009499C" w:rsidRPr="001D7713" w14:paraId="45577EEF" w14:textId="77777777" w:rsidTr="00EC69BE">
        <w:tc>
          <w:tcPr>
            <w:tcW w:w="1230" w:type="dxa"/>
          </w:tcPr>
          <w:p w14:paraId="362CE660" w14:textId="44CF8A4F" w:rsidR="0009499C" w:rsidRDefault="0009499C" w:rsidP="0009499C">
            <w:pPr>
              <w:rPr>
                <w:rFonts w:eastAsiaTheme="minorEastAsia"/>
                <w:b/>
                <w:bCs/>
                <w:color w:val="0070C0"/>
                <w:lang w:val="en-US" w:eastAsia="zh-CN"/>
              </w:rPr>
            </w:pPr>
            <w:del w:id="115" w:author="RAN4#94 JOH, Nokia" w:date="2020-03-03T09:58:00Z">
              <w:r w:rsidDel="00CD5126">
                <w:rPr>
                  <w:lang w:val="en-US" w:eastAsia="zh-CN"/>
                </w:rPr>
                <w:lastRenderedPageBreak/>
                <w:delText>Company A</w:delText>
              </w:r>
            </w:del>
            <w:ins w:id="116" w:author="RAN4#94 JOH, Nokia" w:date="2020-03-03T09:58:00Z">
              <w:r w:rsidR="00CD5126">
                <w:rPr>
                  <w:lang w:val="en-US" w:eastAsia="zh-CN"/>
                </w:rPr>
                <w:t>Nokia</w:t>
              </w:r>
            </w:ins>
          </w:p>
        </w:tc>
        <w:tc>
          <w:tcPr>
            <w:tcW w:w="8401" w:type="dxa"/>
          </w:tcPr>
          <w:p w14:paraId="738EB8E1" w14:textId="578D0515" w:rsidR="0009499C" w:rsidRPr="00CD5126" w:rsidRDefault="00CD5126" w:rsidP="0009499C">
            <w:pPr>
              <w:rPr>
                <w:rFonts w:eastAsiaTheme="minorEastAsia"/>
                <w:color w:val="0070C0"/>
                <w:lang w:val="en-US" w:eastAsia="zh-CN"/>
                <w:rPrChange w:id="117" w:author="RAN4#94 JOH, Nokia" w:date="2020-03-03T09:58:00Z">
                  <w:rPr>
                    <w:rFonts w:eastAsiaTheme="minorEastAsia"/>
                    <w:i/>
                    <w:color w:val="0070C0"/>
                    <w:lang w:val="en-US" w:eastAsia="zh-CN"/>
                  </w:rPr>
                </w:rPrChange>
              </w:rPr>
            </w:pPr>
            <w:ins w:id="118" w:author="RAN4#94 JOH, Nokia" w:date="2020-03-03T09:59:00Z">
              <w:r>
                <w:rPr>
                  <w:rFonts w:eastAsiaTheme="minorEastAsia"/>
                  <w:color w:val="0070C0"/>
                  <w:lang w:val="en-US" w:eastAsia="zh-CN"/>
                </w:rPr>
                <w:t>We have similar view as for sub topic 2-1 that this should be included in big CR. If needed a WF can be created but in our view most re</w:t>
              </w:r>
            </w:ins>
            <w:ins w:id="119" w:author="RAN4#94 JOH, Nokia" w:date="2020-03-03T10:00:00Z">
              <w:r>
                <w:rPr>
                  <w:rFonts w:eastAsiaTheme="minorEastAsia"/>
                  <w:color w:val="0070C0"/>
                  <w:lang w:val="en-US" w:eastAsia="zh-CN"/>
                </w:rPr>
                <w:t xml:space="preserve">lated agreements are already captured in meeting minutes and existing WFs. </w:t>
              </w:r>
            </w:ins>
          </w:p>
        </w:tc>
      </w:tr>
      <w:tr w:rsidR="0009499C" w:rsidRPr="001D7713" w14:paraId="3141DF5B" w14:textId="77777777" w:rsidTr="00EC69BE">
        <w:tc>
          <w:tcPr>
            <w:tcW w:w="1230" w:type="dxa"/>
          </w:tcPr>
          <w:p w14:paraId="1C4F3548" w14:textId="31467C78" w:rsidR="0009499C" w:rsidRDefault="0009499C" w:rsidP="0009499C">
            <w:pPr>
              <w:rPr>
                <w:rFonts w:eastAsiaTheme="minorEastAsia"/>
                <w:b/>
                <w:bCs/>
                <w:color w:val="0070C0"/>
                <w:lang w:val="en-US" w:eastAsia="zh-CN"/>
              </w:rPr>
            </w:pPr>
            <w:del w:id="120" w:author="Gene Fong" w:date="2020-03-03T08:57:00Z">
              <w:r w:rsidDel="00C8460E">
                <w:rPr>
                  <w:lang w:val="en-US" w:eastAsia="zh-CN"/>
                </w:rPr>
                <w:delText>Company B</w:delText>
              </w:r>
            </w:del>
            <w:ins w:id="121" w:author="Gene Fong" w:date="2020-03-03T08:57:00Z">
              <w:r w:rsidR="00C8460E">
                <w:rPr>
                  <w:lang w:val="en-US" w:eastAsia="zh-CN"/>
                </w:rPr>
                <w:t>Qualcomm</w:t>
              </w:r>
            </w:ins>
          </w:p>
        </w:tc>
        <w:tc>
          <w:tcPr>
            <w:tcW w:w="8401" w:type="dxa"/>
          </w:tcPr>
          <w:p w14:paraId="25BBD0B1" w14:textId="5AA81778" w:rsidR="0009499C" w:rsidRDefault="00C8460E" w:rsidP="0009499C">
            <w:pPr>
              <w:rPr>
                <w:rFonts w:eastAsiaTheme="minorEastAsia"/>
                <w:i/>
                <w:color w:val="0070C0"/>
                <w:lang w:val="en-US" w:eastAsia="zh-CN"/>
              </w:rPr>
            </w:pPr>
            <w:ins w:id="122" w:author="Gene Fong" w:date="2020-03-03T08:57:00Z">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ins>
          </w:p>
        </w:tc>
      </w:tr>
      <w:tr w:rsidR="0009499C" w:rsidRPr="001D7713" w14:paraId="66BF2B4A" w14:textId="77777777" w:rsidTr="00EC69BE">
        <w:tc>
          <w:tcPr>
            <w:tcW w:w="1230" w:type="dxa"/>
          </w:tcPr>
          <w:p w14:paraId="0AF8DEE3" w14:textId="46F69B78" w:rsidR="0009499C" w:rsidRDefault="0009499C" w:rsidP="0009499C">
            <w:pPr>
              <w:rPr>
                <w:rFonts w:eastAsiaTheme="minorEastAsia"/>
                <w:b/>
                <w:bCs/>
                <w:color w:val="0070C0"/>
                <w:lang w:val="en-US" w:eastAsia="zh-CN"/>
              </w:rPr>
            </w:pPr>
            <w:del w:id="123" w:author="Alexander Sayenko" w:date="2020-03-04T21:49:00Z">
              <w:r w:rsidDel="00A2190C">
                <w:rPr>
                  <w:lang w:val="en-US" w:eastAsia="zh-CN"/>
                </w:rPr>
                <w:delText>Company C</w:delText>
              </w:r>
            </w:del>
            <w:ins w:id="124" w:author="Alexander Sayenko" w:date="2020-03-04T21:49:00Z">
              <w:r w:rsidR="00A2190C">
                <w:rPr>
                  <w:lang w:val="en-US" w:eastAsia="zh-CN"/>
                </w:rPr>
                <w:t>Apple</w:t>
              </w:r>
            </w:ins>
          </w:p>
        </w:tc>
        <w:tc>
          <w:tcPr>
            <w:tcW w:w="8401" w:type="dxa"/>
          </w:tcPr>
          <w:p w14:paraId="088B6570" w14:textId="328BBE8D" w:rsidR="0009499C" w:rsidRPr="00A2190C" w:rsidRDefault="00A2190C" w:rsidP="0009499C">
            <w:pPr>
              <w:rPr>
                <w:rFonts w:eastAsiaTheme="minorEastAsia"/>
                <w:iCs/>
                <w:color w:val="0070C0"/>
                <w:lang w:val="en-US" w:eastAsia="zh-CN"/>
                <w:rPrChange w:id="125" w:author="Alexander Sayenko" w:date="2020-03-04T21:50:00Z">
                  <w:rPr>
                    <w:rFonts w:eastAsiaTheme="minorEastAsia"/>
                    <w:i/>
                    <w:color w:val="0070C0"/>
                    <w:lang w:val="en-US" w:eastAsia="zh-CN"/>
                  </w:rPr>
                </w:rPrChange>
              </w:rPr>
            </w:pPr>
            <w:ins w:id="126" w:author="Alexander Sayenko" w:date="2020-03-04T21:50:00Z">
              <w:r>
                <w:rPr>
                  <w:rFonts w:eastAsiaTheme="minorEastAsia"/>
                  <w:iCs/>
                  <w:color w:val="0070C0"/>
                  <w:lang w:val="en-US" w:eastAsia="zh-CN"/>
                </w:rPr>
                <w:t xml:space="preserve">Same comment as above. </w:t>
              </w:r>
              <w:r w:rsidRPr="00A2190C">
                <w:rPr>
                  <w:rFonts w:eastAsiaTheme="minorEastAsia"/>
                  <w:iCs/>
                  <w:color w:val="0070C0"/>
                  <w:lang w:val="en-US" w:eastAsia="zh-CN"/>
                </w:rPr>
                <w:t>We do not support an approach when a decision to agree a CR with band n46 depends on the inclusion of 6GHz band. The corresponding SI target completion date was extended till December 2020 for the reason that it is not clear when we have more decisions in the regulatory domain. Once we have more information, 6GHz can be always added in the release independent way, but we cannot see why we should stall band n46 specification process.</w:t>
              </w:r>
            </w:ins>
          </w:p>
        </w:tc>
      </w:tr>
      <w:tr w:rsidR="0009499C" w:rsidRPr="001D7713" w14:paraId="2C13143A" w14:textId="77777777" w:rsidTr="00EC69BE">
        <w:tc>
          <w:tcPr>
            <w:tcW w:w="1230" w:type="dxa"/>
          </w:tcPr>
          <w:p w14:paraId="125C185B" w14:textId="08DBC9AF" w:rsidR="0009499C" w:rsidRPr="00660449" w:rsidRDefault="00660449" w:rsidP="00EC69BE">
            <w:pPr>
              <w:rPr>
                <w:rFonts w:eastAsiaTheme="minorEastAsia"/>
                <w:bCs/>
                <w:color w:val="0070C0"/>
                <w:lang w:val="en-US" w:eastAsia="zh-CN"/>
                <w:rPrChange w:id="127" w:author="Azcuy, Frank" w:date="2020-03-04T16:31:00Z">
                  <w:rPr>
                    <w:rFonts w:eastAsiaTheme="minorEastAsia"/>
                    <w:b/>
                    <w:bCs/>
                    <w:color w:val="0070C0"/>
                    <w:lang w:val="en-US" w:eastAsia="zh-CN"/>
                  </w:rPr>
                </w:rPrChange>
              </w:rPr>
            </w:pPr>
            <w:ins w:id="128" w:author="Azcuy, Frank" w:date="2020-03-04T16:29:00Z">
              <w:r w:rsidRPr="00660449">
                <w:rPr>
                  <w:rFonts w:eastAsiaTheme="minorEastAsia"/>
                  <w:bCs/>
                  <w:color w:val="0070C0"/>
                  <w:lang w:val="en-US" w:eastAsia="zh-CN"/>
                  <w:rPrChange w:id="129" w:author="Azcuy, Frank" w:date="2020-03-04T16:31:00Z">
                    <w:rPr>
                      <w:rFonts w:eastAsiaTheme="minorEastAsia"/>
                      <w:b/>
                      <w:bCs/>
                      <w:color w:val="0070C0"/>
                      <w:lang w:val="en-US" w:eastAsia="zh-CN"/>
                    </w:rPr>
                  </w:rPrChange>
                </w:rPr>
                <w:t>Charter Communications</w:t>
              </w:r>
            </w:ins>
          </w:p>
        </w:tc>
        <w:tc>
          <w:tcPr>
            <w:tcW w:w="8401" w:type="dxa"/>
          </w:tcPr>
          <w:p w14:paraId="721F0BC2" w14:textId="3178B0DA" w:rsidR="0009499C" w:rsidRPr="00660449" w:rsidRDefault="00660449" w:rsidP="00EC69BE">
            <w:pPr>
              <w:rPr>
                <w:rFonts w:eastAsiaTheme="minorEastAsia"/>
                <w:color w:val="0070C0"/>
                <w:lang w:val="en-US" w:eastAsia="zh-CN"/>
                <w:rPrChange w:id="130" w:author="Azcuy, Frank" w:date="2020-03-04T16:31:00Z">
                  <w:rPr>
                    <w:rFonts w:eastAsiaTheme="minorEastAsia"/>
                    <w:i/>
                    <w:color w:val="0070C0"/>
                    <w:lang w:val="en-US" w:eastAsia="zh-CN"/>
                  </w:rPr>
                </w:rPrChange>
              </w:rPr>
            </w:pPr>
            <w:ins w:id="131" w:author="Azcuy, Frank" w:date="2020-03-04T16:29:00Z">
              <w:r w:rsidRPr="00660449">
                <w:rPr>
                  <w:rFonts w:eastAsiaTheme="minorEastAsia"/>
                  <w:color w:val="0070C0"/>
                  <w:lang w:val="en-US" w:eastAsia="zh-CN"/>
                  <w:rPrChange w:id="132" w:author="Azcuy, Frank" w:date="2020-03-04T16:31:00Z">
                    <w:rPr>
                      <w:rFonts w:eastAsiaTheme="minorEastAsia"/>
                      <w:i/>
                      <w:color w:val="0070C0"/>
                      <w:lang w:val="en-US" w:eastAsia="zh-CN"/>
                    </w:rPr>
                  </w:rPrChange>
                </w:rPr>
                <w:t xml:space="preserve">We don’t believe that the decision to agree on a CR should be depended on the inclusion of the 6 </w:t>
              </w:r>
            </w:ins>
            <w:ins w:id="133" w:author="Azcuy, Frank" w:date="2020-03-04T16:30:00Z">
              <w:r w:rsidRPr="00660449">
                <w:rPr>
                  <w:rFonts w:eastAsiaTheme="minorEastAsia"/>
                  <w:color w:val="0070C0"/>
                  <w:lang w:val="en-US" w:eastAsia="zh-CN"/>
                  <w:rPrChange w:id="134" w:author="Azcuy, Frank" w:date="2020-03-04T16:31:00Z">
                    <w:rPr>
                      <w:rFonts w:eastAsiaTheme="minorEastAsia"/>
                      <w:i/>
                      <w:color w:val="0070C0"/>
                      <w:lang w:val="en-US" w:eastAsia="zh-CN"/>
                    </w:rPr>
                  </w:rPrChange>
                </w:rPr>
                <w:t>GHz band.  Regulatory framework is not expected until 3</w:t>
              </w:r>
              <w:r w:rsidRPr="00660449">
                <w:rPr>
                  <w:rFonts w:eastAsiaTheme="minorEastAsia"/>
                  <w:color w:val="0070C0"/>
                  <w:vertAlign w:val="superscript"/>
                  <w:lang w:val="en-US" w:eastAsia="zh-CN"/>
                  <w:rPrChange w:id="135" w:author="Azcuy, Frank" w:date="2020-03-04T16:31:00Z">
                    <w:rPr>
                      <w:rFonts w:eastAsiaTheme="minorEastAsia"/>
                      <w:i/>
                      <w:color w:val="0070C0"/>
                      <w:lang w:val="en-US" w:eastAsia="zh-CN"/>
                    </w:rPr>
                  </w:rPrChange>
                </w:rPr>
                <w:t>rd</w:t>
              </w:r>
              <w:r w:rsidRPr="00660449">
                <w:rPr>
                  <w:rFonts w:eastAsiaTheme="minorEastAsia"/>
                  <w:color w:val="0070C0"/>
                  <w:lang w:val="en-US" w:eastAsia="zh-CN"/>
                  <w:rPrChange w:id="136" w:author="Azcuy, Frank" w:date="2020-03-04T16:31:00Z">
                    <w:rPr>
                      <w:rFonts w:eastAsiaTheme="minorEastAsia"/>
                      <w:i/>
                      <w:color w:val="0070C0"/>
                      <w:lang w:val="en-US" w:eastAsia="zh-CN"/>
                    </w:rPr>
                  </w:rPrChange>
                </w:rPr>
                <w:t xml:space="preserve"> quarter of 2020 and the CR cannot be delayed this long</w:t>
              </w:r>
            </w:ins>
          </w:p>
        </w:tc>
      </w:tr>
      <w:tr w:rsidR="00676B55" w:rsidRPr="001D7713" w14:paraId="010CB2DA" w14:textId="77777777" w:rsidTr="00EC69BE">
        <w:trPr>
          <w:ins w:id="137" w:author="Ruoyu Sun" w:date="2020-03-04T14:38:00Z"/>
        </w:trPr>
        <w:tc>
          <w:tcPr>
            <w:tcW w:w="1230" w:type="dxa"/>
          </w:tcPr>
          <w:p w14:paraId="3A46E90A" w14:textId="2C42606C" w:rsidR="00676B55" w:rsidRPr="00676B55" w:rsidRDefault="00676B55" w:rsidP="00EC69BE">
            <w:pPr>
              <w:rPr>
                <w:ins w:id="138" w:author="Ruoyu Sun" w:date="2020-03-04T14:38:00Z"/>
                <w:rFonts w:eastAsiaTheme="minorEastAsia"/>
                <w:bCs/>
                <w:color w:val="0070C0"/>
                <w:lang w:val="en-US" w:eastAsia="zh-CN"/>
              </w:rPr>
            </w:pPr>
            <w:ins w:id="139" w:author="Ruoyu Sun" w:date="2020-03-04T14:38:00Z">
              <w:r>
                <w:rPr>
                  <w:rFonts w:eastAsiaTheme="minorEastAsia"/>
                  <w:bCs/>
                  <w:color w:val="0070C0"/>
                  <w:lang w:val="en-US" w:eastAsia="zh-CN"/>
                </w:rPr>
                <w:t>CableLabs</w:t>
              </w:r>
            </w:ins>
          </w:p>
        </w:tc>
        <w:tc>
          <w:tcPr>
            <w:tcW w:w="8401" w:type="dxa"/>
          </w:tcPr>
          <w:p w14:paraId="4D66EFDC" w14:textId="29F1BB19" w:rsidR="00676B55" w:rsidRPr="00676B55" w:rsidRDefault="00676B55" w:rsidP="00EC69BE">
            <w:pPr>
              <w:rPr>
                <w:ins w:id="140" w:author="Ruoyu Sun" w:date="2020-03-04T14:38:00Z"/>
                <w:rFonts w:eastAsiaTheme="minorEastAsia"/>
                <w:color w:val="0070C0"/>
                <w:lang w:val="en-US" w:eastAsia="zh-CN"/>
              </w:rPr>
            </w:pPr>
            <w:ins w:id="141" w:author="Ruoyu Sun" w:date="2020-03-04T14:39:00Z">
              <w:r>
                <w:rPr>
                  <w:rFonts w:eastAsiaTheme="minorEastAsia"/>
                  <w:color w:val="0070C0"/>
                  <w:lang w:val="en-US" w:eastAsia="zh-CN"/>
                </w:rPr>
                <w:t>Band n46 and new band at 6 GHz are two separate topics. We suggest adding band n46</w:t>
              </w:r>
            </w:ins>
            <w:ins w:id="142" w:author="Ruoyu Sun" w:date="2020-03-04T14:40:00Z">
              <w:r>
                <w:rPr>
                  <w:rFonts w:eastAsiaTheme="minorEastAsia"/>
                  <w:color w:val="0070C0"/>
                  <w:lang w:val="en-US" w:eastAsia="zh-CN"/>
                </w:rPr>
                <w:t xml:space="preserve"> </w:t>
              </w:r>
            </w:ins>
            <w:ins w:id="143" w:author="Ruoyu Sun" w:date="2020-03-04T14:41:00Z">
              <w:r>
                <w:rPr>
                  <w:rFonts w:eastAsiaTheme="minorEastAsia"/>
                  <w:color w:val="0070C0"/>
                  <w:lang w:val="en-US" w:eastAsia="zh-CN"/>
                </w:rPr>
                <w:t>as soon as possible. A</w:t>
              </w:r>
            </w:ins>
            <w:ins w:id="144" w:author="Ruoyu Sun" w:date="2020-03-04T14:40:00Z">
              <w:r>
                <w:rPr>
                  <w:rFonts w:eastAsiaTheme="minorEastAsia"/>
                  <w:color w:val="0070C0"/>
                  <w:lang w:val="en-US" w:eastAsia="zh-CN"/>
                </w:rPr>
                <w:t>nd then let’s work closely on the 6 GHz band as long as regulations ma</w:t>
              </w:r>
            </w:ins>
            <w:ins w:id="145" w:author="Ruoyu Sun" w:date="2020-03-04T14:47:00Z">
              <w:r w:rsidR="00DA176C">
                <w:rPr>
                  <w:rFonts w:eastAsiaTheme="minorEastAsia"/>
                  <w:color w:val="0070C0"/>
                  <w:lang w:val="en-US" w:eastAsia="zh-CN"/>
                </w:rPr>
                <w:t>k</w:t>
              </w:r>
            </w:ins>
            <w:ins w:id="146" w:author="Ruoyu Sun" w:date="2020-03-04T14:41:00Z">
              <w:r>
                <w:rPr>
                  <w:rFonts w:eastAsiaTheme="minorEastAsia"/>
                  <w:color w:val="0070C0"/>
                  <w:lang w:val="en-US" w:eastAsia="zh-CN"/>
                </w:rPr>
                <w:t xml:space="preserve">e any decision and define </w:t>
              </w:r>
            </w:ins>
            <w:ins w:id="147" w:author="Ruoyu Sun" w:date="2020-03-04T14:42:00Z">
              <w:r>
                <w:rPr>
                  <w:rFonts w:eastAsiaTheme="minorEastAsia"/>
                  <w:color w:val="0070C0"/>
                  <w:lang w:val="en-US" w:eastAsia="zh-CN"/>
                </w:rPr>
                <w:t>technical parameters such as power limit</w:t>
              </w:r>
            </w:ins>
            <w:ins w:id="148" w:author="Ruoyu Sun" w:date="2020-03-04T14:41:00Z">
              <w:r>
                <w:rPr>
                  <w:rFonts w:eastAsiaTheme="minorEastAsia"/>
                  <w:color w:val="0070C0"/>
                  <w:lang w:val="en-US" w:eastAsia="zh-CN"/>
                </w:rPr>
                <w:t>.</w:t>
              </w:r>
            </w:ins>
          </w:p>
        </w:tc>
      </w:tr>
    </w:tbl>
    <w:p w14:paraId="0715FB45" w14:textId="7A994E19" w:rsidR="00DE0E1B" w:rsidRDefault="00DE0E1B">
      <w:pPr>
        <w:rPr>
          <w:lang w:val="en-US" w:eastAsia="zh-CN"/>
        </w:rPr>
      </w:pPr>
    </w:p>
    <w:p w14:paraId="0CC0E29F" w14:textId="77777777" w:rsidR="00147D49" w:rsidRDefault="00147D49" w:rsidP="00147D49">
      <w:pPr>
        <w:pStyle w:val="Heading3"/>
        <w:rPr>
          <w:sz w:val="24"/>
          <w:szCs w:val="16"/>
        </w:rPr>
      </w:pPr>
      <w:r>
        <w:rPr>
          <w:sz w:val="24"/>
          <w:szCs w:val="16"/>
        </w:rPr>
        <w:t>CRs/TPs</w:t>
      </w:r>
    </w:p>
    <w:p w14:paraId="5EC2A4C2" w14:textId="77777777" w:rsidR="00147D49" w:rsidRDefault="00147D49" w:rsidP="00147D4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147D49" w14:paraId="1A3BC353" w14:textId="77777777" w:rsidTr="00EC69BE">
        <w:tc>
          <w:tcPr>
            <w:tcW w:w="1231" w:type="dxa"/>
          </w:tcPr>
          <w:p w14:paraId="6C378CC0" w14:textId="77777777" w:rsidR="00147D49" w:rsidRDefault="00147D49"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1F9FA2" w14:textId="77777777" w:rsidR="00147D49" w:rsidRDefault="00147D49"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47D49" w14:paraId="5B0A10CC" w14:textId="77777777" w:rsidTr="00EC69BE">
        <w:tc>
          <w:tcPr>
            <w:tcW w:w="1231" w:type="dxa"/>
          </w:tcPr>
          <w:p w14:paraId="01C106D8" w14:textId="70C758FF" w:rsidR="00147D49" w:rsidRPr="00613D8C" w:rsidRDefault="00147D49" w:rsidP="00EC69BE">
            <w:pPr>
              <w:rPr>
                <w:rFonts w:eastAsiaTheme="minorEastAsia"/>
                <w:color w:val="0070C0"/>
                <w:lang w:eastAsia="zh-CN"/>
              </w:rPr>
            </w:pPr>
            <w:r w:rsidRPr="00147D49">
              <w:t>R4-2002747</w:t>
            </w:r>
            <w:r w:rsidRPr="00147D49">
              <w:tab/>
              <w:t>draftCR to 38.101-1 on introduction of band n46</w:t>
            </w:r>
          </w:p>
        </w:tc>
        <w:tc>
          <w:tcPr>
            <w:tcW w:w="8400" w:type="dxa"/>
          </w:tcPr>
          <w:p w14:paraId="65304F14" w14:textId="77777777" w:rsidR="00147D49" w:rsidRDefault="00147D49"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DDACD4" w14:textId="77777777" w:rsidR="00147D49" w:rsidRDefault="00147D49" w:rsidP="00EC69BE">
            <w:pPr>
              <w:rPr>
                <w:rFonts w:eastAsiaTheme="minorEastAsia"/>
                <w:i/>
                <w:iCs/>
                <w:color w:val="0070C0"/>
                <w:lang w:val="en-US" w:eastAsia="zh-CN"/>
              </w:rPr>
            </w:pPr>
            <w:r>
              <w:rPr>
                <w:rFonts w:eastAsiaTheme="minorEastAsia"/>
                <w:i/>
                <w:iCs/>
                <w:color w:val="0070C0"/>
                <w:lang w:val="en-US" w:eastAsia="zh-CN"/>
              </w:rPr>
              <w:t>Ericsson to provide the draft CR as one of the options on subtopic 2-2.</w:t>
            </w:r>
          </w:p>
          <w:p w14:paraId="5B3BFD2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276CC872"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9569E78" w14:textId="13528520"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66560313" w14:textId="77777777" w:rsidR="00147D49" w:rsidRPr="00613D8C" w:rsidRDefault="00147D49">
      <w:pPr>
        <w:rPr>
          <w:lang w:eastAsia="zh-CN"/>
        </w:rPr>
      </w:pPr>
    </w:p>
    <w:p w14:paraId="303DD267" w14:textId="4EA6408E" w:rsidR="00A95A3D" w:rsidRDefault="002D74FB">
      <w:pPr>
        <w:pStyle w:val="Heading2"/>
        <w:rPr>
          <w:lang w:val="en-US"/>
        </w:rPr>
      </w:pPr>
      <w:r>
        <w:rPr>
          <w:lang w:val="en-US"/>
        </w:rPr>
        <w:t xml:space="preserve">Summary on 2nd round </w:t>
      </w:r>
      <w:del w:id="149" w:author="Imadur Rahman" w:date="2020-03-05T14:26:00Z">
        <w:r w:rsidDel="00C26EDF">
          <w:rPr>
            <w:lang w:val="en-US"/>
          </w:rPr>
          <w:delText>(if applicable)</w:delText>
        </w:r>
      </w:del>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6721B611" w:rsidR="00A95A3D" w:rsidRDefault="007B0A1C">
            <w:pPr>
              <w:rPr>
                <w:rFonts w:eastAsiaTheme="minorEastAsia"/>
                <w:color w:val="0070C0"/>
                <w:lang w:val="en-US" w:eastAsia="zh-CN"/>
              </w:rPr>
            </w:pPr>
            <w:ins w:id="150" w:author="Imadur Rahman" w:date="2020-03-05T14:26:00Z">
              <w:r w:rsidRPr="00147D49">
                <w:t>R4-2002747</w:t>
              </w:r>
              <w:r w:rsidRPr="00147D49">
                <w:tab/>
                <w:t>draftCR to 38.101-1 on introduction of band n46</w:t>
              </w:r>
            </w:ins>
            <w:del w:id="151" w:author="Imadur Rahman" w:date="2020-03-05T14:26:00Z">
              <w:r w:rsidR="002D74FB" w:rsidDel="007B0A1C">
                <w:rPr>
                  <w:rFonts w:eastAsiaTheme="minorEastAsia" w:hint="eastAsia"/>
                  <w:color w:val="0070C0"/>
                  <w:lang w:val="en-US" w:eastAsia="zh-CN"/>
                </w:rPr>
                <w:delText>XXX</w:delText>
              </w:r>
            </w:del>
          </w:p>
        </w:tc>
        <w:tc>
          <w:tcPr>
            <w:tcW w:w="8137" w:type="dxa"/>
          </w:tcPr>
          <w:p w14:paraId="632BB642" w14:textId="77777777" w:rsidR="00A95A3D" w:rsidRDefault="002D74FB">
            <w:pPr>
              <w:rPr>
                <w:ins w:id="152" w:author="Imadur Rahman" w:date="2020-03-05T14:26:00Z"/>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D" w14:textId="2B623539" w:rsidR="007B0A1C" w:rsidRDefault="007B0A1C">
            <w:pPr>
              <w:rPr>
                <w:rFonts w:eastAsiaTheme="minorEastAsia"/>
                <w:color w:val="0070C0"/>
                <w:lang w:val="en-US" w:eastAsia="zh-CN"/>
              </w:rPr>
            </w:pPr>
            <w:ins w:id="153" w:author="Imadur Rahman" w:date="2020-03-05T14:26:00Z">
              <w:r>
                <w:rPr>
                  <w:rFonts w:eastAsiaTheme="minorEastAsia"/>
                  <w:i/>
                  <w:color w:val="0070C0"/>
                  <w:lang w:val="en-US" w:eastAsia="zh-CN"/>
                </w:rPr>
                <w:t xml:space="preserve">This CR can be noted. The interested companies can come back to it in next meeting. </w:t>
              </w:r>
            </w:ins>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BWChannel_CA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 xml:space="preserve">ith component carrier bandwidth larger than 20 MHz, typically </w:t>
      </w:r>
      <w:r>
        <w:rPr>
          <w:i/>
          <w:lang w:val="en-US" w:eastAsia="zh-CN"/>
        </w:rPr>
        <w:lastRenderedPageBreak/>
        <w:t>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proposal to define nominal channel spacing based on agreed channel rasters</w:t>
      </w:r>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lastRenderedPageBreak/>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1:  General requirements do not exist yet for these new bandwidth classes.  Adding all of these new bandwidth classes would greatly increase the size of the bandwidth class table that applies not only to NR-U but also NR.  We would prefer not to introduce all of these new bandwidth classes if another way can be found instead.</w:t>
            </w:r>
          </w:p>
          <w:p w14:paraId="303DD2AE" w14:textId="65C3F7F5"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 topic 3.2.1issue 2-1: 400MHz 5CC BW class seems premature at this point (remember we have only 200MHz BW class C only for UL NR today and Wifi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subband</w:t>
            </w:r>
            <w:r w:rsidR="00A85003">
              <w:rPr>
                <w:rFonts w:eastAsiaTheme="minorEastAsia"/>
                <w:color w:val="0070C0"/>
                <w:lang w:val="en-US" w:eastAsia="zh-CN"/>
              </w:rPr>
              <w:t xml:space="preserve">s. Maximum subband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r>
              <w:rPr>
                <w:rFonts w:eastAsiaTheme="minorEastAsia"/>
                <w:color w:val="0070C0"/>
                <w:lang w:val="en-US" w:eastAsia="zh-CN"/>
              </w:rPr>
              <w:t xml:space="preserve">Wrt ZTE comments: </w:t>
            </w:r>
            <w:r w:rsidR="004A160A">
              <w:rPr>
                <w:rFonts w:eastAsiaTheme="minorEastAsia"/>
                <w:color w:val="0070C0"/>
                <w:lang w:val="en-US" w:eastAsia="zh-CN"/>
              </w:rPr>
              <w:t>Its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draftCR R4-1916167) thus this text may be redundant. To our understanding the problem which is tried solved by adding freedom to the nominal channel spacing is the alignment with other channelizations in same spectrum. This optimization of alignment is exactly what the ±200 kHz freedom to configure Point A addresses. In other words, the alignment of carriers, as in Rel.15, can already be achieved by configuration of the gNb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154" w:name="_Hlk33528734"/>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154"/>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r>
              <w:rPr>
                <w:rFonts w:eastAsiaTheme="minorEastAsia"/>
                <w:color w:val="0070C0"/>
                <w:lang w:val="en-US" w:eastAsia="zh-CN"/>
              </w:rPr>
              <w:t>Sub topic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r>
              <w:rPr>
                <w:rFonts w:eastAsiaTheme="minorEastAsia"/>
                <w:color w:val="0070C0"/>
                <w:lang w:val="en-US" w:eastAsia="zh-CN"/>
              </w:rPr>
              <w:t>Sub topic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 xml:space="preserve">Subtopic 3-1: In general, we support this intention to be able to configure 3-5 20MHz component carriers for NR-U. Before NR-U there was no strong motivation to support such a configuration </w:t>
            </w:r>
            <w:r>
              <w:rPr>
                <w:rFonts w:eastAsiaTheme="minorEastAsia"/>
                <w:color w:val="0070C0"/>
                <w:lang w:val="en-US" w:eastAsia="zh-CN"/>
              </w:rPr>
              <w:lastRenderedPageBreak/>
              <w:t>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lastRenderedPageBreak/>
              <w:t>CableLabs</w:t>
            </w:r>
          </w:p>
        </w:tc>
        <w:tc>
          <w:tcPr>
            <w:tcW w:w="8093" w:type="dxa"/>
          </w:tcPr>
          <w:p w14:paraId="665862E8"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 xml:space="preserve">Sub topic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r>
              <w:rPr>
                <w:rFonts w:eastAsiaTheme="minorEastAsia"/>
                <w:color w:val="0070C0"/>
                <w:lang w:val="en-US" w:eastAsia="zh-CN"/>
              </w:rPr>
              <w:t xml:space="preserve">The 10-MHz channel only applies in India markets. As long as this 50 MHz bandwidth and other bandwidth options that aggregate a 10 MHz channel </w:t>
            </w:r>
            <w:r w:rsidR="00065433">
              <w:rPr>
                <w:rFonts w:eastAsiaTheme="minorEastAsia"/>
                <w:color w:val="0070C0"/>
                <w:lang w:val="en-US" w:eastAsia="zh-CN"/>
              </w:rPr>
              <w:t>are</w:t>
            </w:r>
            <w:r>
              <w:rPr>
                <w:rFonts w:eastAsiaTheme="minorEastAsia"/>
                <w:color w:val="0070C0"/>
                <w:lang w:val="en-US" w:eastAsia="zh-CN"/>
              </w:rPr>
              <w:t xml:space="preserve"> described as “regional”, we are ok.</w:t>
            </w:r>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lastRenderedPageBreak/>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There may be alternative solutions which may be used, e.g. using currently available BW classes to cater for 20MHz CA combinations.</w:t>
            </w: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6A3CEDE7" w:rsidR="00116EBE" w:rsidRPr="003163EB"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00116EBE" w:rsidRPr="001D7713">
              <w:rPr>
                <w:rFonts w:eastAsiaTheme="minorEastAsia"/>
                <w:i/>
                <w:color w:val="0070C0"/>
                <w:lang w:val="en-US" w:eastAsia="zh-CN"/>
              </w:rPr>
              <w:t>Ericsson draft 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2B2882E"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r w:rsidR="00966679">
              <w:rPr>
                <w:rFonts w:eastAsiaTheme="minorEastAsia"/>
                <w:i/>
                <w:color w:val="0070C0"/>
                <w:lang w:val="en-US" w:eastAsia="zh-CN"/>
              </w:rPr>
              <w:t xml:space="preserve">Futurewei proposals in </w:t>
            </w:r>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rFonts w:eastAsiaTheme="minorEastAsia"/>
                <w:i/>
                <w:color w:val="0070C0"/>
                <w:lang w:val="en-US" w:eastAsia="zh-CN"/>
              </w:rPr>
            </w:pPr>
            <w:r w:rsidRPr="003163EB">
              <w:rPr>
                <w:rFonts w:eastAsiaTheme="minorEastAsia"/>
                <w:i/>
                <w:color w:val="0070C0"/>
                <w:lang w:val="en-US" w:eastAsia="zh-CN"/>
              </w:rPr>
              <w:t xml:space="preserve">Only option is </w:t>
            </w:r>
            <w:r w:rsidR="00966679" w:rsidRPr="003163EB">
              <w:rPr>
                <w:rFonts w:eastAsiaTheme="minorEastAsia"/>
                <w:i/>
                <w:color w:val="0070C0"/>
                <w:lang w:val="en-US" w:eastAsia="zh-CN"/>
              </w:rPr>
              <w:t xml:space="preserve">available proposals in </w:t>
            </w:r>
            <w:r w:rsidRPr="003163EB">
              <w:rPr>
                <w:rFonts w:eastAsiaTheme="minorEastAsia"/>
                <w:i/>
                <w:color w:val="0070C0"/>
                <w:lang w:val="en-US" w:eastAsia="zh-CN"/>
              </w:rPr>
              <w:t>R4-20001731</w:t>
            </w:r>
          </w:p>
          <w:p w14:paraId="6C6AEA3D" w14:textId="77777777" w:rsidR="00966679" w:rsidRPr="003163EB" w:rsidRDefault="00966679" w:rsidP="003163EB">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0132BA82" w14:textId="5D8E0DD9" w:rsidR="00116EBE" w:rsidRPr="003163EB" w:rsidRDefault="00966679" w:rsidP="00966679">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2: a 38.101-1 CR for the sync raster for 30 kHz SCS can be based on the TP below.</w:t>
            </w:r>
            <w:r w:rsidR="00116EBE" w:rsidRPr="003163EB">
              <w:rPr>
                <w:rFonts w:eastAsiaTheme="minorEastAsia"/>
                <w:i/>
                <w:color w:val="0070C0"/>
                <w:lang w:val="en-US" w:eastAsia="zh-CN"/>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01032455" w:rsidR="009F4D48"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r w:rsidR="00966679">
              <w:rPr>
                <w:rFonts w:eastAsiaTheme="minorEastAsia"/>
                <w:i/>
                <w:color w:val="0070C0"/>
                <w:lang w:val="en-US" w:eastAsia="zh-CN"/>
              </w:rPr>
              <w:t xml:space="preserve">Futurewei proposals </w:t>
            </w:r>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Based on the approved proposals in </w:t>
            </w:r>
            <w:r w:rsidR="00FA71B5">
              <w:rPr>
                <w:rFonts w:eastAsiaTheme="minorEastAsia"/>
                <w:i/>
                <w:color w:val="0070C0"/>
                <w:lang w:val="en-US" w:eastAsia="zh-CN"/>
              </w:rPr>
              <w:t>R4-2001731, Futurewei to provide two draft CRs for 38.104 and 38.101-1 respectively.</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70959489" w:rsidR="00A95A3D" w:rsidRDefault="008C4C61">
            <w:pPr>
              <w:rPr>
                <w:rFonts w:eastAsiaTheme="minorEastAsia"/>
                <w:color w:val="0070C0"/>
                <w:lang w:val="en-US" w:eastAsia="zh-CN"/>
              </w:rPr>
            </w:pPr>
            <w:r>
              <w:rPr>
                <w:rFonts w:asciiTheme="minorHAnsi" w:hAnsiTheme="minorHAnsi" w:cstheme="minorHAnsi"/>
              </w:rPr>
              <w:lastRenderedPageBreak/>
              <w:t>R4-20</w:t>
            </w:r>
            <w:r w:rsidR="00FA71B5">
              <w:rPr>
                <w:rFonts w:asciiTheme="minorHAnsi" w:hAnsiTheme="minorHAnsi" w:cstheme="minorHAnsi"/>
              </w:rPr>
              <w:t>xxxxx</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088C95FB" w:rsidR="008C4C61" w:rsidRPr="001D7713" w:rsidRDefault="00FA71B5" w:rsidP="02816EE7">
            <w:pPr>
              <w:rPr>
                <w:rFonts w:eastAsiaTheme="minorEastAsia"/>
                <w:i/>
                <w:iCs/>
                <w:color w:val="0070C0"/>
                <w:highlight w:val="yellow"/>
                <w:lang w:val="en-US" w:eastAsia="zh-CN"/>
              </w:rPr>
            </w:pPr>
            <w:r>
              <w:rPr>
                <w:rFonts w:eastAsiaTheme="minorEastAsia"/>
                <w:i/>
                <w:iCs/>
                <w:color w:val="0070C0"/>
                <w:lang w:val="en-US" w:eastAsia="zh-CN"/>
              </w:rPr>
              <w:t xml:space="preserve">Futurewei to provide a draft CR on 38.104 reflecting on proposal 1 from tdoc </w:t>
            </w:r>
            <w:r>
              <w:rPr>
                <w:rFonts w:eastAsiaTheme="minorEastAsia"/>
                <w:i/>
                <w:color w:val="0070C0"/>
                <w:lang w:val="en-US" w:eastAsia="zh-CN"/>
              </w:rPr>
              <w:t>R4-2001731</w:t>
            </w:r>
            <w:r w:rsidR="5519A150" w:rsidRPr="001D7713">
              <w:rPr>
                <w:rFonts w:eastAsiaTheme="minorEastAsia"/>
                <w:i/>
                <w:iCs/>
                <w:color w:val="0070C0"/>
                <w:highlight w:val="yellow"/>
                <w:lang w:val="en-US" w:eastAsia="zh-CN"/>
              </w:rPr>
              <w:t>]</w:t>
            </w:r>
          </w:p>
        </w:tc>
      </w:tr>
      <w:tr w:rsidR="00FA71B5" w14:paraId="52794CD5" w14:textId="77777777" w:rsidTr="02816EE7">
        <w:tc>
          <w:tcPr>
            <w:tcW w:w="1231" w:type="dxa"/>
          </w:tcPr>
          <w:p w14:paraId="15FC3959" w14:textId="7A8DEF9D" w:rsidR="00FA71B5" w:rsidRDefault="00FA71B5" w:rsidP="00FA71B5">
            <w:pPr>
              <w:rPr>
                <w:rFonts w:asciiTheme="minorHAnsi" w:hAnsiTheme="minorHAnsi" w:cstheme="minorHAnsi"/>
              </w:rPr>
            </w:pPr>
            <w:r>
              <w:rPr>
                <w:rFonts w:asciiTheme="minorHAnsi" w:hAnsiTheme="minorHAnsi" w:cstheme="minorHAnsi"/>
              </w:rPr>
              <w:t>R4-20xxxxx</w:t>
            </w:r>
          </w:p>
        </w:tc>
        <w:tc>
          <w:tcPr>
            <w:tcW w:w="8400" w:type="dxa"/>
          </w:tcPr>
          <w:p w14:paraId="0830C81A" w14:textId="77EB0981" w:rsidR="00FA71B5" w:rsidRDefault="00FA71B5" w:rsidP="00FA71B5">
            <w:pPr>
              <w:rPr>
                <w:rFonts w:eastAsiaTheme="minorEastAsia"/>
                <w:i/>
                <w:color w:val="0070C0"/>
                <w:lang w:val="en-US" w:eastAsia="zh-CN"/>
              </w:rPr>
            </w:pPr>
            <w:r>
              <w:rPr>
                <w:rFonts w:eastAsiaTheme="minorEastAsia"/>
                <w:i/>
                <w:iCs/>
                <w:color w:val="0070C0"/>
                <w:lang w:val="en-US" w:eastAsia="zh-CN"/>
              </w:rPr>
              <w:t xml:space="preserve">Futurewei to provide a draft CR on 38.101-1 reflecting on proposal 2 from tdoc </w:t>
            </w:r>
            <w:r>
              <w:rPr>
                <w:rFonts w:eastAsiaTheme="minorEastAsia"/>
                <w:i/>
                <w:color w:val="0070C0"/>
                <w:lang w:val="en-US" w:eastAsia="zh-CN"/>
              </w:rPr>
              <w:t>R4-2001731</w:t>
            </w:r>
            <w:r w:rsidRPr="001D7713">
              <w:rPr>
                <w:rFonts w:eastAsiaTheme="minorEastAsia"/>
                <w:i/>
                <w:iCs/>
                <w:color w:val="0070C0"/>
                <w:highlight w:val="yellow"/>
                <w:lang w:val="en-US" w:eastAsia="zh-CN"/>
              </w:rPr>
              <w:t>]</w:t>
            </w:r>
          </w:p>
        </w:tc>
      </w:tr>
    </w:tbl>
    <w:p w14:paraId="303DD2F5" w14:textId="77777777" w:rsidR="00A95A3D" w:rsidRDefault="00A95A3D">
      <w:pPr>
        <w:rPr>
          <w:color w:val="0070C0"/>
          <w:lang w:val="en-US" w:eastAsia="zh-CN"/>
        </w:rPr>
      </w:pPr>
    </w:p>
    <w:p w14:paraId="303DD2F6" w14:textId="3F03C315" w:rsidR="00A95A3D" w:rsidRDefault="002D74FB">
      <w:pPr>
        <w:pStyle w:val="Heading2"/>
        <w:rPr>
          <w:lang w:val="en-US"/>
        </w:rPr>
      </w:pPr>
      <w:r>
        <w:rPr>
          <w:lang w:val="en-US"/>
        </w:rPr>
        <w:t xml:space="preserve">Discussion on 2nd round </w:t>
      </w:r>
      <w:del w:id="155" w:author="Imadur Rahman" w:date="2020-03-05T14:28:00Z">
        <w:r w:rsidDel="00393CF5">
          <w:rPr>
            <w:lang w:val="en-US"/>
          </w:rPr>
          <w:delText>(if applicable)</w:delText>
        </w:r>
      </w:del>
    </w:p>
    <w:p w14:paraId="0B45A262" w14:textId="77777777" w:rsidR="009A4A17" w:rsidRDefault="009A4A17" w:rsidP="009A4A1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9A4A17" w:rsidRPr="001D7713" w14:paraId="50A358EA" w14:textId="77777777" w:rsidTr="00EC69BE">
        <w:tc>
          <w:tcPr>
            <w:tcW w:w="1230" w:type="dxa"/>
          </w:tcPr>
          <w:p w14:paraId="6013024E" w14:textId="77777777"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53CAD7BE"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Candidate options:</w:t>
            </w:r>
          </w:p>
          <w:p w14:paraId="27C380E5" w14:textId="69E7EA77" w:rsidR="009A4A17" w:rsidRDefault="009A4A17" w:rsidP="00EC69BE">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comments</w:t>
            </w:r>
            <w:r>
              <w:rPr>
                <w:rFonts w:eastAsiaTheme="minorEastAsia"/>
                <w:i/>
                <w:color w:val="0070C0"/>
                <w:lang w:val="en-US" w:eastAsia="zh-CN"/>
              </w:rPr>
              <w:t xml:space="preserve"> in summary of 1</w:t>
            </w:r>
            <w:r w:rsidRPr="00613D8C">
              <w:rPr>
                <w:rFonts w:eastAsiaTheme="minorEastAsia"/>
                <w:i/>
                <w:color w:val="0070C0"/>
                <w:vertAlign w:val="superscript"/>
                <w:lang w:val="en-US" w:eastAsia="zh-CN"/>
              </w:rPr>
              <w:t>st</w:t>
            </w:r>
            <w:r>
              <w:rPr>
                <w:rFonts w:eastAsiaTheme="minorEastAsia"/>
                <w:i/>
                <w:color w:val="0070C0"/>
                <w:lang w:val="en-US" w:eastAsia="zh-CN"/>
              </w:rPr>
              <w:t xml:space="preserve"> round</w:t>
            </w:r>
            <w:r w:rsidRPr="001D7713">
              <w:rPr>
                <w:rFonts w:eastAsiaTheme="minorEastAsia"/>
                <w:i/>
                <w:color w:val="0070C0"/>
                <w:lang w:val="en-US" w:eastAsia="zh-CN"/>
              </w:rPr>
              <w:t>.</w:t>
            </w:r>
          </w:p>
          <w:p w14:paraId="1234A81D" w14:textId="77777777" w:rsidR="009A4A17" w:rsidRPr="001D7713" w:rsidRDefault="009A4A17"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092208A0" w14:textId="77777777" w:rsidR="009A4A17" w:rsidRDefault="009A4A1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9B19C6B" w14:textId="77777777" w:rsidR="009A4A17" w:rsidRPr="003163EB"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Pr="001D7713">
              <w:rPr>
                <w:rFonts w:eastAsiaTheme="minorEastAsia"/>
                <w:i/>
                <w:color w:val="0070C0"/>
                <w:lang w:val="en-US" w:eastAsia="zh-CN"/>
              </w:rPr>
              <w:t>Ericsson draft way forward reflecting the above comments.</w:t>
            </w:r>
          </w:p>
          <w:p w14:paraId="2DCA9ADA" w14:textId="77777777" w:rsidR="009A4A17" w:rsidRPr="001D7713"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9A4A17" w:rsidRPr="001D7713" w14:paraId="3EF395B6" w14:textId="77777777" w:rsidTr="00EC69BE">
        <w:tc>
          <w:tcPr>
            <w:tcW w:w="1230" w:type="dxa"/>
          </w:tcPr>
          <w:p w14:paraId="7BB7752D" w14:textId="51EF8B94" w:rsidR="009A4A17" w:rsidRPr="00613D8C" w:rsidRDefault="009A4A17" w:rsidP="00EC69BE">
            <w:pPr>
              <w:rPr>
                <w:rFonts w:eastAsiaTheme="minorEastAsia"/>
                <w:color w:val="0070C0"/>
                <w:lang w:val="en-US" w:eastAsia="zh-CN"/>
              </w:rPr>
            </w:pPr>
            <w:del w:id="156" w:author="RAN4#94 JOH, Nokia" w:date="2020-03-03T13:27:00Z">
              <w:r w:rsidRPr="00613D8C" w:rsidDel="003A7A8A">
                <w:rPr>
                  <w:rFonts w:eastAsiaTheme="minorEastAsia"/>
                  <w:color w:val="0070C0"/>
                  <w:lang w:val="en-US" w:eastAsia="zh-CN"/>
                </w:rPr>
                <w:delText>Company A</w:delText>
              </w:r>
            </w:del>
            <w:ins w:id="157" w:author="RAN4#94 JOH, Nokia" w:date="2020-03-03T13:27:00Z">
              <w:r w:rsidR="003A7A8A">
                <w:rPr>
                  <w:rFonts w:eastAsiaTheme="minorEastAsia"/>
                  <w:color w:val="0070C0"/>
                  <w:lang w:val="en-US" w:eastAsia="zh-CN"/>
                </w:rPr>
                <w:t>Nokia</w:t>
              </w:r>
            </w:ins>
          </w:p>
        </w:tc>
        <w:tc>
          <w:tcPr>
            <w:tcW w:w="8401" w:type="dxa"/>
          </w:tcPr>
          <w:p w14:paraId="48173FB3" w14:textId="7D87FDB5" w:rsidR="009A4A17" w:rsidRPr="003A7A8A" w:rsidRDefault="003A7A8A" w:rsidP="00EC69BE">
            <w:pPr>
              <w:rPr>
                <w:rFonts w:eastAsiaTheme="minorEastAsia"/>
                <w:color w:val="0070C0"/>
                <w:lang w:val="en-US" w:eastAsia="zh-CN"/>
                <w:rPrChange w:id="158" w:author="RAN4#94 JOH, Nokia" w:date="2020-03-03T13:27:00Z">
                  <w:rPr>
                    <w:rFonts w:eastAsiaTheme="minorEastAsia"/>
                    <w:i/>
                    <w:color w:val="0070C0"/>
                    <w:lang w:val="en-US" w:eastAsia="zh-CN"/>
                  </w:rPr>
                </w:rPrChange>
              </w:rPr>
            </w:pPr>
            <w:ins w:id="159" w:author="RAN4#94 JOH, Nokia" w:date="2020-03-03T13:27:00Z">
              <w:r>
                <w:rPr>
                  <w:lang w:val="en-US" w:eastAsia="zh-CN"/>
                </w:rPr>
                <w:t xml:space="preserve">Discussion </w:t>
              </w:r>
            </w:ins>
            <w:ins w:id="160" w:author="RAN4#94 JOH, Nokia" w:date="2020-03-03T13:28:00Z">
              <w:r>
                <w:rPr>
                  <w:lang w:val="en-US" w:eastAsia="zh-CN"/>
                </w:rPr>
                <w:t>to</w:t>
              </w:r>
            </w:ins>
            <w:ins w:id="161" w:author="RAN4#94 JOH, Nokia" w:date="2020-03-03T13:27:00Z">
              <w:r>
                <w:rPr>
                  <w:lang w:val="en-US" w:eastAsia="zh-CN"/>
                </w:rPr>
                <w:t xml:space="preserve"> be captured in relation to WF </w:t>
              </w:r>
              <w:r w:rsidRPr="003A7A8A">
                <w:rPr>
                  <w:lang w:val="en-US" w:eastAsia="zh-CN"/>
                </w:rPr>
                <w:t>R4-200274</w:t>
              </w:r>
              <w:r>
                <w:rPr>
                  <w:lang w:val="en-US" w:eastAsia="zh-CN"/>
                </w:rPr>
                <w:t xml:space="preserve">8. </w:t>
              </w:r>
              <w:r w:rsidRPr="003A7A8A">
                <w:rPr>
                  <w:lang w:val="en-US" w:eastAsia="zh-CN"/>
                </w:rPr>
                <w:t xml:space="preserve">                  </w:t>
              </w:r>
            </w:ins>
          </w:p>
        </w:tc>
      </w:tr>
      <w:tr w:rsidR="009A4A17" w:rsidRPr="001D7713" w14:paraId="195CC45A" w14:textId="77777777" w:rsidTr="00EC69BE">
        <w:tc>
          <w:tcPr>
            <w:tcW w:w="1230" w:type="dxa"/>
          </w:tcPr>
          <w:p w14:paraId="1AEAE769" w14:textId="3B672C3A" w:rsidR="009A4A17" w:rsidRPr="00613D8C" w:rsidRDefault="009A4A17" w:rsidP="00EC69BE">
            <w:pPr>
              <w:rPr>
                <w:rFonts w:eastAsiaTheme="minorEastAsia"/>
                <w:color w:val="0070C0"/>
                <w:lang w:val="en-US" w:eastAsia="zh-CN"/>
              </w:rPr>
            </w:pPr>
            <w:del w:id="162" w:author="Alexander Sayenko" w:date="2020-03-04T21:50:00Z">
              <w:r w:rsidRPr="00613D8C" w:rsidDel="00A2190C">
                <w:rPr>
                  <w:rFonts w:eastAsiaTheme="minorEastAsia"/>
                  <w:color w:val="0070C0"/>
                  <w:lang w:val="en-US" w:eastAsia="zh-CN"/>
                </w:rPr>
                <w:delText>Company B</w:delText>
              </w:r>
            </w:del>
            <w:ins w:id="163" w:author="Alexander Sayenko" w:date="2020-03-04T21:50:00Z">
              <w:r w:rsidR="00A2190C">
                <w:rPr>
                  <w:rFonts w:eastAsiaTheme="minorEastAsia"/>
                  <w:color w:val="0070C0"/>
                  <w:lang w:val="en-US" w:eastAsia="zh-CN"/>
                </w:rPr>
                <w:t>Apple</w:t>
              </w:r>
            </w:ins>
          </w:p>
        </w:tc>
        <w:tc>
          <w:tcPr>
            <w:tcW w:w="8401" w:type="dxa"/>
          </w:tcPr>
          <w:p w14:paraId="40BC7838" w14:textId="3948C774" w:rsidR="009A4A17" w:rsidRPr="00A2190C" w:rsidRDefault="00A2190C" w:rsidP="00EC69BE">
            <w:pPr>
              <w:rPr>
                <w:rFonts w:eastAsiaTheme="minorEastAsia"/>
                <w:iCs/>
                <w:color w:val="0070C0"/>
                <w:lang w:val="en-US" w:eastAsia="zh-CN"/>
                <w:rPrChange w:id="164" w:author="Alexander Sayenko" w:date="2020-03-04T21:50:00Z">
                  <w:rPr>
                    <w:rFonts w:eastAsiaTheme="minorEastAsia"/>
                    <w:i/>
                    <w:color w:val="0070C0"/>
                    <w:lang w:val="en-US" w:eastAsia="zh-CN"/>
                  </w:rPr>
                </w:rPrChange>
              </w:rPr>
            </w:pPr>
            <w:ins w:id="165" w:author="Alexander Sayenko" w:date="2020-03-04T21:51:00Z">
              <w:r>
                <w:rPr>
                  <w:rFonts w:eastAsiaTheme="minorEastAsia"/>
                  <w:iCs/>
                  <w:color w:val="0070C0"/>
                  <w:lang w:val="en-US" w:eastAsia="zh-CN"/>
                </w:rPr>
                <w:t xml:space="preserve">We support approach of enabling 3-5CC of 20MHz. Technical aspects are being discussed in </w:t>
              </w:r>
              <w:r w:rsidRPr="00A2190C">
                <w:rPr>
                  <w:rFonts w:eastAsiaTheme="minorEastAsia"/>
                  <w:iCs/>
                  <w:color w:val="0070C0"/>
                  <w:lang w:val="en-US" w:eastAsia="zh-CN"/>
                </w:rPr>
                <w:t>R4-2002748</w:t>
              </w:r>
              <w:r>
                <w:rPr>
                  <w:rFonts w:eastAsiaTheme="minorEastAsia"/>
                  <w:iCs/>
                  <w:color w:val="0070C0"/>
                  <w:lang w:val="en-US" w:eastAsia="zh-CN"/>
                </w:rPr>
                <w:t>.</w:t>
              </w:r>
            </w:ins>
          </w:p>
        </w:tc>
      </w:tr>
      <w:tr w:rsidR="009A4A17" w:rsidRPr="001D7713" w14:paraId="72381EFC" w14:textId="77777777" w:rsidTr="00EC69BE">
        <w:tc>
          <w:tcPr>
            <w:tcW w:w="1230" w:type="dxa"/>
          </w:tcPr>
          <w:p w14:paraId="4417B4EE" w14:textId="77777777" w:rsidR="009A4A17" w:rsidRDefault="009A4A17" w:rsidP="00EC69BE">
            <w:pPr>
              <w:rPr>
                <w:rFonts w:eastAsiaTheme="minorEastAsia"/>
                <w:b/>
                <w:bCs/>
                <w:color w:val="0070C0"/>
                <w:lang w:val="en-US" w:eastAsia="zh-CN"/>
              </w:rPr>
            </w:pPr>
          </w:p>
        </w:tc>
        <w:tc>
          <w:tcPr>
            <w:tcW w:w="8401" w:type="dxa"/>
          </w:tcPr>
          <w:p w14:paraId="5C84EAFF" w14:textId="77777777" w:rsidR="009A4A17" w:rsidRDefault="009A4A17" w:rsidP="00EC69BE">
            <w:pPr>
              <w:rPr>
                <w:rFonts w:eastAsiaTheme="minorEastAsia"/>
                <w:i/>
                <w:color w:val="0070C0"/>
                <w:lang w:val="en-US" w:eastAsia="zh-CN"/>
              </w:rPr>
            </w:pPr>
          </w:p>
        </w:tc>
      </w:tr>
    </w:tbl>
    <w:p w14:paraId="303DD2F7" w14:textId="7FB01D2B"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9A4A17" w:rsidRPr="001D7713" w14:paraId="53CC2461" w14:textId="77777777" w:rsidTr="00EC69BE">
        <w:tc>
          <w:tcPr>
            <w:tcW w:w="1230" w:type="dxa"/>
          </w:tcPr>
          <w:p w14:paraId="3EC635FC" w14:textId="145D3C86"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35EA6FE3" w14:textId="77777777" w:rsidR="009A4A17" w:rsidRDefault="009A4A17" w:rsidP="009A4A17">
            <w:pPr>
              <w:rPr>
                <w:rFonts w:eastAsiaTheme="minorEastAsia"/>
                <w:i/>
                <w:color w:val="0070C0"/>
                <w:lang w:val="en-US" w:eastAsia="zh-CN"/>
              </w:rPr>
            </w:pPr>
            <w:r>
              <w:rPr>
                <w:rFonts w:eastAsiaTheme="minorEastAsia" w:hint="eastAsia"/>
                <w:i/>
                <w:color w:val="0070C0"/>
                <w:lang w:val="en-US" w:eastAsia="zh-CN"/>
              </w:rPr>
              <w:t>Candidate options:</w:t>
            </w:r>
          </w:p>
          <w:p w14:paraId="7DD330ED" w14:textId="77777777" w:rsidR="009A4A17" w:rsidRDefault="009A4A17" w:rsidP="009A4A17">
            <w:pPr>
              <w:rPr>
                <w:rFonts w:eastAsiaTheme="minorEastAsia"/>
                <w:i/>
                <w:color w:val="0070C0"/>
                <w:lang w:val="en-US" w:eastAsia="zh-CN"/>
              </w:rPr>
            </w:pPr>
            <w:r w:rsidRPr="003163EB">
              <w:rPr>
                <w:rFonts w:eastAsiaTheme="minorEastAsia"/>
                <w:i/>
                <w:color w:val="0070C0"/>
                <w:lang w:val="en-US" w:eastAsia="zh-CN"/>
              </w:rPr>
              <w:t>Only option is available proposals in R4-20001731</w:t>
            </w:r>
          </w:p>
          <w:p w14:paraId="2A08EFA8"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33DEC7BD"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 xml:space="preserve">Proposal 2: a 38.101-1 CR for the sync raster for 30 kHz SCS can be based on the TP below. </w:t>
            </w:r>
          </w:p>
          <w:p w14:paraId="04A170FC" w14:textId="77777777" w:rsidR="009A4A17" w:rsidRDefault="009A4A17" w:rsidP="009A4A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78266C" w14:textId="77777777" w:rsidR="009A4A17" w:rsidRDefault="009A4A17" w:rsidP="009A4A17">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r>
              <w:rPr>
                <w:rFonts w:eastAsiaTheme="minorEastAsia"/>
                <w:i/>
                <w:color w:val="0070C0"/>
                <w:lang w:val="en-US" w:eastAsia="zh-CN"/>
              </w:rPr>
              <w:t xml:space="preserve">Futurewei proposals </w:t>
            </w:r>
            <w:r w:rsidRPr="001D7713">
              <w:rPr>
                <w:rFonts w:eastAsiaTheme="minorEastAsia"/>
                <w:i/>
                <w:color w:val="0070C0"/>
                <w:lang w:val="en-US" w:eastAsia="zh-CN"/>
              </w:rPr>
              <w:t>in R4-20001731</w:t>
            </w:r>
          </w:p>
          <w:p w14:paraId="635876A3" w14:textId="5C66E3E2" w:rsidR="009A4A17" w:rsidRPr="001D7713" w:rsidRDefault="009A4A17" w:rsidP="009A4A17">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Based on the approved proposals in R4-2001731, Futurewei to provide two draft CRs for 38.104 and 38.101-1 respectively</w:t>
            </w:r>
          </w:p>
        </w:tc>
      </w:tr>
      <w:tr w:rsidR="009A4A17" w14:paraId="0AF8130D" w14:textId="77777777" w:rsidTr="00EC69BE">
        <w:tc>
          <w:tcPr>
            <w:tcW w:w="1230" w:type="dxa"/>
          </w:tcPr>
          <w:p w14:paraId="599C7CEC"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A</w:t>
            </w:r>
          </w:p>
        </w:tc>
        <w:tc>
          <w:tcPr>
            <w:tcW w:w="8401" w:type="dxa"/>
          </w:tcPr>
          <w:p w14:paraId="637141D9" w14:textId="77777777" w:rsidR="009A4A17" w:rsidRDefault="009A4A17" w:rsidP="00EC69BE">
            <w:pPr>
              <w:rPr>
                <w:rFonts w:eastAsiaTheme="minorEastAsia"/>
                <w:i/>
                <w:color w:val="0070C0"/>
                <w:lang w:val="en-US" w:eastAsia="zh-CN"/>
              </w:rPr>
            </w:pPr>
          </w:p>
        </w:tc>
      </w:tr>
      <w:tr w:rsidR="009A4A17" w14:paraId="4D694539" w14:textId="77777777" w:rsidTr="00EC69BE">
        <w:tc>
          <w:tcPr>
            <w:tcW w:w="1230" w:type="dxa"/>
          </w:tcPr>
          <w:p w14:paraId="69FF9ECE"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0E7C30D0" w14:textId="77777777" w:rsidR="009A4A17" w:rsidRDefault="009A4A17" w:rsidP="00EC69BE">
            <w:pPr>
              <w:rPr>
                <w:rFonts w:eastAsiaTheme="minorEastAsia"/>
                <w:i/>
                <w:color w:val="0070C0"/>
                <w:lang w:val="en-US" w:eastAsia="zh-CN"/>
              </w:rPr>
            </w:pPr>
          </w:p>
        </w:tc>
      </w:tr>
      <w:tr w:rsidR="009A4A17" w14:paraId="0C2C8C3D" w14:textId="77777777" w:rsidTr="00EC69BE">
        <w:tc>
          <w:tcPr>
            <w:tcW w:w="1230" w:type="dxa"/>
          </w:tcPr>
          <w:p w14:paraId="5A91753F" w14:textId="77777777" w:rsidR="009A4A17" w:rsidRDefault="009A4A17" w:rsidP="00EC69BE">
            <w:pPr>
              <w:rPr>
                <w:rFonts w:eastAsiaTheme="minorEastAsia"/>
                <w:b/>
                <w:bCs/>
                <w:color w:val="0070C0"/>
                <w:lang w:val="en-US" w:eastAsia="zh-CN"/>
              </w:rPr>
            </w:pPr>
          </w:p>
        </w:tc>
        <w:tc>
          <w:tcPr>
            <w:tcW w:w="8401" w:type="dxa"/>
          </w:tcPr>
          <w:p w14:paraId="194BCE0D" w14:textId="77777777" w:rsidR="009A4A17" w:rsidRDefault="009A4A17" w:rsidP="00EC69BE">
            <w:pPr>
              <w:rPr>
                <w:rFonts w:eastAsiaTheme="minorEastAsia"/>
                <w:i/>
                <w:color w:val="0070C0"/>
                <w:lang w:val="en-US" w:eastAsia="zh-CN"/>
              </w:rPr>
            </w:pPr>
          </w:p>
        </w:tc>
      </w:tr>
    </w:tbl>
    <w:p w14:paraId="225C0205" w14:textId="1757A3AB" w:rsidR="009A4A17" w:rsidRDefault="009A4A17">
      <w:pPr>
        <w:rPr>
          <w:lang w:val="en-US" w:eastAsia="zh-CN"/>
        </w:rPr>
      </w:pPr>
    </w:p>
    <w:p w14:paraId="4E0ECFAA" w14:textId="77777777" w:rsidR="009A4A17" w:rsidRDefault="009A4A17" w:rsidP="009A4A17">
      <w:pPr>
        <w:pStyle w:val="Heading3"/>
        <w:rPr>
          <w:sz w:val="24"/>
          <w:szCs w:val="16"/>
        </w:rPr>
      </w:pPr>
      <w:r>
        <w:rPr>
          <w:sz w:val="24"/>
          <w:szCs w:val="16"/>
        </w:rPr>
        <w:lastRenderedPageBreak/>
        <w:t>CRs/TPs</w:t>
      </w:r>
    </w:p>
    <w:p w14:paraId="29419522" w14:textId="77777777" w:rsidR="009A4A17" w:rsidRDefault="009A4A17" w:rsidP="009A4A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A4A17" w14:paraId="718C2BEC" w14:textId="77777777" w:rsidTr="00EC69BE">
        <w:tc>
          <w:tcPr>
            <w:tcW w:w="1231" w:type="dxa"/>
          </w:tcPr>
          <w:p w14:paraId="5403142A" w14:textId="77777777" w:rsidR="009A4A17" w:rsidRDefault="009A4A1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5296ECB" w14:textId="77777777" w:rsidR="009A4A17" w:rsidRDefault="009A4A1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4A17" w14:paraId="1280E3EF" w14:textId="77777777" w:rsidTr="00EC69BE">
        <w:tc>
          <w:tcPr>
            <w:tcW w:w="1231" w:type="dxa"/>
          </w:tcPr>
          <w:p w14:paraId="297DF632" w14:textId="4A21A15A" w:rsidR="009A4A17" w:rsidRPr="00613D8C" w:rsidRDefault="009A4A17" w:rsidP="00EC69BE">
            <w:pPr>
              <w:rPr>
                <w:rFonts w:eastAsiaTheme="minorEastAsia"/>
                <w:color w:val="0070C0"/>
                <w:lang w:eastAsia="zh-CN"/>
              </w:rPr>
            </w:pPr>
            <w:r w:rsidRPr="009A4A17">
              <w:rPr>
                <w:rFonts w:asciiTheme="minorHAnsi" w:hAnsiTheme="minorHAnsi" w:cstheme="minorHAnsi"/>
              </w:rPr>
              <w:t>R4-2002749</w:t>
            </w:r>
            <w:r w:rsidRPr="009A4A17">
              <w:rPr>
                <w:rFonts w:asciiTheme="minorHAnsi" w:hAnsiTheme="minorHAnsi" w:cstheme="minorHAnsi"/>
              </w:rPr>
              <w:tab/>
              <w:t>draftCR to 38.104 on NR-U sync raster</w:t>
            </w:r>
          </w:p>
        </w:tc>
        <w:tc>
          <w:tcPr>
            <w:tcW w:w="8400" w:type="dxa"/>
          </w:tcPr>
          <w:p w14:paraId="605AA092"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C4255CB" w14:textId="77777777" w:rsidR="009A4A17" w:rsidRDefault="009A4A17" w:rsidP="00EC69BE">
            <w:pPr>
              <w:rPr>
                <w:rFonts w:eastAsiaTheme="minorEastAsia"/>
                <w:i/>
                <w:iCs/>
                <w:color w:val="0070C0"/>
                <w:highlight w:val="yellow"/>
                <w:lang w:val="en-US" w:eastAsia="zh-CN"/>
              </w:rPr>
            </w:pPr>
            <w:r>
              <w:rPr>
                <w:rFonts w:eastAsiaTheme="minorEastAsia"/>
                <w:i/>
                <w:iCs/>
                <w:color w:val="0070C0"/>
                <w:lang w:val="en-US" w:eastAsia="zh-CN"/>
              </w:rPr>
              <w:t xml:space="preserve">Futurewei to provide a draft CR on 38.104 reflecting on proposal 1 from tdoc </w:t>
            </w:r>
            <w:r>
              <w:rPr>
                <w:rFonts w:eastAsiaTheme="minorEastAsia"/>
                <w:i/>
                <w:color w:val="0070C0"/>
                <w:lang w:val="en-US" w:eastAsia="zh-CN"/>
              </w:rPr>
              <w:t>R4-2001731</w:t>
            </w:r>
          </w:p>
          <w:p w14:paraId="16F83C4F" w14:textId="77777777" w:rsidR="009A4A17" w:rsidRDefault="009A4A17" w:rsidP="00EC69BE">
            <w:pPr>
              <w:rPr>
                <w:rFonts w:eastAsiaTheme="minorEastAsia"/>
                <w:i/>
                <w:iCs/>
                <w:color w:val="0070C0"/>
                <w:highlight w:val="yellow"/>
                <w:lang w:val="en-US" w:eastAsia="zh-CN"/>
              </w:rPr>
            </w:pPr>
          </w:p>
          <w:p w14:paraId="76E9E9AF"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A:</w:t>
            </w:r>
          </w:p>
          <w:p w14:paraId="09FBA82C"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B:</w:t>
            </w:r>
          </w:p>
          <w:p w14:paraId="0FCEFB07" w14:textId="608BB94C" w:rsidR="009A4A17" w:rsidRPr="001D7713" w:rsidRDefault="009A4A17" w:rsidP="00EC69BE">
            <w:pPr>
              <w:rPr>
                <w:rFonts w:eastAsiaTheme="minorEastAsia"/>
                <w:i/>
                <w:iCs/>
                <w:color w:val="0070C0"/>
                <w:highlight w:val="yellow"/>
                <w:lang w:val="en-US" w:eastAsia="zh-CN"/>
              </w:rPr>
            </w:pPr>
            <w:r w:rsidRPr="00613D8C">
              <w:rPr>
                <w:rFonts w:eastAsiaTheme="minorEastAsia"/>
                <w:i/>
                <w:iCs/>
                <w:color w:val="0070C0"/>
                <w:lang w:val="en-US" w:eastAsia="zh-CN"/>
              </w:rPr>
              <w:t>…..</w:t>
            </w:r>
          </w:p>
        </w:tc>
      </w:tr>
      <w:tr w:rsidR="009A4A17" w14:paraId="426E70C3" w14:textId="77777777" w:rsidTr="00EC69BE">
        <w:tc>
          <w:tcPr>
            <w:tcW w:w="1231" w:type="dxa"/>
          </w:tcPr>
          <w:p w14:paraId="75B4F7A0" w14:textId="46B2BA06" w:rsidR="009A4A17" w:rsidRDefault="009A4A17" w:rsidP="00EC69BE">
            <w:pPr>
              <w:rPr>
                <w:rFonts w:asciiTheme="minorHAnsi" w:hAnsiTheme="minorHAnsi" w:cstheme="minorHAnsi"/>
              </w:rPr>
            </w:pPr>
            <w:r w:rsidRPr="009A4A17">
              <w:rPr>
                <w:rFonts w:asciiTheme="minorHAnsi" w:hAnsiTheme="minorHAnsi" w:cstheme="minorHAnsi"/>
              </w:rPr>
              <w:t>R4-2002750</w:t>
            </w:r>
            <w:r w:rsidRPr="009A4A17">
              <w:rPr>
                <w:rFonts w:asciiTheme="minorHAnsi" w:hAnsiTheme="minorHAnsi" w:cstheme="minorHAnsi"/>
              </w:rPr>
              <w:tab/>
              <w:t>draftCR to 38.101-1 on NR-U sync raster</w:t>
            </w:r>
          </w:p>
        </w:tc>
        <w:tc>
          <w:tcPr>
            <w:tcW w:w="8400" w:type="dxa"/>
          </w:tcPr>
          <w:p w14:paraId="1ED059AF" w14:textId="2DD62E6B" w:rsidR="009A4A17" w:rsidRDefault="009A4A17" w:rsidP="00EC69BE">
            <w:pPr>
              <w:rPr>
                <w:rFonts w:eastAsiaTheme="minorEastAsia"/>
                <w:i/>
                <w:color w:val="0070C0"/>
                <w:lang w:val="en-US" w:eastAsia="zh-CN"/>
              </w:rPr>
            </w:pPr>
            <w:r>
              <w:rPr>
                <w:rFonts w:eastAsiaTheme="minorEastAsia"/>
                <w:i/>
                <w:iCs/>
                <w:color w:val="0070C0"/>
                <w:lang w:val="en-US" w:eastAsia="zh-CN"/>
              </w:rPr>
              <w:t xml:space="preserve">Futurewei to provide a draft CR on 38.101-1 reflecting on proposal 2 from tdoc </w:t>
            </w:r>
            <w:r>
              <w:rPr>
                <w:rFonts w:eastAsiaTheme="minorEastAsia"/>
                <w:i/>
                <w:color w:val="0070C0"/>
                <w:lang w:val="en-US" w:eastAsia="zh-CN"/>
              </w:rPr>
              <w:t>R4-2001731</w:t>
            </w:r>
          </w:p>
          <w:p w14:paraId="2858E91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75F2943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CBF7785" w14:textId="762C9D54" w:rsidR="009A4A17" w:rsidRDefault="009A4A17" w:rsidP="009A4A17">
            <w:pPr>
              <w:rPr>
                <w:rFonts w:eastAsiaTheme="minorEastAsia"/>
                <w:i/>
                <w:color w:val="0070C0"/>
                <w:lang w:val="en-US" w:eastAsia="zh-CN"/>
              </w:rPr>
            </w:pPr>
            <w:r w:rsidRPr="00197CFF">
              <w:rPr>
                <w:rFonts w:eastAsiaTheme="minorEastAsia"/>
                <w:i/>
                <w:iCs/>
                <w:color w:val="0070C0"/>
                <w:lang w:val="en-US" w:eastAsia="zh-CN"/>
              </w:rPr>
              <w:t>…..</w:t>
            </w:r>
          </w:p>
          <w:p w14:paraId="3A8CB0FB" w14:textId="5F10B3D8" w:rsidR="009A4A17" w:rsidRDefault="009A4A17" w:rsidP="00EC69BE">
            <w:pPr>
              <w:rPr>
                <w:rFonts w:eastAsiaTheme="minorEastAsia"/>
                <w:i/>
                <w:color w:val="0070C0"/>
                <w:lang w:val="en-US" w:eastAsia="zh-CN"/>
              </w:rPr>
            </w:pPr>
          </w:p>
        </w:tc>
      </w:tr>
    </w:tbl>
    <w:p w14:paraId="182E94CA" w14:textId="77777777" w:rsidR="009A4A17" w:rsidRPr="00613D8C" w:rsidRDefault="009A4A17">
      <w:pPr>
        <w:rPr>
          <w:lang w:eastAsia="zh-CN"/>
        </w:rPr>
      </w:pPr>
    </w:p>
    <w:p w14:paraId="303DD2F8" w14:textId="7DD269C1" w:rsidR="00A95A3D" w:rsidRDefault="002D74FB">
      <w:pPr>
        <w:pStyle w:val="Heading2"/>
        <w:rPr>
          <w:lang w:val="en-US"/>
        </w:rPr>
      </w:pPr>
      <w:r>
        <w:rPr>
          <w:lang w:val="en-US"/>
        </w:rPr>
        <w:t xml:space="preserve">Summary on 2nd round </w:t>
      </w:r>
      <w:del w:id="166" w:author="Imadur Rahman" w:date="2020-03-05T14:34:00Z">
        <w:r w:rsidDel="00D86604">
          <w:rPr>
            <w:lang w:val="en-US"/>
          </w:rPr>
          <w:delText>(if applicable)</w:delText>
        </w:r>
      </w:del>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4E2E" w14:paraId="303DD2FF" w14:textId="77777777">
        <w:tc>
          <w:tcPr>
            <w:tcW w:w="1494" w:type="dxa"/>
          </w:tcPr>
          <w:p w14:paraId="303DD2FD" w14:textId="42A9DB54" w:rsidR="00A94E2E" w:rsidRDefault="00A94E2E" w:rsidP="00A94E2E">
            <w:pPr>
              <w:rPr>
                <w:rFonts w:eastAsiaTheme="minorEastAsia"/>
                <w:color w:val="0070C0"/>
                <w:lang w:val="en-US" w:eastAsia="zh-CN"/>
              </w:rPr>
            </w:pPr>
            <w:ins w:id="167" w:author="Imadur Rahman" w:date="2020-03-05T14:28:00Z">
              <w:r w:rsidRPr="009A4A17">
                <w:rPr>
                  <w:rFonts w:asciiTheme="minorHAnsi" w:hAnsiTheme="minorHAnsi" w:cstheme="minorHAnsi"/>
                </w:rPr>
                <w:t>R4-2002749</w:t>
              </w:r>
              <w:r w:rsidRPr="009A4A17">
                <w:rPr>
                  <w:rFonts w:asciiTheme="minorHAnsi" w:hAnsiTheme="minorHAnsi" w:cstheme="minorHAnsi"/>
                </w:rPr>
                <w:tab/>
                <w:t>draftCR to 38.104 on NR-U sync raster</w:t>
              </w:r>
            </w:ins>
            <w:del w:id="168" w:author="Imadur Rahman" w:date="2020-03-05T14:28:00Z">
              <w:r w:rsidDel="00342617">
                <w:rPr>
                  <w:rFonts w:eastAsiaTheme="minorEastAsia" w:hint="eastAsia"/>
                  <w:color w:val="0070C0"/>
                  <w:lang w:val="en-US" w:eastAsia="zh-CN"/>
                </w:rPr>
                <w:delText>XXX</w:delText>
              </w:r>
            </w:del>
          </w:p>
        </w:tc>
        <w:tc>
          <w:tcPr>
            <w:tcW w:w="8137" w:type="dxa"/>
          </w:tcPr>
          <w:p w14:paraId="65C1E98B" w14:textId="77777777" w:rsidR="00A94E2E" w:rsidRDefault="00A94E2E" w:rsidP="00A94E2E">
            <w:pPr>
              <w:rPr>
                <w:ins w:id="169" w:author="Imadur Rahman" w:date="2020-03-05T14:28:00Z"/>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E" w14:textId="244AA3F8" w:rsidR="00A72D41" w:rsidRDefault="00E23904" w:rsidP="00A94E2E">
            <w:pPr>
              <w:rPr>
                <w:rFonts w:eastAsiaTheme="minorEastAsia"/>
                <w:color w:val="0070C0"/>
                <w:lang w:val="en-US" w:eastAsia="zh-CN"/>
              </w:rPr>
            </w:pPr>
            <w:ins w:id="170" w:author="Imadur Rahman" w:date="2020-03-05T14:32:00Z">
              <w:r>
                <w:rPr>
                  <w:rFonts w:eastAsiaTheme="minorEastAsia"/>
                  <w:i/>
                  <w:color w:val="0070C0"/>
                  <w:lang w:val="en-US" w:eastAsia="zh-CN"/>
                </w:rPr>
                <w:t>This CR is agreeable</w:t>
              </w:r>
            </w:ins>
          </w:p>
        </w:tc>
      </w:tr>
      <w:tr w:rsidR="00A94E2E" w14:paraId="5DE7FE5F" w14:textId="77777777">
        <w:trPr>
          <w:ins w:id="171" w:author="Imadur Rahman" w:date="2020-03-05T14:28:00Z"/>
        </w:trPr>
        <w:tc>
          <w:tcPr>
            <w:tcW w:w="1494" w:type="dxa"/>
          </w:tcPr>
          <w:p w14:paraId="4A611218" w14:textId="094FEE93" w:rsidR="00A94E2E" w:rsidRDefault="00A94E2E" w:rsidP="00A94E2E">
            <w:pPr>
              <w:rPr>
                <w:ins w:id="172" w:author="Imadur Rahman" w:date="2020-03-05T14:28:00Z"/>
                <w:rFonts w:eastAsiaTheme="minorEastAsia" w:hint="eastAsia"/>
                <w:color w:val="0070C0"/>
                <w:lang w:val="en-US" w:eastAsia="zh-CN"/>
              </w:rPr>
            </w:pPr>
            <w:ins w:id="173" w:author="Imadur Rahman" w:date="2020-03-05T14:28:00Z">
              <w:r w:rsidRPr="009A4A17">
                <w:rPr>
                  <w:rFonts w:asciiTheme="minorHAnsi" w:hAnsiTheme="minorHAnsi" w:cstheme="minorHAnsi"/>
                </w:rPr>
                <w:t>R4-2002750</w:t>
              </w:r>
              <w:r w:rsidRPr="009A4A17">
                <w:rPr>
                  <w:rFonts w:asciiTheme="minorHAnsi" w:hAnsiTheme="minorHAnsi" w:cstheme="minorHAnsi"/>
                </w:rPr>
                <w:tab/>
                <w:t>draftCR to 38.101-1 on NR-U sync raster</w:t>
              </w:r>
            </w:ins>
          </w:p>
        </w:tc>
        <w:tc>
          <w:tcPr>
            <w:tcW w:w="8137" w:type="dxa"/>
          </w:tcPr>
          <w:p w14:paraId="08FFF1B2" w14:textId="13BBF5F2" w:rsidR="00A94E2E" w:rsidRDefault="00E23904" w:rsidP="00A94E2E">
            <w:pPr>
              <w:rPr>
                <w:ins w:id="174" w:author="Imadur Rahman" w:date="2020-03-05T14:28:00Z"/>
                <w:rFonts w:eastAsiaTheme="minorEastAsia" w:hint="eastAsia"/>
                <w:i/>
                <w:color w:val="0070C0"/>
                <w:lang w:val="en-US" w:eastAsia="zh-CN"/>
              </w:rPr>
            </w:pPr>
            <w:ins w:id="175" w:author="Imadur Rahman" w:date="2020-03-05T14:32:00Z">
              <w:r>
                <w:rPr>
                  <w:rFonts w:eastAsiaTheme="minorEastAsia"/>
                  <w:i/>
                  <w:color w:val="0070C0"/>
                  <w:lang w:val="en-US" w:eastAsia="zh-CN"/>
                </w:rPr>
                <w:t>This CR is agreeable.</w:t>
              </w:r>
            </w:ins>
          </w:p>
        </w:tc>
      </w:tr>
      <w:tr w:rsidR="002B3DB7" w14:paraId="6F46DA68" w14:textId="77777777">
        <w:trPr>
          <w:ins w:id="176" w:author="Imadur Rahman" w:date="2020-03-05T14:33:00Z"/>
        </w:trPr>
        <w:tc>
          <w:tcPr>
            <w:tcW w:w="1494" w:type="dxa"/>
          </w:tcPr>
          <w:p w14:paraId="2B87F400" w14:textId="1A9CE1E6" w:rsidR="002B3DB7" w:rsidRPr="009A4A17" w:rsidRDefault="002B3DB7" w:rsidP="00A94E2E">
            <w:pPr>
              <w:rPr>
                <w:ins w:id="177" w:author="Imadur Rahman" w:date="2020-03-05T14:33:00Z"/>
                <w:rFonts w:asciiTheme="minorHAnsi" w:hAnsiTheme="minorHAnsi" w:cstheme="minorHAnsi"/>
              </w:rPr>
            </w:pPr>
            <w:ins w:id="178" w:author="Imadur Rahman" w:date="2020-03-05T14:33:00Z">
              <w:r>
                <w:rPr>
                  <w:rFonts w:asciiTheme="minorHAnsi" w:hAnsiTheme="minorHAnsi" w:cstheme="minorHAnsi"/>
                </w:rPr>
                <w:t xml:space="preserve">WF </w:t>
              </w:r>
            </w:ins>
            <w:ins w:id="179" w:author="Imadur Rahman" w:date="2020-03-05T14:35:00Z">
              <w:r w:rsidR="00173C7B">
                <w:rPr>
                  <w:rFonts w:asciiTheme="minorHAnsi" w:hAnsiTheme="minorHAnsi" w:cstheme="minorHAnsi"/>
                </w:rPr>
                <w:t>R4-200</w:t>
              </w:r>
              <w:r w:rsidR="00FC75E3">
                <w:rPr>
                  <w:rFonts w:asciiTheme="minorHAnsi" w:hAnsiTheme="minorHAnsi" w:cstheme="minorHAnsi"/>
                </w:rPr>
                <w:t>2748</w:t>
              </w:r>
            </w:ins>
          </w:p>
        </w:tc>
        <w:tc>
          <w:tcPr>
            <w:tcW w:w="8137" w:type="dxa"/>
          </w:tcPr>
          <w:p w14:paraId="5150BB61" w14:textId="1BD8B790" w:rsidR="00173C7B" w:rsidRDefault="00173C7B" w:rsidP="00173C7B">
            <w:pPr>
              <w:rPr>
                <w:ins w:id="180" w:author="Imadur Rahman" w:date="2020-03-05T14:35:00Z"/>
                <w:rFonts w:eastAsiaTheme="minorEastAsia"/>
                <w:i/>
                <w:color w:val="0070C0"/>
                <w:lang w:val="en-US" w:eastAsia="zh-CN"/>
              </w:rPr>
            </w:pPr>
            <w:ins w:id="181" w:author="Imadur Rahman" w:date="2020-03-05T14:35:00Z">
              <w:r>
                <w:rPr>
                  <w:rFonts w:eastAsiaTheme="minorEastAsia"/>
                  <w:i/>
                  <w:color w:val="0070C0"/>
                  <w:lang w:val="en-US" w:eastAsia="zh-CN"/>
                </w:rPr>
                <w:t xml:space="preserve">This WF relates to </w:t>
              </w:r>
              <w:r w:rsidR="00FC75E3">
                <w:rPr>
                  <w:rFonts w:eastAsiaTheme="minorEastAsia"/>
                  <w:i/>
                  <w:color w:val="0070C0"/>
                  <w:lang w:val="en-US" w:eastAsia="zh-CN"/>
                </w:rPr>
                <w:t xml:space="preserve">CA BW classes for NR-U. </w:t>
              </w:r>
              <w:r>
                <w:rPr>
                  <w:rFonts w:eastAsiaTheme="minorEastAsia"/>
                  <w:i/>
                  <w:color w:val="0070C0"/>
                  <w:lang w:val="en-US" w:eastAsia="zh-CN"/>
                </w:rPr>
                <w:t>All the discussions on this WF have been done in the reflector. The latest version is available in inbox</w:t>
              </w:r>
            </w:ins>
            <w:ins w:id="182" w:author="Imadur Rahman" w:date="2020-03-05T14:36:00Z">
              <w:r w:rsidR="00FC75E3">
                <w:rPr>
                  <w:rFonts w:eastAsiaTheme="minorEastAsia"/>
                  <w:i/>
                  <w:color w:val="0070C0"/>
                  <w:lang w:val="en-US" w:eastAsia="zh-CN"/>
                </w:rPr>
                <w:t>.</w:t>
              </w:r>
            </w:ins>
          </w:p>
          <w:p w14:paraId="19A8796C" w14:textId="33B8904B" w:rsidR="002B3DB7" w:rsidRDefault="00FC75E3" w:rsidP="00173C7B">
            <w:pPr>
              <w:rPr>
                <w:ins w:id="183" w:author="Imadur Rahman" w:date="2020-03-05T14:33:00Z"/>
                <w:rFonts w:eastAsiaTheme="minorEastAsia"/>
                <w:i/>
                <w:color w:val="0070C0"/>
                <w:lang w:val="en-US" w:eastAsia="zh-CN"/>
              </w:rPr>
            </w:pPr>
            <w:ins w:id="184" w:author="Imadur Rahman" w:date="2020-03-05T14:36:00Z">
              <w:r>
                <w:rPr>
                  <w:rFonts w:eastAsiaTheme="minorEastAsia"/>
                  <w:i/>
                  <w:color w:val="0070C0"/>
                  <w:lang w:val="en-US" w:eastAsia="zh-CN"/>
                </w:rPr>
                <w:t xml:space="preserve">The latest version is agreeable. </w:t>
              </w:r>
            </w:ins>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Its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It is not clear what is meant by “802.11ax test procedure”.  It would be more clear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r>
              <w:rPr>
                <w:rFonts w:eastAsiaTheme="minorEastAsia"/>
                <w:color w:val="0070C0"/>
                <w:lang w:val="en-US" w:eastAsia="zh-CN"/>
              </w:rPr>
              <w:t>Sub topic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ie applies may need further discussion.</w:t>
            </w:r>
          </w:p>
          <w:p w14:paraId="303DD344" w14:textId="309F2E8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reffered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 proposal: 1dB extra MPR with worst case 28dBc image, 0.3dB for more typical 30dB image. No impact if transmitter upport image leackage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r w:rsidRPr="00F223C6">
              <w:rPr>
                <w:rFonts w:eastAsiaTheme="minorEastAsia"/>
                <w:color w:val="0070C0"/>
                <w:lang w:val="en-US" w:eastAsia="zh-CN"/>
              </w:rPr>
              <w:t>draftCR</w:t>
            </w:r>
            <w:r>
              <w:rPr>
                <w:rFonts w:eastAsiaTheme="minorEastAsia"/>
                <w:color w:val="0070C0"/>
                <w:lang w:val="en-US" w:eastAsia="zh-CN"/>
              </w:rPr>
              <w:t>s</w:t>
            </w:r>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lastRenderedPageBreak/>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r>
              <w:rPr>
                <w:rFonts w:eastAsiaTheme="minorEastAsia"/>
                <w:color w:val="0070C0"/>
                <w:lang w:val="en-US" w:eastAsia="zh-CN"/>
              </w:rPr>
              <w:t>Sub topic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Sub topic 4.2:  Charter is in agreement with Nokia and the draft CR’s should be written in accordance with the SEM agreements made ( including general mask agreements and special cases like lbt failures for wideband operation)</w:t>
            </w:r>
          </w:p>
          <w:p w14:paraId="43F8F8FC" w14:textId="2181526E" w:rsidR="00C441C3" w:rsidRPr="00F223C6" w:rsidRDefault="004D31C5" w:rsidP="006F26A2">
            <w:pPr>
              <w:spacing w:after="120"/>
              <w:rPr>
                <w:rFonts w:eastAsiaTheme="minorEastAsia"/>
                <w:color w:val="0070C0"/>
                <w:lang w:val="en-US" w:eastAsia="zh-CN"/>
              </w:rPr>
            </w:pPr>
            <w:r>
              <w:rPr>
                <w:rFonts w:eastAsiaTheme="minorEastAsia"/>
                <w:color w:val="0070C0"/>
                <w:lang w:val="en-US" w:eastAsia="zh-CN"/>
              </w:rPr>
              <w:t>Sub topic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4626154" w:rsidR="00B12365" w:rsidRDefault="00B12365">
            <w:pPr>
              <w:rPr>
                <w:rFonts w:eastAsiaTheme="minorEastAsia"/>
                <w:i/>
                <w:color w:val="0070C0"/>
                <w:lang w:val="en-US" w:eastAsia="zh-CN"/>
              </w:rPr>
            </w:pPr>
            <w:r>
              <w:rPr>
                <w:rFonts w:eastAsiaTheme="minorEastAsia"/>
                <w:i/>
                <w:color w:val="0070C0"/>
                <w:lang w:val="en-US" w:eastAsia="zh-CN"/>
              </w:rPr>
              <w:t xml:space="preserve">Some companies proposed that, </w:t>
            </w:r>
            <w:r w:rsidR="00273D38">
              <w:rPr>
                <w:rFonts w:eastAsiaTheme="minorEastAsia"/>
                <w:i/>
                <w:color w:val="0070C0"/>
                <w:lang w:val="en-US" w:eastAsia="zh-CN"/>
              </w:rPr>
              <w:t xml:space="preserve">there is a need for alignment between 3GPP and ETSI BRAN. </w:t>
            </w:r>
            <w:r>
              <w:rPr>
                <w:rFonts w:eastAsiaTheme="minorEastAsia"/>
                <w:i/>
                <w:color w:val="0070C0"/>
                <w:lang w:val="en-US" w:eastAsia="zh-CN"/>
              </w:rPr>
              <w:t xml:space="preserve">However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w:t>
            </w:r>
            <w:r w:rsidR="003B6263">
              <w:rPr>
                <w:rFonts w:eastAsiaTheme="minorEastAsia"/>
                <w:i/>
                <w:color w:val="0070C0"/>
                <w:lang w:val="en-US" w:eastAsia="zh-CN"/>
              </w:rPr>
              <w:t>h</w:t>
            </w:r>
            <w:r>
              <w:rPr>
                <w:rFonts w:eastAsiaTheme="minorEastAsia"/>
                <w:i/>
                <w:color w:val="0070C0"/>
                <w:lang w:val="en-US" w:eastAsia="zh-CN"/>
              </w:rPr>
              <w:t>e details of a proposed test procedure</w:t>
            </w:r>
          </w:p>
          <w:p w14:paraId="51FD0CE9" w14:textId="372A6367" w:rsidR="00273D38" w:rsidRPr="001D7713"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0342FB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lastRenderedPageBreak/>
              <w:t xml:space="preserve">Discuss the above </w:t>
            </w:r>
            <w:r w:rsidR="006F1A99">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tdoc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7C8BB3A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to </w:t>
            </w:r>
            <w:r w:rsidR="003163EB">
              <w:rPr>
                <w:rFonts w:eastAsiaTheme="minorEastAsia"/>
                <w:i/>
                <w:color w:val="0070C0"/>
                <w:lang w:val="en-US" w:eastAsia="zh-CN"/>
              </w:rPr>
              <w:t>prepare draft</w:t>
            </w:r>
            <w:r w:rsidR="003163EB" w:rsidRPr="001D7713">
              <w:rPr>
                <w:rFonts w:eastAsiaTheme="minorEastAsia"/>
                <w:i/>
                <w:color w:val="0070C0"/>
                <w:lang w:val="en-US" w:eastAsia="zh-CN"/>
              </w:rPr>
              <w:t xml:space="preserve"> </w:t>
            </w:r>
            <w:r w:rsidRPr="001D7713">
              <w:rPr>
                <w:rFonts w:eastAsiaTheme="minorEastAsia"/>
                <w:i/>
                <w:color w:val="0070C0"/>
                <w:lang w:val="en-US" w:eastAsia="zh-CN"/>
              </w:rPr>
              <w:t>CR</w:t>
            </w:r>
            <w:r w:rsidR="003163EB">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163EB" w:rsidRDefault="00A95A3D">
      <w:pPr>
        <w:rPr>
          <w:i/>
          <w:color w:val="0070C0"/>
          <w:lang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D16B23B" w:rsidR="00A95A3D"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22E9F1B2"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r w:rsidRPr="001D7713">
              <w:rPr>
                <w:rFonts w:eastAsiaTheme="minorEastAsia"/>
                <w:i/>
                <w:color w:val="0070C0"/>
                <w:lang w:val="en-US" w:eastAsia="zh-CN"/>
              </w:rPr>
              <w:t>Nokia to draft a CR for 38.104 to include the SEM related requirements.</w:t>
            </w:r>
          </w:p>
        </w:tc>
      </w:tr>
      <w:tr w:rsidR="00B12365" w14:paraId="0041F7A6" w14:textId="77777777">
        <w:tc>
          <w:tcPr>
            <w:tcW w:w="1231" w:type="dxa"/>
          </w:tcPr>
          <w:p w14:paraId="557C2D23" w14:textId="02BC44CA" w:rsidR="00B12365" w:rsidRDefault="00B12365">
            <w:pPr>
              <w:rPr>
                <w:rFonts w:eastAsiaTheme="minorEastAsia"/>
                <w:color w:val="0070C0"/>
                <w:lang w:val="en-US" w:eastAsia="zh-CN"/>
              </w:rPr>
            </w:pPr>
            <w:r>
              <w:rPr>
                <w:rFonts w:eastAsiaTheme="minorEastAsia"/>
                <w:color w:val="0070C0"/>
                <w:lang w:val="en-US" w:eastAsia="zh-CN"/>
              </w:rPr>
              <w:lastRenderedPageBreak/>
              <w:t>R4-20xxxxx</w:t>
            </w:r>
          </w:p>
        </w:tc>
        <w:tc>
          <w:tcPr>
            <w:tcW w:w="8400" w:type="dxa"/>
          </w:tcPr>
          <w:p w14:paraId="17DC7A06" w14:textId="5F91E862" w:rsidR="00B12365" w:rsidRDefault="00B12365">
            <w:pPr>
              <w:rPr>
                <w:rFonts w:eastAsiaTheme="minorEastAsia"/>
                <w:i/>
                <w:color w:val="0070C0"/>
                <w:lang w:val="en-US" w:eastAsia="zh-CN"/>
              </w:rPr>
            </w:pPr>
            <w:r w:rsidRPr="001D7713">
              <w:rPr>
                <w:rFonts w:eastAsiaTheme="minorEastAsia"/>
                <w:i/>
                <w:color w:val="0070C0"/>
                <w:lang w:val="en-US" w:eastAsia="zh-CN"/>
              </w:rPr>
              <w:t>Nokia to draft a CR for 38.101-1 to include the SEM related requirements.</w:t>
            </w:r>
          </w:p>
        </w:tc>
      </w:tr>
    </w:tbl>
    <w:p w14:paraId="303DD38F" w14:textId="77777777" w:rsidR="00A95A3D" w:rsidRDefault="00A95A3D">
      <w:pPr>
        <w:rPr>
          <w:color w:val="0070C0"/>
          <w:lang w:val="en-US" w:eastAsia="zh-CN"/>
        </w:rPr>
      </w:pPr>
    </w:p>
    <w:p w14:paraId="303DD390" w14:textId="15DD5868" w:rsidR="00A95A3D" w:rsidRDefault="002D74FB">
      <w:pPr>
        <w:pStyle w:val="Heading2"/>
        <w:rPr>
          <w:lang w:val="en-US"/>
        </w:rPr>
      </w:pPr>
      <w:r>
        <w:rPr>
          <w:lang w:val="en-US"/>
        </w:rPr>
        <w:t xml:space="preserve">Discussion on 2nd round </w:t>
      </w:r>
      <w:del w:id="185" w:author="Imadur Rahman" w:date="2020-03-05T14:36:00Z">
        <w:r w:rsidDel="00352E33">
          <w:rPr>
            <w:lang w:val="en-US"/>
          </w:rPr>
          <w:delText>(if applicable)</w:delText>
        </w:r>
      </w:del>
    </w:p>
    <w:p w14:paraId="2F48E120" w14:textId="77777777" w:rsidR="00780487" w:rsidRDefault="00780487" w:rsidP="0078048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780487" w:rsidRPr="001D7713" w14:paraId="7B3D3583" w14:textId="77777777" w:rsidTr="00EC69BE">
        <w:tc>
          <w:tcPr>
            <w:tcW w:w="1230" w:type="dxa"/>
          </w:tcPr>
          <w:p w14:paraId="1F64F2BA" w14:textId="77777777"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7EC08489"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Tentative agreements:</w:t>
            </w:r>
          </w:p>
          <w:p w14:paraId="3AA97A19" w14:textId="77777777" w:rsidR="00780487" w:rsidRDefault="00780487" w:rsidP="00EC69BE">
            <w:pPr>
              <w:rPr>
                <w:rFonts w:eastAsiaTheme="minorEastAsia"/>
                <w:i/>
                <w:color w:val="0070C0"/>
                <w:lang w:val="en-US" w:eastAsia="zh-CN"/>
              </w:rPr>
            </w:pPr>
            <w:r>
              <w:rPr>
                <w:rFonts w:eastAsiaTheme="minorEastAsia"/>
                <w:i/>
                <w:color w:val="0070C0"/>
                <w:lang w:val="en-US" w:eastAsia="zh-CN"/>
              </w:rPr>
              <w:t xml:space="preserve">Some companies proposed that, there is a need for alignment between 3GPP and ETSI BRAN. However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12BDF484"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Candidate options:</w:t>
            </w:r>
          </w:p>
          <w:p w14:paraId="1C5A20DB" w14:textId="77777777" w:rsidR="00780487"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details of a proposed test procedure</w:t>
            </w:r>
          </w:p>
          <w:p w14:paraId="48AB2E2D" w14:textId="77777777" w:rsidR="00780487" w:rsidRPr="001D7713"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Pr="001D7713">
              <w:rPr>
                <w:rFonts w:eastAsiaTheme="minorEastAsia"/>
                <w:i/>
                <w:color w:val="0070C0"/>
                <w:lang w:val="en-US" w:eastAsia="zh-CN"/>
              </w:rPr>
              <w:t xml:space="preserve">. </w:t>
            </w:r>
          </w:p>
          <w:p w14:paraId="6A174C29" w14:textId="77777777" w:rsidR="00780487" w:rsidRDefault="0078048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D1BC9B" w14:textId="77777777" w:rsidR="00780487" w:rsidRPr="001D7713" w:rsidRDefault="00780487" w:rsidP="00EC69BE">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780487" w:rsidRPr="001D7713" w14:paraId="0DE5E484" w14:textId="77777777" w:rsidTr="00EC69BE">
        <w:tc>
          <w:tcPr>
            <w:tcW w:w="1230" w:type="dxa"/>
          </w:tcPr>
          <w:p w14:paraId="643468E9" w14:textId="696030DA" w:rsidR="00780487" w:rsidRPr="00613D8C" w:rsidRDefault="00780487" w:rsidP="00EC69BE">
            <w:pPr>
              <w:rPr>
                <w:rFonts w:eastAsiaTheme="minorEastAsia"/>
                <w:color w:val="0070C0"/>
                <w:lang w:val="en-US" w:eastAsia="zh-CN"/>
              </w:rPr>
            </w:pPr>
            <w:del w:id="186" w:author="Gene Fong" w:date="2020-03-04T10:08:00Z">
              <w:r w:rsidRPr="00613D8C" w:rsidDel="004B41FF">
                <w:rPr>
                  <w:rFonts w:eastAsiaTheme="minorEastAsia"/>
                  <w:color w:val="0070C0"/>
                  <w:lang w:val="en-US" w:eastAsia="zh-CN"/>
                </w:rPr>
                <w:delText>Company A</w:delText>
              </w:r>
            </w:del>
            <w:ins w:id="187" w:author="Gene Fong" w:date="2020-03-04T10:08:00Z">
              <w:r w:rsidR="004B41FF">
                <w:rPr>
                  <w:rFonts w:eastAsiaTheme="minorEastAsia"/>
                  <w:color w:val="0070C0"/>
                  <w:lang w:val="en-US" w:eastAsia="zh-CN"/>
                </w:rPr>
                <w:t>Qualcomm</w:t>
              </w:r>
            </w:ins>
          </w:p>
        </w:tc>
        <w:tc>
          <w:tcPr>
            <w:tcW w:w="8401" w:type="dxa"/>
          </w:tcPr>
          <w:p w14:paraId="49A9B086" w14:textId="7E5EC9CD" w:rsidR="00780487" w:rsidRPr="004B41FF" w:rsidRDefault="004B41FF" w:rsidP="00EC69BE">
            <w:pPr>
              <w:rPr>
                <w:rFonts w:eastAsiaTheme="minorEastAsia"/>
                <w:iCs/>
                <w:color w:val="0070C0"/>
                <w:lang w:val="en-US" w:eastAsia="zh-CN"/>
                <w:rPrChange w:id="188" w:author="Gene Fong" w:date="2020-03-04T10:12:00Z">
                  <w:rPr>
                    <w:rFonts w:eastAsiaTheme="minorEastAsia"/>
                    <w:i/>
                    <w:color w:val="0070C0"/>
                    <w:lang w:val="en-US" w:eastAsia="zh-CN"/>
                  </w:rPr>
                </w:rPrChange>
              </w:rPr>
            </w:pPr>
            <w:ins w:id="189" w:author="Gene Fong" w:date="2020-03-04T10:10:00Z">
              <w:r w:rsidRPr="004B41FF">
                <w:rPr>
                  <w:rFonts w:eastAsiaTheme="minorEastAsia"/>
                  <w:iCs/>
                  <w:color w:val="0070C0"/>
                  <w:lang w:val="en-US" w:eastAsia="zh-CN"/>
                  <w:rPrChange w:id="190" w:author="Gene Fong" w:date="2020-03-04T10:12:00Z">
                    <w:rPr>
                      <w:rFonts w:eastAsiaTheme="minorEastAsia"/>
                      <w:i/>
                      <w:color w:val="0070C0"/>
                      <w:lang w:val="en-US" w:eastAsia="zh-CN"/>
                    </w:rPr>
                  </w:rPrChange>
                </w:rPr>
                <w:t xml:space="preserve">This topic is also treated in </w:t>
              </w:r>
            </w:ins>
            <w:ins w:id="191" w:author="Gene Fong" w:date="2020-03-04T10:11:00Z">
              <w:r w:rsidRPr="004B41FF">
                <w:rPr>
                  <w:rFonts w:eastAsiaTheme="minorEastAsia"/>
                  <w:iCs/>
                  <w:color w:val="0070C0"/>
                  <w:lang w:val="en-US" w:eastAsia="zh-CN"/>
                  <w:rPrChange w:id="192" w:author="Gene Fong" w:date="2020-03-04T10:12:00Z">
                    <w:rPr>
                      <w:rFonts w:eastAsiaTheme="minorEastAsia"/>
                      <w:i/>
                      <w:color w:val="0070C0"/>
                      <w:lang w:val="en-US" w:eastAsia="zh-CN"/>
                    </w:rPr>
                  </w:rPrChange>
                </w:rPr>
                <w:t>UE RF and handled</w:t>
              </w:r>
            </w:ins>
            <w:ins w:id="193" w:author="Gene Fong" w:date="2020-03-04T10:10:00Z">
              <w:r w:rsidRPr="004B41FF">
                <w:rPr>
                  <w:rFonts w:eastAsiaTheme="minorEastAsia"/>
                  <w:iCs/>
                  <w:color w:val="0070C0"/>
                  <w:lang w:val="en-US" w:eastAsia="zh-CN"/>
                  <w:rPrChange w:id="194" w:author="Gene Fong" w:date="2020-03-04T10:12:00Z">
                    <w:rPr>
                      <w:rFonts w:eastAsiaTheme="minorEastAsia"/>
                      <w:i/>
                      <w:color w:val="0070C0"/>
                      <w:lang w:val="en-US" w:eastAsia="zh-CN"/>
                    </w:rPr>
                  </w:rPrChange>
                </w:rPr>
                <w:t xml:space="preserve"> in WF R4-2002757</w:t>
              </w:r>
            </w:ins>
            <w:ins w:id="195" w:author="Gene Fong" w:date="2020-03-04T10:11:00Z">
              <w:r w:rsidRPr="004B41FF">
                <w:rPr>
                  <w:rFonts w:eastAsiaTheme="minorEastAsia"/>
                  <w:iCs/>
                  <w:color w:val="0070C0"/>
                  <w:lang w:val="en-US" w:eastAsia="zh-CN"/>
                  <w:rPrChange w:id="196" w:author="Gene Fong" w:date="2020-03-04T10:12:00Z">
                    <w:rPr>
                      <w:rFonts w:eastAsiaTheme="minorEastAsia"/>
                      <w:i/>
                      <w:color w:val="0070C0"/>
                      <w:lang w:val="en-US" w:eastAsia="zh-CN"/>
                    </w:rPr>
                  </w:rPrChange>
                </w:rPr>
                <w:t xml:space="preserve">.  We have </w:t>
              </w:r>
            </w:ins>
            <w:ins w:id="197" w:author="Gene Fong" w:date="2020-03-04T10:12:00Z">
              <w:r>
                <w:rPr>
                  <w:rFonts w:eastAsiaTheme="minorEastAsia"/>
                  <w:iCs/>
                  <w:color w:val="0070C0"/>
                  <w:lang w:val="en-US" w:eastAsia="zh-CN"/>
                </w:rPr>
                <w:t>expressed our concerns and questions there</w:t>
              </w:r>
            </w:ins>
            <w:ins w:id="198" w:author="Gene Fong" w:date="2020-03-04T10:11:00Z">
              <w:r w:rsidRPr="004B41FF">
                <w:rPr>
                  <w:rFonts w:eastAsiaTheme="minorEastAsia"/>
                  <w:iCs/>
                  <w:color w:val="0070C0"/>
                  <w:lang w:val="en-US" w:eastAsia="zh-CN"/>
                  <w:rPrChange w:id="199" w:author="Gene Fong" w:date="2020-03-04T10:12:00Z">
                    <w:rPr>
                      <w:rFonts w:eastAsiaTheme="minorEastAsia"/>
                      <w:i/>
                      <w:color w:val="0070C0"/>
                      <w:lang w:val="en-US" w:eastAsia="zh-CN"/>
                    </w:rPr>
                  </w:rPrChange>
                </w:rPr>
                <w:t>.</w:t>
              </w:r>
            </w:ins>
          </w:p>
        </w:tc>
      </w:tr>
      <w:tr w:rsidR="00780487" w:rsidRPr="001D7713" w14:paraId="2DEF8AA6" w14:textId="77777777" w:rsidTr="00EC69BE">
        <w:tc>
          <w:tcPr>
            <w:tcW w:w="1230" w:type="dxa"/>
          </w:tcPr>
          <w:p w14:paraId="5CFA8C6B" w14:textId="7203A456" w:rsidR="00780487" w:rsidRPr="00613D8C" w:rsidRDefault="0078048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12E9C9CD" w14:textId="77777777" w:rsidR="00780487" w:rsidRDefault="00780487" w:rsidP="00EC69BE">
            <w:pPr>
              <w:rPr>
                <w:rFonts w:eastAsiaTheme="minorEastAsia"/>
                <w:i/>
                <w:color w:val="0070C0"/>
                <w:lang w:val="en-US" w:eastAsia="zh-CN"/>
              </w:rPr>
            </w:pPr>
          </w:p>
        </w:tc>
      </w:tr>
      <w:tr w:rsidR="00780487" w:rsidRPr="001D7713" w14:paraId="342A7EC0" w14:textId="77777777" w:rsidTr="00EC69BE">
        <w:tc>
          <w:tcPr>
            <w:tcW w:w="1230" w:type="dxa"/>
          </w:tcPr>
          <w:p w14:paraId="33A0BDE5" w14:textId="77777777" w:rsidR="00780487" w:rsidRDefault="00780487" w:rsidP="00EC69BE">
            <w:pPr>
              <w:rPr>
                <w:rFonts w:eastAsiaTheme="minorEastAsia"/>
                <w:b/>
                <w:bCs/>
                <w:color w:val="0070C0"/>
                <w:lang w:val="en-US" w:eastAsia="zh-CN"/>
              </w:rPr>
            </w:pPr>
          </w:p>
        </w:tc>
        <w:tc>
          <w:tcPr>
            <w:tcW w:w="8401" w:type="dxa"/>
          </w:tcPr>
          <w:p w14:paraId="38A1D9BA" w14:textId="77777777" w:rsidR="00780487" w:rsidRDefault="00780487" w:rsidP="00EC69BE">
            <w:pPr>
              <w:rPr>
                <w:rFonts w:eastAsiaTheme="minorEastAsia"/>
                <w:i/>
                <w:color w:val="0070C0"/>
                <w:lang w:val="en-US" w:eastAsia="zh-CN"/>
              </w:rPr>
            </w:pPr>
          </w:p>
        </w:tc>
      </w:tr>
    </w:tbl>
    <w:p w14:paraId="303DD391" w14:textId="0887055E"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2240B36" w14:textId="77777777" w:rsidTr="00EC69BE">
        <w:tc>
          <w:tcPr>
            <w:tcW w:w="1230" w:type="dxa"/>
          </w:tcPr>
          <w:p w14:paraId="0813AD31" w14:textId="08119736" w:rsidR="00780487" w:rsidRDefault="00780487" w:rsidP="0078048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351E505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Tentative agreements:</w:t>
            </w:r>
          </w:p>
          <w:p w14:paraId="66FCC0A4"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tdoc R4-2001306 describes</w:t>
            </w:r>
            <w:r>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097745C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3FBC6983"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3A28A35A"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FA087B" w14:textId="440F8897" w:rsidR="00780487" w:rsidRPr="001D7713" w:rsidRDefault="00780487" w:rsidP="00780487">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Nokia to </w:t>
            </w:r>
            <w:r>
              <w:rPr>
                <w:rFonts w:eastAsiaTheme="minorEastAsia"/>
                <w:i/>
                <w:color w:val="0070C0"/>
                <w:lang w:val="en-US" w:eastAsia="zh-CN"/>
              </w:rPr>
              <w:t>prepare draft</w:t>
            </w:r>
            <w:r w:rsidRPr="001D7713">
              <w:rPr>
                <w:rFonts w:eastAsiaTheme="minorEastAsia"/>
                <w:i/>
                <w:color w:val="0070C0"/>
                <w:lang w:val="en-US" w:eastAsia="zh-CN"/>
              </w:rPr>
              <w:t xml:space="preserve"> CR</w:t>
            </w:r>
            <w:r>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780487" w14:paraId="52C8D93D" w14:textId="77777777" w:rsidTr="00EC69BE">
        <w:tc>
          <w:tcPr>
            <w:tcW w:w="1230" w:type="dxa"/>
          </w:tcPr>
          <w:p w14:paraId="0BCED6C2" w14:textId="2480E9DE" w:rsidR="00780487" w:rsidRPr="00197CFF" w:rsidRDefault="00780487" w:rsidP="00EC69BE">
            <w:pPr>
              <w:rPr>
                <w:rFonts w:eastAsiaTheme="minorEastAsia"/>
                <w:color w:val="0070C0"/>
                <w:lang w:val="en-US" w:eastAsia="zh-CN"/>
              </w:rPr>
            </w:pPr>
            <w:del w:id="200" w:author="RAN4#94 JOH, Nokia" w:date="2020-03-03T13:18:00Z">
              <w:r w:rsidRPr="00197CFF" w:rsidDel="00F32C6D">
                <w:rPr>
                  <w:rFonts w:eastAsiaTheme="minorEastAsia"/>
                  <w:color w:val="0070C0"/>
                  <w:lang w:val="en-US" w:eastAsia="zh-CN"/>
                </w:rPr>
                <w:delText>Company A</w:delText>
              </w:r>
            </w:del>
            <w:ins w:id="201" w:author="RAN4#94 JOH, Nokia" w:date="2020-03-03T13:18:00Z">
              <w:r w:rsidR="00F32C6D">
                <w:rPr>
                  <w:rFonts w:eastAsiaTheme="minorEastAsia"/>
                  <w:color w:val="0070C0"/>
                  <w:lang w:val="en-US" w:eastAsia="zh-CN"/>
                </w:rPr>
                <w:t>Nokia</w:t>
              </w:r>
            </w:ins>
          </w:p>
        </w:tc>
        <w:tc>
          <w:tcPr>
            <w:tcW w:w="8401" w:type="dxa"/>
          </w:tcPr>
          <w:p w14:paraId="1911968A" w14:textId="405ECE1F" w:rsidR="00780487" w:rsidRPr="00F32C6D" w:rsidRDefault="00F32C6D" w:rsidP="00EC69BE">
            <w:pPr>
              <w:rPr>
                <w:rFonts w:eastAsiaTheme="minorEastAsia"/>
                <w:color w:val="0070C0"/>
                <w:lang w:val="en-US" w:eastAsia="zh-CN"/>
                <w:rPrChange w:id="202" w:author="RAN4#94 JOH, Nokia" w:date="2020-03-03T13:18:00Z">
                  <w:rPr>
                    <w:rFonts w:eastAsiaTheme="minorEastAsia"/>
                    <w:i/>
                    <w:color w:val="0070C0"/>
                    <w:lang w:val="en-US" w:eastAsia="zh-CN"/>
                  </w:rPr>
                </w:rPrChange>
              </w:rPr>
            </w:pPr>
            <w:ins w:id="203" w:author="RAN4#94 JOH, Nokia" w:date="2020-03-03T13:18:00Z">
              <w:r>
                <w:rPr>
                  <w:rFonts w:eastAsiaTheme="minorEastAsia"/>
                  <w:color w:val="0070C0"/>
                  <w:lang w:val="en-US" w:eastAsia="zh-CN"/>
                </w:rPr>
                <w:t>W</w:t>
              </w:r>
            </w:ins>
            <w:ins w:id="204" w:author="RAN4#94 JOH, Nokia" w:date="2020-03-03T13:19:00Z">
              <w:r>
                <w:rPr>
                  <w:rFonts w:eastAsiaTheme="minorEastAsia"/>
                  <w:color w:val="0070C0"/>
                  <w:lang w:val="en-US" w:eastAsia="zh-CN"/>
                </w:rPr>
                <w:t>e suggested in 1</w:t>
              </w:r>
              <w:r w:rsidRPr="00F32C6D">
                <w:rPr>
                  <w:rFonts w:eastAsiaTheme="minorEastAsia"/>
                  <w:color w:val="0070C0"/>
                  <w:vertAlign w:val="superscript"/>
                  <w:lang w:val="en-US" w:eastAsia="zh-CN"/>
                  <w:rPrChange w:id="205" w:author="RAN4#94 JOH, Nokia" w:date="2020-03-03T13:19:00Z">
                    <w:rPr>
                      <w:rFonts w:eastAsiaTheme="minorEastAsia"/>
                      <w:color w:val="0070C0"/>
                      <w:lang w:val="en-US" w:eastAsia="zh-CN"/>
                    </w:rPr>
                  </w:rPrChange>
                </w:rPr>
                <w:t>st</w:t>
              </w:r>
              <w:r>
                <w:rPr>
                  <w:rFonts w:eastAsiaTheme="minorEastAsia"/>
                  <w:color w:val="0070C0"/>
                  <w:lang w:val="en-US" w:eastAsia="zh-CN"/>
                </w:rPr>
                <w:t xml:space="preserve"> round to discuss how to capture the SEM and then after this bring draftCRs for next meeting. We now see draftCRs have been allocate</w:t>
              </w:r>
            </w:ins>
            <w:ins w:id="206" w:author="RAN4#94 JOH, Nokia" w:date="2020-03-03T13:20:00Z">
              <w:r>
                <w:rPr>
                  <w:rFonts w:eastAsiaTheme="minorEastAsia"/>
                  <w:color w:val="0070C0"/>
                  <w:lang w:val="en-US" w:eastAsia="zh-CN"/>
                </w:rPr>
                <w:t xml:space="preserve">d before this discussion have finalized. </w:t>
              </w:r>
            </w:ins>
            <w:ins w:id="207" w:author="RAN4#94 JOH, Nokia" w:date="2020-03-03T13:21:00Z">
              <w:r>
                <w:rPr>
                  <w:rFonts w:eastAsiaTheme="minorEastAsia"/>
                  <w:color w:val="0070C0"/>
                  <w:lang w:val="en-US" w:eastAsia="zh-CN"/>
                </w:rPr>
                <w:t xml:space="preserve">The drafting of these draftCRs will therefor be conducted in parallel to the discussion which might not be the most efficient. Pending the </w:t>
              </w:r>
            </w:ins>
            <w:ins w:id="208" w:author="RAN4#94 JOH, Nokia" w:date="2020-03-03T13:22:00Z">
              <w:r>
                <w:rPr>
                  <w:rFonts w:eastAsiaTheme="minorEastAsia"/>
                  <w:color w:val="0070C0"/>
                  <w:lang w:val="en-US" w:eastAsia="zh-CN"/>
                </w:rPr>
                <w:t xml:space="preserve">ongoing discussion the draftCRs might be postponed to next meeting.  </w:t>
              </w:r>
            </w:ins>
          </w:p>
        </w:tc>
      </w:tr>
      <w:tr w:rsidR="00780487" w14:paraId="6808D869" w14:textId="77777777" w:rsidTr="00EC69BE">
        <w:tc>
          <w:tcPr>
            <w:tcW w:w="1230" w:type="dxa"/>
          </w:tcPr>
          <w:p w14:paraId="7E42E055"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66A521A6" w14:textId="77777777" w:rsidR="00780487" w:rsidRDefault="00780487" w:rsidP="00EC69BE">
            <w:pPr>
              <w:rPr>
                <w:rFonts w:eastAsiaTheme="minorEastAsia"/>
                <w:i/>
                <w:color w:val="0070C0"/>
                <w:lang w:val="en-US" w:eastAsia="zh-CN"/>
              </w:rPr>
            </w:pPr>
          </w:p>
        </w:tc>
      </w:tr>
      <w:tr w:rsidR="00780487" w14:paraId="1547D15B" w14:textId="77777777" w:rsidTr="00EC69BE">
        <w:tc>
          <w:tcPr>
            <w:tcW w:w="1230" w:type="dxa"/>
          </w:tcPr>
          <w:p w14:paraId="36631EB2" w14:textId="77777777" w:rsidR="00780487" w:rsidRDefault="00780487" w:rsidP="00EC69BE">
            <w:pPr>
              <w:rPr>
                <w:rFonts w:eastAsiaTheme="minorEastAsia"/>
                <w:b/>
                <w:bCs/>
                <w:color w:val="0070C0"/>
                <w:lang w:val="en-US" w:eastAsia="zh-CN"/>
              </w:rPr>
            </w:pPr>
          </w:p>
        </w:tc>
        <w:tc>
          <w:tcPr>
            <w:tcW w:w="8401" w:type="dxa"/>
          </w:tcPr>
          <w:p w14:paraId="139D5162" w14:textId="77777777" w:rsidR="00780487" w:rsidRDefault="00780487" w:rsidP="00EC69BE">
            <w:pPr>
              <w:rPr>
                <w:rFonts w:eastAsiaTheme="minorEastAsia"/>
                <w:i/>
                <w:color w:val="0070C0"/>
                <w:lang w:val="en-US" w:eastAsia="zh-CN"/>
              </w:rPr>
            </w:pPr>
          </w:p>
        </w:tc>
      </w:tr>
    </w:tbl>
    <w:p w14:paraId="3EE591B5" w14:textId="79041A15" w:rsidR="00780487" w:rsidRDefault="00780487">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E568EC8" w14:textId="77777777" w:rsidTr="00EC69BE">
        <w:tc>
          <w:tcPr>
            <w:tcW w:w="1230" w:type="dxa"/>
          </w:tcPr>
          <w:p w14:paraId="43C7FC98" w14:textId="379EAC35" w:rsidR="00780487" w:rsidRDefault="00780487" w:rsidP="00EC69BE">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4-3</w:t>
            </w:r>
          </w:p>
        </w:tc>
        <w:tc>
          <w:tcPr>
            <w:tcW w:w="8401" w:type="dxa"/>
          </w:tcPr>
          <w:p w14:paraId="30AB0CF3"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2D1C9EFE"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E0C5283"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79C63611" w14:textId="77777777" w:rsidR="00780487" w:rsidRPr="001D7713" w:rsidRDefault="00780487" w:rsidP="00780487">
            <w:pPr>
              <w:rPr>
                <w:rFonts w:eastAsiaTheme="minorEastAsia"/>
                <w:i/>
                <w:color w:val="0070C0"/>
                <w:lang w:eastAsia="zh-CN"/>
              </w:rPr>
            </w:pPr>
          </w:p>
          <w:p w14:paraId="44151925"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C4A0B7" w14:textId="78727ABA" w:rsidR="00780487" w:rsidRPr="00613D8C" w:rsidRDefault="00780487" w:rsidP="00613D8C">
            <w:pPr>
              <w:rPr>
                <w:rFonts w:eastAsiaTheme="minorEastAsia"/>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r w:rsidR="004B41FF" w14:paraId="7EA2E2BC" w14:textId="77777777" w:rsidTr="00EC69BE">
        <w:tc>
          <w:tcPr>
            <w:tcW w:w="1230" w:type="dxa"/>
          </w:tcPr>
          <w:p w14:paraId="79B063B2" w14:textId="5D3F33FA" w:rsidR="004B41FF" w:rsidRPr="00197CFF" w:rsidRDefault="004B41FF" w:rsidP="004B41FF">
            <w:pPr>
              <w:rPr>
                <w:rFonts w:eastAsiaTheme="minorEastAsia"/>
                <w:color w:val="0070C0"/>
                <w:lang w:val="en-US" w:eastAsia="zh-CN"/>
              </w:rPr>
            </w:pPr>
            <w:ins w:id="209" w:author="Gene Fong" w:date="2020-03-04T10:13:00Z">
              <w:r>
                <w:rPr>
                  <w:rFonts w:eastAsiaTheme="minorEastAsia"/>
                  <w:color w:val="0070C0"/>
                  <w:lang w:val="en-US" w:eastAsia="zh-CN"/>
                </w:rPr>
                <w:t>Qualcomm</w:t>
              </w:r>
            </w:ins>
            <w:del w:id="210" w:author="Gene Fong" w:date="2020-03-04T10:13:00Z">
              <w:r w:rsidRPr="00197CFF" w:rsidDel="002867A4">
                <w:rPr>
                  <w:rFonts w:eastAsiaTheme="minorEastAsia"/>
                  <w:color w:val="0070C0"/>
                  <w:lang w:val="en-US" w:eastAsia="zh-CN"/>
                </w:rPr>
                <w:delText>Company A</w:delText>
              </w:r>
            </w:del>
          </w:p>
        </w:tc>
        <w:tc>
          <w:tcPr>
            <w:tcW w:w="8401" w:type="dxa"/>
          </w:tcPr>
          <w:p w14:paraId="7EEDAA15" w14:textId="5CB9F21C" w:rsidR="004B41FF" w:rsidRDefault="004B41FF" w:rsidP="004B41FF">
            <w:pPr>
              <w:rPr>
                <w:rFonts w:eastAsiaTheme="minorEastAsia"/>
                <w:i/>
                <w:color w:val="0070C0"/>
                <w:lang w:val="en-US" w:eastAsia="zh-CN"/>
              </w:rPr>
            </w:pPr>
            <w:ins w:id="211" w:author="Gene Fong" w:date="2020-03-04T10:13:00Z">
              <w:r w:rsidRPr="00CE506E">
                <w:rPr>
                  <w:rFonts w:eastAsiaTheme="minorEastAsia"/>
                  <w:iCs/>
                  <w:color w:val="0070C0"/>
                  <w:lang w:val="en-US" w:eastAsia="zh-CN"/>
                </w:rPr>
                <w:t xml:space="preserve">This topic is also treated in UE RF and handled in WF R4-2002757.  We have </w:t>
              </w:r>
              <w:r>
                <w:rPr>
                  <w:rFonts w:eastAsiaTheme="minorEastAsia"/>
                  <w:iCs/>
                  <w:color w:val="0070C0"/>
                  <w:lang w:val="en-US" w:eastAsia="zh-CN"/>
                </w:rPr>
                <w:t>expressed our concerns and questions there</w:t>
              </w:r>
              <w:r w:rsidRPr="00CE506E">
                <w:rPr>
                  <w:rFonts w:eastAsiaTheme="minorEastAsia"/>
                  <w:iCs/>
                  <w:color w:val="0070C0"/>
                  <w:lang w:val="en-US" w:eastAsia="zh-CN"/>
                </w:rPr>
                <w:t>.</w:t>
              </w:r>
            </w:ins>
          </w:p>
        </w:tc>
      </w:tr>
      <w:tr w:rsidR="004B41FF" w14:paraId="330D26BC" w14:textId="77777777" w:rsidTr="00EC69BE">
        <w:tc>
          <w:tcPr>
            <w:tcW w:w="1230" w:type="dxa"/>
          </w:tcPr>
          <w:p w14:paraId="49E130EB" w14:textId="77777777" w:rsidR="004B41FF" w:rsidRPr="00197CFF" w:rsidRDefault="004B41FF" w:rsidP="004B41FF">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5F1E937E" w14:textId="77777777" w:rsidR="004B41FF" w:rsidRDefault="004B41FF" w:rsidP="004B41FF">
            <w:pPr>
              <w:rPr>
                <w:rFonts w:eastAsiaTheme="minorEastAsia"/>
                <w:i/>
                <w:color w:val="0070C0"/>
                <w:lang w:val="en-US" w:eastAsia="zh-CN"/>
              </w:rPr>
            </w:pPr>
          </w:p>
        </w:tc>
      </w:tr>
      <w:tr w:rsidR="004B41FF" w14:paraId="3145CBD2" w14:textId="77777777" w:rsidTr="00EC69BE">
        <w:tc>
          <w:tcPr>
            <w:tcW w:w="1230" w:type="dxa"/>
          </w:tcPr>
          <w:p w14:paraId="1A93CB99" w14:textId="77777777" w:rsidR="004B41FF" w:rsidRDefault="004B41FF" w:rsidP="004B41FF">
            <w:pPr>
              <w:rPr>
                <w:rFonts w:eastAsiaTheme="minorEastAsia"/>
                <w:b/>
                <w:bCs/>
                <w:color w:val="0070C0"/>
                <w:lang w:val="en-US" w:eastAsia="zh-CN"/>
              </w:rPr>
            </w:pPr>
          </w:p>
        </w:tc>
        <w:tc>
          <w:tcPr>
            <w:tcW w:w="8401" w:type="dxa"/>
          </w:tcPr>
          <w:p w14:paraId="32F66322" w14:textId="77777777" w:rsidR="004B41FF" w:rsidRDefault="004B41FF" w:rsidP="004B41FF">
            <w:pPr>
              <w:rPr>
                <w:rFonts w:eastAsiaTheme="minorEastAsia"/>
                <w:i/>
                <w:color w:val="0070C0"/>
                <w:lang w:val="en-US" w:eastAsia="zh-CN"/>
              </w:rPr>
            </w:pPr>
          </w:p>
        </w:tc>
      </w:tr>
    </w:tbl>
    <w:p w14:paraId="2D6982B4" w14:textId="41B0D9BE" w:rsidR="00780487" w:rsidRDefault="00780487">
      <w:pPr>
        <w:rPr>
          <w:lang w:val="en-US" w:eastAsia="zh-CN"/>
        </w:rPr>
      </w:pPr>
    </w:p>
    <w:p w14:paraId="278E6DE6" w14:textId="77777777" w:rsidR="00780487" w:rsidRDefault="00780487" w:rsidP="00780487">
      <w:pPr>
        <w:pStyle w:val="Heading3"/>
        <w:rPr>
          <w:sz w:val="24"/>
          <w:szCs w:val="16"/>
        </w:rPr>
      </w:pPr>
      <w:r>
        <w:rPr>
          <w:sz w:val="24"/>
          <w:szCs w:val="16"/>
        </w:rPr>
        <w:t>CRs/TPs</w:t>
      </w:r>
    </w:p>
    <w:p w14:paraId="1E1AC95A" w14:textId="77777777" w:rsidR="00780487" w:rsidRDefault="00780487" w:rsidP="007804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80487" w14:paraId="329B8E27" w14:textId="77777777" w:rsidTr="00EC69BE">
        <w:tc>
          <w:tcPr>
            <w:tcW w:w="1231" w:type="dxa"/>
          </w:tcPr>
          <w:p w14:paraId="04AB4F66" w14:textId="77777777" w:rsidR="00780487" w:rsidRDefault="0078048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11BD65" w14:textId="77777777" w:rsidR="00780487" w:rsidRDefault="0078048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80487" w14:paraId="68A88E08" w14:textId="77777777" w:rsidTr="00EC69BE">
        <w:tc>
          <w:tcPr>
            <w:tcW w:w="1231" w:type="dxa"/>
          </w:tcPr>
          <w:p w14:paraId="14A94C6E" w14:textId="4D52209E" w:rsidR="00780487" w:rsidRPr="00197CFF" w:rsidRDefault="00780487" w:rsidP="00EC69BE">
            <w:pPr>
              <w:rPr>
                <w:rFonts w:eastAsiaTheme="minorEastAsia"/>
                <w:color w:val="0070C0"/>
                <w:lang w:eastAsia="zh-CN"/>
              </w:rPr>
            </w:pPr>
            <w:r w:rsidRPr="00780487">
              <w:rPr>
                <w:rFonts w:asciiTheme="minorHAnsi" w:hAnsiTheme="minorHAnsi" w:cstheme="minorHAnsi"/>
              </w:rPr>
              <w:t>R4-2002751</w:t>
            </w:r>
            <w:r w:rsidRPr="00780487">
              <w:rPr>
                <w:rFonts w:asciiTheme="minorHAnsi" w:hAnsiTheme="minorHAnsi" w:cstheme="minorHAnsi"/>
              </w:rPr>
              <w:tab/>
              <w:t>draftCR to 38.104 on NR-U SEM</w:t>
            </w:r>
          </w:p>
        </w:tc>
        <w:tc>
          <w:tcPr>
            <w:tcW w:w="8400" w:type="dxa"/>
          </w:tcPr>
          <w:p w14:paraId="3DE5DEC5"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69FF7FF" w14:textId="7A97ED72" w:rsidR="00780487" w:rsidRDefault="00780487" w:rsidP="00EC69BE">
            <w:pPr>
              <w:rPr>
                <w:rFonts w:eastAsiaTheme="minorEastAsia"/>
                <w:i/>
                <w:iCs/>
                <w:color w:val="0070C0"/>
                <w:highlight w:val="yellow"/>
                <w:lang w:val="en-US" w:eastAsia="zh-CN"/>
              </w:rPr>
            </w:pPr>
            <w:r>
              <w:rPr>
                <w:rFonts w:eastAsiaTheme="minorEastAsia"/>
                <w:i/>
                <w:iCs/>
                <w:color w:val="0070C0"/>
                <w:lang w:val="en-US" w:eastAsia="zh-CN"/>
              </w:rPr>
              <w:t xml:space="preserve">Nokia to provide a draft CR on 38.104 </w:t>
            </w:r>
          </w:p>
          <w:p w14:paraId="31F9AF9B" w14:textId="77777777" w:rsidR="00780487" w:rsidRDefault="00780487" w:rsidP="00EC69BE">
            <w:pPr>
              <w:rPr>
                <w:rFonts w:eastAsiaTheme="minorEastAsia"/>
                <w:i/>
                <w:iCs/>
                <w:color w:val="0070C0"/>
                <w:highlight w:val="yellow"/>
                <w:lang w:val="en-US" w:eastAsia="zh-CN"/>
              </w:rPr>
            </w:pPr>
          </w:p>
          <w:p w14:paraId="52D2891A"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71E2825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19AEF98E" w14:textId="77777777" w:rsidR="00780487" w:rsidRPr="001D7713" w:rsidRDefault="00780487" w:rsidP="00EC69BE">
            <w:pPr>
              <w:rPr>
                <w:rFonts w:eastAsiaTheme="minorEastAsia"/>
                <w:i/>
                <w:iCs/>
                <w:color w:val="0070C0"/>
                <w:highlight w:val="yellow"/>
                <w:lang w:val="en-US" w:eastAsia="zh-CN"/>
              </w:rPr>
            </w:pPr>
            <w:r w:rsidRPr="00197CFF">
              <w:rPr>
                <w:rFonts w:eastAsiaTheme="minorEastAsia"/>
                <w:i/>
                <w:iCs/>
                <w:color w:val="0070C0"/>
                <w:lang w:val="en-US" w:eastAsia="zh-CN"/>
              </w:rPr>
              <w:t>…..</w:t>
            </w:r>
          </w:p>
        </w:tc>
      </w:tr>
      <w:tr w:rsidR="00780487" w14:paraId="4AD47FF6" w14:textId="77777777" w:rsidTr="00EC69BE">
        <w:tc>
          <w:tcPr>
            <w:tcW w:w="1231" w:type="dxa"/>
          </w:tcPr>
          <w:p w14:paraId="255DB3C2" w14:textId="1531AF78" w:rsidR="00780487" w:rsidRDefault="00780487" w:rsidP="00EC69BE">
            <w:pPr>
              <w:rPr>
                <w:rFonts w:asciiTheme="minorHAnsi" w:hAnsiTheme="minorHAnsi" w:cstheme="minorHAnsi"/>
              </w:rPr>
            </w:pPr>
            <w:r w:rsidRPr="00780487">
              <w:rPr>
                <w:rFonts w:asciiTheme="minorHAnsi" w:hAnsiTheme="minorHAnsi" w:cstheme="minorHAnsi"/>
              </w:rPr>
              <w:t>R4-2002752</w:t>
            </w:r>
            <w:r w:rsidRPr="00780487">
              <w:rPr>
                <w:rFonts w:asciiTheme="minorHAnsi" w:hAnsiTheme="minorHAnsi" w:cstheme="minorHAnsi"/>
              </w:rPr>
              <w:tab/>
              <w:t>draftCR to 38.101-1 on NR-U SEM</w:t>
            </w:r>
          </w:p>
        </w:tc>
        <w:tc>
          <w:tcPr>
            <w:tcW w:w="8400" w:type="dxa"/>
          </w:tcPr>
          <w:p w14:paraId="16C5CDB4" w14:textId="6EE7F01C" w:rsidR="00780487" w:rsidRDefault="00780487" w:rsidP="00EC69BE">
            <w:pPr>
              <w:rPr>
                <w:rFonts w:eastAsiaTheme="minorEastAsia"/>
                <w:i/>
                <w:color w:val="0070C0"/>
                <w:lang w:val="en-US" w:eastAsia="zh-CN"/>
              </w:rPr>
            </w:pPr>
            <w:r>
              <w:rPr>
                <w:rFonts w:eastAsiaTheme="minorEastAsia"/>
                <w:i/>
                <w:iCs/>
                <w:color w:val="0070C0"/>
                <w:lang w:val="en-US" w:eastAsia="zh-CN"/>
              </w:rPr>
              <w:t xml:space="preserve">Nokia to provide a draft CR on 38.101-1 </w:t>
            </w:r>
          </w:p>
          <w:p w14:paraId="3D713D0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3C3EBF5C"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4E3FFE65" w14:textId="77777777" w:rsidR="00780487" w:rsidRDefault="00780487" w:rsidP="00EC69BE">
            <w:pPr>
              <w:rPr>
                <w:rFonts w:eastAsiaTheme="minorEastAsia"/>
                <w:i/>
                <w:color w:val="0070C0"/>
                <w:lang w:val="en-US" w:eastAsia="zh-CN"/>
              </w:rPr>
            </w:pPr>
            <w:r w:rsidRPr="00197CFF">
              <w:rPr>
                <w:rFonts w:eastAsiaTheme="minorEastAsia"/>
                <w:i/>
                <w:iCs/>
                <w:color w:val="0070C0"/>
                <w:lang w:val="en-US" w:eastAsia="zh-CN"/>
              </w:rPr>
              <w:t>…..</w:t>
            </w:r>
          </w:p>
          <w:p w14:paraId="080F3798" w14:textId="77777777" w:rsidR="00780487" w:rsidRDefault="00780487" w:rsidP="00EC69BE">
            <w:pPr>
              <w:rPr>
                <w:rFonts w:eastAsiaTheme="minorEastAsia"/>
                <w:i/>
                <w:color w:val="0070C0"/>
                <w:lang w:val="en-US" w:eastAsia="zh-CN"/>
              </w:rPr>
            </w:pPr>
          </w:p>
        </w:tc>
      </w:tr>
    </w:tbl>
    <w:p w14:paraId="389E2F6E" w14:textId="77777777" w:rsidR="00780487" w:rsidRDefault="00780487">
      <w:pPr>
        <w:rPr>
          <w:lang w:val="en-US" w:eastAsia="zh-CN"/>
        </w:rPr>
      </w:pPr>
    </w:p>
    <w:p w14:paraId="303DD392" w14:textId="6651CDDE" w:rsidR="00A95A3D" w:rsidRDefault="002D74FB">
      <w:pPr>
        <w:pStyle w:val="Heading2"/>
        <w:rPr>
          <w:lang w:val="en-US"/>
        </w:rPr>
      </w:pPr>
      <w:r>
        <w:rPr>
          <w:lang w:val="en-US"/>
        </w:rPr>
        <w:t>Summary on 2nd round</w:t>
      </w:r>
      <w:bookmarkStart w:id="212" w:name="_GoBack"/>
      <w:bookmarkEnd w:id="212"/>
      <w:del w:id="213" w:author="Imadur Rahman" w:date="2020-03-05T14:37:00Z">
        <w:r w:rsidDel="00546CF7">
          <w:rPr>
            <w:lang w:val="en-US"/>
          </w:rPr>
          <w:delText xml:space="preserve"> (if applicable)</w:delText>
        </w:r>
      </w:del>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46CF7" w14:paraId="303DD399" w14:textId="77777777">
        <w:tc>
          <w:tcPr>
            <w:tcW w:w="1494" w:type="dxa"/>
          </w:tcPr>
          <w:p w14:paraId="303DD397" w14:textId="2544DFAD" w:rsidR="00546CF7" w:rsidRDefault="00546CF7" w:rsidP="00546CF7">
            <w:pPr>
              <w:rPr>
                <w:rFonts w:eastAsiaTheme="minorEastAsia"/>
                <w:color w:val="0070C0"/>
                <w:lang w:val="en-US" w:eastAsia="zh-CN"/>
              </w:rPr>
            </w:pPr>
            <w:ins w:id="214" w:author="Imadur Rahman" w:date="2020-03-05T14:37:00Z">
              <w:r w:rsidRPr="00780487">
                <w:rPr>
                  <w:rFonts w:asciiTheme="minorHAnsi" w:hAnsiTheme="minorHAnsi" w:cstheme="minorHAnsi"/>
                </w:rPr>
                <w:t>R4-2002751</w:t>
              </w:r>
              <w:r w:rsidRPr="00780487">
                <w:rPr>
                  <w:rFonts w:asciiTheme="minorHAnsi" w:hAnsiTheme="minorHAnsi" w:cstheme="minorHAnsi"/>
                </w:rPr>
                <w:tab/>
                <w:t>draftCR to 38.104 on NR-U SEM</w:t>
              </w:r>
            </w:ins>
            <w:del w:id="215" w:author="Imadur Rahman" w:date="2020-03-05T14:37:00Z">
              <w:r w:rsidDel="003C4F76">
                <w:rPr>
                  <w:rFonts w:eastAsiaTheme="minorEastAsia" w:hint="eastAsia"/>
                  <w:color w:val="0070C0"/>
                  <w:lang w:val="en-US" w:eastAsia="zh-CN"/>
                </w:rPr>
                <w:delText>XXX</w:delText>
              </w:r>
            </w:del>
          </w:p>
        </w:tc>
        <w:tc>
          <w:tcPr>
            <w:tcW w:w="8137" w:type="dxa"/>
          </w:tcPr>
          <w:p w14:paraId="60CD9D9E" w14:textId="77777777" w:rsidR="00546CF7" w:rsidRDefault="00546CF7" w:rsidP="00546CF7">
            <w:pPr>
              <w:rPr>
                <w:ins w:id="216" w:author="Imadur Rahman" w:date="2020-03-05T14:37:00Z"/>
                <w:rFonts w:eastAsiaTheme="minorEastAsia"/>
                <w:i/>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98" w14:textId="3509B4C9" w:rsidR="00546CF7" w:rsidRDefault="00546CF7" w:rsidP="00546CF7">
            <w:pPr>
              <w:rPr>
                <w:rFonts w:eastAsiaTheme="minorEastAsia"/>
                <w:color w:val="0070C0"/>
                <w:lang w:val="en-US" w:eastAsia="zh-CN"/>
              </w:rPr>
            </w:pPr>
            <w:ins w:id="217" w:author="Imadur Rahman" w:date="2020-03-05T14:37:00Z">
              <w:r>
                <w:rPr>
                  <w:rFonts w:eastAsiaTheme="minorEastAsia"/>
                  <w:i/>
                  <w:color w:val="0070C0"/>
                  <w:lang w:val="en-US" w:eastAsia="zh-CN"/>
                </w:rPr>
                <w:t xml:space="preserve">This CRs is withdrawn. </w:t>
              </w:r>
            </w:ins>
          </w:p>
        </w:tc>
      </w:tr>
      <w:tr w:rsidR="00546CF7" w14:paraId="1E25807B" w14:textId="77777777">
        <w:trPr>
          <w:ins w:id="218" w:author="Imadur Rahman" w:date="2020-03-05T14:37:00Z"/>
        </w:trPr>
        <w:tc>
          <w:tcPr>
            <w:tcW w:w="1494" w:type="dxa"/>
          </w:tcPr>
          <w:p w14:paraId="58F78809" w14:textId="5E45B887" w:rsidR="00546CF7" w:rsidRDefault="00546CF7" w:rsidP="00546CF7">
            <w:pPr>
              <w:rPr>
                <w:ins w:id="219" w:author="Imadur Rahman" w:date="2020-03-05T14:37:00Z"/>
                <w:rFonts w:eastAsiaTheme="minorEastAsia" w:hint="eastAsia"/>
                <w:color w:val="0070C0"/>
                <w:lang w:val="en-US" w:eastAsia="zh-CN"/>
              </w:rPr>
            </w:pPr>
            <w:ins w:id="220" w:author="Imadur Rahman" w:date="2020-03-05T14:37:00Z">
              <w:r w:rsidRPr="00780487">
                <w:rPr>
                  <w:rFonts w:asciiTheme="minorHAnsi" w:hAnsiTheme="minorHAnsi" w:cstheme="minorHAnsi"/>
                </w:rPr>
                <w:t>R4-2002752</w:t>
              </w:r>
              <w:r w:rsidRPr="00780487">
                <w:rPr>
                  <w:rFonts w:asciiTheme="minorHAnsi" w:hAnsiTheme="minorHAnsi" w:cstheme="minorHAnsi"/>
                </w:rPr>
                <w:tab/>
                <w:t>draftCR to 38.101-1 on NR-U SEM</w:t>
              </w:r>
            </w:ins>
          </w:p>
        </w:tc>
        <w:tc>
          <w:tcPr>
            <w:tcW w:w="8137" w:type="dxa"/>
          </w:tcPr>
          <w:p w14:paraId="2B2AA5C0" w14:textId="733C2B30" w:rsidR="00546CF7" w:rsidRDefault="00546CF7" w:rsidP="00546CF7">
            <w:pPr>
              <w:rPr>
                <w:ins w:id="221" w:author="Imadur Rahman" w:date="2020-03-05T14:37:00Z"/>
                <w:rFonts w:eastAsiaTheme="minorEastAsia" w:hint="eastAsia"/>
                <w:i/>
                <w:color w:val="0070C0"/>
                <w:lang w:val="en-US" w:eastAsia="zh-CN"/>
              </w:rPr>
            </w:pPr>
            <w:ins w:id="222" w:author="Imadur Rahman" w:date="2020-03-05T14:37:00Z">
              <w:r>
                <w:rPr>
                  <w:rFonts w:eastAsiaTheme="minorEastAsia"/>
                  <w:i/>
                  <w:color w:val="0070C0"/>
                  <w:lang w:val="en-US" w:eastAsia="zh-CN"/>
                </w:rPr>
                <w:t>This CRs is withdrawn.</w:t>
              </w:r>
            </w:ins>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A353" w14:textId="77777777" w:rsidR="00E771DF" w:rsidRDefault="00E771DF" w:rsidP="00742362">
      <w:pPr>
        <w:spacing w:after="0" w:line="240" w:lineRule="auto"/>
      </w:pPr>
      <w:r>
        <w:separator/>
      </w:r>
    </w:p>
  </w:endnote>
  <w:endnote w:type="continuationSeparator" w:id="0">
    <w:p w14:paraId="74A64B42" w14:textId="77777777" w:rsidR="00E771DF" w:rsidRDefault="00E771DF"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A95F" w14:textId="77777777" w:rsidR="00E771DF" w:rsidRDefault="00E771DF" w:rsidP="00742362">
      <w:pPr>
        <w:spacing w:after="0" w:line="240" w:lineRule="auto"/>
      </w:pPr>
      <w:r>
        <w:separator/>
      </w:r>
    </w:p>
  </w:footnote>
  <w:footnote w:type="continuationSeparator" w:id="0">
    <w:p w14:paraId="3BFB883B" w14:textId="77777777" w:rsidR="00E771DF" w:rsidRDefault="00E771DF"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9104B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8EE45F2"/>
    <w:multiLevelType w:val="hybridMultilevel"/>
    <w:tmpl w:val="0D3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3"/>
  </w:num>
  <w:num w:numId="6">
    <w:abstractNumId w:val="8"/>
  </w:num>
  <w:num w:numId="7">
    <w:abstractNumId w:val="10"/>
  </w:num>
  <w:num w:numId="8">
    <w:abstractNumId w:val="11"/>
  </w:num>
  <w:num w:numId="9">
    <w:abstractNumId w:val="4"/>
  </w:num>
  <w:num w:numId="10">
    <w:abstractNumId w:val="1"/>
  </w:num>
  <w:num w:numId="11">
    <w:abstractNumId w:val="2"/>
  </w:num>
  <w:num w:numId="12">
    <w:abstractNumId w:val="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RAN4#94 JOH, Nokia">
    <w15:presenceInfo w15:providerId="None" w15:userId="RAN4#94 JOH, Nokia"/>
  </w15:person>
  <w15:person w15:author="Alexander Sayenko">
    <w15:presenceInfo w15:providerId="AD" w15:userId="S::asayenko@apple.com::3b11a6b7-8588-49b2-829b-eefbcae33b0c"/>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2"/>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67502"/>
    <w:rsid w:val="0007382E"/>
    <w:rsid w:val="000766E1"/>
    <w:rsid w:val="00077FF6"/>
    <w:rsid w:val="00080D82"/>
    <w:rsid w:val="00081692"/>
    <w:rsid w:val="00082C46"/>
    <w:rsid w:val="00085A0E"/>
    <w:rsid w:val="0008619A"/>
    <w:rsid w:val="00087548"/>
    <w:rsid w:val="00093E7E"/>
    <w:rsid w:val="0009499C"/>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8CB"/>
    <w:rsid w:val="00124B6A"/>
    <w:rsid w:val="001328C0"/>
    <w:rsid w:val="00133873"/>
    <w:rsid w:val="00136D4C"/>
    <w:rsid w:val="001375A5"/>
    <w:rsid w:val="00142BB9"/>
    <w:rsid w:val="00144F96"/>
    <w:rsid w:val="00147D49"/>
    <w:rsid w:val="00151EAC"/>
    <w:rsid w:val="00153528"/>
    <w:rsid w:val="00154E68"/>
    <w:rsid w:val="00162548"/>
    <w:rsid w:val="00172183"/>
    <w:rsid w:val="00173C7B"/>
    <w:rsid w:val="001751AB"/>
    <w:rsid w:val="00175A3F"/>
    <w:rsid w:val="00180E09"/>
    <w:rsid w:val="00183D4C"/>
    <w:rsid w:val="00183F6D"/>
    <w:rsid w:val="001845D8"/>
    <w:rsid w:val="00184FE9"/>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C71"/>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3DB7"/>
    <w:rsid w:val="002B516C"/>
    <w:rsid w:val="002B5E1D"/>
    <w:rsid w:val="002B60C1"/>
    <w:rsid w:val="002C4B52"/>
    <w:rsid w:val="002D03E5"/>
    <w:rsid w:val="002D0BDA"/>
    <w:rsid w:val="002D36EB"/>
    <w:rsid w:val="002D6BDF"/>
    <w:rsid w:val="002D74FB"/>
    <w:rsid w:val="002E26DE"/>
    <w:rsid w:val="002E2CE9"/>
    <w:rsid w:val="002E3681"/>
    <w:rsid w:val="002E3BF7"/>
    <w:rsid w:val="002E403E"/>
    <w:rsid w:val="002F158C"/>
    <w:rsid w:val="002F4093"/>
    <w:rsid w:val="002F5636"/>
    <w:rsid w:val="002F6160"/>
    <w:rsid w:val="003022A5"/>
    <w:rsid w:val="003055EF"/>
    <w:rsid w:val="00307E51"/>
    <w:rsid w:val="00311363"/>
    <w:rsid w:val="00315867"/>
    <w:rsid w:val="003163EB"/>
    <w:rsid w:val="00320C59"/>
    <w:rsid w:val="00321469"/>
    <w:rsid w:val="003260D7"/>
    <w:rsid w:val="00336697"/>
    <w:rsid w:val="003418CB"/>
    <w:rsid w:val="00342FAB"/>
    <w:rsid w:val="00352E33"/>
    <w:rsid w:val="0035441C"/>
    <w:rsid w:val="00355873"/>
    <w:rsid w:val="0035660F"/>
    <w:rsid w:val="003628B9"/>
    <w:rsid w:val="00362D8F"/>
    <w:rsid w:val="00367724"/>
    <w:rsid w:val="00372070"/>
    <w:rsid w:val="00372383"/>
    <w:rsid w:val="0037581C"/>
    <w:rsid w:val="003770F6"/>
    <w:rsid w:val="00383E37"/>
    <w:rsid w:val="00393042"/>
    <w:rsid w:val="00393CF5"/>
    <w:rsid w:val="00394AD5"/>
    <w:rsid w:val="0039642D"/>
    <w:rsid w:val="003971B5"/>
    <w:rsid w:val="003A016B"/>
    <w:rsid w:val="003A1DA2"/>
    <w:rsid w:val="003A2E40"/>
    <w:rsid w:val="003A4861"/>
    <w:rsid w:val="003A5463"/>
    <w:rsid w:val="003A7A8A"/>
    <w:rsid w:val="003B0158"/>
    <w:rsid w:val="003B40B6"/>
    <w:rsid w:val="003B56DB"/>
    <w:rsid w:val="003B5F6C"/>
    <w:rsid w:val="003B6263"/>
    <w:rsid w:val="003B755E"/>
    <w:rsid w:val="003C228E"/>
    <w:rsid w:val="003C4355"/>
    <w:rsid w:val="003C51E7"/>
    <w:rsid w:val="003C6893"/>
    <w:rsid w:val="003C6DE2"/>
    <w:rsid w:val="003D149D"/>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A7BE8"/>
    <w:rsid w:val="004B0351"/>
    <w:rsid w:val="004B1CFA"/>
    <w:rsid w:val="004B41FF"/>
    <w:rsid w:val="004B6B0F"/>
    <w:rsid w:val="004C7DC8"/>
    <w:rsid w:val="004D18CF"/>
    <w:rsid w:val="004D31C5"/>
    <w:rsid w:val="004D41B3"/>
    <w:rsid w:val="004E2659"/>
    <w:rsid w:val="004E39EE"/>
    <w:rsid w:val="004E3C34"/>
    <w:rsid w:val="004E475C"/>
    <w:rsid w:val="004E51D3"/>
    <w:rsid w:val="004E56E0"/>
    <w:rsid w:val="004E7329"/>
    <w:rsid w:val="004F2CB0"/>
    <w:rsid w:val="005010B4"/>
    <w:rsid w:val="00501518"/>
    <w:rsid w:val="005017F7"/>
    <w:rsid w:val="00501FA7"/>
    <w:rsid w:val="005034DC"/>
    <w:rsid w:val="00504A5D"/>
    <w:rsid w:val="00505BFA"/>
    <w:rsid w:val="005071B4"/>
    <w:rsid w:val="00507687"/>
    <w:rsid w:val="005117A9"/>
    <w:rsid w:val="00511EA6"/>
    <w:rsid w:val="00511F57"/>
    <w:rsid w:val="00515CBE"/>
    <w:rsid w:val="00515E2B"/>
    <w:rsid w:val="00515E5C"/>
    <w:rsid w:val="00522A7E"/>
    <w:rsid w:val="00522F20"/>
    <w:rsid w:val="00527639"/>
    <w:rsid w:val="005308DB"/>
    <w:rsid w:val="00530A2E"/>
    <w:rsid w:val="00530FBE"/>
    <w:rsid w:val="005339DB"/>
    <w:rsid w:val="00534C89"/>
    <w:rsid w:val="00541573"/>
    <w:rsid w:val="0054348A"/>
    <w:rsid w:val="00544B44"/>
    <w:rsid w:val="00546CF7"/>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5F6ED9"/>
    <w:rsid w:val="006016E1"/>
    <w:rsid w:val="00602D27"/>
    <w:rsid w:val="00603849"/>
    <w:rsid w:val="00607FA6"/>
    <w:rsid w:val="00613D8C"/>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0449"/>
    <w:rsid w:val="006670AC"/>
    <w:rsid w:val="00672307"/>
    <w:rsid w:val="00676B55"/>
    <w:rsid w:val="006778CF"/>
    <w:rsid w:val="006808C6"/>
    <w:rsid w:val="00682668"/>
    <w:rsid w:val="00692A68"/>
    <w:rsid w:val="00695D85"/>
    <w:rsid w:val="006A30A2"/>
    <w:rsid w:val="006A6D23"/>
    <w:rsid w:val="006B16C9"/>
    <w:rsid w:val="006B25DE"/>
    <w:rsid w:val="006B3471"/>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045B"/>
    <w:rsid w:val="007130A2"/>
    <w:rsid w:val="00713C17"/>
    <w:rsid w:val="00713C34"/>
    <w:rsid w:val="00715463"/>
    <w:rsid w:val="00715679"/>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0487"/>
    <w:rsid w:val="00781359"/>
    <w:rsid w:val="00785B96"/>
    <w:rsid w:val="0078674C"/>
    <w:rsid w:val="00786921"/>
    <w:rsid w:val="00790ED3"/>
    <w:rsid w:val="007A1EAA"/>
    <w:rsid w:val="007A2A9F"/>
    <w:rsid w:val="007A3803"/>
    <w:rsid w:val="007A79FD"/>
    <w:rsid w:val="007B0A1C"/>
    <w:rsid w:val="007B0B9D"/>
    <w:rsid w:val="007B5A43"/>
    <w:rsid w:val="007B6775"/>
    <w:rsid w:val="007B68CB"/>
    <w:rsid w:val="007B709B"/>
    <w:rsid w:val="007C1185"/>
    <w:rsid w:val="007C1343"/>
    <w:rsid w:val="007C5EF1"/>
    <w:rsid w:val="007C73EC"/>
    <w:rsid w:val="007C7BF5"/>
    <w:rsid w:val="007D19B7"/>
    <w:rsid w:val="007D47DB"/>
    <w:rsid w:val="007D75E5"/>
    <w:rsid w:val="007D773E"/>
    <w:rsid w:val="007E066E"/>
    <w:rsid w:val="007E1356"/>
    <w:rsid w:val="007E20FC"/>
    <w:rsid w:val="007E3F03"/>
    <w:rsid w:val="007E7062"/>
    <w:rsid w:val="007F0E1E"/>
    <w:rsid w:val="007F29A7"/>
    <w:rsid w:val="008018D2"/>
    <w:rsid w:val="00805BE8"/>
    <w:rsid w:val="0080624B"/>
    <w:rsid w:val="00813063"/>
    <w:rsid w:val="00816078"/>
    <w:rsid w:val="008177E3"/>
    <w:rsid w:val="00823AA9"/>
    <w:rsid w:val="008255B9"/>
    <w:rsid w:val="00825CD8"/>
    <w:rsid w:val="00827324"/>
    <w:rsid w:val="0083173E"/>
    <w:rsid w:val="00836BC9"/>
    <w:rsid w:val="00837458"/>
    <w:rsid w:val="00837AAE"/>
    <w:rsid w:val="008429AD"/>
    <w:rsid w:val="008429DB"/>
    <w:rsid w:val="00842CF4"/>
    <w:rsid w:val="00845CC6"/>
    <w:rsid w:val="00850C75"/>
    <w:rsid w:val="00850E39"/>
    <w:rsid w:val="0085477A"/>
    <w:rsid w:val="00855107"/>
    <w:rsid w:val="00855173"/>
    <w:rsid w:val="008557D9"/>
    <w:rsid w:val="00855BF7"/>
    <w:rsid w:val="00856214"/>
    <w:rsid w:val="00861657"/>
    <w:rsid w:val="00862089"/>
    <w:rsid w:val="00864823"/>
    <w:rsid w:val="00866D5B"/>
    <w:rsid w:val="00866FF5"/>
    <w:rsid w:val="00872E3B"/>
    <w:rsid w:val="00873E1F"/>
    <w:rsid w:val="00874C16"/>
    <w:rsid w:val="00885CBD"/>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3B4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4A17"/>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220D"/>
    <w:rsid w:val="009E375F"/>
    <w:rsid w:val="009E39D4"/>
    <w:rsid w:val="009E5401"/>
    <w:rsid w:val="009F4D48"/>
    <w:rsid w:val="00A0758F"/>
    <w:rsid w:val="00A1570A"/>
    <w:rsid w:val="00A211B4"/>
    <w:rsid w:val="00A2190C"/>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2D41"/>
    <w:rsid w:val="00A73F8E"/>
    <w:rsid w:val="00A81B15"/>
    <w:rsid w:val="00A8279C"/>
    <w:rsid w:val="00A837FF"/>
    <w:rsid w:val="00A84DC8"/>
    <w:rsid w:val="00A85003"/>
    <w:rsid w:val="00A858CD"/>
    <w:rsid w:val="00A85DBC"/>
    <w:rsid w:val="00A87FEB"/>
    <w:rsid w:val="00A900CC"/>
    <w:rsid w:val="00A93F9F"/>
    <w:rsid w:val="00A9420E"/>
    <w:rsid w:val="00A94E2E"/>
    <w:rsid w:val="00A95A3D"/>
    <w:rsid w:val="00A97648"/>
    <w:rsid w:val="00AA008E"/>
    <w:rsid w:val="00AA1CFD"/>
    <w:rsid w:val="00AA2239"/>
    <w:rsid w:val="00AA2EC8"/>
    <w:rsid w:val="00AA33D2"/>
    <w:rsid w:val="00AB0C57"/>
    <w:rsid w:val="00AB1195"/>
    <w:rsid w:val="00AB38C0"/>
    <w:rsid w:val="00AB4182"/>
    <w:rsid w:val="00AB5C52"/>
    <w:rsid w:val="00AC27DB"/>
    <w:rsid w:val="00AC6D6B"/>
    <w:rsid w:val="00AD1346"/>
    <w:rsid w:val="00AD7736"/>
    <w:rsid w:val="00AE10CE"/>
    <w:rsid w:val="00AE3941"/>
    <w:rsid w:val="00AE70D4"/>
    <w:rsid w:val="00AE785A"/>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456B"/>
    <w:rsid w:val="00BA5280"/>
    <w:rsid w:val="00BA57D5"/>
    <w:rsid w:val="00BA722D"/>
    <w:rsid w:val="00BB14F1"/>
    <w:rsid w:val="00BB54E2"/>
    <w:rsid w:val="00BB572E"/>
    <w:rsid w:val="00BB7191"/>
    <w:rsid w:val="00BB74FD"/>
    <w:rsid w:val="00BC13DF"/>
    <w:rsid w:val="00BC5982"/>
    <w:rsid w:val="00BC5A2F"/>
    <w:rsid w:val="00BC60BF"/>
    <w:rsid w:val="00BD0DE5"/>
    <w:rsid w:val="00BD134B"/>
    <w:rsid w:val="00BD28BF"/>
    <w:rsid w:val="00BD6404"/>
    <w:rsid w:val="00BD7114"/>
    <w:rsid w:val="00BE33AE"/>
    <w:rsid w:val="00BF046F"/>
    <w:rsid w:val="00BF061F"/>
    <w:rsid w:val="00BF07CA"/>
    <w:rsid w:val="00BF39E0"/>
    <w:rsid w:val="00C01D50"/>
    <w:rsid w:val="00C056DC"/>
    <w:rsid w:val="00C05F43"/>
    <w:rsid w:val="00C1329B"/>
    <w:rsid w:val="00C24C05"/>
    <w:rsid w:val="00C24D2F"/>
    <w:rsid w:val="00C26222"/>
    <w:rsid w:val="00C26EDF"/>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460E"/>
    <w:rsid w:val="00C85354"/>
    <w:rsid w:val="00C86ABA"/>
    <w:rsid w:val="00C9336C"/>
    <w:rsid w:val="00C93F82"/>
    <w:rsid w:val="00C943F3"/>
    <w:rsid w:val="00CA08C6"/>
    <w:rsid w:val="00CA0A77"/>
    <w:rsid w:val="00CA2729"/>
    <w:rsid w:val="00CA3057"/>
    <w:rsid w:val="00CA45F8"/>
    <w:rsid w:val="00CA7057"/>
    <w:rsid w:val="00CB0305"/>
    <w:rsid w:val="00CB198F"/>
    <w:rsid w:val="00CB2A17"/>
    <w:rsid w:val="00CB33C7"/>
    <w:rsid w:val="00CB4EB9"/>
    <w:rsid w:val="00CB6DA7"/>
    <w:rsid w:val="00CB7E4C"/>
    <w:rsid w:val="00CC25B4"/>
    <w:rsid w:val="00CC5F88"/>
    <w:rsid w:val="00CC69C8"/>
    <w:rsid w:val="00CC77A2"/>
    <w:rsid w:val="00CD0779"/>
    <w:rsid w:val="00CD307E"/>
    <w:rsid w:val="00CD4025"/>
    <w:rsid w:val="00CD5126"/>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110E"/>
    <w:rsid w:val="00D520E4"/>
    <w:rsid w:val="00D521A0"/>
    <w:rsid w:val="00D53A38"/>
    <w:rsid w:val="00D575DD"/>
    <w:rsid w:val="00D57DFA"/>
    <w:rsid w:val="00D60F9E"/>
    <w:rsid w:val="00D67FCF"/>
    <w:rsid w:val="00D709CE"/>
    <w:rsid w:val="00D71F73"/>
    <w:rsid w:val="00D73A04"/>
    <w:rsid w:val="00D80786"/>
    <w:rsid w:val="00D81CAB"/>
    <w:rsid w:val="00D8576F"/>
    <w:rsid w:val="00D86604"/>
    <w:rsid w:val="00D8677F"/>
    <w:rsid w:val="00D9643B"/>
    <w:rsid w:val="00D97F0C"/>
    <w:rsid w:val="00DA176C"/>
    <w:rsid w:val="00DA3A86"/>
    <w:rsid w:val="00DC2500"/>
    <w:rsid w:val="00DC77DC"/>
    <w:rsid w:val="00DD0453"/>
    <w:rsid w:val="00DD0C2C"/>
    <w:rsid w:val="00DD19DE"/>
    <w:rsid w:val="00DD28BC"/>
    <w:rsid w:val="00DD454F"/>
    <w:rsid w:val="00DE0E1B"/>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04"/>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771DF"/>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C69BE"/>
    <w:rsid w:val="00ED1906"/>
    <w:rsid w:val="00ED3619"/>
    <w:rsid w:val="00ED383A"/>
    <w:rsid w:val="00EE486E"/>
    <w:rsid w:val="00EF1EC5"/>
    <w:rsid w:val="00EF2376"/>
    <w:rsid w:val="00EF4C88"/>
    <w:rsid w:val="00EF55EB"/>
    <w:rsid w:val="00EF68AF"/>
    <w:rsid w:val="00F00DCC"/>
    <w:rsid w:val="00F0156F"/>
    <w:rsid w:val="00F05AC8"/>
    <w:rsid w:val="00F07167"/>
    <w:rsid w:val="00F072D8"/>
    <w:rsid w:val="00F07CE0"/>
    <w:rsid w:val="00F13707"/>
    <w:rsid w:val="00F13D05"/>
    <w:rsid w:val="00F1679D"/>
    <w:rsid w:val="00F1682C"/>
    <w:rsid w:val="00F20B91"/>
    <w:rsid w:val="00F24B8B"/>
    <w:rsid w:val="00F305E9"/>
    <w:rsid w:val="00F30D2E"/>
    <w:rsid w:val="00F32864"/>
    <w:rsid w:val="00F32C6D"/>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1486"/>
    <w:rsid w:val="00F86E41"/>
    <w:rsid w:val="00F87CDD"/>
    <w:rsid w:val="00F933F0"/>
    <w:rsid w:val="00F937A3"/>
    <w:rsid w:val="00F94715"/>
    <w:rsid w:val="00F96A3D"/>
    <w:rsid w:val="00FA2767"/>
    <w:rsid w:val="00FA418E"/>
    <w:rsid w:val="00FA4718"/>
    <w:rsid w:val="00FA5848"/>
    <w:rsid w:val="00FA71B5"/>
    <w:rsid w:val="00FA7F3D"/>
    <w:rsid w:val="00FB38D8"/>
    <w:rsid w:val="00FC051F"/>
    <w:rsid w:val="00FC06FF"/>
    <w:rsid w:val="00FC16E5"/>
    <w:rsid w:val="00FC69B4"/>
    <w:rsid w:val="00FC6B39"/>
    <w:rsid w:val="00FC6C6E"/>
    <w:rsid w:val="00FC75E3"/>
    <w:rsid w:val="00FD0694"/>
    <w:rsid w:val="00FD25BE"/>
    <w:rsid w:val="00FD2E70"/>
    <w:rsid w:val="00FD3801"/>
    <w:rsid w:val="00FD6565"/>
    <w:rsid w:val="00FD6F6E"/>
    <w:rsid w:val="00FD7030"/>
    <w:rsid w:val="00FD7AA7"/>
    <w:rsid w:val="00FE6C89"/>
    <w:rsid w:val="00FF1FCB"/>
    <w:rsid w:val="00FF3F14"/>
    <w:rsid w:val="00FF4315"/>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915015983">
      <w:bodyDiv w:val="1"/>
      <w:marLeft w:val="0"/>
      <w:marRight w:val="0"/>
      <w:marTop w:val="0"/>
      <w:marBottom w:val="0"/>
      <w:divBdr>
        <w:top w:val="none" w:sz="0" w:space="0" w:color="auto"/>
        <w:left w:val="none" w:sz="0" w:space="0" w:color="auto"/>
        <w:bottom w:val="none" w:sz="0" w:space="0" w:color="auto"/>
        <w:right w:val="none" w:sz="0" w:space="0" w:color="auto"/>
      </w:divBdr>
    </w:div>
    <w:div w:id="959529283">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E2C1-57DC-441D-BEB7-3895C805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E75D6-07E6-436D-9D38-F5AC65B17B23}">
  <ds:schemaRefs>
    <ds:schemaRef ds:uri="http://schemas.openxmlformats.org/package/2006/metadata/core-properties"/>
    <ds:schemaRef ds:uri="9b239327-9e80-40e4-b1b7-4394fed77a33"/>
    <ds:schemaRef ds:uri="http://schemas.microsoft.com/office/2006/documentManagement/types"/>
    <ds:schemaRef ds:uri="http://purl.org/dc/elements/1.1/"/>
    <ds:schemaRef ds:uri="http://schemas.microsoft.com/office/infopath/2007/PartnerControls"/>
    <ds:schemaRef ds:uri="2f282d3b-eb4a-4b09-b61f-b9593442e286"/>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5.xml><?xml version="1.0" encoding="utf-8"?>
<ds:datastoreItem xmlns:ds="http://schemas.openxmlformats.org/officeDocument/2006/customXml" ds:itemID="{B6115E42-423B-44B3-B63E-85B02111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31</Pages>
  <Words>9040</Words>
  <Characters>46861</Characters>
  <Application>Microsoft Office Word</Application>
  <DocSecurity>0</DocSecurity>
  <Lines>390</Lines>
  <Paragraphs>111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Imadur Rahman</cp:lastModifiedBy>
  <cp:revision>25</cp:revision>
  <cp:lastPrinted>2019-04-25T01:09:00Z</cp:lastPrinted>
  <dcterms:created xsi:type="dcterms:W3CDTF">2020-03-05T12:40:00Z</dcterms:created>
  <dcterms:modified xsi:type="dcterms:W3CDTF">2020-03-05T13:37:00Z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