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EF2376">
              <w:rPr>
                <w:rFonts w:eastAsiaTheme="minorEastAsia"/>
                <w:color w:val="0070C0"/>
                <w:lang w:val="pl-PL" w:eastAsia="zh-CN"/>
              </w:rPr>
              <w:t xml:space="preserve">Spectrum </w:t>
            </w:r>
            <w:r w:rsidRPr="00EF2376">
              <w:rPr>
                <w:rFonts w:eastAsiaTheme="minorEastAsia"/>
                <w:color w:val="0070C0"/>
                <w:lang w:val="en-US" w:eastAsia="zh-CN"/>
              </w:rPr>
              <w:t>utilization</w:t>
            </w:r>
            <w:r w:rsidRPr="00EF2376">
              <w:rPr>
                <w:rFonts w:eastAsiaTheme="minorEastAsia"/>
                <w:color w:val="0070C0"/>
                <w:lang w:val="pl-PL" w:eastAsia="zh-CN"/>
              </w:rPr>
              <w:t xml:space="preserve"> for  </w:t>
            </w:r>
            <w:r w:rsidRPr="00EF2376">
              <w:rPr>
                <w:rFonts w:eastAsiaTheme="minorEastAsia"/>
                <w:color w:val="0070C0"/>
                <w:lang w:val="en-US" w:eastAsia="zh-CN"/>
              </w:rPr>
              <w:t>single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of relaxation on NR-U emission requirements</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compared with R15 NR</w:t>
            </w:r>
            <w:r w:rsidRPr="00EF2376">
              <w:rPr>
                <w:rFonts w:eastAsiaTheme="minorEastAsia"/>
                <w:color w:val="0070C0"/>
                <w:lang w:val="pl-PL"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w:t>
            </w:r>
            <w:proofErr w:type="gramStart"/>
            <w:r>
              <w:rPr>
                <w:rFonts w:hint="eastAsia"/>
                <w:lang w:val="en-US" w:eastAsia="zh-CN"/>
              </w:rPr>
              <w:t>definitely meet</w:t>
            </w:r>
            <w:proofErr w:type="gramEnd"/>
            <w:r>
              <w:rPr>
                <w:rFonts w:hint="eastAsia"/>
                <w:lang w:val="en-US" w:eastAsia="zh-CN"/>
              </w:rPr>
              <w:t xml:space="preserve">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78AF856D" w14:textId="035134B5"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Most companies support option 2, thus we propose to adopt option 2. </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EA2E5FA" w14:textId="247638AD" w:rsidR="00AF7FC2" w:rsidRPr="001D7713" w:rsidRDefault="00AF7FC2" w:rsidP="001D7713">
            <w:pPr>
              <w:pStyle w:val="ListParagraph"/>
              <w:numPr>
                <w:ilvl w:val="0"/>
                <w:numId w:val="12"/>
              </w:numPr>
              <w:ind w:firstLineChars="0"/>
              <w:rPr>
                <w:rFonts w:eastAsiaTheme="minorEastAsia"/>
                <w:i/>
                <w:color w:val="0070C0"/>
                <w:lang w:val="en-US" w:eastAsia="zh-CN"/>
              </w:rPr>
            </w:pP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w:t>
            </w:r>
            <w:proofErr w:type="spellStart"/>
            <w:r w:rsidRPr="00AF7FC2">
              <w:rPr>
                <w:rFonts w:eastAsiaTheme="minorEastAsia"/>
                <w:i/>
                <w:color w:val="0070C0"/>
                <w:lang w:val="en-US" w:eastAsia="zh-CN"/>
              </w:rPr>
              <w:t>guardbands</w:t>
            </w:r>
            <w:proofErr w:type="spellEnd"/>
            <w:r w:rsidRPr="00AF7FC2">
              <w:rPr>
                <w:rFonts w:eastAsiaTheme="minorEastAsia"/>
                <w:i/>
                <w:color w:val="0070C0"/>
                <w:lang w:val="en-US" w:eastAsia="zh-CN"/>
              </w:rPr>
              <w:t xml:space="preserve"> should be supported</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6BE1105C" w:rsidR="00AF7FC2" w:rsidRPr="001D7713" w:rsidRDefault="00AF7FC2"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Agree on the above proposal.</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w:t>
            </w:r>
            <w:r w:rsidRPr="02816EE7">
              <w:rPr>
                <w:rFonts w:eastAsiaTheme="minorEastAsia"/>
                <w:i/>
                <w:iCs/>
                <w:color w:val="0070C0"/>
                <w:lang w:val="en-US" w:eastAsia="zh-CN"/>
              </w:rPr>
              <w:lastRenderedPageBreak/>
              <w:t>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4" w:name="OLE_LINK2"/>
            <w:r>
              <w:rPr>
                <w:rFonts w:asciiTheme="minorHAnsi" w:hAnsiTheme="minorHAnsi" w:cstheme="minorHAnsi"/>
              </w:rPr>
              <w:t>R4-2001958</w:t>
            </w:r>
            <w:bookmarkEnd w:id="4"/>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w:t>
      </w:r>
      <w:proofErr w:type="spellStart"/>
      <w:r>
        <w:rPr>
          <w:i/>
          <w:lang w:val="en-US" w:eastAsia="zh-CN"/>
        </w:rPr>
        <w:t>refarming</w:t>
      </w:r>
      <w:proofErr w:type="spellEnd"/>
      <w:r>
        <w:rPr>
          <w:i/>
          <w:lang w:val="en-US" w:eastAsia="zh-CN"/>
        </w:rPr>
        <w:t xml:space="preserve">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rPr>
        <w:lastRenderedPageBreak/>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rPr>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rPr>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5" w:name="OLE_LINK3"/>
            <w:bookmarkStart w:id="6" w:name="_Hlk33528559"/>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bookmarkEnd w:id="5"/>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6"/>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093" w:type="dxa"/>
          </w:tcPr>
          <w:p w14:paraId="303DD228"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7"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7"/>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8" w:name="_Hlk33528684"/>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2-1: As such band 46 </w:t>
            </w:r>
            <w:proofErr w:type="spellStart"/>
            <w:r w:rsidRPr="00AD468E">
              <w:rPr>
                <w:rFonts w:eastAsiaTheme="minorEastAsia"/>
                <w:color w:val="0070C0"/>
                <w:lang w:val="en-US" w:eastAsia="zh-CN"/>
              </w:rPr>
              <w:t>refa</w:t>
            </w:r>
            <w:r>
              <w:rPr>
                <w:rFonts w:eastAsiaTheme="minorEastAsia"/>
                <w:color w:val="0070C0"/>
                <w:lang w:val="en-US" w:eastAsia="zh-CN"/>
              </w:rPr>
              <w:t>r</w:t>
            </w:r>
            <w:r w:rsidRPr="00AD468E">
              <w:rPr>
                <w:rFonts w:eastAsiaTheme="minorEastAsia"/>
                <w:color w:val="0070C0"/>
                <w:lang w:val="en-US" w:eastAsia="zh-CN"/>
              </w:rPr>
              <w:t>ming</w:t>
            </w:r>
            <w:proofErr w:type="spellEnd"/>
            <w:r w:rsidRPr="00AD468E">
              <w:rPr>
                <w:rFonts w:eastAsiaTheme="minorEastAsia"/>
                <w:color w:val="0070C0"/>
                <w:lang w:val="en-US" w:eastAsia="zh-CN"/>
              </w:rPr>
              <w:t xml:space="preserve">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2-2: Similar to comments as to 38.104 specification. No need to agree separate draft CR, this should be implemented in big CR to UE 38.101-1 specification.  </w:t>
            </w:r>
            <w:bookmarkEnd w:id="8"/>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Charter also agrees that B46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9" w:name="_Hlk33545914"/>
            <w:proofErr w:type="gramStart"/>
            <w:r>
              <w:rPr>
                <w:rFonts w:eastAsiaTheme="minorEastAsia"/>
                <w:color w:val="0070C0"/>
                <w:lang w:val="en-US" w:eastAsia="zh-CN"/>
              </w:rPr>
              <w:t>Sub topic</w:t>
            </w:r>
            <w:proofErr w:type="gramEnd"/>
            <w:r>
              <w:rPr>
                <w:rFonts w:eastAsiaTheme="minorEastAsia"/>
                <w:color w:val="0070C0"/>
                <w:lang w:val="en-US" w:eastAsia="zh-CN"/>
              </w:rPr>
              <w:t xml:space="preserve">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ins w:id="10" w:author="Ruoyu Sun" w:date="2020-02-27T13:28:00Z">
              <w:r>
                <w:rPr>
                  <w:rFonts w:eastAsiaTheme="minorEastAsia"/>
                  <w:color w:val="0070C0"/>
                  <w:lang w:val="en-US" w:eastAsia="zh-CN"/>
                </w:rPr>
                <w:t>For the 6-GHz band number</w:t>
              </w:r>
              <w:r>
                <w:rPr>
                  <w:rFonts w:eastAsiaTheme="minorEastAsia"/>
                  <w:color w:val="0070C0"/>
                  <w:lang w:val="en-US" w:eastAsia="zh-CN"/>
                </w:rPr>
                <w:t>ing</w:t>
              </w:r>
              <w:r>
                <w:rPr>
                  <w:rFonts w:eastAsiaTheme="minorEastAsia"/>
                  <w:color w:val="0070C0"/>
                  <w:lang w:val="en-US" w:eastAsia="zh-CN"/>
                </w:rPr>
                <w:t xml:space="preserve">, we agree with the decision has been made </w:t>
              </w:r>
              <w:r>
                <w:rPr>
                  <w:rFonts w:eastAsiaTheme="minorEastAsia"/>
                  <w:color w:val="0070C0"/>
                  <w:lang w:val="en-US" w:eastAsia="zh-CN"/>
                </w:rPr>
                <w:t>i</w:t>
              </w:r>
              <w:r>
                <w:rPr>
                  <w:rFonts w:eastAsiaTheme="minorEastAsia"/>
                  <w:color w:val="0070C0"/>
                  <w:lang w:val="en-US" w:eastAsia="zh-CN"/>
                </w:rPr>
                <w:t xml:space="preserve">n the RAN4 #92 </w:t>
              </w:r>
              <w:r w:rsidRPr="00793A45">
                <w:rPr>
                  <w:rFonts w:eastAsiaTheme="minorEastAsia"/>
                  <w:color w:val="0070C0"/>
                  <w:lang w:val="en-US" w:eastAsia="zh-CN"/>
                </w:rPr>
                <w:t>meeting in Ljubljana August 2019.</w:t>
              </w:r>
            </w:ins>
            <w:bookmarkEnd w:id="9"/>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lastRenderedPageBreak/>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77777777" w:rsidR="00A637FC" w:rsidRDefault="004A6CBB" w:rsidP="00A637FC">
            <w:pPr>
              <w:pStyle w:val="ListParagraph"/>
              <w:numPr>
                <w:ilvl w:val="0"/>
                <w:numId w:val="8"/>
              </w:numPr>
              <w:ind w:firstLineChars="0"/>
              <w:rPr>
                <w:rFonts w:eastAsiaTheme="minorEastAsia"/>
                <w:i/>
                <w:color w:val="0070C0"/>
                <w:lang w:val="en-US" w:eastAsia="zh-CN"/>
              </w:rPr>
            </w:pPr>
            <w:r w:rsidRPr="00A637FC">
              <w:rPr>
                <w:rFonts w:eastAsiaTheme="minorEastAsia"/>
                <w:i/>
                <w:color w:val="0070C0"/>
                <w:lang w:val="en-US" w:eastAsia="zh-CN"/>
              </w:rPr>
              <w:t>Use Nokia’s big CR</w:t>
            </w:r>
            <w:r w:rsidR="00465F5B" w:rsidRPr="00A637FC">
              <w:rPr>
                <w:rFonts w:eastAsiaTheme="minorEastAsia"/>
                <w:i/>
                <w:color w:val="0070C0"/>
                <w:lang w:val="en-US" w:eastAsia="zh-CN"/>
              </w:rPr>
              <w:t xml:space="preserve"> for 38.104 and include the band definitions as it is described in R4-2001958</w:t>
            </w:r>
          </w:p>
          <w:p w14:paraId="2425F84D" w14:textId="2D8D6297" w:rsidR="00A95A3D" w:rsidRDefault="00465F5B">
            <w:pPr>
              <w:rPr>
                <w:rFonts w:eastAsiaTheme="minorEastAsia"/>
                <w:i/>
                <w:color w:val="0070C0"/>
                <w:lang w:val="en-US" w:eastAsia="zh-CN"/>
              </w:rPr>
            </w:pPr>
            <w:r w:rsidRPr="00A637FC">
              <w:rPr>
                <w:rFonts w:eastAsiaTheme="minorEastAsia"/>
                <w:i/>
                <w:color w:val="0070C0"/>
                <w:lang w:val="en-US" w:eastAsia="zh-CN"/>
              </w:rPr>
              <w:t xml:space="preserve">Ericsson to update R4-2001958 by correcting the coversheet (removing mention of 100MHz from </w:t>
            </w:r>
            <w:proofErr w:type="spellStart"/>
            <w:proofErr w:type="gramStart"/>
            <w:r w:rsidRPr="00A637FC">
              <w:rPr>
                <w:rFonts w:eastAsiaTheme="minorEastAsia"/>
                <w:i/>
                <w:color w:val="0070C0"/>
                <w:lang w:val="en-US" w:eastAsia="zh-CN"/>
              </w:rPr>
              <w:t>coverpage</w:t>
            </w:r>
            <w:proofErr w:type="spellEnd"/>
            <w:r w:rsidRPr="00A637FC">
              <w:rPr>
                <w:rFonts w:eastAsiaTheme="minorEastAsia"/>
                <w:i/>
                <w:color w:val="0070C0"/>
                <w:lang w:val="en-US" w:eastAsia="zh-CN"/>
              </w:rPr>
              <w:t>)</w:t>
            </w:r>
            <w:r w:rsidR="002D74FB">
              <w:rPr>
                <w:rFonts w:eastAsiaTheme="minorEastAsia"/>
                <w:i/>
                <w:color w:val="0070C0"/>
                <w:lang w:val="en-US" w:eastAsia="zh-CN"/>
              </w:rPr>
              <w:t>Recommendations</w:t>
            </w:r>
            <w:proofErr w:type="gramEnd"/>
            <w:r w:rsidR="002D74FB">
              <w:rPr>
                <w:rFonts w:eastAsiaTheme="minorEastAsia" w:hint="eastAsia"/>
                <w:i/>
                <w:color w:val="0070C0"/>
                <w:lang w:val="en-US" w:eastAsia="zh-CN"/>
              </w:rPr>
              <w:t xml:space="preserve"> for 2</w:t>
            </w:r>
            <w:r w:rsidR="002D74FB">
              <w:rPr>
                <w:rFonts w:eastAsiaTheme="minorEastAsia" w:hint="eastAsia"/>
                <w:i/>
                <w:color w:val="0070C0"/>
                <w:vertAlign w:val="superscript"/>
                <w:lang w:val="en-US" w:eastAsia="zh-CN"/>
              </w:rPr>
              <w:t>nd</w:t>
            </w:r>
            <w:r w:rsidR="002D74FB">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3D27D0EB"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Discuss above two 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77777777" w:rsidR="00FC16E5" w:rsidRDefault="00FC16E5" w:rsidP="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RAN4 also </w:t>
            </w:r>
            <w:r w:rsidRPr="00FC16E5">
              <w:rPr>
                <w:rFonts w:eastAsiaTheme="minorEastAsia"/>
                <w:color w:val="0070C0"/>
                <w:lang w:val="en-US" w:eastAsia="zh-CN"/>
              </w:rPr>
              <w:t>need to agree how we designate this,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77777777" w:rsidR="00FC16E5" w:rsidRP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 n46 (then with a note in the operating band table that restricts this to “operation with shared spectrum access”)</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561FB31F" w14:textId="77777777"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For UE spec TS 38.101-1, Ericsson to provide an updated version removing all mention of 100MHz CBW.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15AD19D1"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Ericsson</w:t>
            </w:r>
            <w:r w:rsidR="0022304F">
              <w:rPr>
                <w:rFonts w:eastAsiaTheme="minorEastAsia"/>
                <w:i/>
                <w:color w:val="0070C0"/>
                <w:lang w:val="en-US" w:eastAsia="zh-CN"/>
              </w:rPr>
              <w:t>’</w:t>
            </w:r>
            <w:r>
              <w:rPr>
                <w:rFonts w:eastAsiaTheme="minorEastAsia"/>
                <w:i/>
                <w:color w:val="0070C0"/>
                <w:lang w:val="en-US" w:eastAsia="zh-CN"/>
              </w:rPr>
              <w:t xml:space="preserve">s updated CR </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 xml:space="preserve">1:  General requirements do not exist yet for these new bandwidth classes.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if another way can be found instead.</w:t>
            </w:r>
          </w:p>
          <w:p w14:paraId="303DD2AE" w14:textId="65C3F7F5"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w:t>
            </w:r>
            <w:r>
              <w:rPr>
                <w:rFonts w:eastAsiaTheme="minorEastAsia"/>
                <w:color w:val="0070C0"/>
                <w:lang w:val="en-US" w:eastAsia="zh-CN"/>
              </w:rPr>
              <w:lastRenderedPageBreak/>
              <w:t>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lastRenderedPageBreak/>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11" w:name="_Hlk33528734"/>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11"/>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t>CableLabs</w:t>
            </w:r>
          </w:p>
        </w:tc>
        <w:tc>
          <w:tcPr>
            <w:tcW w:w="8093" w:type="dxa"/>
          </w:tcPr>
          <w:p w14:paraId="665862E8" w14:textId="77777777" w:rsidR="00D60F9E" w:rsidRDefault="00D60F9E" w:rsidP="00D60F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ins w:id="12" w:author="Ruoyu Sun" w:date="2020-02-27T13:29:00Z"/>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ins w:id="13" w:author="Ruoyu Sun" w:date="2020-02-27T13:29:00Z">
              <w:r>
                <w:rPr>
                  <w:rFonts w:eastAsiaTheme="minorEastAsia"/>
                  <w:color w:val="0070C0"/>
                  <w:lang w:val="en-US" w:eastAsia="zh-CN"/>
                </w:rPr>
                <w:t xml:space="preserve">The 10-MHz channel only applies in India markets.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this 50 MHz bandwidth </w:t>
              </w:r>
            </w:ins>
            <w:ins w:id="14" w:author="Ruoyu Sun" w:date="2020-02-27T13:30:00Z">
              <w:r>
                <w:rPr>
                  <w:rFonts w:eastAsiaTheme="minorEastAsia"/>
                  <w:color w:val="0070C0"/>
                  <w:lang w:val="en-US" w:eastAsia="zh-CN"/>
                </w:rPr>
                <w:t xml:space="preserve">and other bandwidth options that aggregate a 10 MHz channel </w:t>
              </w:r>
            </w:ins>
            <w:ins w:id="15" w:author="Ruoyu Sun" w:date="2020-02-27T13:31:00Z">
              <w:r w:rsidR="00065433">
                <w:rPr>
                  <w:rFonts w:eastAsiaTheme="minorEastAsia"/>
                  <w:color w:val="0070C0"/>
                  <w:lang w:val="en-US" w:eastAsia="zh-CN"/>
                </w:rPr>
                <w:t>are</w:t>
              </w:r>
            </w:ins>
            <w:ins w:id="16" w:author="Ruoyu Sun" w:date="2020-02-27T13:30:00Z">
              <w:r>
                <w:rPr>
                  <w:rFonts w:eastAsiaTheme="minorEastAsia"/>
                  <w:color w:val="0070C0"/>
                  <w:lang w:val="en-US" w:eastAsia="zh-CN"/>
                </w:rPr>
                <w:t xml:space="preserve"> described as “regional”, we are ok.</w:t>
              </w:r>
            </w:ins>
          </w:p>
        </w:tc>
        <w:bookmarkStart w:id="17" w:name="_GoBack"/>
        <w:bookmarkEnd w:id="17"/>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lastRenderedPageBreak/>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076DE8F8" w:rsidR="00116EBE" w:rsidRPr="001D7713" w:rsidRDefault="00116EBE" w:rsidP="001D7713">
            <w:pPr>
              <w:pStyle w:val="ListParagraph"/>
              <w:numPr>
                <w:ilvl w:val="0"/>
                <w:numId w:val="9"/>
              </w:numPr>
              <w:ind w:firstLineChars="0"/>
              <w:rPr>
                <w:rFonts w:eastAsiaTheme="minorEastAsia"/>
                <w:i/>
                <w:iCs/>
                <w:color w:val="0070C0"/>
                <w:lang w:val="en-US" w:eastAsia="zh-CN"/>
              </w:rPr>
            </w:pP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5F4AE6D5" w:rsidR="00116EBE" w:rsidRPr="001D7713"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2DD" w14:textId="7791F88A" w:rsidR="00116EBE" w:rsidRPr="001D7713" w:rsidRDefault="00116EBE" w:rsidP="001D7713">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Ericsson to draft a way forward reflecting the above comments.</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1435559D"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There are no opposing comments on HW CR 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0132BA82" w14:textId="4A503836"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Only option is R4-20001731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A04C1CC" w14:textId="458D5273" w:rsidR="009F4D48" w:rsidRPr="001D7713"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Approve HW CR in R4-20001731</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2CDC213C" w:rsidR="00A95A3D" w:rsidRDefault="008C4C61">
            <w:pPr>
              <w:rPr>
                <w:rFonts w:eastAsiaTheme="minorEastAsia"/>
                <w:color w:val="0070C0"/>
                <w:lang w:val="en-US" w:eastAsia="zh-CN"/>
              </w:rPr>
            </w:pPr>
            <w:r>
              <w:rPr>
                <w:rFonts w:asciiTheme="minorHAnsi" w:hAnsiTheme="minorHAnsi" w:cstheme="minorHAnsi"/>
              </w:rPr>
              <w:t>R4-20001731</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4F1F2952" w:rsidR="008C4C61" w:rsidRPr="001D7713" w:rsidRDefault="53BBEB4B" w:rsidP="02816EE7">
            <w:pPr>
              <w:rPr>
                <w:rFonts w:eastAsiaTheme="minorEastAsia"/>
                <w:i/>
                <w:iCs/>
                <w:color w:val="0070C0"/>
                <w:highlight w:val="yellow"/>
                <w:lang w:val="en-US" w:eastAsia="zh-CN"/>
              </w:rPr>
            </w:pPr>
            <w:r w:rsidRPr="02816EE7">
              <w:rPr>
                <w:rFonts w:eastAsiaTheme="minorEastAsia"/>
                <w:i/>
                <w:iCs/>
                <w:color w:val="0070C0"/>
                <w:lang w:val="en-US" w:eastAsia="zh-CN"/>
              </w:rPr>
              <w:t>Agreeable</w:t>
            </w:r>
            <w:r w:rsidR="00FC16E5">
              <w:rPr>
                <w:rFonts w:eastAsiaTheme="minorEastAsia"/>
                <w:i/>
                <w:iCs/>
                <w:color w:val="0070C0"/>
                <w:lang w:val="en-US" w:eastAsia="zh-CN"/>
              </w:rPr>
              <w:t xml:space="preserve"> as draft CR</w:t>
            </w:r>
            <w:r w:rsidRPr="02816EE7">
              <w:rPr>
                <w:rFonts w:eastAsiaTheme="minorEastAsia"/>
                <w:i/>
                <w:iCs/>
                <w:color w:val="0070C0"/>
                <w:lang w:val="en-US" w:eastAsia="zh-CN"/>
              </w:rPr>
              <w:t>.</w:t>
            </w:r>
            <w:r w:rsidR="5519A150" w:rsidRPr="02816EE7">
              <w:rPr>
                <w:rFonts w:eastAsiaTheme="minorEastAsia"/>
                <w:i/>
                <w:iCs/>
                <w:color w:val="0070C0"/>
                <w:lang w:val="en-US" w:eastAsia="zh-CN"/>
              </w:rPr>
              <w:t xml:space="preserve"> </w:t>
            </w:r>
            <w:r w:rsidR="00FC16E5">
              <w:rPr>
                <w:rFonts w:eastAsiaTheme="minorEastAsia"/>
                <w:i/>
                <w:iCs/>
                <w:color w:val="0070C0"/>
                <w:highlight w:val="yellow"/>
                <w:lang w:val="en-US" w:eastAsia="zh-CN"/>
              </w:rPr>
              <w:t xml:space="preserve">All </w:t>
            </w:r>
            <w:r w:rsidR="5519A150" w:rsidRPr="001D7713">
              <w:rPr>
                <w:rFonts w:eastAsiaTheme="minorEastAsia"/>
                <w:i/>
                <w:iCs/>
                <w:color w:val="0070C0"/>
                <w:highlight w:val="yellow"/>
                <w:lang w:val="en-US" w:eastAsia="zh-CN"/>
              </w:rPr>
              <w:t xml:space="preserve">CRs </w:t>
            </w:r>
            <w:r w:rsidR="00FC16E5">
              <w:rPr>
                <w:rFonts w:eastAsiaTheme="minorEastAsia"/>
                <w:i/>
                <w:iCs/>
                <w:color w:val="0070C0"/>
                <w:highlight w:val="yellow"/>
                <w:lang w:val="en-US" w:eastAsia="zh-CN"/>
              </w:rPr>
              <w:t>will be approved at the</w:t>
            </w:r>
            <w:r w:rsidR="5519A150" w:rsidRPr="001D7713">
              <w:rPr>
                <w:rFonts w:eastAsiaTheme="minorEastAsia"/>
                <w:i/>
                <w:iCs/>
                <w:color w:val="0070C0"/>
                <w:highlight w:val="yellow"/>
                <w:lang w:val="en-US" w:eastAsia="zh-CN"/>
              </w:rPr>
              <w:t xml:space="preserve"> completion of all parts]</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lastRenderedPageBreak/>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w:t>
            </w:r>
            <w:r>
              <w:rPr>
                <w:lang w:eastAsia="zh-CN"/>
              </w:rPr>
              <w:lastRenderedPageBreak/>
              <w:t xml:space="preserve">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093" w:type="dxa"/>
          </w:tcPr>
          <w:p w14:paraId="303DD349"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lastRenderedPageBreak/>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23C5097" w14:textId="3CBC1251" w:rsidR="00273D38" w:rsidRDefault="00273D38">
            <w:pPr>
              <w:rPr>
                <w:rFonts w:eastAsiaTheme="minorEastAsia"/>
                <w:i/>
                <w:color w:val="0070C0"/>
                <w:lang w:val="en-US" w:eastAsia="zh-CN"/>
              </w:rPr>
            </w:pPr>
            <w:r>
              <w:rPr>
                <w:rFonts w:eastAsiaTheme="minorEastAsia"/>
                <w:i/>
                <w:color w:val="0070C0"/>
                <w:lang w:val="en-US" w:eastAsia="zh-CN"/>
              </w:rPr>
              <w:t>The probable agreement is that, there is a need for alignment between 3GPP and ETSI BRAN. Probably, we can formulate the proposal as below. Besides, details of this test procedure also need to be discussed.</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51FD0CE9" w14:textId="10DAE74F" w:rsidR="00273D38" w:rsidRPr="001D7713" w:rsidRDefault="00273D3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3GPP should have same test procedure as ETSI BRAN </w:t>
            </w:r>
            <w:proofErr w:type="spellStart"/>
            <w:r w:rsidRPr="001D7713">
              <w:rPr>
                <w:rFonts w:eastAsiaTheme="minorEastAsia"/>
                <w:i/>
                <w:color w:val="0070C0"/>
                <w:lang w:val="en-US" w:eastAsia="zh-CN"/>
              </w:rPr>
              <w:t>wrt</w:t>
            </w:r>
            <w:proofErr w:type="spellEnd"/>
            <w:r w:rsidRPr="001D7713">
              <w:rPr>
                <w:rFonts w:eastAsiaTheme="minorEastAsia"/>
                <w:i/>
                <w:color w:val="0070C0"/>
                <w:lang w:val="en-US" w:eastAsia="zh-CN"/>
              </w:rPr>
              <w:t xml:space="preserve"> SEM.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3D58921A"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Discuss the above proposal,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3938D8D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to draft a CR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C86ED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057477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3"/>
  </w:num>
  <w:num w:numId="6">
    <w:abstractNumId w:val="7"/>
  </w:num>
  <w:num w:numId="7">
    <w:abstractNumId w:val="9"/>
  </w:num>
  <w:num w:numId="8">
    <w:abstractNumId w:val="10"/>
  </w:num>
  <w:num w:numId="9">
    <w:abstractNumId w:val="4"/>
  </w:num>
  <w:num w:numId="10">
    <w:abstractNumId w:val="1"/>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206C2"/>
    <w:rsid w:val="00121978"/>
    <w:rsid w:val="00123422"/>
    <w:rsid w:val="00124B6A"/>
    <w:rsid w:val="001328C0"/>
    <w:rsid w:val="00133873"/>
    <w:rsid w:val="00136D4C"/>
    <w:rsid w:val="001375A5"/>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0C59"/>
    <w:rsid w:val="00321469"/>
    <w:rsid w:val="003260D7"/>
    <w:rsid w:val="00336697"/>
    <w:rsid w:val="003418CB"/>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6016E1"/>
    <w:rsid w:val="00602D27"/>
    <w:rsid w:val="00603849"/>
    <w:rsid w:val="00607FA6"/>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16C9"/>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18D2"/>
    <w:rsid w:val="00805BE8"/>
    <w:rsid w:val="0080624B"/>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2BC9"/>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9F4D48"/>
    <w:rsid w:val="00A0758F"/>
    <w:rsid w:val="00A1570A"/>
    <w:rsid w:val="00A211B4"/>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AF7FC2"/>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3.xml><?xml version="1.0" encoding="utf-8"?>
<ds:datastoreItem xmlns:ds="http://schemas.openxmlformats.org/officeDocument/2006/customXml" ds:itemID="{4888A7B5-08B5-4B6C-A122-86DFDD23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F36A03CA-3B36-4366-A24D-8517AF1C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23</Pages>
  <Words>6016</Words>
  <Characters>34294</Characters>
  <Application>Microsoft Office Word</Application>
  <DocSecurity>0</DocSecurity>
  <Lines>285</Lines>
  <Paragraphs>80</Paragraphs>
  <ScaleCrop>false</ScaleCrop>
  <Company>Skyworks Solutions</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Ruoyu Sun</cp:lastModifiedBy>
  <cp:revision>4</cp:revision>
  <cp:lastPrinted>2019-04-25T01:09:00Z</cp:lastPrinted>
  <dcterms:created xsi:type="dcterms:W3CDTF">2020-02-27T20:28:00Z</dcterms:created>
  <dcterms:modified xsi:type="dcterms:W3CDTF">2020-02-27T20:32:00Z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