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5E16" w14:textId="4635C0BD" w:rsidR="00CB295B" w:rsidRDefault="00CB295B" w:rsidP="0017312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94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r w:rsidR="0052261A">
        <w:rPr>
          <w:b/>
          <w:i/>
          <w:noProof/>
          <w:sz w:val="28"/>
        </w:rPr>
        <w:t>draft</w:t>
      </w:r>
      <w:fldSimple w:instr=" DOCPROPERTY  Tdoc#  \* MERGEFORMAT ">
        <w:r w:rsidRPr="00D167A7">
          <w:rPr>
            <w:b/>
            <w:i/>
            <w:noProof/>
            <w:sz w:val="28"/>
          </w:rPr>
          <w:t>R</w:t>
        </w:r>
        <w:r w:rsidR="0052261A" w:rsidRPr="0052261A">
          <w:rPr>
            <w:b/>
            <w:i/>
            <w:noProof/>
            <w:sz w:val="28"/>
          </w:rPr>
          <w:t>4-2002403</w:t>
        </w:r>
      </w:fldSimple>
    </w:p>
    <w:p w14:paraId="06F425B2" w14:textId="77777777" w:rsidR="00CB295B" w:rsidRDefault="00CB295B" w:rsidP="00CB295B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24th Feb 2020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6th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937615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CF9C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1AA26D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9E583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A5C04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A1EF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81102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72C9FD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5FCD504" w14:textId="77777777" w:rsidR="001E41F3" w:rsidRPr="00410371" w:rsidRDefault="0001634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318AE">
                <w:rPr>
                  <w:b/>
                  <w:noProof/>
                  <w:sz w:val="28"/>
                </w:rPr>
                <w:t>38.104</w:t>
              </w:r>
            </w:fldSimple>
          </w:p>
        </w:tc>
        <w:tc>
          <w:tcPr>
            <w:tcW w:w="709" w:type="dxa"/>
          </w:tcPr>
          <w:p w14:paraId="2F84F97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B62D2C6" w14:textId="314FEA05" w:rsidR="001E41F3" w:rsidRPr="00410371" w:rsidRDefault="006C109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1634E" w:rsidRPr="0001634E">
              <w:rPr>
                <w:b/>
                <w:noProof/>
                <w:sz w:val="28"/>
              </w:rPr>
              <w:t>0159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93CC48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B4C5DA3" w14:textId="66EF14CD" w:rsidR="001E41F3" w:rsidRPr="00410371" w:rsidRDefault="006C109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2261A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BB113F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357341D" w14:textId="77777777" w:rsidR="001E41F3" w:rsidRPr="00410371" w:rsidRDefault="006C109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318AE">
              <w:rPr>
                <w:b/>
                <w:noProof/>
                <w:sz w:val="28"/>
              </w:rPr>
              <w:t>1</w:t>
            </w:r>
            <w:r w:rsidR="00990478">
              <w:rPr>
                <w:b/>
                <w:noProof/>
                <w:sz w:val="28"/>
              </w:rPr>
              <w:t>6.</w:t>
            </w:r>
            <w:r w:rsidR="0025479D">
              <w:rPr>
                <w:b/>
                <w:noProof/>
                <w:sz w:val="28"/>
              </w:rPr>
              <w:t>2</w:t>
            </w:r>
            <w:r w:rsidR="0099047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376E02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48D8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56856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14F39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BAD1BE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4796F4" w14:textId="77777777" w:rsidTr="00547111">
        <w:tc>
          <w:tcPr>
            <w:tcW w:w="9641" w:type="dxa"/>
            <w:gridSpan w:val="9"/>
          </w:tcPr>
          <w:p w14:paraId="0DD2C7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776F12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461BAFF" w14:textId="77777777" w:rsidTr="00A7671C">
        <w:tc>
          <w:tcPr>
            <w:tcW w:w="2835" w:type="dxa"/>
          </w:tcPr>
          <w:p w14:paraId="090EF95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E80DF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15358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B32EE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1BD40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4A1BE2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098F94" w14:textId="77777777" w:rsidR="00F25D98" w:rsidRDefault="005318A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5D5E25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95887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44FB70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5B286B4" w14:textId="77777777" w:rsidTr="00547111">
        <w:tc>
          <w:tcPr>
            <w:tcW w:w="9640" w:type="dxa"/>
            <w:gridSpan w:val="11"/>
          </w:tcPr>
          <w:p w14:paraId="412C90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C694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CE68F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1D8D68" w14:textId="77777777" w:rsidR="001E41F3" w:rsidRDefault="00990478">
            <w:pPr>
              <w:pStyle w:val="CRCoverPage"/>
              <w:spacing w:after="0"/>
              <w:ind w:left="100"/>
              <w:rPr>
                <w:noProof/>
              </w:rPr>
            </w:pPr>
            <w:r>
              <w:t>CR for 38.104: Performance requirements for FR2 PUSCH 2T2R 16QAM</w:t>
            </w:r>
          </w:p>
        </w:tc>
      </w:tr>
      <w:tr w:rsidR="001E41F3" w14:paraId="6B11B7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934B07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633C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81FD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1BE5E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3850D7" w14:textId="77777777" w:rsidR="001E41F3" w:rsidRDefault="006C109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fldSimple w:instr=" DOCPROPERTY  SourceIfWg  \* MERGEFORMAT ">
              <w:r w:rsidR="005318AE" w:rsidRPr="00EB04AC">
                <w:rPr>
                  <w:noProof/>
                </w:rPr>
                <w:t>Nokia, Nokia Shanghai Bell</w:t>
              </w:r>
            </w:fldSimple>
            <w:r>
              <w:rPr>
                <w:noProof/>
              </w:rPr>
              <w:fldChar w:fldCharType="end"/>
            </w:r>
          </w:p>
        </w:tc>
      </w:tr>
      <w:tr w:rsidR="001E41F3" w14:paraId="085521E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D9B2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991C592" w14:textId="77777777" w:rsidR="001E41F3" w:rsidRDefault="006C109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5318AE">
              <w:rPr>
                <w:noProof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1E41F3" w14:paraId="02A30D7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0310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A99A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F1DD8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47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C4814B4" w14:textId="77777777" w:rsidR="001E41F3" w:rsidRDefault="006C109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5318AE">
              <w:rPr>
                <w:noProof/>
              </w:rPr>
              <w:t>NR_</w:t>
            </w:r>
            <w:r w:rsidR="0025479D">
              <w:rPr>
                <w:noProof/>
              </w:rPr>
              <w:t>perf_enh</w:t>
            </w:r>
            <w:r w:rsidR="00990478">
              <w:rPr>
                <w:noProof/>
              </w:rPr>
              <w:t>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44F01B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02093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28A294" w14:textId="12E4C17E" w:rsidR="001E41F3" w:rsidRDefault="006C109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318AE">
              <w:rPr>
                <w:noProof/>
              </w:rPr>
              <w:t>20</w:t>
            </w:r>
            <w:r w:rsidR="0025479D">
              <w:rPr>
                <w:noProof/>
              </w:rPr>
              <w:t>20</w:t>
            </w:r>
            <w:r w:rsidR="005318AE">
              <w:rPr>
                <w:noProof/>
              </w:rPr>
              <w:t>-</w:t>
            </w:r>
            <w:r w:rsidR="006C6735">
              <w:rPr>
                <w:noProof/>
              </w:rPr>
              <w:t>03-</w:t>
            </w:r>
            <w:r w:rsidR="005318AE">
              <w:rPr>
                <w:noProof/>
              </w:rPr>
              <w:t>0</w:t>
            </w:r>
            <w:r w:rsidR="0025479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1E41F3" w14:paraId="59E6780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5CD8FF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A18C8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3CFD0A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6856D5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7BF88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1E304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9980A4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8CEF5D2" w14:textId="77777777" w:rsidR="001E41F3" w:rsidRDefault="0001634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8768B8">
                <w:rPr>
                  <w:b/>
                  <w:noProof/>
                </w:rPr>
                <w:t>C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6B963C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50DF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B650283" w14:textId="77777777" w:rsidR="001E41F3" w:rsidRDefault="0001634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318AE">
                <w:rPr>
                  <w:noProof/>
                </w:rPr>
                <w:t>Rel-1</w:t>
              </w:r>
              <w:r w:rsidR="00990478">
                <w:rPr>
                  <w:noProof/>
                </w:rPr>
                <w:t>6</w:t>
              </w:r>
            </w:fldSimple>
          </w:p>
        </w:tc>
      </w:tr>
      <w:tr w:rsidR="001E41F3" w14:paraId="20107B8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2E378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162B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9D78A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298CEF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  <w:bookmarkStart w:id="2" w:name="_GoBack"/>
        <w:bookmarkEnd w:id="2"/>
      </w:tr>
      <w:tr w:rsidR="001E41F3" w14:paraId="6A67FEB5" w14:textId="77777777" w:rsidTr="00547111">
        <w:tc>
          <w:tcPr>
            <w:tcW w:w="1843" w:type="dxa"/>
          </w:tcPr>
          <w:p w14:paraId="335EAC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1428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1877D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A34B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948754" w14:textId="072EF365" w:rsidR="001E41F3" w:rsidRDefault="00A5369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SNR</w:t>
            </w:r>
            <w:r w:rsidR="00990478">
              <w:rPr>
                <w:noProof/>
              </w:rPr>
              <w:t xml:space="preserve"> of p</w:t>
            </w:r>
            <w:r w:rsidR="00990478" w:rsidRPr="00990478">
              <w:rPr>
                <w:noProof/>
              </w:rPr>
              <w:t>erformance requirements for FR2 PUSCH 2T2R 16QAM</w:t>
            </w:r>
            <w:r w:rsidR="00990478">
              <w:rPr>
                <w:noProof/>
              </w:rPr>
              <w:t>, in section 11</w:t>
            </w:r>
            <w:r>
              <w:rPr>
                <w:noProof/>
              </w:rPr>
              <w:t xml:space="preserve"> is unachievable</w:t>
            </w:r>
            <w:r w:rsidR="00990478">
              <w:rPr>
                <w:noProof/>
              </w:rPr>
              <w:t>.</w:t>
            </w:r>
          </w:p>
        </w:tc>
      </w:tr>
      <w:tr w:rsidR="001E41F3" w14:paraId="6A0502F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BA09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172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119D6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50D6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13D876F" w14:textId="77777777" w:rsidR="00BB1718" w:rsidRPr="00927229" w:rsidRDefault="00BB1718" w:rsidP="005318AE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 xml:space="preserve">This draftCR </w:t>
            </w:r>
            <w:r w:rsidR="007522F3" w:rsidRPr="00927229">
              <w:rPr>
                <w:noProof/>
              </w:rPr>
              <w:t>changes the performance requirement tables for FR2, to implement</w:t>
            </w:r>
            <w:r w:rsidRPr="00927229">
              <w:rPr>
                <w:noProof/>
              </w:rPr>
              <w:t xml:space="preserve"> the following agreements:</w:t>
            </w:r>
          </w:p>
          <w:p w14:paraId="30815D48" w14:textId="77777777" w:rsidR="00BB1718" w:rsidRPr="00927229" w:rsidRDefault="00BB1718" w:rsidP="00BB171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DE45039" w14:textId="77777777" w:rsidR="00BB1718" w:rsidRPr="00927229" w:rsidRDefault="00BB1718" w:rsidP="00BB1718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[R4-1910006]:</w:t>
            </w:r>
          </w:p>
          <w:p w14:paraId="6AE68178" w14:textId="77777777" w:rsidR="00BB1718" w:rsidRPr="00927229" w:rsidRDefault="00BB1718" w:rsidP="00BB1718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 xml:space="preserve">Agree to </w:t>
            </w:r>
            <w:r w:rsidR="009B3087">
              <w:rPr>
                <w:noProof/>
              </w:rPr>
              <w:t>ch</w:t>
            </w:r>
            <w:r w:rsidR="00147EC2">
              <w:rPr>
                <w:noProof/>
              </w:rPr>
              <w:t>a</w:t>
            </w:r>
            <w:r w:rsidR="009B3087">
              <w:rPr>
                <w:noProof/>
              </w:rPr>
              <w:t>nge</w:t>
            </w:r>
            <w:r w:rsidRPr="00927229">
              <w:rPr>
                <w:noProof/>
              </w:rPr>
              <w:t xml:space="preserve"> all the existing FR2 2T2R </w:t>
            </w:r>
            <w:r w:rsidR="009B3087">
              <w:rPr>
                <w:noProof/>
              </w:rPr>
              <w:t xml:space="preserve">MCS16 </w:t>
            </w:r>
            <w:r w:rsidRPr="00927229">
              <w:rPr>
                <w:noProof/>
              </w:rPr>
              <w:t>requirements with MCS12 in TS 38.104 and TS 38.141-2.</w:t>
            </w:r>
          </w:p>
          <w:p w14:paraId="2801CA43" w14:textId="77777777" w:rsidR="00BB1718" w:rsidRPr="00927229" w:rsidRDefault="00BB1718" w:rsidP="00BB1718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Reuse the agreed simulation assumptions for FR2 2T2R cases with MCS 16 by referring to Slide#6 in [R4-1907241].</w:t>
            </w:r>
          </w:p>
          <w:p w14:paraId="67B934F1" w14:textId="77777777" w:rsidR="00BB1718" w:rsidRPr="00927229" w:rsidRDefault="00BB1718" w:rsidP="00BB1718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[R4-1912722]:</w:t>
            </w:r>
          </w:p>
          <w:p w14:paraId="47310221" w14:textId="77777777" w:rsidR="00BB1718" w:rsidRPr="00927229" w:rsidRDefault="00BB1718" w:rsidP="005318AE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The PUSCH FR2 2T2R with MCS 12 requirements are applicable from Rel-16.</w:t>
            </w:r>
          </w:p>
          <w:p w14:paraId="3E2B7A24" w14:textId="77777777" w:rsidR="001E41F3" w:rsidRDefault="002547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Pr="0025479D">
              <w:rPr>
                <w:noProof/>
              </w:rPr>
              <w:t>R4-1913188</w:t>
            </w:r>
            <w:r>
              <w:rPr>
                <w:noProof/>
              </w:rPr>
              <w:t>]:</w:t>
            </w:r>
          </w:p>
          <w:p w14:paraId="7314945F" w14:textId="77777777" w:rsidR="005318AE" w:rsidRDefault="002547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Simulation result delivery.</w:t>
            </w:r>
          </w:p>
          <w:p w14:paraId="491BFB2F" w14:textId="77777777" w:rsidR="006C1096" w:rsidRDefault="006C10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Pr="006C1096">
              <w:rPr>
                <w:noProof/>
              </w:rPr>
              <w:t>R4-1912671</w:t>
            </w:r>
            <w:r>
              <w:rPr>
                <w:noProof/>
              </w:rPr>
              <w:t>]:</w:t>
            </w:r>
          </w:p>
          <w:p w14:paraId="24F97BDD" w14:textId="7DFAD1A9" w:rsidR="006C1096" w:rsidRDefault="006C10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requirements removed in this WF are re-introduced in R16.</w:t>
            </w:r>
          </w:p>
        </w:tc>
      </w:tr>
      <w:tr w:rsidR="001E41F3" w14:paraId="0DB5C4D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CF99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319F3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6CC64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4E41D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4133CC" w14:textId="77777777" w:rsidR="001E41F3" w:rsidRPr="00927229" w:rsidRDefault="0000217B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R</w:t>
            </w:r>
            <w:r w:rsidR="008633A4" w:rsidRPr="00927229">
              <w:rPr>
                <w:noProof/>
              </w:rPr>
              <w:t>equirements remain incomplete</w:t>
            </w:r>
            <w:r w:rsidR="00927229" w:rsidRPr="00927229">
              <w:rPr>
                <w:noProof/>
              </w:rPr>
              <w:t>.</w:t>
            </w:r>
          </w:p>
        </w:tc>
      </w:tr>
      <w:tr w:rsidR="001E41F3" w14:paraId="702C91CB" w14:textId="77777777" w:rsidTr="00547111">
        <w:tc>
          <w:tcPr>
            <w:tcW w:w="2694" w:type="dxa"/>
            <w:gridSpan w:val="2"/>
          </w:tcPr>
          <w:p w14:paraId="59FFF3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B1B44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B3DC0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E200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3DBE22" w14:textId="77777777" w:rsidR="001E41F3" w:rsidRDefault="00B979DD">
            <w:pPr>
              <w:pStyle w:val="CRCoverPage"/>
              <w:spacing w:after="0"/>
              <w:ind w:left="100"/>
              <w:rPr>
                <w:noProof/>
              </w:rPr>
            </w:pPr>
            <w:r w:rsidRPr="00B979DD">
              <w:rPr>
                <w:noProof/>
              </w:rPr>
              <w:t>11.2.2</w:t>
            </w:r>
          </w:p>
        </w:tc>
      </w:tr>
      <w:tr w:rsidR="001E41F3" w14:paraId="1FE490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0C72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8211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79E9D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8432D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EDB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9552B2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6584B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8A0F23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A4174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DF67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B40C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4298AC" w14:textId="77777777" w:rsidR="001E41F3" w:rsidRDefault="005318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E7BEE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9445A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3368B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10187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881D60" w14:textId="77777777" w:rsidR="001E41F3" w:rsidRDefault="005318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DB948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2DF23F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5748C49" w14:textId="77777777" w:rsidR="001E41F3" w:rsidRDefault="005318A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38.141-2</w:t>
            </w:r>
          </w:p>
        </w:tc>
      </w:tr>
      <w:tr w:rsidR="001E41F3" w14:paraId="38F9F90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5780A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5AF0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D4A1CB" w14:textId="77777777" w:rsidR="001E41F3" w:rsidRDefault="005318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04FC0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A9890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94381E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D4541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AA030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8FD51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DC657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2E9179" w14:textId="77777777" w:rsidR="001E41F3" w:rsidRDefault="0025479D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 xml:space="preserve">Agenda item: </w:t>
            </w:r>
            <w:r>
              <w:rPr>
                <w:noProof/>
              </w:rPr>
              <w:t>8.18.2.2</w:t>
            </w:r>
          </w:p>
        </w:tc>
      </w:tr>
      <w:tr w:rsidR="008863B9" w:rsidRPr="008863B9" w14:paraId="12B8E33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E3F7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B06E62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EB0654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104B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4F2E50" w14:textId="5C199689" w:rsidR="008863B9" w:rsidRDefault="0052261A">
            <w:pPr>
              <w:pStyle w:val="CRCoverPage"/>
              <w:spacing w:after="0"/>
              <w:ind w:left="100"/>
              <w:rPr>
                <w:noProof/>
              </w:rPr>
            </w:pPr>
            <w:r w:rsidRPr="0052261A">
              <w:rPr>
                <w:noProof/>
              </w:rPr>
              <w:t>R4-2001693</w:t>
            </w:r>
          </w:p>
        </w:tc>
      </w:tr>
    </w:tbl>
    <w:p w14:paraId="2029B00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A51E915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367B8D9" w14:textId="77777777" w:rsidR="00C45EAC" w:rsidRDefault="00C45EAC">
      <w:pPr>
        <w:rPr>
          <w:noProof/>
        </w:rPr>
      </w:pPr>
    </w:p>
    <w:p w14:paraId="2D2B3E2A" w14:textId="77777777" w:rsidR="00C45EAC" w:rsidRDefault="00C45EAC" w:rsidP="00C45EAC">
      <w:pPr>
        <w:rPr>
          <w:noProof/>
        </w:rPr>
      </w:pPr>
    </w:p>
    <w:p w14:paraId="6EFCA939" w14:textId="77777777" w:rsidR="008465E0" w:rsidRPr="00825CF4" w:rsidRDefault="008465E0" w:rsidP="008465E0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&lt;&lt;Start of change&gt;&gt;</w:t>
      </w:r>
    </w:p>
    <w:p w14:paraId="6DF4D2FC" w14:textId="77777777" w:rsidR="008465E0" w:rsidRDefault="008465E0" w:rsidP="00C45EAC">
      <w:pPr>
        <w:rPr>
          <w:noProof/>
        </w:rPr>
      </w:pPr>
    </w:p>
    <w:p w14:paraId="644F014F" w14:textId="77777777" w:rsidR="007236D5" w:rsidRPr="00E26D09" w:rsidRDefault="007236D5" w:rsidP="007236D5">
      <w:pPr>
        <w:pStyle w:val="Heading3"/>
        <w:rPr>
          <w:noProof/>
        </w:rPr>
      </w:pPr>
      <w:bookmarkStart w:id="3" w:name="_Toc29811959"/>
      <w:r w:rsidRPr="00E26D09">
        <w:rPr>
          <w:noProof/>
        </w:rPr>
        <w:t>11.</w:t>
      </w:r>
      <w:r w:rsidRPr="00E26D09">
        <w:rPr>
          <w:rFonts w:eastAsia="DengXian"/>
          <w:noProof/>
          <w:lang w:eastAsia="zh-CN"/>
        </w:rPr>
        <w:t>2</w:t>
      </w:r>
      <w:r w:rsidRPr="00E26D09">
        <w:rPr>
          <w:noProof/>
        </w:rPr>
        <w:t>.2</w:t>
      </w:r>
      <w:r w:rsidRPr="00E26D09">
        <w:rPr>
          <w:noProof/>
        </w:rPr>
        <w:tab/>
        <w:t xml:space="preserve">Requirements </w:t>
      </w:r>
      <w:r w:rsidRPr="00E26D09">
        <w:t xml:space="preserve">for </w:t>
      </w:r>
      <w:r w:rsidRPr="00E26D09">
        <w:rPr>
          <w:i/>
        </w:rPr>
        <w:t xml:space="preserve">BS type </w:t>
      </w:r>
      <w:r w:rsidRPr="00E26D09">
        <w:rPr>
          <w:rFonts w:eastAsia="DengXian"/>
          <w:i/>
          <w:lang w:eastAsia="zh-CN"/>
        </w:rPr>
        <w:t>2</w:t>
      </w:r>
      <w:r w:rsidRPr="00E26D09">
        <w:rPr>
          <w:i/>
        </w:rPr>
        <w:t>-O</w:t>
      </w:r>
      <w:bookmarkEnd w:id="3"/>
    </w:p>
    <w:p w14:paraId="45F225F7" w14:textId="77777777" w:rsidR="007236D5" w:rsidRPr="00E26D09" w:rsidRDefault="007236D5" w:rsidP="007236D5">
      <w:pPr>
        <w:pStyle w:val="Heading4"/>
      </w:pPr>
      <w:bookmarkStart w:id="4" w:name="_Toc29811960"/>
      <w:r w:rsidRPr="00E26D09">
        <w:t>11.2.2.1</w:t>
      </w:r>
      <w:r w:rsidRPr="00E26D09">
        <w:tab/>
        <w:t>Requirements for PUSCH with transform precoding disabled</w:t>
      </w:r>
      <w:bookmarkEnd w:id="4"/>
    </w:p>
    <w:p w14:paraId="75A74EA4" w14:textId="77777777" w:rsidR="007236D5" w:rsidRPr="00E26D09" w:rsidRDefault="007236D5" w:rsidP="007236D5">
      <w:pPr>
        <w:pStyle w:val="Heading5"/>
        <w:rPr>
          <w:rFonts w:eastAsia="Malgun Gothic"/>
        </w:rPr>
      </w:pPr>
      <w:bookmarkStart w:id="5" w:name="_Toc29811961"/>
      <w:r w:rsidRPr="00E26D09">
        <w:rPr>
          <w:rFonts w:eastAsia="Malgun Gothic"/>
        </w:rPr>
        <w:t>11.2.2.1.1</w:t>
      </w:r>
      <w:r w:rsidRPr="00E26D09">
        <w:rPr>
          <w:rFonts w:eastAsia="Malgun Gothic"/>
        </w:rPr>
        <w:tab/>
        <w:t>General</w:t>
      </w:r>
      <w:bookmarkEnd w:id="5"/>
    </w:p>
    <w:p w14:paraId="2E80E895" w14:textId="77777777" w:rsidR="007236D5" w:rsidRPr="00E26D09" w:rsidRDefault="007236D5" w:rsidP="007236D5">
      <w:r w:rsidRPr="00E26D09">
        <w:t>The performance requirement of PUSCH is determined by a minimum required throughput for a given SNR. The required throughput is expressed as a fraction of maximum throughput for the FRCs listed in annex A. The performance requirements assume HARQ retransmissions.</w:t>
      </w:r>
    </w:p>
    <w:p w14:paraId="22677179" w14:textId="77777777" w:rsidR="007236D5" w:rsidRPr="00E26D09" w:rsidRDefault="007236D5" w:rsidP="007236D5">
      <w:pPr>
        <w:pStyle w:val="TH"/>
      </w:pPr>
      <w:r w:rsidRPr="00E26D09">
        <w:t>Table 11.2.2.1</w:t>
      </w:r>
      <w:r w:rsidRPr="00E26D09">
        <w:rPr>
          <w:lang w:eastAsia="zh-CN"/>
        </w:rPr>
        <w:t>.1</w:t>
      </w:r>
      <w:r w:rsidRPr="00E26D09">
        <w:t>-1: Test parameters for testing PUSCH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8"/>
        <w:gridCol w:w="4678"/>
        <w:gridCol w:w="2551"/>
      </w:tblGrid>
      <w:tr w:rsidR="007236D5" w:rsidRPr="00E26D09" w14:paraId="6BE17D5A" w14:textId="77777777" w:rsidTr="007236D5">
        <w:trPr>
          <w:jc w:val="center"/>
        </w:trPr>
        <w:tc>
          <w:tcPr>
            <w:tcW w:w="6516" w:type="dxa"/>
            <w:gridSpan w:val="2"/>
          </w:tcPr>
          <w:p w14:paraId="75790486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Parameter</w:t>
            </w:r>
          </w:p>
        </w:tc>
        <w:tc>
          <w:tcPr>
            <w:tcW w:w="2551" w:type="dxa"/>
          </w:tcPr>
          <w:p w14:paraId="3EAF7327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Value</w:t>
            </w:r>
          </w:p>
        </w:tc>
      </w:tr>
      <w:tr w:rsidR="007236D5" w:rsidRPr="00E26D09" w14:paraId="2C0E5467" w14:textId="77777777" w:rsidTr="007236D5">
        <w:trPr>
          <w:jc w:val="center"/>
        </w:trPr>
        <w:tc>
          <w:tcPr>
            <w:tcW w:w="6516" w:type="dxa"/>
            <w:gridSpan w:val="2"/>
          </w:tcPr>
          <w:p w14:paraId="4492CBE6" w14:textId="77777777" w:rsidR="007236D5" w:rsidRPr="00E26D09" w:rsidRDefault="007236D5" w:rsidP="007236D5">
            <w:pPr>
              <w:pStyle w:val="TAL"/>
            </w:pPr>
            <w:r w:rsidRPr="00E26D09">
              <w:t>Transform precoding</w:t>
            </w:r>
          </w:p>
        </w:tc>
        <w:tc>
          <w:tcPr>
            <w:tcW w:w="2551" w:type="dxa"/>
          </w:tcPr>
          <w:p w14:paraId="4EA5071A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Disabled</w:t>
            </w:r>
          </w:p>
        </w:tc>
      </w:tr>
      <w:tr w:rsidR="007236D5" w:rsidRPr="00E26D09" w14:paraId="1C53E630" w14:textId="77777777" w:rsidTr="007236D5">
        <w:trPr>
          <w:jc w:val="center"/>
        </w:trPr>
        <w:tc>
          <w:tcPr>
            <w:tcW w:w="6516" w:type="dxa"/>
            <w:gridSpan w:val="2"/>
          </w:tcPr>
          <w:p w14:paraId="3CC8B2BC" w14:textId="77777777" w:rsidR="007236D5" w:rsidRPr="00E26D09" w:rsidRDefault="007236D5" w:rsidP="007236D5">
            <w:pPr>
              <w:pStyle w:val="TAL"/>
            </w:pPr>
            <w:r>
              <w:t>Default TDD UL-DL pattern (Note 1)</w:t>
            </w:r>
          </w:p>
        </w:tc>
        <w:tc>
          <w:tcPr>
            <w:tcW w:w="2551" w:type="dxa"/>
          </w:tcPr>
          <w:p w14:paraId="7A7D9C6D" w14:textId="77777777" w:rsidR="007236D5" w:rsidRPr="00E26D09" w:rsidRDefault="007236D5" w:rsidP="007236D5">
            <w:pPr>
              <w:pStyle w:val="TAC"/>
            </w:pPr>
            <w:r w:rsidRPr="00E26D09">
              <w:t>60 kHz and 120kHz SCS:</w:t>
            </w:r>
          </w:p>
          <w:p w14:paraId="3FE70266" w14:textId="77777777" w:rsidR="007236D5" w:rsidRPr="00E26D09" w:rsidRDefault="007236D5" w:rsidP="007236D5">
            <w:pPr>
              <w:pStyle w:val="TAC"/>
            </w:pPr>
            <w:r w:rsidRPr="00E26D09">
              <w:t>3D1S1U, S=10D:2G:2U</w:t>
            </w:r>
          </w:p>
        </w:tc>
      </w:tr>
      <w:tr w:rsidR="007236D5" w:rsidRPr="00E26D09" w14:paraId="3BB41A69" w14:textId="77777777" w:rsidTr="007236D5">
        <w:trPr>
          <w:jc w:val="center"/>
        </w:trPr>
        <w:tc>
          <w:tcPr>
            <w:tcW w:w="1838" w:type="dxa"/>
            <w:vMerge w:val="restart"/>
          </w:tcPr>
          <w:p w14:paraId="59B27ED3" w14:textId="77777777" w:rsidR="007236D5" w:rsidRPr="00E26D09" w:rsidRDefault="007236D5" w:rsidP="007236D5">
            <w:pPr>
              <w:pStyle w:val="TAL"/>
            </w:pPr>
            <w:r w:rsidRPr="00E26D09">
              <w:t>HARQ</w:t>
            </w:r>
          </w:p>
        </w:tc>
        <w:tc>
          <w:tcPr>
            <w:tcW w:w="4678" w:type="dxa"/>
          </w:tcPr>
          <w:p w14:paraId="2FB8581E" w14:textId="77777777" w:rsidR="007236D5" w:rsidRPr="00E26D09" w:rsidRDefault="007236D5" w:rsidP="007236D5">
            <w:pPr>
              <w:pStyle w:val="TAL"/>
            </w:pPr>
            <w:r w:rsidRPr="00E26D09">
              <w:t>Maximum number of HARQ transmissions</w:t>
            </w:r>
          </w:p>
        </w:tc>
        <w:tc>
          <w:tcPr>
            <w:tcW w:w="2551" w:type="dxa"/>
          </w:tcPr>
          <w:p w14:paraId="4E194D37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4</w:t>
            </w:r>
          </w:p>
        </w:tc>
      </w:tr>
      <w:tr w:rsidR="007236D5" w:rsidRPr="00E26D09" w14:paraId="54C63760" w14:textId="77777777" w:rsidTr="007236D5">
        <w:trPr>
          <w:jc w:val="center"/>
        </w:trPr>
        <w:tc>
          <w:tcPr>
            <w:tcW w:w="1838" w:type="dxa"/>
            <w:vMerge/>
          </w:tcPr>
          <w:p w14:paraId="07660969" w14:textId="77777777" w:rsidR="007236D5" w:rsidRPr="00E26D09" w:rsidRDefault="007236D5" w:rsidP="007236D5">
            <w:pPr>
              <w:pStyle w:val="TAL"/>
            </w:pPr>
          </w:p>
        </w:tc>
        <w:tc>
          <w:tcPr>
            <w:tcW w:w="4678" w:type="dxa"/>
          </w:tcPr>
          <w:p w14:paraId="7083BDC2" w14:textId="77777777" w:rsidR="007236D5" w:rsidRPr="00E26D09" w:rsidRDefault="007236D5" w:rsidP="007236D5">
            <w:pPr>
              <w:pStyle w:val="TAL"/>
            </w:pPr>
            <w:r w:rsidRPr="00E26D09">
              <w:t>RV sequence</w:t>
            </w:r>
          </w:p>
        </w:tc>
        <w:tc>
          <w:tcPr>
            <w:tcW w:w="2551" w:type="dxa"/>
          </w:tcPr>
          <w:p w14:paraId="0913B9A9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  <w:lang w:val="fr-FR"/>
              </w:rPr>
              <w:t>0, 2, 3, 1</w:t>
            </w:r>
          </w:p>
        </w:tc>
      </w:tr>
      <w:tr w:rsidR="007236D5" w:rsidRPr="00E26D09" w14:paraId="5DEF6E9D" w14:textId="77777777" w:rsidTr="007236D5">
        <w:trPr>
          <w:jc w:val="center"/>
        </w:trPr>
        <w:tc>
          <w:tcPr>
            <w:tcW w:w="1838" w:type="dxa"/>
            <w:vMerge w:val="restart"/>
          </w:tcPr>
          <w:p w14:paraId="53473371" w14:textId="77777777" w:rsidR="007236D5" w:rsidRPr="00E26D09" w:rsidRDefault="007236D5" w:rsidP="007236D5">
            <w:pPr>
              <w:pStyle w:val="TAL"/>
            </w:pPr>
            <w:r w:rsidRPr="00E26D09">
              <w:t>DM-RS</w:t>
            </w:r>
          </w:p>
        </w:tc>
        <w:tc>
          <w:tcPr>
            <w:tcW w:w="4678" w:type="dxa"/>
            <w:vAlign w:val="center"/>
          </w:tcPr>
          <w:p w14:paraId="6D8D6085" w14:textId="77777777" w:rsidR="007236D5" w:rsidRPr="00E26D09" w:rsidRDefault="007236D5" w:rsidP="007236D5">
            <w:pPr>
              <w:pStyle w:val="TAL"/>
            </w:pPr>
            <w:r w:rsidRPr="00E26D09">
              <w:t>DM-RS configuration type</w:t>
            </w:r>
          </w:p>
        </w:tc>
        <w:tc>
          <w:tcPr>
            <w:tcW w:w="2551" w:type="dxa"/>
          </w:tcPr>
          <w:p w14:paraId="63BCD2CA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1</w:t>
            </w:r>
          </w:p>
        </w:tc>
      </w:tr>
      <w:tr w:rsidR="007236D5" w:rsidRPr="00E26D09" w14:paraId="1CFBB7CE" w14:textId="77777777" w:rsidTr="007236D5">
        <w:trPr>
          <w:jc w:val="center"/>
        </w:trPr>
        <w:tc>
          <w:tcPr>
            <w:tcW w:w="1838" w:type="dxa"/>
            <w:vMerge/>
          </w:tcPr>
          <w:p w14:paraId="45737811" w14:textId="77777777" w:rsidR="007236D5" w:rsidRPr="00E26D09" w:rsidRDefault="007236D5" w:rsidP="007236D5">
            <w:pPr>
              <w:pStyle w:val="TAL"/>
              <w:rPr>
                <w:lang w:eastAsia="zh-CN"/>
              </w:rPr>
            </w:pPr>
          </w:p>
        </w:tc>
        <w:tc>
          <w:tcPr>
            <w:tcW w:w="4678" w:type="dxa"/>
            <w:vAlign w:val="center"/>
          </w:tcPr>
          <w:p w14:paraId="79D207C1" w14:textId="77777777" w:rsidR="007236D5" w:rsidRPr="00E26D09" w:rsidRDefault="007236D5" w:rsidP="007236D5">
            <w:pPr>
              <w:pStyle w:val="TAL"/>
            </w:pPr>
            <w:r w:rsidRPr="00E26D09">
              <w:t>DM-RS duration</w:t>
            </w:r>
          </w:p>
        </w:tc>
        <w:tc>
          <w:tcPr>
            <w:tcW w:w="2551" w:type="dxa"/>
          </w:tcPr>
          <w:p w14:paraId="09806051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t>single-symbol DM-RS</w:t>
            </w:r>
          </w:p>
        </w:tc>
      </w:tr>
      <w:tr w:rsidR="007236D5" w:rsidRPr="00E26D09" w14:paraId="58588A96" w14:textId="77777777" w:rsidTr="007236D5">
        <w:trPr>
          <w:jc w:val="center"/>
        </w:trPr>
        <w:tc>
          <w:tcPr>
            <w:tcW w:w="1838" w:type="dxa"/>
            <w:vMerge/>
          </w:tcPr>
          <w:p w14:paraId="7FC70C09" w14:textId="77777777" w:rsidR="007236D5" w:rsidRPr="00E26D09" w:rsidRDefault="007236D5" w:rsidP="007236D5">
            <w:pPr>
              <w:pStyle w:val="TAL"/>
              <w:rPr>
                <w:lang w:eastAsia="zh-CN"/>
              </w:rPr>
            </w:pPr>
          </w:p>
        </w:tc>
        <w:tc>
          <w:tcPr>
            <w:tcW w:w="4678" w:type="dxa"/>
            <w:vAlign w:val="center"/>
          </w:tcPr>
          <w:p w14:paraId="1225A9F0" w14:textId="77777777" w:rsidR="007236D5" w:rsidRPr="00E26D09" w:rsidRDefault="007236D5" w:rsidP="007236D5">
            <w:pPr>
              <w:pStyle w:val="TAL"/>
            </w:pPr>
            <w:r w:rsidRPr="00E26D09">
              <w:rPr>
                <w:lang w:eastAsia="zh-CN"/>
              </w:rPr>
              <w:t>Additional DM-RS symbols</w:t>
            </w:r>
          </w:p>
        </w:tc>
        <w:tc>
          <w:tcPr>
            <w:tcW w:w="2551" w:type="dxa"/>
          </w:tcPr>
          <w:p w14:paraId="49F5089F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pos0, pos1</w:t>
            </w:r>
          </w:p>
        </w:tc>
      </w:tr>
      <w:tr w:rsidR="007236D5" w:rsidRPr="00E26D09" w14:paraId="06BBBC30" w14:textId="77777777" w:rsidTr="007236D5">
        <w:trPr>
          <w:jc w:val="center"/>
        </w:trPr>
        <w:tc>
          <w:tcPr>
            <w:tcW w:w="1838" w:type="dxa"/>
            <w:vMerge/>
          </w:tcPr>
          <w:p w14:paraId="57C979A0" w14:textId="77777777" w:rsidR="007236D5" w:rsidRPr="00E26D09" w:rsidRDefault="007236D5" w:rsidP="007236D5">
            <w:pPr>
              <w:pStyle w:val="TAL"/>
            </w:pPr>
          </w:p>
        </w:tc>
        <w:tc>
          <w:tcPr>
            <w:tcW w:w="4678" w:type="dxa"/>
            <w:vAlign w:val="center"/>
          </w:tcPr>
          <w:p w14:paraId="674BE6DC" w14:textId="77777777" w:rsidR="007236D5" w:rsidRPr="00E26D09" w:rsidRDefault="007236D5" w:rsidP="007236D5">
            <w:pPr>
              <w:pStyle w:val="TAL"/>
            </w:pPr>
            <w:r w:rsidRPr="00E26D09">
              <w:t>Number of DM-RS CDM group(s) without data</w:t>
            </w:r>
          </w:p>
        </w:tc>
        <w:tc>
          <w:tcPr>
            <w:tcW w:w="2551" w:type="dxa"/>
          </w:tcPr>
          <w:p w14:paraId="65E469CD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2</w:t>
            </w:r>
          </w:p>
        </w:tc>
      </w:tr>
      <w:tr w:rsidR="007236D5" w:rsidRPr="00E26D09" w14:paraId="673295BC" w14:textId="77777777" w:rsidTr="007236D5">
        <w:trPr>
          <w:jc w:val="center"/>
        </w:trPr>
        <w:tc>
          <w:tcPr>
            <w:tcW w:w="1838" w:type="dxa"/>
            <w:vMerge/>
          </w:tcPr>
          <w:p w14:paraId="6B2F2153" w14:textId="77777777" w:rsidR="007236D5" w:rsidRPr="00E26D09" w:rsidRDefault="007236D5" w:rsidP="007236D5">
            <w:pPr>
              <w:pStyle w:val="TAL"/>
            </w:pPr>
          </w:p>
        </w:tc>
        <w:tc>
          <w:tcPr>
            <w:tcW w:w="4678" w:type="dxa"/>
            <w:vAlign w:val="center"/>
          </w:tcPr>
          <w:p w14:paraId="0A1E6D95" w14:textId="77777777" w:rsidR="007236D5" w:rsidRPr="00E26D09" w:rsidRDefault="007236D5" w:rsidP="007236D5">
            <w:pPr>
              <w:pStyle w:val="TAL"/>
            </w:pPr>
            <w:r w:rsidRPr="00E26D09">
              <w:t>Ratio of PUSCH EPRE to DM-RS EPRE</w:t>
            </w:r>
          </w:p>
        </w:tc>
        <w:tc>
          <w:tcPr>
            <w:tcW w:w="2551" w:type="dxa"/>
          </w:tcPr>
          <w:p w14:paraId="4C5EAD7E" w14:textId="77777777" w:rsidR="007236D5" w:rsidRPr="00E26D09" w:rsidRDefault="007236D5" w:rsidP="007236D5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-3 dB</w:t>
            </w:r>
          </w:p>
        </w:tc>
      </w:tr>
      <w:tr w:rsidR="007236D5" w:rsidRPr="00E26D09" w14:paraId="37F76C69" w14:textId="77777777" w:rsidTr="007236D5">
        <w:trPr>
          <w:jc w:val="center"/>
        </w:trPr>
        <w:tc>
          <w:tcPr>
            <w:tcW w:w="1838" w:type="dxa"/>
            <w:vMerge/>
          </w:tcPr>
          <w:p w14:paraId="1AA73AC5" w14:textId="77777777" w:rsidR="007236D5" w:rsidRPr="00E26D09" w:rsidRDefault="007236D5" w:rsidP="007236D5">
            <w:pPr>
              <w:pStyle w:val="TAL"/>
            </w:pPr>
          </w:p>
        </w:tc>
        <w:tc>
          <w:tcPr>
            <w:tcW w:w="4678" w:type="dxa"/>
            <w:vAlign w:val="center"/>
          </w:tcPr>
          <w:p w14:paraId="1C865981" w14:textId="77777777" w:rsidR="007236D5" w:rsidRPr="00E26D09" w:rsidRDefault="007236D5" w:rsidP="007236D5">
            <w:pPr>
              <w:pStyle w:val="TAL"/>
            </w:pPr>
            <w:r w:rsidRPr="00E26D09">
              <w:t>DM-RS port(s)</w:t>
            </w:r>
          </w:p>
        </w:tc>
        <w:tc>
          <w:tcPr>
            <w:tcW w:w="2551" w:type="dxa"/>
          </w:tcPr>
          <w:p w14:paraId="69247DB5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{0}, {0, 1}</w:t>
            </w:r>
          </w:p>
        </w:tc>
      </w:tr>
      <w:tr w:rsidR="007236D5" w:rsidRPr="00E26D09" w14:paraId="1D452A22" w14:textId="77777777" w:rsidTr="007236D5">
        <w:trPr>
          <w:jc w:val="center"/>
        </w:trPr>
        <w:tc>
          <w:tcPr>
            <w:tcW w:w="1838" w:type="dxa"/>
            <w:vMerge/>
          </w:tcPr>
          <w:p w14:paraId="2A06C1F3" w14:textId="77777777" w:rsidR="007236D5" w:rsidRPr="00E26D09" w:rsidRDefault="007236D5" w:rsidP="007236D5">
            <w:pPr>
              <w:pStyle w:val="TAL"/>
            </w:pPr>
          </w:p>
        </w:tc>
        <w:tc>
          <w:tcPr>
            <w:tcW w:w="4678" w:type="dxa"/>
            <w:vAlign w:val="center"/>
          </w:tcPr>
          <w:p w14:paraId="604B5DE5" w14:textId="77777777" w:rsidR="007236D5" w:rsidRPr="00E26D09" w:rsidRDefault="007236D5" w:rsidP="007236D5">
            <w:pPr>
              <w:pStyle w:val="TAL"/>
            </w:pPr>
            <w:r w:rsidRPr="00E26D09">
              <w:t>DM-RS sequence generation</w:t>
            </w:r>
          </w:p>
        </w:tc>
        <w:tc>
          <w:tcPr>
            <w:tcW w:w="2551" w:type="dxa"/>
          </w:tcPr>
          <w:p w14:paraId="465DF322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</w:t>
            </w:r>
            <w:r w:rsidRPr="00E26D09">
              <w:rPr>
                <w:rFonts w:cs="Arial"/>
                <w:vertAlign w:val="subscript"/>
              </w:rPr>
              <w:t>ID</w:t>
            </w:r>
            <w:r w:rsidRPr="00E26D09">
              <w:rPr>
                <w:rFonts w:cs="Arial"/>
              </w:rPr>
              <w:t xml:space="preserve">=0, </w:t>
            </w:r>
            <w:proofErr w:type="spellStart"/>
            <w:r w:rsidRPr="00E26D09">
              <w:rPr>
                <w:rFonts w:cs="Arial"/>
              </w:rPr>
              <w:t>n</w:t>
            </w:r>
            <w:r w:rsidRPr="00E26D09">
              <w:rPr>
                <w:rFonts w:cs="Arial"/>
                <w:vertAlign w:val="subscript"/>
              </w:rPr>
              <w:t>SCID</w:t>
            </w:r>
            <w:proofErr w:type="spellEnd"/>
            <w:r w:rsidRPr="00E26D09">
              <w:rPr>
                <w:rFonts w:cs="Arial"/>
              </w:rPr>
              <w:t xml:space="preserve"> =0</w:t>
            </w:r>
          </w:p>
        </w:tc>
      </w:tr>
      <w:tr w:rsidR="007236D5" w:rsidRPr="00E26D09" w14:paraId="0231A927" w14:textId="77777777" w:rsidTr="007236D5">
        <w:trPr>
          <w:jc w:val="center"/>
        </w:trPr>
        <w:tc>
          <w:tcPr>
            <w:tcW w:w="1838" w:type="dxa"/>
            <w:vMerge w:val="restart"/>
          </w:tcPr>
          <w:p w14:paraId="016E1879" w14:textId="77777777" w:rsidR="007236D5" w:rsidRPr="00E26D09" w:rsidRDefault="007236D5" w:rsidP="007236D5">
            <w:pPr>
              <w:pStyle w:val="TAL"/>
            </w:pPr>
            <w:r w:rsidRPr="00E26D09">
              <w:t>Time domain resource</w:t>
            </w:r>
          </w:p>
        </w:tc>
        <w:tc>
          <w:tcPr>
            <w:tcW w:w="4678" w:type="dxa"/>
          </w:tcPr>
          <w:p w14:paraId="77AD7D52" w14:textId="77777777" w:rsidR="007236D5" w:rsidRPr="00E26D09" w:rsidRDefault="007236D5" w:rsidP="007236D5">
            <w:pPr>
              <w:pStyle w:val="TAL"/>
            </w:pPr>
            <w:r w:rsidRPr="00E26D09">
              <w:rPr>
                <w:rFonts w:eastAsia="Batang"/>
              </w:rPr>
              <w:t>PUSCH mapping type</w:t>
            </w:r>
          </w:p>
        </w:tc>
        <w:tc>
          <w:tcPr>
            <w:tcW w:w="2551" w:type="dxa"/>
          </w:tcPr>
          <w:p w14:paraId="55ADA8CD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B</w:t>
            </w:r>
          </w:p>
        </w:tc>
      </w:tr>
      <w:tr w:rsidR="007236D5" w:rsidRPr="00E26D09" w14:paraId="75C2855E" w14:textId="77777777" w:rsidTr="007236D5">
        <w:trPr>
          <w:jc w:val="center"/>
        </w:trPr>
        <w:tc>
          <w:tcPr>
            <w:tcW w:w="1838" w:type="dxa"/>
            <w:vMerge/>
          </w:tcPr>
          <w:p w14:paraId="4632E721" w14:textId="77777777" w:rsidR="007236D5" w:rsidRPr="00E26D09" w:rsidRDefault="007236D5" w:rsidP="007236D5">
            <w:pPr>
              <w:pStyle w:val="TAL"/>
            </w:pPr>
          </w:p>
        </w:tc>
        <w:tc>
          <w:tcPr>
            <w:tcW w:w="4678" w:type="dxa"/>
          </w:tcPr>
          <w:p w14:paraId="29D9AC0B" w14:textId="77777777" w:rsidR="007236D5" w:rsidRPr="00E26D09" w:rsidRDefault="007236D5" w:rsidP="007236D5">
            <w:pPr>
              <w:pStyle w:val="TAL"/>
            </w:pPr>
            <w:r w:rsidRPr="00E26D09">
              <w:t>Start symbol index</w:t>
            </w:r>
          </w:p>
        </w:tc>
        <w:tc>
          <w:tcPr>
            <w:tcW w:w="2551" w:type="dxa"/>
          </w:tcPr>
          <w:p w14:paraId="1EA9DE51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 xml:space="preserve">0 </w:t>
            </w:r>
          </w:p>
        </w:tc>
      </w:tr>
      <w:tr w:rsidR="007236D5" w:rsidRPr="00E26D09" w14:paraId="1802B2E1" w14:textId="77777777" w:rsidTr="007236D5">
        <w:trPr>
          <w:jc w:val="center"/>
        </w:trPr>
        <w:tc>
          <w:tcPr>
            <w:tcW w:w="1838" w:type="dxa"/>
            <w:vMerge/>
          </w:tcPr>
          <w:p w14:paraId="42834CFA" w14:textId="77777777" w:rsidR="007236D5" w:rsidRPr="00E26D09" w:rsidRDefault="007236D5" w:rsidP="007236D5">
            <w:pPr>
              <w:pStyle w:val="TAL"/>
            </w:pPr>
          </w:p>
        </w:tc>
        <w:tc>
          <w:tcPr>
            <w:tcW w:w="4678" w:type="dxa"/>
          </w:tcPr>
          <w:p w14:paraId="422CE6F7" w14:textId="77777777" w:rsidR="007236D5" w:rsidRPr="00E26D09" w:rsidRDefault="007236D5" w:rsidP="007236D5">
            <w:pPr>
              <w:pStyle w:val="TAL"/>
            </w:pPr>
            <w:r w:rsidRPr="00E26D09">
              <w:t>Allocation length</w:t>
            </w:r>
          </w:p>
        </w:tc>
        <w:tc>
          <w:tcPr>
            <w:tcW w:w="2551" w:type="dxa"/>
          </w:tcPr>
          <w:p w14:paraId="4FA56AE5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 xml:space="preserve">10 </w:t>
            </w:r>
          </w:p>
        </w:tc>
      </w:tr>
      <w:tr w:rsidR="007236D5" w:rsidRPr="00E26D09" w14:paraId="38236903" w14:textId="77777777" w:rsidTr="007236D5">
        <w:trPr>
          <w:jc w:val="center"/>
        </w:trPr>
        <w:tc>
          <w:tcPr>
            <w:tcW w:w="1838" w:type="dxa"/>
            <w:vMerge w:val="restart"/>
          </w:tcPr>
          <w:p w14:paraId="3A95137E" w14:textId="77777777" w:rsidR="007236D5" w:rsidRPr="00E26D09" w:rsidRDefault="007236D5" w:rsidP="007236D5">
            <w:pPr>
              <w:pStyle w:val="TAL"/>
            </w:pPr>
            <w:r w:rsidRPr="00E26D09">
              <w:t>Frequency domain resource</w:t>
            </w:r>
          </w:p>
        </w:tc>
        <w:tc>
          <w:tcPr>
            <w:tcW w:w="4678" w:type="dxa"/>
          </w:tcPr>
          <w:p w14:paraId="041993A1" w14:textId="77777777" w:rsidR="007236D5" w:rsidRPr="00E26D09" w:rsidRDefault="007236D5" w:rsidP="007236D5">
            <w:pPr>
              <w:pStyle w:val="TAL"/>
            </w:pPr>
            <w:r w:rsidRPr="00E26D09">
              <w:t>RB assignment</w:t>
            </w:r>
          </w:p>
        </w:tc>
        <w:tc>
          <w:tcPr>
            <w:tcW w:w="2551" w:type="dxa"/>
          </w:tcPr>
          <w:p w14:paraId="64414C92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Full applicable test bandwidth</w:t>
            </w:r>
          </w:p>
        </w:tc>
      </w:tr>
      <w:tr w:rsidR="007236D5" w:rsidRPr="00E26D09" w14:paraId="55CE5AD6" w14:textId="77777777" w:rsidTr="007236D5">
        <w:trPr>
          <w:jc w:val="center"/>
        </w:trPr>
        <w:tc>
          <w:tcPr>
            <w:tcW w:w="1838" w:type="dxa"/>
            <w:vMerge/>
          </w:tcPr>
          <w:p w14:paraId="4180681D" w14:textId="77777777" w:rsidR="007236D5" w:rsidRPr="00E26D09" w:rsidRDefault="007236D5" w:rsidP="007236D5">
            <w:pPr>
              <w:pStyle w:val="TAL"/>
            </w:pPr>
          </w:p>
        </w:tc>
        <w:tc>
          <w:tcPr>
            <w:tcW w:w="4678" w:type="dxa"/>
          </w:tcPr>
          <w:p w14:paraId="7626FA12" w14:textId="77777777" w:rsidR="007236D5" w:rsidRPr="00E26D09" w:rsidRDefault="007236D5" w:rsidP="007236D5">
            <w:pPr>
              <w:pStyle w:val="TAL"/>
            </w:pPr>
            <w:r w:rsidRPr="00E26D09">
              <w:t>Frequency hopping</w:t>
            </w:r>
          </w:p>
        </w:tc>
        <w:tc>
          <w:tcPr>
            <w:tcW w:w="2551" w:type="dxa"/>
          </w:tcPr>
          <w:p w14:paraId="50548710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Disabled</w:t>
            </w:r>
          </w:p>
        </w:tc>
      </w:tr>
      <w:tr w:rsidR="007236D5" w:rsidRPr="00E26D09" w14:paraId="518FD4A9" w14:textId="77777777" w:rsidTr="007236D5">
        <w:trPr>
          <w:jc w:val="center"/>
        </w:trPr>
        <w:tc>
          <w:tcPr>
            <w:tcW w:w="6516" w:type="dxa"/>
            <w:gridSpan w:val="2"/>
            <w:vAlign w:val="center"/>
          </w:tcPr>
          <w:p w14:paraId="687F9E67" w14:textId="77777777" w:rsidR="007236D5" w:rsidRPr="00E26D09" w:rsidRDefault="007236D5" w:rsidP="007236D5">
            <w:pPr>
              <w:pStyle w:val="TAL"/>
            </w:pPr>
            <w:r w:rsidRPr="00E26D09">
              <w:rPr>
                <w:rFonts w:eastAsia="Batang"/>
              </w:rPr>
              <w:t>TPMI index</w:t>
            </w:r>
            <w:r w:rsidRPr="00E26D09">
              <w:rPr>
                <w:lang w:eastAsia="zh-CN"/>
              </w:rPr>
              <w:t xml:space="preserve"> for 2Tx two-layer spatial multiplexing transmission </w:t>
            </w:r>
          </w:p>
        </w:tc>
        <w:tc>
          <w:tcPr>
            <w:tcW w:w="2551" w:type="dxa"/>
            <w:vAlign w:val="center"/>
          </w:tcPr>
          <w:p w14:paraId="02ECCD62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  <w:lang w:eastAsia="zh-CN"/>
              </w:rPr>
              <w:t>0</w:t>
            </w:r>
          </w:p>
        </w:tc>
      </w:tr>
      <w:tr w:rsidR="007236D5" w:rsidRPr="00E26D09" w14:paraId="63579C36" w14:textId="77777777" w:rsidTr="007236D5">
        <w:trPr>
          <w:jc w:val="center"/>
        </w:trPr>
        <w:tc>
          <w:tcPr>
            <w:tcW w:w="6516" w:type="dxa"/>
            <w:gridSpan w:val="2"/>
            <w:vAlign w:val="center"/>
          </w:tcPr>
          <w:p w14:paraId="15DE29BF" w14:textId="77777777" w:rsidR="007236D5" w:rsidRPr="00E26D09" w:rsidRDefault="007236D5" w:rsidP="007236D5">
            <w:pPr>
              <w:pStyle w:val="TAL"/>
            </w:pPr>
            <w:r w:rsidRPr="00E26D09">
              <w:t>Code block group based PUSCH transmission</w:t>
            </w:r>
          </w:p>
        </w:tc>
        <w:tc>
          <w:tcPr>
            <w:tcW w:w="2551" w:type="dxa"/>
            <w:vAlign w:val="center"/>
          </w:tcPr>
          <w:p w14:paraId="06F44068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Disabled</w:t>
            </w:r>
          </w:p>
        </w:tc>
      </w:tr>
      <w:tr w:rsidR="007236D5" w:rsidRPr="00E26D09" w14:paraId="7939C3EF" w14:textId="77777777" w:rsidTr="007236D5">
        <w:trPr>
          <w:jc w:val="center"/>
        </w:trPr>
        <w:tc>
          <w:tcPr>
            <w:tcW w:w="1838" w:type="dxa"/>
            <w:vMerge w:val="restart"/>
            <w:vAlign w:val="center"/>
          </w:tcPr>
          <w:p w14:paraId="3310B9EE" w14:textId="77777777" w:rsidR="007236D5" w:rsidRPr="00E26D09" w:rsidRDefault="007236D5" w:rsidP="007236D5">
            <w:pPr>
              <w:pStyle w:val="TAL"/>
              <w:rPr>
                <w:lang w:eastAsia="zh-CN"/>
              </w:rPr>
            </w:pPr>
            <w:r w:rsidRPr="00E26D09">
              <w:rPr>
                <w:lang w:eastAsia="zh-CN"/>
              </w:rPr>
              <w:t>PT-RS configuration</w:t>
            </w:r>
          </w:p>
        </w:tc>
        <w:tc>
          <w:tcPr>
            <w:tcW w:w="4678" w:type="dxa"/>
            <w:vAlign w:val="center"/>
          </w:tcPr>
          <w:p w14:paraId="23B9B209" w14:textId="77777777" w:rsidR="007236D5" w:rsidRPr="00E26D09" w:rsidRDefault="007236D5" w:rsidP="007236D5">
            <w:pPr>
              <w:pStyle w:val="TAL"/>
              <w:rPr>
                <w:lang w:eastAsia="zh-CN"/>
              </w:rPr>
            </w:pPr>
            <w:r w:rsidRPr="00E26D09">
              <w:rPr>
                <w:lang w:eastAsia="zh-CN"/>
              </w:rPr>
              <w:t>Frequency density (</w:t>
            </w:r>
            <w:r w:rsidRPr="00E26D09">
              <w:rPr>
                <w:i/>
                <w:lang w:eastAsia="zh-CN"/>
              </w:rPr>
              <w:t>K</w:t>
            </w:r>
            <w:r w:rsidRPr="00E26D09">
              <w:rPr>
                <w:i/>
                <w:vertAlign w:val="subscript"/>
                <w:lang w:eastAsia="zh-CN"/>
              </w:rPr>
              <w:t>PT-RS</w:t>
            </w:r>
            <w:r w:rsidRPr="00E26D09">
              <w:rPr>
                <w:lang w:eastAsia="zh-CN"/>
              </w:rPr>
              <w:t>)</w:t>
            </w:r>
          </w:p>
        </w:tc>
        <w:tc>
          <w:tcPr>
            <w:tcW w:w="2551" w:type="dxa"/>
            <w:vAlign w:val="center"/>
          </w:tcPr>
          <w:p w14:paraId="25EFBD31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sz w:val="16"/>
                <w:szCs w:val="16"/>
              </w:rPr>
              <w:t>2</w:t>
            </w:r>
          </w:p>
        </w:tc>
      </w:tr>
      <w:tr w:rsidR="007236D5" w:rsidRPr="00E26D09" w14:paraId="7BEF4BAC" w14:textId="77777777" w:rsidTr="007236D5">
        <w:trPr>
          <w:jc w:val="center"/>
        </w:trPr>
        <w:tc>
          <w:tcPr>
            <w:tcW w:w="1838" w:type="dxa"/>
            <w:vMerge/>
            <w:vAlign w:val="center"/>
          </w:tcPr>
          <w:p w14:paraId="381E9E70" w14:textId="77777777" w:rsidR="007236D5" w:rsidRPr="00E26D09" w:rsidRDefault="007236D5" w:rsidP="007236D5">
            <w:pPr>
              <w:pStyle w:val="TAL"/>
              <w:rPr>
                <w:lang w:eastAsia="zh-CN"/>
              </w:rPr>
            </w:pPr>
          </w:p>
        </w:tc>
        <w:tc>
          <w:tcPr>
            <w:tcW w:w="4678" w:type="dxa"/>
            <w:vAlign w:val="center"/>
          </w:tcPr>
          <w:p w14:paraId="09B0F6D9" w14:textId="77777777" w:rsidR="007236D5" w:rsidRPr="00E26D09" w:rsidRDefault="007236D5" w:rsidP="007236D5">
            <w:pPr>
              <w:pStyle w:val="TAL"/>
              <w:rPr>
                <w:lang w:eastAsia="zh-CN"/>
              </w:rPr>
            </w:pPr>
            <w:r w:rsidRPr="00E26D09">
              <w:rPr>
                <w:lang w:eastAsia="zh-CN"/>
              </w:rPr>
              <w:t>Time density (</w:t>
            </w:r>
            <w:r w:rsidRPr="00E26D09">
              <w:rPr>
                <w:i/>
                <w:lang w:eastAsia="zh-CN"/>
              </w:rPr>
              <w:t>L</w:t>
            </w:r>
            <w:r w:rsidRPr="00E26D09">
              <w:rPr>
                <w:i/>
                <w:vertAlign w:val="subscript"/>
                <w:lang w:eastAsia="zh-CN"/>
              </w:rPr>
              <w:t>PT-RS</w:t>
            </w:r>
            <w:r w:rsidRPr="00E26D09">
              <w:rPr>
                <w:lang w:eastAsia="zh-CN"/>
              </w:rPr>
              <w:t>)</w:t>
            </w:r>
          </w:p>
        </w:tc>
        <w:tc>
          <w:tcPr>
            <w:tcW w:w="2551" w:type="dxa"/>
            <w:vAlign w:val="center"/>
          </w:tcPr>
          <w:p w14:paraId="64FA933C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sz w:val="16"/>
                <w:szCs w:val="16"/>
              </w:rPr>
              <w:t>1</w:t>
            </w:r>
          </w:p>
        </w:tc>
      </w:tr>
      <w:tr w:rsidR="007236D5" w:rsidRPr="00E26D09" w14:paraId="24640AD5" w14:textId="77777777" w:rsidTr="007236D5">
        <w:trPr>
          <w:jc w:val="center"/>
        </w:trPr>
        <w:tc>
          <w:tcPr>
            <w:tcW w:w="9067" w:type="dxa"/>
            <w:gridSpan w:val="3"/>
            <w:vAlign w:val="center"/>
          </w:tcPr>
          <w:p w14:paraId="2636EE63" w14:textId="77777777" w:rsidR="007236D5" w:rsidRPr="00E26D09" w:rsidRDefault="007236D5" w:rsidP="007236D5">
            <w:pPr>
              <w:pStyle w:val="TAN"/>
            </w:pPr>
            <w:r w:rsidRPr="007A7019">
              <w:rPr>
                <w:rFonts w:eastAsia="SimSun"/>
                <w:lang w:eastAsia="zh-CN"/>
              </w:rPr>
              <w:t>NOTE 1:</w:t>
            </w:r>
            <w:r>
              <w:rPr>
                <w:sz w:val="16"/>
                <w:szCs w:val="16"/>
              </w:rPr>
              <w:tab/>
            </w:r>
            <w:r w:rsidRPr="007A7019">
              <w:rPr>
                <w:rFonts w:eastAsia="SimSun"/>
                <w:lang w:eastAsia="zh-CN"/>
              </w:rPr>
              <w:t>The same requirements are applicable to TDD with different UL-DL pattern</w:t>
            </w:r>
            <w:r>
              <w:rPr>
                <w:rFonts w:eastAsia="SimSun"/>
                <w:lang w:eastAsia="zh-CN"/>
              </w:rPr>
              <w:t>s</w:t>
            </w:r>
          </w:p>
        </w:tc>
      </w:tr>
    </w:tbl>
    <w:p w14:paraId="2D005011" w14:textId="77777777" w:rsidR="007236D5" w:rsidRPr="00E26D09" w:rsidRDefault="007236D5" w:rsidP="007236D5"/>
    <w:p w14:paraId="000C68FB" w14:textId="77777777" w:rsidR="007236D5" w:rsidRPr="00E26D09" w:rsidRDefault="007236D5" w:rsidP="007236D5">
      <w:pPr>
        <w:pStyle w:val="Heading5"/>
        <w:rPr>
          <w:rFonts w:eastAsia="Malgun Gothic"/>
        </w:rPr>
      </w:pPr>
      <w:bookmarkStart w:id="6" w:name="_Toc29811962"/>
      <w:r w:rsidRPr="00E26D09">
        <w:rPr>
          <w:rFonts w:eastAsia="Malgun Gothic"/>
        </w:rPr>
        <w:t>11.2.2.1.2</w:t>
      </w:r>
      <w:r w:rsidRPr="00E26D09">
        <w:rPr>
          <w:rFonts w:eastAsia="Malgun Gothic"/>
        </w:rPr>
        <w:tab/>
        <w:t>Minimum requirements</w:t>
      </w:r>
      <w:bookmarkEnd w:id="6"/>
    </w:p>
    <w:p w14:paraId="77241FA0" w14:textId="77777777" w:rsidR="007236D5" w:rsidRPr="00E26D09" w:rsidRDefault="007236D5" w:rsidP="007236D5">
      <w:r w:rsidRPr="00E26D09">
        <w:t>The throughput shall be equal to or larger than the fraction of maximum throughput stated in the tables 11.2.2.1</w:t>
      </w:r>
      <w:r w:rsidRPr="00E26D09">
        <w:rPr>
          <w:lang w:eastAsia="zh-CN"/>
        </w:rPr>
        <w:t>.2</w:t>
      </w:r>
      <w:r w:rsidRPr="00E26D09">
        <w:t>-1 to 11.2.2</w:t>
      </w:r>
      <w:r w:rsidRPr="00E26D09">
        <w:rPr>
          <w:lang w:eastAsia="zh-CN"/>
        </w:rPr>
        <w:t>.1.2</w:t>
      </w:r>
      <w:r w:rsidRPr="00E26D09">
        <w:t>-5 at the given SNR</w:t>
      </w:r>
      <w:r w:rsidRPr="00E26D09">
        <w:rPr>
          <w:lang w:eastAsia="zh-CN"/>
        </w:rPr>
        <w:t xml:space="preserve"> for 1Tx and for 2Tx two-layer spatial multiplexing transmission</w:t>
      </w:r>
      <w:r w:rsidRPr="00E26D09">
        <w:t>.</w:t>
      </w:r>
    </w:p>
    <w:p w14:paraId="3FDE310A" w14:textId="77777777" w:rsidR="007236D5" w:rsidRPr="00E26D09" w:rsidRDefault="007236D5" w:rsidP="007236D5">
      <w:pPr>
        <w:pStyle w:val="TH"/>
        <w:rPr>
          <w:lang w:eastAsia="zh-CN"/>
        </w:rPr>
      </w:pPr>
      <w:r w:rsidRPr="00E26D09">
        <w:t>Table 11.2.2.1.2-1: Minimum requirements for PUSCH, 50 MHz channel bandwidth</w:t>
      </w:r>
      <w:r w:rsidRPr="00E26D09">
        <w:rPr>
          <w:lang w:eastAsia="zh-CN"/>
        </w:rPr>
        <w:t>, 60 kHz SCS</w:t>
      </w:r>
    </w:p>
    <w:tbl>
      <w:tblPr>
        <w:tblStyle w:val="TableGrid"/>
        <w:tblW w:w="10661" w:type="dxa"/>
        <w:tblLayout w:type="fixed"/>
        <w:tblLook w:val="04A0" w:firstRow="1" w:lastRow="0" w:firstColumn="1" w:lastColumn="0" w:noHBand="0" w:noVBand="1"/>
      </w:tblPr>
      <w:tblGrid>
        <w:gridCol w:w="1007"/>
        <w:gridCol w:w="1398"/>
        <w:gridCol w:w="851"/>
        <w:gridCol w:w="1802"/>
        <w:gridCol w:w="1170"/>
        <w:gridCol w:w="1422"/>
        <w:gridCol w:w="957"/>
        <w:gridCol w:w="886"/>
        <w:gridCol w:w="1168"/>
      </w:tblGrid>
      <w:tr w:rsidR="007236D5" w:rsidRPr="0006458D" w14:paraId="72EE57AF" w14:textId="77777777" w:rsidTr="007236D5">
        <w:tc>
          <w:tcPr>
            <w:tcW w:w="1007" w:type="dxa"/>
            <w:hideMark/>
          </w:tcPr>
          <w:p w14:paraId="4A0C341C" w14:textId="77777777" w:rsidR="007236D5" w:rsidRPr="0006458D" w:rsidRDefault="007236D5" w:rsidP="007236D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 xml:space="preserve">Number of </w:t>
            </w:r>
            <w:r w:rsidRPr="0006458D">
              <w:rPr>
                <w:rFonts w:cs="Arial"/>
                <w:lang w:eastAsia="zh-CN"/>
              </w:rPr>
              <w:t>T</w:t>
            </w:r>
            <w:r w:rsidRPr="0006458D">
              <w:rPr>
                <w:rFonts w:cs="Arial"/>
              </w:rPr>
              <w:t>X antennas</w:t>
            </w:r>
          </w:p>
        </w:tc>
        <w:tc>
          <w:tcPr>
            <w:tcW w:w="1398" w:type="dxa"/>
            <w:hideMark/>
          </w:tcPr>
          <w:p w14:paraId="5137EA17" w14:textId="77777777" w:rsidR="007236D5" w:rsidRPr="0006458D" w:rsidRDefault="007236D5" w:rsidP="007236D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Number of demodulation branches</w:t>
            </w:r>
          </w:p>
        </w:tc>
        <w:tc>
          <w:tcPr>
            <w:tcW w:w="851" w:type="dxa"/>
            <w:hideMark/>
          </w:tcPr>
          <w:p w14:paraId="691C5EFA" w14:textId="77777777" w:rsidR="007236D5" w:rsidRPr="0006458D" w:rsidRDefault="007236D5" w:rsidP="007236D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Cyclic prefix</w:t>
            </w:r>
          </w:p>
        </w:tc>
        <w:tc>
          <w:tcPr>
            <w:tcW w:w="1802" w:type="dxa"/>
            <w:hideMark/>
          </w:tcPr>
          <w:p w14:paraId="007488DF" w14:textId="77777777" w:rsidR="007236D5" w:rsidRPr="0006458D" w:rsidRDefault="007236D5" w:rsidP="007236D5">
            <w:pPr>
              <w:pStyle w:val="TAH"/>
              <w:rPr>
                <w:rFonts w:cs="Arial"/>
                <w:lang w:val="fr-FR"/>
              </w:rPr>
            </w:pPr>
            <w:r w:rsidRPr="0006458D">
              <w:rPr>
                <w:rFonts w:cs="Arial"/>
                <w:lang w:val="fr-FR"/>
              </w:rPr>
              <w:t>Propagation conditions</w:t>
            </w:r>
            <w:r w:rsidRPr="0006458D">
              <w:rPr>
                <w:rFonts w:cs="Arial"/>
                <w:lang w:val="fr-FR" w:eastAsia="zh-CN"/>
              </w:rPr>
              <w:t xml:space="preserve"> </w:t>
            </w:r>
            <w:r w:rsidRPr="0006458D">
              <w:rPr>
                <w:rFonts w:cs="Arial"/>
                <w:lang w:val="fr-FR"/>
              </w:rPr>
              <w:t xml:space="preserve">and </w:t>
            </w:r>
            <w:proofErr w:type="spellStart"/>
            <w:r w:rsidRPr="0006458D">
              <w:rPr>
                <w:rFonts w:cs="Arial"/>
                <w:lang w:val="fr-FR" w:eastAsia="zh-CN"/>
              </w:rPr>
              <w:t>c</w:t>
            </w:r>
            <w:r w:rsidRPr="0006458D">
              <w:rPr>
                <w:rFonts w:cs="Arial"/>
                <w:lang w:val="fr-FR"/>
              </w:rPr>
              <w:t>orrelation</w:t>
            </w:r>
            <w:proofErr w:type="spellEnd"/>
            <w:r w:rsidRPr="0006458D">
              <w:rPr>
                <w:rFonts w:cs="Arial"/>
                <w:lang w:val="fr-FR"/>
              </w:rPr>
              <w:t xml:space="preserve"> </w:t>
            </w:r>
            <w:r w:rsidRPr="0006458D">
              <w:rPr>
                <w:rFonts w:cs="Arial"/>
                <w:lang w:val="fr-FR" w:eastAsia="zh-CN"/>
              </w:rPr>
              <w:t>m</w:t>
            </w:r>
            <w:r w:rsidRPr="0006458D">
              <w:rPr>
                <w:rFonts w:cs="Arial"/>
                <w:lang w:val="fr-FR"/>
              </w:rPr>
              <w:t>atrix (Annex G)</w:t>
            </w:r>
          </w:p>
        </w:tc>
        <w:tc>
          <w:tcPr>
            <w:tcW w:w="1170" w:type="dxa"/>
            <w:hideMark/>
          </w:tcPr>
          <w:p w14:paraId="11B383A5" w14:textId="77777777" w:rsidR="007236D5" w:rsidRPr="0006458D" w:rsidRDefault="007236D5" w:rsidP="007236D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Fraction of maximum throughput</w:t>
            </w:r>
          </w:p>
        </w:tc>
        <w:tc>
          <w:tcPr>
            <w:tcW w:w="1422" w:type="dxa"/>
            <w:hideMark/>
          </w:tcPr>
          <w:p w14:paraId="2ECE0000" w14:textId="77777777" w:rsidR="007236D5" w:rsidRPr="0006458D" w:rsidRDefault="007236D5" w:rsidP="007236D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FRC</w:t>
            </w:r>
            <w:r w:rsidRPr="0006458D">
              <w:rPr>
                <w:rFonts w:cs="Arial"/>
              </w:rPr>
              <w:br/>
              <w:t>(Annex A)</w:t>
            </w:r>
          </w:p>
        </w:tc>
        <w:tc>
          <w:tcPr>
            <w:tcW w:w="957" w:type="dxa"/>
            <w:hideMark/>
          </w:tcPr>
          <w:p w14:paraId="2FE2C1AD" w14:textId="77777777" w:rsidR="007236D5" w:rsidRPr="0006458D" w:rsidRDefault="007236D5" w:rsidP="007236D5">
            <w:pPr>
              <w:pStyle w:val="TAH"/>
              <w:rPr>
                <w:rFonts w:cs="Arial"/>
              </w:rPr>
            </w:pPr>
            <w:r w:rsidRPr="0006458D">
              <w:t>Additional DM-</w:t>
            </w:r>
            <w:proofErr w:type="gramStart"/>
            <w:r w:rsidRPr="0006458D">
              <w:t>RS  position</w:t>
            </w:r>
            <w:proofErr w:type="gramEnd"/>
          </w:p>
        </w:tc>
        <w:tc>
          <w:tcPr>
            <w:tcW w:w="886" w:type="dxa"/>
          </w:tcPr>
          <w:p w14:paraId="292CD87D" w14:textId="77777777" w:rsidR="007236D5" w:rsidRPr="0006458D" w:rsidRDefault="007236D5" w:rsidP="007236D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PT-RS</w:t>
            </w:r>
          </w:p>
        </w:tc>
        <w:tc>
          <w:tcPr>
            <w:tcW w:w="1168" w:type="dxa"/>
            <w:hideMark/>
          </w:tcPr>
          <w:p w14:paraId="3879EBF2" w14:textId="77777777" w:rsidR="007236D5" w:rsidRPr="0006458D" w:rsidRDefault="007236D5" w:rsidP="007236D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SNR</w:t>
            </w:r>
          </w:p>
          <w:p w14:paraId="385D6B68" w14:textId="77777777" w:rsidR="007236D5" w:rsidRPr="0006458D" w:rsidRDefault="007236D5" w:rsidP="007236D5">
            <w:pPr>
              <w:pStyle w:val="TAH"/>
              <w:rPr>
                <w:rFonts w:cs="Arial"/>
              </w:rPr>
            </w:pPr>
            <w:r w:rsidRPr="0006458D">
              <w:rPr>
                <w:rFonts w:cs="Arial"/>
              </w:rPr>
              <w:t>(dB)</w:t>
            </w:r>
          </w:p>
        </w:tc>
      </w:tr>
      <w:tr w:rsidR="007236D5" w:rsidRPr="0006458D" w14:paraId="2C0C6E98" w14:textId="77777777" w:rsidTr="007236D5">
        <w:trPr>
          <w:trHeight w:val="206"/>
        </w:trPr>
        <w:tc>
          <w:tcPr>
            <w:tcW w:w="1007" w:type="dxa"/>
            <w:vMerge w:val="restart"/>
          </w:tcPr>
          <w:p w14:paraId="3CA6CBC9" w14:textId="77777777" w:rsidR="007236D5" w:rsidRPr="0006458D" w:rsidRDefault="007236D5" w:rsidP="007236D5">
            <w:pPr>
              <w:pStyle w:val="TAC"/>
            </w:pPr>
            <w:r w:rsidRPr="0006458D">
              <w:t>1</w:t>
            </w:r>
          </w:p>
        </w:tc>
        <w:tc>
          <w:tcPr>
            <w:tcW w:w="1398" w:type="dxa"/>
            <w:vMerge w:val="restart"/>
          </w:tcPr>
          <w:p w14:paraId="65E4B78F" w14:textId="77777777" w:rsidR="007236D5" w:rsidRPr="0006458D" w:rsidRDefault="007236D5" w:rsidP="007236D5">
            <w:pPr>
              <w:pStyle w:val="TAC"/>
            </w:pPr>
            <w:r w:rsidRPr="0006458D">
              <w:t>2</w:t>
            </w:r>
          </w:p>
        </w:tc>
        <w:tc>
          <w:tcPr>
            <w:tcW w:w="851" w:type="dxa"/>
            <w:vMerge w:val="restart"/>
          </w:tcPr>
          <w:p w14:paraId="1262C51D" w14:textId="77777777" w:rsidR="007236D5" w:rsidRPr="0006458D" w:rsidRDefault="007236D5" w:rsidP="007236D5">
            <w:pPr>
              <w:pStyle w:val="TAC"/>
              <w:rPr>
                <w:rFonts w:cs="Arial"/>
              </w:rPr>
            </w:pPr>
            <w:r w:rsidRPr="0006458D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</w:tcPr>
          <w:p w14:paraId="7230AD0B" w14:textId="77777777" w:rsidR="007236D5" w:rsidRPr="0006458D" w:rsidRDefault="007236D5" w:rsidP="007236D5">
            <w:pPr>
              <w:pStyle w:val="TAC"/>
            </w:pPr>
            <w:r w:rsidRPr="0006458D">
              <w:t>TDL</w:t>
            </w:r>
            <w:r w:rsidRPr="0006458D">
              <w:rPr>
                <w:lang w:eastAsia="zh-CN"/>
              </w:rPr>
              <w:t>A30</w:t>
            </w:r>
            <w:r w:rsidRPr="0006458D">
              <w:t>-</w:t>
            </w:r>
            <w:r w:rsidRPr="0006458D">
              <w:rPr>
                <w:lang w:eastAsia="zh-CN"/>
              </w:rPr>
              <w:t>3</w:t>
            </w:r>
            <w:r w:rsidRPr="0006458D">
              <w:t>00</w:t>
            </w:r>
            <w:r w:rsidRPr="0006458D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</w:tcPr>
          <w:p w14:paraId="506B7216" w14:textId="77777777" w:rsidR="007236D5" w:rsidRPr="0006458D" w:rsidRDefault="007236D5" w:rsidP="007236D5">
            <w:pPr>
              <w:pStyle w:val="TAC"/>
            </w:pPr>
            <w:r w:rsidRPr="0006458D">
              <w:t>70 %</w:t>
            </w:r>
          </w:p>
        </w:tc>
        <w:tc>
          <w:tcPr>
            <w:tcW w:w="1422" w:type="dxa"/>
          </w:tcPr>
          <w:p w14:paraId="45048FD5" w14:textId="77777777" w:rsidR="007236D5" w:rsidRPr="0006458D" w:rsidRDefault="007236D5" w:rsidP="007236D5">
            <w:pPr>
              <w:pStyle w:val="TAC"/>
            </w:pPr>
            <w:r w:rsidRPr="0006458D">
              <w:t>G-FR2-A3-1</w:t>
            </w:r>
          </w:p>
        </w:tc>
        <w:tc>
          <w:tcPr>
            <w:tcW w:w="957" w:type="dxa"/>
          </w:tcPr>
          <w:p w14:paraId="5B0EB00D" w14:textId="77777777" w:rsidR="007236D5" w:rsidRPr="0006458D" w:rsidRDefault="007236D5" w:rsidP="007236D5">
            <w:pPr>
              <w:pStyle w:val="TAC"/>
            </w:pPr>
            <w:r w:rsidRPr="0006458D">
              <w:t>pos0</w:t>
            </w:r>
          </w:p>
        </w:tc>
        <w:tc>
          <w:tcPr>
            <w:tcW w:w="886" w:type="dxa"/>
          </w:tcPr>
          <w:p w14:paraId="5D84BC1C" w14:textId="77777777" w:rsidR="007236D5" w:rsidRPr="0006458D" w:rsidRDefault="007236D5" w:rsidP="007236D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14:paraId="483172C3" w14:textId="77777777" w:rsidR="007236D5" w:rsidRPr="0006458D" w:rsidRDefault="007236D5" w:rsidP="007236D5">
            <w:pPr>
              <w:pStyle w:val="TAC"/>
            </w:pPr>
            <w:r w:rsidRPr="0006458D">
              <w:t>-</w:t>
            </w:r>
            <w:r>
              <w:t>2.0</w:t>
            </w:r>
          </w:p>
        </w:tc>
      </w:tr>
      <w:tr w:rsidR="007236D5" w:rsidRPr="0006458D" w14:paraId="3CB8CF49" w14:textId="77777777" w:rsidTr="007236D5">
        <w:trPr>
          <w:trHeight w:val="105"/>
        </w:trPr>
        <w:tc>
          <w:tcPr>
            <w:tcW w:w="1007" w:type="dxa"/>
            <w:vMerge/>
          </w:tcPr>
          <w:p w14:paraId="73FB8931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398" w:type="dxa"/>
            <w:vMerge/>
          </w:tcPr>
          <w:p w14:paraId="13CB240D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851" w:type="dxa"/>
            <w:vMerge/>
          </w:tcPr>
          <w:p w14:paraId="7332B4F3" w14:textId="77777777" w:rsidR="007236D5" w:rsidRPr="0006458D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7B54D140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170" w:type="dxa"/>
            <w:vMerge/>
          </w:tcPr>
          <w:p w14:paraId="7FEC7191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422" w:type="dxa"/>
          </w:tcPr>
          <w:p w14:paraId="2CCDC87B" w14:textId="77777777" w:rsidR="007236D5" w:rsidRPr="0006458D" w:rsidRDefault="007236D5" w:rsidP="007236D5">
            <w:pPr>
              <w:pStyle w:val="TAC"/>
            </w:pPr>
            <w:r w:rsidRPr="0006458D">
              <w:t>G-FR2-A3-13</w:t>
            </w:r>
          </w:p>
        </w:tc>
        <w:tc>
          <w:tcPr>
            <w:tcW w:w="957" w:type="dxa"/>
          </w:tcPr>
          <w:p w14:paraId="6D90D373" w14:textId="77777777" w:rsidR="007236D5" w:rsidRPr="0006458D" w:rsidRDefault="007236D5" w:rsidP="007236D5">
            <w:pPr>
              <w:pStyle w:val="TAC"/>
            </w:pPr>
            <w:r w:rsidRPr="0006458D">
              <w:t>pos1</w:t>
            </w:r>
          </w:p>
        </w:tc>
        <w:tc>
          <w:tcPr>
            <w:tcW w:w="886" w:type="dxa"/>
          </w:tcPr>
          <w:p w14:paraId="680CC887" w14:textId="77777777" w:rsidR="007236D5" w:rsidRPr="0006458D" w:rsidRDefault="007236D5" w:rsidP="007236D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14:paraId="4D75D6A8" w14:textId="77777777" w:rsidR="007236D5" w:rsidRPr="0006458D" w:rsidRDefault="007236D5" w:rsidP="007236D5">
            <w:pPr>
              <w:pStyle w:val="TAC"/>
            </w:pPr>
            <w:r w:rsidRPr="0006458D">
              <w:t>-2.</w:t>
            </w:r>
            <w:r>
              <w:t>2</w:t>
            </w:r>
          </w:p>
        </w:tc>
      </w:tr>
      <w:tr w:rsidR="007236D5" w:rsidRPr="0006458D" w14:paraId="6E3C2666" w14:textId="77777777" w:rsidTr="007236D5">
        <w:trPr>
          <w:trHeight w:val="105"/>
        </w:trPr>
        <w:tc>
          <w:tcPr>
            <w:tcW w:w="1007" w:type="dxa"/>
            <w:vMerge/>
            <w:hideMark/>
          </w:tcPr>
          <w:p w14:paraId="18F4FEB6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hideMark/>
          </w:tcPr>
          <w:p w14:paraId="09DC41C5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hideMark/>
          </w:tcPr>
          <w:p w14:paraId="61D3D823" w14:textId="77777777" w:rsidR="007236D5" w:rsidRPr="0006458D" w:rsidRDefault="007236D5" w:rsidP="007236D5">
            <w:pPr>
              <w:pStyle w:val="TAC"/>
              <w:rPr>
                <w:rFonts w:cs="Arial"/>
              </w:rPr>
            </w:pPr>
            <w:r w:rsidRPr="0006458D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14:paraId="1717B20D" w14:textId="77777777" w:rsidR="007236D5" w:rsidRPr="0006458D" w:rsidRDefault="007236D5" w:rsidP="007236D5">
            <w:pPr>
              <w:pStyle w:val="TAC"/>
            </w:pPr>
            <w:r w:rsidRPr="0006458D">
              <w:t>TDL</w:t>
            </w:r>
            <w:r w:rsidRPr="0006458D">
              <w:rPr>
                <w:lang w:eastAsia="zh-CN"/>
              </w:rPr>
              <w:t>A30</w:t>
            </w:r>
            <w:r w:rsidRPr="0006458D">
              <w:t>-</w:t>
            </w:r>
            <w:r w:rsidRPr="0006458D">
              <w:rPr>
                <w:lang w:eastAsia="zh-CN"/>
              </w:rPr>
              <w:t>3</w:t>
            </w:r>
            <w:r w:rsidRPr="0006458D">
              <w:t>00</w:t>
            </w:r>
            <w:r w:rsidRPr="0006458D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  <w:hideMark/>
          </w:tcPr>
          <w:p w14:paraId="03164F74" w14:textId="77777777" w:rsidR="007236D5" w:rsidRPr="0006458D" w:rsidRDefault="007236D5" w:rsidP="007236D5">
            <w:pPr>
              <w:pStyle w:val="TAC"/>
            </w:pPr>
            <w:r w:rsidRPr="0006458D">
              <w:t>70 %</w:t>
            </w:r>
          </w:p>
        </w:tc>
        <w:tc>
          <w:tcPr>
            <w:tcW w:w="1422" w:type="dxa"/>
            <w:vMerge w:val="restart"/>
            <w:hideMark/>
          </w:tcPr>
          <w:p w14:paraId="09F2C77F" w14:textId="77777777" w:rsidR="007236D5" w:rsidRPr="0006458D" w:rsidRDefault="007236D5" w:rsidP="007236D5">
            <w:pPr>
              <w:pStyle w:val="TAC"/>
            </w:pPr>
            <w:r w:rsidRPr="0006458D">
              <w:t>G-FR2-A4-1</w:t>
            </w:r>
          </w:p>
        </w:tc>
        <w:tc>
          <w:tcPr>
            <w:tcW w:w="957" w:type="dxa"/>
            <w:vMerge w:val="restart"/>
            <w:hideMark/>
          </w:tcPr>
          <w:p w14:paraId="41DC0903" w14:textId="77777777" w:rsidR="007236D5" w:rsidRPr="0006458D" w:rsidRDefault="007236D5" w:rsidP="007236D5">
            <w:pPr>
              <w:pStyle w:val="TAC"/>
            </w:pPr>
            <w:r w:rsidRPr="0006458D">
              <w:t xml:space="preserve"> pos0</w:t>
            </w:r>
          </w:p>
        </w:tc>
        <w:tc>
          <w:tcPr>
            <w:tcW w:w="886" w:type="dxa"/>
          </w:tcPr>
          <w:p w14:paraId="31529990" w14:textId="77777777" w:rsidR="007236D5" w:rsidRPr="0006458D" w:rsidRDefault="007236D5" w:rsidP="007236D5">
            <w:pPr>
              <w:pStyle w:val="TAC"/>
            </w:pPr>
            <w:r w:rsidRPr="0006458D">
              <w:t>Yes</w:t>
            </w:r>
          </w:p>
        </w:tc>
        <w:tc>
          <w:tcPr>
            <w:tcW w:w="1168" w:type="dxa"/>
            <w:hideMark/>
          </w:tcPr>
          <w:p w14:paraId="48D9FFEE" w14:textId="77777777" w:rsidR="007236D5" w:rsidRPr="0006458D" w:rsidRDefault="007236D5" w:rsidP="007236D5">
            <w:pPr>
              <w:pStyle w:val="TAC"/>
            </w:pPr>
            <w:r w:rsidRPr="0006458D">
              <w:t>12.0</w:t>
            </w:r>
          </w:p>
        </w:tc>
      </w:tr>
      <w:tr w:rsidR="007236D5" w:rsidRPr="0006458D" w14:paraId="611D0774" w14:textId="77777777" w:rsidTr="007236D5">
        <w:trPr>
          <w:trHeight w:val="105"/>
        </w:trPr>
        <w:tc>
          <w:tcPr>
            <w:tcW w:w="1007" w:type="dxa"/>
            <w:vMerge/>
          </w:tcPr>
          <w:p w14:paraId="149A0833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74394ACA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54F72569" w14:textId="77777777" w:rsidR="007236D5" w:rsidRPr="0006458D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28631B11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170" w:type="dxa"/>
            <w:vMerge/>
          </w:tcPr>
          <w:p w14:paraId="7D12208E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422" w:type="dxa"/>
            <w:vMerge/>
          </w:tcPr>
          <w:p w14:paraId="3B77EF6E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957" w:type="dxa"/>
            <w:vMerge/>
          </w:tcPr>
          <w:p w14:paraId="032934F1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886" w:type="dxa"/>
          </w:tcPr>
          <w:p w14:paraId="5EE0BD31" w14:textId="77777777" w:rsidR="007236D5" w:rsidRPr="0006458D" w:rsidRDefault="007236D5" w:rsidP="007236D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14:paraId="6EC6F11E" w14:textId="77777777" w:rsidR="007236D5" w:rsidRPr="0006458D" w:rsidRDefault="007236D5" w:rsidP="007236D5">
            <w:pPr>
              <w:pStyle w:val="TAC"/>
            </w:pPr>
            <w:r w:rsidRPr="0006458D">
              <w:t>11.</w:t>
            </w:r>
            <w:r>
              <w:t>5</w:t>
            </w:r>
          </w:p>
        </w:tc>
      </w:tr>
      <w:tr w:rsidR="007236D5" w:rsidRPr="0006458D" w14:paraId="2ACE6CD3" w14:textId="77777777" w:rsidTr="007236D5">
        <w:trPr>
          <w:trHeight w:val="105"/>
        </w:trPr>
        <w:tc>
          <w:tcPr>
            <w:tcW w:w="1007" w:type="dxa"/>
            <w:vMerge/>
          </w:tcPr>
          <w:p w14:paraId="31B3DB36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5BED79F0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406BC56D" w14:textId="77777777" w:rsidR="007236D5" w:rsidRPr="0006458D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0181CD41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170" w:type="dxa"/>
            <w:vMerge/>
          </w:tcPr>
          <w:p w14:paraId="6BABE43E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422" w:type="dxa"/>
            <w:vMerge w:val="restart"/>
          </w:tcPr>
          <w:p w14:paraId="3C60101E" w14:textId="77777777" w:rsidR="007236D5" w:rsidRPr="0006458D" w:rsidRDefault="007236D5" w:rsidP="007236D5">
            <w:pPr>
              <w:pStyle w:val="TAC"/>
            </w:pPr>
            <w:r w:rsidRPr="0006458D">
              <w:t>G-FR2-A4-11</w:t>
            </w:r>
          </w:p>
        </w:tc>
        <w:tc>
          <w:tcPr>
            <w:tcW w:w="957" w:type="dxa"/>
            <w:vMerge w:val="restart"/>
          </w:tcPr>
          <w:p w14:paraId="4C571C00" w14:textId="77777777" w:rsidR="007236D5" w:rsidRPr="0006458D" w:rsidRDefault="007236D5" w:rsidP="007236D5">
            <w:pPr>
              <w:pStyle w:val="TAC"/>
            </w:pPr>
            <w:r w:rsidRPr="0006458D">
              <w:t xml:space="preserve"> pos1</w:t>
            </w:r>
          </w:p>
        </w:tc>
        <w:tc>
          <w:tcPr>
            <w:tcW w:w="886" w:type="dxa"/>
          </w:tcPr>
          <w:p w14:paraId="44DA0251" w14:textId="77777777" w:rsidR="007236D5" w:rsidRPr="0006458D" w:rsidRDefault="007236D5" w:rsidP="007236D5">
            <w:pPr>
              <w:pStyle w:val="TAC"/>
            </w:pPr>
            <w:r w:rsidRPr="0006458D">
              <w:t>Yes</w:t>
            </w:r>
          </w:p>
        </w:tc>
        <w:tc>
          <w:tcPr>
            <w:tcW w:w="1168" w:type="dxa"/>
          </w:tcPr>
          <w:p w14:paraId="7A97C0DA" w14:textId="77777777" w:rsidR="007236D5" w:rsidRPr="0006458D" w:rsidRDefault="007236D5" w:rsidP="007236D5">
            <w:pPr>
              <w:pStyle w:val="TAC"/>
            </w:pPr>
            <w:r w:rsidRPr="0006458D">
              <w:t>10.7</w:t>
            </w:r>
          </w:p>
        </w:tc>
      </w:tr>
      <w:tr w:rsidR="007236D5" w:rsidRPr="0006458D" w14:paraId="3A565DBE" w14:textId="77777777" w:rsidTr="007236D5">
        <w:trPr>
          <w:trHeight w:val="105"/>
        </w:trPr>
        <w:tc>
          <w:tcPr>
            <w:tcW w:w="1007" w:type="dxa"/>
            <w:vMerge/>
          </w:tcPr>
          <w:p w14:paraId="4C31976B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258AC9A0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5865CC3A" w14:textId="77777777" w:rsidR="007236D5" w:rsidRPr="0006458D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5458A363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170" w:type="dxa"/>
            <w:vMerge/>
          </w:tcPr>
          <w:p w14:paraId="6780F065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422" w:type="dxa"/>
            <w:vMerge/>
          </w:tcPr>
          <w:p w14:paraId="58932DF4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957" w:type="dxa"/>
            <w:vMerge/>
          </w:tcPr>
          <w:p w14:paraId="2156CCA0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886" w:type="dxa"/>
          </w:tcPr>
          <w:p w14:paraId="19F4C795" w14:textId="77777777" w:rsidR="007236D5" w:rsidRPr="0006458D" w:rsidRDefault="007236D5" w:rsidP="007236D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14:paraId="5E994E1B" w14:textId="77777777" w:rsidR="007236D5" w:rsidRPr="0006458D" w:rsidRDefault="007236D5" w:rsidP="007236D5">
            <w:pPr>
              <w:pStyle w:val="TAC"/>
            </w:pPr>
            <w:r w:rsidRPr="0006458D">
              <w:t>10.</w:t>
            </w:r>
            <w:r>
              <w:t>7</w:t>
            </w:r>
          </w:p>
        </w:tc>
      </w:tr>
      <w:tr w:rsidR="007236D5" w:rsidRPr="0006458D" w14:paraId="53B9EF9B" w14:textId="77777777" w:rsidTr="007236D5">
        <w:trPr>
          <w:trHeight w:val="105"/>
        </w:trPr>
        <w:tc>
          <w:tcPr>
            <w:tcW w:w="1007" w:type="dxa"/>
            <w:vMerge/>
            <w:hideMark/>
          </w:tcPr>
          <w:p w14:paraId="1E570623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hideMark/>
          </w:tcPr>
          <w:p w14:paraId="0B932477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hideMark/>
          </w:tcPr>
          <w:p w14:paraId="26EAA21A" w14:textId="77777777" w:rsidR="007236D5" w:rsidRPr="0006458D" w:rsidRDefault="007236D5" w:rsidP="007236D5">
            <w:pPr>
              <w:pStyle w:val="TAC"/>
              <w:rPr>
                <w:rFonts w:cs="Arial"/>
              </w:rPr>
            </w:pPr>
            <w:r w:rsidRPr="0006458D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14:paraId="1259941E" w14:textId="77777777" w:rsidR="007236D5" w:rsidRPr="0006458D" w:rsidRDefault="007236D5" w:rsidP="007236D5">
            <w:pPr>
              <w:pStyle w:val="TAC"/>
            </w:pPr>
            <w:r w:rsidRPr="0006458D">
              <w:t>TDL</w:t>
            </w:r>
            <w:r w:rsidRPr="0006458D">
              <w:rPr>
                <w:lang w:eastAsia="zh-CN"/>
              </w:rPr>
              <w:t>A30</w:t>
            </w:r>
            <w:r w:rsidRPr="0006458D">
              <w:t>-</w:t>
            </w:r>
            <w:r w:rsidRPr="0006458D">
              <w:rPr>
                <w:lang w:eastAsia="zh-CN"/>
              </w:rPr>
              <w:t>75 Low</w:t>
            </w:r>
          </w:p>
        </w:tc>
        <w:tc>
          <w:tcPr>
            <w:tcW w:w="1170" w:type="dxa"/>
            <w:vMerge w:val="restart"/>
            <w:hideMark/>
          </w:tcPr>
          <w:p w14:paraId="1194001E" w14:textId="77777777" w:rsidR="007236D5" w:rsidRPr="0006458D" w:rsidRDefault="007236D5" w:rsidP="007236D5">
            <w:pPr>
              <w:pStyle w:val="TAC"/>
            </w:pPr>
            <w:r w:rsidRPr="0006458D">
              <w:t>70 %</w:t>
            </w:r>
          </w:p>
        </w:tc>
        <w:tc>
          <w:tcPr>
            <w:tcW w:w="1422" w:type="dxa"/>
            <w:vMerge w:val="restart"/>
            <w:hideMark/>
          </w:tcPr>
          <w:p w14:paraId="75D541BB" w14:textId="77777777" w:rsidR="007236D5" w:rsidRPr="0006458D" w:rsidRDefault="007236D5" w:rsidP="007236D5">
            <w:pPr>
              <w:pStyle w:val="TAC"/>
            </w:pPr>
            <w:r w:rsidRPr="0006458D">
              <w:t>G-FR2-A5-1</w:t>
            </w:r>
          </w:p>
        </w:tc>
        <w:tc>
          <w:tcPr>
            <w:tcW w:w="957" w:type="dxa"/>
            <w:vMerge w:val="restart"/>
            <w:hideMark/>
          </w:tcPr>
          <w:p w14:paraId="1147A40A" w14:textId="77777777" w:rsidR="007236D5" w:rsidRPr="0006458D" w:rsidRDefault="007236D5" w:rsidP="007236D5">
            <w:pPr>
              <w:pStyle w:val="TAC"/>
            </w:pPr>
            <w:r w:rsidRPr="0006458D">
              <w:t xml:space="preserve"> pos0</w:t>
            </w:r>
          </w:p>
        </w:tc>
        <w:tc>
          <w:tcPr>
            <w:tcW w:w="886" w:type="dxa"/>
          </w:tcPr>
          <w:p w14:paraId="046CC5EA" w14:textId="77777777" w:rsidR="007236D5" w:rsidRPr="0006458D" w:rsidRDefault="007236D5" w:rsidP="007236D5">
            <w:pPr>
              <w:pStyle w:val="TAC"/>
            </w:pPr>
            <w:r w:rsidRPr="0006458D">
              <w:t>Yes</w:t>
            </w:r>
          </w:p>
        </w:tc>
        <w:tc>
          <w:tcPr>
            <w:tcW w:w="1168" w:type="dxa"/>
            <w:hideMark/>
          </w:tcPr>
          <w:p w14:paraId="5BF150E9" w14:textId="77777777" w:rsidR="007236D5" w:rsidRPr="0006458D" w:rsidRDefault="007236D5" w:rsidP="007236D5">
            <w:pPr>
              <w:pStyle w:val="TAC"/>
            </w:pPr>
            <w:r w:rsidRPr="0006458D">
              <w:t>13.7</w:t>
            </w:r>
          </w:p>
        </w:tc>
      </w:tr>
      <w:tr w:rsidR="007236D5" w:rsidRPr="0006458D" w14:paraId="54C901EB" w14:textId="77777777" w:rsidTr="007236D5">
        <w:trPr>
          <w:trHeight w:val="105"/>
        </w:trPr>
        <w:tc>
          <w:tcPr>
            <w:tcW w:w="1007" w:type="dxa"/>
            <w:vMerge/>
          </w:tcPr>
          <w:p w14:paraId="1F29FBE8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28B1AAA8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42ECAB6C" w14:textId="77777777" w:rsidR="007236D5" w:rsidRPr="0006458D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0C793783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170" w:type="dxa"/>
            <w:vMerge/>
          </w:tcPr>
          <w:p w14:paraId="215357EF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422" w:type="dxa"/>
            <w:vMerge/>
          </w:tcPr>
          <w:p w14:paraId="15614045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957" w:type="dxa"/>
            <w:vMerge/>
          </w:tcPr>
          <w:p w14:paraId="4EEB65BE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886" w:type="dxa"/>
          </w:tcPr>
          <w:p w14:paraId="37AAF939" w14:textId="77777777" w:rsidR="007236D5" w:rsidRPr="0006458D" w:rsidRDefault="007236D5" w:rsidP="007236D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14:paraId="3527D952" w14:textId="77777777" w:rsidR="007236D5" w:rsidRPr="0006458D" w:rsidRDefault="007236D5" w:rsidP="007236D5">
            <w:pPr>
              <w:pStyle w:val="TAC"/>
            </w:pPr>
            <w:r w:rsidRPr="0006458D">
              <w:t>13.</w:t>
            </w:r>
            <w:r>
              <w:t>1</w:t>
            </w:r>
          </w:p>
        </w:tc>
      </w:tr>
      <w:tr w:rsidR="007236D5" w:rsidRPr="0006458D" w14:paraId="1A8934A3" w14:textId="77777777" w:rsidTr="007236D5">
        <w:trPr>
          <w:trHeight w:val="105"/>
        </w:trPr>
        <w:tc>
          <w:tcPr>
            <w:tcW w:w="1007" w:type="dxa"/>
            <w:vMerge/>
          </w:tcPr>
          <w:p w14:paraId="3E5B7A20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5668EABA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1201B7E4" w14:textId="77777777" w:rsidR="007236D5" w:rsidRPr="0006458D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66F862E5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170" w:type="dxa"/>
            <w:vMerge/>
          </w:tcPr>
          <w:p w14:paraId="61F6C674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422" w:type="dxa"/>
            <w:vMerge w:val="restart"/>
          </w:tcPr>
          <w:p w14:paraId="5328331F" w14:textId="77777777" w:rsidR="007236D5" w:rsidRPr="0006458D" w:rsidRDefault="007236D5" w:rsidP="007236D5">
            <w:pPr>
              <w:pStyle w:val="TAC"/>
            </w:pPr>
            <w:r w:rsidRPr="0006458D">
              <w:t>G-FR2-A5-6</w:t>
            </w:r>
          </w:p>
        </w:tc>
        <w:tc>
          <w:tcPr>
            <w:tcW w:w="957" w:type="dxa"/>
            <w:vMerge w:val="restart"/>
          </w:tcPr>
          <w:p w14:paraId="483E0414" w14:textId="77777777" w:rsidR="007236D5" w:rsidRPr="0006458D" w:rsidRDefault="007236D5" w:rsidP="007236D5">
            <w:pPr>
              <w:pStyle w:val="TAC"/>
            </w:pPr>
            <w:r w:rsidRPr="0006458D">
              <w:t xml:space="preserve"> pos1</w:t>
            </w:r>
          </w:p>
        </w:tc>
        <w:tc>
          <w:tcPr>
            <w:tcW w:w="886" w:type="dxa"/>
          </w:tcPr>
          <w:p w14:paraId="0E2F489D" w14:textId="77777777" w:rsidR="007236D5" w:rsidRPr="0006458D" w:rsidRDefault="007236D5" w:rsidP="007236D5">
            <w:pPr>
              <w:pStyle w:val="TAC"/>
            </w:pPr>
            <w:r w:rsidRPr="0006458D">
              <w:t>Yes</w:t>
            </w:r>
          </w:p>
        </w:tc>
        <w:tc>
          <w:tcPr>
            <w:tcW w:w="1168" w:type="dxa"/>
          </w:tcPr>
          <w:p w14:paraId="47015E3D" w14:textId="77777777" w:rsidR="007236D5" w:rsidRPr="0006458D" w:rsidRDefault="007236D5" w:rsidP="007236D5">
            <w:pPr>
              <w:pStyle w:val="TAC"/>
            </w:pPr>
            <w:r w:rsidRPr="0006458D">
              <w:t>13.</w:t>
            </w:r>
            <w:r>
              <w:t>4</w:t>
            </w:r>
          </w:p>
        </w:tc>
      </w:tr>
      <w:tr w:rsidR="007236D5" w:rsidRPr="0006458D" w14:paraId="4A991E25" w14:textId="77777777" w:rsidTr="007236D5">
        <w:trPr>
          <w:trHeight w:val="105"/>
        </w:trPr>
        <w:tc>
          <w:tcPr>
            <w:tcW w:w="1007" w:type="dxa"/>
            <w:vMerge/>
          </w:tcPr>
          <w:p w14:paraId="1CB508F7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6825A499" w14:textId="77777777" w:rsidR="007236D5" w:rsidRPr="0006458D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07287C9E" w14:textId="77777777" w:rsidR="007236D5" w:rsidRPr="0006458D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3741769E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170" w:type="dxa"/>
            <w:vMerge/>
          </w:tcPr>
          <w:p w14:paraId="65704E3C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1422" w:type="dxa"/>
            <w:vMerge/>
          </w:tcPr>
          <w:p w14:paraId="20762E8A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957" w:type="dxa"/>
            <w:vMerge/>
          </w:tcPr>
          <w:p w14:paraId="70E41655" w14:textId="77777777" w:rsidR="007236D5" w:rsidRPr="0006458D" w:rsidRDefault="007236D5" w:rsidP="007236D5">
            <w:pPr>
              <w:pStyle w:val="TAC"/>
            </w:pPr>
          </w:p>
        </w:tc>
        <w:tc>
          <w:tcPr>
            <w:tcW w:w="886" w:type="dxa"/>
          </w:tcPr>
          <w:p w14:paraId="7939AF8A" w14:textId="77777777" w:rsidR="007236D5" w:rsidRPr="0006458D" w:rsidRDefault="007236D5" w:rsidP="007236D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14:paraId="35103A4B" w14:textId="77777777" w:rsidR="007236D5" w:rsidRPr="0006458D" w:rsidRDefault="007236D5" w:rsidP="007236D5">
            <w:pPr>
              <w:pStyle w:val="TAC"/>
            </w:pPr>
            <w:r>
              <w:t>12.9</w:t>
            </w:r>
          </w:p>
        </w:tc>
      </w:tr>
      <w:tr w:rsidR="00EA41E5" w:rsidRPr="0006458D" w14:paraId="771876C5" w14:textId="77777777" w:rsidTr="007236D5">
        <w:trPr>
          <w:trHeight w:val="188"/>
        </w:trPr>
        <w:tc>
          <w:tcPr>
            <w:tcW w:w="1007" w:type="dxa"/>
            <w:vMerge w:val="restart"/>
            <w:hideMark/>
          </w:tcPr>
          <w:p w14:paraId="6F26558B" w14:textId="77777777" w:rsidR="00EA41E5" w:rsidRPr="0006458D" w:rsidRDefault="00EA41E5" w:rsidP="007236D5">
            <w:pPr>
              <w:pStyle w:val="TAC"/>
            </w:pPr>
            <w:r w:rsidRPr="0006458D">
              <w:t>2</w:t>
            </w:r>
          </w:p>
        </w:tc>
        <w:tc>
          <w:tcPr>
            <w:tcW w:w="1398" w:type="dxa"/>
            <w:vMerge/>
            <w:hideMark/>
          </w:tcPr>
          <w:p w14:paraId="2CACA91D" w14:textId="77777777" w:rsidR="00EA41E5" w:rsidRPr="0006458D" w:rsidRDefault="00EA41E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hideMark/>
          </w:tcPr>
          <w:p w14:paraId="76E07B7F" w14:textId="77777777" w:rsidR="00EA41E5" w:rsidRPr="0006458D" w:rsidRDefault="00EA41E5" w:rsidP="007236D5">
            <w:pPr>
              <w:pStyle w:val="TAC"/>
              <w:rPr>
                <w:rFonts w:cs="Arial"/>
              </w:rPr>
            </w:pPr>
            <w:r w:rsidRPr="0006458D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14:paraId="1CEEBFA9" w14:textId="77777777" w:rsidR="00EA41E5" w:rsidRPr="0006458D" w:rsidRDefault="00EA41E5" w:rsidP="007236D5">
            <w:pPr>
              <w:pStyle w:val="TAC"/>
            </w:pPr>
            <w:r w:rsidRPr="0006458D">
              <w:t>TDL</w:t>
            </w:r>
            <w:r w:rsidRPr="0006458D">
              <w:rPr>
                <w:lang w:eastAsia="zh-CN"/>
              </w:rPr>
              <w:t>A30</w:t>
            </w:r>
            <w:r w:rsidRPr="0006458D">
              <w:t>-</w:t>
            </w:r>
            <w:r w:rsidRPr="0006458D">
              <w:rPr>
                <w:lang w:eastAsia="zh-CN"/>
              </w:rPr>
              <w:t>3</w:t>
            </w:r>
            <w:r w:rsidRPr="0006458D">
              <w:t>00</w:t>
            </w:r>
            <w:r w:rsidRPr="0006458D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  <w:hideMark/>
          </w:tcPr>
          <w:p w14:paraId="0E3B6813" w14:textId="77777777" w:rsidR="00EA41E5" w:rsidRPr="0006458D" w:rsidRDefault="00EA41E5" w:rsidP="007236D5">
            <w:pPr>
              <w:pStyle w:val="TAC"/>
            </w:pPr>
            <w:r w:rsidRPr="0006458D">
              <w:t>70 %</w:t>
            </w:r>
          </w:p>
        </w:tc>
        <w:tc>
          <w:tcPr>
            <w:tcW w:w="1422" w:type="dxa"/>
            <w:hideMark/>
          </w:tcPr>
          <w:p w14:paraId="181464CA" w14:textId="77777777" w:rsidR="00EA41E5" w:rsidRPr="0006458D" w:rsidRDefault="00EA41E5" w:rsidP="007236D5">
            <w:pPr>
              <w:pStyle w:val="TAC"/>
            </w:pPr>
            <w:r w:rsidRPr="0006458D">
              <w:t>G-FR2-A3-6</w:t>
            </w:r>
          </w:p>
        </w:tc>
        <w:tc>
          <w:tcPr>
            <w:tcW w:w="957" w:type="dxa"/>
            <w:hideMark/>
          </w:tcPr>
          <w:p w14:paraId="616B6296" w14:textId="77777777" w:rsidR="00EA41E5" w:rsidRPr="0006458D" w:rsidRDefault="00EA41E5" w:rsidP="007236D5">
            <w:pPr>
              <w:pStyle w:val="TAC"/>
            </w:pPr>
            <w:r w:rsidRPr="0006458D">
              <w:t xml:space="preserve"> pos0</w:t>
            </w:r>
          </w:p>
        </w:tc>
        <w:tc>
          <w:tcPr>
            <w:tcW w:w="886" w:type="dxa"/>
          </w:tcPr>
          <w:p w14:paraId="6FB20016" w14:textId="77777777" w:rsidR="00EA41E5" w:rsidRPr="0006458D" w:rsidRDefault="00EA41E5" w:rsidP="007236D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14:paraId="1ABA45E7" w14:textId="77777777" w:rsidR="00EA41E5" w:rsidRPr="0006458D" w:rsidRDefault="00EA41E5" w:rsidP="007236D5">
            <w:pPr>
              <w:pStyle w:val="TAC"/>
            </w:pPr>
            <w:r w:rsidRPr="0006458D">
              <w:t>1.</w:t>
            </w:r>
            <w:r>
              <w:t>5</w:t>
            </w:r>
          </w:p>
        </w:tc>
      </w:tr>
      <w:tr w:rsidR="00EA41E5" w:rsidRPr="0006458D" w14:paraId="1F21B699" w14:textId="77777777" w:rsidTr="007236D5">
        <w:trPr>
          <w:trHeight w:val="152"/>
        </w:trPr>
        <w:tc>
          <w:tcPr>
            <w:tcW w:w="1007" w:type="dxa"/>
            <w:vMerge/>
          </w:tcPr>
          <w:p w14:paraId="00916B31" w14:textId="77777777" w:rsidR="00EA41E5" w:rsidRPr="0006458D" w:rsidRDefault="00EA41E5" w:rsidP="007236D5">
            <w:pPr>
              <w:pStyle w:val="TAC"/>
            </w:pPr>
          </w:p>
        </w:tc>
        <w:tc>
          <w:tcPr>
            <w:tcW w:w="1398" w:type="dxa"/>
            <w:vMerge/>
          </w:tcPr>
          <w:p w14:paraId="65C9E195" w14:textId="77777777" w:rsidR="00EA41E5" w:rsidRPr="0006458D" w:rsidRDefault="00EA41E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0CE00679" w14:textId="77777777" w:rsidR="00EA41E5" w:rsidRPr="0006458D" w:rsidRDefault="00EA41E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0964F9C5" w14:textId="77777777" w:rsidR="00EA41E5" w:rsidRPr="0006458D" w:rsidRDefault="00EA41E5" w:rsidP="007236D5">
            <w:pPr>
              <w:pStyle w:val="TAC"/>
            </w:pPr>
          </w:p>
        </w:tc>
        <w:tc>
          <w:tcPr>
            <w:tcW w:w="1170" w:type="dxa"/>
            <w:vMerge/>
          </w:tcPr>
          <w:p w14:paraId="01CEBBAF" w14:textId="77777777" w:rsidR="00EA41E5" w:rsidRPr="0006458D" w:rsidRDefault="00EA41E5" w:rsidP="007236D5">
            <w:pPr>
              <w:pStyle w:val="TAC"/>
            </w:pPr>
          </w:p>
        </w:tc>
        <w:tc>
          <w:tcPr>
            <w:tcW w:w="1422" w:type="dxa"/>
          </w:tcPr>
          <w:p w14:paraId="7302D621" w14:textId="77777777" w:rsidR="00EA41E5" w:rsidRPr="0006458D" w:rsidRDefault="00EA41E5" w:rsidP="007236D5">
            <w:pPr>
              <w:pStyle w:val="TAC"/>
            </w:pPr>
            <w:r w:rsidRPr="0006458D">
              <w:t>G-FR2-A3-18</w:t>
            </w:r>
          </w:p>
        </w:tc>
        <w:tc>
          <w:tcPr>
            <w:tcW w:w="957" w:type="dxa"/>
          </w:tcPr>
          <w:p w14:paraId="4EDD9A9D" w14:textId="77777777" w:rsidR="00EA41E5" w:rsidRPr="0006458D" w:rsidRDefault="00EA41E5" w:rsidP="007236D5">
            <w:pPr>
              <w:pStyle w:val="TAC"/>
            </w:pPr>
            <w:r w:rsidRPr="0006458D">
              <w:t xml:space="preserve"> pos1</w:t>
            </w:r>
          </w:p>
        </w:tc>
        <w:tc>
          <w:tcPr>
            <w:tcW w:w="886" w:type="dxa"/>
          </w:tcPr>
          <w:p w14:paraId="268155B9" w14:textId="77777777" w:rsidR="00EA41E5" w:rsidRPr="0006458D" w:rsidRDefault="00EA41E5" w:rsidP="007236D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14:paraId="4AC26822" w14:textId="77777777" w:rsidR="00EA41E5" w:rsidRPr="0006458D" w:rsidRDefault="00EA41E5" w:rsidP="007236D5">
            <w:pPr>
              <w:pStyle w:val="TAC"/>
            </w:pPr>
            <w:r w:rsidRPr="0006458D">
              <w:t>1.</w:t>
            </w:r>
            <w:r>
              <w:t>2</w:t>
            </w:r>
          </w:p>
        </w:tc>
      </w:tr>
      <w:tr w:rsidR="00EA41E5" w:rsidRPr="0006458D" w14:paraId="746682C5" w14:textId="77777777" w:rsidTr="007236D5">
        <w:trPr>
          <w:trHeight w:val="152"/>
          <w:ins w:id="7" w:author="Mueller, Axel (Nokia - FR/Paris-Saclay)" w:date="2020-03-02T16:50:00Z"/>
        </w:trPr>
        <w:tc>
          <w:tcPr>
            <w:tcW w:w="1007" w:type="dxa"/>
            <w:vMerge/>
          </w:tcPr>
          <w:p w14:paraId="0DCD885B" w14:textId="77777777" w:rsidR="00EA41E5" w:rsidRPr="0006458D" w:rsidRDefault="00EA41E5" w:rsidP="007236D5">
            <w:pPr>
              <w:pStyle w:val="TAC"/>
              <w:rPr>
                <w:ins w:id="8" w:author="Mueller, Axel (Nokia - FR/Paris-Saclay)" w:date="2020-03-02T16:50:00Z"/>
              </w:rPr>
            </w:pPr>
          </w:p>
        </w:tc>
        <w:tc>
          <w:tcPr>
            <w:tcW w:w="1398" w:type="dxa"/>
            <w:vMerge/>
          </w:tcPr>
          <w:p w14:paraId="20F4B120" w14:textId="77777777" w:rsidR="00EA41E5" w:rsidRPr="0006458D" w:rsidRDefault="00EA41E5" w:rsidP="007236D5">
            <w:pPr>
              <w:spacing w:after="0"/>
              <w:rPr>
                <w:ins w:id="9" w:author="Mueller, Axel (Nokia - FR/Paris-Saclay)" w:date="2020-03-02T16:50:00Z"/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</w:tcPr>
          <w:p w14:paraId="663BD697" w14:textId="62B2F403" w:rsidR="00EA41E5" w:rsidRPr="00EA41E5" w:rsidRDefault="00EA41E5" w:rsidP="007236D5">
            <w:pPr>
              <w:pStyle w:val="TAC"/>
              <w:rPr>
                <w:ins w:id="10" w:author="Mueller, Axel (Nokia - FR/Paris-Saclay)" w:date="2020-03-02T16:50:00Z"/>
                <w:rFonts w:cs="Arial"/>
                <w:highlight w:val="yellow"/>
              </w:rPr>
            </w:pPr>
            <w:ins w:id="11" w:author="Mueller, Axel (Nokia - FR/Paris-Saclay)" w:date="2020-03-02T16:58:00Z">
              <w:r w:rsidRPr="00EA41E5">
                <w:rPr>
                  <w:rFonts w:cs="Arial"/>
                  <w:highlight w:val="yellow"/>
                </w:rPr>
                <w:t>Normal</w:t>
              </w:r>
            </w:ins>
          </w:p>
        </w:tc>
        <w:tc>
          <w:tcPr>
            <w:tcW w:w="1802" w:type="dxa"/>
            <w:vMerge w:val="restart"/>
          </w:tcPr>
          <w:p w14:paraId="20A44104" w14:textId="4835AA93" w:rsidR="00EA41E5" w:rsidRPr="00EA41E5" w:rsidRDefault="00EA41E5" w:rsidP="007236D5">
            <w:pPr>
              <w:pStyle w:val="TAC"/>
              <w:rPr>
                <w:ins w:id="12" w:author="Mueller, Axel (Nokia - FR/Paris-Saclay)" w:date="2020-03-02T16:50:00Z"/>
                <w:highlight w:val="yellow"/>
              </w:rPr>
            </w:pPr>
            <w:ins w:id="13" w:author="Mueller, Axel (Nokia - FR/Paris-Saclay)" w:date="2020-03-02T16:58:00Z">
              <w:r w:rsidRPr="00EA41E5">
                <w:rPr>
                  <w:highlight w:val="yellow"/>
                </w:rPr>
                <w:t>TDL</w:t>
              </w:r>
              <w:r w:rsidRPr="00EA41E5">
                <w:rPr>
                  <w:highlight w:val="yellow"/>
                  <w:lang w:eastAsia="zh-CN"/>
                </w:rPr>
                <w:t>A30</w:t>
              </w:r>
              <w:r w:rsidRPr="00EA41E5">
                <w:rPr>
                  <w:highlight w:val="yellow"/>
                </w:rPr>
                <w:t>-</w:t>
              </w:r>
              <w:r w:rsidRPr="00EA41E5">
                <w:rPr>
                  <w:highlight w:val="yellow"/>
                  <w:lang w:eastAsia="zh-CN"/>
                </w:rPr>
                <w:t>3</w:t>
              </w:r>
              <w:r w:rsidRPr="00EA41E5">
                <w:rPr>
                  <w:highlight w:val="yellow"/>
                </w:rPr>
                <w:t>00</w:t>
              </w:r>
              <w:r w:rsidRPr="00EA41E5">
                <w:rPr>
                  <w:highlight w:val="yellow"/>
                  <w:lang w:eastAsia="zh-CN"/>
                </w:rPr>
                <w:t xml:space="preserve"> Low</w:t>
              </w:r>
            </w:ins>
          </w:p>
        </w:tc>
        <w:tc>
          <w:tcPr>
            <w:tcW w:w="1170" w:type="dxa"/>
            <w:vMerge w:val="restart"/>
          </w:tcPr>
          <w:p w14:paraId="585EE7FB" w14:textId="52B8B32E" w:rsidR="00EA41E5" w:rsidRPr="00EA41E5" w:rsidRDefault="00EA41E5" w:rsidP="007236D5">
            <w:pPr>
              <w:pStyle w:val="TAC"/>
              <w:rPr>
                <w:ins w:id="14" w:author="Mueller, Axel (Nokia - FR/Paris-Saclay)" w:date="2020-03-02T16:50:00Z"/>
                <w:highlight w:val="yellow"/>
              </w:rPr>
            </w:pPr>
            <w:ins w:id="15" w:author="Mueller, Axel (Nokia - FR/Paris-Saclay)" w:date="2020-03-02T16:58:00Z">
              <w:r w:rsidRPr="00EA41E5">
                <w:rPr>
                  <w:highlight w:val="yellow"/>
                </w:rPr>
                <w:t>70 %</w:t>
              </w:r>
            </w:ins>
          </w:p>
        </w:tc>
        <w:tc>
          <w:tcPr>
            <w:tcW w:w="1422" w:type="dxa"/>
            <w:vMerge w:val="restart"/>
          </w:tcPr>
          <w:p w14:paraId="4BF6647F" w14:textId="3F1DD089" w:rsidR="00EA41E5" w:rsidRPr="00EA41E5" w:rsidRDefault="00EA41E5" w:rsidP="007236D5">
            <w:pPr>
              <w:pStyle w:val="TAC"/>
              <w:rPr>
                <w:ins w:id="16" w:author="Mueller, Axel (Nokia - FR/Paris-Saclay)" w:date="2020-03-02T16:50:00Z"/>
                <w:highlight w:val="yellow"/>
              </w:rPr>
            </w:pPr>
            <w:ins w:id="17" w:author="Mueller, Axel (Nokia - FR/Paris-Saclay)" w:date="2020-03-02T16:52:00Z">
              <w:r w:rsidRPr="00EA41E5">
                <w:rPr>
                  <w:highlight w:val="yellow"/>
                </w:rPr>
                <w:t>G-FR2-A7-1</w:t>
              </w:r>
            </w:ins>
          </w:p>
        </w:tc>
        <w:tc>
          <w:tcPr>
            <w:tcW w:w="957" w:type="dxa"/>
            <w:vMerge w:val="restart"/>
          </w:tcPr>
          <w:p w14:paraId="467A2D95" w14:textId="4E23B669" w:rsidR="00EA41E5" w:rsidRPr="00EA41E5" w:rsidRDefault="00EA41E5" w:rsidP="007236D5">
            <w:pPr>
              <w:pStyle w:val="TAC"/>
              <w:rPr>
                <w:ins w:id="18" w:author="Mueller, Axel (Nokia - FR/Paris-Saclay)" w:date="2020-03-02T16:50:00Z"/>
                <w:highlight w:val="yellow"/>
              </w:rPr>
            </w:pPr>
            <w:ins w:id="19" w:author="Mueller, Axel (Nokia - FR/Paris-Saclay)" w:date="2020-03-02T16:51:00Z">
              <w:r w:rsidRPr="00EA41E5">
                <w:rPr>
                  <w:highlight w:val="yellow"/>
                </w:rPr>
                <w:t>pos0</w:t>
              </w:r>
            </w:ins>
          </w:p>
        </w:tc>
        <w:tc>
          <w:tcPr>
            <w:tcW w:w="886" w:type="dxa"/>
          </w:tcPr>
          <w:p w14:paraId="583397FA" w14:textId="17742893" w:rsidR="00EA41E5" w:rsidRPr="00EA41E5" w:rsidRDefault="00EA41E5" w:rsidP="007236D5">
            <w:pPr>
              <w:pStyle w:val="TAC"/>
              <w:rPr>
                <w:ins w:id="20" w:author="Mueller, Axel (Nokia - FR/Paris-Saclay)" w:date="2020-03-02T16:50:00Z"/>
                <w:highlight w:val="yellow"/>
              </w:rPr>
            </w:pPr>
            <w:ins w:id="21" w:author="Mueller, Axel (Nokia - FR/Paris-Saclay)" w:date="2020-03-02T16:51:00Z">
              <w:r w:rsidRPr="00EA41E5">
                <w:rPr>
                  <w:highlight w:val="yellow"/>
                </w:rPr>
                <w:t>Yes</w:t>
              </w:r>
            </w:ins>
          </w:p>
        </w:tc>
        <w:tc>
          <w:tcPr>
            <w:tcW w:w="1168" w:type="dxa"/>
          </w:tcPr>
          <w:p w14:paraId="4E5A2C68" w14:textId="4888042E" w:rsidR="00EA41E5" w:rsidRPr="00EA41E5" w:rsidRDefault="00EA41E5" w:rsidP="007236D5">
            <w:pPr>
              <w:pStyle w:val="TAC"/>
              <w:rPr>
                <w:ins w:id="22" w:author="Mueller, Axel (Nokia - FR/Paris-Saclay)" w:date="2020-03-02T16:50:00Z"/>
                <w:highlight w:val="yellow"/>
              </w:rPr>
            </w:pPr>
            <w:ins w:id="23" w:author="Mueller, Axel (Nokia - FR/Paris-Saclay)" w:date="2020-03-02T16:51:00Z">
              <w:r w:rsidRPr="00EA41E5">
                <w:rPr>
                  <w:highlight w:val="yellow"/>
                </w:rPr>
                <w:t>[</w:t>
              </w:r>
            </w:ins>
            <w:ins w:id="24" w:author="Mueller, Axel (Nokia - FR/Paris-Saclay)" w:date="2020-03-02T17:01:00Z">
              <w:r w:rsidR="00C02112">
                <w:rPr>
                  <w:highlight w:val="yellow"/>
                </w:rPr>
                <w:t>15.2</w:t>
              </w:r>
            </w:ins>
            <w:ins w:id="25" w:author="Mueller, Axel (Nokia - FR/Paris-Saclay)" w:date="2020-03-02T16:51:00Z">
              <w:r w:rsidRPr="00EA41E5">
                <w:rPr>
                  <w:highlight w:val="yellow"/>
                </w:rPr>
                <w:t>]</w:t>
              </w:r>
            </w:ins>
          </w:p>
        </w:tc>
      </w:tr>
      <w:tr w:rsidR="00EA41E5" w:rsidRPr="0006458D" w14:paraId="4F52DF63" w14:textId="77777777" w:rsidTr="007236D5">
        <w:trPr>
          <w:trHeight w:val="152"/>
          <w:ins w:id="26" w:author="Mueller, Axel (Nokia - FR/Paris-Saclay)" w:date="2020-03-02T16:50:00Z"/>
        </w:trPr>
        <w:tc>
          <w:tcPr>
            <w:tcW w:w="1007" w:type="dxa"/>
            <w:vMerge/>
          </w:tcPr>
          <w:p w14:paraId="28198488" w14:textId="77777777" w:rsidR="00EA41E5" w:rsidRPr="0006458D" w:rsidRDefault="00EA41E5" w:rsidP="007236D5">
            <w:pPr>
              <w:pStyle w:val="TAC"/>
              <w:rPr>
                <w:ins w:id="27" w:author="Mueller, Axel (Nokia - FR/Paris-Saclay)" w:date="2020-03-02T16:50:00Z"/>
              </w:rPr>
            </w:pPr>
          </w:p>
        </w:tc>
        <w:tc>
          <w:tcPr>
            <w:tcW w:w="1398" w:type="dxa"/>
            <w:vMerge/>
          </w:tcPr>
          <w:p w14:paraId="75FE123F" w14:textId="77777777" w:rsidR="00EA41E5" w:rsidRPr="0006458D" w:rsidRDefault="00EA41E5" w:rsidP="007236D5">
            <w:pPr>
              <w:spacing w:after="0"/>
              <w:rPr>
                <w:ins w:id="28" w:author="Mueller, Axel (Nokia - FR/Paris-Saclay)" w:date="2020-03-02T16:50:00Z"/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2F0EE79C" w14:textId="77777777" w:rsidR="00EA41E5" w:rsidRPr="0006458D" w:rsidRDefault="00EA41E5" w:rsidP="007236D5">
            <w:pPr>
              <w:pStyle w:val="TAC"/>
              <w:rPr>
                <w:ins w:id="29" w:author="Mueller, Axel (Nokia - FR/Paris-Saclay)" w:date="2020-03-02T16:50:00Z"/>
                <w:rFonts w:cs="Arial"/>
              </w:rPr>
            </w:pPr>
          </w:p>
        </w:tc>
        <w:tc>
          <w:tcPr>
            <w:tcW w:w="1802" w:type="dxa"/>
            <w:vMerge/>
          </w:tcPr>
          <w:p w14:paraId="69D814BA" w14:textId="77777777" w:rsidR="00EA41E5" w:rsidRPr="0006458D" w:rsidRDefault="00EA41E5" w:rsidP="007236D5">
            <w:pPr>
              <w:pStyle w:val="TAC"/>
              <w:rPr>
                <w:ins w:id="30" w:author="Mueller, Axel (Nokia - FR/Paris-Saclay)" w:date="2020-03-02T16:50:00Z"/>
              </w:rPr>
            </w:pPr>
          </w:p>
        </w:tc>
        <w:tc>
          <w:tcPr>
            <w:tcW w:w="1170" w:type="dxa"/>
            <w:vMerge/>
          </w:tcPr>
          <w:p w14:paraId="21A0013C" w14:textId="77777777" w:rsidR="00EA41E5" w:rsidRPr="0006458D" w:rsidRDefault="00EA41E5" w:rsidP="007236D5">
            <w:pPr>
              <w:pStyle w:val="TAC"/>
              <w:rPr>
                <w:ins w:id="31" w:author="Mueller, Axel (Nokia - FR/Paris-Saclay)" w:date="2020-03-02T16:50:00Z"/>
              </w:rPr>
            </w:pPr>
          </w:p>
        </w:tc>
        <w:tc>
          <w:tcPr>
            <w:tcW w:w="1422" w:type="dxa"/>
            <w:vMerge/>
          </w:tcPr>
          <w:p w14:paraId="125C1039" w14:textId="77777777" w:rsidR="00EA41E5" w:rsidRPr="00EA41E5" w:rsidRDefault="00EA41E5" w:rsidP="007236D5">
            <w:pPr>
              <w:pStyle w:val="TAC"/>
              <w:rPr>
                <w:ins w:id="32" w:author="Mueller, Axel (Nokia - FR/Paris-Saclay)" w:date="2020-03-02T16:50:00Z"/>
                <w:highlight w:val="yellow"/>
                <w:rPrChange w:id="33" w:author="Mueller, Axel (Nokia - FR/Paris-Saclay)" w:date="2020-03-02T16:53:00Z">
                  <w:rPr>
                    <w:ins w:id="34" w:author="Mueller, Axel (Nokia - FR/Paris-Saclay)" w:date="2020-03-02T16:50:00Z"/>
                  </w:rPr>
                </w:rPrChange>
              </w:rPr>
            </w:pPr>
          </w:p>
        </w:tc>
        <w:tc>
          <w:tcPr>
            <w:tcW w:w="957" w:type="dxa"/>
            <w:vMerge/>
          </w:tcPr>
          <w:p w14:paraId="70E721BD" w14:textId="77777777" w:rsidR="00EA41E5" w:rsidRPr="00EA41E5" w:rsidRDefault="00EA41E5" w:rsidP="007236D5">
            <w:pPr>
              <w:pStyle w:val="TAC"/>
              <w:rPr>
                <w:ins w:id="35" w:author="Mueller, Axel (Nokia - FR/Paris-Saclay)" w:date="2020-03-02T16:50:00Z"/>
                <w:highlight w:val="yellow"/>
                <w:rPrChange w:id="36" w:author="Mueller, Axel (Nokia - FR/Paris-Saclay)" w:date="2020-03-02T16:53:00Z">
                  <w:rPr>
                    <w:ins w:id="37" w:author="Mueller, Axel (Nokia - FR/Paris-Saclay)" w:date="2020-03-02T16:50:00Z"/>
                  </w:rPr>
                </w:rPrChange>
              </w:rPr>
            </w:pPr>
          </w:p>
        </w:tc>
        <w:tc>
          <w:tcPr>
            <w:tcW w:w="886" w:type="dxa"/>
          </w:tcPr>
          <w:p w14:paraId="6E0630FD" w14:textId="25FA972F" w:rsidR="00EA41E5" w:rsidRPr="00EA41E5" w:rsidRDefault="00EA41E5" w:rsidP="007236D5">
            <w:pPr>
              <w:pStyle w:val="TAC"/>
              <w:rPr>
                <w:ins w:id="38" w:author="Mueller, Axel (Nokia - FR/Paris-Saclay)" w:date="2020-03-02T16:50:00Z"/>
                <w:highlight w:val="yellow"/>
                <w:rPrChange w:id="39" w:author="Mueller, Axel (Nokia - FR/Paris-Saclay)" w:date="2020-03-02T16:53:00Z">
                  <w:rPr>
                    <w:ins w:id="40" w:author="Mueller, Axel (Nokia - FR/Paris-Saclay)" w:date="2020-03-02T16:50:00Z"/>
                  </w:rPr>
                </w:rPrChange>
              </w:rPr>
            </w:pPr>
            <w:ins w:id="41" w:author="Mueller, Axel (Nokia - FR/Paris-Saclay)" w:date="2020-03-02T16:51:00Z">
              <w:r w:rsidRPr="00EA41E5">
                <w:rPr>
                  <w:highlight w:val="yellow"/>
                  <w:rPrChange w:id="42" w:author="Mueller, Axel (Nokia - FR/Paris-Saclay)" w:date="2020-03-02T16:53:00Z">
                    <w:rPr/>
                  </w:rPrChange>
                </w:rPr>
                <w:t>No</w:t>
              </w:r>
            </w:ins>
          </w:p>
        </w:tc>
        <w:tc>
          <w:tcPr>
            <w:tcW w:w="1168" w:type="dxa"/>
          </w:tcPr>
          <w:p w14:paraId="7E925850" w14:textId="0C3FEAE2" w:rsidR="00EA41E5" w:rsidRPr="00C02112" w:rsidRDefault="00EA41E5" w:rsidP="007236D5">
            <w:pPr>
              <w:pStyle w:val="TAC"/>
              <w:rPr>
                <w:ins w:id="43" w:author="Mueller, Axel (Nokia - FR/Paris-Saclay)" w:date="2020-03-02T16:50:00Z"/>
                <w:highlight w:val="yellow"/>
              </w:rPr>
            </w:pPr>
            <w:ins w:id="44" w:author="Mueller, Axel (Nokia - FR/Paris-Saclay)" w:date="2020-03-02T16:51:00Z">
              <w:r w:rsidRPr="00EA41E5">
                <w:rPr>
                  <w:highlight w:val="yellow"/>
                  <w:rPrChange w:id="45" w:author="Mueller, Axel (Nokia - FR/Paris-Saclay)" w:date="2020-03-02T16:53:00Z">
                    <w:rPr/>
                  </w:rPrChange>
                </w:rPr>
                <w:t>[</w:t>
              </w:r>
            </w:ins>
            <w:ins w:id="46" w:author="Mueller, Axel (Nokia - FR/Paris-Saclay)" w:date="2020-03-02T17:01:00Z">
              <w:r w:rsidR="00C02112">
                <w:rPr>
                  <w:highlight w:val="yellow"/>
                </w:rPr>
                <w:t>14.3</w:t>
              </w:r>
            </w:ins>
            <w:ins w:id="47" w:author="Mueller, Axel (Nokia - FR/Paris-Saclay)" w:date="2020-03-02T16:51:00Z">
              <w:r w:rsidRPr="00C02112">
                <w:rPr>
                  <w:highlight w:val="yellow"/>
                </w:rPr>
                <w:t>]</w:t>
              </w:r>
            </w:ins>
          </w:p>
        </w:tc>
      </w:tr>
      <w:tr w:rsidR="00EA41E5" w:rsidRPr="0006458D" w14:paraId="2ABC2890" w14:textId="77777777" w:rsidTr="007236D5">
        <w:trPr>
          <w:trHeight w:val="105"/>
        </w:trPr>
        <w:tc>
          <w:tcPr>
            <w:tcW w:w="1007" w:type="dxa"/>
            <w:vMerge/>
          </w:tcPr>
          <w:p w14:paraId="6B66C1AE" w14:textId="77777777" w:rsidR="00EA41E5" w:rsidRPr="0006458D" w:rsidRDefault="00EA41E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60210F98" w14:textId="77777777" w:rsidR="00EA41E5" w:rsidRPr="0006458D" w:rsidRDefault="00EA41E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6F601CE6" w14:textId="77777777" w:rsidR="00EA41E5" w:rsidRPr="0006458D" w:rsidRDefault="00EA41E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554185DC" w14:textId="77777777" w:rsidR="00EA41E5" w:rsidRPr="0006458D" w:rsidRDefault="00EA41E5" w:rsidP="007236D5">
            <w:pPr>
              <w:pStyle w:val="TAC"/>
            </w:pPr>
          </w:p>
        </w:tc>
        <w:tc>
          <w:tcPr>
            <w:tcW w:w="1170" w:type="dxa"/>
            <w:vMerge/>
          </w:tcPr>
          <w:p w14:paraId="4DB92EC0" w14:textId="77777777" w:rsidR="00EA41E5" w:rsidRPr="0006458D" w:rsidRDefault="00EA41E5" w:rsidP="007236D5">
            <w:pPr>
              <w:pStyle w:val="TAC"/>
            </w:pPr>
          </w:p>
        </w:tc>
        <w:tc>
          <w:tcPr>
            <w:tcW w:w="1422" w:type="dxa"/>
            <w:vMerge w:val="restart"/>
          </w:tcPr>
          <w:p w14:paraId="54434FD2" w14:textId="77777777" w:rsidR="00EA41E5" w:rsidRPr="0006458D" w:rsidRDefault="00EA41E5" w:rsidP="007236D5">
            <w:pPr>
              <w:pStyle w:val="TAC"/>
            </w:pPr>
            <w:del w:id="48" w:author="Mueller, Axel (Nokia - FR/Paris-Saclay)" w:date="2020-01-27T16:52:00Z">
              <w:r w:rsidRPr="0006458D" w:rsidDel="00F10B9B">
                <w:delText>G-FR2-A4-16</w:delText>
              </w:r>
            </w:del>
            <w:ins w:id="49" w:author="Mueller, Axel (Nokia - FR/Paris-Saclay)" w:date="2020-02-02T15:51:00Z">
              <w:r w:rsidRPr="000B150C">
                <w:t>G-FR2-A7-6</w:t>
              </w:r>
            </w:ins>
          </w:p>
        </w:tc>
        <w:tc>
          <w:tcPr>
            <w:tcW w:w="957" w:type="dxa"/>
            <w:vMerge w:val="restart"/>
          </w:tcPr>
          <w:p w14:paraId="3559FD7D" w14:textId="77777777" w:rsidR="00EA41E5" w:rsidRPr="0006458D" w:rsidRDefault="00EA41E5" w:rsidP="007236D5">
            <w:pPr>
              <w:pStyle w:val="TAC"/>
            </w:pPr>
            <w:r w:rsidRPr="0006458D">
              <w:t xml:space="preserve"> pos1</w:t>
            </w:r>
          </w:p>
        </w:tc>
        <w:tc>
          <w:tcPr>
            <w:tcW w:w="886" w:type="dxa"/>
          </w:tcPr>
          <w:p w14:paraId="585E61DA" w14:textId="77777777" w:rsidR="00EA41E5" w:rsidRPr="0006458D" w:rsidRDefault="00EA41E5" w:rsidP="007236D5">
            <w:pPr>
              <w:pStyle w:val="TAC"/>
            </w:pPr>
            <w:r w:rsidRPr="0006458D">
              <w:t>Yes</w:t>
            </w:r>
          </w:p>
        </w:tc>
        <w:tc>
          <w:tcPr>
            <w:tcW w:w="1168" w:type="dxa"/>
          </w:tcPr>
          <w:p w14:paraId="37DCBFF0" w14:textId="43508B6C" w:rsidR="00EA41E5" w:rsidRPr="0006458D" w:rsidRDefault="00EA41E5" w:rsidP="007236D5">
            <w:pPr>
              <w:pStyle w:val="TAC"/>
            </w:pPr>
            <w:del w:id="50" w:author="Mueller, Axel (Nokia - FR/Paris-Saclay)" w:date="2020-01-27T16:52:00Z">
              <w:r w:rsidRPr="0006458D" w:rsidDel="00F10B9B">
                <w:delText>19.6</w:delText>
              </w:r>
            </w:del>
            <w:ins w:id="51" w:author="Mueller, Axel (Nokia - FR/Paris-Saclay)" w:date="2020-03-02T16:31:00Z">
              <w:r>
                <w:t>[</w:t>
              </w:r>
            </w:ins>
            <w:ins w:id="52" w:author="Mueller, Axel (Nokia - FR/Paris-Saclay)" w:date="2020-01-27T16:52:00Z">
              <w:r>
                <w:t>13.</w:t>
              </w:r>
            </w:ins>
            <w:ins w:id="53" w:author="Mueller, Axel (Nokia - FR/Paris-Saclay)" w:date="2020-01-28T14:25:00Z">
              <w:r>
                <w:t>8</w:t>
              </w:r>
            </w:ins>
            <w:ins w:id="54" w:author="Mueller, Axel (Nokia - FR/Paris-Saclay)" w:date="2020-03-02T16:31:00Z">
              <w:r>
                <w:t>]</w:t>
              </w:r>
            </w:ins>
          </w:p>
        </w:tc>
      </w:tr>
      <w:tr w:rsidR="00EA41E5" w:rsidRPr="0006458D" w14:paraId="568D6E75" w14:textId="77777777" w:rsidTr="007236D5">
        <w:trPr>
          <w:trHeight w:val="105"/>
        </w:trPr>
        <w:tc>
          <w:tcPr>
            <w:tcW w:w="1007" w:type="dxa"/>
            <w:vMerge/>
          </w:tcPr>
          <w:p w14:paraId="0F6CF601" w14:textId="77777777" w:rsidR="00EA41E5" w:rsidRPr="0006458D" w:rsidRDefault="00EA41E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62264819" w14:textId="77777777" w:rsidR="00EA41E5" w:rsidRPr="0006458D" w:rsidRDefault="00EA41E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71A8C8B6" w14:textId="77777777" w:rsidR="00EA41E5" w:rsidRPr="0006458D" w:rsidRDefault="00EA41E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7328E1F4" w14:textId="77777777" w:rsidR="00EA41E5" w:rsidRPr="0006458D" w:rsidRDefault="00EA41E5" w:rsidP="007236D5">
            <w:pPr>
              <w:pStyle w:val="TAC"/>
            </w:pPr>
          </w:p>
        </w:tc>
        <w:tc>
          <w:tcPr>
            <w:tcW w:w="1170" w:type="dxa"/>
            <w:vMerge/>
          </w:tcPr>
          <w:p w14:paraId="027146F4" w14:textId="77777777" w:rsidR="00EA41E5" w:rsidRPr="0006458D" w:rsidRDefault="00EA41E5" w:rsidP="007236D5">
            <w:pPr>
              <w:pStyle w:val="TAC"/>
            </w:pPr>
          </w:p>
        </w:tc>
        <w:tc>
          <w:tcPr>
            <w:tcW w:w="1422" w:type="dxa"/>
            <w:vMerge/>
          </w:tcPr>
          <w:p w14:paraId="4EBBB51D" w14:textId="77777777" w:rsidR="00EA41E5" w:rsidRPr="0006458D" w:rsidRDefault="00EA41E5" w:rsidP="007236D5">
            <w:pPr>
              <w:pStyle w:val="TAC"/>
            </w:pPr>
          </w:p>
        </w:tc>
        <w:tc>
          <w:tcPr>
            <w:tcW w:w="957" w:type="dxa"/>
            <w:vMerge/>
          </w:tcPr>
          <w:p w14:paraId="121FF567" w14:textId="77777777" w:rsidR="00EA41E5" w:rsidRPr="0006458D" w:rsidRDefault="00EA41E5" w:rsidP="007236D5">
            <w:pPr>
              <w:pStyle w:val="TAC"/>
            </w:pPr>
          </w:p>
        </w:tc>
        <w:tc>
          <w:tcPr>
            <w:tcW w:w="886" w:type="dxa"/>
          </w:tcPr>
          <w:p w14:paraId="6F162F0E" w14:textId="77777777" w:rsidR="00EA41E5" w:rsidRPr="0006458D" w:rsidRDefault="00EA41E5" w:rsidP="007236D5">
            <w:pPr>
              <w:pStyle w:val="TAC"/>
            </w:pPr>
            <w:r w:rsidRPr="0006458D">
              <w:t>No</w:t>
            </w:r>
          </w:p>
        </w:tc>
        <w:tc>
          <w:tcPr>
            <w:tcW w:w="1168" w:type="dxa"/>
          </w:tcPr>
          <w:p w14:paraId="41182698" w14:textId="4A0D4FBB" w:rsidR="00EA41E5" w:rsidRPr="0006458D" w:rsidRDefault="00EA41E5" w:rsidP="007236D5">
            <w:pPr>
              <w:pStyle w:val="TAC"/>
            </w:pPr>
            <w:del w:id="55" w:author="Mueller, Axel (Nokia - FR/Paris-Saclay)" w:date="2020-01-27T16:52:00Z">
              <w:r w:rsidRPr="0006458D" w:rsidDel="00F10B9B">
                <w:delText>18.</w:delText>
              </w:r>
              <w:r w:rsidDel="00F10B9B">
                <w:delText>1</w:delText>
              </w:r>
            </w:del>
            <w:ins w:id="56" w:author="Mueller, Axel (Nokia - FR/Paris-Saclay)" w:date="2020-03-02T16:31:00Z">
              <w:r>
                <w:t>[</w:t>
              </w:r>
            </w:ins>
            <w:ins w:id="57" w:author="Mueller, Axel (Nokia - FR/Paris-Saclay)" w:date="2020-01-27T16:52:00Z">
              <w:r>
                <w:t>1</w:t>
              </w:r>
            </w:ins>
            <w:ins w:id="58" w:author="Mueller, Axel (Nokia - FR/Paris-Saclay)" w:date="2020-01-28T14:24:00Z">
              <w:r>
                <w:t>3</w:t>
              </w:r>
            </w:ins>
            <w:ins w:id="59" w:author="Mueller, Axel (Nokia - FR/Paris-Saclay)" w:date="2020-01-27T16:53:00Z">
              <w:r>
                <w:t>.</w:t>
              </w:r>
            </w:ins>
            <w:ins w:id="60" w:author="Mueller, Axel (Nokia - FR/Paris-Saclay)" w:date="2020-01-28T14:24:00Z">
              <w:r>
                <w:t>0</w:t>
              </w:r>
            </w:ins>
            <w:ins w:id="61" w:author="Mueller, Axel (Nokia - FR/Paris-Saclay)" w:date="2020-03-02T16:31:00Z">
              <w:r>
                <w:t>]</w:t>
              </w:r>
            </w:ins>
          </w:p>
        </w:tc>
      </w:tr>
    </w:tbl>
    <w:p w14:paraId="0AD36529" w14:textId="77777777" w:rsidR="007236D5" w:rsidRPr="00E26D09" w:rsidRDefault="007236D5" w:rsidP="007236D5"/>
    <w:p w14:paraId="6ADC8386" w14:textId="77777777" w:rsidR="007236D5" w:rsidRPr="00E26D09" w:rsidRDefault="007236D5" w:rsidP="007236D5">
      <w:pPr>
        <w:pStyle w:val="TH"/>
        <w:rPr>
          <w:lang w:eastAsia="zh-CN"/>
        </w:rPr>
      </w:pPr>
      <w:r w:rsidRPr="00E26D09">
        <w:t>Table 11.2.2.1.2-2: Minimum requirements for PUSCH, 100 MHz channel bandwidth</w:t>
      </w:r>
      <w:r w:rsidRPr="00E26D09">
        <w:rPr>
          <w:lang w:eastAsia="zh-CN"/>
        </w:rPr>
        <w:t>, 60 kHz SCS</w:t>
      </w:r>
    </w:p>
    <w:tbl>
      <w:tblPr>
        <w:tblStyle w:val="TableGrid"/>
        <w:tblW w:w="10661" w:type="dxa"/>
        <w:tblLayout w:type="fixed"/>
        <w:tblLook w:val="04A0" w:firstRow="1" w:lastRow="0" w:firstColumn="1" w:lastColumn="0" w:noHBand="0" w:noVBand="1"/>
      </w:tblPr>
      <w:tblGrid>
        <w:gridCol w:w="1007"/>
        <w:gridCol w:w="1398"/>
        <w:gridCol w:w="851"/>
        <w:gridCol w:w="1802"/>
        <w:gridCol w:w="1260"/>
        <w:gridCol w:w="1332"/>
        <w:gridCol w:w="957"/>
        <w:gridCol w:w="886"/>
        <w:gridCol w:w="1168"/>
      </w:tblGrid>
      <w:tr w:rsidR="007236D5" w:rsidRPr="00FE5AB6" w14:paraId="19828469" w14:textId="77777777" w:rsidTr="007236D5">
        <w:tc>
          <w:tcPr>
            <w:tcW w:w="1007" w:type="dxa"/>
            <w:hideMark/>
          </w:tcPr>
          <w:p w14:paraId="28AE9D46" w14:textId="77777777" w:rsidR="007236D5" w:rsidRPr="00FE5AB6" w:rsidRDefault="007236D5" w:rsidP="007236D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 xml:space="preserve">Number of </w:t>
            </w:r>
            <w:r w:rsidRPr="00FE5AB6">
              <w:rPr>
                <w:rFonts w:cs="Arial"/>
                <w:lang w:eastAsia="zh-CN"/>
              </w:rPr>
              <w:t>T</w:t>
            </w:r>
            <w:r w:rsidRPr="00FE5AB6">
              <w:rPr>
                <w:rFonts w:cs="Arial"/>
              </w:rPr>
              <w:t>X antennas</w:t>
            </w:r>
          </w:p>
        </w:tc>
        <w:tc>
          <w:tcPr>
            <w:tcW w:w="1398" w:type="dxa"/>
            <w:hideMark/>
          </w:tcPr>
          <w:p w14:paraId="4DD447FE" w14:textId="77777777" w:rsidR="007236D5" w:rsidRPr="00FE5AB6" w:rsidRDefault="007236D5" w:rsidP="007236D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Number of demodulation branches</w:t>
            </w:r>
          </w:p>
        </w:tc>
        <w:tc>
          <w:tcPr>
            <w:tcW w:w="851" w:type="dxa"/>
            <w:hideMark/>
          </w:tcPr>
          <w:p w14:paraId="63DAB2A3" w14:textId="77777777" w:rsidR="007236D5" w:rsidRPr="00FE5AB6" w:rsidRDefault="007236D5" w:rsidP="007236D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Cyclic prefix</w:t>
            </w:r>
          </w:p>
        </w:tc>
        <w:tc>
          <w:tcPr>
            <w:tcW w:w="1802" w:type="dxa"/>
            <w:hideMark/>
          </w:tcPr>
          <w:p w14:paraId="58040F79" w14:textId="77777777" w:rsidR="007236D5" w:rsidRPr="00FE5AB6" w:rsidRDefault="007236D5" w:rsidP="007236D5">
            <w:pPr>
              <w:pStyle w:val="TAH"/>
              <w:rPr>
                <w:rFonts w:cs="Arial"/>
                <w:lang w:val="fr-FR"/>
              </w:rPr>
            </w:pPr>
            <w:r w:rsidRPr="00FE5AB6">
              <w:rPr>
                <w:rFonts w:cs="Arial"/>
                <w:lang w:val="fr-FR"/>
              </w:rPr>
              <w:t>Propagation conditions</w:t>
            </w:r>
            <w:r w:rsidRPr="00FE5AB6">
              <w:rPr>
                <w:rFonts w:cs="Arial"/>
                <w:lang w:val="fr-FR" w:eastAsia="zh-CN"/>
              </w:rPr>
              <w:t xml:space="preserve"> </w:t>
            </w:r>
            <w:r w:rsidRPr="00FE5AB6">
              <w:rPr>
                <w:rFonts w:cs="Arial"/>
                <w:lang w:val="fr-FR"/>
              </w:rPr>
              <w:t xml:space="preserve">and </w:t>
            </w:r>
            <w:proofErr w:type="spellStart"/>
            <w:r w:rsidRPr="00FE5AB6">
              <w:rPr>
                <w:rFonts w:cs="Arial"/>
                <w:lang w:val="fr-FR" w:eastAsia="zh-CN"/>
              </w:rPr>
              <w:t>c</w:t>
            </w:r>
            <w:r w:rsidRPr="00FE5AB6">
              <w:rPr>
                <w:rFonts w:cs="Arial"/>
                <w:lang w:val="fr-FR"/>
              </w:rPr>
              <w:t>orrelation</w:t>
            </w:r>
            <w:proofErr w:type="spellEnd"/>
            <w:r w:rsidRPr="00FE5AB6">
              <w:rPr>
                <w:rFonts w:cs="Arial"/>
                <w:lang w:val="fr-FR"/>
              </w:rPr>
              <w:t xml:space="preserve"> </w:t>
            </w:r>
            <w:r w:rsidRPr="00FE5AB6">
              <w:rPr>
                <w:rFonts w:cs="Arial"/>
                <w:lang w:val="fr-FR" w:eastAsia="zh-CN"/>
              </w:rPr>
              <w:t>m</w:t>
            </w:r>
            <w:r w:rsidRPr="00FE5AB6">
              <w:rPr>
                <w:rFonts w:cs="Arial"/>
                <w:lang w:val="fr-FR"/>
              </w:rPr>
              <w:t>atrix (Annex G)</w:t>
            </w:r>
          </w:p>
        </w:tc>
        <w:tc>
          <w:tcPr>
            <w:tcW w:w="1260" w:type="dxa"/>
            <w:hideMark/>
          </w:tcPr>
          <w:p w14:paraId="2ED28341" w14:textId="77777777" w:rsidR="007236D5" w:rsidRPr="00FE5AB6" w:rsidRDefault="007236D5" w:rsidP="007236D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Fraction of maximum throughput</w:t>
            </w:r>
          </w:p>
        </w:tc>
        <w:tc>
          <w:tcPr>
            <w:tcW w:w="1332" w:type="dxa"/>
            <w:hideMark/>
          </w:tcPr>
          <w:p w14:paraId="5D021679" w14:textId="77777777" w:rsidR="007236D5" w:rsidRPr="00FE5AB6" w:rsidRDefault="007236D5" w:rsidP="007236D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FRC</w:t>
            </w:r>
            <w:r w:rsidRPr="00FE5AB6">
              <w:rPr>
                <w:rFonts w:cs="Arial"/>
              </w:rPr>
              <w:br/>
              <w:t>(Annex A)</w:t>
            </w:r>
          </w:p>
        </w:tc>
        <w:tc>
          <w:tcPr>
            <w:tcW w:w="957" w:type="dxa"/>
            <w:hideMark/>
          </w:tcPr>
          <w:p w14:paraId="34251333" w14:textId="77777777" w:rsidR="007236D5" w:rsidRPr="00FE5AB6" w:rsidRDefault="007236D5" w:rsidP="007236D5">
            <w:pPr>
              <w:pStyle w:val="TAH"/>
              <w:rPr>
                <w:rFonts w:cs="Arial"/>
              </w:rPr>
            </w:pPr>
            <w:r w:rsidRPr="00FE5AB6">
              <w:t xml:space="preserve">Additional DM-RS position </w:t>
            </w:r>
          </w:p>
        </w:tc>
        <w:tc>
          <w:tcPr>
            <w:tcW w:w="886" w:type="dxa"/>
          </w:tcPr>
          <w:p w14:paraId="0D5E4CF1" w14:textId="77777777" w:rsidR="007236D5" w:rsidRPr="00FE5AB6" w:rsidRDefault="007236D5" w:rsidP="007236D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PT-RS</w:t>
            </w:r>
          </w:p>
        </w:tc>
        <w:tc>
          <w:tcPr>
            <w:tcW w:w="1168" w:type="dxa"/>
            <w:hideMark/>
          </w:tcPr>
          <w:p w14:paraId="75BA82FA" w14:textId="77777777" w:rsidR="007236D5" w:rsidRPr="00FE5AB6" w:rsidRDefault="007236D5" w:rsidP="007236D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SNR</w:t>
            </w:r>
          </w:p>
          <w:p w14:paraId="0F3FB153" w14:textId="77777777" w:rsidR="007236D5" w:rsidRPr="00FE5AB6" w:rsidRDefault="007236D5" w:rsidP="007236D5">
            <w:pPr>
              <w:pStyle w:val="TAH"/>
              <w:rPr>
                <w:rFonts w:cs="Arial"/>
              </w:rPr>
            </w:pPr>
            <w:r w:rsidRPr="00FE5AB6">
              <w:rPr>
                <w:rFonts w:cs="Arial"/>
              </w:rPr>
              <w:t>(dB)</w:t>
            </w:r>
          </w:p>
        </w:tc>
      </w:tr>
      <w:tr w:rsidR="007236D5" w:rsidRPr="00FE5AB6" w14:paraId="0798197F" w14:textId="77777777" w:rsidTr="007236D5">
        <w:trPr>
          <w:trHeight w:val="188"/>
        </w:trPr>
        <w:tc>
          <w:tcPr>
            <w:tcW w:w="1007" w:type="dxa"/>
            <w:vMerge w:val="restart"/>
            <w:hideMark/>
          </w:tcPr>
          <w:p w14:paraId="3F1E8005" w14:textId="77777777" w:rsidR="007236D5" w:rsidRPr="00FE5AB6" w:rsidRDefault="007236D5" w:rsidP="007236D5">
            <w:pPr>
              <w:pStyle w:val="TAC"/>
            </w:pPr>
            <w:r w:rsidRPr="00FE5AB6">
              <w:t>1</w:t>
            </w:r>
          </w:p>
        </w:tc>
        <w:tc>
          <w:tcPr>
            <w:tcW w:w="1398" w:type="dxa"/>
            <w:vMerge w:val="restart"/>
            <w:hideMark/>
          </w:tcPr>
          <w:p w14:paraId="10220B6C" w14:textId="77777777" w:rsidR="007236D5" w:rsidRPr="00FE5AB6" w:rsidRDefault="007236D5" w:rsidP="007236D5">
            <w:pPr>
              <w:pStyle w:val="TAC"/>
            </w:pPr>
            <w:r w:rsidRPr="00FE5AB6">
              <w:t>2</w:t>
            </w:r>
          </w:p>
        </w:tc>
        <w:tc>
          <w:tcPr>
            <w:tcW w:w="851" w:type="dxa"/>
            <w:vMerge w:val="restart"/>
            <w:hideMark/>
          </w:tcPr>
          <w:p w14:paraId="051CEC47" w14:textId="77777777" w:rsidR="007236D5" w:rsidRPr="00FE5AB6" w:rsidRDefault="007236D5" w:rsidP="007236D5">
            <w:pPr>
              <w:pStyle w:val="TAC"/>
              <w:rPr>
                <w:rFonts w:cs="Arial"/>
              </w:rPr>
            </w:pPr>
            <w:r w:rsidRPr="00FE5AB6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14:paraId="41A1228E" w14:textId="77777777" w:rsidR="007236D5" w:rsidRPr="00FE5AB6" w:rsidRDefault="007236D5" w:rsidP="007236D5">
            <w:pPr>
              <w:pStyle w:val="TAC"/>
            </w:pPr>
            <w:r w:rsidRPr="00FE5AB6">
              <w:t>TDL</w:t>
            </w:r>
            <w:r w:rsidRPr="00FE5AB6">
              <w:rPr>
                <w:lang w:eastAsia="zh-CN"/>
              </w:rPr>
              <w:t>A30</w:t>
            </w:r>
            <w:r w:rsidRPr="00FE5AB6">
              <w:t>-</w:t>
            </w:r>
            <w:r w:rsidRPr="00FE5AB6">
              <w:rPr>
                <w:lang w:eastAsia="zh-CN"/>
              </w:rPr>
              <w:t>3</w:t>
            </w:r>
            <w:r w:rsidRPr="00FE5AB6">
              <w:t>00</w:t>
            </w:r>
            <w:r w:rsidRPr="00FE5AB6">
              <w:rPr>
                <w:lang w:eastAsia="zh-CN"/>
              </w:rPr>
              <w:t xml:space="preserve"> Low</w:t>
            </w:r>
          </w:p>
        </w:tc>
        <w:tc>
          <w:tcPr>
            <w:tcW w:w="1260" w:type="dxa"/>
            <w:vMerge w:val="restart"/>
            <w:hideMark/>
          </w:tcPr>
          <w:p w14:paraId="5DB7755B" w14:textId="77777777" w:rsidR="007236D5" w:rsidRPr="00FE5AB6" w:rsidRDefault="007236D5" w:rsidP="007236D5">
            <w:pPr>
              <w:pStyle w:val="TAC"/>
            </w:pPr>
            <w:r w:rsidRPr="00FE5AB6">
              <w:t>70 %</w:t>
            </w:r>
          </w:p>
        </w:tc>
        <w:tc>
          <w:tcPr>
            <w:tcW w:w="1332" w:type="dxa"/>
            <w:hideMark/>
          </w:tcPr>
          <w:p w14:paraId="621E00BE" w14:textId="77777777" w:rsidR="007236D5" w:rsidRPr="00FE5AB6" w:rsidRDefault="007236D5" w:rsidP="007236D5">
            <w:pPr>
              <w:pStyle w:val="TAC"/>
            </w:pPr>
            <w:r w:rsidRPr="00FE5AB6">
              <w:t>G-FR2-A3-2</w:t>
            </w:r>
          </w:p>
        </w:tc>
        <w:tc>
          <w:tcPr>
            <w:tcW w:w="957" w:type="dxa"/>
            <w:hideMark/>
          </w:tcPr>
          <w:p w14:paraId="340F6D50" w14:textId="77777777" w:rsidR="007236D5" w:rsidRPr="00FE5AB6" w:rsidRDefault="007236D5" w:rsidP="007236D5">
            <w:pPr>
              <w:pStyle w:val="TAC"/>
            </w:pPr>
            <w:r w:rsidRPr="00FE5AB6">
              <w:t>pos0</w:t>
            </w:r>
          </w:p>
        </w:tc>
        <w:tc>
          <w:tcPr>
            <w:tcW w:w="886" w:type="dxa"/>
          </w:tcPr>
          <w:p w14:paraId="4EE16C4E" w14:textId="77777777" w:rsidR="007236D5" w:rsidRPr="00FE5AB6" w:rsidRDefault="007236D5" w:rsidP="007236D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14:paraId="3904C8CC" w14:textId="77777777" w:rsidR="007236D5" w:rsidRPr="00FE5AB6" w:rsidRDefault="007236D5" w:rsidP="007236D5">
            <w:pPr>
              <w:pStyle w:val="TAC"/>
            </w:pPr>
            <w:r w:rsidRPr="00FE5AB6">
              <w:t>-2.1</w:t>
            </w:r>
          </w:p>
        </w:tc>
      </w:tr>
      <w:tr w:rsidR="007236D5" w:rsidRPr="00FE5AB6" w14:paraId="022289E3" w14:textId="77777777" w:rsidTr="007236D5">
        <w:trPr>
          <w:trHeight w:val="89"/>
        </w:trPr>
        <w:tc>
          <w:tcPr>
            <w:tcW w:w="1007" w:type="dxa"/>
            <w:vMerge/>
          </w:tcPr>
          <w:p w14:paraId="7116D960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398" w:type="dxa"/>
            <w:vMerge/>
          </w:tcPr>
          <w:p w14:paraId="149E3994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851" w:type="dxa"/>
            <w:vMerge/>
          </w:tcPr>
          <w:p w14:paraId="1513A66E" w14:textId="77777777" w:rsidR="007236D5" w:rsidRPr="00FE5AB6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2DE47E43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260" w:type="dxa"/>
            <w:vMerge/>
          </w:tcPr>
          <w:p w14:paraId="31CCA1F0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332" w:type="dxa"/>
          </w:tcPr>
          <w:p w14:paraId="126D469D" w14:textId="77777777" w:rsidR="007236D5" w:rsidRPr="00FE5AB6" w:rsidRDefault="007236D5" w:rsidP="007236D5">
            <w:pPr>
              <w:pStyle w:val="TAC"/>
            </w:pPr>
            <w:r w:rsidRPr="00FE5AB6">
              <w:t>G-FR2-A3-14</w:t>
            </w:r>
          </w:p>
        </w:tc>
        <w:tc>
          <w:tcPr>
            <w:tcW w:w="957" w:type="dxa"/>
          </w:tcPr>
          <w:p w14:paraId="053AA106" w14:textId="77777777" w:rsidR="007236D5" w:rsidRPr="00FE5AB6" w:rsidRDefault="007236D5" w:rsidP="007236D5">
            <w:pPr>
              <w:pStyle w:val="TAC"/>
            </w:pPr>
            <w:r w:rsidRPr="00FE5AB6">
              <w:t>pos1</w:t>
            </w:r>
          </w:p>
        </w:tc>
        <w:tc>
          <w:tcPr>
            <w:tcW w:w="886" w:type="dxa"/>
          </w:tcPr>
          <w:p w14:paraId="35400832" w14:textId="77777777" w:rsidR="007236D5" w:rsidRPr="00FE5AB6" w:rsidRDefault="007236D5" w:rsidP="007236D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14:paraId="748735A9" w14:textId="77777777" w:rsidR="007236D5" w:rsidRPr="00FE5AB6" w:rsidRDefault="007236D5" w:rsidP="007236D5">
            <w:pPr>
              <w:pStyle w:val="TAC"/>
            </w:pPr>
            <w:r w:rsidRPr="00FE5AB6">
              <w:t>-2.4</w:t>
            </w:r>
          </w:p>
        </w:tc>
      </w:tr>
      <w:tr w:rsidR="007236D5" w:rsidRPr="00FE5AB6" w14:paraId="14104145" w14:textId="77777777" w:rsidTr="007236D5">
        <w:trPr>
          <w:trHeight w:val="105"/>
        </w:trPr>
        <w:tc>
          <w:tcPr>
            <w:tcW w:w="1007" w:type="dxa"/>
            <w:vMerge/>
            <w:hideMark/>
          </w:tcPr>
          <w:p w14:paraId="021075C0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hideMark/>
          </w:tcPr>
          <w:p w14:paraId="4C8207A4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hideMark/>
          </w:tcPr>
          <w:p w14:paraId="336BF498" w14:textId="77777777" w:rsidR="007236D5" w:rsidRPr="00FE5AB6" w:rsidRDefault="007236D5" w:rsidP="007236D5">
            <w:pPr>
              <w:pStyle w:val="TAC"/>
              <w:rPr>
                <w:rFonts w:cs="Arial"/>
              </w:rPr>
            </w:pPr>
            <w:r w:rsidRPr="00FE5AB6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14:paraId="4F932B22" w14:textId="77777777" w:rsidR="007236D5" w:rsidRPr="00FE5AB6" w:rsidRDefault="007236D5" w:rsidP="007236D5">
            <w:pPr>
              <w:pStyle w:val="TAC"/>
            </w:pPr>
            <w:r w:rsidRPr="00FE5AB6">
              <w:t>TDL</w:t>
            </w:r>
            <w:r w:rsidRPr="00FE5AB6">
              <w:rPr>
                <w:lang w:eastAsia="zh-CN"/>
              </w:rPr>
              <w:t>A30</w:t>
            </w:r>
            <w:r w:rsidRPr="00FE5AB6">
              <w:t>-</w:t>
            </w:r>
            <w:r w:rsidRPr="00FE5AB6">
              <w:rPr>
                <w:lang w:eastAsia="zh-CN"/>
              </w:rPr>
              <w:t>3</w:t>
            </w:r>
            <w:r w:rsidRPr="00FE5AB6">
              <w:t>00</w:t>
            </w:r>
            <w:r w:rsidRPr="00FE5AB6">
              <w:rPr>
                <w:lang w:eastAsia="zh-CN"/>
              </w:rPr>
              <w:t xml:space="preserve"> Low</w:t>
            </w:r>
          </w:p>
        </w:tc>
        <w:tc>
          <w:tcPr>
            <w:tcW w:w="1260" w:type="dxa"/>
            <w:vMerge w:val="restart"/>
            <w:hideMark/>
          </w:tcPr>
          <w:p w14:paraId="5BEA8EDE" w14:textId="77777777" w:rsidR="007236D5" w:rsidRPr="00FE5AB6" w:rsidRDefault="007236D5" w:rsidP="007236D5">
            <w:pPr>
              <w:pStyle w:val="TAC"/>
            </w:pPr>
            <w:r w:rsidRPr="00FE5AB6">
              <w:t>70 %</w:t>
            </w:r>
          </w:p>
        </w:tc>
        <w:tc>
          <w:tcPr>
            <w:tcW w:w="1332" w:type="dxa"/>
            <w:vMerge w:val="restart"/>
            <w:hideMark/>
          </w:tcPr>
          <w:p w14:paraId="5077BA7B" w14:textId="77777777" w:rsidR="007236D5" w:rsidRPr="00FE5AB6" w:rsidRDefault="007236D5" w:rsidP="007236D5">
            <w:pPr>
              <w:pStyle w:val="TAC"/>
            </w:pPr>
            <w:r w:rsidRPr="00FE5AB6">
              <w:t>G-FR2-A4-2</w:t>
            </w:r>
          </w:p>
        </w:tc>
        <w:tc>
          <w:tcPr>
            <w:tcW w:w="957" w:type="dxa"/>
            <w:vMerge w:val="restart"/>
            <w:hideMark/>
          </w:tcPr>
          <w:p w14:paraId="1C39E6BD" w14:textId="77777777" w:rsidR="007236D5" w:rsidRPr="00FE5AB6" w:rsidRDefault="007236D5" w:rsidP="007236D5">
            <w:pPr>
              <w:pStyle w:val="TAC"/>
            </w:pPr>
            <w:r w:rsidRPr="00FE5AB6">
              <w:t>pos0</w:t>
            </w:r>
          </w:p>
        </w:tc>
        <w:tc>
          <w:tcPr>
            <w:tcW w:w="886" w:type="dxa"/>
          </w:tcPr>
          <w:p w14:paraId="7455A345" w14:textId="77777777" w:rsidR="007236D5" w:rsidRPr="00FE5AB6" w:rsidRDefault="007236D5" w:rsidP="007236D5">
            <w:pPr>
              <w:pStyle w:val="TAC"/>
            </w:pPr>
            <w:r w:rsidRPr="00FE5AB6">
              <w:t>Yes</w:t>
            </w:r>
          </w:p>
        </w:tc>
        <w:tc>
          <w:tcPr>
            <w:tcW w:w="1168" w:type="dxa"/>
            <w:hideMark/>
          </w:tcPr>
          <w:p w14:paraId="14657A44" w14:textId="77777777" w:rsidR="007236D5" w:rsidRPr="00FE5AB6" w:rsidRDefault="007236D5" w:rsidP="007236D5">
            <w:pPr>
              <w:pStyle w:val="TAC"/>
            </w:pPr>
            <w:r w:rsidRPr="00FE5AB6">
              <w:t>12.2</w:t>
            </w:r>
          </w:p>
        </w:tc>
      </w:tr>
      <w:tr w:rsidR="007236D5" w:rsidRPr="00FE5AB6" w14:paraId="31B6A29D" w14:textId="77777777" w:rsidTr="007236D5">
        <w:trPr>
          <w:trHeight w:val="105"/>
        </w:trPr>
        <w:tc>
          <w:tcPr>
            <w:tcW w:w="1007" w:type="dxa"/>
            <w:vMerge/>
          </w:tcPr>
          <w:p w14:paraId="4EA4C13E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219644D0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1CDA9883" w14:textId="77777777" w:rsidR="007236D5" w:rsidRPr="00FE5AB6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09198EDE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260" w:type="dxa"/>
            <w:vMerge/>
          </w:tcPr>
          <w:p w14:paraId="348A93BF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332" w:type="dxa"/>
            <w:vMerge/>
          </w:tcPr>
          <w:p w14:paraId="4352C999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957" w:type="dxa"/>
            <w:vMerge/>
          </w:tcPr>
          <w:p w14:paraId="5A0CC9CC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886" w:type="dxa"/>
          </w:tcPr>
          <w:p w14:paraId="37A6816F" w14:textId="77777777" w:rsidR="007236D5" w:rsidRPr="00FE5AB6" w:rsidRDefault="007236D5" w:rsidP="007236D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14:paraId="09C04F80" w14:textId="77777777" w:rsidR="007236D5" w:rsidRPr="00FE5AB6" w:rsidRDefault="007236D5" w:rsidP="007236D5">
            <w:pPr>
              <w:pStyle w:val="TAC"/>
            </w:pPr>
            <w:r w:rsidRPr="00FE5AB6">
              <w:t>11.2</w:t>
            </w:r>
          </w:p>
        </w:tc>
      </w:tr>
      <w:tr w:rsidR="007236D5" w:rsidRPr="00FE5AB6" w14:paraId="756DCE46" w14:textId="77777777" w:rsidTr="007236D5">
        <w:trPr>
          <w:trHeight w:val="105"/>
        </w:trPr>
        <w:tc>
          <w:tcPr>
            <w:tcW w:w="1007" w:type="dxa"/>
            <w:vMerge/>
          </w:tcPr>
          <w:p w14:paraId="468934F4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18C15F44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4D707963" w14:textId="77777777" w:rsidR="007236D5" w:rsidRPr="00FE5AB6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6EEDA1F4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260" w:type="dxa"/>
            <w:vMerge/>
          </w:tcPr>
          <w:p w14:paraId="2D6B096C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332" w:type="dxa"/>
            <w:vMerge w:val="restart"/>
          </w:tcPr>
          <w:p w14:paraId="7E5550C4" w14:textId="77777777" w:rsidR="007236D5" w:rsidRPr="00FE5AB6" w:rsidRDefault="007236D5" w:rsidP="007236D5">
            <w:pPr>
              <w:pStyle w:val="TAC"/>
            </w:pPr>
            <w:r w:rsidRPr="00FE5AB6">
              <w:t>G-FR2-A4-12</w:t>
            </w:r>
          </w:p>
        </w:tc>
        <w:tc>
          <w:tcPr>
            <w:tcW w:w="957" w:type="dxa"/>
            <w:vMerge w:val="restart"/>
          </w:tcPr>
          <w:p w14:paraId="2A087BEC" w14:textId="77777777" w:rsidR="007236D5" w:rsidRPr="00FE5AB6" w:rsidRDefault="007236D5" w:rsidP="007236D5">
            <w:pPr>
              <w:pStyle w:val="TAC"/>
            </w:pPr>
            <w:r w:rsidRPr="00FE5AB6">
              <w:t>pos1</w:t>
            </w:r>
          </w:p>
        </w:tc>
        <w:tc>
          <w:tcPr>
            <w:tcW w:w="886" w:type="dxa"/>
          </w:tcPr>
          <w:p w14:paraId="2286C502" w14:textId="77777777" w:rsidR="007236D5" w:rsidRPr="00FE5AB6" w:rsidRDefault="007236D5" w:rsidP="007236D5">
            <w:pPr>
              <w:pStyle w:val="TAC"/>
            </w:pPr>
            <w:r w:rsidRPr="00FE5AB6">
              <w:t>Yes</w:t>
            </w:r>
          </w:p>
        </w:tc>
        <w:tc>
          <w:tcPr>
            <w:tcW w:w="1168" w:type="dxa"/>
          </w:tcPr>
          <w:p w14:paraId="2740A104" w14:textId="77777777" w:rsidR="007236D5" w:rsidRPr="00FE5AB6" w:rsidRDefault="007236D5" w:rsidP="007236D5">
            <w:pPr>
              <w:pStyle w:val="TAC"/>
            </w:pPr>
            <w:r w:rsidRPr="00FE5AB6">
              <w:t>11.2</w:t>
            </w:r>
          </w:p>
        </w:tc>
      </w:tr>
      <w:tr w:rsidR="007236D5" w:rsidRPr="00FE5AB6" w14:paraId="264D11C2" w14:textId="77777777" w:rsidTr="007236D5">
        <w:trPr>
          <w:trHeight w:val="105"/>
        </w:trPr>
        <w:tc>
          <w:tcPr>
            <w:tcW w:w="1007" w:type="dxa"/>
            <w:vMerge/>
          </w:tcPr>
          <w:p w14:paraId="108F39A3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61A2CC66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3D884902" w14:textId="77777777" w:rsidR="007236D5" w:rsidRPr="00FE5AB6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3065B768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260" w:type="dxa"/>
            <w:vMerge/>
          </w:tcPr>
          <w:p w14:paraId="4939D6EA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332" w:type="dxa"/>
            <w:vMerge/>
          </w:tcPr>
          <w:p w14:paraId="4AF6A972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957" w:type="dxa"/>
            <w:vMerge/>
          </w:tcPr>
          <w:p w14:paraId="73CF5D77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886" w:type="dxa"/>
          </w:tcPr>
          <w:p w14:paraId="7541A360" w14:textId="77777777" w:rsidR="007236D5" w:rsidRPr="00FE5AB6" w:rsidRDefault="007236D5" w:rsidP="007236D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14:paraId="72259188" w14:textId="77777777" w:rsidR="007236D5" w:rsidRPr="00FE5AB6" w:rsidRDefault="007236D5" w:rsidP="007236D5">
            <w:pPr>
              <w:pStyle w:val="TAC"/>
            </w:pPr>
            <w:r w:rsidRPr="00FE5AB6">
              <w:t>10.6</w:t>
            </w:r>
          </w:p>
        </w:tc>
      </w:tr>
      <w:tr w:rsidR="007236D5" w:rsidRPr="00FE5AB6" w14:paraId="7A04C38D" w14:textId="77777777" w:rsidTr="007236D5">
        <w:trPr>
          <w:trHeight w:val="105"/>
        </w:trPr>
        <w:tc>
          <w:tcPr>
            <w:tcW w:w="1007" w:type="dxa"/>
            <w:vMerge/>
            <w:hideMark/>
          </w:tcPr>
          <w:p w14:paraId="75AF02FC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hideMark/>
          </w:tcPr>
          <w:p w14:paraId="561270A3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hideMark/>
          </w:tcPr>
          <w:p w14:paraId="1C77F70E" w14:textId="77777777" w:rsidR="007236D5" w:rsidRPr="00FE5AB6" w:rsidRDefault="007236D5" w:rsidP="007236D5">
            <w:pPr>
              <w:pStyle w:val="TAC"/>
              <w:rPr>
                <w:rFonts w:cs="Arial"/>
              </w:rPr>
            </w:pPr>
            <w:r w:rsidRPr="00FE5AB6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14:paraId="414DA5C2" w14:textId="77777777" w:rsidR="007236D5" w:rsidRPr="00FE5AB6" w:rsidRDefault="007236D5" w:rsidP="007236D5">
            <w:pPr>
              <w:pStyle w:val="TAC"/>
            </w:pPr>
            <w:r w:rsidRPr="00FE5AB6">
              <w:t>TDL</w:t>
            </w:r>
            <w:r w:rsidRPr="00FE5AB6">
              <w:rPr>
                <w:lang w:eastAsia="zh-CN"/>
              </w:rPr>
              <w:t>A30</w:t>
            </w:r>
            <w:r w:rsidRPr="00FE5AB6">
              <w:t>-</w:t>
            </w:r>
            <w:r w:rsidRPr="00FE5AB6">
              <w:rPr>
                <w:lang w:eastAsia="zh-CN"/>
              </w:rPr>
              <w:t>75 Low</w:t>
            </w:r>
          </w:p>
        </w:tc>
        <w:tc>
          <w:tcPr>
            <w:tcW w:w="1260" w:type="dxa"/>
            <w:vMerge w:val="restart"/>
            <w:hideMark/>
          </w:tcPr>
          <w:p w14:paraId="5ADCDCDD" w14:textId="77777777" w:rsidR="007236D5" w:rsidRPr="00FE5AB6" w:rsidRDefault="007236D5" w:rsidP="007236D5">
            <w:pPr>
              <w:pStyle w:val="TAC"/>
            </w:pPr>
            <w:r w:rsidRPr="00FE5AB6">
              <w:t>70 %</w:t>
            </w:r>
          </w:p>
        </w:tc>
        <w:tc>
          <w:tcPr>
            <w:tcW w:w="1332" w:type="dxa"/>
            <w:vMerge w:val="restart"/>
            <w:hideMark/>
          </w:tcPr>
          <w:p w14:paraId="6611FEDF" w14:textId="77777777" w:rsidR="007236D5" w:rsidRPr="00FE5AB6" w:rsidRDefault="007236D5" w:rsidP="007236D5">
            <w:pPr>
              <w:pStyle w:val="TAC"/>
            </w:pPr>
            <w:r w:rsidRPr="00FE5AB6">
              <w:t>G-FR2-A5-2</w:t>
            </w:r>
          </w:p>
        </w:tc>
        <w:tc>
          <w:tcPr>
            <w:tcW w:w="957" w:type="dxa"/>
            <w:vMerge w:val="restart"/>
            <w:hideMark/>
          </w:tcPr>
          <w:p w14:paraId="5B6BA320" w14:textId="77777777" w:rsidR="007236D5" w:rsidRPr="00FE5AB6" w:rsidRDefault="007236D5" w:rsidP="007236D5">
            <w:pPr>
              <w:pStyle w:val="TAC"/>
            </w:pPr>
            <w:r w:rsidRPr="00FE5AB6">
              <w:t>pos0</w:t>
            </w:r>
          </w:p>
        </w:tc>
        <w:tc>
          <w:tcPr>
            <w:tcW w:w="886" w:type="dxa"/>
          </w:tcPr>
          <w:p w14:paraId="4B5DF4F7" w14:textId="77777777" w:rsidR="007236D5" w:rsidRPr="00FE5AB6" w:rsidRDefault="007236D5" w:rsidP="007236D5">
            <w:pPr>
              <w:pStyle w:val="TAC"/>
            </w:pPr>
            <w:r w:rsidRPr="00FE5AB6">
              <w:t>Yes</w:t>
            </w:r>
          </w:p>
        </w:tc>
        <w:tc>
          <w:tcPr>
            <w:tcW w:w="1168" w:type="dxa"/>
            <w:hideMark/>
          </w:tcPr>
          <w:p w14:paraId="6E8B889C" w14:textId="77777777" w:rsidR="007236D5" w:rsidRPr="00FE5AB6" w:rsidRDefault="007236D5" w:rsidP="007236D5">
            <w:pPr>
              <w:pStyle w:val="TAC"/>
            </w:pPr>
            <w:r w:rsidRPr="00FE5AB6">
              <w:t>14.2</w:t>
            </w:r>
          </w:p>
        </w:tc>
      </w:tr>
      <w:tr w:rsidR="007236D5" w:rsidRPr="00FE5AB6" w14:paraId="11658514" w14:textId="77777777" w:rsidTr="007236D5">
        <w:trPr>
          <w:trHeight w:val="105"/>
        </w:trPr>
        <w:tc>
          <w:tcPr>
            <w:tcW w:w="1007" w:type="dxa"/>
            <w:vMerge/>
          </w:tcPr>
          <w:p w14:paraId="23CEF43B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557C4696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1BACC974" w14:textId="77777777" w:rsidR="007236D5" w:rsidRPr="00FE5AB6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4EB91C44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260" w:type="dxa"/>
            <w:vMerge/>
          </w:tcPr>
          <w:p w14:paraId="2E7E2E3A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332" w:type="dxa"/>
            <w:vMerge/>
          </w:tcPr>
          <w:p w14:paraId="39C03286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957" w:type="dxa"/>
            <w:vMerge/>
          </w:tcPr>
          <w:p w14:paraId="1D5F1526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886" w:type="dxa"/>
          </w:tcPr>
          <w:p w14:paraId="63BB1DCE" w14:textId="77777777" w:rsidR="007236D5" w:rsidRPr="00FE5AB6" w:rsidRDefault="007236D5" w:rsidP="007236D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14:paraId="1C736139" w14:textId="77777777" w:rsidR="007236D5" w:rsidRPr="00FE5AB6" w:rsidRDefault="007236D5" w:rsidP="007236D5">
            <w:pPr>
              <w:pStyle w:val="TAC"/>
            </w:pPr>
            <w:r w:rsidRPr="00FE5AB6">
              <w:t>13.3</w:t>
            </w:r>
          </w:p>
        </w:tc>
      </w:tr>
      <w:tr w:rsidR="007236D5" w:rsidRPr="00FE5AB6" w14:paraId="1845B717" w14:textId="77777777" w:rsidTr="007236D5">
        <w:trPr>
          <w:trHeight w:val="105"/>
        </w:trPr>
        <w:tc>
          <w:tcPr>
            <w:tcW w:w="1007" w:type="dxa"/>
            <w:vMerge/>
          </w:tcPr>
          <w:p w14:paraId="7EAEFAAC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19D39159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647BB65B" w14:textId="77777777" w:rsidR="007236D5" w:rsidRPr="00FE5AB6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790FB5A5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260" w:type="dxa"/>
            <w:vMerge/>
          </w:tcPr>
          <w:p w14:paraId="6AB86D0E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332" w:type="dxa"/>
            <w:vMerge w:val="restart"/>
          </w:tcPr>
          <w:p w14:paraId="403CA480" w14:textId="77777777" w:rsidR="007236D5" w:rsidRPr="00FE5AB6" w:rsidRDefault="007236D5" w:rsidP="007236D5">
            <w:pPr>
              <w:pStyle w:val="TAC"/>
            </w:pPr>
            <w:r w:rsidRPr="00FE5AB6">
              <w:t>G-FR2-A5-7</w:t>
            </w:r>
          </w:p>
        </w:tc>
        <w:tc>
          <w:tcPr>
            <w:tcW w:w="957" w:type="dxa"/>
            <w:vMerge w:val="restart"/>
          </w:tcPr>
          <w:p w14:paraId="717FAA59" w14:textId="77777777" w:rsidR="007236D5" w:rsidRPr="00FE5AB6" w:rsidRDefault="007236D5" w:rsidP="007236D5">
            <w:pPr>
              <w:pStyle w:val="TAC"/>
            </w:pPr>
            <w:r w:rsidRPr="00FE5AB6">
              <w:t>pos1</w:t>
            </w:r>
          </w:p>
        </w:tc>
        <w:tc>
          <w:tcPr>
            <w:tcW w:w="886" w:type="dxa"/>
          </w:tcPr>
          <w:p w14:paraId="49B70F18" w14:textId="77777777" w:rsidR="007236D5" w:rsidRPr="00FE5AB6" w:rsidRDefault="007236D5" w:rsidP="007236D5">
            <w:pPr>
              <w:pStyle w:val="TAC"/>
            </w:pPr>
            <w:r w:rsidRPr="00FE5AB6">
              <w:t>Yes</w:t>
            </w:r>
          </w:p>
        </w:tc>
        <w:tc>
          <w:tcPr>
            <w:tcW w:w="1168" w:type="dxa"/>
          </w:tcPr>
          <w:p w14:paraId="0ECAE1D1" w14:textId="77777777" w:rsidR="007236D5" w:rsidRPr="00FE5AB6" w:rsidRDefault="007236D5" w:rsidP="007236D5">
            <w:pPr>
              <w:pStyle w:val="TAC"/>
            </w:pPr>
            <w:r w:rsidRPr="00FE5AB6">
              <w:t>13.7</w:t>
            </w:r>
          </w:p>
        </w:tc>
      </w:tr>
      <w:tr w:rsidR="007236D5" w:rsidRPr="00FE5AB6" w14:paraId="77A64C27" w14:textId="77777777" w:rsidTr="007236D5">
        <w:trPr>
          <w:trHeight w:val="105"/>
        </w:trPr>
        <w:tc>
          <w:tcPr>
            <w:tcW w:w="1007" w:type="dxa"/>
            <w:vMerge/>
          </w:tcPr>
          <w:p w14:paraId="458DAE9E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</w:tcPr>
          <w:p w14:paraId="6770C541" w14:textId="77777777" w:rsidR="007236D5" w:rsidRPr="00FE5AB6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6C4C30FE" w14:textId="77777777" w:rsidR="007236D5" w:rsidRPr="00FE5AB6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42006D12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260" w:type="dxa"/>
            <w:vMerge/>
          </w:tcPr>
          <w:p w14:paraId="25651B7D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1332" w:type="dxa"/>
            <w:vMerge/>
          </w:tcPr>
          <w:p w14:paraId="32DC5CFB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957" w:type="dxa"/>
            <w:vMerge/>
          </w:tcPr>
          <w:p w14:paraId="4AE7E977" w14:textId="77777777" w:rsidR="007236D5" w:rsidRPr="00FE5AB6" w:rsidRDefault="007236D5" w:rsidP="007236D5">
            <w:pPr>
              <w:pStyle w:val="TAC"/>
            </w:pPr>
          </w:p>
        </w:tc>
        <w:tc>
          <w:tcPr>
            <w:tcW w:w="886" w:type="dxa"/>
          </w:tcPr>
          <w:p w14:paraId="3DF463BB" w14:textId="77777777" w:rsidR="007236D5" w:rsidRPr="00FE5AB6" w:rsidRDefault="007236D5" w:rsidP="007236D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14:paraId="63A2CD2E" w14:textId="77777777" w:rsidR="007236D5" w:rsidRPr="00FE5AB6" w:rsidRDefault="007236D5" w:rsidP="007236D5">
            <w:pPr>
              <w:pStyle w:val="TAC"/>
            </w:pPr>
            <w:r w:rsidRPr="00FE5AB6">
              <w:t>13.1</w:t>
            </w:r>
          </w:p>
        </w:tc>
      </w:tr>
      <w:tr w:rsidR="00EA41E5" w:rsidRPr="00FE5AB6" w14:paraId="7A2EB022" w14:textId="77777777" w:rsidTr="007236D5">
        <w:trPr>
          <w:trHeight w:val="179"/>
        </w:trPr>
        <w:tc>
          <w:tcPr>
            <w:tcW w:w="1007" w:type="dxa"/>
            <w:vMerge w:val="restart"/>
            <w:hideMark/>
          </w:tcPr>
          <w:p w14:paraId="41C46A55" w14:textId="77777777" w:rsidR="00EA41E5" w:rsidRPr="00FE5AB6" w:rsidRDefault="00EA41E5" w:rsidP="007236D5">
            <w:pPr>
              <w:pStyle w:val="TAC"/>
            </w:pPr>
            <w:r w:rsidRPr="00FE5AB6">
              <w:t>2</w:t>
            </w:r>
          </w:p>
        </w:tc>
        <w:tc>
          <w:tcPr>
            <w:tcW w:w="1398" w:type="dxa"/>
            <w:vMerge/>
            <w:hideMark/>
          </w:tcPr>
          <w:p w14:paraId="27300397" w14:textId="77777777" w:rsidR="00EA41E5" w:rsidRPr="00FE5AB6" w:rsidRDefault="00EA41E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hideMark/>
          </w:tcPr>
          <w:p w14:paraId="780680FB" w14:textId="77777777" w:rsidR="00EA41E5" w:rsidRPr="00FE5AB6" w:rsidRDefault="00EA41E5" w:rsidP="007236D5">
            <w:pPr>
              <w:pStyle w:val="TAC"/>
              <w:rPr>
                <w:rFonts w:cs="Arial"/>
              </w:rPr>
            </w:pPr>
            <w:r w:rsidRPr="00FE5AB6">
              <w:rPr>
                <w:rFonts w:cs="Arial"/>
              </w:rPr>
              <w:t>Normal</w:t>
            </w:r>
          </w:p>
        </w:tc>
        <w:tc>
          <w:tcPr>
            <w:tcW w:w="1802" w:type="dxa"/>
            <w:vMerge w:val="restart"/>
            <w:hideMark/>
          </w:tcPr>
          <w:p w14:paraId="2C8F282D" w14:textId="77777777" w:rsidR="00EA41E5" w:rsidRPr="00FE5AB6" w:rsidRDefault="00EA41E5" w:rsidP="007236D5">
            <w:pPr>
              <w:pStyle w:val="TAC"/>
            </w:pPr>
            <w:r w:rsidRPr="00FE5AB6">
              <w:t>TDL</w:t>
            </w:r>
            <w:r w:rsidRPr="00FE5AB6">
              <w:rPr>
                <w:lang w:eastAsia="zh-CN"/>
              </w:rPr>
              <w:t>A30</w:t>
            </w:r>
            <w:r w:rsidRPr="00FE5AB6">
              <w:t>-</w:t>
            </w:r>
            <w:r w:rsidRPr="00FE5AB6">
              <w:rPr>
                <w:lang w:eastAsia="zh-CN"/>
              </w:rPr>
              <w:t>3</w:t>
            </w:r>
            <w:r w:rsidRPr="00FE5AB6">
              <w:t>00</w:t>
            </w:r>
            <w:r w:rsidRPr="00FE5AB6">
              <w:rPr>
                <w:lang w:eastAsia="zh-CN"/>
              </w:rPr>
              <w:t xml:space="preserve"> Low</w:t>
            </w:r>
          </w:p>
        </w:tc>
        <w:tc>
          <w:tcPr>
            <w:tcW w:w="1260" w:type="dxa"/>
            <w:vMerge w:val="restart"/>
            <w:hideMark/>
          </w:tcPr>
          <w:p w14:paraId="0B051E18" w14:textId="77777777" w:rsidR="00EA41E5" w:rsidRPr="00FE5AB6" w:rsidRDefault="00EA41E5" w:rsidP="007236D5">
            <w:pPr>
              <w:pStyle w:val="TAC"/>
            </w:pPr>
            <w:r w:rsidRPr="00FE5AB6">
              <w:t>70 %</w:t>
            </w:r>
          </w:p>
        </w:tc>
        <w:tc>
          <w:tcPr>
            <w:tcW w:w="1332" w:type="dxa"/>
            <w:hideMark/>
          </w:tcPr>
          <w:p w14:paraId="5E6026BB" w14:textId="77777777" w:rsidR="00EA41E5" w:rsidRPr="00FE5AB6" w:rsidRDefault="00EA41E5" w:rsidP="007236D5">
            <w:pPr>
              <w:pStyle w:val="TAC"/>
            </w:pPr>
            <w:r w:rsidRPr="00FE5AB6">
              <w:t>G-FR2-A3-7</w:t>
            </w:r>
          </w:p>
        </w:tc>
        <w:tc>
          <w:tcPr>
            <w:tcW w:w="957" w:type="dxa"/>
            <w:hideMark/>
          </w:tcPr>
          <w:p w14:paraId="29BAADA0" w14:textId="77777777" w:rsidR="00EA41E5" w:rsidRPr="00FE5AB6" w:rsidRDefault="00EA41E5" w:rsidP="007236D5">
            <w:pPr>
              <w:pStyle w:val="TAC"/>
            </w:pPr>
            <w:r w:rsidRPr="00FE5AB6">
              <w:t>pos0</w:t>
            </w:r>
          </w:p>
        </w:tc>
        <w:tc>
          <w:tcPr>
            <w:tcW w:w="886" w:type="dxa"/>
          </w:tcPr>
          <w:p w14:paraId="79A396DB" w14:textId="77777777" w:rsidR="00EA41E5" w:rsidRPr="00FE5AB6" w:rsidRDefault="00EA41E5" w:rsidP="007236D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14:paraId="13DF578E" w14:textId="77777777" w:rsidR="00EA41E5" w:rsidRPr="00FE5AB6" w:rsidRDefault="00EA41E5" w:rsidP="007236D5">
            <w:pPr>
              <w:pStyle w:val="TAC"/>
            </w:pPr>
            <w:r w:rsidRPr="00FE5AB6">
              <w:t>1.5</w:t>
            </w:r>
          </w:p>
        </w:tc>
      </w:tr>
      <w:tr w:rsidR="00EA41E5" w:rsidRPr="00FE5AB6" w14:paraId="014C3DCD" w14:textId="77777777" w:rsidTr="007236D5">
        <w:trPr>
          <w:trHeight w:val="170"/>
        </w:trPr>
        <w:tc>
          <w:tcPr>
            <w:tcW w:w="1007" w:type="dxa"/>
            <w:vMerge/>
          </w:tcPr>
          <w:p w14:paraId="6C28087A" w14:textId="77777777" w:rsidR="00EA41E5" w:rsidRPr="00FE5AB6" w:rsidRDefault="00EA41E5" w:rsidP="007236D5">
            <w:pPr>
              <w:pStyle w:val="TAC"/>
            </w:pPr>
          </w:p>
        </w:tc>
        <w:tc>
          <w:tcPr>
            <w:tcW w:w="1398" w:type="dxa"/>
            <w:vMerge/>
          </w:tcPr>
          <w:p w14:paraId="56DA2189" w14:textId="77777777" w:rsidR="00EA41E5" w:rsidRPr="00FE5AB6" w:rsidRDefault="00EA41E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0945704C" w14:textId="77777777" w:rsidR="00EA41E5" w:rsidRPr="00FE5AB6" w:rsidRDefault="00EA41E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47F1B9D3" w14:textId="77777777" w:rsidR="00EA41E5" w:rsidRPr="00FE5AB6" w:rsidRDefault="00EA41E5" w:rsidP="007236D5">
            <w:pPr>
              <w:pStyle w:val="TAC"/>
            </w:pPr>
          </w:p>
        </w:tc>
        <w:tc>
          <w:tcPr>
            <w:tcW w:w="1260" w:type="dxa"/>
            <w:vMerge/>
          </w:tcPr>
          <w:p w14:paraId="1F729F8F" w14:textId="77777777" w:rsidR="00EA41E5" w:rsidRPr="00FE5AB6" w:rsidRDefault="00EA41E5" w:rsidP="007236D5">
            <w:pPr>
              <w:pStyle w:val="TAC"/>
            </w:pPr>
          </w:p>
        </w:tc>
        <w:tc>
          <w:tcPr>
            <w:tcW w:w="1332" w:type="dxa"/>
          </w:tcPr>
          <w:p w14:paraId="0B5FE481" w14:textId="77777777" w:rsidR="00EA41E5" w:rsidRPr="00FE5AB6" w:rsidRDefault="00EA41E5" w:rsidP="007236D5">
            <w:pPr>
              <w:pStyle w:val="TAC"/>
            </w:pPr>
            <w:r w:rsidRPr="00FE5AB6">
              <w:t>G-FR2-A3-19</w:t>
            </w:r>
          </w:p>
        </w:tc>
        <w:tc>
          <w:tcPr>
            <w:tcW w:w="957" w:type="dxa"/>
          </w:tcPr>
          <w:p w14:paraId="78CDDB23" w14:textId="77777777" w:rsidR="00EA41E5" w:rsidRPr="00FE5AB6" w:rsidRDefault="00EA41E5" w:rsidP="007236D5">
            <w:pPr>
              <w:pStyle w:val="TAC"/>
            </w:pPr>
            <w:r w:rsidRPr="00FE5AB6">
              <w:t>pos1</w:t>
            </w:r>
          </w:p>
        </w:tc>
        <w:tc>
          <w:tcPr>
            <w:tcW w:w="886" w:type="dxa"/>
          </w:tcPr>
          <w:p w14:paraId="0C5CC95A" w14:textId="77777777" w:rsidR="00EA41E5" w:rsidRPr="00FE5AB6" w:rsidRDefault="00EA41E5" w:rsidP="007236D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14:paraId="5EA52A15" w14:textId="77777777" w:rsidR="00EA41E5" w:rsidRPr="00FE5AB6" w:rsidRDefault="00EA41E5" w:rsidP="007236D5">
            <w:pPr>
              <w:pStyle w:val="TAC"/>
            </w:pPr>
            <w:r w:rsidRPr="00FE5AB6">
              <w:t>1.2</w:t>
            </w:r>
          </w:p>
        </w:tc>
      </w:tr>
      <w:tr w:rsidR="00EA41E5" w:rsidRPr="00FE5AB6" w14:paraId="6D442C02" w14:textId="77777777" w:rsidTr="007236D5">
        <w:trPr>
          <w:trHeight w:val="170"/>
          <w:ins w:id="62" w:author="Mueller, Axel (Nokia - FR/Paris-Saclay)" w:date="2020-03-02T16:54:00Z"/>
        </w:trPr>
        <w:tc>
          <w:tcPr>
            <w:tcW w:w="1007" w:type="dxa"/>
            <w:vMerge/>
          </w:tcPr>
          <w:p w14:paraId="0BE95524" w14:textId="77777777" w:rsidR="00EA41E5" w:rsidRPr="00FE5AB6" w:rsidRDefault="00EA41E5" w:rsidP="00EA41E5">
            <w:pPr>
              <w:pStyle w:val="TAC"/>
              <w:rPr>
                <w:ins w:id="63" w:author="Mueller, Axel (Nokia - FR/Paris-Saclay)" w:date="2020-03-02T16:54:00Z"/>
              </w:rPr>
            </w:pPr>
          </w:p>
        </w:tc>
        <w:tc>
          <w:tcPr>
            <w:tcW w:w="1398" w:type="dxa"/>
            <w:vMerge/>
          </w:tcPr>
          <w:p w14:paraId="117402C6" w14:textId="77777777" w:rsidR="00EA41E5" w:rsidRPr="00FE5AB6" w:rsidRDefault="00EA41E5" w:rsidP="00EA41E5">
            <w:pPr>
              <w:spacing w:after="0"/>
              <w:rPr>
                <w:ins w:id="64" w:author="Mueller, Axel (Nokia - FR/Paris-Saclay)" w:date="2020-03-02T16:54:00Z"/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</w:tcPr>
          <w:p w14:paraId="2A9B1E5A" w14:textId="1EA6A132" w:rsidR="00EA41E5" w:rsidRPr="00EA41E5" w:rsidRDefault="00EA41E5" w:rsidP="00EA41E5">
            <w:pPr>
              <w:pStyle w:val="TAC"/>
              <w:rPr>
                <w:ins w:id="65" w:author="Mueller, Axel (Nokia - FR/Paris-Saclay)" w:date="2020-03-02T16:54:00Z"/>
                <w:rFonts w:cs="Arial"/>
                <w:highlight w:val="yellow"/>
              </w:rPr>
            </w:pPr>
            <w:ins w:id="66" w:author="Mueller, Axel (Nokia - FR/Paris-Saclay)" w:date="2020-03-02T16:57:00Z">
              <w:r w:rsidRPr="00EA41E5">
                <w:rPr>
                  <w:rFonts w:cs="Arial"/>
                  <w:highlight w:val="yellow"/>
                </w:rPr>
                <w:t>Normal</w:t>
              </w:r>
            </w:ins>
          </w:p>
        </w:tc>
        <w:tc>
          <w:tcPr>
            <w:tcW w:w="1802" w:type="dxa"/>
            <w:vMerge w:val="restart"/>
          </w:tcPr>
          <w:p w14:paraId="1BE833EC" w14:textId="0D14B91B" w:rsidR="00EA41E5" w:rsidRPr="00EA41E5" w:rsidRDefault="00EA41E5" w:rsidP="00EA41E5">
            <w:pPr>
              <w:pStyle w:val="TAC"/>
              <w:rPr>
                <w:ins w:id="67" w:author="Mueller, Axel (Nokia - FR/Paris-Saclay)" w:date="2020-03-02T16:54:00Z"/>
                <w:highlight w:val="yellow"/>
              </w:rPr>
            </w:pPr>
            <w:ins w:id="68" w:author="Mueller, Axel (Nokia - FR/Paris-Saclay)" w:date="2020-03-02T16:57:00Z">
              <w:r w:rsidRPr="00EA41E5">
                <w:rPr>
                  <w:highlight w:val="yellow"/>
                </w:rPr>
                <w:t>TDL</w:t>
              </w:r>
              <w:r w:rsidRPr="00EA41E5">
                <w:rPr>
                  <w:highlight w:val="yellow"/>
                  <w:lang w:eastAsia="zh-CN"/>
                </w:rPr>
                <w:t>A30</w:t>
              </w:r>
              <w:r w:rsidRPr="00EA41E5">
                <w:rPr>
                  <w:highlight w:val="yellow"/>
                </w:rPr>
                <w:t>-</w:t>
              </w:r>
              <w:r w:rsidRPr="00EA41E5">
                <w:rPr>
                  <w:highlight w:val="yellow"/>
                  <w:lang w:eastAsia="zh-CN"/>
                </w:rPr>
                <w:t>3</w:t>
              </w:r>
              <w:r w:rsidRPr="00EA41E5">
                <w:rPr>
                  <w:highlight w:val="yellow"/>
                </w:rPr>
                <w:t>00</w:t>
              </w:r>
              <w:r w:rsidRPr="00EA41E5">
                <w:rPr>
                  <w:highlight w:val="yellow"/>
                  <w:lang w:eastAsia="zh-CN"/>
                </w:rPr>
                <w:t xml:space="preserve"> Low</w:t>
              </w:r>
            </w:ins>
          </w:p>
        </w:tc>
        <w:tc>
          <w:tcPr>
            <w:tcW w:w="1260" w:type="dxa"/>
            <w:vMerge w:val="restart"/>
          </w:tcPr>
          <w:p w14:paraId="361C9451" w14:textId="067839A7" w:rsidR="00EA41E5" w:rsidRPr="00EA41E5" w:rsidRDefault="00EA41E5" w:rsidP="00EA41E5">
            <w:pPr>
              <w:pStyle w:val="TAC"/>
              <w:rPr>
                <w:ins w:id="69" w:author="Mueller, Axel (Nokia - FR/Paris-Saclay)" w:date="2020-03-02T16:54:00Z"/>
                <w:highlight w:val="yellow"/>
              </w:rPr>
            </w:pPr>
            <w:ins w:id="70" w:author="Mueller, Axel (Nokia - FR/Paris-Saclay)" w:date="2020-03-02T16:57:00Z">
              <w:r w:rsidRPr="00EA41E5">
                <w:rPr>
                  <w:highlight w:val="yellow"/>
                </w:rPr>
                <w:t>70 %</w:t>
              </w:r>
            </w:ins>
          </w:p>
        </w:tc>
        <w:tc>
          <w:tcPr>
            <w:tcW w:w="1332" w:type="dxa"/>
            <w:vMerge w:val="restart"/>
          </w:tcPr>
          <w:p w14:paraId="0172A805" w14:textId="46D6255E" w:rsidR="00EA41E5" w:rsidRPr="00FE5AB6" w:rsidRDefault="00EA41E5" w:rsidP="00EA41E5">
            <w:pPr>
              <w:pStyle w:val="TAC"/>
              <w:rPr>
                <w:ins w:id="71" w:author="Mueller, Axel (Nokia - FR/Paris-Saclay)" w:date="2020-03-02T16:54:00Z"/>
              </w:rPr>
            </w:pPr>
            <w:ins w:id="72" w:author="Mueller, Axel (Nokia - FR/Paris-Saclay)" w:date="2020-03-02T16:54:00Z">
              <w:r w:rsidRPr="006E637F">
                <w:rPr>
                  <w:highlight w:val="yellow"/>
                </w:rPr>
                <w:t>G-FR2-A7-</w:t>
              </w:r>
              <w:r>
                <w:rPr>
                  <w:highlight w:val="yellow"/>
                </w:rPr>
                <w:t>2</w:t>
              </w:r>
            </w:ins>
          </w:p>
        </w:tc>
        <w:tc>
          <w:tcPr>
            <w:tcW w:w="957" w:type="dxa"/>
            <w:vMerge w:val="restart"/>
          </w:tcPr>
          <w:p w14:paraId="26A46AF6" w14:textId="6E35A9C5" w:rsidR="00EA41E5" w:rsidRPr="00FE5AB6" w:rsidRDefault="00EA41E5" w:rsidP="00EA41E5">
            <w:pPr>
              <w:pStyle w:val="TAC"/>
              <w:rPr>
                <w:ins w:id="73" w:author="Mueller, Axel (Nokia - FR/Paris-Saclay)" w:date="2020-03-02T16:54:00Z"/>
              </w:rPr>
            </w:pPr>
            <w:ins w:id="74" w:author="Mueller, Axel (Nokia - FR/Paris-Saclay)" w:date="2020-03-02T16:54:00Z">
              <w:r w:rsidRPr="006E637F">
                <w:rPr>
                  <w:highlight w:val="yellow"/>
                </w:rPr>
                <w:t>pos0</w:t>
              </w:r>
            </w:ins>
          </w:p>
        </w:tc>
        <w:tc>
          <w:tcPr>
            <w:tcW w:w="886" w:type="dxa"/>
          </w:tcPr>
          <w:p w14:paraId="0CA81A1E" w14:textId="1BBEE84D" w:rsidR="00EA41E5" w:rsidRPr="00FE5AB6" w:rsidRDefault="00EA41E5" w:rsidP="00EA41E5">
            <w:pPr>
              <w:pStyle w:val="TAC"/>
              <w:rPr>
                <w:ins w:id="75" w:author="Mueller, Axel (Nokia - FR/Paris-Saclay)" w:date="2020-03-02T16:54:00Z"/>
              </w:rPr>
            </w:pPr>
            <w:ins w:id="76" w:author="Mueller, Axel (Nokia - FR/Paris-Saclay)" w:date="2020-03-02T16:54:00Z">
              <w:r w:rsidRPr="006E637F">
                <w:rPr>
                  <w:highlight w:val="yellow"/>
                </w:rPr>
                <w:t>Yes</w:t>
              </w:r>
            </w:ins>
          </w:p>
        </w:tc>
        <w:tc>
          <w:tcPr>
            <w:tcW w:w="1168" w:type="dxa"/>
          </w:tcPr>
          <w:p w14:paraId="27FE9919" w14:textId="636BE940" w:rsidR="00EA41E5" w:rsidRPr="00FE5AB6" w:rsidRDefault="00EA41E5" w:rsidP="00EA41E5">
            <w:pPr>
              <w:pStyle w:val="TAC"/>
              <w:rPr>
                <w:ins w:id="77" w:author="Mueller, Axel (Nokia - FR/Paris-Saclay)" w:date="2020-03-02T16:54:00Z"/>
              </w:rPr>
            </w:pPr>
            <w:ins w:id="78" w:author="Mueller, Axel (Nokia - FR/Paris-Saclay)" w:date="2020-03-02T16:54:00Z">
              <w:r w:rsidRPr="006E637F">
                <w:rPr>
                  <w:highlight w:val="yellow"/>
                </w:rPr>
                <w:t>[</w:t>
              </w:r>
            </w:ins>
            <w:ins w:id="79" w:author="Mueller, Axel (Nokia - FR/Paris-Saclay)" w:date="2020-03-02T17:01:00Z">
              <w:r w:rsidR="00C02112">
                <w:rPr>
                  <w:highlight w:val="yellow"/>
                </w:rPr>
                <w:t>16</w:t>
              </w:r>
            </w:ins>
            <w:ins w:id="80" w:author="Mueller, Axel (Nokia - FR/Paris-Saclay)" w:date="2020-03-02T17:02:00Z">
              <w:r w:rsidR="00C02112">
                <w:rPr>
                  <w:highlight w:val="yellow"/>
                </w:rPr>
                <w:t>.0</w:t>
              </w:r>
            </w:ins>
            <w:ins w:id="81" w:author="Mueller, Axel (Nokia - FR/Paris-Saclay)" w:date="2020-03-02T16:54:00Z">
              <w:r w:rsidRPr="006E637F">
                <w:rPr>
                  <w:highlight w:val="yellow"/>
                </w:rPr>
                <w:t>]</w:t>
              </w:r>
            </w:ins>
          </w:p>
        </w:tc>
      </w:tr>
      <w:tr w:rsidR="00EA41E5" w:rsidRPr="00FE5AB6" w14:paraId="393133C1" w14:textId="77777777" w:rsidTr="007236D5">
        <w:trPr>
          <w:trHeight w:val="170"/>
          <w:ins w:id="82" w:author="Mueller, Axel (Nokia - FR/Paris-Saclay)" w:date="2020-03-02T16:54:00Z"/>
        </w:trPr>
        <w:tc>
          <w:tcPr>
            <w:tcW w:w="1007" w:type="dxa"/>
            <w:vMerge/>
          </w:tcPr>
          <w:p w14:paraId="5395367D" w14:textId="77777777" w:rsidR="00EA41E5" w:rsidRPr="00FE5AB6" w:rsidRDefault="00EA41E5" w:rsidP="00EA41E5">
            <w:pPr>
              <w:pStyle w:val="TAC"/>
              <w:rPr>
                <w:ins w:id="83" w:author="Mueller, Axel (Nokia - FR/Paris-Saclay)" w:date="2020-03-02T16:54:00Z"/>
              </w:rPr>
            </w:pPr>
          </w:p>
        </w:tc>
        <w:tc>
          <w:tcPr>
            <w:tcW w:w="1398" w:type="dxa"/>
            <w:vMerge/>
          </w:tcPr>
          <w:p w14:paraId="1E582996" w14:textId="77777777" w:rsidR="00EA41E5" w:rsidRPr="00FE5AB6" w:rsidRDefault="00EA41E5" w:rsidP="00EA41E5">
            <w:pPr>
              <w:spacing w:after="0"/>
              <w:rPr>
                <w:ins w:id="84" w:author="Mueller, Axel (Nokia - FR/Paris-Saclay)" w:date="2020-03-02T16:54:00Z"/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3740209B" w14:textId="77777777" w:rsidR="00EA41E5" w:rsidRPr="00FE5AB6" w:rsidRDefault="00EA41E5" w:rsidP="00EA41E5">
            <w:pPr>
              <w:pStyle w:val="TAC"/>
              <w:rPr>
                <w:ins w:id="85" w:author="Mueller, Axel (Nokia - FR/Paris-Saclay)" w:date="2020-03-02T16:54:00Z"/>
                <w:rFonts w:cs="Arial"/>
              </w:rPr>
            </w:pPr>
          </w:p>
        </w:tc>
        <w:tc>
          <w:tcPr>
            <w:tcW w:w="1802" w:type="dxa"/>
            <w:vMerge/>
          </w:tcPr>
          <w:p w14:paraId="322FAE3B" w14:textId="77777777" w:rsidR="00EA41E5" w:rsidRPr="00FE5AB6" w:rsidRDefault="00EA41E5" w:rsidP="00EA41E5">
            <w:pPr>
              <w:pStyle w:val="TAC"/>
              <w:rPr>
                <w:ins w:id="86" w:author="Mueller, Axel (Nokia - FR/Paris-Saclay)" w:date="2020-03-02T16:54:00Z"/>
              </w:rPr>
            </w:pPr>
          </w:p>
        </w:tc>
        <w:tc>
          <w:tcPr>
            <w:tcW w:w="1260" w:type="dxa"/>
            <w:vMerge/>
          </w:tcPr>
          <w:p w14:paraId="6A3BD1B1" w14:textId="77777777" w:rsidR="00EA41E5" w:rsidRPr="00FE5AB6" w:rsidRDefault="00EA41E5" w:rsidP="00EA41E5">
            <w:pPr>
              <w:pStyle w:val="TAC"/>
              <w:rPr>
                <w:ins w:id="87" w:author="Mueller, Axel (Nokia - FR/Paris-Saclay)" w:date="2020-03-02T16:54:00Z"/>
              </w:rPr>
            </w:pPr>
          </w:p>
        </w:tc>
        <w:tc>
          <w:tcPr>
            <w:tcW w:w="1332" w:type="dxa"/>
            <w:vMerge/>
          </w:tcPr>
          <w:p w14:paraId="13E85F5A" w14:textId="77777777" w:rsidR="00EA41E5" w:rsidRPr="00FE5AB6" w:rsidRDefault="00EA41E5" w:rsidP="00EA41E5">
            <w:pPr>
              <w:pStyle w:val="TAC"/>
              <w:rPr>
                <w:ins w:id="88" w:author="Mueller, Axel (Nokia - FR/Paris-Saclay)" w:date="2020-03-02T16:54:00Z"/>
              </w:rPr>
            </w:pPr>
          </w:p>
        </w:tc>
        <w:tc>
          <w:tcPr>
            <w:tcW w:w="957" w:type="dxa"/>
            <w:vMerge/>
          </w:tcPr>
          <w:p w14:paraId="549EB053" w14:textId="77777777" w:rsidR="00EA41E5" w:rsidRPr="00FE5AB6" w:rsidRDefault="00EA41E5" w:rsidP="00EA41E5">
            <w:pPr>
              <w:pStyle w:val="TAC"/>
              <w:rPr>
                <w:ins w:id="89" w:author="Mueller, Axel (Nokia - FR/Paris-Saclay)" w:date="2020-03-02T16:54:00Z"/>
              </w:rPr>
            </w:pPr>
          </w:p>
        </w:tc>
        <w:tc>
          <w:tcPr>
            <w:tcW w:w="886" w:type="dxa"/>
          </w:tcPr>
          <w:p w14:paraId="66DF3592" w14:textId="5F06945C" w:rsidR="00EA41E5" w:rsidRPr="00FE5AB6" w:rsidRDefault="00EA41E5" w:rsidP="00EA41E5">
            <w:pPr>
              <w:pStyle w:val="TAC"/>
              <w:rPr>
                <w:ins w:id="90" w:author="Mueller, Axel (Nokia - FR/Paris-Saclay)" w:date="2020-03-02T16:54:00Z"/>
              </w:rPr>
            </w:pPr>
            <w:ins w:id="91" w:author="Mueller, Axel (Nokia - FR/Paris-Saclay)" w:date="2020-03-02T16:54:00Z">
              <w:r w:rsidRPr="006E637F">
                <w:rPr>
                  <w:highlight w:val="yellow"/>
                </w:rPr>
                <w:t>No</w:t>
              </w:r>
            </w:ins>
          </w:p>
        </w:tc>
        <w:tc>
          <w:tcPr>
            <w:tcW w:w="1168" w:type="dxa"/>
          </w:tcPr>
          <w:p w14:paraId="1C16FE94" w14:textId="6EDE2215" w:rsidR="00EA41E5" w:rsidRPr="00FE5AB6" w:rsidRDefault="00EA41E5" w:rsidP="00EA41E5">
            <w:pPr>
              <w:pStyle w:val="TAC"/>
              <w:rPr>
                <w:ins w:id="92" w:author="Mueller, Axel (Nokia - FR/Paris-Saclay)" w:date="2020-03-02T16:54:00Z"/>
              </w:rPr>
            </w:pPr>
            <w:ins w:id="93" w:author="Mueller, Axel (Nokia - FR/Paris-Saclay)" w:date="2020-03-02T16:54:00Z">
              <w:r w:rsidRPr="006E637F">
                <w:rPr>
                  <w:highlight w:val="yellow"/>
                </w:rPr>
                <w:t>[</w:t>
              </w:r>
            </w:ins>
            <w:ins w:id="94" w:author="Mueller, Axel (Nokia - FR/Paris-Saclay)" w:date="2020-03-02T17:02:00Z">
              <w:r w:rsidR="00C02112">
                <w:rPr>
                  <w:highlight w:val="yellow"/>
                </w:rPr>
                <w:t>14.9</w:t>
              </w:r>
            </w:ins>
            <w:ins w:id="95" w:author="Mueller, Axel (Nokia - FR/Paris-Saclay)" w:date="2020-03-02T16:54:00Z">
              <w:r w:rsidRPr="006E637F">
                <w:rPr>
                  <w:highlight w:val="yellow"/>
                </w:rPr>
                <w:t>]</w:t>
              </w:r>
            </w:ins>
          </w:p>
        </w:tc>
      </w:tr>
      <w:tr w:rsidR="00EA41E5" w:rsidRPr="00FE5AB6" w14:paraId="49D95D24" w14:textId="77777777" w:rsidTr="007236D5">
        <w:trPr>
          <w:trHeight w:val="170"/>
        </w:trPr>
        <w:tc>
          <w:tcPr>
            <w:tcW w:w="1007" w:type="dxa"/>
            <w:vMerge/>
          </w:tcPr>
          <w:p w14:paraId="64EB909A" w14:textId="77777777" w:rsidR="00EA41E5" w:rsidRPr="00FE5AB6" w:rsidRDefault="00EA41E5" w:rsidP="00EA41E5">
            <w:pPr>
              <w:pStyle w:val="TAC"/>
            </w:pPr>
          </w:p>
        </w:tc>
        <w:tc>
          <w:tcPr>
            <w:tcW w:w="1398" w:type="dxa"/>
            <w:vMerge/>
          </w:tcPr>
          <w:p w14:paraId="3C174774" w14:textId="77777777" w:rsidR="00EA41E5" w:rsidRPr="00FE5AB6" w:rsidRDefault="00EA41E5" w:rsidP="00EA41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641CF478" w14:textId="77777777" w:rsidR="00EA41E5" w:rsidRPr="00FE5AB6" w:rsidRDefault="00EA41E5" w:rsidP="00EA41E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45DB9CCD" w14:textId="77777777" w:rsidR="00EA41E5" w:rsidRPr="00FE5AB6" w:rsidRDefault="00EA41E5" w:rsidP="00EA41E5">
            <w:pPr>
              <w:pStyle w:val="TAC"/>
            </w:pPr>
          </w:p>
        </w:tc>
        <w:tc>
          <w:tcPr>
            <w:tcW w:w="1260" w:type="dxa"/>
            <w:vMerge/>
          </w:tcPr>
          <w:p w14:paraId="151B2BF5" w14:textId="77777777" w:rsidR="00EA41E5" w:rsidRPr="00FE5AB6" w:rsidRDefault="00EA41E5" w:rsidP="00EA41E5">
            <w:pPr>
              <w:pStyle w:val="TAC"/>
            </w:pPr>
          </w:p>
        </w:tc>
        <w:tc>
          <w:tcPr>
            <w:tcW w:w="1332" w:type="dxa"/>
            <w:vMerge w:val="restart"/>
          </w:tcPr>
          <w:p w14:paraId="4E72146B" w14:textId="77777777" w:rsidR="00EA41E5" w:rsidRPr="00FE5AB6" w:rsidRDefault="00EA41E5" w:rsidP="00EA41E5">
            <w:pPr>
              <w:pStyle w:val="TAC"/>
            </w:pPr>
            <w:del w:id="96" w:author="Mueller, Axel (Nokia - FR/Paris-Saclay)" w:date="2020-01-27T16:53:00Z">
              <w:r w:rsidRPr="00FE5AB6" w:rsidDel="00F10B9B">
                <w:delText>G-FR2-A4-17</w:delText>
              </w:r>
            </w:del>
            <w:ins w:id="97" w:author="Mueller, Axel (Nokia - FR/Paris-Saclay)" w:date="2020-02-02T15:52:00Z">
              <w:r w:rsidRPr="000B150C">
                <w:t>G-FR2-A7-7</w:t>
              </w:r>
            </w:ins>
          </w:p>
        </w:tc>
        <w:tc>
          <w:tcPr>
            <w:tcW w:w="957" w:type="dxa"/>
            <w:vMerge w:val="restart"/>
          </w:tcPr>
          <w:p w14:paraId="0986327A" w14:textId="77777777" w:rsidR="00EA41E5" w:rsidRPr="00FE5AB6" w:rsidRDefault="00EA41E5" w:rsidP="00EA41E5">
            <w:pPr>
              <w:pStyle w:val="TAC"/>
            </w:pPr>
            <w:r w:rsidRPr="00FE5AB6">
              <w:t>pos1</w:t>
            </w:r>
          </w:p>
        </w:tc>
        <w:tc>
          <w:tcPr>
            <w:tcW w:w="886" w:type="dxa"/>
          </w:tcPr>
          <w:p w14:paraId="7C4B317B" w14:textId="77777777" w:rsidR="00EA41E5" w:rsidRPr="00FE5AB6" w:rsidRDefault="00EA41E5" w:rsidP="00EA41E5">
            <w:pPr>
              <w:pStyle w:val="TAC"/>
            </w:pPr>
            <w:r w:rsidRPr="00FE5AB6">
              <w:t>Yes</w:t>
            </w:r>
          </w:p>
        </w:tc>
        <w:tc>
          <w:tcPr>
            <w:tcW w:w="1168" w:type="dxa"/>
          </w:tcPr>
          <w:p w14:paraId="6BB6409B" w14:textId="3B6E625A" w:rsidR="00EA41E5" w:rsidRPr="00FE5AB6" w:rsidRDefault="00EA41E5" w:rsidP="00EA41E5">
            <w:pPr>
              <w:pStyle w:val="TAC"/>
            </w:pPr>
            <w:del w:id="98" w:author="Mueller, Axel (Nokia - FR/Paris-Saclay)" w:date="2020-01-27T16:53:00Z">
              <w:r w:rsidRPr="00FE5AB6" w:rsidDel="00F10B9B">
                <w:delText>18.8</w:delText>
              </w:r>
            </w:del>
            <w:ins w:id="99" w:author="Mueller, Axel (Nokia - FR/Paris-Saclay)" w:date="2020-03-02T16:31:00Z">
              <w:r>
                <w:t>[</w:t>
              </w:r>
            </w:ins>
            <w:ins w:id="100" w:author="Mueller, Axel (Nokia - FR/Paris-Saclay)" w:date="2020-01-27T16:53:00Z">
              <w:r>
                <w:t>13.8</w:t>
              </w:r>
            </w:ins>
            <w:ins w:id="101" w:author="Mueller, Axel (Nokia - FR/Paris-Saclay)" w:date="2020-03-02T16:31:00Z">
              <w:r>
                <w:t>]</w:t>
              </w:r>
            </w:ins>
          </w:p>
        </w:tc>
      </w:tr>
      <w:tr w:rsidR="00EA41E5" w:rsidRPr="00FE5AB6" w14:paraId="113925CB" w14:textId="77777777" w:rsidTr="007236D5">
        <w:trPr>
          <w:trHeight w:val="170"/>
        </w:trPr>
        <w:tc>
          <w:tcPr>
            <w:tcW w:w="1007" w:type="dxa"/>
            <w:vMerge/>
          </w:tcPr>
          <w:p w14:paraId="32D6F809" w14:textId="77777777" w:rsidR="00EA41E5" w:rsidRPr="00FE5AB6" w:rsidRDefault="00EA41E5" w:rsidP="00EA41E5">
            <w:pPr>
              <w:pStyle w:val="TAC"/>
            </w:pPr>
          </w:p>
        </w:tc>
        <w:tc>
          <w:tcPr>
            <w:tcW w:w="1398" w:type="dxa"/>
            <w:vMerge/>
          </w:tcPr>
          <w:p w14:paraId="7BF62F75" w14:textId="77777777" w:rsidR="00EA41E5" w:rsidRPr="00FE5AB6" w:rsidRDefault="00EA41E5" w:rsidP="00EA41E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</w:tcPr>
          <w:p w14:paraId="2E879291" w14:textId="77777777" w:rsidR="00EA41E5" w:rsidRPr="00FE5AB6" w:rsidRDefault="00EA41E5" w:rsidP="00EA41E5">
            <w:pPr>
              <w:pStyle w:val="TAC"/>
              <w:rPr>
                <w:rFonts w:cs="Arial"/>
              </w:rPr>
            </w:pPr>
          </w:p>
        </w:tc>
        <w:tc>
          <w:tcPr>
            <w:tcW w:w="1802" w:type="dxa"/>
            <w:vMerge/>
          </w:tcPr>
          <w:p w14:paraId="220E9048" w14:textId="77777777" w:rsidR="00EA41E5" w:rsidRPr="00FE5AB6" w:rsidRDefault="00EA41E5" w:rsidP="00EA41E5">
            <w:pPr>
              <w:pStyle w:val="TAC"/>
            </w:pPr>
          </w:p>
        </w:tc>
        <w:tc>
          <w:tcPr>
            <w:tcW w:w="1260" w:type="dxa"/>
            <w:vMerge/>
          </w:tcPr>
          <w:p w14:paraId="23C1D833" w14:textId="77777777" w:rsidR="00EA41E5" w:rsidRPr="00FE5AB6" w:rsidRDefault="00EA41E5" w:rsidP="00EA41E5">
            <w:pPr>
              <w:pStyle w:val="TAC"/>
            </w:pPr>
          </w:p>
        </w:tc>
        <w:tc>
          <w:tcPr>
            <w:tcW w:w="1332" w:type="dxa"/>
            <w:vMerge/>
          </w:tcPr>
          <w:p w14:paraId="5E8FDF49" w14:textId="77777777" w:rsidR="00EA41E5" w:rsidRPr="00FE5AB6" w:rsidRDefault="00EA41E5" w:rsidP="00EA41E5">
            <w:pPr>
              <w:pStyle w:val="TAC"/>
            </w:pPr>
          </w:p>
        </w:tc>
        <w:tc>
          <w:tcPr>
            <w:tcW w:w="957" w:type="dxa"/>
            <w:vMerge/>
          </w:tcPr>
          <w:p w14:paraId="5075EDA7" w14:textId="77777777" w:rsidR="00EA41E5" w:rsidRPr="00FE5AB6" w:rsidRDefault="00EA41E5" w:rsidP="00EA41E5">
            <w:pPr>
              <w:pStyle w:val="TAC"/>
            </w:pPr>
          </w:p>
        </w:tc>
        <w:tc>
          <w:tcPr>
            <w:tcW w:w="886" w:type="dxa"/>
          </w:tcPr>
          <w:p w14:paraId="572AFC5A" w14:textId="77777777" w:rsidR="00EA41E5" w:rsidRPr="00FE5AB6" w:rsidRDefault="00EA41E5" w:rsidP="00EA41E5">
            <w:pPr>
              <w:pStyle w:val="TAC"/>
            </w:pPr>
            <w:r w:rsidRPr="00FE5AB6">
              <w:t>No</w:t>
            </w:r>
          </w:p>
        </w:tc>
        <w:tc>
          <w:tcPr>
            <w:tcW w:w="1168" w:type="dxa"/>
          </w:tcPr>
          <w:p w14:paraId="271FFCFC" w14:textId="69068D7A" w:rsidR="00EA41E5" w:rsidRPr="00FE5AB6" w:rsidRDefault="00EA41E5" w:rsidP="00EA41E5">
            <w:pPr>
              <w:pStyle w:val="TAC"/>
            </w:pPr>
            <w:del w:id="102" w:author="Mueller, Axel (Nokia - FR/Paris-Saclay)" w:date="2020-01-27T16:53:00Z">
              <w:r w:rsidRPr="00FE5AB6" w:rsidDel="00F10B9B">
                <w:delText>18.3</w:delText>
              </w:r>
            </w:del>
            <w:ins w:id="103" w:author="Mueller, Axel (Nokia - FR/Paris-Saclay)" w:date="2020-03-02T16:31:00Z">
              <w:r>
                <w:t>[</w:t>
              </w:r>
            </w:ins>
            <w:ins w:id="104" w:author="Mueller, Axel (Nokia - FR/Paris-Saclay)" w:date="2020-01-27T16:53:00Z">
              <w:r>
                <w:t>1</w:t>
              </w:r>
            </w:ins>
            <w:ins w:id="105" w:author="Mueller, Axel (Nokia - FR/Paris-Saclay)" w:date="2020-01-28T14:27:00Z">
              <w:r>
                <w:t>3.1</w:t>
              </w:r>
            </w:ins>
            <w:ins w:id="106" w:author="Mueller, Axel (Nokia - FR/Paris-Saclay)" w:date="2020-03-02T16:31:00Z">
              <w:r>
                <w:t>]</w:t>
              </w:r>
            </w:ins>
          </w:p>
        </w:tc>
      </w:tr>
    </w:tbl>
    <w:p w14:paraId="586B92D8" w14:textId="77777777" w:rsidR="007236D5" w:rsidRPr="00E26D09" w:rsidRDefault="007236D5" w:rsidP="007236D5"/>
    <w:p w14:paraId="31ED47DB" w14:textId="77777777" w:rsidR="007236D5" w:rsidRPr="00E26D09" w:rsidRDefault="007236D5" w:rsidP="007236D5">
      <w:pPr>
        <w:pStyle w:val="TH"/>
        <w:rPr>
          <w:lang w:eastAsia="zh-CN"/>
        </w:rPr>
      </w:pPr>
      <w:r w:rsidRPr="00E26D09">
        <w:t>Table 11.2.2.1.2-3: Minimum requirements for PUSCH, 50 MHz channel bandwidth</w:t>
      </w:r>
      <w:r w:rsidRPr="00E26D09">
        <w:rPr>
          <w:lang w:eastAsia="zh-CN"/>
        </w:rPr>
        <w:t>, 120 kHz SCS</w:t>
      </w:r>
    </w:p>
    <w:tbl>
      <w:tblPr>
        <w:tblStyle w:val="TableGrid"/>
        <w:tblW w:w="10661" w:type="dxa"/>
        <w:tblLayout w:type="fixed"/>
        <w:tblLook w:val="04A0" w:firstRow="1" w:lastRow="0" w:firstColumn="1" w:lastColumn="0" w:noHBand="0" w:noVBand="1"/>
      </w:tblPr>
      <w:tblGrid>
        <w:gridCol w:w="1007"/>
        <w:gridCol w:w="1398"/>
        <w:gridCol w:w="851"/>
        <w:gridCol w:w="1701"/>
        <w:gridCol w:w="1275"/>
        <w:gridCol w:w="1346"/>
        <w:gridCol w:w="1029"/>
        <w:gridCol w:w="886"/>
        <w:gridCol w:w="1168"/>
      </w:tblGrid>
      <w:tr w:rsidR="007236D5" w:rsidRPr="00E26D09" w14:paraId="7A0F9D4C" w14:textId="77777777" w:rsidTr="007236D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58CC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 xml:space="preserve">Number of </w:t>
            </w:r>
            <w:r w:rsidRPr="00E26D09">
              <w:rPr>
                <w:rFonts w:cs="Arial"/>
                <w:lang w:eastAsia="zh-CN"/>
              </w:rPr>
              <w:t>T</w:t>
            </w:r>
            <w:r w:rsidRPr="00E26D09">
              <w:rPr>
                <w:rFonts w:cs="Arial"/>
              </w:rPr>
              <w:t>X antennas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8BD0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Number of demodulation branches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6E38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Cyclic prefix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5B5F" w14:textId="77777777" w:rsidR="007236D5" w:rsidRPr="00E26D09" w:rsidRDefault="007236D5" w:rsidP="007236D5">
            <w:pPr>
              <w:pStyle w:val="TAH"/>
              <w:rPr>
                <w:rFonts w:cs="Arial"/>
                <w:lang w:val="fr-FR"/>
              </w:rPr>
            </w:pPr>
            <w:r w:rsidRPr="00E26D09">
              <w:rPr>
                <w:rFonts w:cs="Arial"/>
                <w:lang w:val="fr-FR"/>
              </w:rPr>
              <w:t>Propagation conditions</w:t>
            </w:r>
            <w:r w:rsidRPr="00E26D09">
              <w:rPr>
                <w:rFonts w:cs="Arial"/>
                <w:lang w:val="fr-FR" w:eastAsia="zh-CN"/>
              </w:rPr>
              <w:t xml:space="preserve"> </w:t>
            </w:r>
            <w:r w:rsidRPr="00E26D09">
              <w:rPr>
                <w:rFonts w:cs="Arial"/>
                <w:lang w:val="fr-FR"/>
              </w:rPr>
              <w:t xml:space="preserve">and </w:t>
            </w:r>
            <w:proofErr w:type="spellStart"/>
            <w:r w:rsidRPr="00E26D09">
              <w:rPr>
                <w:rFonts w:cs="Arial"/>
                <w:lang w:val="fr-FR" w:eastAsia="zh-CN"/>
              </w:rPr>
              <w:t>c</w:t>
            </w:r>
            <w:r w:rsidRPr="00E26D09">
              <w:rPr>
                <w:rFonts w:cs="Arial"/>
                <w:lang w:val="fr-FR"/>
              </w:rPr>
              <w:t>orrelation</w:t>
            </w:r>
            <w:proofErr w:type="spellEnd"/>
            <w:r w:rsidRPr="00E26D09">
              <w:rPr>
                <w:rFonts w:cs="Arial"/>
                <w:lang w:val="fr-FR"/>
              </w:rPr>
              <w:t xml:space="preserve"> </w:t>
            </w:r>
            <w:r w:rsidRPr="00E26D09">
              <w:rPr>
                <w:rFonts w:cs="Arial"/>
                <w:lang w:val="fr-FR" w:eastAsia="zh-CN"/>
              </w:rPr>
              <w:t>m</w:t>
            </w:r>
            <w:r w:rsidRPr="00E26D09">
              <w:rPr>
                <w:rFonts w:cs="Arial"/>
                <w:lang w:val="fr-FR"/>
              </w:rPr>
              <w:t>atrix (Annex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1D42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Fraction of maximum throughput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4D55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FRC</w:t>
            </w:r>
            <w:r w:rsidRPr="00E26D09">
              <w:rPr>
                <w:rFonts w:cs="Arial"/>
              </w:rPr>
              <w:br/>
              <w:t>(Annex A)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A65A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t xml:space="preserve">Additional DM-RS position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075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PT-RS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2752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SNR</w:t>
            </w:r>
          </w:p>
          <w:p w14:paraId="15806782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(dB)</w:t>
            </w:r>
          </w:p>
        </w:tc>
      </w:tr>
      <w:tr w:rsidR="007236D5" w:rsidRPr="00E26D09" w14:paraId="352C8D6D" w14:textId="77777777" w:rsidTr="007236D5">
        <w:trPr>
          <w:trHeight w:val="179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259DB" w14:textId="77777777" w:rsidR="007236D5" w:rsidRPr="00E26D09" w:rsidRDefault="007236D5" w:rsidP="007236D5">
            <w:pPr>
              <w:pStyle w:val="TAC"/>
            </w:pPr>
            <w:r w:rsidRPr="00E26D09"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DFA1B" w14:textId="77777777" w:rsidR="007236D5" w:rsidRPr="00E26D09" w:rsidRDefault="007236D5" w:rsidP="007236D5">
            <w:pPr>
              <w:pStyle w:val="TAC"/>
            </w:pPr>
            <w:r w:rsidRPr="00E26D09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0A597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D6C26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A9C90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500FA" w14:textId="77777777" w:rsidR="007236D5" w:rsidRPr="00E26D09" w:rsidRDefault="007236D5" w:rsidP="007236D5">
            <w:pPr>
              <w:pStyle w:val="TAC"/>
            </w:pPr>
            <w:r w:rsidRPr="00E26D09">
              <w:t>G-FR2-A3-3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3474A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E53C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0F24E" w14:textId="77777777" w:rsidR="007236D5" w:rsidRPr="00E26D09" w:rsidRDefault="007236D5" w:rsidP="007236D5">
            <w:pPr>
              <w:pStyle w:val="TAC"/>
            </w:pPr>
            <w:r w:rsidRPr="00FE5AB6">
              <w:t>-1.8</w:t>
            </w:r>
          </w:p>
        </w:tc>
      </w:tr>
      <w:tr w:rsidR="007236D5" w:rsidRPr="00E26D09" w14:paraId="2862FAF0" w14:textId="77777777" w:rsidTr="007236D5">
        <w:trPr>
          <w:trHeight w:val="71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A6871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5625D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3CD0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8C5C9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8A222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0E4C5" w14:textId="77777777" w:rsidR="007236D5" w:rsidRPr="00E26D09" w:rsidRDefault="007236D5" w:rsidP="007236D5">
            <w:pPr>
              <w:pStyle w:val="TAC"/>
            </w:pPr>
            <w:r w:rsidRPr="00E26D09">
              <w:t>G-FR2-A3-15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51B22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E985B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7ACF4" w14:textId="77777777" w:rsidR="007236D5" w:rsidRPr="00E26D09" w:rsidRDefault="007236D5" w:rsidP="007236D5">
            <w:pPr>
              <w:pStyle w:val="TAC"/>
            </w:pPr>
            <w:r w:rsidRPr="00FE5AB6">
              <w:t>-2.1</w:t>
            </w:r>
          </w:p>
        </w:tc>
      </w:tr>
      <w:tr w:rsidR="007236D5" w:rsidRPr="00E26D09" w14:paraId="7B56511A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18B0C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03E9A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E5B82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96199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1D61D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004D5" w14:textId="77777777" w:rsidR="007236D5" w:rsidRPr="00E26D09" w:rsidRDefault="007236D5" w:rsidP="007236D5">
            <w:pPr>
              <w:pStyle w:val="TAC"/>
            </w:pPr>
            <w:r w:rsidRPr="00E26D09">
              <w:t>G-FR2-A4-3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6213E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467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8BD5" w14:textId="77777777" w:rsidR="007236D5" w:rsidRPr="00E26D09" w:rsidRDefault="007236D5" w:rsidP="007236D5">
            <w:pPr>
              <w:pStyle w:val="TAC"/>
            </w:pPr>
            <w:r w:rsidRPr="00FE5AB6">
              <w:t>11.6</w:t>
            </w:r>
          </w:p>
        </w:tc>
      </w:tr>
      <w:tr w:rsidR="007236D5" w:rsidRPr="00E26D09" w14:paraId="67E86D97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253D9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779FB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F7D55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7F620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A1812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A3A57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E03D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6CAF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5E53" w14:textId="77777777" w:rsidR="007236D5" w:rsidRPr="00E26D09" w:rsidRDefault="007236D5" w:rsidP="007236D5">
            <w:pPr>
              <w:pStyle w:val="TAC"/>
            </w:pPr>
            <w:r w:rsidRPr="00FE5AB6">
              <w:t>10.9</w:t>
            </w:r>
          </w:p>
        </w:tc>
      </w:tr>
      <w:tr w:rsidR="007236D5" w:rsidRPr="00E26D09" w14:paraId="54EDE28F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13915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7C4CD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5D513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C0341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5CE25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25341" w14:textId="77777777" w:rsidR="007236D5" w:rsidRPr="00E26D09" w:rsidRDefault="007236D5" w:rsidP="007236D5">
            <w:pPr>
              <w:pStyle w:val="TAC"/>
            </w:pPr>
            <w:r w:rsidRPr="00E26D09">
              <w:t>G-FR2-A4-13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0E171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9D6A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E4E4" w14:textId="77777777" w:rsidR="007236D5" w:rsidRPr="00E26D09" w:rsidRDefault="007236D5" w:rsidP="007236D5">
            <w:pPr>
              <w:pStyle w:val="TAC"/>
            </w:pPr>
            <w:r w:rsidRPr="00FE5AB6">
              <w:t>10.9</w:t>
            </w:r>
          </w:p>
        </w:tc>
      </w:tr>
      <w:tr w:rsidR="007236D5" w:rsidRPr="00E26D09" w14:paraId="134FD715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958B9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D83B3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69B5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0C04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9EF7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3556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E249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D49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2DEE" w14:textId="77777777" w:rsidR="007236D5" w:rsidRPr="00E26D09" w:rsidRDefault="007236D5" w:rsidP="007236D5">
            <w:pPr>
              <w:pStyle w:val="TAC"/>
            </w:pPr>
            <w:r w:rsidRPr="00FE5AB6">
              <w:t>10.5</w:t>
            </w:r>
          </w:p>
        </w:tc>
      </w:tr>
      <w:tr w:rsidR="007236D5" w:rsidRPr="00E26D09" w14:paraId="68A6A4C1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B0F60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9D268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9B56E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1E1AC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75 Low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B83D6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D8859" w14:textId="77777777" w:rsidR="007236D5" w:rsidRPr="00E26D09" w:rsidRDefault="007236D5" w:rsidP="007236D5">
            <w:pPr>
              <w:pStyle w:val="TAC"/>
            </w:pPr>
            <w:r w:rsidRPr="00E26D09">
              <w:t>G-FR2-A5-3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4B5D8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E71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501F" w14:textId="77777777" w:rsidR="007236D5" w:rsidRPr="00E26D09" w:rsidRDefault="007236D5" w:rsidP="007236D5">
            <w:pPr>
              <w:pStyle w:val="TAC"/>
            </w:pPr>
            <w:r w:rsidRPr="00FE5AB6">
              <w:t>13.7</w:t>
            </w:r>
          </w:p>
        </w:tc>
      </w:tr>
      <w:tr w:rsidR="007236D5" w:rsidRPr="00E26D09" w14:paraId="37D1FCA5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B64BE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4A4B1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EE1B5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5BA90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3100A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B0E80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0730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93E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9F7" w14:textId="77777777" w:rsidR="007236D5" w:rsidRPr="00E26D09" w:rsidRDefault="007236D5" w:rsidP="007236D5">
            <w:pPr>
              <w:pStyle w:val="TAC"/>
            </w:pPr>
            <w:r w:rsidRPr="00FE5AB6">
              <w:t>13.1</w:t>
            </w:r>
          </w:p>
        </w:tc>
      </w:tr>
      <w:tr w:rsidR="007236D5" w:rsidRPr="00E26D09" w14:paraId="54C370B3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61FC9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E0D53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228E7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81A81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DB8FB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E413C" w14:textId="77777777" w:rsidR="007236D5" w:rsidRPr="00E26D09" w:rsidRDefault="007236D5" w:rsidP="007236D5">
            <w:pPr>
              <w:pStyle w:val="TAC"/>
            </w:pPr>
            <w:r w:rsidRPr="00E26D09">
              <w:t>G-FR2-A5-8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982A5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AB3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D169" w14:textId="77777777" w:rsidR="007236D5" w:rsidRPr="00E26D09" w:rsidRDefault="007236D5" w:rsidP="007236D5">
            <w:pPr>
              <w:pStyle w:val="TAC"/>
            </w:pPr>
            <w:r w:rsidRPr="00FE5AB6">
              <w:t>13.2</w:t>
            </w:r>
          </w:p>
        </w:tc>
      </w:tr>
      <w:tr w:rsidR="007236D5" w:rsidRPr="00E26D09" w14:paraId="4624B2E6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6EC6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18369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390C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C66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8321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6D2B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DEEA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E1D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6F9D" w14:textId="77777777" w:rsidR="007236D5" w:rsidRPr="00E26D09" w:rsidRDefault="007236D5" w:rsidP="007236D5">
            <w:pPr>
              <w:pStyle w:val="TAC"/>
            </w:pPr>
            <w:r w:rsidRPr="00FE5AB6">
              <w:t>13.0</w:t>
            </w:r>
          </w:p>
        </w:tc>
      </w:tr>
      <w:tr w:rsidR="007236D5" w:rsidRPr="00E26D09" w14:paraId="19949996" w14:textId="77777777" w:rsidTr="007236D5">
        <w:trPr>
          <w:trHeight w:val="26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00BBB" w14:textId="77777777" w:rsidR="007236D5" w:rsidRPr="00E26D09" w:rsidRDefault="007236D5" w:rsidP="007236D5">
            <w:pPr>
              <w:pStyle w:val="TAC"/>
            </w:pPr>
            <w:r w:rsidRPr="00E26D09">
              <w:t>2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EC72B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BAC56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F58DA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0758B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A20DF" w14:textId="77777777" w:rsidR="007236D5" w:rsidRPr="00E26D09" w:rsidRDefault="007236D5" w:rsidP="007236D5">
            <w:pPr>
              <w:pStyle w:val="TAC"/>
            </w:pPr>
            <w:r w:rsidRPr="00E26D09">
              <w:t>G-FR2-A3-8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C00DF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A6092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7C104" w14:textId="77777777" w:rsidR="007236D5" w:rsidRPr="00E26D09" w:rsidRDefault="007236D5" w:rsidP="007236D5">
            <w:pPr>
              <w:pStyle w:val="TAC"/>
            </w:pPr>
            <w:r w:rsidRPr="00FE5AB6">
              <w:t>1.4</w:t>
            </w:r>
          </w:p>
        </w:tc>
      </w:tr>
      <w:tr w:rsidR="007236D5" w:rsidRPr="00E26D09" w14:paraId="71007448" w14:textId="77777777" w:rsidTr="007236D5">
        <w:trPr>
          <w:trHeight w:val="242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CEE1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18134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67E48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77A8E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570BA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272ED" w14:textId="77777777" w:rsidR="007236D5" w:rsidRPr="00E26D09" w:rsidRDefault="007236D5" w:rsidP="007236D5">
            <w:pPr>
              <w:pStyle w:val="TAC"/>
            </w:pPr>
            <w:r w:rsidRPr="00E26D09">
              <w:t>G-FR2-A3-20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FC264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15D6E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A1C67" w14:textId="77777777" w:rsidR="007236D5" w:rsidRPr="00E26D09" w:rsidRDefault="007236D5" w:rsidP="007236D5">
            <w:pPr>
              <w:pStyle w:val="TAC"/>
            </w:pPr>
            <w:r w:rsidRPr="00FE5AB6">
              <w:t>1.3</w:t>
            </w:r>
          </w:p>
        </w:tc>
      </w:tr>
      <w:tr w:rsidR="007236D5" w:rsidRPr="00E26D09" w14:paraId="5578AC88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9D855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CF732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3E31F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D11AD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BE59A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410EC" w14:textId="77777777" w:rsidR="007236D5" w:rsidRPr="00E26D09" w:rsidRDefault="007236D5" w:rsidP="007236D5">
            <w:pPr>
              <w:pStyle w:val="TAC"/>
            </w:pPr>
            <w:del w:id="107" w:author="Mueller, Axel (Nokia - FR/Paris-Saclay)" w:date="2020-01-27T16:53:00Z">
              <w:r w:rsidRPr="00E26D09" w:rsidDel="00F10B9B">
                <w:delText>G-FR2-A4-8</w:delText>
              </w:r>
            </w:del>
            <w:ins w:id="108" w:author="Mueller, Axel (Nokia - FR/Paris-Saclay)" w:date="2020-02-02T15:52:00Z">
              <w:r w:rsidR="000B150C">
                <w:t xml:space="preserve"> </w:t>
              </w:r>
              <w:r w:rsidR="000B150C" w:rsidRPr="000B150C">
                <w:t>G-FR2-A7-3</w:t>
              </w:r>
            </w:ins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A0E9D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7EA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E803" w14:textId="74E4DA3B" w:rsidR="007236D5" w:rsidRPr="00E26D09" w:rsidRDefault="007236D5" w:rsidP="007236D5">
            <w:pPr>
              <w:pStyle w:val="TAC"/>
            </w:pPr>
            <w:del w:id="109" w:author="Mueller, Axel (Nokia - FR/Paris-Saclay)" w:date="2020-01-27T16:54:00Z">
              <w:r w:rsidRPr="00FE5AB6" w:rsidDel="00F10B9B">
                <w:delText>21.1</w:delText>
              </w:r>
            </w:del>
            <w:ins w:id="110" w:author="Mueller, Axel (Nokia - FR/Paris-Saclay)" w:date="2020-03-02T16:31:00Z">
              <w:r w:rsidR="000B1950">
                <w:t>[</w:t>
              </w:r>
            </w:ins>
            <w:ins w:id="111" w:author="Mueller, Axel (Nokia - FR/Paris-Saclay)" w:date="2020-01-27T16:54:00Z">
              <w:r w:rsidR="00F10B9B">
                <w:t>1</w:t>
              </w:r>
            </w:ins>
            <w:ins w:id="112" w:author="Mueller, Axel (Nokia - FR/Paris-Saclay)" w:date="2020-01-28T14:28:00Z">
              <w:r w:rsidR="00075469">
                <w:t>4</w:t>
              </w:r>
            </w:ins>
            <w:ins w:id="113" w:author="Mueller, Axel (Nokia - FR/Paris-Saclay)" w:date="2020-01-27T16:54:00Z">
              <w:r w:rsidR="00F10B9B">
                <w:t>.</w:t>
              </w:r>
            </w:ins>
            <w:ins w:id="114" w:author="Mueller, Axel (Nokia - FR/Paris-Saclay)" w:date="2020-01-28T14:28:00Z">
              <w:r w:rsidR="00075469">
                <w:t>2</w:t>
              </w:r>
            </w:ins>
            <w:ins w:id="115" w:author="Mueller, Axel (Nokia - FR/Paris-Saclay)" w:date="2020-03-02T16:31:00Z">
              <w:r w:rsidR="000B1950">
                <w:t>]</w:t>
              </w:r>
            </w:ins>
          </w:p>
        </w:tc>
      </w:tr>
      <w:tr w:rsidR="007236D5" w:rsidRPr="00E26D09" w14:paraId="344B3E48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FB766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B7D4C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2C41F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AA84F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7D0BD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CE2E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ADA8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B92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D9F5" w14:textId="16F29FB0" w:rsidR="007236D5" w:rsidRPr="00E26D09" w:rsidRDefault="007236D5" w:rsidP="007236D5">
            <w:pPr>
              <w:pStyle w:val="TAC"/>
            </w:pPr>
            <w:del w:id="116" w:author="Mueller, Axel (Nokia - FR/Paris-Saclay)" w:date="2020-01-27T16:54:00Z">
              <w:r w:rsidRPr="00FE5AB6" w:rsidDel="00F10B9B">
                <w:delText>18.6</w:delText>
              </w:r>
            </w:del>
            <w:ins w:id="117" w:author="Mueller, Axel (Nokia - FR/Paris-Saclay)" w:date="2020-03-02T16:31:00Z">
              <w:r w:rsidR="000B1950">
                <w:t>[</w:t>
              </w:r>
            </w:ins>
            <w:ins w:id="118" w:author="Mueller, Axel (Nokia - FR/Paris-Saclay)" w:date="2020-01-27T16:54:00Z">
              <w:r w:rsidR="00F10B9B">
                <w:t>13.</w:t>
              </w:r>
            </w:ins>
            <w:ins w:id="119" w:author="Mueller, Axel (Nokia - FR/Paris-Saclay)" w:date="2020-01-28T14:28:00Z">
              <w:r w:rsidR="00075469">
                <w:t>6</w:t>
              </w:r>
            </w:ins>
            <w:ins w:id="120" w:author="Mueller, Axel (Nokia - FR/Paris-Saclay)" w:date="2020-03-02T16:31:00Z">
              <w:r w:rsidR="000B1950">
                <w:t>]</w:t>
              </w:r>
            </w:ins>
          </w:p>
        </w:tc>
      </w:tr>
      <w:tr w:rsidR="007236D5" w:rsidRPr="00E26D09" w14:paraId="6794852F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1256D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59532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8DC3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02936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DF5F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B28C9" w14:textId="77777777" w:rsidR="007236D5" w:rsidRPr="00E26D09" w:rsidRDefault="007236D5" w:rsidP="007236D5">
            <w:pPr>
              <w:pStyle w:val="TAC"/>
            </w:pPr>
            <w:del w:id="121" w:author="Mueller, Axel (Nokia - FR/Paris-Saclay)" w:date="2020-01-27T16:54:00Z">
              <w:r w:rsidRPr="00E26D09" w:rsidDel="00F10B9B">
                <w:delText>G-FR2-A4-18</w:delText>
              </w:r>
            </w:del>
            <w:ins w:id="122" w:author="Mueller, Axel (Nokia - FR/Paris-Saclay)" w:date="2020-02-02T15:53:00Z">
              <w:r w:rsidR="000B150C" w:rsidRPr="000B150C">
                <w:t>G-FR2-A7-</w:t>
              </w:r>
              <w:r w:rsidR="000B150C">
                <w:t>8</w:t>
              </w:r>
            </w:ins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888BB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1C04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9420" w14:textId="53C06514" w:rsidR="007236D5" w:rsidRPr="00E26D09" w:rsidRDefault="007236D5" w:rsidP="007236D5">
            <w:pPr>
              <w:pStyle w:val="TAC"/>
            </w:pPr>
            <w:del w:id="123" w:author="Mueller, Axel (Nokia - FR/Paris-Saclay)" w:date="2020-01-27T16:54:00Z">
              <w:r w:rsidRPr="00FE5AB6" w:rsidDel="00F10B9B">
                <w:delText>19.6</w:delText>
              </w:r>
            </w:del>
            <w:ins w:id="124" w:author="Mueller, Axel (Nokia - FR/Paris-Saclay)" w:date="2020-03-02T16:31:00Z">
              <w:r w:rsidR="000B1950">
                <w:t>[</w:t>
              </w:r>
            </w:ins>
            <w:ins w:id="125" w:author="Mueller, Axel (Nokia - FR/Paris-Saclay)" w:date="2020-01-27T16:54:00Z">
              <w:r w:rsidR="00F10B9B">
                <w:t>13.9</w:t>
              </w:r>
            </w:ins>
            <w:ins w:id="126" w:author="Mueller, Axel (Nokia - FR/Paris-Saclay)" w:date="2020-03-02T16:31:00Z">
              <w:r w:rsidR="000B1950">
                <w:t>]</w:t>
              </w:r>
            </w:ins>
          </w:p>
        </w:tc>
      </w:tr>
      <w:tr w:rsidR="007236D5" w:rsidRPr="00E26D09" w14:paraId="108005CB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5C0D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41DB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DF3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9062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AF8E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E04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7AB7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A177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03C2" w14:textId="72AF8CFB" w:rsidR="007236D5" w:rsidRPr="00E26D09" w:rsidRDefault="007236D5" w:rsidP="007236D5">
            <w:pPr>
              <w:pStyle w:val="TAC"/>
            </w:pPr>
            <w:del w:id="127" w:author="Mueller, Axel (Nokia - FR/Paris-Saclay)" w:date="2020-01-27T16:54:00Z">
              <w:r w:rsidRPr="00FE5AB6" w:rsidDel="00F10B9B">
                <w:delText>17.6</w:delText>
              </w:r>
            </w:del>
            <w:ins w:id="128" w:author="Mueller, Axel (Nokia - FR/Paris-Saclay)" w:date="2020-03-02T16:31:00Z">
              <w:r w:rsidR="000B1950">
                <w:t>[</w:t>
              </w:r>
            </w:ins>
            <w:ins w:id="129" w:author="Mueller, Axel (Nokia - FR/Paris-Saclay)" w:date="2020-01-28T14:30:00Z">
              <w:r w:rsidR="00A24801">
                <w:t>13.1</w:t>
              </w:r>
            </w:ins>
            <w:ins w:id="130" w:author="Mueller, Axel (Nokia - FR/Paris-Saclay)" w:date="2020-03-02T16:31:00Z">
              <w:r w:rsidR="000B1950">
                <w:t>]</w:t>
              </w:r>
            </w:ins>
          </w:p>
        </w:tc>
      </w:tr>
    </w:tbl>
    <w:p w14:paraId="1A6AE7D5" w14:textId="77777777" w:rsidR="007236D5" w:rsidRPr="00E26D09" w:rsidRDefault="007236D5" w:rsidP="007236D5"/>
    <w:p w14:paraId="124C9ADE" w14:textId="77777777" w:rsidR="007236D5" w:rsidRPr="00E26D09" w:rsidRDefault="007236D5" w:rsidP="007236D5">
      <w:pPr>
        <w:pStyle w:val="TH"/>
        <w:rPr>
          <w:lang w:eastAsia="zh-CN"/>
        </w:rPr>
      </w:pPr>
      <w:r w:rsidRPr="00E26D09">
        <w:lastRenderedPageBreak/>
        <w:t>Table 11.2.2.1.2-4: Minimum requirements for PUSCH, 100 MHz channel bandwidth</w:t>
      </w:r>
      <w:r w:rsidRPr="00E26D09">
        <w:rPr>
          <w:lang w:eastAsia="zh-CN"/>
        </w:rPr>
        <w:t>, 120 kHz SCS</w:t>
      </w:r>
    </w:p>
    <w:tbl>
      <w:tblPr>
        <w:tblStyle w:val="TableGrid"/>
        <w:tblW w:w="10661" w:type="dxa"/>
        <w:tblLayout w:type="fixed"/>
        <w:tblLook w:val="04A0" w:firstRow="1" w:lastRow="0" w:firstColumn="1" w:lastColumn="0" w:noHBand="0" w:noVBand="1"/>
      </w:tblPr>
      <w:tblGrid>
        <w:gridCol w:w="1008"/>
        <w:gridCol w:w="1396"/>
        <w:gridCol w:w="820"/>
        <w:gridCol w:w="1654"/>
        <w:gridCol w:w="1170"/>
        <w:gridCol w:w="1460"/>
        <w:gridCol w:w="992"/>
        <w:gridCol w:w="993"/>
        <w:gridCol w:w="1168"/>
      </w:tblGrid>
      <w:tr w:rsidR="007236D5" w:rsidRPr="00E26D09" w14:paraId="47522EBF" w14:textId="77777777" w:rsidTr="007236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EAE0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 xml:space="preserve">Number of </w:t>
            </w:r>
            <w:r w:rsidRPr="00E26D09">
              <w:rPr>
                <w:rFonts w:cs="Arial"/>
                <w:lang w:eastAsia="zh-CN"/>
              </w:rPr>
              <w:t>T</w:t>
            </w:r>
            <w:r w:rsidRPr="00E26D09">
              <w:rPr>
                <w:rFonts w:cs="Arial"/>
              </w:rPr>
              <w:t>X antennas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5E02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Number of demodulation branches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2E8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Cyclic prefix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F040" w14:textId="77777777" w:rsidR="007236D5" w:rsidRPr="00E26D09" w:rsidRDefault="007236D5" w:rsidP="007236D5">
            <w:pPr>
              <w:pStyle w:val="TAH"/>
              <w:rPr>
                <w:rFonts w:cs="Arial"/>
                <w:lang w:val="fr-FR"/>
              </w:rPr>
            </w:pPr>
            <w:r w:rsidRPr="00E26D09">
              <w:rPr>
                <w:rFonts w:cs="Arial"/>
                <w:lang w:val="fr-FR"/>
              </w:rPr>
              <w:t>Propagation conditions</w:t>
            </w:r>
            <w:r w:rsidRPr="00E26D09">
              <w:rPr>
                <w:rFonts w:cs="Arial"/>
                <w:lang w:val="fr-FR" w:eastAsia="zh-CN"/>
              </w:rPr>
              <w:t xml:space="preserve"> </w:t>
            </w:r>
            <w:r w:rsidRPr="00E26D09">
              <w:rPr>
                <w:rFonts w:cs="Arial"/>
                <w:lang w:val="fr-FR"/>
              </w:rPr>
              <w:t xml:space="preserve">and </w:t>
            </w:r>
            <w:proofErr w:type="spellStart"/>
            <w:r w:rsidRPr="00E26D09">
              <w:rPr>
                <w:rFonts w:cs="Arial"/>
                <w:lang w:val="fr-FR" w:eastAsia="zh-CN"/>
              </w:rPr>
              <w:t>c</w:t>
            </w:r>
            <w:r w:rsidRPr="00E26D09">
              <w:rPr>
                <w:rFonts w:cs="Arial"/>
                <w:lang w:val="fr-FR"/>
              </w:rPr>
              <w:t>orrelation</w:t>
            </w:r>
            <w:proofErr w:type="spellEnd"/>
            <w:r w:rsidRPr="00E26D09">
              <w:rPr>
                <w:rFonts w:cs="Arial"/>
                <w:lang w:val="fr-FR"/>
              </w:rPr>
              <w:t xml:space="preserve"> </w:t>
            </w:r>
            <w:r w:rsidRPr="00E26D09">
              <w:rPr>
                <w:rFonts w:cs="Arial"/>
                <w:lang w:val="fr-FR" w:eastAsia="zh-CN"/>
              </w:rPr>
              <w:t>m</w:t>
            </w:r>
            <w:r w:rsidRPr="00E26D09">
              <w:rPr>
                <w:rFonts w:cs="Arial"/>
                <w:lang w:val="fr-FR"/>
              </w:rPr>
              <w:t>atrix (Annex 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BC84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Fraction of maximum throughput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D1C4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FRC</w:t>
            </w:r>
            <w:r w:rsidRPr="00E26D09">
              <w:rPr>
                <w:rFonts w:cs="Arial"/>
              </w:rPr>
              <w:br/>
              <w:t>(Annex 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46CA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t xml:space="preserve">Additional DM-RS position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D26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PT-RS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4CBA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SNR</w:t>
            </w:r>
          </w:p>
          <w:p w14:paraId="35137A93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(dB)</w:t>
            </w:r>
          </w:p>
        </w:tc>
      </w:tr>
      <w:tr w:rsidR="007236D5" w:rsidRPr="00E26D09" w14:paraId="32C54CE6" w14:textId="77777777" w:rsidTr="007236D5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82AF5" w14:textId="77777777" w:rsidR="007236D5" w:rsidRPr="00E26D09" w:rsidRDefault="007236D5" w:rsidP="007236D5">
            <w:pPr>
              <w:pStyle w:val="TAC"/>
            </w:pPr>
            <w:r w:rsidRPr="00E26D09">
              <w:t>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4BD1E" w14:textId="77777777" w:rsidR="007236D5" w:rsidRPr="00E26D09" w:rsidRDefault="007236D5" w:rsidP="007236D5">
            <w:pPr>
              <w:pStyle w:val="TAC"/>
            </w:pPr>
            <w:r w:rsidRPr="00E26D09">
              <w:t>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7DFA5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B9C2D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33F04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56009" w14:textId="77777777" w:rsidR="007236D5" w:rsidRPr="00E26D09" w:rsidRDefault="007236D5" w:rsidP="007236D5">
            <w:pPr>
              <w:pStyle w:val="TAC"/>
            </w:pPr>
            <w:r w:rsidRPr="00E26D09">
              <w:t>G-FR2-A3-4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1FC1C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1728C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43D6C" w14:textId="77777777" w:rsidR="007236D5" w:rsidRPr="00E26D09" w:rsidRDefault="007236D5" w:rsidP="007236D5">
            <w:pPr>
              <w:pStyle w:val="TAC"/>
            </w:pPr>
            <w:r w:rsidRPr="00FE5AB6">
              <w:t>-2.4</w:t>
            </w:r>
          </w:p>
        </w:tc>
      </w:tr>
      <w:tr w:rsidR="007236D5" w:rsidRPr="00E26D09" w14:paraId="002635B4" w14:textId="77777777" w:rsidTr="007236D5">
        <w:trPr>
          <w:trHeight w:val="23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E646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5F9A6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73690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034F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CD51A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81366" w14:textId="77777777" w:rsidR="007236D5" w:rsidRPr="00E26D09" w:rsidRDefault="007236D5" w:rsidP="007236D5">
            <w:pPr>
              <w:pStyle w:val="TAC"/>
            </w:pPr>
            <w:r w:rsidRPr="00E26D09">
              <w:t>G-FR2-A3-16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CF86F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A600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4023A" w14:textId="77777777" w:rsidR="007236D5" w:rsidRPr="00E26D09" w:rsidRDefault="007236D5" w:rsidP="007236D5">
            <w:pPr>
              <w:pStyle w:val="TAC"/>
            </w:pPr>
            <w:r w:rsidRPr="00FE5AB6">
              <w:t>-2.5</w:t>
            </w:r>
          </w:p>
        </w:tc>
      </w:tr>
      <w:tr w:rsidR="007236D5" w:rsidRPr="00E26D09" w14:paraId="6F20D677" w14:textId="77777777" w:rsidTr="007236D5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6EA92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1B503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A1160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96F2F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39B6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1DA94" w14:textId="77777777" w:rsidR="007236D5" w:rsidRPr="00E26D09" w:rsidRDefault="007236D5" w:rsidP="007236D5">
            <w:pPr>
              <w:pStyle w:val="TAC"/>
            </w:pPr>
            <w:r w:rsidRPr="00E26D09">
              <w:t>G-FR2-A4-4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B22F9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809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4B97" w14:textId="77777777" w:rsidR="007236D5" w:rsidRPr="00E26D09" w:rsidRDefault="007236D5" w:rsidP="007236D5">
            <w:pPr>
              <w:pStyle w:val="TAC"/>
            </w:pPr>
            <w:r w:rsidRPr="00FE5AB6">
              <w:t>11.9</w:t>
            </w:r>
          </w:p>
        </w:tc>
      </w:tr>
      <w:tr w:rsidR="007236D5" w:rsidRPr="00E26D09" w14:paraId="472912B5" w14:textId="77777777" w:rsidTr="007236D5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081AC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B99CC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F9AE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2687F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F9359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4948D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A930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040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85E" w14:textId="77777777" w:rsidR="007236D5" w:rsidRPr="00E26D09" w:rsidRDefault="007236D5" w:rsidP="007236D5">
            <w:pPr>
              <w:pStyle w:val="TAC"/>
            </w:pPr>
            <w:r w:rsidRPr="00FE5AB6">
              <w:t>10.5</w:t>
            </w:r>
          </w:p>
        </w:tc>
      </w:tr>
      <w:tr w:rsidR="007236D5" w:rsidRPr="00E26D09" w14:paraId="39BB1B03" w14:textId="77777777" w:rsidTr="007236D5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8B50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293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6B1F6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5D275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78CCD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5416" w14:textId="77777777" w:rsidR="007236D5" w:rsidRPr="00E26D09" w:rsidRDefault="007236D5" w:rsidP="007236D5">
            <w:pPr>
              <w:pStyle w:val="TAC"/>
            </w:pPr>
            <w:r w:rsidRPr="00E26D09">
              <w:t>G-FR2-A4-14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3B200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3F4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C32" w14:textId="77777777" w:rsidR="007236D5" w:rsidRPr="00E26D09" w:rsidRDefault="007236D5" w:rsidP="007236D5">
            <w:pPr>
              <w:pStyle w:val="TAC"/>
            </w:pPr>
            <w:r w:rsidRPr="00FE5AB6">
              <w:t>11.1</w:t>
            </w:r>
          </w:p>
        </w:tc>
      </w:tr>
      <w:tr w:rsidR="007236D5" w:rsidRPr="00E26D09" w14:paraId="65184982" w14:textId="77777777" w:rsidTr="007236D5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81B8E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5EBC9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1F49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263D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A929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49CF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61B7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950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81D" w14:textId="77777777" w:rsidR="007236D5" w:rsidRPr="00E26D09" w:rsidRDefault="007236D5" w:rsidP="007236D5">
            <w:pPr>
              <w:pStyle w:val="TAC"/>
            </w:pPr>
            <w:r w:rsidRPr="00FE5AB6">
              <w:t>10.5</w:t>
            </w:r>
          </w:p>
        </w:tc>
      </w:tr>
      <w:tr w:rsidR="007236D5" w:rsidRPr="00E26D09" w14:paraId="1CA2CDD2" w14:textId="77777777" w:rsidTr="007236D5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8EC7F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5B009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F1253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ED7D1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75 Low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A2259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49DB9" w14:textId="77777777" w:rsidR="007236D5" w:rsidRPr="00E26D09" w:rsidRDefault="007236D5" w:rsidP="007236D5">
            <w:pPr>
              <w:pStyle w:val="TAC"/>
            </w:pPr>
            <w:r w:rsidRPr="00E26D09">
              <w:t>G-FR2-A5-4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3C9E6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AF5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F340" w14:textId="77777777" w:rsidR="007236D5" w:rsidRPr="00E26D09" w:rsidRDefault="007236D5" w:rsidP="007236D5">
            <w:pPr>
              <w:pStyle w:val="TAC"/>
            </w:pPr>
            <w:r w:rsidRPr="00FE5AB6">
              <w:t>13.5</w:t>
            </w:r>
          </w:p>
        </w:tc>
      </w:tr>
      <w:tr w:rsidR="007236D5" w:rsidRPr="00E26D09" w14:paraId="6B99C769" w14:textId="77777777" w:rsidTr="007236D5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EB699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FE619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B10BD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23B0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BE8AF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61EE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D7EF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196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1650" w14:textId="77777777" w:rsidR="007236D5" w:rsidRPr="00E26D09" w:rsidRDefault="007236D5" w:rsidP="007236D5">
            <w:pPr>
              <w:pStyle w:val="TAC"/>
            </w:pPr>
            <w:r w:rsidRPr="00FE5AB6">
              <w:t>12.9</w:t>
            </w:r>
          </w:p>
        </w:tc>
      </w:tr>
      <w:tr w:rsidR="007236D5" w:rsidRPr="00E26D09" w14:paraId="31E66947" w14:textId="77777777" w:rsidTr="007236D5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40ADF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1CD14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5375C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975A6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3481B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215BD" w14:textId="77777777" w:rsidR="007236D5" w:rsidRPr="00E26D09" w:rsidRDefault="007236D5" w:rsidP="007236D5">
            <w:pPr>
              <w:pStyle w:val="TAC"/>
            </w:pPr>
            <w:r w:rsidRPr="00E26D09">
              <w:t>G-FR2-A5-9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8DD15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E46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6FA2" w14:textId="77777777" w:rsidR="007236D5" w:rsidRPr="00E26D09" w:rsidRDefault="007236D5" w:rsidP="007236D5">
            <w:pPr>
              <w:pStyle w:val="TAC"/>
            </w:pPr>
            <w:r w:rsidRPr="00FE5AB6">
              <w:t>13.4</w:t>
            </w:r>
          </w:p>
        </w:tc>
      </w:tr>
      <w:tr w:rsidR="007236D5" w:rsidRPr="00E26D09" w14:paraId="194FC76E" w14:textId="77777777" w:rsidTr="007236D5">
        <w:trPr>
          <w:trHeight w:val="10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90F2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910C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3A06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C8A7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8BA7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6F78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145B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EA8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6455" w14:textId="77777777" w:rsidR="007236D5" w:rsidRPr="00E26D09" w:rsidRDefault="007236D5" w:rsidP="007236D5">
            <w:pPr>
              <w:pStyle w:val="TAC"/>
            </w:pPr>
            <w:r w:rsidRPr="00FE5AB6">
              <w:t>12.8</w:t>
            </w:r>
          </w:p>
        </w:tc>
      </w:tr>
      <w:tr w:rsidR="007236D5" w:rsidRPr="00E26D09" w14:paraId="5FFE7669" w14:textId="77777777" w:rsidTr="007236D5">
        <w:trPr>
          <w:trHeight w:val="18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2836E" w14:textId="77777777" w:rsidR="007236D5" w:rsidRPr="00E26D09" w:rsidRDefault="007236D5" w:rsidP="007236D5">
            <w:pPr>
              <w:pStyle w:val="TAC"/>
            </w:pPr>
            <w:r w:rsidRPr="00E26D09">
              <w:t>2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8DCD8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D01B1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6B81F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2486B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0EB77" w14:textId="77777777" w:rsidR="007236D5" w:rsidRPr="00E26D09" w:rsidRDefault="007236D5" w:rsidP="007236D5">
            <w:pPr>
              <w:pStyle w:val="TAC"/>
            </w:pPr>
            <w:r w:rsidRPr="00E26D09">
              <w:t>G-FR2-A3-9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60FB8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5D75D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3FC9B" w14:textId="77777777" w:rsidR="007236D5" w:rsidRPr="00E26D09" w:rsidRDefault="007236D5" w:rsidP="007236D5">
            <w:pPr>
              <w:pStyle w:val="TAC"/>
            </w:pPr>
            <w:r w:rsidRPr="00FE5AB6">
              <w:t>1.4</w:t>
            </w:r>
          </w:p>
        </w:tc>
      </w:tr>
      <w:tr w:rsidR="007236D5" w:rsidRPr="00E26D09" w14:paraId="5F03244E" w14:textId="77777777" w:rsidTr="007236D5">
        <w:trPr>
          <w:trHeight w:val="1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18B83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1F39B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B8B67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FBF44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96D2B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DFD1" w14:textId="77777777" w:rsidR="007236D5" w:rsidRPr="00E26D09" w:rsidRDefault="007236D5" w:rsidP="007236D5">
            <w:pPr>
              <w:pStyle w:val="TAC"/>
            </w:pPr>
            <w:r w:rsidRPr="00E26D09">
              <w:t>G-FR21-A3-21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1C8F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64C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7555" w14:textId="77777777" w:rsidR="007236D5" w:rsidRPr="00E26D09" w:rsidRDefault="007236D5" w:rsidP="007236D5">
            <w:pPr>
              <w:pStyle w:val="TAC"/>
            </w:pPr>
            <w:r w:rsidRPr="00FE5AB6">
              <w:t>1.2</w:t>
            </w:r>
          </w:p>
        </w:tc>
      </w:tr>
      <w:tr w:rsidR="007236D5" w:rsidRPr="00E26D09" w14:paraId="3418ED1C" w14:textId="77777777" w:rsidTr="007236D5">
        <w:trPr>
          <w:trHeight w:val="1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4A9DE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561D8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77E26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t>Normal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5A1C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0C9FF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23611" w14:textId="77777777" w:rsidR="007236D5" w:rsidRPr="00E26D09" w:rsidRDefault="007236D5" w:rsidP="007236D5">
            <w:pPr>
              <w:pStyle w:val="TAC"/>
            </w:pPr>
            <w:del w:id="131" w:author="Mueller, Axel (Nokia - FR/Paris-Saclay)" w:date="2020-01-27T16:54:00Z">
              <w:r w:rsidRPr="00E26D09" w:rsidDel="00F10B9B">
                <w:delText>G-FR2-A4-9</w:delText>
              </w:r>
            </w:del>
            <w:ins w:id="132" w:author="Mueller, Axel (Nokia - FR/Paris-Saclay)" w:date="2020-02-02T15:53:00Z">
              <w:r w:rsidR="000B150C" w:rsidRPr="000B150C">
                <w:t>G-FR2-A7-4</w:t>
              </w:r>
            </w:ins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122E3" w14:textId="77777777" w:rsidR="007236D5" w:rsidRPr="00E26D09" w:rsidRDefault="007236D5" w:rsidP="007236D5">
            <w:pPr>
              <w:pStyle w:val="TAC"/>
            </w:pPr>
            <w:r w:rsidRPr="00E26D09">
              <w:t>pos0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9EC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2D7" w14:textId="3D4F94EF" w:rsidR="007236D5" w:rsidRPr="00E26D09" w:rsidRDefault="007236D5" w:rsidP="007236D5">
            <w:pPr>
              <w:pStyle w:val="TAC"/>
            </w:pPr>
            <w:del w:id="133" w:author="Mueller, Axel (Nokia - FR/Paris-Saclay)" w:date="2020-01-27T16:54:00Z">
              <w:r w:rsidRPr="00FE5AB6" w:rsidDel="00F10B9B">
                <w:delText>20.8</w:delText>
              </w:r>
            </w:del>
            <w:ins w:id="134" w:author="Mueller, Axel (Nokia - FR/Paris-Saclay)" w:date="2020-03-02T16:31:00Z">
              <w:r w:rsidR="000B1950">
                <w:t>[</w:t>
              </w:r>
            </w:ins>
            <w:ins w:id="135" w:author="Mueller, Axel (Nokia - FR/Paris-Saclay)" w:date="2020-01-27T16:54:00Z">
              <w:r w:rsidR="00F10B9B">
                <w:t>1</w:t>
              </w:r>
            </w:ins>
            <w:ins w:id="136" w:author="Mueller, Axel (Nokia - FR/Paris-Saclay)" w:date="2020-01-28T14:31:00Z">
              <w:r w:rsidR="00B660F7">
                <w:t>3.9</w:t>
              </w:r>
            </w:ins>
            <w:ins w:id="137" w:author="Mueller, Axel (Nokia - FR/Paris-Saclay)" w:date="2020-03-02T16:31:00Z">
              <w:r w:rsidR="000B1950">
                <w:t>]</w:t>
              </w:r>
            </w:ins>
          </w:p>
        </w:tc>
      </w:tr>
      <w:tr w:rsidR="007236D5" w:rsidRPr="00E26D09" w14:paraId="360296E2" w14:textId="77777777" w:rsidTr="007236D5">
        <w:trPr>
          <w:trHeight w:val="1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D1E31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C2188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F2F2E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1CA35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72C92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5A44C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C77D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BA6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3B6" w14:textId="7A663015" w:rsidR="00F10B9B" w:rsidRPr="00E26D09" w:rsidRDefault="007236D5" w:rsidP="007236D5">
            <w:pPr>
              <w:pStyle w:val="TAC"/>
            </w:pPr>
            <w:del w:id="138" w:author="Mueller, Axel (Nokia - FR/Paris-Saclay)" w:date="2020-01-27T16:54:00Z">
              <w:r w:rsidRPr="00FE5AB6" w:rsidDel="00F10B9B">
                <w:delText>19.4</w:delText>
              </w:r>
            </w:del>
            <w:ins w:id="139" w:author="Mueller, Axel (Nokia - FR/Paris-Saclay)" w:date="2020-03-02T16:31:00Z">
              <w:r w:rsidR="000B1950">
                <w:t>[</w:t>
              </w:r>
            </w:ins>
            <w:ins w:id="140" w:author="Mueller, Axel (Nokia - FR/Paris-Saclay)" w:date="2020-01-27T16:54:00Z">
              <w:r w:rsidR="00F10B9B">
                <w:t>13.</w:t>
              </w:r>
            </w:ins>
            <w:ins w:id="141" w:author="Mueller, Axel (Nokia - FR/Paris-Saclay)" w:date="2020-01-28T14:31:00Z">
              <w:r w:rsidR="00B660F7">
                <w:t>2</w:t>
              </w:r>
            </w:ins>
            <w:ins w:id="142" w:author="Mueller, Axel (Nokia - FR/Paris-Saclay)" w:date="2020-03-02T16:31:00Z">
              <w:r w:rsidR="000B1950">
                <w:t>]</w:t>
              </w:r>
            </w:ins>
          </w:p>
        </w:tc>
      </w:tr>
      <w:tr w:rsidR="007236D5" w:rsidRPr="00E26D09" w14:paraId="164276D3" w14:textId="77777777" w:rsidTr="007236D5">
        <w:trPr>
          <w:trHeight w:val="1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326CF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8A59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C462F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D485A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D5EEA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F1604" w14:textId="77777777" w:rsidR="007236D5" w:rsidRPr="00E26D09" w:rsidRDefault="007236D5" w:rsidP="007236D5">
            <w:pPr>
              <w:pStyle w:val="TAC"/>
            </w:pPr>
            <w:del w:id="143" w:author="Mueller, Axel (Nokia - FR/Paris-Saclay)" w:date="2020-01-27T16:55:00Z">
              <w:r w:rsidRPr="00E26D09" w:rsidDel="00F10B9B">
                <w:delText>G-FR2-A4-19</w:delText>
              </w:r>
            </w:del>
            <w:ins w:id="144" w:author="Mueller, Axel (Nokia - FR/Paris-Saclay)" w:date="2020-02-02T15:53:00Z">
              <w:r w:rsidR="000B150C" w:rsidRPr="000B150C">
                <w:t>G-FR2-A7-</w:t>
              </w:r>
              <w:r w:rsidR="000B150C">
                <w:t>9</w:t>
              </w:r>
            </w:ins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C7D96" w14:textId="77777777" w:rsidR="007236D5" w:rsidRPr="00E26D09" w:rsidRDefault="007236D5" w:rsidP="007236D5">
            <w:pPr>
              <w:pStyle w:val="TAC"/>
            </w:pPr>
            <w:r w:rsidRPr="00E26D09">
              <w:t>pos1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6B6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B5D5" w14:textId="6D3737D7" w:rsidR="007236D5" w:rsidRPr="00E26D09" w:rsidRDefault="007236D5" w:rsidP="007236D5">
            <w:pPr>
              <w:pStyle w:val="TAC"/>
            </w:pPr>
            <w:del w:id="145" w:author="Mueller, Axel (Nokia - FR/Paris-Saclay)" w:date="2020-01-27T16:55:00Z">
              <w:r w:rsidRPr="00FE5AB6" w:rsidDel="00F10B9B">
                <w:delText>18.5</w:delText>
              </w:r>
            </w:del>
            <w:ins w:id="146" w:author="Mueller, Axel (Nokia - FR/Paris-Saclay)" w:date="2020-03-02T16:31:00Z">
              <w:r w:rsidR="000B1950">
                <w:t>[</w:t>
              </w:r>
            </w:ins>
            <w:ins w:id="147" w:author="Mueller, Axel (Nokia - FR/Paris-Saclay)" w:date="2020-01-27T16:55:00Z">
              <w:r w:rsidR="00F10B9B">
                <w:t>13.</w:t>
              </w:r>
            </w:ins>
            <w:ins w:id="148" w:author="Mueller, Axel (Nokia - FR/Paris-Saclay)" w:date="2020-01-28T14:32:00Z">
              <w:r w:rsidR="00A23771">
                <w:t>5</w:t>
              </w:r>
            </w:ins>
            <w:ins w:id="149" w:author="Mueller, Axel (Nokia - FR/Paris-Saclay)" w:date="2020-03-02T16:31:00Z">
              <w:r w:rsidR="000B1950">
                <w:t>]</w:t>
              </w:r>
            </w:ins>
          </w:p>
        </w:tc>
      </w:tr>
      <w:tr w:rsidR="007236D5" w:rsidRPr="00E26D09" w14:paraId="5672629E" w14:textId="77777777" w:rsidTr="007236D5">
        <w:trPr>
          <w:trHeight w:val="17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52E98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94650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B3907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78816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CA194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F6402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C983D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2B36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B824C" w14:textId="3863F192" w:rsidR="007236D5" w:rsidRPr="00E26D09" w:rsidRDefault="007236D5" w:rsidP="007236D5">
            <w:pPr>
              <w:pStyle w:val="TAC"/>
            </w:pPr>
            <w:del w:id="150" w:author="Mueller, Axel (Nokia - FR/Paris-Saclay)" w:date="2020-01-27T16:55:00Z">
              <w:r w:rsidRPr="00FE5AB6" w:rsidDel="00F10B9B">
                <w:delText>18.0</w:delText>
              </w:r>
            </w:del>
            <w:ins w:id="151" w:author="Mueller, Axel (Nokia - FR/Paris-Saclay)" w:date="2020-03-02T16:31:00Z">
              <w:r w:rsidR="000B1950">
                <w:t>[</w:t>
              </w:r>
            </w:ins>
            <w:ins w:id="152" w:author="Mueller, Axel (Nokia - FR/Paris-Saclay)" w:date="2020-01-27T16:55:00Z">
              <w:r w:rsidR="00F10B9B">
                <w:t>12.</w:t>
              </w:r>
            </w:ins>
            <w:ins w:id="153" w:author="Mueller, Axel (Nokia - FR/Paris-Saclay)" w:date="2020-01-28T14:32:00Z">
              <w:r w:rsidR="00A23771">
                <w:t>9</w:t>
              </w:r>
            </w:ins>
            <w:ins w:id="154" w:author="Mueller, Axel (Nokia - FR/Paris-Saclay)" w:date="2020-03-02T16:31:00Z">
              <w:r w:rsidR="000B1950">
                <w:t>]</w:t>
              </w:r>
            </w:ins>
          </w:p>
        </w:tc>
      </w:tr>
    </w:tbl>
    <w:p w14:paraId="7D3E2C66" w14:textId="77777777" w:rsidR="007236D5" w:rsidRPr="00E26D09" w:rsidRDefault="007236D5" w:rsidP="007236D5"/>
    <w:p w14:paraId="553A3F90" w14:textId="77777777" w:rsidR="007236D5" w:rsidRPr="00E26D09" w:rsidRDefault="007236D5" w:rsidP="007236D5">
      <w:pPr>
        <w:pStyle w:val="TH"/>
        <w:rPr>
          <w:lang w:eastAsia="zh-CN"/>
        </w:rPr>
      </w:pPr>
      <w:r w:rsidRPr="00E26D09">
        <w:t>Table 11.2.2.1.2-5: Minimum requirements for PUSCH, 200 MHz channel bandwidth</w:t>
      </w:r>
      <w:r w:rsidRPr="00E26D09">
        <w:rPr>
          <w:lang w:eastAsia="zh-CN"/>
        </w:rPr>
        <w:t>, 120 kHz SCS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07"/>
        <w:gridCol w:w="1396"/>
        <w:gridCol w:w="801"/>
        <w:gridCol w:w="1894"/>
        <w:gridCol w:w="853"/>
        <w:gridCol w:w="1432"/>
        <w:gridCol w:w="976"/>
        <w:gridCol w:w="992"/>
        <w:gridCol w:w="1276"/>
      </w:tblGrid>
      <w:tr w:rsidR="007236D5" w:rsidRPr="00E26D09" w14:paraId="5AB75513" w14:textId="77777777" w:rsidTr="007236D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508E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 xml:space="preserve">Number of </w:t>
            </w:r>
            <w:r w:rsidRPr="00E26D09">
              <w:rPr>
                <w:rFonts w:cs="Arial"/>
                <w:lang w:eastAsia="zh-CN"/>
              </w:rPr>
              <w:t>T</w:t>
            </w:r>
            <w:r w:rsidRPr="00E26D09">
              <w:rPr>
                <w:rFonts w:cs="Arial"/>
              </w:rPr>
              <w:t>X antennas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17DF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Number of demodulation branches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C05F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Cyclic prefix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C7D1" w14:textId="77777777" w:rsidR="007236D5" w:rsidRPr="00E26D09" w:rsidRDefault="007236D5" w:rsidP="007236D5">
            <w:pPr>
              <w:pStyle w:val="TAH"/>
              <w:rPr>
                <w:rFonts w:cs="Arial"/>
                <w:lang w:val="fr-FR"/>
              </w:rPr>
            </w:pPr>
            <w:r w:rsidRPr="00E26D09">
              <w:rPr>
                <w:rFonts w:cs="Arial"/>
                <w:lang w:val="fr-FR"/>
              </w:rPr>
              <w:t>Propagation conditions</w:t>
            </w:r>
            <w:r w:rsidRPr="00E26D09">
              <w:rPr>
                <w:rFonts w:cs="Arial"/>
                <w:lang w:val="fr-FR" w:eastAsia="zh-CN"/>
              </w:rPr>
              <w:t xml:space="preserve"> </w:t>
            </w:r>
            <w:r w:rsidRPr="00E26D09">
              <w:rPr>
                <w:rFonts w:cs="Arial"/>
                <w:lang w:val="fr-FR"/>
              </w:rPr>
              <w:t xml:space="preserve">and </w:t>
            </w:r>
            <w:proofErr w:type="spellStart"/>
            <w:r w:rsidRPr="00E26D09">
              <w:rPr>
                <w:rFonts w:cs="Arial"/>
                <w:lang w:val="fr-FR" w:eastAsia="zh-CN"/>
              </w:rPr>
              <w:t>c</w:t>
            </w:r>
            <w:r w:rsidRPr="00E26D09">
              <w:rPr>
                <w:rFonts w:cs="Arial"/>
                <w:lang w:val="fr-FR"/>
              </w:rPr>
              <w:t>orrelation</w:t>
            </w:r>
            <w:proofErr w:type="spellEnd"/>
            <w:r w:rsidRPr="00E26D09">
              <w:rPr>
                <w:rFonts w:cs="Arial"/>
                <w:lang w:val="fr-FR"/>
              </w:rPr>
              <w:t xml:space="preserve"> </w:t>
            </w:r>
            <w:r w:rsidRPr="00E26D09">
              <w:rPr>
                <w:rFonts w:cs="Arial"/>
                <w:lang w:val="fr-FR" w:eastAsia="zh-CN"/>
              </w:rPr>
              <w:t>m</w:t>
            </w:r>
            <w:r w:rsidRPr="00E26D09">
              <w:rPr>
                <w:rFonts w:cs="Arial"/>
                <w:lang w:val="fr-FR"/>
              </w:rPr>
              <w:t>atrix (Annex G)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6574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Fraction of maximum throughput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0CC1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FRC</w:t>
            </w:r>
            <w:r w:rsidRPr="00E26D09">
              <w:rPr>
                <w:rFonts w:cs="Arial"/>
              </w:rPr>
              <w:br/>
              <w:t>(Annex 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F419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t>Additional DM-</w:t>
            </w:r>
            <w:proofErr w:type="gramStart"/>
            <w:r w:rsidRPr="00E26D09">
              <w:t>RS  position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E75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PT-RS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345E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SNR</w:t>
            </w:r>
          </w:p>
          <w:p w14:paraId="6D75C945" w14:textId="77777777" w:rsidR="007236D5" w:rsidRPr="00E26D09" w:rsidRDefault="007236D5" w:rsidP="007236D5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(dB)</w:t>
            </w:r>
          </w:p>
        </w:tc>
      </w:tr>
      <w:tr w:rsidR="007236D5" w:rsidRPr="00E26D09" w14:paraId="2B000E06" w14:textId="77777777" w:rsidTr="007236D5">
        <w:trPr>
          <w:trHeight w:val="224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7A13A" w14:textId="77777777" w:rsidR="007236D5" w:rsidRPr="00E26D09" w:rsidRDefault="007236D5" w:rsidP="007236D5">
            <w:pPr>
              <w:pStyle w:val="TAC"/>
            </w:pPr>
            <w:r w:rsidRPr="00E26D09">
              <w:t>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11A6B" w14:textId="77777777" w:rsidR="007236D5" w:rsidRPr="00E26D09" w:rsidRDefault="007236D5" w:rsidP="007236D5">
            <w:pPr>
              <w:pStyle w:val="TAC"/>
            </w:pPr>
            <w:r w:rsidRPr="00E26D09">
              <w:t>2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F475F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1F2D0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CCD3D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A4F11" w14:textId="77777777" w:rsidR="007236D5" w:rsidRPr="00E26D09" w:rsidRDefault="007236D5" w:rsidP="007236D5">
            <w:pPr>
              <w:pStyle w:val="TAC"/>
            </w:pPr>
            <w:r w:rsidRPr="00E26D09">
              <w:t>G-FR2-A3-5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7F19A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C8426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69288" w14:textId="77777777" w:rsidR="007236D5" w:rsidRPr="00E26D09" w:rsidRDefault="007236D5" w:rsidP="007236D5">
            <w:pPr>
              <w:pStyle w:val="TAC"/>
            </w:pPr>
            <w:r w:rsidRPr="00FE5AB6">
              <w:t>-2.1</w:t>
            </w:r>
          </w:p>
        </w:tc>
      </w:tr>
      <w:tr w:rsidR="007236D5" w:rsidRPr="00E26D09" w14:paraId="7ADB315D" w14:textId="77777777" w:rsidTr="007236D5">
        <w:trPr>
          <w:trHeight w:val="179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6D2DF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494EC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1E864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D292E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1B670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08960" w14:textId="77777777" w:rsidR="007236D5" w:rsidRPr="00E26D09" w:rsidRDefault="007236D5" w:rsidP="007236D5">
            <w:pPr>
              <w:pStyle w:val="TAC"/>
            </w:pPr>
            <w:r w:rsidRPr="00E26D09">
              <w:t>G-FR2-A3-17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32BE6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7FDE2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38D29" w14:textId="77777777" w:rsidR="007236D5" w:rsidRPr="00E26D09" w:rsidRDefault="007236D5" w:rsidP="007236D5">
            <w:pPr>
              <w:pStyle w:val="TAC"/>
            </w:pPr>
            <w:r w:rsidRPr="00FE5AB6">
              <w:t>-2.4</w:t>
            </w:r>
          </w:p>
        </w:tc>
      </w:tr>
      <w:tr w:rsidR="007236D5" w:rsidRPr="00E26D09" w14:paraId="6664F338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1A3F6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BF2DA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070E9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85AB5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CB735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D43D9" w14:textId="77777777" w:rsidR="007236D5" w:rsidRPr="00E26D09" w:rsidRDefault="007236D5" w:rsidP="007236D5">
            <w:pPr>
              <w:pStyle w:val="TAC"/>
            </w:pPr>
            <w:r w:rsidRPr="00E26D09">
              <w:t>G-FR2-A4-5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09C45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E500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F3FC" w14:textId="77777777" w:rsidR="007236D5" w:rsidRPr="00E26D09" w:rsidRDefault="007236D5" w:rsidP="007236D5">
            <w:pPr>
              <w:pStyle w:val="TAC"/>
            </w:pPr>
            <w:r w:rsidRPr="00FE5AB6">
              <w:t>11.3</w:t>
            </w:r>
          </w:p>
        </w:tc>
      </w:tr>
      <w:tr w:rsidR="007236D5" w:rsidRPr="00E26D09" w14:paraId="5250A787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3A208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BDBF4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211AF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2B95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DD822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9647F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354C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AA8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C738" w14:textId="77777777" w:rsidR="007236D5" w:rsidRPr="00E26D09" w:rsidRDefault="007236D5" w:rsidP="007236D5">
            <w:pPr>
              <w:pStyle w:val="TAC"/>
            </w:pPr>
            <w:r w:rsidRPr="00FE5AB6">
              <w:t>10.9</w:t>
            </w:r>
          </w:p>
        </w:tc>
      </w:tr>
      <w:tr w:rsidR="007236D5" w:rsidRPr="00E26D09" w14:paraId="39265573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7CD5E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E7B7F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483C9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0AF41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02668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E3CCC" w14:textId="77777777" w:rsidR="007236D5" w:rsidRPr="00E26D09" w:rsidRDefault="007236D5" w:rsidP="007236D5">
            <w:pPr>
              <w:pStyle w:val="TAC"/>
            </w:pPr>
            <w:r w:rsidRPr="00E26D09">
              <w:t>G-FR2-A4-15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F2FDB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4EB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357A" w14:textId="77777777" w:rsidR="007236D5" w:rsidRPr="00E26D09" w:rsidRDefault="007236D5" w:rsidP="007236D5">
            <w:pPr>
              <w:pStyle w:val="TAC"/>
            </w:pPr>
            <w:r w:rsidRPr="00FE5AB6">
              <w:t>11.2</w:t>
            </w:r>
          </w:p>
        </w:tc>
      </w:tr>
      <w:tr w:rsidR="007236D5" w:rsidRPr="00E26D09" w14:paraId="2C433E37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8E53D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EFB14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DE4C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CDA5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158D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7733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A31D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633B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A426" w14:textId="77777777" w:rsidR="007236D5" w:rsidRPr="00E26D09" w:rsidRDefault="007236D5" w:rsidP="007236D5">
            <w:pPr>
              <w:pStyle w:val="TAC"/>
            </w:pPr>
            <w:r w:rsidRPr="00FE5AB6">
              <w:t>10.7</w:t>
            </w:r>
          </w:p>
        </w:tc>
      </w:tr>
      <w:tr w:rsidR="007236D5" w:rsidRPr="00E26D09" w14:paraId="1C772BE7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699ED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BD9B0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AFE72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01629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75 Low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EE5F4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8B148" w14:textId="77777777" w:rsidR="007236D5" w:rsidRPr="00E26D09" w:rsidRDefault="007236D5" w:rsidP="007236D5">
            <w:pPr>
              <w:pStyle w:val="TAC"/>
            </w:pPr>
            <w:r w:rsidRPr="00E26D09">
              <w:t>G-FR2-A5-5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609E0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D60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5BCB" w14:textId="77777777" w:rsidR="007236D5" w:rsidRPr="00E26D09" w:rsidRDefault="007236D5" w:rsidP="007236D5">
            <w:pPr>
              <w:pStyle w:val="TAC"/>
            </w:pPr>
            <w:r w:rsidRPr="00FE5AB6">
              <w:t>14.1</w:t>
            </w:r>
          </w:p>
        </w:tc>
      </w:tr>
      <w:tr w:rsidR="007236D5" w:rsidRPr="00E26D09" w14:paraId="63F6E981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C01E4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1562A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372A4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1FD07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4F4B2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33F1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983E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762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1AA" w14:textId="77777777" w:rsidR="007236D5" w:rsidRPr="00E26D09" w:rsidRDefault="007236D5" w:rsidP="007236D5">
            <w:pPr>
              <w:pStyle w:val="TAC"/>
            </w:pPr>
            <w:r w:rsidRPr="00FE5AB6">
              <w:t>13.4</w:t>
            </w:r>
          </w:p>
        </w:tc>
      </w:tr>
      <w:tr w:rsidR="007236D5" w:rsidRPr="00E26D09" w14:paraId="5DE7A039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8F8A5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7924E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4954E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7214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55191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71285" w14:textId="77777777" w:rsidR="007236D5" w:rsidRPr="00E26D09" w:rsidRDefault="007236D5" w:rsidP="007236D5">
            <w:pPr>
              <w:pStyle w:val="TAC"/>
            </w:pPr>
            <w:r w:rsidRPr="00E26D09">
              <w:t>G-FR2-A5-10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E7945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16B2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135" w14:textId="77777777" w:rsidR="007236D5" w:rsidRPr="00E26D09" w:rsidRDefault="007236D5" w:rsidP="007236D5">
            <w:pPr>
              <w:pStyle w:val="TAC"/>
            </w:pPr>
            <w:r w:rsidRPr="00FE5AB6">
              <w:t>13.7</w:t>
            </w:r>
          </w:p>
        </w:tc>
      </w:tr>
      <w:tr w:rsidR="007236D5" w:rsidRPr="00E26D09" w14:paraId="38331FDA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9FF9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7D133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EC6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DC8D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C233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E21E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463C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1B27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7938" w14:textId="77777777" w:rsidR="007236D5" w:rsidRPr="00E26D09" w:rsidRDefault="007236D5" w:rsidP="007236D5">
            <w:pPr>
              <w:pStyle w:val="TAC"/>
            </w:pPr>
            <w:r w:rsidRPr="00FE5AB6">
              <w:t>13.3</w:t>
            </w:r>
          </w:p>
        </w:tc>
      </w:tr>
      <w:tr w:rsidR="007236D5" w:rsidRPr="00E26D09" w14:paraId="46C77583" w14:textId="77777777" w:rsidTr="007236D5">
        <w:trPr>
          <w:trHeight w:val="21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9C51D" w14:textId="77777777" w:rsidR="007236D5" w:rsidRPr="00E26D09" w:rsidRDefault="007236D5" w:rsidP="007236D5">
            <w:pPr>
              <w:pStyle w:val="TAC"/>
            </w:pPr>
            <w:r w:rsidRPr="00E26D09">
              <w:t>2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BB7FC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E1F33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FF3DE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B6DBB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D6FDB" w14:textId="77777777" w:rsidR="007236D5" w:rsidRPr="00E26D09" w:rsidRDefault="007236D5" w:rsidP="007236D5">
            <w:pPr>
              <w:pStyle w:val="TAC"/>
            </w:pPr>
            <w:r w:rsidRPr="00E26D09">
              <w:t>G-FR2-A3-10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904FE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15558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3FF56" w14:textId="77777777" w:rsidR="007236D5" w:rsidRPr="00E26D09" w:rsidRDefault="007236D5" w:rsidP="007236D5">
            <w:pPr>
              <w:pStyle w:val="TAC"/>
            </w:pPr>
            <w:r w:rsidRPr="00FE5AB6">
              <w:t>1.4</w:t>
            </w:r>
          </w:p>
        </w:tc>
      </w:tr>
      <w:tr w:rsidR="007236D5" w:rsidRPr="00E26D09" w14:paraId="23549E6D" w14:textId="77777777" w:rsidTr="007236D5">
        <w:trPr>
          <w:trHeight w:val="161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3F263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6AAF6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87E4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F1E95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4EB0E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A6962" w14:textId="77777777" w:rsidR="007236D5" w:rsidRPr="00E26D09" w:rsidRDefault="007236D5" w:rsidP="007236D5">
            <w:pPr>
              <w:pStyle w:val="TAC"/>
            </w:pPr>
            <w:r w:rsidRPr="00E26D09">
              <w:t>G-FR2-A3-22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97A4A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550BC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0CD9" w14:textId="77777777" w:rsidR="007236D5" w:rsidRPr="00E26D09" w:rsidRDefault="007236D5" w:rsidP="007236D5">
            <w:pPr>
              <w:pStyle w:val="TAC"/>
            </w:pPr>
            <w:r w:rsidRPr="00FE5AB6">
              <w:t>1.1</w:t>
            </w:r>
          </w:p>
        </w:tc>
      </w:tr>
      <w:tr w:rsidR="007236D5" w:rsidRPr="00E26D09" w14:paraId="14ED93C4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E7AEB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E2924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D2485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Normal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ECD66" w14:textId="77777777" w:rsidR="007236D5" w:rsidRPr="00E26D09" w:rsidRDefault="007236D5" w:rsidP="007236D5">
            <w:pPr>
              <w:pStyle w:val="TAC"/>
            </w:pPr>
            <w:r w:rsidRPr="00E26D09">
              <w:t>TDL</w:t>
            </w:r>
            <w:r w:rsidRPr="00E26D09">
              <w:rPr>
                <w:lang w:eastAsia="zh-CN"/>
              </w:rPr>
              <w:t>A30</w:t>
            </w:r>
            <w:r w:rsidRPr="00E26D09">
              <w:t>-</w:t>
            </w:r>
            <w:r w:rsidRPr="00E26D09">
              <w:rPr>
                <w:lang w:eastAsia="zh-CN"/>
              </w:rPr>
              <w:t>3</w:t>
            </w:r>
            <w:r w:rsidRPr="00E26D09">
              <w:t>00</w:t>
            </w:r>
            <w:r w:rsidRPr="00E26D09">
              <w:rPr>
                <w:lang w:eastAsia="zh-CN"/>
              </w:rPr>
              <w:t xml:space="preserve"> Low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A75AE" w14:textId="77777777" w:rsidR="007236D5" w:rsidRPr="00E26D09" w:rsidRDefault="007236D5" w:rsidP="007236D5">
            <w:pPr>
              <w:pStyle w:val="TAC"/>
            </w:pPr>
            <w:r w:rsidRPr="00E26D09">
              <w:t>70 %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173D1" w14:textId="77777777" w:rsidR="007236D5" w:rsidRPr="00E26D09" w:rsidRDefault="007236D5" w:rsidP="007236D5">
            <w:pPr>
              <w:pStyle w:val="TAC"/>
            </w:pPr>
            <w:del w:id="155" w:author="Mueller, Axel (Nokia - FR/Paris-Saclay)" w:date="2020-01-27T16:55:00Z">
              <w:r w:rsidRPr="00E26D09" w:rsidDel="00F10B9B">
                <w:delText>G-FR2-A4-10</w:delText>
              </w:r>
            </w:del>
            <w:ins w:id="156" w:author="Mueller, Axel (Nokia - FR/Paris-Saclay)" w:date="2020-02-02T15:54:00Z">
              <w:r w:rsidR="000B150C">
                <w:t xml:space="preserve"> </w:t>
              </w:r>
              <w:r w:rsidR="000B150C" w:rsidRPr="000B150C">
                <w:t>G-FR2-A7-5</w:t>
              </w:r>
            </w:ins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51070" w14:textId="77777777" w:rsidR="007236D5" w:rsidRPr="00E26D09" w:rsidRDefault="007236D5" w:rsidP="007236D5">
            <w:pPr>
              <w:pStyle w:val="TAC"/>
            </w:pPr>
            <w:r w:rsidRPr="00E26D09">
              <w:t xml:space="preserve"> pos0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67BC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8957" w14:textId="24161D42" w:rsidR="007236D5" w:rsidRPr="00E26D09" w:rsidRDefault="007236D5" w:rsidP="007236D5">
            <w:pPr>
              <w:pStyle w:val="TAC"/>
            </w:pPr>
            <w:del w:id="157" w:author="Mueller, Axel (Nokia - FR/Paris-Saclay)" w:date="2020-01-27T16:55:00Z">
              <w:r w:rsidRPr="00FE5AB6" w:rsidDel="00F10B9B">
                <w:delText>21.5</w:delText>
              </w:r>
            </w:del>
            <w:ins w:id="158" w:author="Mueller, Axel (Nokia - FR/Paris-Saclay)" w:date="2020-03-02T16:31:00Z">
              <w:r w:rsidR="000B1950">
                <w:t>[</w:t>
              </w:r>
            </w:ins>
            <w:ins w:id="159" w:author="Mueller, Axel (Nokia - FR/Paris-Saclay)" w:date="2020-01-28T14:33:00Z">
              <w:r w:rsidR="00D16D92">
                <w:t>14.0</w:t>
              </w:r>
            </w:ins>
            <w:ins w:id="160" w:author="Mueller, Axel (Nokia - FR/Paris-Saclay)" w:date="2020-03-02T16:31:00Z">
              <w:r w:rsidR="000B1950">
                <w:t>]</w:t>
              </w:r>
            </w:ins>
          </w:p>
        </w:tc>
      </w:tr>
      <w:tr w:rsidR="007236D5" w:rsidRPr="00E26D09" w14:paraId="00AE98AA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A92C7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CE8F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A1DF1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B5FCC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6E642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C40F3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9559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6E6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713A" w14:textId="1B443E48" w:rsidR="007236D5" w:rsidRPr="00E26D09" w:rsidRDefault="007236D5" w:rsidP="007236D5">
            <w:pPr>
              <w:pStyle w:val="TAC"/>
            </w:pPr>
            <w:del w:id="161" w:author="Mueller, Axel (Nokia - FR/Paris-Saclay)" w:date="2020-01-27T16:55:00Z">
              <w:r w:rsidRPr="00FE5AB6" w:rsidDel="00F10B9B">
                <w:delText>20.2</w:delText>
              </w:r>
            </w:del>
            <w:ins w:id="162" w:author="Mueller, Axel (Nokia - FR/Paris-Saclay)" w:date="2020-03-02T16:31:00Z">
              <w:r w:rsidR="000B1950">
                <w:t>[</w:t>
              </w:r>
            </w:ins>
            <w:ins w:id="163" w:author="Mueller, Axel (Nokia - FR/Paris-Saclay)" w:date="2020-01-28T14:33:00Z">
              <w:r w:rsidR="00D16D92">
                <w:t>13.3</w:t>
              </w:r>
            </w:ins>
            <w:ins w:id="164" w:author="Mueller, Axel (Nokia - FR/Paris-Saclay)" w:date="2020-03-02T16:31:00Z">
              <w:r w:rsidR="000B1950">
                <w:t>]</w:t>
              </w:r>
            </w:ins>
          </w:p>
        </w:tc>
      </w:tr>
      <w:tr w:rsidR="007236D5" w:rsidRPr="00E26D09" w14:paraId="78C4555F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35606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7FAB8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A68A6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D48E5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279EB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C1F89" w14:textId="77777777" w:rsidR="007236D5" w:rsidRPr="00E26D09" w:rsidRDefault="007236D5" w:rsidP="007236D5">
            <w:pPr>
              <w:pStyle w:val="TAC"/>
            </w:pPr>
            <w:del w:id="165" w:author="Mueller, Axel (Nokia - FR/Paris-Saclay)" w:date="2020-01-27T16:55:00Z">
              <w:r w:rsidRPr="00E26D09" w:rsidDel="00F10B9B">
                <w:delText>G-FR2-A4-20</w:delText>
              </w:r>
            </w:del>
            <w:ins w:id="166" w:author="Mueller, Axel (Nokia - FR/Paris-Saclay)" w:date="2020-02-02T15:54:00Z">
              <w:r w:rsidR="000B150C">
                <w:t xml:space="preserve"> </w:t>
              </w:r>
              <w:r w:rsidR="000B150C" w:rsidRPr="000B150C">
                <w:t>G-FR2-A7-</w:t>
              </w:r>
              <w:r w:rsidR="000B150C">
                <w:t>10</w:t>
              </w:r>
            </w:ins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2AB93" w14:textId="77777777" w:rsidR="007236D5" w:rsidRPr="00E26D09" w:rsidRDefault="007236D5" w:rsidP="007236D5">
            <w:pPr>
              <w:pStyle w:val="TAC"/>
            </w:pPr>
            <w:r w:rsidRPr="00E26D09">
              <w:t xml:space="preserve"> pos1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A52" w14:textId="77777777" w:rsidR="007236D5" w:rsidRPr="00E26D09" w:rsidRDefault="007236D5" w:rsidP="007236D5">
            <w:pPr>
              <w:pStyle w:val="TAC"/>
            </w:pPr>
            <w:r w:rsidRPr="00E26D09"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6F44" w14:textId="6CE15344" w:rsidR="007236D5" w:rsidRPr="00E26D09" w:rsidRDefault="007236D5" w:rsidP="007236D5">
            <w:pPr>
              <w:pStyle w:val="TAC"/>
            </w:pPr>
            <w:del w:id="167" w:author="Mueller, Axel (Nokia - FR/Paris-Saclay)" w:date="2020-01-27T16:55:00Z">
              <w:r w:rsidRPr="00FE5AB6" w:rsidDel="00F10B9B">
                <w:delText>19.0</w:delText>
              </w:r>
            </w:del>
            <w:ins w:id="168" w:author="Mueller, Axel (Nokia - FR/Paris-Saclay)" w:date="2020-03-02T16:31:00Z">
              <w:r w:rsidR="000B1950">
                <w:t>[</w:t>
              </w:r>
            </w:ins>
            <w:ins w:id="169" w:author="Mueller, Axel (Nokia - FR/Paris-Saclay)" w:date="2020-01-27T16:55:00Z">
              <w:r w:rsidR="00F10B9B">
                <w:t>13.</w:t>
              </w:r>
            </w:ins>
            <w:ins w:id="170" w:author="Mueller, Axel (Nokia - FR/Paris-Saclay)" w:date="2020-01-28T14:34:00Z">
              <w:r w:rsidR="008A6191">
                <w:t>6</w:t>
              </w:r>
            </w:ins>
            <w:ins w:id="171" w:author="Mueller, Axel (Nokia - FR/Paris-Saclay)" w:date="2020-03-02T16:31:00Z">
              <w:r w:rsidR="000B1950">
                <w:t>]</w:t>
              </w:r>
            </w:ins>
          </w:p>
        </w:tc>
      </w:tr>
      <w:tr w:rsidR="007236D5" w:rsidRPr="00E26D09" w14:paraId="0A935413" w14:textId="77777777" w:rsidTr="007236D5">
        <w:trPr>
          <w:trHeight w:val="105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1D44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8801" w14:textId="77777777" w:rsidR="007236D5" w:rsidRPr="00E26D09" w:rsidRDefault="007236D5" w:rsidP="007236D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6115" w14:textId="77777777" w:rsidR="007236D5" w:rsidRPr="00E26D09" w:rsidRDefault="007236D5" w:rsidP="007236D5">
            <w:pPr>
              <w:pStyle w:val="TAC"/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0D9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7616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2159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612C" w14:textId="77777777" w:rsidR="007236D5" w:rsidRPr="00E26D09" w:rsidRDefault="007236D5" w:rsidP="007236D5">
            <w:pPr>
              <w:pStyle w:val="TAC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A8FC" w14:textId="77777777" w:rsidR="007236D5" w:rsidRPr="00E26D09" w:rsidRDefault="007236D5" w:rsidP="007236D5">
            <w:pPr>
              <w:pStyle w:val="TAC"/>
            </w:pPr>
            <w:r w:rsidRPr="00E26D09"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7069" w14:textId="1FADE2C5" w:rsidR="007236D5" w:rsidRPr="00E26D09" w:rsidRDefault="007236D5" w:rsidP="007236D5">
            <w:pPr>
              <w:pStyle w:val="TAC"/>
            </w:pPr>
            <w:del w:id="172" w:author="Mueller, Axel (Nokia - FR/Paris-Saclay)" w:date="2020-01-27T16:55:00Z">
              <w:r w:rsidRPr="00FE5AB6" w:rsidDel="00F10B9B">
                <w:delText>18.2</w:delText>
              </w:r>
            </w:del>
            <w:ins w:id="173" w:author="Mueller, Axel (Nokia - FR/Paris-Saclay)" w:date="2020-03-02T16:31:00Z">
              <w:r w:rsidR="000B1950">
                <w:t>[</w:t>
              </w:r>
            </w:ins>
            <w:ins w:id="174" w:author="Mueller, Axel (Nokia - FR/Paris-Saclay)" w:date="2020-01-27T16:55:00Z">
              <w:r w:rsidR="00F10B9B">
                <w:t>1</w:t>
              </w:r>
            </w:ins>
            <w:ins w:id="175" w:author="Mueller, Axel (Nokia - FR/Paris-Saclay)" w:date="2020-01-28T14:34:00Z">
              <w:r w:rsidR="008A6191">
                <w:t>3.0</w:t>
              </w:r>
            </w:ins>
            <w:ins w:id="176" w:author="Mueller, Axel (Nokia - FR/Paris-Saclay)" w:date="2020-03-02T16:31:00Z">
              <w:r w:rsidR="000B1950">
                <w:t>]</w:t>
              </w:r>
            </w:ins>
          </w:p>
        </w:tc>
      </w:tr>
    </w:tbl>
    <w:p w14:paraId="510D0DE8" w14:textId="77777777" w:rsidR="007236D5" w:rsidRPr="00E26D09" w:rsidRDefault="007236D5" w:rsidP="007236D5">
      <w:pPr>
        <w:rPr>
          <w:noProof/>
        </w:rPr>
      </w:pPr>
    </w:p>
    <w:p w14:paraId="7CDB4F2D" w14:textId="77777777" w:rsidR="008465E0" w:rsidRDefault="008465E0" w:rsidP="00C45EAC">
      <w:pPr>
        <w:rPr>
          <w:noProof/>
        </w:rPr>
      </w:pPr>
    </w:p>
    <w:p w14:paraId="04795FA5" w14:textId="77777777" w:rsidR="008465E0" w:rsidRPr="00825CF4" w:rsidRDefault="008465E0" w:rsidP="008465E0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</w:t>
      </w:r>
      <w:r>
        <w:rPr>
          <w:b/>
          <w:bCs/>
          <w:caps/>
          <w:noProof/>
          <w:color w:val="FF0000"/>
        </w:rPr>
        <w:t>End</w:t>
      </w:r>
      <w:r w:rsidRPr="00825CF4">
        <w:rPr>
          <w:b/>
          <w:bCs/>
          <w:caps/>
          <w:noProof/>
          <w:color w:val="FF0000"/>
        </w:rPr>
        <w:t xml:space="preserve"> of change&gt;&gt;</w:t>
      </w:r>
    </w:p>
    <w:p w14:paraId="3F56FECE" w14:textId="77777777" w:rsidR="008465E0" w:rsidRDefault="008465E0" w:rsidP="00C45EAC">
      <w:pPr>
        <w:rPr>
          <w:noProof/>
        </w:rPr>
      </w:pPr>
    </w:p>
    <w:p w14:paraId="0779F1B7" w14:textId="77777777" w:rsidR="00C45EAC" w:rsidRDefault="00C45EAC">
      <w:pPr>
        <w:rPr>
          <w:noProof/>
        </w:rPr>
      </w:pPr>
    </w:p>
    <w:p w14:paraId="6C3ABAE4" w14:textId="77777777" w:rsidR="00C45EAC" w:rsidRDefault="00C45EAC">
      <w:pPr>
        <w:rPr>
          <w:noProof/>
        </w:rPr>
      </w:pPr>
    </w:p>
    <w:sectPr w:rsidR="00C45EAC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9C6C" w14:textId="77777777" w:rsidR="009D3AE0" w:rsidRDefault="009D3AE0">
      <w:r>
        <w:separator/>
      </w:r>
    </w:p>
  </w:endnote>
  <w:endnote w:type="continuationSeparator" w:id="0">
    <w:p w14:paraId="17039C34" w14:textId="77777777" w:rsidR="009D3AE0" w:rsidRDefault="009D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4.2.0">
    <w:altName w:val="Calibri"/>
    <w:charset w:val="00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EDE9" w14:textId="77777777" w:rsidR="009D3AE0" w:rsidRDefault="009D3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C140" w14:textId="77777777" w:rsidR="009D3AE0" w:rsidRDefault="009D3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0794" w14:textId="77777777" w:rsidR="009D3AE0" w:rsidRDefault="009D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0ACA0" w14:textId="77777777" w:rsidR="009D3AE0" w:rsidRDefault="009D3AE0">
      <w:r>
        <w:separator/>
      </w:r>
    </w:p>
  </w:footnote>
  <w:footnote w:type="continuationSeparator" w:id="0">
    <w:p w14:paraId="39D34A1A" w14:textId="77777777" w:rsidR="009D3AE0" w:rsidRDefault="009D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907A" w14:textId="77777777" w:rsidR="009D3AE0" w:rsidRDefault="009D3AE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F2AE" w14:textId="77777777" w:rsidR="009D3AE0" w:rsidRDefault="009D3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13C" w14:textId="77777777" w:rsidR="009D3AE0" w:rsidRDefault="009D3A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CA58" w14:textId="77777777" w:rsidR="009D3AE0" w:rsidRDefault="009D3A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62E1" w14:textId="77777777" w:rsidR="009D3AE0" w:rsidRDefault="009D3AE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C0816" w14:textId="77777777" w:rsidR="009D3AE0" w:rsidRDefault="009D3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964DA6"/>
    <w:multiLevelType w:val="hybridMultilevel"/>
    <w:tmpl w:val="056A2974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9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0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3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7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1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4"/>
  </w:num>
  <w:num w:numId="5">
    <w:abstractNumId w:val="12"/>
  </w:num>
  <w:num w:numId="6">
    <w:abstractNumId w:val="30"/>
  </w:num>
  <w:num w:numId="7">
    <w:abstractNumId w:val="22"/>
  </w:num>
  <w:num w:numId="8">
    <w:abstractNumId w:val="6"/>
  </w:num>
  <w:num w:numId="9">
    <w:abstractNumId w:val="32"/>
  </w:num>
  <w:num w:numId="10">
    <w:abstractNumId w:val="23"/>
  </w:num>
  <w:num w:numId="11">
    <w:abstractNumId w:val="35"/>
  </w:num>
  <w:num w:numId="12">
    <w:abstractNumId w:val="28"/>
  </w:num>
  <w:num w:numId="13">
    <w:abstractNumId w:val="13"/>
  </w:num>
  <w:num w:numId="14">
    <w:abstractNumId w:val="11"/>
  </w:num>
  <w:num w:numId="15">
    <w:abstractNumId w:val="21"/>
  </w:num>
  <w:num w:numId="16">
    <w:abstractNumId w:val="20"/>
  </w:num>
  <w:num w:numId="17">
    <w:abstractNumId w:val="25"/>
  </w:num>
  <w:num w:numId="18">
    <w:abstractNumId w:val="18"/>
  </w:num>
  <w:num w:numId="19">
    <w:abstractNumId w:val="9"/>
  </w:num>
  <w:num w:numId="20">
    <w:abstractNumId w:val="33"/>
  </w:num>
  <w:num w:numId="21">
    <w:abstractNumId w:val="27"/>
  </w:num>
  <w:num w:numId="22">
    <w:abstractNumId w:val="31"/>
  </w:num>
  <w:num w:numId="23">
    <w:abstractNumId w:val="10"/>
  </w:num>
  <w:num w:numId="24">
    <w:abstractNumId w:val="5"/>
  </w:num>
  <w:num w:numId="25">
    <w:abstractNumId w:val="14"/>
  </w:num>
  <w:num w:numId="26">
    <w:abstractNumId w:val="29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24"/>
  </w:num>
  <w:num w:numId="32">
    <w:abstractNumId w:val="7"/>
  </w:num>
  <w:num w:numId="33">
    <w:abstractNumId w:val="26"/>
  </w:num>
  <w:num w:numId="34">
    <w:abstractNumId w:val="36"/>
  </w:num>
  <w:num w:numId="35">
    <w:abstractNumId w:val="17"/>
  </w:num>
  <w:num w:numId="36">
    <w:abstractNumId w:val="16"/>
  </w:num>
  <w:num w:numId="37">
    <w:abstractNumId w:val="15"/>
  </w:num>
  <w:num w:numId="3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eller, Axel (Nokia - FR/Paris-Saclay)">
    <w15:presenceInfo w15:providerId="AD" w15:userId="S::axel.mueller@nokia-bell-labs.com::6b065ed8-40bf-4bd7-b1e4-242bb2fb76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65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17B"/>
    <w:rsid w:val="0001634E"/>
    <w:rsid w:val="00022E4A"/>
    <w:rsid w:val="00035452"/>
    <w:rsid w:val="00075469"/>
    <w:rsid w:val="000A6394"/>
    <w:rsid w:val="000B150C"/>
    <w:rsid w:val="000B1950"/>
    <w:rsid w:val="000B7FED"/>
    <w:rsid w:val="000C038A"/>
    <w:rsid w:val="000C6598"/>
    <w:rsid w:val="00103719"/>
    <w:rsid w:val="00145D43"/>
    <w:rsid w:val="00147EC2"/>
    <w:rsid w:val="0015237A"/>
    <w:rsid w:val="00192C46"/>
    <w:rsid w:val="001A08B3"/>
    <w:rsid w:val="001A7B60"/>
    <w:rsid w:val="001B52F0"/>
    <w:rsid w:val="001B7A65"/>
    <w:rsid w:val="001E3AD1"/>
    <w:rsid w:val="001E41F3"/>
    <w:rsid w:val="0025479D"/>
    <w:rsid w:val="0026004D"/>
    <w:rsid w:val="002640DD"/>
    <w:rsid w:val="00275D12"/>
    <w:rsid w:val="00284FEB"/>
    <w:rsid w:val="002860C4"/>
    <w:rsid w:val="002B0156"/>
    <w:rsid w:val="002B5741"/>
    <w:rsid w:val="00303C82"/>
    <w:rsid w:val="00305409"/>
    <w:rsid w:val="003609EF"/>
    <w:rsid w:val="0036231A"/>
    <w:rsid w:val="00374DD4"/>
    <w:rsid w:val="003E1A36"/>
    <w:rsid w:val="003F71AD"/>
    <w:rsid w:val="00410371"/>
    <w:rsid w:val="004242F1"/>
    <w:rsid w:val="00453614"/>
    <w:rsid w:val="004719F2"/>
    <w:rsid w:val="004B75B7"/>
    <w:rsid w:val="004F077D"/>
    <w:rsid w:val="0051580D"/>
    <w:rsid w:val="00521A9D"/>
    <w:rsid w:val="0052261A"/>
    <w:rsid w:val="005318AE"/>
    <w:rsid w:val="005400CC"/>
    <w:rsid w:val="00547111"/>
    <w:rsid w:val="005902EF"/>
    <w:rsid w:val="00592D74"/>
    <w:rsid w:val="005E2C44"/>
    <w:rsid w:val="005F42F2"/>
    <w:rsid w:val="00607266"/>
    <w:rsid w:val="00621188"/>
    <w:rsid w:val="006257ED"/>
    <w:rsid w:val="00627E83"/>
    <w:rsid w:val="00662B01"/>
    <w:rsid w:val="00695808"/>
    <w:rsid w:val="006A0BFF"/>
    <w:rsid w:val="006B46FB"/>
    <w:rsid w:val="006C1096"/>
    <w:rsid w:val="006C6735"/>
    <w:rsid w:val="006D797A"/>
    <w:rsid w:val="006E21FB"/>
    <w:rsid w:val="007236D5"/>
    <w:rsid w:val="00743984"/>
    <w:rsid w:val="007522F3"/>
    <w:rsid w:val="00752C91"/>
    <w:rsid w:val="00772535"/>
    <w:rsid w:val="00792342"/>
    <w:rsid w:val="007977A8"/>
    <w:rsid w:val="007B512A"/>
    <w:rsid w:val="007C2097"/>
    <w:rsid w:val="007C6F4C"/>
    <w:rsid w:val="007D6A07"/>
    <w:rsid w:val="007F7259"/>
    <w:rsid w:val="008040A8"/>
    <w:rsid w:val="008113FC"/>
    <w:rsid w:val="008279FA"/>
    <w:rsid w:val="008458E3"/>
    <w:rsid w:val="008465E0"/>
    <w:rsid w:val="008626E7"/>
    <w:rsid w:val="008633A4"/>
    <w:rsid w:val="00870EE7"/>
    <w:rsid w:val="008768B8"/>
    <w:rsid w:val="008863B9"/>
    <w:rsid w:val="008A45A6"/>
    <w:rsid w:val="008A6191"/>
    <w:rsid w:val="008F686C"/>
    <w:rsid w:val="009148DE"/>
    <w:rsid w:val="00927229"/>
    <w:rsid w:val="00941E30"/>
    <w:rsid w:val="009777D9"/>
    <w:rsid w:val="00990478"/>
    <w:rsid w:val="00991B88"/>
    <w:rsid w:val="009A5753"/>
    <w:rsid w:val="009A579D"/>
    <w:rsid w:val="009B3087"/>
    <w:rsid w:val="009C3061"/>
    <w:rsid w:val="009D3AE0"/>
    <w:rsid w:val="009E3297"/>
    <w:rsid w:val="009F734F"/>
    <w:rsid w:val="00A0507F"/>
    <w:rsid w:val="00A23771"/>
    <w:rsid w:val="00A246B6"/>
    <w:rsid w:val="00A24801"/>
    <w:rsid w:val="00A47E70"/>
    <w:rsid w:val="00A50CF0"/>
    <w:rsid w:val="00A5369E"/>
    <w:rsid w:val="00A7671C"/>
    <w:rsid w:val="00A86DB6"/>
    <w:rsid w:val="00AA2CBC"/>
    <w:rsid w:val="00AA3DAE"/>
    <w:rsid w:val="00AB5BB3"/>
    <w:rsid w:val="00AC5820"/>
    <w:rsid w:val="00AD1CD8"/>
    <w:rsid w:val="00AF7CDB"/>
    <w:rsid w:val="00B017A2"/>
    <w:rsid w:val="00B258BB"/>
    <w:rsid w:val="00B660F7"/>
    <w:rsid w:val="00B67B97"/>
    <w:rsid w:val="00B968C8"/>
    <w:rsid w:val="00B979DD"/>
    <w:rsid w:val="00BA3EC5"/>
    <w:rsid w:val="00BA51D9"/>
    <w:rsid w:val="00BA7126"/>
    <w:rsid w:val="00BB1718"/>
    <w:rsid w:val="00BB5DFC"/>
    <w:rsid w:val="00BC040F"/>
    <w:rsid w:val="00BD279D"/>
    <w:rsid w:val="00BD6BB8"/>
    <w:rsid w:val="00C02112"/>
    <w:rsid w:val="00C109C8"/>
    <w:rsid w:val="00C45EAC"/>
    <w:rsid w:val="00C66BA2"/>
    <w:rsid w:val="00C95985"/>
    <w:rsid w:val="00CB295B"/>
    <w:rsid w:val="00CC5026"/>
    <w:rsid w:val="00CC68D0"/>
    <w:rsid w:val="00CD0842"/>
    <w:rsid w:val="00CD1E2C"/>
    <w:rsid w:val="00D03F9A"/>
    <w:rsid w:val="00D06D51"/>
    <w:rsid w:val="00D16D92"/>
    <w:rsid w:val="00D24991"/>
    <w:rsid w:val="00D471C7"/>
    <w:rsid w:val="00D50255"/>
    <w:rsid w:val="00D66520"/>
    <w:rsid w:val="00D71438"/>
    <w:rsid w:val="00DA2BC8"/>
    <w:rsid w:val="00DA6B3D"/>
    <w:rsid w:val="00DA7444"/>
    <w:rsid w:val="00DB3D22"/>
    <w:rsid w:val="00DB4AF6"/>
    <w:rsid w:val="00DC09FF"/>
    <w:rsid w:val="00DE34CF"/>
    <w:rsid w:val="00DE43F2"/>
    <w:rsid w:val="00DE68D7"/>
    <w:rsid w:val="00E13F3D"/>
    <w:rsid w:val="00E34898"/>
    <w:rsid w:val="00E42CC7"/>
    <w:rsid w:val="00E67885"/>
    <w:rsid w:val="00EA41E5"/>
    <w:rsid w:val="00EB09B7"/>
    <w:rsid w:val="00EC0CF1"/>
    <w:rsid w:val="00EC4B03"/>
    <w:rsid w:val="00EE7D7C"/>
    <w:rsid w:val="00F10B9B"/>
    <w:rsid w:val="00F25D98"/>
    <w:rsid w:val="00F300FB"/>
    <w:rsid w:val="00F750DD"/>
    <w:rsid w:val="00F85DD9"/>
    <w:rsid w:val="00FB156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0709A15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arC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5318AE"/>
    <w:rPr>
      <w:rFonts w:ascii="Arial" w:hAnsi="Arial"/>
      <w:lang w:val="en-GB" w:eastAsia="en-US"/>
    </w:rPr>
  </w:style>
  <w:style w:type="character" w:customStyle="1" w:styleId="Heading2Char">
    <w:name w:val="Heading 2 Char"/>
    <w:link w:val="Heading2"/>
    <w:rsid w:val="00F750D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F750D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F750DD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sid w:val="00F750D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750D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F750D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F750D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750D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F750D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rsid w:val="00F750DD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rsid w:val="00F750DD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qFormat/>
    <w:rsid w:val="00F750DD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F750D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750DD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F750DD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F750DD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F750DD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link w:val="CommentSubject"/>
    <w:rsid w:val="00F750DD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F750DD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F750DD"/>
    <w:rPr>
      <w:rFonts w:eastAsiaTheme="minorEastAsia"/>
    </w:rPr>
  </w:style>
  <w:style w:type="paragraph" w:customStyle="1" w:styleId="Guidance">
    <w:name w:val="Guidance"/>
    <w:basedOn w:val="Normal"/>
    <w:link w:val="GuidanceChar"/>
    <w:rsid w:val="00F750DD"/>
    <w:rPr>
      <w:rFonts w:eastAsiaTheme="minorEastAsia"/>
      <w:i/>
      <w:color w:val="0000FF"/>
    </w:rPr>
  </w:style>
  <w:style w:type="character" w:customStyle="1" w:styleId="GuidanceChar">
    <w:name w:val="Guidance Char"/>
    <w:link w:val="Guidance"/>
    <w:rsid w:val="00F750DD"/>
    <w:rPr>
      <w:rFonts w:ascii="Times New Roman" w:eastAsiaTheme="minorEastAsia" w:hAnsi="Times New Roman"/>
      <w:i/>
      <w:color w:val="0000FF"/>
      <w:lang w:val="en-GB" w:eastAsia="en-US"/>
    </w:rPr>
  </w:style>
  <w:style w:type="paragraph" w:customStyle="1" w:styleId="TableText">
    <w:name w:val="TableText"/>
    <w:basedOn w:val="Normal"/>
    <w:rsid w:val="00F750D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Theme="minorEastAsia"/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F750D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0DD"/>
    <w:rPr>
      <w:rFonts w:ascii="Times New Roman" w:eastAsiaTheme="minorEastAsia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F750DD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F750D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paragraph" w:styleId="ListParagraph">
    <w:name w:val="List Paragraph"/>
    <w:basedOn w:val="Normal"/>
    <w:uiPriority w:val="34"/>
    <w:qFormat/>
    <w:rsid w:val="00F750DD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rsid w:val="00F750DD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F750DD"/>
    <w:rPr>
      <w:rFonts w:ascii="Times New Roman" w:eastAsiaTheme="minorEastAsia" w:hAnsi="Times New Roman"/>
      <w:lang w:val="en-GB" w:eastAsia="en-US"/>
    </w:rPr>
  </w:style>
  <w:style w:type="character" w:customStyle="1" w:styleId="TALCar">
    <w:name w:val="TAL Car"/>
    <w:qFormat/>
    <w:rsid w:val="00F750DD"/>
    <w:rPr>
      <w:rFonts w:ascii="Arial" w:hAnsi="Arial"/>
      <w:sz w:val="18"/>
      <w:lang w:val="en-GB"/>
    </w:rPr>
  </w:style>
  <w:style w:type="table" w:styleId="TableGrid">
    <w:name w:val="Table Grid"/>
    <w:basedOn w:val="TableNormal"/>
    <w:uiPriority w:val="39"/>
    <w:rsid w:val="00F750DD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750DD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link w:val="Heading8"/>
    <w:rsid w:val="00F750D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rsid w:val="00F750DD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F750DD"/>
    <w:rPr>
      <w:rFonts w:ascii="Arial" w:hAnsi="Arial"/>
      <w:sz w:val="22"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F750DD"/>
    <w:rPr>
      <w:rFonts w:ascii="Times New Roman" w:hAnsi="Times New Roman"/>
      <w:sz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F750DD"/>
    <w:rPr>
      <w:color w:val="808080"/>
      <w:shd w:val="clear" w:color="auto" w:fill="E6E6E6"/>
    </w:rPr>
  </w:style>
  <w:style w:type="character" w:customStyle="1" w:styleId="EXCar">
    <w:name w:val="EX Car"/>
    <w:rsid w:val="00F750DD"/>
    <w:rPr>
      <w:lang w:val="en-GB" w:eastAsia="en-US"/>
    </w:rPr>
  </w:style>
  <w:style w:type="character" w:customStyle="1" w:styleId="msoins0">
    <w:name w:val="msoins"/>
    <w:rsid w:val="00F750DD"/>
  </w:style>
  <w:style w:type="character" w:customStyle="1" w:styleId="B4Char">
    <w:name w:val="B4 Char"/>
    <w:link w:val="B4"/>
    <w:rsid w:val="00F750DD"/>
    <w:rPr>
      <w:rFonts w:ascii="Times New Roman" w:hAnsi="Times New Roman"/>
      <w:lang w:val="en-GB" w:eastAsia="en-US"/>
    </w:rPr>
  </w:style>
  <w:style w:type="character" w:styleId="PageNumber">
    <w:name w:val="page number"/>
    <w:rsid w:val="00F750DD"/>
  </w:style>
  <w:style w:type="paragraph" w:customStyle="1" w:styleId="Reference">
    <w:name w:val="Reference"/>
    <w:basedOn w:val="Normal"/>
    <w:rsid w:val="00F750DD"/>
    <w:pPr>
      <w:keepLines/>
      <w:numPr>
        <w:ilvl w:val="1"/>
        <w:numId w:val="33"/>
      </w:numPr>
    </w:pPr>
    <w:rPr>
      <w:rFonts w:eastAsia="MS Mincho"/>
    </w:rPr>
  </w:style>
  <w:style w:type="paragraph" w:customStyle="1" w:styleId="ZchnZchn">
    <w:name w:val="Zchn Zchn"/>
    <w:semiHidden/>
    <w:rsid w:val="00F750DD"/>
    <w:pPr>
      <w:keepNext/>
      <w:numPr>
        <w:numId w:val="34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styleId="Emphasis">
    <w:name w:val="Emphasis"/>
    <w:qFormat/>
    <w:rsid w:val="00F750DD"/>
    <w:rPr>
      <w:i/>
      <w:iCs/>
    </w:rPr>
  </w:style>
  <w:style w:type="character" w:styleId="IntenseEmphasis">
    <w:name w:val="Intense Emphasis"/>
    <w:uiPriority w:val="21"/>
    <w:qFormat/>
    <w:rsid w:val="00F750DD"/>
    <w:rPr>
      <w:b/>
      <w:bCs/>
      <w:i/>
      <w:iCs/>
      <w:color w:val="4F81BD"/>
    </w:rPr>
  </w:style>
  <w:style w:type="paragraph" w:customStyle="1" w:styleId="References">
    <w:name w:val="References"/>
    <w:basedOn w:val="Normal"/>
    <w:next w:val="Normal"/>
    <w:rsid w:val="00F750DD"/>
    <w:pPr>
      <w:numPr>
        <w:numId w:val="35"/>
      </w:numPr>
      <w:autoSpaceDE w:val="0"/>
      <w:autoSpaceDN w:val="0"/>
      <w:snapToGrid w:val="0"/>
      <w:spacing w:after="60"/>
    </w:pPr>
    <w:rPr>
      <w:rFonts w:eastAsia="SimSun"/>
      <w:szCs w:val="16"/>
      <w:lang w:val="en-US"/>
    </w:rPr>
  </w:style>
  <w:style w:type="paragraph" w:customStyle="1" w:styleId="FL">
    <w:name w:val="FL"/>
    <w:basedOn w:val="Normal"/>
    <w:rsid w:val="00F750D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Normal"/>
    <w:rsid w:val="00F750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styleId="IndexHeading">
    <w:name w:val="index heading"/>
    <w:basedOn w:val="Normal"/>
    <w:next w:val="Normal"/>
    <w:rsid w:val="00F750D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Normal"/>
    <w:rsid w:val="00F750DD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Normal"/>
    <w:rsid w:val="00F750DD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Normal"/>
    <w:rsid w:val="00F750DD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Normal"/>
    <w:next w:val="Normal"/>
    <w:rsid w:val="00F750D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Normal"/>
    <w:rsid w:val="00F750DD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Normal"/>
    <w:rsid w:val="00F750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PlainText">
    <w:name w:val="Plain Text"/>
    <w:basedOn w:val="Normal"/>
    <w:link w:val="PlainTextChar"/>
    <w:rsid w:val="00F750D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F750DD"/>
    <w:rPr>
      <w:rFonts w:ascii="Courier New" w:hAnsi="Courier New"/>
      <w:lang w:val="nb-NO" w:eastAsia="x-none"/>
    </w:rPr>
  </w:style>
  <w:style w:type="paragraph" w:customStyle="1" w:styleId="BL">
    <w:name w:val="BL"/>
    <w:basedOn w:val="Normal"/>
    <w:rsid w:val="00F750DD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Normal"/>
    <w:rsid w:val="00F750DD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Normal"/>
    <w:rsid w:val="00F750DD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F750DD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Normal"/>
    <w:rsid w:val="00F750DD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Normal"/>
    <w:rsid w:val="00F750D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Normal"/>
    <w:rsid w:val="00F750DD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Strong">
    <w:name w:val="Strong"/>
    <w:qFormat/>
    <w:rsid w:val="00F750DD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F750DD"/>
    <w:rPr>
      <w:rFonts w:ascii="Arial" w:hAnsi="Arial"/>
      <w:lang w:val="en-GB" w:eastAsia="en-US"/>
    </w:rPr>
  </w:style>
  <w:style w:type="character" w:customStyle="1" w:styleId="PLChar">
    <w:name w:val="PL Char"/>
    <w:link w:val="PL"/>
    <w:rsid w:val="00F750DD"/>
    <w:rPr>
      <w:rFonts w:ascii="Courier New" w:hAnsi="Courier New"/>
      <w:noProof/>
      <w:sz w:val="16"/>
      <w:lang w:val="en-GB" w:eastAsia="en-US"/>
    </w:rPr>
  </w:style>
  <w:style w:type="character" w:customStyle="1" w:styleId="TACCar">
    <w:name w:val="TAC Car"/>
    <w:rsid w:val="00F750DD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F750DD"/>
    <w:rPr>
      <w:rFonts w:ascii="Arial" w:hAnsi="Arial"/>
      <w:sz w:val="18"/>
      <w:lang w:val="en-GB"/>
    </w:rPr>
  </w:style>
  <w:style w:type="paragraph" w:customStyle="1" w:styleId="Separation">
    <w:name w:val="Separation"/>
    <w:basedOn w:val="Heading1"/>
    <w:next w:val="Normal"/>
    <w:rsid w:val="00F750DD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Heading6Char">
    <w:name w:val="Heading 6 Char"/>
    <w:link w:val="Heading6"/>
    <w:rsid w:val="00F750D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F750DD"/>
    <w:rPr>
      <w:rFonts w:ascii="Arial" w:hAnsi="Arial"/>
      <w:lang w:val="en-GB" w:eastAsia="en-US"/>
    </w:rPr>
  </w:style>
  <w:style w:type="character" w:customStyle="1" w:styleId="EditorsNoteCarCar">
    <w:name w:val="Editor's Note Car Car"/>
    <w:link w:val="EditorsNote"/>
    <w:rsid w:val="00F750DD"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rsid w:val="00F750DD"/>
    <w:rPr>
      <w:rFonts w:ascii="Times New Roman" w:hAnsi="Times New Roman"/>
      <w:lang w:val="en-GB" w:eastAsia="en-US"/>
    </w:rPr>
  </w:style>
  <w:style w:type="character" w:customStyle="1" w:styleId="HeadingChar">
    <w:name w:val="Heading Char"/>
    <w:rsid w:val="00F750DD"/>
    <w:rPr>
      <w:rFonts w:ascii="Arial" w:eastAsia="SimSun" w:hAnsi="Arial"/>
      <w:b/>
      <w:sz w:val="22"/>
    </w:rPr>
  </w:style>
  <w:style w:type="character" w:customStyle="1" w:styleId="B6Char">
    <w:name w:val="B6 Char"/>
    <w:link w:val="B6"/>
    <w:rsid w:val="00F750DD"/>
    <w:rPr>
      <w:rFonts w:ascii="Times New Roman" w:hAnsi="Times New Roman"/>
      <w:lang w:val="en-GB" w:eastAsia="x-none"/>
    </w:rPr>
  </w:style>
  <w:style w:type="paragraph" w:customStyle="1" w:styleId="Note">
    <w:name w:val="Note"/>
    <w:basedOn w:val="Normal"/>
    <w:rsid w:val="00F750DD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Normal"/>
    <w:next w:val="Normal"/>
    <w:rsid w:val="00F750DD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ListNumber5">
    <w:name w:val="List Number 5"/>
    <w:basedOn w:val="Normal"/>
    <w:rsid w:val="00F750DD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ListNumber3">
    <w:name w:val="List Number 3"/>
    <w:basedOn w:val="Normal"/>
    <w:rsid w:val="00F750DD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ListNumber4">
    <w:name w:val="List Number 4"/>
    <w:basedOn w:val="Normal"/>
    <w:rsid w:val="00F750DD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TableNormal"/>
    <w:rsid w:val="00F750DD"/>
    <w:rPr>
      <w:rFonts w:ascii="Times New Roman" w:eastAsia="MS Mincho" w:hAnsi="Times New Roman"/>
      <w:lang w:val="en-US" w:eastAsia="en-US"/>
    </w:rPr>
    <w:tblPr/>
  </w:style>
  <w:style w:type="paragraph" w:customStyle="1" w:styleId="Bullet">
    <w:name w:val="Bullet"/>
    <w:basedOn w:val="Normal"/>
    <w:rsid w:val="00F750DD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TOC8"/>
    <w:rsid w:val="00F750DD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Normal"/>
    <w:next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Normal"/>
    <w:rsid w:val="00F750DD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Normal"/>
    <w:rsid w:val="00F750DD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Normal"/>
    <w:rsid w:val="00F750D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F750DD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rsid w:val="00F750DD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rsid w:val="00F750DD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NumberedList">
    <w:name w:val="Numbered List"/>
    <w:basedOn w:val="Para1"/>
    <w:rsid w:val="00F750DD"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Normal"/>
    <w:rsid w:val="00F750D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Normal"/>
    <w:rsid w:val="00F750DD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Normal"/>
    <w:next w:val="Normal"/>
    <w:rsid w:val="00F750DD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Normal"/>
    <w:next w:val="Normal"/>
    <w:rsid w:val="00F750D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Normal"/>
    <w:rsid w:val="00F750D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F750DD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TitleText">
    <w:name w:val="Title Text"/>
    <w:basedOn w:val="Normal"/>
    <w:next w:val="Normal"/>
    <w:rsid w:val="00F750DD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Normal"/>
    <w:rsid w:val="00F750DD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Normal"/>
    <w:rsid w:val="00F750DD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table" w:customStyle="1" w:styleId="Tabellengitternetz1">
    <w:name w:val="Tabellengitternetz1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750DD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750DD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수정"/>
    <w:hidden/>
    <w:semiHidden/>
    <w:rsid w:val="00F750DD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hidden/>
    <w:semiHidden/>
    <w:rsid w:val="00F750DD"/>
    <w:rPr>
      <w:rFonts w:ascii="Times New Roman" w:eastAsia="Batang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F750DD"/>
    <w:pPr>
      <w:snapToGrid w:val="0"/>
    </w:pPr>
    <w:rPr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F750DD"/>
    <w:rPr>
      <w:rFonts w:ascii="Times New Roman" w:hAnsi="Times New Roman"/>
      <w:lang w:val="en-GB" w:eastAsia="x-none"/>
    </w:rPr>
  </w:style>
  <w:style w:type="paragraph" w:customStyle="1" w:styleId="a0">
    <w:name w:val="変更箇所"/>
    <w:hidden/>
    <w:semiHidden/>
    <w:rsid w:val="00F750DD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rsid w:val="00F750DD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Normal"/>
    <w:rsid w:val="00F750DD"/>
    <w:pPr>
      <w:keepNext/>
      <w:spacing w:before="60" w:after="60"/>
    </w:pPr>
    <w:rPr>
      <w:rFonts w:ascii="Bookman Old Style" w:eastAsia="SimSun" w:hAnsi="Bookman Old Style"/>
      <w:lang w:val="en-US" w:eastAsia="ko-KR"/>
    </w:rPr>
  </w:style>
  <w:style w:type="paragraph" w:styleId="NoteHeading">
    <w:name w:val="Note Heading"/>
    <w:basedOn w:val="Normal"/>
    <w:next w:val="Normal"/>
    <w:link w:val="NoteHeadingChar"/>
    <w:rsid w:val="00F750DD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NoteHeadingChar">
    <w:name w:val="Note Heading Char"/>
    <w:basedOn w:val="DefaultParagraphFont"/>
    <w:link w:val="NoteHeading"/>
    <w:rsid w:val="00F750DD"/>
    <w:rPr>
      <w:rFonts w:ascii="Times New Roman" w:eastAsia="MS Mincho" w:hAnsi="Times New Roman"/>
      <w:lang w:val="en-GB" w:eastAsia="x-none"/>
    </w:rPr>
  </w:style>
  <w:style w:type="character" w:customStyle="1" w:styleId="EditorsNoteChar">
    <w:name w:val="Editor's Note Char"/>
    <w:rsid w:val="00F750DD"/>
    <w:rPr>
      <w:rFonts w:ascii="Times New Roman" w:hAnsi="Times New Roman"/>
      <w:color w:val="FF0000"/>
      <w:lang w:val="en-GB" w:eastAsia="en-US"/>
    </w:rPr>
  </w:style>
  <w:style w:type="character" w:customStyle="1" w:styleId="Heading9Char">
    <w:name w:val="Heading 9 Char"/>
    <w:link w:val="Heading9"/>
    <w:rsid w:val="00F750DD"/>
    <w:rPr>
      <w:rFonts w:ascii="Arial" w:hAnsi="Arial"/>
      <w:sz w:val="36"/>
      <w:lang w:val="en-GB" w:eastAsia="en-US"/>
    </w:rPr>
  </w:style>
  <w:style w:type="character" w:customStyle="1" w:styleId="ListBullet2Char">
    <w:name w:val="List Bullet 2 Char"/>
    <w:link w:val="ListBullet2"/>
    <w:rsid w:val="00F750DD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750DD"/>
  </w:style>
  <w:style w:type="numbering" w:customStyle="1" w:styleId="NoList2">
    <w:name w:val="No List2"/>
    <w:next w:val="NoList"/>
    <w:uiPriority w:val="99"/>
    <w:semiHidden/>
    <w:unhideWhenUsed/>
    <w:rsid w:val="00F750DD"/>
  </w:style>
  <w:style w:type="table" w:customStyle="1" w:styleId="TableGrid4">
    <w:name w:val="Table Grid4"/>
    <w:basedOn w:val="TableNormal"/>
    <w:next w:val="TableGrid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750DD"/>
  </w:style>
  <w:style w:type="table" w:customStyle="1" w:styleId="TableGrid5">
    <w:name w:val="Table Grid5"/>
    <w:basedOn w:val="TableNormal"/>
    <w:next w:val="TableGrid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750DD"/>
  </w:style>
  <w:style w:type="table" w:customStyle="1" w:styleId="TableGrid6">
    <w:name w:val="Table Grid6"/>
    <w:basedOn w:val="TableNormal"/>
    <w:next w:val="TableGrid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F750DD"/>
  </w:style>
  <w:style w:type="numbering" w:customStyle="1" w:styleId="NoList6">
    <w:name w:val="No List6"/>
    <w:next w:val="NoList"/>
    <w:semiHidden/>
    <w:unhideWhenUsed/>
    <w:rsid w:val="00F750DD"/>
  </w:style>
  <w:style w:type="numbering" w:customStyle="1" w:styleId="NoList7">
    <w:name w:val="No List7"/>
    <w:next w:val="NoList"/>
    <w:semiHidden/>
    <w:unhideWhenUsed/>
    <w:rsid w:val="00F750DD"/>
  </w:style>
  <w:style w:type="numbering" w:customStyle="1" w:styleId="NoList8">
    <w:name w:val="No List8"/>
    <w:next w:val="NoList"/>
    <w:uiPriority w:val="99"/>
    <w:semiHidden/>
    <w:unhideWhenUsed/>
    <w:rsid w:val="00F750DD"/>
  </w:style>
  <w:style w:type="character" w:styleId="PlaceholderText">
    <w:name w:val="Placeholder Text"/>
    <w:uiPriority w:val="99"/>
    <w:semiHidden/>
    <w:rsid w:val="00F750DD"/>
    <w:rPr>
      <w:color w:val="808080"/>
    </w:rPr>
  </w:style>
  <w:style w:type="paragraph" w:customStyle="1" w:styleId="TOC92">
    <w:name w:val="TOC 92"/>
    <w:basedOn w:val="TOC8"/>
    <w:rsid w:val="00F750DD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rsid w:val="00F750DD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TOC8"/>
    <w:rsid w:val="00F750DD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rsid w:val="00F750DD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750DD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NoList9">
    <w:name w:val="No List9"/>
    <w:next w:val="NoList"/>
    <w:uiPriority w:val="99"/>
    <w:semiHidden/>
    <w:unhideWhenUsed/>
    <w:rsid w:val="00F750DD"/>
  </w:style>
  <w:style w:type="table" w:customStyle="1" w:styleId="TableGrid7">
    <w:name w:val="Table Grid7"/>
    <w:basedOn w:val="TableNormal"/>
    <w:next w:val="TableGrid"/>
    <w:uiPriority w:val="39"/>
    <w:rsid w:val="00F750DD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750DD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E83F-0AA8-4D83-AFE1-5A28BD86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217</TotalTime>
  <Pages>4</Pages>
  <Words>1155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Mueller, Axel (Nokia - FR/Paris-Saclay)</cp:lastModifiedBy>
  <cp:revision>75</cp:revision>
  <cp:lastPrinted>1899-12-31T23:00:00Z</cp:lastPrinted>
  <dcterms:created xsi:type="dcterms:W3CDTF">2019-08-09T17:42:00Z</dcterms:created>
  <dcterms:modified xsi:type="dcterms:W3CDTF">2020-03-02T16:20:00Z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