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298103A0"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2D13FE">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9BEBC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2367" w:rsidRPr="00262367">
        <w:rPr>
          <w:rFonts w:ascii="Arial" w:eastAsiaTheme="minorEastAsia" w:hAnsi="Arial" w:cs="Arial"/>
          <w:color w:val="000000"/>
          <w:sz w:val="22"/>
          <w:lang w:eastAsia="zh-CN"/>
        </w:rPr>
        <w:t>8.18</w:t>
      </w:r>
    </w:p>
    <w:p w14:paraId="50D5329D" w14:textId="362F320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D4043">
        <w:rPr>
          <w:rFonts w:ascii="Arial" w:eastAsiaTheme="minorEastAsia" w:hAnsi="Arial" w:cs="Arial"/>
          <w:color w:val="000000"/>
          <w:sz w:val="22"/>
          <w:lang w:eastAsia="zh-CN"/>
        </w:rPr>
        <w:t xml:space="preserve">Moderator </w:t>
      </w:r>
      <w:r w:rsidR="006D4043">
        <w:rPr>
          <w:rFonts w:ascii="Arial" w:eastAsiaTheme="minorEastAsia" w:hAnsi="Arial" w:cs="Arial" w:hint="eastAsia"/>
          <w:color w:val="000000"/>
          <w:sz w:val="22"/>
          <w:lang w:eastAsia="zh-CN"/>
        </w:rPr>
        <w:t>(</w:t>
      </w:r>
      <w:r w:rsidR="00262367">
        <w:rPr>
          <w:rFonts w:ascii="Arial" w:hAnsi="Arial" w:cs="Arial" w:hint="eastAsia"/>
          <w:color w:val="000000"/>
          <w:sz w:val="22"/>
          <w:lang w:eastAsia="zh-CN"/>
        </w:rPr>
        <w:t>China Telecom</w:t>
      </w:r>
      <w:r w:rsidR="006D4043">
        <w:rPr>
          <w:rFonts w:ascii="Arial" w:hAnsi="Arial" w:cs="Arial" w:hint="eastAsia"/>
          <w:color w:val="000000"/>
          <w:sz w:val="22"/>
          <w:lang w:eastAsia="zh-CN"/>
        </w:rPr>
        <w:t>)</w:t>
      </w:r>
    </w:p>
    <w:p w14:paraId="1E0389E7" w14:textId="72041A8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2277FC">
        <w:rPr>
          <w:rFonts w:ascii="Arial" w:eastAsiaTheme="minorEastAsia" w:hAnsi="Arial" w:cs="Arial"/>
          <w:color w:val="000000"/>
          <w:sz w:val="22"/>
          <w:lang w:eastAsia="zh-CN"/>
        </w:rPr>
        <w:t>RAN4#94e_#</w:t>
      </w:r>
      <w:r w:rsidR="00875AF5" w:rsidRPr="00875AF5">
        <w:rPr>
          <w:rFonts w:ascii="Arial" w:eastAsiaTheme="minorEastAsia" w:hAnsi="Arial" w:cs="Arial"/>
          <w:color w:val="000000"/>
          <w:sz w:val="22"/>
          <w:lang w:eastAsia="zh-CN"/>
        </w:rPr>
        <w:t>95</w:t>
      </w:r>
      <w:r w:rsidR="002277FC" w:rsidRPr="002277FC">
        <w:rPr>
          <w:rFonts w:ascii="Arial" w:eastAsiaTheme="minorEastAsia" w:hAnsi="Arial" w:cs="Arial"/>
          <w:color w:val="000000"/>
          <w:sz w:val="22"/>
          <w:lang w:eastAsia="zh-CN"/>
        </w:rPr>
        <w:t>_NR_perf_enh_Demod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7EF4">
      <w:pPr>
        <w:pStyle w:val="1"/>
        <w:rPr>
          <w:rFonts w:eastAsiaTheme="minorEastAsia"/>
          <w:lang w:eastAsia="zh-CN"/>
        </w:rPr>
      </w:pPr>
      <w:r w:rsidRPr="005D7AF8">
        <w:rPr>
          <w:rFonts w:hint="eastAsia"/>
          <w:lang w:eastAsia="ja-JP"/>
        </w:rPr>
        <w:t>Introduction</w:t>
      </w:r>
    </w:p>
    <w:p w14:paraId="2006D85D" w14:textId="54CD2685"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Pr="00D1237A">
        <w:rPr>
          <w:lang w:eastAsia="zh-CN"/>
        </w:rPr>
        <w:t xml:space="preserve">NR Rel-16 </w:t>
      </w:r>
      <w:r w:rsidR="00D54E68">
        <w:rPr>
          <w:rFonts w:hint="eastAsia"/>
          <w:lang w:eastAsia="zh-CN"/>
        </w:rPr>
        <w:t xml:space="preserve">UE and BS </w:t>
      </w:r>
      <w:r w:rsidRPr="00D1237A">
        <w:rPr>
          <w:lang w:eastAsia="zh-CN"/>
        </w:rPr>
        <w:t xml:space="preserve">performance requirements </w:t>
      </w:r>
      <w:r>
        <w:rPr>
          <w:rFonts w:hint="eastAsia"/>
          <w:lang w:eastAsia="zh-CN"/>
        </w:rPr>
        <w:t xml:space="preserve">in </w:t>
      </w:r>
      <w:r>
        <w:rPr>
          <w:lang w:eastAsia="zh-CN"/>
        </w:rPr>
        <w:t xml:space="preserve">agenda </w:t>
      </w:r>
      <w:r w:rsidRPr="000C1C03">
        <w:rPr>
          <w:lang w:eastAsia="zh-CN"/>
        </w:rPr>
        <w:t>8.1</w:t>
      </w:r>
      <w:r>
        <w:rPr>
          <w:rFonts w:hint="eastAsia"/>
          <w:lang w:eastAsia="zh-CN"/>
        </w:rPr>
        <w:t>8.</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77777777" w:rsidR="00D54E68" w:rsidRPr="001914F5" w:rsidRDefault="00D1237A" w:rsidP="00D1237A">
      <w:pPr>
        <w:pStyle w:val="afe"/>
        <w:numPr>
          <w:ilvl w:val="0"/>
          <w:numId w:val="1"/>
        </w:numPr>
        <w:spacing w:after="120"/>
        <w:ind w:firstLineChars="0"/>
        <w:rPr>
          <w:lang w:eastAsia="zh-CN"/>
        </w:rPr>
      </w:pPr>
      <w:r w:rsidRPr="001914F5">
        <w:rPr>
          <w:rFonts w:eastAsiaTheme="minorEastAsia"/>
          <w:lang w:eastAsia="zh-CN"/>
        </w:rPr>
        <w:t>1</w:t>
      </w:r>
      <w:r w:rsidRPr="001914F5">
        <w:rPr>
          <w:rFonts w:eastAsiaTheme="minorEastAsia"/>
          <w:vertAlign w:val="superscript"/>
          <w:lang w:eastAsia="zh-CN"/>
        </w:rPr>
        <w:t>st</w:t>
      </w:r>
      <w:r w:rsidRPr="001914F5">
        <w:rPr>
          <w:rFonts w:eastAsiaTheme="minorEastAsia"/>
          <w:lang w:eastAsia="zh-CN"/>
        </w:rPr>
        <w:t xml:space="preserve"> round: </w:t>
      </w:r>
    </w:p>
    <w:p w14:paraId="44715821" w14:textId="5357909C" w:rsidR="00D1237A" w:rsidRPr="00F922ED" w:rsidRDefault="00D1237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D54E68" w:rsidRPr="00F922ED">
        <w:rPr>
          <w:rFonts w:hint="eastAsia"/>
          <w:szCs w:val="24"/>
          <w:lang w:eastAsia="zh-CN"/>
        </w:rPr>
        <w:t>UE demodulation experts</w:t>
      </w:r>
      <w:r w:rsidRPr="00F922ED">
        <w:rPr>
          <w:rFonts w:hint="eastAsia"/>
          <w:szCs w:val="24"/>
          <w:lang w:eastAsia="zh-CN"/>
        </w:rPr>
        <w:t xml:space="preserve"> to review the recommended WF </w:t>
      </w:r>
      <w:r w:rsidR="00F922ED">
        <w:rPr>
          <w:rFonts w:hint="eastAsia"/>
          <w:lang w:eastAsia="zh-CN"/>
        </w:rPr>
        <w:t>in</w:t>
      </w:r>
      <w:r w:rsidR="00D54E68" w:rsidRPr="00F922ED">
        <w:rPr>
          <w:rFonts w:hint="eastAsia"/>
          <w:lang w:eastAsia="zh-CN"/>
        </w:rPr>
        <w:t xml:space="preserve"> section 1</w:t>
      </w:r>
      <w:r w:rsidR="00F922ED">
        <w:rPr>
          <w:rFonts w:hint="eastAsia"/>
          <w:lang w:eastAsia="zh-CN"/>
        </w:rPr>
        <w:t>~5</w:t>
      </w:r>
      <w:r w:rsidRPr="00F922ED">
        <w:rPr>
          <w:rFonts w:hint="eastAsia"/>
          <w:szCs w:val="24"/>
          <w:lang w:eastAsia="zh-CN"/>
        </w:rPr>
        <w:t>, and provide comments (if any) in section 1.3, 2</w:t>
      </w:r>
      <w:r w:rsidR="00D54E68" w:rsidRPr="00F922ED">
        <w:rPr>
          <w:rFonts w:hint="eastAsia"/>
          <w:szCs w:val="24"/>
          <w:lang w:eastAsia="zh-CN"/>
        </w:rPr>
        <w:t xml:space="preserve">.3, </w:t>
      </w:r>
      <w:r w:rsidRPr="00F922ED">
        <w:rPr>
          <w:rFonts w:hint="eastAsia"/>
          <w:szCs w:val="24"/>
          <w:lang w:eastAsia="zh-CN"/>
        </w:rPr>
        <w:t>3.3</w:t>
      </w:r>
      <w:r w:rsidR="00D54E68" w:rsidRPr="00F922ED">
        <w:rPr>
          <w:rFonts w:hint="eastAsia"/>
          <w:szCs w:val="24"/>
          <w:lang w:eastAsia="zh-CN"/>
        </w:rPr>
        <w:t>, 4.3 and 5.3</w:t>
      </w:r>
      <w:r w:rsidRPr="00F922ED">
        <w:rPr>
          <w:rFonts w:hint="eastAsia"/>
          <w:szCs w:val="24"/>
          <w:lang w:eastAsia="zh-CN"/>
        </w:rPr>
        <w:t>.</w:t>
      </w:r>
    </w:p>
    <w:p w14:paraId="46F57E5C" w14:textId="62A9DC41" w:rsidR="00D54E68" w:rsidRPr="00F922ED" w:rsidRDefault="00D54E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F922ED">
        <w:rPr>
          <w:rFonts w:hint="eastAsia"/>
          <w:szCs w:val="24"/>
          <w:lang w:eastAsia="zh-CN"/>
        </w:rPr>
        <w:t>BS</w:t>
      </w:r>
      <w:r w:rsidRPr="00F922ED">
        <w:rPr>
          <w:rFonts w:hint="eastAsia"/>
          <w:szCs w:val="24"/>
          <w:lang w:eastAsia="zh-CN"/>
        </w:rPr>
        <w:t xml:space="preserve"> demodulation experts to review the recommended WF </w:t>
      </w:r>
      <w:r w:rsidR="00F922ED">
        <w:rPr>
          <w:rFonts w:hint="eastAsia"/>
          <w:szCs w:val="24"/>
          <w:lang w:eastAsia="zh-CN"/>
        </w:rPr>
        <w:t>in</w:t>
      </w:r>
      <w:r w:rsidRPr="00F922ED">
        <w:rPr>
          <w:rFonts w:hint="eastAsia"/>
          <w:lang w:eastAsia="zh-CN"/>
        </w:rPr>
        <w:t xml:space="preserve"> section </w:t>
      </w:r>
      <w:r w:rsidR="00F922ED">
        <w:rPr>
          <w:rFonts w:hint="eastAsia"/>
          <w:lang w:eastAsia="zh-CN"/>
        </w:rPr>
        <w:t>6~7</w:t>
      </w:r>
      <w:r w:rsidRPr="00F922ED">
        <w:rPr>
          <w:rFonts w:hint="eastAsia"/>
          <w:szCs w:val="24"/>
          <w:lang w:eastAsia="zh-CN"/>
        </w:rPr>
        <w:t xml:space="preserve">, and provide comments (if any) in section </w:t>
      </w:r>
      <w:r w:rsidR="00F922ED">
        <w:rPr>
          <w:rFonts w:hint="eastAsia"/>
          <w:szCs w:val="24"/>
          <w:lang w:eastAsia="zh-CN"/>
        </w:rPr>
        <w:t>6</w:t>
      </w:r>
      <w:r w:rsidRPr="00F922ED">
        <w:rPr>
          <w:rFonts w:hint="eastAsia"/>
          <w:szCs w:val="24"/>
          <w:lang w:eastAsia="zh-CN"/>
        </w:rPr>
        <w:t xml:space="preserve">.3 and </w:t>
      </w:r>
      <w:r w:rsidR="00F922ED">
        <w:rPr>
          <w:rFonts w:hint="eastAsia"/>
          <w:szCs w:val="24"/>
          <w:lang w:eastAsia="zh-CN"/>
        </w:rPr>
        <w:t>7</w:t>
      </w:r>
      <w:r w:rsidRPr="00F922ED">
        <w:rPr>
          <w:rFonts w:hint="eastAsia"/>
          <w:szCs w:val="24"/>
          <w:lang w:eastAsia="zh-CN"/>
        </w:rPr>
        <w:t>.3.</w:t>
      </w:r>
    </w:p>
    <w:p w14:paraId="4B4ECF84" w14:textId="77777777" w:rsidR="00D1237A" w:rsidRPr="00805BE8" w:rsidRDefault="00D1237A" w:rsidP="00D1237A">
      <w:pPr>
        <w:pStyle w:val="afe"/>
        <w:numPr>
          <w:ilvl w:val="0"/>
          <w:numId w:val="1"/>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 TBA</w:t>
      </w:r>
    </w:p>
    <w:p w14:paraId="4A936181" w14:textId="77777777" w:rsidR="00743E20" w:rsidRPr="00743E20" w:rsidRDefault="00743E20" w:rsidP="00805BE8">
      <w:pPr>
        <w:rPr>
          <w:color w:val="0070C0"/>
          <w:lang w:eastAsia="zh-CN"/>
        </w:rPr>
      </w:pPr>
    </w:p>
    <w:p w14:paraId="609286E5" w14:textId="6B50924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43E20">
        <w:rPr>
          <w:rFonts w:hint="eastAsia"/>
          <w:lang w:eastAsia="zh-CN"/>
        </w:rPr>
        <w:t xml:space="preserve">General </w:t>
      </w:r>
      <w:r w:rsidR="00650199">
        <w:rPr>
          <w:rFonts w:hint="eastAsia"/>
          <w:lang w:eastAsia="zh-CN"/>
        </w:rPr>
        <w:t>issue</w:t>
      </w:r>
      <w:r w:rsidR="00743E20">
        <w:rPr>
          <w:rFonts w:hint="eastAsia"/>
          <w:lang w:eastAsia="zh-CN"/>
        </w:rPr>
        <w:t xml:space="preserve"> for UE requirement</w:t>
      </w:r>
      <w:r w:rsidR="00912C01">
        <w:rPr>
          <w:rFonts w:hint="eastAsia"/>
          <w:lang w:eastAsia="zh-CN"/>
        </w:rPr>
        <w: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F4A30" w:rsidRPr="00AD04ED" w14:paraId="4246E76B" w14:textId="77777777" w:rsidTr="00AD04ED">
        <w:trPr>
          <w:trHeight w:val="468"/>
        </w:trPr>
        <w:tc>
          <w:tcPr>
            <w:tcW w:w="1648" w:type="dxa"/>
            <w:vAlign w:val="center"/>
          </w:tcPr>
          <w:p w14:paraId="12FD4C09" w14:textId="78E2365C" w:rsidR="004F4A30" w:rsidRPr="00AD04ED" w:rsidRDefault="004F4A30" w:rsidP="00AD04ED">
            <w:pPr>
              <w:spacing w:before="60" w:after="60"/>
              <w:jc w:val="both"/>
            </w:pPr>
            <w:r w:rsidRPr="00AD04ED">
              <w:t>R4-2001445</w:t>
            </w:r>
          </w:p>
        </w:tc>
        <w:tc>
          <w:tcPr>
            <w:tcW w:w="1437" w:type="dxa"/>
            <w:vAlign w:val="center"/>
          </w:tcPr>
          <w:p w14:paraId="1A5AAE84" w14:textId="2397B238" w:rsidR="004F4A30" w:rsidRPr="00AD04ED" w:rsidRDefault="004F4A30" w:rsidP="00AD04ED">
            <w:pPr>
              <w:spacing w:before="60" w:after="60"/>
              <w:jc w:val="both"/>
            </w:pPr>
            <w:r w:rsidRPr="00AD04ED">
              <w:t xml:space="preserve">Huawei, </w:t>
            </w:r>
            <w:proofErr w:type="spellStart"/>
            <w:r w:rsidRPr="00AD04ED">
              <w:t>HiSilicon</w:t>
            </w:r>
            <w:proofErr w:type="spellEnd"/>
          </w:p>
        </w:tc>
        <w:tc>
          <w:tcPr>
            <w:tcW w:w="6772" w:type="dxa"/>
            <w:vAlign w:val="center"/>
          </w:tcPr>
          <w:p w14:paraId="35A326DA" w14:textId="77777777" w:rsidR="00AD04ED" w:rsidRPr="00AD04ED" w:rsidRDefault="00AD04ED" w:rsidP="00C11E58">
            <w:pPr>
              <w:spacing w:before="60" w:after="60"/>
              <w:rPr>
                <w:lang w:val="en-US" w:eastAsia="zh-CN"/>
              </w:rPr>
            </w:pPr>
            <w:r w:rsidRPr="00AD04ED">
              <w:rPr>
                <w:lang w:val="en-US" w:eastAsia="zh-CN"/>
              </w:rPr>
              <w:t>Observation 1: Intra-band contiguous CA for FDD, intra-band non-contiguous CA configurations and inter-band CA with maximum 3 and 4 bands introduced from release 16 are not release independent from release 15</w:t>
            </w:r>
          </w:p>
          <w:p w14:paraId="4F1639B5" w14:textId="77777777" w:rsidR="00AD04ED" w:rsidRPr="00AD04ED" w:rsidRDefault="00AD04ED" w:rsidP="00C11E58">
            <w:pPr>
              <w:spacing w:before="60" w:after="60"/>
              <w:rPr>
                <w:lang w:val="en-US" w:eastAsia="zh-CN"/>
              </w:rPr>
            </w:pPr>
            <w:r w:rsidRPr="00AD04ED">
              <w:rPr>
                <w:rFonts w:hint="eastAsia"/>
                <w:lang w:val="en-US" w:eastAsia="zh-CN"/>
              </w:rPr>
              <w:t>O</w:t>
            </w:r>
            <w:r w:rsidRPr="00AD04ED">
              <w:rPr>
                <w:lang w:val="en-US" w:eastAsia="zh-CN"/>
              </w:rPr>
              <w:t>bservation 2: The following intra-band non-contiguous CA within FR2 are not release independent from release 15</w:t>
            </w:r>
          </w:p>
          <w:p w14:paraId="22B0BDA8"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More than 4 sub-blocks, such as </w:t>
            </w:r>
            <w:r w:rsidRPr="00AD04ED">
              <w:t>CA_n261(5O)</w:t>
            </w:r>
          </w:p>
          <w:p w14:paraId="716894E5"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3 sub-blocks with more than 1 CCs within a sub-block, such as CA_n260(3G)</w:t>
            </w:r>
          </w:p>
          <w:p w14:paraId="5424FE3D"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4 sub-blocks with more than 1 CC within a sub-block, such as </w:t>
            </w:r>
            <w:r w:rsidRPr="00AD04ED">
              <w:rPr>
                <w:rFonts w:cs="Arial"/>
                <w:szCs w:val="18"/>
                <w:lang w:val="x-none"/>
              </w:rPr>
              <w:t>CA</w:t>
            </w:r>
            <w:r w:rsidRPr="00AD04ED">
              <w:rPr>
                <w:rFonts w:cs="Arial"/>
                <w:szCs w:val="18"/>
                <w:lang w:val="sv-SE"/>
              </w:rPr>
              <w:t>_n260(4G)</w:t>
            </w:r>
          </w:p>
          <w:p w14:paraId="1C1B19F6" w14:textId="74B6F016" w:rsidR="00AD04ED" w:rsidRPr="00AD04ED" w:rsidRDefault="00AD04ED" w:rsidP="00C11E58">
            <w:pPr>
              <w:spacing w:before="60" w:after="60"/>
              <w:rPr>
                <w:rFonts w:eastAsiaTheme="minorEastAsia"/>
                <w:lang w:val="en-US" w:eastAsia="zh-CN"/>
              </w:rPr>
            </w:pPr>
            <w:r w:rsidRPr="00AD04ED">
              <w:rPr>
                <w:rFonts w:hint="eastAsia"/>
                <w:lang w:val="en-US" w:eastAsia="zh-CN"/>
              </w:rPr>
              <w:t>O</w:t>
            </w:r>
            <w:r w:rsidRPr="00AD04ED">
              <w:rPr>
                <w:lang w:val="en-US" w:eastAsia="zh-CN"/>
              </w:rPr>
              <w:t>bservation 3: Limited inter-band CA configurations between FR1 and FR2, as listed in Table 7.1-1 of TS 38.307, are release independent from release 15</w:t>
            </w:r>
          </w:p>
          <w:p w14:paraId="56BFBFEB" w14:textId="77777777" w:rsidR="00AD04ED" w:rsidRPr="00AD04ED" w:rsidRDefault="00AD04ED" w:rsidP="00C11E58">
            <w:pPr>
              <w:spacing w:before="60" w:after="60"/>
              <w:rPr>
                <w:lang w:val="en-US" w:eastAsia="zh-CN"/>
              </w:rPr>
            </w:pPr>
            <w:r w:rsidRPr="00AD04ED">
              <w:rPr>
                <w:lang w:val="en-US" w:eastAsia="zh-CN"/>
              </w:rPr>
              <w:t>Proposal 1: Only the NR UE normal demodulation requirements for those CA configurations that are defined as release independent from release 15 can be release independent from release 15</w:t>
            </w:r>
          </w:p>
          <w:p w14:paraId="15327423" w14:textId="77777777" w:rsidR="00AD04ED" w:rsidRPr="00AD04ED" w:rsidRDefault="00AD04ED" w:rsidP="00C11E58">
            <w:pPr>
              <w:spacing w:before="60" w:after="60"/>
              <w:rPr>
                <w:lang w:val="en-US" w:eastAsia="zh-CN"/>
              </w:rPr>
            </w:pPr>
            <w:r w:rsidRPr="00AD04ED">
              <w:rPr>
                <w:rFonts w:hint="eastAsia"/>
                <w:lang w:val="en-US" w:eastAsia="zh-CN"/>
              </w:rPr>
              <w:t>P</w:t>
            </w:r>
            <w:r w:rsidRPr="00AD04ED">
              <w:rPr>
                <w:lang w:val="en-US" w:eastAsia="zh-CN"/>
              </w:rPr>
              <w:t>roposal 2: Discuss the release independence for UE CSI reporting test for NR CA after March</w:t>
            </w:r>
          </w:p>
          <w:p w14:paraId="4B9E2D6B" w14:textId="77777777" w:rsidR="00AD04ED" w:rsidRPr="00AD04ED" w:rsidRDefault="00AD04ED" w:rsidP="00C11E58">
            <w:pPr>
              <w:spacing w:before="60" w:after="60"/>
              <w:rPr>
                <w:lang w:eastAsia="zh-CN"/>
              </w:rPr>
            </w:pPr>
            <w:r w:rsidRPr="00AD04ED">
              <w:rPr>
                <w:lang w:eastAsia="zh-CN"/>
              </w:rPr>
              <w:t xml:space="preserve">Proposal 3: PMI reporting test for single panel codebook Type I for 16 and 32 </w:t>
            </w:r>
            <w:proofErr w:type="spellStart"/>
            <w:r w:rsidRPr="00AD04ED">
              <w:rPr>
                <w:lang w:eastAsia="zh-CN"/>
              </w:rPr>
              <w:t>Tx</w:t>
            </w:r>
            <w:proofErr w:type="spellEnd"/>
            <w:r w:rsidRPr="00AD04ED">
              <w:rPr>
                <w:lang w:eastAsia="zh-CN"/>
              </w:rPr>
              <w:t xml:space="preserve"> ports can be release independent from release 15</w:t>
            </w:r>
          </w:p>
          <w:p w14:paraId="0E413F63" w14:textId="77777777" w:rsidR="00AD04ED" w:rsidRPr="00AD04ED" w:rsidRDefault="00AD04ED" w:rsidP="00C11E58">
            <w:pPr>
              <w:spacing w:before="60" w:after="60"/>
              <w:rPr>
                <w:lang w:eastAsia="zh-CN"/>
              </w:rPr>
            </w:pPr>
            <w:r w:rsidRPr="00AD04ED">
              <w:rPr>
                <w:lang w:eastAsia="zh-CN"/>
              </w:rPr>
              <w:lastRenderedPageBreak/>
              <w:t>Proposal 4: Discuss the release independence for PMI reporting test for Rel-15 type II codebook after detailed simulation assumptions finalized</w:t>
            </w:r>
          </w:p>
          <w:p w14:paraId="23E5CF1A" w14:textId="6666116A" w:rsidR="004F4A30" w:rsidRPr="00AD04ED" w:rsidRDefault="00AD04ED" w:rsidP="00C11E58">
            <w:pPr>
              <w:spacing w:before="60" w:after="60"/>
              <w:rPr>
                <w:rFonts w:eastAsiaTheme="minorEastAsia"/>
                <w:lang w:val="en-US" w:eastAsia="zh-CN"/>
              </w:rPr>
            </w:pPr>
            <w:r w:rsidRPr="00AD04ED">
              <w:rPr>
                <w:lang w:val="en-US" w:eastAsia="zh-CN"/>
              </w:rPr>
              <w:t>Proposal 5: Define demodulation requirements for LTE TDD – NR coexistence to be release independent from release 15 only for Band n90</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487EBE6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9C6417">
        <w:rPr>
          <w:rFonts w:hint="eastAsia"/>
          <w:sz w:val="24"/>
          <w:szCs w:val="16"/>
        </w:rPr>
        <w:t xml:space="preserve">: </w:t>
      </w:r>
      <w:r w:rsidR="00AD53FE">
        <w:rPr>
          <w:rFonts w:hint="eastAsia"/>
          <w:sz w:val="24"/>
          <w:szCs w:val="16"/>
        </w:rPr>
        <w:t>R</w:t>
      </w:r>
      <w:r w:rsidR="009C6417">
        <w:rPr>
          <w:rFonts w:hint="eastAsia"/>
          <w:sz w:val="24"/>
          <w:szCs w:val="16"/>
        </w:rPr>
        <w:t>elease independent issue</w:t>
      </w:r>
    </w:p>
    <w:p w14:paraId="52E527C3" w14:textId="5ADC0641" w:rsidR="00B4108D" w:rsidRPr="00303694" w:rsidRDefault="00B4108D" w:rsidP="00B4108D">
      <w:pPr>
        <w:rPr>
          <w:b/>
          <w:u w:val="single"/>
          <w:lang w:eastAsia="zh-CN"/>
        </w:rPr>
      </w:pPr>
      <w:r w:rsidRPr="00303694">
        <w:rPr>
          <w:b/>
          <w:u w:val="single"/>
          <w:lang w:eastAsia="ko-KR"/>
        </w:rPr>
        <w:t xml:space="preserve">Issue 1-1: </w:t>
      </w:r>
      <w:r w:rsidR="00303694" w:rsidRPr="00303694">
        <w:rPr>
          <w:b/>
          <w:u w:val="single"/>
          <w:lang w:eastAsia="ko-KR"/>
        </w:rPr>
        <w:t>release independent issue</w:t>
      </w:r>
    </w:p>
    <w:p w14:paraId="55A05CA0" w14:textId="1EA2D13C" w:rsidR="00303694" w:rsidRPr="00913D05" w:rsidRDefault="00303694"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303694">
        <w:rPr>
          <w:rFonts w:eastAsia="宋体"/>
          <w:i/>
          <w:szCs w:val="24"/>
          <w:lang w:eastAsia="zh-CN"/>
        </w:rPr>
        <w:t>R4-191</w:t>
      </w:r>
      <w:r w:rsidRPr="00303694">
        <w:rPr>
          <w:rFonts w:eastAsia="宋体" w:hint="eastAsia"/>
          <w:i/>
          <w:szCs w:val="24"/>
          <w:lang w:eastAsia="zh-CN"/>
        </w:rPr>
        <w:t>5856</w:t>
      </w:r>
      <w:r>
        <w:rPr>
          <w:rFonts w:eastAsia="宋体" w:hint="eastAsia"/>
          <w:i/>
          <w:szCs w:val="24"/>
          <w:lang w:eastAsia="zh-CN"/>
        </w:rPr>
        <w:t>, ad-hoc minutes</w:t>
      </w:r>
      <w:r w:rsidRPr="00913D05">
        <w:rPr>
          <w:rFonts w:eastAsia="宋体" w:hint="eastAsia"/>
          <w:i/>
          <w:szCs w:val="24"/>
          <w:lang w:eastAsia="zh-CN"/>
        </w:rPr>
        <w:t>)</w:t>
      </w:r>
    </w:p>
    <w:p w14:paraId="01617DD5" w14:textId="77777777" w:rsidR="00303694" w:rsidRPr="00303694" w:rsidRDefault="003036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303694">
        <w:rPr>
          <w:i/>
          <w:szCs w:val="24"/>
          <w:lang w:eastAsia="zh-CN"/>
        </w:rPr>
        <w:t>Release independent</w:t>
      </w:r>
      <w:r w:rsidRPr="00303694">
        <w:rPr>
          <w:rFonts w:hint="eastAsia"/>
          <w:i/>
          <w:szCs w:val="24"/>
          <w:lang w:eastAsia="zh-CN"/>
        </w:rPr>
        <w:t xml:space="preserve"> aspect</w:t>
      </w:r>
    </w:p>
    <w:p w14:paraId="1424F6ED" w14:textId="77777777" w:rsidR="00303694" w:rsidRPr="00303694" w:rsidRDefault="00303694"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303694">
        <w:rPr>
          <w:i/>
          <w:szCs w:val="24"/>
          <w:lang w:eastAsia="zh-CN"/>
        </w:rPr>
        <w:t xml:space="preserve">RAN4 </w:t>
      </w:r>
      <w:r w:rsidRPr="00303694">
        <w:rPr>
          <w:rFonts w:hint="eastAsia"/>
          <w:i/>
          <w:szCs w:val="24"/>
          <w:lang w:eastAsia="zh-CN"/>
        </w:rPr>
        <w:t xml:space="preserve">to </w:t>
      </w:r>
      <w:r w:rsidRPr="00303694">
        <w:rPr>
          <w:i/>
          <w:szCs w:val="24"/>
          <w:lang w:eastAsia="zh-CN"/>
        </w:rPr>
        <w:t>discuss what NR UE demodulation and CSI reporting requirements are release independent from Release 15 onward.</w:t>
      </w:r>
      <w:r w:rsidRPr="00303694">
        <w:rPr>
          <w:rFonts w:hint="eastAsia"/>
          <w:i/>
          <w:szCs w:val="24"/>
          <w:lang w:eastAsia="zh-CN"/>
        </w:rPr>
        <w:t xml:space="preserve"> </w:t>
      </w:r>
    </w:p>
    <w:p w14:paraId="69218B75"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UE demodulation and CSI reporting test for NR CA</w:t>
      </w:r>
    </w:p>
    <w:p w14:paraId="46EFF709"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 xml:space="preserve">PMI reporting test with </w:t>
      </w:r>
      <w:proofErr w:type="spellStart"/>
      <w:r w:rsidRPr="00303694">
        <w:rPr>
          <w:i/>
          <w:szCs w:val="24"/>
          <w:lang w:eastAsia="zh-CN"/>
        </w:rPr>
        <w:t>Tx</w:t>
      </w:r>
      <w:proofErr w:type="spellEnd"/>
      <w:r w:rsidRPr="00303694">
        <w:rPr>
          <w:i/>
          <w:szCs w:val="24"/>
          <w:lang w:eastAsia="zh-CN"/>
        </w:rPr>
        <w:t xml:space="preserve"> ports more than 8</w:t>
      </w:r>
    </w:p>
    <w:p w14:paraId="7EE4E93C"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LTE-NR co-existence scenario</w:t>
      </w:r>
    </w:p>
    <w:p w14:paraId="3C3336B6" w14:textId="77777777" w:rsidR="00B4108D" w:rsidRPr="00DA0DB2" w:rsidRDefault="00B4108D"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DA0DB2">
        <w:rPr>
          <w:rFonts w:eastAsia="宋体"/>
          <w:szCs w:val="24"/>
          <w:lang w:eastAsia="zh-CN"/>
        </w:rPr>
        <w:t>Proposals</w:t>
      </w:r>
    </w:p>
    <w:p w14:paraId="13C6B9EA" w14:textId="2BDFAB87" w:rsidR="00B4108D" w:rsidRPr="00DA0DB2" w:rsidRDefault="00B4108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A0DB2">
        <w:rPr>
          <w:szCs w:val="24"/>
          <w:lang w:eastAsia="zh-CN"/>
        </w:rPr>
        <w:t>Option 1</w:t>
      </w:r>
      <w:r w:rsidR="00373461">
        <w:rPr>
          <w:rFonts w:hint="eastAsia"/>
          <w:szCs w:val="24"/>
          <w:lang w:eastAsia="zh-CN"/>
        </w:rPr>
        <w:t xml:space="preserve"> (</w:t>
      </w:r>
      <w:r w:rsidR="00DA0DB2" w:rsidRPr="00DA0DB2">
        <w:rPr>
          <w:rFonts w:hint="eastAsia"/>
          <w:szCs w:val="24"/>
          <w:lang w:eastAsia="zh-CN"/>
        </w:rPr>
        <w:t>Huawei</w:t>
      </w:r>
      <w:r w:rsidR="00373461">
        <w:rPr>
          <w:rFonts w:hint="eastAsia"/>
          <w:szCs w:val="24"/>
          <w:lang w:eastAsia="zh-CN"/>
        </w:rPr>
        <w:t>):</w:t>
      </w:r>
    </w:p>
    <w:p w14:paraId="249B1A4C" w14:textId="48178027"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Only the NR UE normal demodulation requirements for those CA configurations that are defined as release independent from release 15 can be release independent from release 15</w:t>
      </w:r>
    </w:p>
    <w:p w14:paraId="6D4C9033" w14:textId="489C28A4"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UE CSI reporting test for NR CA after March</w:t>
      </w:r>
    </w:p>
    <w:p w14:paraId="2D44F661" w14:textId="29CFF891"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 xml:space="preserve">PMI reporting test for single panel codebook Type I for 16 and 32 </w:t>
      </w:r>
      <w:proofErr w:type="spellStart"/>
      <w:r w:rsidRPr="00DA0DB2">
        <w:rPr>
          <w:szCs w:val="24"/>
          <w:lang w:eastAsia="zh-CN"/>
        </w:rPr>
        <w:t>Tx</w:t>
      </w:r>
      <w:proofErr w:type="spellEnd"/>
      <w:r w:rsidRPr="00DA0DB2">
        <w:rPr>
          <w:szCs w:val="24"/>
          <w:lang w:eastAsia="zh-CN"/>
        </w:rPr>
        <w:t xml:space="preserve"> ports can be release independent from release 15</w:t>
      </w:r>
    </w:p>
    <w:p w14:paraId="49ACB8D6" w14:textId="2A7F961D"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PMI reporting test for Rel-15 type II codebook after detailed simulation assumptions finalized</w:t>
      </w:r>
    </w:p>
    <w:p w14:paraId="3A27D174" w14:textId="6343A74E"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 xml:space="preserve">Define demodulation requirements for LTE TDD </w:t>
      </w:r>
      <w:r w:rsidR="00354514">
        <w:rPr>
          <w:rFonts w:hint="eastAsia"/>
          <w:szCs w:val="24"/>
          <w:lang w:eastAsia="zh-CN"/>
        </w:rPr>
        <w:t>-</w:t>
      </w:r>
      <w:r w:rsidRPr="00DA0DB2">
        <w:rPr>
          <w:szCs w:val="24"/>
          <w:lang w:eastAsia="zh-CN"/>
        </w:rPr>
        <w:t xml:space="preserve"> NR coexistence to be release independent from release 15 only for Band n90</w:t>
      </w:r>
    </w:p>
    <w:p w14:paraId="584C6E6F" w14:textId="77777777" w:rsidR="00B4108D" w:rsidRPr="001914F5" w:rsidRDefault="00B4108D"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1914F5">
        <w:rPr>
          <w:rFonts w:eastAsia="宋体"/>
          <w:szCs w:val="24"/>
          <w:lang w:eastAsia="zh-CN"/>
        </w:rPr>
        <w:t>Recommended WF</w:t>
      </w:r>
    </w:p>
    <w:p w14:paraId="6A0473C5" w14:textId="1A1C71A2" w:rsidR="00911ECD" w:rsidRPr="006D7516" w:rsidRDefault="00911ECD" w:rsidP="007A7421">
      <w:pPr>
        <w:widowControl w:val="0"/>
        <w:numPr>
          <w:ilvl w:val="1"/>
          <w:numId w:val="26"/>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1914F5" w:rsidRDefault="00DC2500" w:rsidP="00805BE8">
      <w:pPr>
        <w:pStyle w:val="3"/>
        <w:rPr>
          <w:sz w:val="24"/>
          <w:szCs w:val="16"/>
        </w:rPr>
      </w:pPr>
      <w:r w:rsidRPr="001914F5">
        <w:rPr>
          <w:sz w:val="24"/>
          <w:szCs w:val="16"/>
        </w:rPr>
        <w:t>Open issues</w:t>
      </w:r>
      <w:r w:rsidR="003418CB" w:rsidRPr="001914F5">
        <w:rPr>
          <w:sz w:val="24"/>
          <w:szCs w:val="16"/>
        </w:rPr>
        <w:t xml:space="preserve"> </w:t>
      </w:r>
    </w:p>
    <w:tbl>
      <w:tblPr>
        <w:tblStyle w:val="afd"/>
        <w:tblW w:w="0" w:type="auto"/>
        <w:tblLook w:val="04A0" w:firstRow="1" w:lastRow="0" w:firstColumn="1" w:lastColumn="0" w:noHBand="0" w:noVBand="1"/>
      </w:tblPr>
      <w:tblGrid>
        <w:gridCol w:w="1242"/>
        <w:gridCol w:w="8615"/>
      </w:tblGrid>
      <w:tr w:rsidR="001914F5" w:rsidRPr="001914F5" w14:paraId="78E9E803" w14:textId="77777777" w:rsidTr="003418CB">
        <w:tc>
          <w:tcPr>
            <w:tcW w:w="1242" w:type="dxa"/>
          </w:tcPr>
          <w:p w14:paraId="19D3FBE3" w14:textId="2C08F55B" w:rsidR="003418CB" w:rsidRPr="001914F5" w:rsidRDefault="003418CB" w:rsidP="007624E1">
            <w:pPr>
              <w:snapToGrid w:val="0"/>
              <w:spacing w:before="60" w:after="60"/>
              <w:rPr>
                <w:rFonts w:eastAsiaTheme="minorEastAsia"/>
                <w:b/>
                <w:bCs/>
                <w:lang w:val="en-US" w:eastAsia="zh-CN"/>
              </w:rPr>
            </w:pPr>
            <w:r w:rsidRPr="001914F5">
              <w:rPr>
                <w:rFonts w:eastAsiaTheme="minorEastAsia"/>
                <w:b/>
                <w:bCs/>
                <w:lang w:val="en-US" w:eastAsia="zh-CN"/>
              </w:rPr>
              <w:t>Company</w:t>
            </w:r>
          </w:p>
        </w:tc>
        <w:tc>
          <w:tcPr>
            <w:tcW w:w="8615" w:type="dxa"/>
          </w:tcPr>
          <w:p w14:paraId="7472F33A" w14:textId="205DC53E" w:rsidR="003418CB" w:rsidRPr="001914F5" w:rsidRDefault="00571777" w:rsidP="007624E1">
            <w:pPr>
              <w:snapToGrid w:val="0"/>
              <w:spacing w:before="60" w:after="60"/>
              <w:rPr>
                <w:rFonts w:eastAsiaTheme="minorEastAsia"/>
                <w:b/>
                <w:bCs/>
                <w:lang w:val="en-US" w:eastAsia="zh-CN"/>
              </w:rPr>
            </w:pPr>
            <w:r w:rsidRPr="001914F5">
              <w:rPr>
                <w:rFonts w:eastAsiaTheme="minorEastAsia"/>
                <w:b/>
                <w:bCs/>
                <w:lang w:val="en-US" w:eastAsia="zh-CN"/>
              </w:rPr>
              <w:t>Comments</w:t>
            </w:r>
          </w:p>
        </w:tc>
      </w:tr>
      <w:tr w:rsidR="001914F5" w:rsidRPr="001914F5" w14:paraId="77477C9E" w14:textId="77777777" w:rsidTr="003418CB">
        <w:tc>
          <w:tcPr>
            <w:tcW w:w="1242" w:type="dxa"/>
          </w:tcPr>
          <w:p w14:paraId="4076A351" w14:textId="60E2D352" w:rsidR="001914F5" w:rsidRPr="001914F5" w:rsidRDefault="001914F5" w:rsidP="007624E1">
            <w:pPr>
              <w:snapToGrid w:val="0"/>
              <w:spacing w:before="60" w:after="60"/>
              <w:rPr>
                <w:rFonts w:eastAsiaTheme="minorEastAsia"/>
                <w:lang w:val="en-US" w:eastAsia="zh-CN"/>
              </w:rPr>
            </w:pPr>
            <w:r w:rsidRPr="001914F5">
              <w:rPr>
                <w:lang w:val="en-US" w:eastAsia="zh-CN"/>
              </w:rPr>
              <w:t>Intel</w:t>
            </w:r>
          </w:p>
        </w:tc>
        <w:tc>
          <w:tcPr>
            <w:tcW w:w="8615" w:type="dxa"/>
          </w:tcPr>
          <w:p w14:paraId="28595A7C" w14:textId="77777777" w:rsidR="001914F5" w:rsidRPr="001914F5" w:rsidRDefault="001914F5" w:rsidP="007624E1">
            <w:pPr>
              <w:snapToGrid w:val="0"/>
              <w:spacing w:before="60" w:after="60"/>
              <w:rPr>
                <w:b/>
                <w:bCs/>
                <w:u w:val="single"/>
                <w:lang w:val="en-US" w:eastAsia="zh-CN"/>
              </w:rPr>
            </w:pPr>
            <w:r w:rsidRPr="001914F5">
              <w:rPr>
                <w:b/>
                <w:bCs/>
                <w:u w:val="single"/>
                <w:lang w:val="en-US" w:eastAsia="zh-CN"/>
              </w:rPr>
              <w:t>Issue 1-1: release independent issue</w:t>
            </w:r>
          </w:p>
          <w:p w14:paraId="06F0FD86" w14:textId="77777777" w:rsidR="001914F5" w:rsidRPr="00F663DA" w:rsidRDefault="001914F5" w:rsidP="007624E1">
            <w:pPr>
              <w:snapToGrid w:val="0"/>
              <w:spacing w:before="60" w:after="60"/>
              <w:rPr>
                <w:lang w:val="en-US" w:eastAsia="zh-CN"/>
              </w:rPr>
            </w:pPr>
            <w:r w:rsidRPr="00F663DA">
              <w:rPr>
                <w:lang w:val="en-US" w:eastAsia="zh-CN"/>
              </w:rPr>
              <w:t>Normal CA requirements will be defined in generic manner and will be tested only for supported CA configurations. Therefore, based on our understanding, Rel-15 UE will be automatically tested for CA configurations that are defined as release independent from Rel-15.</w:t>
            </w:r>
          </w:p>
          <w:p w14:paraId="663AB32D" w14:textId="77777777" w:rsidR="001914F5" w:rsidRPr="001914F5" w:rsidRDefault="001914F5" w:rsidP="007624E1">
            <w:pPr>
              <w:snapToGrid w:val="0"/>
              <w:spacing w:before="60" w:after="60"/>
              <w:rPr>
                <w:lang w:val="en-US" w:eastAsia="zh-CN"/>
              </w:rPr>
            </w:pPr>
            <w:r w:rsidRPr="001914F5">
              <w:rPr>
                <w:lang w:val="en-US" w:eastAsia="zh-CN"/>
              </w:rPr>
              <w:t>We think that requirements Rel-15 Type II codebook also can be considered as release independent, because this feature is supported from Rel-15 and it is not clear how simulation assumption affects decision on release independency.</w:t>
            </w:r>
          </w:p>
          <w:p w14:paraId="22642761" w14:textId="5979B5BE" w:rsidR="001914F5" w:rsidRPr="001914F5" w:rsidRDefault="001914F5" w:rsidP="007624E1">
            <w:pPr>
              <w:snapToGrid w:val="0"/>
              <w:spacing w:before="60" w:after="60"/>
              <w:rPr>
                <w:rFonts w:eastAsiaTheme="minorEastAsia"/>
                <w:lang w:val="en-US" w:eastAsia="zh-CN"/>
              </w:rPr>
            </w:pPr>
            <w:r w:rsidRPr="001914F5">
              <w:rPr>
                <w:lang w:val="en-US" w:eastAsia="zh-CN"/>
              </w:rPr>
              <w:t>Other bullets from Option 1 are fine for us</w:t>
            </w:r>
          </w:p>
        </w:tc>
      </w:tr>
      <w:tr w:rsidR="001914F5" w:rsidRPr="001914F5" w14:paraId="3C771953" w14:textId="77777777" w:rsidTr="003418CB">
        <w:tc>
          <w:tcPr>
            <w:tcW w:w="1242" w:type="dxa"/>
          </w:tcPr>
          <w:p w14:paraId="5F7CBF51" w14:textId="6C3EE685" w:rsidR="001914F5" w:rsidRPr="001914F5" w:rsidRDefault="001914F5" w:rsidP="007624E1">
            <w:pPr>
              <w:snapToGrid w:val="0"/>
              <w:spacing w:before="60" w:after="60"/>
              <w:rPr>
                <w:lang w:val="en-US" w:eastAsia="zh-CN"/>
              </w:rPr>
            </w:pPr>
            <w:r w:rsidRPr="001914F5">
              <w:rPr>
                <w:lang w:val="en-US" w:eastAsia="ja-JP"/>
              </w:rPr>
              <w:t>DOCOMO</w:t>
            </w:r>
          </w:p>
        </w:tc>
        <w:tc>
          <w:tcPr>
            <w:tcW w:w="8615" w:type="dxa"/>
          </w:tcPr>
          <w:p w14:paraId="441E661D" w14:textId="77777777" w:rsidR="001914F5" w:rsidRPr="001914F5" w:rsidRDefault="001914F5" w:rsidP="007624E1">
            <w:pPr>
              <w:snapToGrid w:val="0"/>
              <w:spacing w:before="60" w:after="60"/>
              <w:rPr>
                <w:b/>
                <w:u w:val="single"/>
                <w:lang w:eastAsia="zh-CN"/>
              </w:rPr>
            </w:pPr>
            <w:r w:rsidRPr="001914F5">
              <w:rPr>
                <w:b/>
                <w:u w:val="single"/>
                <w:lang w:eastAsia="ko-KR"/>
              </w:rPr>
              <w:t>Issue 1-1: release independent issue</w:t>
            </w:r>
          </w:p>
          <w:p w14:paraId="4FC46582" w14:textId="5D4052A8" w:rsidR="001914F5" w:rsidRPr="001914F5" w:rsidRDefault="001914F5" w:rsidP="007624E1">
            <w:pPr>
              <w:snapToGrid w:val="0"/>
              <w:spacing w:before="60" w:after="60"/>
              <w:rPr>
                <w:b/>
                <w:bCs/>
                <w:u w:val="single"/>
                <w:lang w:val="en-US" w:eastAsia="zh-CN"/>
              </w:rPr>
            </w:pPr>
            <w:r w:rsidRPr="001914F5">
              <w:rPr>
                <w:rFonts w:hint="eastAsia"/>
                <w:lang w:eastAsia="ja-JP"/>
              </w:rPr>
              <w:lastRenderedPageBreak/>
              <w:t>Generally, we think Rel</w:t>
            </w:r>
            <w:r w:rsidRPr="001914F5">
              <w:rPr>
                <w:lang w:eastAsia="ja-JP"/>
              </w:rPr>
              <w:t>. 15 core features can be designed as release independent. The NR UE normal demodulation requirements for those CA configurations that are defined as release independent from release 15 can be release independent from release 15.</w:t>
            </w:r>
          </w:p>
        </w:tc>
      </w:tr>
      <w:tr w:rsidR="001914F5" w:rsidRPr="001914F5" w14:paraId="5F3839B2" w14:textId="77777777" w:rsidTr="003418CB">
        <w:tc>
          <w:tcPr>
            <w:tcW w:w="1242" w:type="dxa"/>
          </w:tcPr>
          <w:p w14:paraId="1CDD260C" w14:textId="07AFD4FF" w:rsidR="001914F5" w:rsidRPr="001914F5" w:rsidRDefault="001914F5" w:rsidP="007624E1">
            <w:pPr>
              <w:snapToGrid w:val="0"/>
              <w:spacing w:before="60" w:after="60"/>
              <w:rPr>
                <w:lang w:val="en-US" w:eastAsia="zh-CN"/>
              </w:rPr>
            </w:pPr>
            <w:r w:rsidRPr="001914F5">
              <w:rPr>
                <w:rFonts w:hint="eastAsia"/>
                <w:lang w:val="en-US" w:eastAsia="zh-CN"/>
              </w:rPr>
              <w:lastRenderedPageBreak/>
              <w:t>CMCC</w:t>
            </w:r>
          </w:p>
        </w:tc>
        <w:tc>
          <w:tcPr>
            <w:tcW w:w="8615" w:type="dxa"/>
          </w:tcPr>
          <w:p w14:paraId="7F8AE591" w14:textId="77777777" w:rsidR="001914F5" w:rsidRPr="001914F5" w:rsidRDefault="001914F5" w:rsidP="007624E1">
            <w:pPr>
              <w:snapToGrid w:val="0"/>
              <w:spacing w:before="60" w:after="60"/>
              <w:rPr>
                <w:b/>
                <w:u w:val="single"/>
                <w:lang w:eastAsia="zh-CN"/>
              </w:rPr>
            </w:pPr>
            <w:r w:rsidRPr="001914F5">
              <w:rPr>
                <w:b/>
                <w:u w:val="single"/>
                <w:lang w:eastAsia="ko-KR"/>
              </w:rPr>
              <w:t>Issue 1-1: release independent issue</w:t>
            </w:r>
          </w:p>
          <w:p w14:paraId="0E95EEF4" w14:textId="77777777" w:rsidR="001914F5" w:rsidRPr="001914F5" w:rsidRDefault="001914F5" w:rsidP="007624E1">
            <w:pPr>
              <w:snapToGrid w:val="0"/>
              <w:spacing w:before="60" w:after="60"/>
              <w:rPr>
                <w:lang w:eastAsia="zh-CN"/>
              </w:rPr>
            </w:pPr>
            <w:r w:rsidRPr="001914F5">
              <w:rPr>
                <w:rFonts w:hint="eastAsia"/>
                <w:lang w:eastAsia="zh-CN"/>
              </w:rPr>
              <w:t xml:space="preserve">We think the </w:t>
            </w:r>
            <w:r w:rsidRPr="001914F5">
              <w:rPr>
                <w:lang w:eastAsia="zh-CN"/>
              </w:rPr>
              <w:t>requirements</w:t>
            </w:r>
            <w:r w:rsidRPr="001914F5">
              <w:rPr>
                <w:rFonts w:hint="eastAsia"/>
                <w:lang w:eastAsia="zh-CN"/>
              </w:rPr>
              <w:t xml:space="preserve"> for Rel-15 features can be release independent. </w:t>
            </w:r>
          </w:p>
          <w:p w14:paraId="6B094F68" w14:textId="28FCC31C" w:rsidR="001914F5" w:rsidRPr="001914F5" w:rsidRDefault="001914F5" w:rsidP="007624E1">
            <w:pPr>
              <w:snapToGrid w:val="0"/>
              <w:spacing w:before="60" w:after="60"/>
              <w:rPr>
                <w:b/>
                <w:bCs/>
                <w:u w:val="single"/>
                <w:lang w:val="en-US" w:eastAsia="zh-CN"/>
              </w:rPr>
            </w:pPr>
            <w:r w:rsidRPr="001914F5">
              <w:rPr>
                <w:rFonts w:hint="eastAsia"/>
                <w:lang w:eastAsia="zh-CN"/>
              </w:rPr>
              <w:t>For LTE TDD-NR coexistence, TDD n48 for spectrum sharing is also under discussion. So we may not need to restrict only for band n90. Generally, the requirements can be applied to the TDD bands supporting spectrum sharing in Rel-15.</w:t>
            </w:r>
          </w:p>
        </w:tc>
      </w:tr>
      <w:tr w:rsidR="001914F5" w:rsidRPr="001914F5" w14:paraId="467C1CC2" w14:textId="77777777" w:rsidTr="003418CB">
        <w:tc>
          <w:tcPr>
            <w:tcW w:w="1242" w:type="dxa"/>
          </w:tcPr>
          <w:p w14:paraId="7076090C" w14:textId="03D5D30E" w:rsidR="001914F5" w:rsidRPr="001914F5" w:rsidRDefault="001914F5" w:rsidP="007624E1">
            <w:pPr>
              <w:snapToGrid w:val="0"/>
              <w:spacing w:before="60" w:after="60"/>
              <w:rPr>
                <w:lang w:val="en-US" w:eastAsia="zh-CN"/>
              </w:rPr>
            </w:pPr>
            <w:r w:rsidRPr="001914F5">
              <w:rPr>
                <w:rFonts w:hint="eastAsia"/>
                <w:lang w:val="en-US" w:eastAsia="zh-CN"/>
              </w:rPr>
              <w:t>Huawei</w:t>
            </w:r>
          </w:p>
        </w:tc>
        <w:tc>
          <w:tcPr>
            <w:tcW w:w="8615" w:type="dxa"/>
          </w:tcPr>
          <w:p w14:paraId="7B45F95B" w14:textId="3D0E774F" w:rsidR="001914F5" w:rsidRPr="001914F5" w:rsidRDefault="001914F5" w:rsidP="007624E1">
            <w:pPr>
              <w:snapToGrid w:val="0"/>
              <w:spacing w:before="60" w:after="60"/>
              <w:rPr>
                <w:b/>
                <w:bCs/>
                <w:u w:val="single"/>
                <w:lang w:val="en-US" w:eastAsia="zh-CN"/>
              </w:rPr>
            </w:pPr>
            <w:r w:rsidRPr="001914F5">
              <w:rPr>
                <w:rFonts w:eastAsia="宋体" w:hint="eastAsia"/>
                <w:lang w:eastAsia="zh-CN"/>
              </w:rPr>
              <w:t>Issue 1-1: which band combinations are release independent from Release 15, they are captured in TS 38.307, not all CA configur</w:t>
            </w:r>
            <w:r w:rsidRPr="001914F5">
              <w:rPr>
                <w:rFonts w:eastAsia="宋体"/>
                <w:lang w:eastAsia="zh-CN"/>
              </w:rPr>
              <w:t>ations</w:t>
            </w:r>
            <w:r w:rsidRPr="001914F5">
              <w:rPr>
                <w:rFonts w:eastAsia="宋体" w:hint="eastAsia"/>
                <w:lang w:eastAsia="zh-CN"/>
              </w:rPr>
              <w:t xml:space="preserve"> defined in </w:t>
            </w:r>
            <w:r w:rsidRPr="001914F5">
              <w:rPr>
                <w:rFonts w:eastAsia="宋体"/>
                <w:lang w:eastAsia="zh-CN"/>
              </w:rPr>
              <w:t xml:space="preserve">Rel-16 core specification TS 38.101-1/2/3 are release independent now. </w:t>
            </w:r>
            <w:proofErr w:type="gramStart"/>
            <w:r w:rsidRPr="001914F5">
              <w:rPr>
                <w:rFonts w:eastAsia="宋体"/>
                <w:lang w:eastAsia="zh-CN"/>
              </w:rPr>
              <w:t>more</w:t>
            </w:r>
            <w:proofErr w:type="gramEnd"/>
            <w:r w:rsidRPr="001914F5">
              <w:rPr>
                <w:rFonts w:eastAsia="宋体"/>
                <w:lang w:eastAsia="zh-CN"/>
              </w:rPr>
              <w:t xml:space="preserve"> work is needed for TS 38.307 if RAN4 wants to defined all CA configurations are release independent from Release 15.</w:t>
            </w:r>
          </w:p>
        </w:tc>
      </w:tr>
      <w:tr w:rsidR="001914F5" w:rsidRPr="001914F5" w14:paraId="3F3224CA" w14:textId="77777777" w:rsidTr="003418CB">
        <w:tc>
          <w:tcPr>
            <w:tcW w:w="1242" w:type="dxa"/>
          </w:tcPr>
          <w:p w14:paraId="00F042F8" w14:textId="6F03E684" w:rsidR="001914F5" w:rsidRPr="001914F5" w:rsidRDefault="001914F5" w:rsidP="007624E1">
            <w:pPr>
              <w:snapToGrid w:val="0"/>
              <w:spacing w:before="60" w:after="60"/>
              <w:rPr>
                <w:lang w:val="en-US" w:eastAsia="zh-CN"/>
              </w:rPr>
            </w:pPr>
            <w:r w:rsidRPr="001914F5">
              <w:rPr>
                <w:rFonts w:eastAsia="Times New Roman"/>
                <w:lang w:val="en-US" w:eastAsia="zh-CN"/>
              </w:rPr>
              <w:t>Qualcomm</w:t>
            </w:r>
          </w:p>
        </w:tc>
        <w:tc>
          <w:tcPr>
            <w:tcW w:w="8615" w:type="dxa"/>
          </w:tcPr>
          <w:p w14:paraId="1C45DCBE" w14:textId="03AF4779" w:rsidR="001914F5" w:rsidRPr="001914F5" w:rsidRDefault="001914F5" w:rsidP="007624E1">
            <w:pPr>
              <w:snapToGrid w:val="0"/>
              <w:spacing w:before="60" w:after="60"/>
              <w:rPr>
                <w:b/>
                <w:bCs/>
                <w:u w:val="single"/>
                <w:lang w:val="en-US" w:eastAsia="zh-CN"/>
              </w:rPr>
            </w:pPr>
            <w:r w:rsidRPr="001914F5">
              <w:rPr>
                <w:rFonts w:eastAsia="Times New Roman" w:hint="eastAsia"/>
                <w:lang w:val="en-US" w:eastAsia="zh-CN"/>
              </w:rPr>
              <w:t xml:space="preserve">Issue </w:t>
            </w:r>
            <w:r w:rsidRPr="001914F5">
              <w:rPr>
                <w:rFonts w:eastAsia="Times New Roman"/>
                <w:lang w:val="en-US" w:eastAsia="zh-CN"/>
              </w:rPr>
              <w:t>1-</w:t>
            </w:r>
            <w:r w:rsidRPr="001914F5">
              <w:rPr>
                <w:rFonts w:eastAsia="Times New Roman" w:hint="eastAsia"/>
                <w:lang w:val="en-US" w:eastAsia="zh-CN"/>
              </w:rPr>
              <w:t xml:space="preserve">1: </w:t>
            </w:r>
            <w:r w:rsidRPr="001914F5">
              <w:rPr>
                <w:rFonts w:eastAsia="Times New Roman"/>
                <w:lang w:val="en-US" w:eastAsia="zh-CN"/>
              </w:rPr>
              <w:t>We are ok with first 4 bullets of Option 1. For fifth bullet, we don’t understand why LTE TDD -NR coexistence tests need to be limited to only band n90. There are multiple bands in Rel-15 where we can have LTE-NR coexistence for TDD.</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D3566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55C9B" w14:paraId="12BC3760" w14:textId="77777777" w:rsidTr="00D35660">
        <w:tc>
          <w:tcPr>
            <w:tcW w:w="1242" w:type="dxa"/>
          </w:tcPr>
          <w:p w14:paraId="53876CE1" w14:textId="00A953CA" w:rsidR="00455C9B" w:rsidRPr="003418CB" w:rsidRDefault="00455C9B" w:rsidP="008E4BFB">
            <w:pPr>
              <w:spacing w:before="60" w:after="60"/>
              <w:rPr>
                <w:rFonts w:eastAsiaTheme="minorEastAsia"/>
                <w:color w:val="0070C0"/>
                <w:lang w:val="en-US" w:eastAsia="zh-CN"/>
              </w:rPr>
            </w:pPr>
            <w:ins w:id="2" w:author="China Telecom" w:date="2020-02-27T18:01:00Z">
              <w:r w:rsidRPr="001B339A">
                <w:rPr>
                  <w:rFonts w:eastAsiaTheme="minorEastAsia" w:hint="eastAsia"/>
                  <w:b/>
                  <w:bCs/>
                  <w:lang w:val="en-US" w:eastAsia="zh-CN"/>
                </w:rPr>
                <w:t>Sub-topic#1</w:t>
              </w:r>
            </w:ins>
          </w:p>
        </w:tc>
        <w:tc>
          <w:tcPr>
            <w:tcW w:w="8615" w:type="dxa"/>
          </w:tcPr>
          <w:p w14:paraId="7B0015D1" w14:textId="77777777" w:rsidR="00455C9B" w:rsidRPr="001B339A" w:rsidRDefault="00455C9B" w:rsidP="004C5409">
            <w:pPr>
              <w:snapToGrid w:val="0"/>
              <w:spacing w:before="60" w:after="60"/>
              <w:rPr>
                <w:ins w:id="3" w:author="China Telecom" w:date="2020-02-27T18:01:00Z"/>
                <w:rFonts w:eastAsiaTheme="minorEastAsia"/>
                <w:i/>
                <w:lang w:val="en-US" w:eastAsia="zh-CN"/>
              </w:rPr>
            </w:pPr>
            <w:ins w:id="4" w:author="China Telecom" w:date="2020-02-27T18:01:00Z">
              <w:r w:rsidRPr="001B339A">
                <w:rPr>
                  <w:rFonts w:eastAsiaTheme="minorEastAsia" w:hint="eastAsia"/>
                  <w:i/>
                  <w:lang w:val="en-US" w:eastAsia="zh-CN"/>
                </w:rPr>
                <w:t>Tentative agreements:</w:t>
              </w:r>
            </w:ins>
          </w:p>
          <w:p w14:paraId="4D51DDED" w14:textId="77777777" w:rsidR="00455C9B" w:rsidRPr="00DA4B35" w:rsidRDefault="00455C9B" w:rsidP="00455C9B">
            <w:pPr>
              <w:numPr>
                <w:ilvl w:val="0"/>
                <w:numId w:val="2"/>
              </w:numPr>
              <w:snapToGrid w:val="0"/>
              <w:spacing w:before="60" w:after="60"/>
              <w:ind w:leftChars="18" w:left="321" w:hanging="285"/>
              <w:rPr>
                <w:ins w:id="5" w:author="China Telecom" w:date="2020-02-27T18:01:00Z"/>
                <w:szCs w:val="24"/>
                <w:lang w:eastAsia="zh-CN"/>
              </w:rPr>
            </w:pPr>
            <w:ins w:id="6" w:author="China Telecom" w:date="2020-02-27T18:01:00Z">
              <w:r w:rsidRPr="00DA4B35">
                <w:rPr>
                  <w:szCs w:val="24"/>
                  <w:lang w:eastAsia="zh-CN"/>
                </w:rPr>
                <w:t>Issue 1-1: release independent issue</w:t>
              </w:r>
            </w:ins>
          </w:p>
          <w:p w14:paraId="58BB9ACC"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ins w:id="7" w:author="China Telecom" w:date="2020-02-27T18:01:00Z"/>
                <w:szCs w:val="24"/>
                <w:lang w:eastAsia="zh-CN"/>
              </w:rPr>
            </w:pPr>
            <w:ins w:id="8" w:author="China Telecom" w:date="2020-02-27T18:01:00Z">
              <w:r w:rsidRPr="00DA4B35">
                <w:rPr>
                  <w:rFonts w:eastAsia="宋体" w:hint="eastAsia"/>
                  <w:szCs w:val="24"/>
                  <w:lang w:eastAsia="zh-CN"/>
                </w:rPr>
                <w:t xml:space="preserve">CA </w:t>
              </w:r>
              <w:r w:rsidRPr="00DA4B35">
                <w:rPr>
                  <w:szCs w:val="24"/>
                  <w:lang w:eastAsia="zh-CN"/>
                </w:rPr>
                <w:t>normal demodulation requirements</w:t>
              </w:r>
            </w:ins>
          </w:p>
          <w:p w14:paraId="7FEACD05" w14:textId="77777777" w:rsidR="00455C9B" w:rsidRPr="00DA4B35" w:rsidRDefault="00455C9B" w:rsidP="00455C9B">
            <w:pPr>
              <w:widowControl w:val="0"/>
              <w:numPr>
                <w:ilvl w:val="2"/>
                <w:numId w:val="27"/>
              </w:numPr>
              <w:tabs>
                <w:tab w:val="num" w:pos="744"/>
                <w:tab w:val="num" w:pos="1701"/>
              </w:tabs>
              <w:snapToGrid w:val="0"/>
              <w:spacing w:before="60" w:after="60"/>
              <w:ind w:left="1169" w:hanging="283"/>
              <w:rPr>
                <w:ins w:id="9" w:author="China Telecom" w:date="2020-02-27T18:01:00Z"/>
                <w:szCs w:val="24"/>
                <w:lang w:eastAsia="zh-CN"/>
              </w:rPr>
            </w:pPr>
            <w:ins w:id="10" w:author="China Telecom" w:date="2020-02-27T18:01:00Z">
              <w:r w:rsidRPr="00DA4B35">
                <w:rPr>
                  <w:szCs w:val="24"/>
                  <w:lang w:eastAsia="zh-CN"/>
                </w:rPr>
                <w:t>The requirements for those CA configurations that are defined as release independent from release 15 can be release independent from release 15.</w:t>
              </w:r>
              <w:r w:rsidRPr="00DA4B35">
                <w:rPr>
                  <w:rFonts w:hint="eastAsia"/>
                  <w:szCs w:val="24"/>
                  <w:lang w:eastAsia="zh-CN"/>
                </w:rPr>
                <w:t xml:space="preserve"> </w:t>
              </w:r>
            </w:ins>
          </w:p>
          <w:p w14:paraId="6DC83D70"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ins w:id="11" w:author="China Telecom" w:date="2020-02-27T18:01:00Z"/>
                <w:szCs w:val="24"/>
                <w:lang w:eastAsia="zh-CN"/>
              </w:rPr>
            </w:pPr>
            <w:ins w:id="12" w:author="China Telecom" w:date="2020-02-27T18:01:00Z">
              <w:r w:rsidRPr="00DA4B35">
                <w:rPr>
                  <w:szCs w:val="24"/>
                  <w:lang w:eastAsia="zh-CN"/>
                </w:rPr>
                <w:t>PMI reporting requirements</w:t>
              </w:r>
              <w:r w:rsidRPr="00DA4B35">
                <w:rPr>
                  <w:rFonts w:hint="eastAsia"/>
                  <w:szCs w:val="24"/>
                  <w:lang w:eastAsia="zh-CN"/>
                </w:rPr>
                <w:t xml:space="preserve"> for </w:t>
              </w:r>
              <w:r w:rsidRPr="00DA4B35">
                <w:rPr>
                  <w:szCs w:val="24"/>
                  <w:lang w:eastAsia="zh-CN"/>
                </w:rPr>
                <w:t>single panel Type I</w:t>
              </w:r>
              <w:r w:rsidRPr="00DA4B35">
                <w:rPr>
                  <w:rFonts w:hint="eastAsia"/>
                  <w:szCs w:val="24"/>
                  <w:lang w:eastAsia="zh-CN"/>
                </w:rPr>
                <w:t xml:space="preserve"> </w:t>
              </w:r>
              <w:r w:rsidRPr="00DA4B35">
                <w:rPr>
                  <w:szCs w:val="24"/>
                  <w:lang w:eastAsia="zh-CN"/>
                </w:rPr>
                <w:t>codebook</w:t>
              </w:r>
            </w:ins>
          </w:p>
          <w:p w14:paraId="35E9DEDC" w14:textId="77777777" w:rsidR="00455C9B" w:rsidRPr="00DA4B35" w:rsidRDefault="00455C9B" w:rsidP="00455C9B">
            <w:pPr>
              <w:widowControl w:val="0"/>
              <w:numPr>
                <w:ilvl w:val="2"/>
                <w:numId w:val="27"/>
              </w:numPr>
              <w:tabs>
                <w:tab w:val="num" w:pos="744"/>
                <w:tab w:val="num" w:pos="1701"/>
              </w:tabs>
              <w:snapToGrid w:val="0"/>
              <w:spacing w:before="60" w:after="60"/>
              <w:ind w:left="1169" w:hanging="283"/>
              <w:rPr>
                <w:ins w:id="13" w:author="China Telecom" w:date="2020-02-27T18:01:00Z"/>
                <w:szCs w:val="24"/>
                <w:lang w:eastAsia="zh-CN"/>
              </w:rPr>
            </w:pPr>
            <w:ins w:id="14" w:author="China Telecom" w:date="2020-02-27T18:01:00Z">
              <w:r>
                <w:rPr>
                  <w:rFonts w:hint="eastAsia"/>
                  <w:szCs w:val="24"/>
                  <w:lang w:eastAsia="zh-CN"/>
                </w:rPr>
                <w:t>The requirements</w:t>
              </w:r>
              <w:r w:rsidRPr="00DA4B35">
                <w:rPr>
                  <w:szCs w:val="24"/>
                  <w:lang w:eastAsia="zh-CN"/>
                </w:rPr>
                <w:t xml:space="preserve"> for 16 and 32 </w:t>
              </w:r>
              <w:proofErr w:type="spellStart"/>
              <w:proofErr w:type="gramStart"/>
              <w:r w:rsidRPr="00DA4B35">
                <w:rPr>
                  <w:szCs w:val="24"/>
                  <w:lang w:eastAsia="zh-CN"/>
                </w:rPr>
                <w:t>Tx</w:t>
              </w:r>
              <w:proofErr w:type="spellEnd"/>
              <w:proofErr w:type="gramEnd"/>
              <w:r w:rsidRPr="00DA4B35">
                <w:rPr>
                  <w:szCs w:val="24"/>
                  <w:lang w:eastAsia="zh-CN"/>
                </w:rPr>
                <w:t xml:space="preserve"> ports can be release independent from release 15</w:t>
              </w:r>
              <w:r>
                <w:rPr>
                  <w:rFonts w:hint="eastAsia"/>
                  <w:szCs w:val="24"/>
                  <w:lang w:eastAsia="zh-CN"/>
                </w:rPr>
                <w:t>.</w:t>
              </w:r>
            </w:ins>
          </w:p>
          <w:p w14:paraId="093C2B74" w14:textId="77777777" w:rsidR="0040653C" w:rsidRDefault="0040653C" w:rsidP="004C5409">
            <w:pPr>
              <w:snapToGrid w:val="0"/>
              <w:spacing w:before="60" w:after="60"/>
              <w:rPr>
                <w:rFonts w:eastAsiaTheme="minorEastAsia"/>
                <w:i/>
                <w:lang w:val="en-US" w:eastAsia="zh-CN"/>
              </w:rPr>
            </w:pPr>
          </w:p>
          <w:p w14:paraId="68176A6C" w14:textId="77777777" w:rsidR="00455C9B" w:rsidRDefault="00455C9B" w:rsidP="004C5409">
            <w:pPr>
              <w:snapToGrid w:val="0"/>
              <w:spacing w:before="60" w:after="60"/>
              <w:rPr>
                <w:ins w:id="15" w:author="China Telecom" w:date="2020-02-27T18:01:00Z"/>
                <w:rFonts w:eastAsiaTheme="minorEastAsia"/>
                <w:i/>
                <w:lang w:val="en-US" w:eastAsia="zh-CN"/>
              </w:rPr>
            </w:pPr>
            <w:ins w:id="16" w:author="China Telecom" w:date="2020-02-27T18:01:00Z">
              <w:r w:rsidRPr="001B339A">
                <w:rPr>
                  <w:rFonts w:eastAsiaTheme="minorEastAsia" w:hint="eastAsia"/>
                  <w:i/>
                  <w:lang w:val="en-US" w:eastAsia="zh-CN"/>
                </w:rPr>
                <w:t>Candidate options:</w:t>
              </w:r>
            </w:ins>
          </w:p>
          <w:p w14:paraId="655A9C88" w14:textId="77777777" w:rsidR="00455C9B" w:rsidRPr="00DA4B35" w:rsidRDefault="00455C9B" w:rsidP="00455C9B">
            <w:pPr>
              <w:numPr>
                <w:ilvl w:val="0"/>
                <w:numId w:val="2"/>
              </w:numPr>
              <w:snapToGrid w:val="0"/>
              <w:spacing w:before="60" w:after="60"/>
              <w:ind w:leftChars="18" w:left="321" w:hanging="285"/>
              <w:rPr>
                <w:ins w:id="17" w:author="China Telecom" w:date="2020-02-27T18:01:00Z"/>
                <w:szCs w:val="24"/>
                <w:lang w:eastAsia="zh-CN"/>
              </w:rPr>
            </w:pPr>
            <w:ins w:id="18" w:author="China Telecom" w:date="2020-02-27T18:01:00Z">
              <w:r w:rsidRPr="00DA4B35">
                <w:rPr>
                  <w:szCs w:val="24"/>
                  <w:lang w:eastAsia="zh-CN"/>
                </w:rPr>
                <w:t>Issue 1-1: release independent issue</w:t>
              </w:r>
            </w:ins>
          </w:p>
          <w:p w14:paraId="6033EB71" w14:textId="77777777" w:rsidR="00455C9B" w:rsidRPr="00C74110" w:rsidRDefault="00455C9B" w:rsidP="00455C9B">
            <w:pPr>
              <w:widowControl w:val="0"/>
              <w:numPr>
                <w:ilvl w:val="1"/>
                <w:numId w:val="26"/>
              </w:numPr>
              <w:tabs>
                <w:tab w:val="num" w:pos="744"/>
                <w:tab w:val="num" w:pos="1701"/>
              </w:tabs>
              <w:snapToGrid w:val="0"/>
              <w:spacing w:before="60" w:after="60"/>
              <w:ind w:leftChars="230" w:left="744" w:hanging="284"/>
              <w:rPr>
                <w:ins w:id="19" w:author="China Telecom" w:date="2020-02-27T18:01:00Z"/>
                <w:szCs w:val="24"/>
                <w:lang w:eastAsia="zh-CN"/>
              </w:rPr>
            </w:pPr>
            <w:ins w:id="20" w:author="China Telecom" w:date="2020-02-27T18:01:00Z">
              <w:r>
                <w:rPr>
                  <w:rFonts w:hint="eastAsia"/>
                  <w:szCs w:val="24"/>
                  <w:lang w:eastAsia="zh-CN"/>
                </w:rPr>
                <w:t>D</w:t>
              </w:r>
              <w:r w:rsidRPr="00C74110">
                <w:rPr>
                  <w:szCs w:val="24"/>
                  <w:lang w:eastAsia="zh-CN"/>
                </w:rPr>
                <w:t xml:space="preserve">emodulation requirements for </w:t>
              </w:r>
              <w:r w:rsidRPr="00DA0DB2">
                <w:rPr>
                  <w:szCs w:val="24"/>
                  <w:lang w:eastAsia="zh-CN"/>
                </w:rPr>
                <w:t xml:space="preserve">TDD LTE </w:t>
              </w:r>
              <w:r>
                <w:rPr>
                  <w:rFonts w:hint="eastAsia"/>
                  <w:szCs w:val="24"/>
                  <w:lang w:eastAsia="zh-CN"/>
                </w:rPr>
                <w:t>-</w:t>
              </w:r>
              <w:r w:rsidRPr="00DA0DB2">
                <w:rPr>
                  <w:szCs w:val="24"/>
                  <w:lang w:eastAsia="zh-CN"/>
                </w:rPr>
                <w:t xml:space="preserve"> NR coexistence</w:t>
              </w:r>
            </w:ins>
          </w:p>
          <w:p w14:paraId="42DC2651" w14:textId="77777777" w:rsidR="00455C9B" w:rsidRPr="00C74110" w:rsidRDefault="00455C9B" w:rsidP="00455C9B">
            <w:pPr>
              <w:widowControl w:val="0"/>
              <w:numPr>
                <w:ilvl w:val="2"/>
                <w:numId w:val="27"/>
              </w:numPr>
              <w:tabs>
                <w:tab w:val="num" w:pos="744"/>
                <w:tab w:val="num" w:pos="1701"/>
              </w:tabs>
              <w:snapToGrid w:val="0"/>
              <w:spacing w:before="60" w:after="60"/>
              <w:ind w:left="1169" w:hanging="283"/>
              <w:rPr>
                <w:ins w:id="21" w:author="China Telecom" w:date="2020-02-27T18:01:00Z"/>
                <w:szCs w:val="24"/>
                <w:lang w:eastAsia="zh-CN"/>
              </w:rPr>
            </w:pPr>
            <w:ins w:id="22" w:author="China Telecom" w:date="2020-02-27T18:01:00Z">
              <w:r w:rsidRPr="00C74110">
                <w:rPr>
                  <w:rFonts w:hint="eastAsia"/>
                  <w:szCs w:val="24"/>
                  <w:lang w:eastAsia="zh-CN"/>
                </w:rPr>
                <w:t xml:space="preserve">Option 1: </w:t>
              </w:r>
              <w:r>
                <w:rPr>
                  <w:rFonts w:hint="eastAsia"/>
                  <w:szCs w:val="24"/>
                  <w:lang w:eastAsia="zh-CN"/>
                </w:rPr>
                <w:t>R</w:t>
              </w:r>
              <w:r w:rsidRPr="00C74110">
                <w:rPr>
                  <w:szCs w:val="24"/>
                  <w:lang w:eastAsia="zh-CN"/>
                </w:rPr>
                <w:t>elease independent from release 15 only for Band n90</w:t>
              </w:r>
              <w:r w:rsidRPr="00C74110">
                <w:rPr>
                  <w:rFonts w:hint="eastAsia"/>
                  <w:szCs w:val="24"/>
                  <w:lang w:eastAsia="zh-CN"/>
                </w:rPr>
                <w:t xml:space="preserve"> (Huawei)</w:t>
              </w:r>
            </w:ins>
          </w:p>
          <w:p w14:paraId="12B6CA38" w14:textId="77777777" w:rsidR="00455C9B" w:rsidRPr="00C74110" w:rsidRDefault="00455C9B" w:rsidP="00455C9B">
            <w:pPr>
              <w:widowControl w:val="0"/>
              <w:numPr>
                <w:ilvl w:val="2"/>
                <w:numId w:val="27"/>
              </w:numPr>
              <w:tabs>
                <w:tab w:val="num" w:pos="744"/>
                <w:tab w:val="num" w:pos="1701"/>
              </w:tabs>
              <w:snapToGrid w:val="0"/>
              <w:spacing w:before="60" w:after="60"/>
              <w:ind w:left="1169" w:hanging="283"/>
              <w:rPr>
                <w:ins w:id="23" w:author="China Telecom" w:date="2020-02-27T18:01:00Z"/>
                <w:szCs w:val="24"/>
                <w:lang w:eastAsia="zh-CN"/>
              </w:rPr>
            </w:pPr>
            <w:ins w:id="24" w:author="China Telecom" w:date="2020-02-27T18:01:00Z">
              <w:r w:rsidRPr="00C74110">
                <w:rPr>
                  <w:rFonts w:hint="eastAsia"/>
                  <w:szCs w:val="24"/>
                  <w:lang w:eastAsia="zh-CN"/>
                </w:rPr>
                <w:t xml:space="preserve">Option 2: </w:t>
              </w:r>
              <w:r>
                <w:rPr>
                  <w:rFonts w:hint="eastAsia"/>
                  <w:szCs w:val="24"/>
                  <w:lang w:eastAsia="zh-CN"/>
                </w:rPr>
                <w:t>R</w:t>
              </w:r>
              <w:r w:rsidRPr="00C74110">
                <w:rPr>
                  <w:szCs w:val="24"/>
                  <w:lang w:eastAsia="zh-CN"/>
                </w:rPr>
                <w:t xml:space="preserve">elease independent from release 15 </w:t>
              </w:r>
              <w:r>
                <w:rPr>
                  <w:rFonts w:hint="eastAsia"/>
                  <w:szCs w:val="24"/>
                  <w:lang w:eastAsia="zh-CN"/>
                </w:rPr>
                <w:t xml:space="preserve">for </w:t>
              </w:r>
              <w:r w:rsidRPr="00C74110">
                <w:rPr>
                  <w:rFonts w:hint="eastAsia"/>
                  <w:szCs w:val="24"/>
                  <w:lang w:eastAsia="zh-CN"/>
                </w:rPr>
                <w:t xml:space="preserve">the TDD bands supporting spectrum sharing in Rel-15. (CMCC, </w:t>
              </w:r>
              <w:r w:rsidRPr="00C74110">
                <w:rPr>
                  <w:rFonts w:eastAsia="宋体"/>
                  <w:szCs w:val="24"/>
                  <w:lang w:eastAsia="zh-CN"/>
                </w:rPr>
                <w:t>Qualcomm</w:t>
              </w:r>
              <w:r w:rsidRPr="00C74110">
                <w:rPr>
                  <w:rFonts w:hint="eastAsia"/>
                  <w:szCs w:val="24"/>
                  <w:lang w:eastAsia="zh-CN"/>
                </w:rPr>
                <w:t>)</w:t>
              </w:r>
            </w:ins>
          </w:p>
          <w:p w14:paraId="09788330" w14:textId="77777777" w:rsidR="00455C9B" w:rsidRPr="00237DDF" w:rsidRDefault="00455C9B" w:rsidP="00455C9B">
            <w:pPr>
              <w:widowControl w:val="0"/>
              <w:numPr>
                <w:ilvl w:val="2"/>
                <w:numId w:val="34"/>
              </w:numPr>
              <w:tabs>
                <w:tab w:val="num" w:pos="709"/>
                <w:tab w:val="num" w:pos="744"/>
                <w:tab w:val="num" w:pos="1701"/>
              </w:tabs>
              <w:snapToGrid w:val="0"/>
              <w:spacing w:before="60" w:after="60"/>
              <w:ind w:left="1453" w:hanging="284"/>
              <w:rPr>
                <w:ins w:id="25" w:author="China Telecom" w:date="2020-02-27T18:01:00Z"/>
                <w:szCs w:val="24"/>
                <w:lang w:eastAsia="zh-CN"/>
              </w:rPr>
            </w:pPr>
            <w:ins w:id="26" w:author="China Telecom" w:date="2020-02-27T18:01:00Z">
              <w:r w:rsidRPr="00237DDF">
                <w:rPr>
                  <w:rFonts w:hint="eastAsia"/>
                  <w:szCs w:val="24"/>
                  <w:lang w:eastAsia="zh-CN"/>
                </w:rPr>
                <w:t>CMCC: TDD n48 for spectrum sharing is also under discussion.</w:t>
              </w:r>
            </w:ins>
          </w:p>
          <w:p w14:paraId="6F4D8ECB" w14:textId="77777777" w:rsidR="00455C9B" w:rsidRDefault="00455C9B" w:rsidP="00455C9B">
            <w:pPr>
              <w:widowControl w:val="0"/>
              <w:numPr>
                <w:ilvl w:val="1"/>
                <w:numId w:val="26"/>
              </w:numPr>
              <w:tabs>
                <w:tab w:val="num" w:pos="744"/>
                <w:tab w:val="num" w:pos="1701"/>
              </w:tabs>
              <w:snapToGrid w:val="0"/>
              <w:spacing w:before="60" w:after="60"/>
              <w:ind w:leftChars="230" w:left="744" w:hanging="284"/>
              <w:rPr>
                <w:ins w:id="27" w:author="China Telecom" w:date="2020-02-27T18:01:00Z"/>
                <w:lang w:eastAsia="zh-CN"/>
              </w:rPr>
            </w:pPr>
            <w:ins w:id="28" w:author="China Telecom" w:date="2020-02-27T18:01:00Z">
              <w:r w:rsidRPr="00237DDF">
                <w:rPr>
                  <w:szCs w:val="24"/>
                  <w:lang w:eastAsia="zh-CN"/>
                </w:rPr>
                <w:t>PMI reporting</w:t>
              </w:r>
              <w:r w:rsidRPr="00C74110">
                <w:rPr>
                  <w:szCs w:val="24"/>
                  <w:lang w:eastAsia="zh-CN"/>
                </w:rPr>
                <w:t xml:space="preserve"> requirements</w:t>
              </w:r>
              <w:r w:rsidRPr="00237DDF">
                <w:rPr>
                  <w:szCs w:val="24"/>
                  <w:lang w:eastAsia="zh-CN"/>
                </w:rPr>
                <w:t xml:space="preserve"> </w:t>
              </w:r>
              <w:r w:rsidRPr="00237DDF">
                <w:rPr>
                  <w:rFonts w:hint="eastAsia"/>
                  <w:szCs w:val="24"/>
                  <w:lang w:eastAsia="zh-CN"/>
                </w:rPr>
                <w:t xml:space="preserve">for </w:t>
              </w:r>
              <w:r w:rsidRPr="00DA0DB2">
                <w:rPr>
                  <w:szCs w:val="24"/>
                  <w:lang w:eastAsia="zh-CN"/>
                </w:rPr>
                <w:t>Rel-15 type II codebook</w:t>
              </w:r>
            </w:ins>
          </w:p>
          <w:p w14:paraId="0D6BF118" w14:textId="77777777" w:rsidR="00455C9B" w:rsidRPr="00237DDF" w:rsidRDefault="00455C9B" w:rsidP="00455C9B">
            <w:pPr>
              <w:widowControl w:val="0"/>
              <w:numPr>
                <w:ilvl w:val="2"/>
                <w:numId w:val="27"/>
              </w:numPr>
              <w:tabs>
                <w:tab w:val="num" w:pos="744"/>
                <w:tab w:val="num" w:pos="1701"/>
              </w:tabs>
              <w:snapToGrid w:val="0"/>
              <w:spacing w:before="60" w:after="60"/>
              <w:ind w:left="1169" w:hanging="283"/>
              <w:rPr>
                <w:ins w:id="29" w:author="China Telecom" w:date="2020-02-27T18:01:00Z"/>
                <w:szCs w:val="24"/>
                <w:lang w:eastAsia="zh-CN"/>
              </w:rPr>
            </w:pPr>
            <w:ins w:id="30" w:author="China Telecom" w:date="2020-02-27T18:01:00Z">
              <w:r w:rsidRPr="00237DDF">
                <w:rPr>
                  <w:rFonts w:hint="eastAsia"/>
                  <w:szCs w:val="24"/>
                  <w:lang w:eastAsia="zh-CN"/>
                </w:rPr>
                <w:t xml:space="preserve">Option 1: </w:t>
              </w:r>
              <w:r w:rsidRPr="00237DDF">
                <w:rPr>
                  <w:szCs w:val="24"/>
                  <w:lang w:eastAsia="zh-CN"/>
                </w:rPr>
                <w:t>Discuss the release independence</w:t>
              </w:r>
              <w:r w:rsidRPr="00237DDF">
                <w:rPr>
                  <w:rFonts w:hint="eastAsia"/>
                  <w:szCs w:val="24"/>
                  <w:lang w:eastAsia="zh-CN"/>
                </w:rPr>
                <w:t xml:space="preserve"> </w:t>
              </w:r>
              <w:r w:rsidRPr="00237DDF">
                <w:rPr>
                  <w:szCs w:val="24"/>
                  <w:lang w:eastAsia="zh-CN"/>
                </w:rPr>
                <w:t>after detailed simulation assumptions finalized</w:t>
              </w:r>
              <w:r w:rsidRPr="00237DDF">
                <w:rPr>
                  <w:rFonts w:hint="eastAsia"/>
                  <w:szCs w:val="24"/>
                  <w:lang w:eastAsia="zh-CN"/>
                </w:rPr>
                <w:t xml:space="preserve"> (Huawei)</w:t>
              </w:r>
            </w:ins>
          </w:p>
          <w:p w14:paraId="010CD60D" w14:textId="77777777" w:rsidR="00455C9B" w:rsidRDefault="00455C9B" w:rsidP="00455C9B">
            <w:pPr>
              <w:widowControl w:val="0"/>
              <w:numPr>
                <w:ilvl w:val="2"/>
                <w:numId w:val="27"/>
              </w:numPr>
              <w:tabs>
                <w:tab w:val="num" w:pos="744"/>
                <w:tab w:val="num" w:pos="1701"/>
              </w:tabs>
              <w:snapToGrid w:val="0"/>
              <w:spacing w:before="60" w:after="60"/>
              <w:ind w:left="1169" w:hanging="283"/>
              <w:rPr>
                <w:ins w:id="31" w:author="China Telecom" w:date="2020-02-27T18:01:00Z"/>
                <w:szCs w:val="24"/>
                <w:lang w:eastAsia="zh-CN"/>
              </w:rPr>
            </w:pPr>
            <w:ins w:id="32" w:author="China Telecom" w:date="2020-02-27T18:01:00Z">
              <w:r>
                <w:rPr>
                  <w:rFonts w:hint="eastAsia"/>
                  <w:szCs w:val="24"/>
                  <w:lang w:eastAsia="zh-CN"/>
                </w:rPr>
                <w:t>O</w:t>
              </w:r>
              <w:r>
                <w:rPr>
                  <w:szCs w:val="24"/>
                  <w:lang w:eastAsia="zh-CN"/>
                </w:rPr>
                <w:t>p</w:t>
              </w:r>
              <w:r>
                <w:rPr>
                  <w:rFonts w:hint="eastAsia"/>
                  <w:szCs w:val="24"/>
                  <w:lang w:eastAsia="zh-CN"/>
                </w:rPr>
                <w:t>tion 2: R</w:t>
              </w:r>
              <w:r w:rsidRPr="00C74110">
                <w:rPr>
                  <w:szCs w:val="24"/>
                  <w:lang w:eastAsia="zh-CN"/>
                </w:rPr>
                <w:t xml:space="preserve">elease independent </w:t>
              </w:r>
              <w:r>
                <w:rPr>
                  <w:rFonts w:hint="eastAsia"/>
                  <w:szCs w:val="24"/>
                  <w:lang w:eastAsia="zh-CN"/>
                </w:rPr>
                <w:t>from Rel-15 since it is Rel-15 core feature (Intel, DCM, CMCC)</w:t>
              </w:r>
            </w:ins>
          </w:p>
          <w:p w14:paraId="647C6A44"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ins w:id="33" w:author="China Telecom" w:date="2020-02-27T18:01:00Z"/>
                <w:szCs w:val="24"/>
                <w:lang w:eastAsia="zh-CN"/>
              </w:rPr>
            </w:pPr>
            <w:ins w:id="34" w:author="China Telecom" w:date="2020-02-27T18:01:00Z">
              <w:r w:rsidRPr="00DA4B35">
                <w:rPr>
                  <w:szCs w:val="24"/>
                  <w:lang w:eastAsia="zh-CN"/>
                </w:rPr>
                <w:t>CA CQI</w:t>
              </w:r>
              <w:r w:rsidRPr="00237DDF">
                <w:rPr>
                  <w:szCs w:val="24"/>
                  <w:lang w:eastAsia="zh-CN"/>
                </w:rPr>
                <w:t xml:space="preserve"> reporting</w:t>
              </w:r>
              <w:r w:rsidRPr="00C74110">
                <w:rPr>
                  <w:szCs w:val="24"/>
                  <w:lang w:eastAsia="zh-CN"/>
                </w:rPr>
                <w:t xml:space="preserve"> requirements</w:t>
              </w:r>
            </w:ins>
          </w:p>
          <w:p w14:paraId="14059FBA" w14:textId="77777777" w:rsidR="00455C9B" w:rsidRDefault="00455C9B" w:rsidP="00455C9B">
            <w:pPr>
              <w:widowControl w:val="0"/>
              <w:numPr>
                <w:ilvl w:val="2"/>
                <w:numId w:val="27"/>
              </w:numPr>
              <w:tabs>
                <w:tab w:val="num" w:pos="744"/>
                <w:tab w:val="num" w:pos="1701"/>
              </w:tabs>
              <w:snapToGrid w:val="0"/>
              <w:spacing w:before="60" w:after="60"/>
              <w:ind w:left="1169" w:hanging="283"/>
              <w:rPr>
                <w:ins w:id="35" w:author="China Telecom" w:date="2020-02-27T18:01:00Z"/>
                <w:szCs w:val="24"/>
                <w:lang w:eastAsia="zh-CN"/>
              </w:rPr>
            </w:pPr>
            <w:ins w:id="36" w:author="China Telecom" w:date="2020-02-27T18:01:00Z">
              <w:r>
                <w:rPr>
                  <w:rFonts w:hint="eastAsia"/>
                  <w:szCs w:val="24"/>
                  <w:lang w:eastAsia="zh-CN"/>
                </w:rPr>
                <w:t xml:space="preserve">Option 1: </w:t>
              </w:r>
              <w:r w:rsidRPr="00DA4B35">
                <w:rPr>
                  <w:szCs w:val="24"/>
                  <w:lang w:eastAsia="zh-CN"/>
                </w:rPr>
                <w:t>Discuss the release independence after March (Huawei)</w:t>
              </w:r>
            </w:ins>
          </w:p>
          <w:p w14:paraId="36CD6C87" w14:textId="77777777" w:rsidR="00455C9B" w:rsidRPr="00D634C0" w:rsidRDefault="00455C9B" w:rsidP="00455C9B">
            <w:pPr>
              <w:widowControl w:val="0"/>
              <w:numPr>
                <w:ilvl w:val="2"/>
                <w:numId w:val="27"/>
              </w:numPr>
              <w:tabs>
                <w:tab w:val="num" w:pos="744"/>
                <w:tab w:val="num" w:pos="1701"/>
              </w:tabs>
              <w:snapToGrid w:val="0"/>
              <w:spacing w:before="60" w:after="60"/>
              <w:ind w:left="1169" w:hanging="283"/>
              <w:rPr>
                <w:ins w:id="37" w:author="China Telecom" w:date="2020-02-27T18:01:00Z"/>
                <w:rFonts w:eastAsia="宋体"/>
                <w:szCs w:val="24"/>
                <w:lang w:eastAsia="zh-CN"/>
              </w:rPr>
            </w:pPr>
            <w:ins w:id="38" w:author="China Telecom" w:date="2020-02-27T18:01:00Z">
              <w:r>
                <w:rPr>
                  <w:rFonts w:hint="eastAsia"/>
                  <w:szCs w:val="24"/>
                  <w:lang w:eastAsia="zh-CN"/>
                </w:rPr>
                <w:lastRenderedPageBreak/>
                <w:t>Option 2: R</w:t>
              </w:r>
              <w:r w:rsidRPr="00C74110">
                <w:rPr>
                  <w:szCs w:val="24"/>
                  <w:lang w:eastAsia="zh-CN"/>
                </w:rPr>
                <w:t xml:space="preserve">elease independent </w:t>
              </w:r>
              <w:r>
                <w:rPr>
                  <w:rFonts w:hint="eastAsia"/>
                  <w:szCs w:val="24"/>
                  <w:lang w:eastAsia="zh-CN"/>
                </w:rPr>
                <w:t>from Rel-15 since it is Rel-15 core feature (DMC, CMCC)</w:t>
              </w:r>
            </w:ins>
          </w:p>
          <w:p w14:paraId="645BB810" w14:textId="77777777" w:rsidR="0040653C" w:rsidRDefault="0040653C" w:rsidP="004C5409">
            <w:pPr>
              <w:snapToGrid w:val="0"/>
              <w:spacing w:before="60" w:after="60"/>
              <w:rPr>
                <w:rFonts w:eastAsiaTheme="minorEastAsia"/>
                <w:i/>
                <w:lang w:val="en-US" w:eastAsia="zh-CN"/>
              </w:rPr>
            </w:pPr>
          </w:p>
          <w:p w14:paraId="01C9353D" w14:textId="77777777" w:rsidR="00455C9B" w:rsidRPr="001B339A" w:rsidRDefault="00455C9B" w:rsidP="004C5409">
            <w:pPr>
              <w:snapToGrid w:val="0"/>
              <w:spacing w:before="60" w:after="60"/>
              <w:rPr>
                <w:ins w:id="39" w:author="China Telecom" w:date="2020-02-27T18:01:00Z"/>
                <w:b/>
                <w:bCs/>
                <w:u w:val="single"/>
                <w:lang w:val="en-US" w:eastAsia="zh-CN"/>
              </w:rPr>
            </w:pPr>
            <w:ins w:id="40" w:author="China Telecom" w:date="2020-02-27T18:01:00Z">
              <w:r w:rsidRPr="001B339A">
                <w:rPr>
                  <w:rFonts w:eastAsiaTheme="minorEastAsia"/>
                  <w:i/>
                  <w:lang w:val="en-US" w:eastAsia="zh-CN"/>
                </w:rPr>
                <w:t>Recommendations</w:t>
              </w:r>
              <w:r w:rsidRPr="001B339A">
                <w:rPr>
                  <w:rFonts w:eastAsiaTheme="minorEastAsia" w:hint="eastAsia"/>
                  <w:i/>
                  <w:lang w:val="en-US" w:eastAsia="zh-CN"/>
                </w:rPr>
                <w:t xml:space="preserve"> for 2</w:t>
              </w:r>
              <w:r w:rsidRPr="001B339A">
                <w:rPr>
                  <w:rFonts w:eastAsiaTheme="minorEastAsia" w:hint="eastAsia"/>
                  <w:i/>
                  <w:vertAlign w:val="superscript"/>
                  <w:lang w:val="en-US" w:eastAsia="zh-CN"/>
                </w:rPr>
                <w:t>nd</w:t>
              </w:r>
              <w:r w:rsidRPr="001B339A">
                <w:rPr>
                  <w:rFonts w:eastAsiaTheme="minorEastAsia" w:hint="eastAsia"/>
                  <w:i/>
                  <w:lang w:val="en-US" w:eastAsia="zh-CN"/>
                </w:rPr>
                <w:t xml:space="preserve"> round:</w:t>
              </w:r>
            </w:ins>
          </w:p>
          <w:p w14:paraId="540D066C" w14:textId="1F0C0F7F" w:rsidR="00455C9B" w:rsidRPr="003418CB" w:rsidRDefault="00455C9B" w:rsidP="00004165">
            <w:pPr>
              <w:rPr>
                <w:rFonts w:eastAsiaTheme="minorEastAsia"/>
                <w:color w:val="0070C0"/>
                <w:lang w:val="en-US" w:eastAsia="zh-CN"/>
              </w:rPr>
            </w:pPr>
            <w:ins w:id="41" w:author="China Telecom" w:date="2020-02-27T18:01:00Z">
              <w:r>
                <w:rPr>
                  <w:rFonts w:eastAsiaTheme="minorEastAsia" w:hint="eastAsia"/>
                  <w:lang w:val="en-US" w:eastAsia="zh-CN"/>
                </w:rPr>
                <w:t>Further discuss the candidate options above.</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217F2" w:rsidRPr="009217F2" w14:paraId="473FEA6C" w14:textId="09D036EB" w:rsidTr="00805BE8">
        <w:trPr>
          <w:trHeight w:val="744"/>
        </w:trPr>
        <w:tc>
          <w:tcPr>
            <w:tcW w:w="1395" w:type="dxa"/>
          </w:tcPr>
          <w:p w14:paraId="41CFDEBA" w14:textId="77777777" w:rsidR="00962108" w:rsidRPr="009217F2" w:rsidRDefault="00962108" w:rsidP="009217F2">
            <w:pPr>
              <w:snapToGrid w:val="0"/>
              <w:spacing w:before="60" w:after="60"/>
              <w:rPr>
                <w:rFonts w:eastAsiaTheme="minorEastAsia"/>
                <w:b/>
                <w:bCs/>
                <w:color w:val="000000" w:themeColor="text1"/>
                <w:lang w:val="en-US" w:eastAsia="zh-CN"/>
              </w:rPr>
            </w:pPr>
          </w:p>
        </w:tc>
        <w:tc>
          <w:tcPr>
            <w:tcW w:w="4554" w:type="dxa"/>
          </w:tcPr>
          <w:p w14:paraId="5EA05092" w14:textId="78273D10"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 xml:space="preserve">WF/LS t-doc Title </w:t>
            </w:r>
          </w:p>
        </w:tc>
        <w:tc>
          <w:tcPr>
            <w:tcW w:w="2932" w:type="dxa"/>
          </w:tcPr>
          <w:p w14:paraId="029874A0" w14:textId="3D3B1333"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Assigned Company,</w:t>
            </w:r>
          </w:p>
          <w:p w14:paraId="56D7C997" w14:textId="63EE04CD"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WF or LS lead</w:t>
            </w:r>
          </w:p>
        </w:tc>
      </w:tr>
      <w:tr w:rsidR="005C12D0" w:rsidRPr="009217F2" w14:paraId="1F11BE92" w14:textId="0725E9F4" w:rsidTr="00805BE8">
        <w:trPr>
          <w:trHeight w:val="358"/>
        </w:trPr>
        <w:tc>
          <w:tcPr>
            <w:tcW w:w="1395" w:type="dxa"/>
          </w:tcPr>
          <w:p w14:paraId="7A1114F6" w14:textId="052AC794" w:rsidR="005C12D0" w:rsidRPr="009217F2" w:rsidRDefault="005C12D0" w:rsidP="009217F2">
            <w:pPr>
              <w:snapToGrid w:val="0"/>
              <w:spacing w:before="60" w:after="60"/>
              <w:rPr>
                <w:rFonts w:eastAsiaTheme="minorEastAsia"/>
                <w:color w:val="000000" w:themeColor="text1"/>
                <w:lang w:val="en-US" w:eastAsia="zh-CN"/>
              </w:rPr>
            </w:pPr>
            <w:ins w:id="42" w:author="China Telecom" w:date="2020-02-27T21:55:00Z">
              <w:r w:rsidRPr="009217F2">
                <w:rPr>
                  <w:rFonts w:eastAsiaTheme="minorEastAsia" w:hint="eastAsia"/>
                  <w:color w:val="000000" w:themeColor="text1"/>
                  <w:lang w:val="en-US" w:eastAsia="zh-CN"/>
                </w:rPr>
                <w:t>#1</w:t>
              </w:r>
            </w:ins>
          </w:p>
        </w:tc>
        <w:tc>
          <w:tcPr>
            <w:tcW w:w="4554" w:type="dxa"/>
          </w:tcPr>
          <w:p w14:paraId="4131658E" w14:textId="553723B3" w:rsidR="005C12D0" w:rsidRPr="009217F2" w:rsidRDefault="005C12D0" w:rsidP="009217F2">
            <w:pPr>
              <w:snapToGrid w:val="0"/>
              <w:spacing w:before="60" w:after="60"/>
              <w:rPr>
                <w:rFonts w:eastAsiaTheme="minorEastAsia"/>
                <w:color w:val="000000" w:themeColor="text1"/>
                <w:lang w:val="en-US" w:eastAsia="zh-CN"/>
              </w:rPr>
            </w:pPr>
            <w:ins w:id="43" w:author="China Telecom" w:date="2020-02-27T21:55:00Z">
              <w:r w:rsidRPr="009217F2">
                <w:rPr>
                  <w:rFonts w:eastAsiaTheme="minorEastAsia"/>
                  <w:color w:val="000000" w:themeColor="text1"/>
                  <w:lang w:eastAsia="zh-CN"/>
                </w:rPr>
                <w:t xml:space="preserve">Way forward on </w:t>
              </w:r>
              <w:r>
                <w:rPr>
                  <w:rFonts w:eastAsiaTheme="minorEastAsia" w:hint="eastAsia"/>
                  <w:color w:val="000000" w:themeColor="text1"/>
                  <w:lang w:eastAsia="zh-CN"/>
                </w:rPr>
                <w:t>r</w:t>
              </w:r>
              <w:r w:rsidRPr="009217F2">
                <w:rPr>
                  <w:color w:val="000000" w:themeColor="text1"/>
                  <w:lang w:eastAsia="zh-CN"/>
                </w:rPr>
                <w:t xml:space="preserve">elease independent </w:t>
              </w:r>
              <w:r>
                <w:rPr>
                  <w:rFonts w:eastAsiaTheme="minorEastAsia" w:hint="eastAsia"/>
                  <w:color w:val="000000" w:themeColor="text1"/>
                  <w:lang w:eastAsia="zh-CN"/>
                </w:rPr>
                <w:t xml:space="preserve">aspect for UE </w:t>
              </w:r>
              <w:r>
                <w:rPr>
                  <w:rFonts w:eastAsiaTheme="minorEastAsia"/>
                  <w:color w:val="000000" w:themeColor="text1"/>
                  <w:lang w:eastAsia="zh-CN"/>
                </w:rPr>
                <w:t>demodulation</w:t>
              </w:r>
              <w:r>
                <w:rPr>
                  <w:rFonts w:eastAsiaTheme="minorEastAsia" w:hint="eastAsia"/>
                  <w:color w:val="000000" w:themeColor="text1"/>
                  <w:lang w:eastAsia="zh-CN"/>
                </w:rPr>
                <w:t xml:space="preserve"> and CSI reporting requirements</w:t>
              </w:r>
            </w:ins>
          </w:p>
        </w:tc>
        <w:tc>
          <w:tcPr>
            <w:tcW w:w="2932" w:type="dxa"/>
          </w:tcPr>
          <w:p w14:paraId="3BE87B4E" w14:textId="3F6166F0" w:rsidR="005C12D0" w:rsidRPr="009217F2" w:rsidRDefault="005C12D0" w:rsidP="009217F2">
            <w:pPr>
              <w:snapToGrid w:val="0"/>
              <w:spacing w:before="60" w:after="60"/>
              <w:rPr>
                <w:rFonts w:eastAsiaTheme="minorEastAsia"/>
                <w:color w:val="000000" w:themeColor="text1"/>
                <w:lang w:val="en-US" w:eastAsia="zh-CN"/>
              </w:rPr>
            </w:pPr>
            <w:ins w:id="44" w:author="China Telecom" w:date="2020-02-27T21:55:00Z">
              <w:r w:rsidRPr="009217F2">
                <w:rPr>
                  <w:color w:val="000000" w:themeColor="text1"/>
                </w:rPr>
                <w:t xml:space="preserve">Huawei, </w:t>
              </w:r>
              <w:proofErr w:type="spellStart"/>
              <w:r w:rsidRPr="009217F2">
                <w:rPr>
                  <w:color w:val="000000" w:themeColor="text1"/>
                </w:rPr>
                <w:t>HiSilicon</w:t>
              </w:r>
            </w:ins>
            <w:proofErr w:type="spellEnd"/>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D3566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3566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D35660">
        <w:tc>
          <w:tcPr>
            <w:tcW w:w="1242" w:type="dxa"/>
          </w:tcPr>
          <w:p w14:paraId="40E29782" w14:textId="77777777" w:rsidR="00B24CA0" w:rsidRPr="00045592" w:rsidRDefault="00B24CA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35660">
        <w:tc>
          <w:tcPr>
            <w:tcW w:w="1242" w:type="dxa"/>
          </w:tcPr>
          <w:p w14:paraId="50316788" w14:textId="77777777" w:rsidR="00B24CA0" w:rsidRPr="003418CB" w:rsidRDefault="00B24CA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7746A0" w:rsidR="00DD19DE" w:rsidRPr="00045592" w:rsidRDefault="00142BB9" w:rsidP="00743E20">
      <w:pPr>
        <w:pStyle w:val="1"/>
        <w:rPr>
          <w:lang w:eastAsia="ja-JP"/>
        </w:rPr>
      </w:pPr>
      <w:r>
        <w:rPr>
          <w:lang w:eastAsia="ja-JP"/>
        </w:rPr>
        <w:t>Topic</w:t>
      </w:r>
      <w:r w:rsidR="00DD19DE" w:rsidRPr="00045592">
        <w:rPr>
          <w:lang w:eastAsia="ja-JP"/>
        </w:rPr>
        <w:t xml:space="preserve"> #</w:t>
      </w:r>
      <w:r w:rsidR="00743E20">
        <w:rPr>
          <w:rFonts w:hint="eastAsia"/>
          <w:lang w:eastAsia="zh-CN"/>
        </w:rPr>
        <w:t>2</w:t>
      </w:r>
      <w:r w:rsidR="00DD19DE" w:rsidRPr="00045592">
        <w:rPr>
          <w:lang w:eastAsia="ja-JP"/>
        </w:rPr>
        <w:t xml:space="preserve">: </w:t>
      </w:r>
      <w:r w:rsidR="00743E20">
        <w:rPr>
          <w:rFonts w:hint="eastAsia"/>
          <w:lang w:eastAsia="zh-CN"/>
        </w:rPr>
        <w:t>UE</w:t>
      </w:r>
      <w:r w:rsidR="00743E20" w:rsidRPr="00743E20">
        <w:rPr>
          <w:lang w:eastAsia="ja-JP"/>
        </w:rPr>
        <w:tab/>
      </w:r>
      <w:r w:rsidR="00912C01">
        <w:rPr>
          <w:rFonts w:hint="eastAsia"/>
          <w:lang w:eastAsia="zh-CN"/>
        </w:rPr>
        <w:t xml:space="preserve"> </w:t>
      </w:r>
      <w:r w:rsidR="00743E20" w:rsidRPr="00743E20">
        <w:rPr>
          <w:lang w:eastAsia="ja-JP"/>
        </w:rPr>
        <w:t>CA PDSCH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384"/>
        <w:gridCol w:w="1418"/>
        <w:gridCol w:w="7055"/>
      </w:tblGrid>
      <w:tr w:rsidR="00B70360" w:rsidRPr="00B97066" w14:paraId="1E5E5737" w14:textId="77777777" w:rsidTr="00B97066">
        <w:trPr>
          <w:trHeight w:val="457"/>
        </w:trPr>
        <w:tc>
          <w:tcPr>
            <w:tcW w:w="1384" w:type="dxa"/>
            <w:vAlign w:val="center"/>
          </w:tcPr>
          <w:p w14:paraId="5B780EF4" w14:textId="77777777" w:rsidR="00DD19DE" w:rsidRPr="00B97066" w:rsidRDefault="00DD19DE" w:rsidP="00DA3A38">
            <w:pPr>
              <w:snapToGrid w:val="0"/>
              <w:spacing w:before="60" w:after="60"/>
              <w:jc w:val="both"/>
              <w:rPr>
                <w:b/>
                <w:bCs/>
              </w:rPr>
            </w:pPr>
            <w:r w:rsidRPr="00B97066">
              <w:rPr>
                <w:b/>
                <w:bCs/>
              </w:rPr>
              <w:t>T-doc number</w:t>
            </w:r>
          </w:p>
        </w:tc>
        <w:tc>
          <w:tcPr>
            <w:tcW w:w="1418" w:type="dxa"/>
            <w:vAlign w:val="center"/>
          </w:tcPr>
          <w:p w14:paraId="27E27FF5" w14:textId="77777777" w:rsidR="00DD19DE" w:rsidRPr="00B97066" w:rsidRDefault="00DD19DE" w:rsidP="00DA3A38">
            <w:pPr>
              <w:snapToGrid w:val="0"/>
              <w:spacing w:before="60" w:after="60"/>
              <w:jc w:val="both"/>
              <w:rPr>
                <w:b/>
                <w:bCs/>
              </w:rPr>
            </w:pPr>
            <w:r w:rsidRPr="00B97066">
              <w:rPr>
                <w:b/>
                <w:bCs/>
              </w:rPr>
              <w:t>Company</w:t>
            </w:r>
          </w:p>
        </w:tc>
        <w:tc>
          <w:tcPr>
            <w:tcW w:w="7055" w:type="dxa"/>
            <w:vAlign w:val="center"/>
          </w:tcPr>
          <w:p w14:paraId="3753A143" w14:textId="77777777" w:rsidR="00DD19DE" w:rsidRPr="00B97066" w:rsidRDefault="00DD19DE" w:rsidP="00DA3A38">
            <w:pPr>
              <w:snapToGrid w:val="0"/>
              <w:spacing w:before="60" w:after="60"/>
              <w:jc w:val="both"/>
              <w:rPr>
                <w:b/>
                <w:bCs/>
              </w:rPr>
            </w:pPr>
            <w:r w:rsidRPr="00B97066">
              <w:rPr>
                <w:b/>
                <w:bCs/>
              </w:rPr>
              <w:t>Proposals / Observations</w:t>
            </w:r>
          </w:p>
        </w:tc>
      </w:tr>
      <w:tr w:rsidR="00B70360" w:rsidRPr="00DA3A38" w14:paraId="683FD1E7" w14:textId="77777777" w:rsidTr="00DA3A38">
        <w:trPr>
          <w:trHeight w:val="468"/>
        </w:trPr>
        <w:tc>
          <w:tcPr>
            <w:tcW w:w="1384" w:type="dxa"/>
            <w:vAlign w:val="center"/>
          </w:tcPr>
          <w:p w14:paraId="2444A496" w14:textId="7BBBC99A" w:rsidR="00B70360" w:rsidRPr="00DA3A38" w:rsidRDefault="00B70360" w:rsidP="00DA3A38">
            <w:pPr>
              <w:snapToGrid w:val="0"/>
              <w:spacing w:before="60" w:after="60"/>
              <w:jc w:val="both"/>
            </w:pPr>
            <w:r w:rsidRPr="00DA3A38">
              <w:t>R4-2000136</w:t>
            </w:r>
          </w:p>
        </w:tc>
        <w:tc>
          <w:tcPr>
            <w:tcW w:w="1418" w:type="dxa"/>
            <w:vAlign w:val="center"/>
          </w:tcPr>
          <w:p w14:paraId="786ACC88" w14:textId="10F90FA1" w:rsidR="00B70360" w:rsidRPr="00DA3A38" w:rsidRDefault="00B70360" w:rsidP="00DA3A38">
            <w:pPr>
              <w:snapToGrid w:val="0"/>
              <w:spacing w:before="60" w:after="60"/>
              <w:jc w:val="both"/>
            </w:pPr>
            <w:r w:rsidRPr="00DA3A38">
              <w:t>China Telecom</w:t>
            </w:r>
          </w:p>
        </w:tc>
        <w:tc>
          <w:tcPr>
            <w:tcW w:w="7055" w:type="dxa"/>
            <w:vAlign w:val="center"/>
          </w:tcPr>
          <w:p w14:paraId="430C1BE1" w14:textId="77777777" w:rsidR="008F02A4" w:rsidRPr="00DA3A38" w:rsidRDefault="008F02A4" w:rsidP="00DA3A38">
            <w:pPr>
              <w:pStyle w:val="af0"/>
              <w:tabs>
                <w:tab w:val="num" w:pos="226"/>
                <w:tab w:val="num" w:pos="284"/>
                <w:tab w:val="left" w:pos="5103"/>
              </w:tabs>
              <w:snapToGrid w:val="0"/>
              <w:spacing w:before="60" w:after="60"/>
              <w:jc w:val="both"/>
              <w:rPr>
                <w:rFonts w:eastAsia="宋体"/>
                <w:u w:val="single"/>
                <w:lang w:val="en-US" w:eastAsia="zh-CN"/>
              </w:rPr>
            </w:pPr>
            <w:r w:rsidRPr="00DA3A38">
              <w:rPr>
                <w:rFonts w:eastAsia="宋体" w:hint="eastAsia"/>
                <w:u w:val="single"/>
                <w:lang w:eastAsia="zh-CN"/>
              </w:rPr>
              <w:t>Rank and MCS for FR2</w:t>
            </w:r>
          </w:p>
          <w:p w14:paraId="42966B84"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1</w:t>
            </w:r>
            <w:r w:rsidRPr="00DA3A38">
              <w:rPr>
                <w:rFonts w:eastAsia="宋体"/>
                <w:lang w:eastAsia="zh-CN"/>
              </w:rPr>
              <w:t>:</w:t>
            </w:r>
            <w:r w:rsidRPr="00DA3A38">
              <w:rPr>
                <w:rFonts w:eastAsia="宋体" w:hint="eastAsia"/>
                <w:lang w:eastAsia="zh-CN"/>
              </w:rPr>
              <w:t xml:space="preserve"> For FR2, use rank 2 and MCS 10.</w:t>
            </w:r>
          </w:p>
          <w:p w14:paraId="1FA78C8F" w14:textId="77777777" w:rsidR="008F02A4" w:rsidRPr="00DA3A38" w:rsidRDefault="008F02A4" w:rsidP="00DA3A38">
            <w:pPr>
              <w:pStyle w:val="af0"/>
              <w:tabs>
                <w:tab w:val="num" w:pos="226"/>
                <w:tab w:val="num" w:pos="284"/>
                <w:tab w:val="left" w:pos="5103"/>
              </w:tabs>
              <w:snapToGrid w:val="0"/>
              <w:spacing w:before="60" w:after="60"/>
              <w:jc w:val="both"/>
              <w:rPr>
                <w:rFonts w:eastAsia="宋体"/>
                <w:u w:val="single"/>
                <w:lang w:eastAsia="zh-CN"/>
              </w:rPr>
            </w:pPr>
            <w:proofErr w:type="spellStart"/>
            <w:r w:rsidRPr="00DA3A38">
              <w:rPr>
                <w:rFonts w:eastAsia="宋体" w:hint="eastAsia"/>
                <w:u w:val="single"/>
                <w:lang w:eastAsia="zh-CN"/>
              </w:rPr>
              <w:lastRenderedPageBreak/>
              <w:t>Tx</w:t>
            </w:r>
            <w:proofErr w:type="spellEnd"/>
            <w:r w:rsidRPr="00DA3A38">
              <w:rPr>
                <w:rFonts w:eastAsia="宋体" w:hint="eastAsia"/>
                <w:u w:val="single"/>
                <w:lang w:eastAsia="zh-CN"/>
              </w:rPr>
              <w:t xml:space="preserve"> </w:t>
            </w:r>
            <w:r w:rsidRPr="00DA3A38">
              <w:rPr>
                <w:rFonts w:eastAsia="宋体"/>
                <w:u w:val="single"/>
                <w:lang w:eastAsia="zh-CN"/>
              </w:rPr>
              <w:t>antenna</w:t>
            </w:r>
            <w:r w:rsidRPr="00DA3A38">
              <w:rPr>
                <w:rFonts w:eastAsia="宋体" w:hint="eastAsia"/>
                <w:u w:val="single"/>
                <w:lang w:eastAsia="zh-CN"/>
              </w:rPr>
              <w:t xml:space="preserve"> number</w:t>
            </w:r>
          </w:p>
          <w:p w14:paraId="79C8091C"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2</w:t>
            </w:r>
            <w:r w:rsidRPr="00DA3A38">
              <w:rPr>
                <w:rFonts w:eastAsia="宋体"/>
                <w:lang w:eastAsia="zh-CN"/>
              </w:rPr>
              <w:t>:</w:t>
            </w:r>
            <w:r w:rsidRPr="00DA3A38">
              <w:rPr>
                <w:rFonts w:eastAsia="宋体" w:hint="eastAsia"/>
                <w:lang w:eastAsia="zh-CN"/>
              </w:rPr>
              <w:t xml:space="preserve"> For FR1 and FR2, use 2Tx antennas.</w:t>
            </w:r>
          </w:p>
          <w:p w14:paraId="0A127C19" w14:textId="77777777" w:rsidR="008F02A4" w:rsidRPr="00DA3A38" w:rsidRDefault="008F02A4" w:rsidP="00DA3A38">
            <w:pPr>
              <w:snapToGrid w:val="0"/>
              <w:spacing w:before="60" w:after="60"/>
              <w:jc w:val="both"/>
              <w:rPr>
                <w:rFonts w:eastAsia="宋体"/>
                <w:u w:val="single"/>
                <w:lang w:eastAsia="zh-CN"/>
              </w:rPr>
            </w:pPr>
            <w:r w:rsidRPr="00DA3A38">
              <w:rPr>
                <w:rFonts w:eastAsia="宋体" w:hint="eastAsia"/>
                <w:u w:val="single"/>
                <w:lang w:eastAsia="zh-CN"/>
              </w:rPr>
              <w:t xml:space="preserve">TDD-FDD CA and TDD-TDD CA with </w:t>
            </w:r>
            <w:r w:rsidRPr="00DA3A38">
              <w:rPr>
                <w:rFonts w:eastAsia="宋体"/>
                <w:u w:val="single"/>
                <w:lang w:eastAsia="zh-CN"/>
              </w:rPr>
              <w:t>different SCSs</w:t>
            </w:r>
          </w:p>
          <w:p w14:paraId="022F8767"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3</w:t>
            </w:r>
            <w:r w:rsidRPr="00DA3A38">
              <w:rPr>
                <w:rFonts w:eastAsia="宋体"/>
                <w:lang w:eastAsia="zh-CN"/>
              </w:rPr>
              <w:t>:</w:t>
            </w:r>
            <w:r w:rsidRPr="00DA3A38">
              <w:t xml:space="preserve"> </w:t>
            </w:r>
            <w:r w:rsidRPr="00DA3A38">
              <w:rPr>
                <w:rFonts w:eastAsia="宋体" w:hint="eastAsia"/>
                <w:lang w:eastAsia="zh-CN"/>
              </w:rPr>
              <w:t>F</w:t>
            </w:r>
            <w:r w:rsidRPr="00DA3A38">
              <w:rPr>
                <w:rFonts w:eastAsia="宋体"/>
                <w:lang w:eastAsia="zh-CN"/>
              </w:rPr>
              <w:t xml:space="preserve">or FDD 15 kHz + TDD 30 kHz CA and TDD 15 kHz + TDD 30 kHz CA, </w:t>
            </w:r>
            <w:r w:rsidRPr="00DA3A38">
              <w:rPr>
                <w:rFonts w:eastAsia="宋体" w:hint="eastAsia"/>
                <w:lang w:eastAsia="zh-CN"/>
              </w:rPr>
              <w:t>define</w:t>
            </w:r>
            <w:r w:rsidRPr="00DA3A38">
              <w:rPr>
                <w:rFonts w:eastAsia="宋体"/>
                <w:lang w:eastAsia="zh-CN"/>
              </w:rPr>
              <w:t xml:space="preserve"> requirements for 15kHz SCS </w:t>
            </w:r>
            <w:proofErr w:type="spellStart"/>
            <w:r w:rsidRPr="00DA3A38">
              <w:rPr>
                <w:rFonts w:eastAsia="宋体"/>
                <w:lang w:eastAsia="zh-CN"/>
              </w:rPr>
              <w:t>Pcell</w:t>
            </w:r>
            <w:proofErr w:type="spellEnd"/>
            <w:r w:rsidRPr="00DA3A38">
              <w:rPr>
                <w:rFonts w:eastAsia="宋体"/>
                <w:lang w:eastAsia="zh-CN"/>
              </w:rPr>
              <w:t xml:space="preserve"> and 30kHz SCS </w:t>
            </w:r>
            <w:proofErr w:type="spellStart"/>
            <w:r w:rsidRPr="00DA3A38">
              <w:rPr>
                <w:rFonts w:eastAsia="宋体"/>
                <w:lang w:eastAsia="zh-CN"/>
              </w:rPr>
              <w:t>Pcell</w:t>
            </w:r>
            <w:proofErr w:type="spellEnd"/>
            <w:r w:rsidRPr="00DA3A38">
              <w:rPr>
                <w:rFonts w:eastAsia="宋体" w:hint="eastAsia"/>
                <w:lang w:eastAsia="zh-CN"/>
              </w:rPr>
              <w:t xml:space="preserve">. </w:t>
            </w:r>
            <w:r w:rsidRPr="00DA3A38">
              <w:rPr>
                <w:rFonts w:eastAsia="宋体"/>
                <w:lang w:eastAsia="zh-CN"/>
              </w:rPr>
              <w:t>For FDD 15 kHz + TDD 15 kHz CA</w:t>
            </w:r>
            <w:r w:rsidRPr="00DA3A38">
              <w:rPr>
                <w:rFonts w:eastAsia="宋体" w:hint="eastAsia"/>
                <w:lang w:eastAsia="zh-CN"/>
              </w:rPr>
              <w:t>, define</w:t>
            </w:r>
            <w:r w:rsidRPr="00DA3A38">
              <w:rPr>
                <w:rFonts w:eastAsia="宋体"/>
                <w:lang w:eastAsia="zh-CN"/>
              </w:rPr>
              <w:t xml:space="preserve"> requirements for</w:t>
            </w:r>
            <w:r w:rsidRPr="00DA3A38">
              <w:rPr>
                <w:rFonts w:eastAsia="宋体" w:hint="eastAsia"/>
                <w:lang w:eastAsia="zh-CN"/>
              </w:rPr>
              <w:t xml:space="preserve"> </w:t>
            </w:r>
            <w:r w:rsidRPr="00DA3A38">
              <w:rPr>
                <w:rFonts w:eastAsia="宋体"/>
                <w:lang w:eastAsia="zh-CN"/>
              </w:rPr>
              <w:t xml:space="preserve">FDD 15 kHz </w:t>
            </w:r>
            <w:proofErr w:type="spellStart"/>
            <w:r w:rsidRPr="00DA3A38">
              <w:rPr>
                <w:rFonts w:eastAsia="宋体"/>
                <w:lang w:eastAsia="zh-CN"/>
              </w:rPr>
              <w:t>Pcell</w:t>
            </w:r>
            <w:proofErr w:type="spellEnd"/>
            <w:r w:rsidRPr="00DA3A38">
              <w:rPr>
                <w:rFonts w:eastAsia="宋体"/>
                <w:lang w:eastAsia="zh-CN"/>
              </w:rPr>
              <w:t xml:space="preserve"> and TDD 15 kHz </w:t>
            </w:r>
            <w:proofErr w:type="spellStart"/>
            <w:r w:rsidRPr="00DA3A38">
              <w:rPr>
                <w:rFonts w:eastAsia="宋体"/>
                <w:lang w:eastAsia="zh-CN"/>
              </w:rPr>
              <w:t>Pcell</w:t>
            </w:r>
            <w:proofErr w:type="spellEnd"/>
            <w:r w:rsidRPr="00DA3A38">
              <w:rPr>
                <w:rFonts w:eastAsia="宋体"/>
                <w:lang w:eastAsia="zh-CN"/>
              </w:rPr>
              <w:t>.</w:t>
            </w:r>
          </w:p>
          <w:p w14:paraId="746A365C"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4</w:t>
            </w:r>
            <w:r w:rsidRPr="00DA3A38">
              <w:rPr>
                <w:rFonts w:eastAsia="宋体"/>
                <w:lang w:eastAsia="zh-CN"/>
              </w:rPr>
              <w:t>:</w:t>
            </w:r>
            <w:r w:rsidRPr="00DA3A38">
              <w:rPr>
                <w:rFonts w:eastAsia="宋体" w:hint="eastAsia"/>
                <w:lang w:eastAsia="zh-CN"/>
              </w:rPr>
              <w:t xml:space="preserve"> </w:t>
            </w:r>
            <w:r w:rsidRPr="00DA3A38">
              <w:rPr>
                <w:rFonts w:eastAsia="宋体"/>
                <w:lang w:eastAsia="zh-CN"/>
              </w:rPr>
              <w:t>Summary of proposed HARQ process number for NR FDD 15 kHz + TDD 30 kHz CA</w:t>
            </w:r>
            <w:r w:rsidRPr="00DA3A38">
              <w:rPr>
                <w:rFonts w:eastAsia="宋体" w:hint="eastAsia"/>
                <w:lang w:eastAsia="zh-CN"/>
              </w:rPr>
              <w:t xml:space="preserve">, </w:t>
            </w:r>
            <w:r w:rsidRPr="00DA3A38">
              <w:rPr>
                <w:rFonts w:eastAsia="宋体"/>
                <w:lang w:eastAsia="zh-CN"/>
              </w:rPr>
              <w:t>FDD 15 kHz + TDD 15 kHz</w:t>
            </w:r>
            <w:r w:rsidRPr="00DA3A38">
              <w:rPr>
                <w:rFonts w:eastAsia="宋体" w:hint="eastAsia"/>
                <w:lang w:eastAsia="zh-CN"/>
              </w:rPr>
              <w:t xml:space="preserve"> CA and </w:t>
            </w:r>
            <w:r w:rsidRPr="00DA3A38">
              <w:rPr>
                <w:rFonts w:eastAsia="宋体"/>
                <w:lang w:eastAsia="zh-CN"/>
              </w:rPr>
              <w:t>TDD 15 kHz + TDD 30 kHz CA</w:t>
            </w:r>
            <w:r w:rsidRPr="00DA3A38">
              <w:rPr>
                <w:rFonts w:eastAsia="宋体" w:hint="eastAsia"/>
                <w:lang w:eastAsia="zh-CN"/>
              </w:rPr>
              <w:t>.</w:t>
            </w:r>
          </w:p>
          <w:p w14:paraId="29B44D41" w14:textId="77777777" w:rsidR="008F02A4" w:rsidRPr="00DA3A38" w:rsidRDefault="008F02A4" w:rsidP="00DA3A38">
            <w:pPr>
              <w:snapToGrid w:val="0"/>
              <w:spacing w:before="60" w:after="60"/>
              <w:jc w:val="both"/>
              <w:rPr>
                <w:rFonts w:eastAsia="宋体"/>
                <w:lang w:eastAsia="zh-CN"/>
              </w:rPr>
            </w:pPr>
            <w:r w:rsidRPr="00DA3A38">
              <w:rPr>
                <w:rFonts w:eastAsia="宋体" w:hint="eastAsia"/>
                <w:lang w:eastAsia="zh-CN"/>
              </w:rPr>
              <w:t>Table 3: Summary of proposed HARQ process number for NR</w:t>
            </w:r>
            <w:r w:rsidRPr="00DA3A38">
              <w:rPr>
                <w:rFonts w:eastAsia="宋体"/>
                <w:lang w:eastAsia="zh-CN"/>
              </w:rPr>
              <w:t xml:space="preserve">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95"/>
              <w:gridCol w:w="1824"/>
              <w:gridCol w:w="3110"/>
            </w:tblGrid>
            <w:tr w:rsidR="008F02A4" w:rsidRPr="00DA3A38" w14:paraId="360AF6C9" w14:textId="77777777" w:rsidTr="00D35660">
              <w:trPr>
                <w:jc w:val="center"/>
              </w:trPr>
              <w:tc>
                <w:tcPr>
                  <w:tcW w:w="4379" w:type="dxa"/>
                  <w:gridSpan w:val="2"/>
                  <w:shd w:val="clear" w:color="auto" w:fill="C6D9F1"/>
                  <w:vAlign w:val="center"/>
                </w:tcPr>
                <w:p w14:paraId="05047B54"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rFonts w:hint="eastAsia"/>
                      <w:lang w:eastAsia="zh-CN"/>
                    </w:rPr>
                    <w:t>NR CA</w:t>
                  </w:r>
                </w:p>
              </w:tc>
              <w:tc>
                <w:tcPr>
                  <w:tcW w:w="3753" w:type="dxa"/>
                  <w:shd w:val="clear" w:color="auto" w:fill="C6D9F1"/>
                  <w:vAlign w:val="center"/>
                </w:tcPr>
                <w:p w14:paraId="17FBE849"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HARQ process number</w:t>
                  </w:r>
                </w:p>
              </w:tc>
            </w:tr>
            <w:tr w:rsidR="008F02A4" w:rsidRPr="00DA3A38" w14:paraId="460BB804" w14:textId="77777777" w:rsidTr="00D35660">
              <w:trPr>
                <w:jc w:val="center"/>
              </w:trPr>
              <w:tc>
                <w:tcPr>
                  <w:tcW w:w="2252" w:type="dxa"/>
                  <w:vMerge w:val="restart"/>
                  <w:shd w:val="clear" w:color="auto" w:fill="auto"/>
                  <w:vAlign w:val="center"/>
                </w:tcPr>
                <w:p w14:paraId="5DAA54AF"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30 kHz</w:t>
                  </w:r>
                  <w:r w:rsidRPr="00DA3A38">
                    <w:rPr>
                      <w:rFonts w:hint="eastAsia"/>
                      <w:lang w:eastAsia="zh-CN"/>
                    </w:rPr>
                    <w:t xml:space="preserve"> CA</w:t>
                  </w:r>
                </w:p>
              </w:tc>
              <w:tc>
                <w:tcPr>
                  <w:tcW w:w="2127" w:type="dxa"/>
                  <w:shd w:val="clear" w:color="auto" w:fill="auto"/>
                  <w:vAlign w:val="center"/>
                </w:tcPr>
                <w:p w14:paraId="6A7FAB58"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FDD </w:t>
                  </w:r>
                  <w:proofErr w:type="spellStart"/>
                  <w:r w:rsidRPr="00DA3A38">
                    <w:rPr>
                      <w:lang w:eastAsia="zh-CN"/>
                    </w:rPr>
                    <w:t>PCell</w:t>
                  </w:r>
                  <w:proofErr w:type="spellEnd"/>
                </w:p>
              </w:tc>
              <w:tc>
                <w:tcPr>
                  <w:tcW w:w="3753" w:type="dxa"/>
                  <w:shd w:val="clear" w:color="auto" w:fill="auto"/>
                  <w:vAlign w:val="center"/>
                </w:tcPr>
                <w:p w14:paraId="3EDD2CC8"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 </w:t>
                  </w:r>
                  <w:r w:rsidRPr="00DA3A38">
                    <w:rPr>
                      <w:rFonts w:hint="eastAsia"/>
                      <w:lang w:eastAsia="zh-CN"/>
                    </w:rPr>
                    <w:t>8</w:t>
                  </w:r>
                  <w:r w:rsidRPr="00DA3A38">
                    <w:rPr>
                      <w:lang w:eastAsia="zh-CN"/>
                    </w:rPr>
                    <w:t xml:space="preserve"> for TDD CC</w:t>
                  </w:r>
                </w:p>
              </w:tc>
            </w:tr>
            <w:tr w:rsidR="008F02A4" w:rsidRPr="00DA3A38" w14:paraId="42F09AAF" w14:textId="77777777" w:rsidTr="00D35660">
              <w:trPr>
                <w:jc w:val="center"/>
              </w:trPr>
              <w:tc>
                <w:tcPr>
                  <w:tcW w:w="2252" w:type="dxa"/>
                  <w:vMerge/>
                  <w:shd w:val="clear" w:color="auto" w:fill="auto"/>
                  <w:vAlign w:val="center"/>
                </w:tcPr>
                <w:p w14:paraId="4A9F569B" w14:textId="77777777" w:rsidR="008F02A4" w:rsidRPr="00DA3A38" w:rsidRDefault="008F02A4" w:rsidP="009458B7">
                  <w:pPr>
                    <w:pStyle w:val="af0"/>
                    <w:tabs>
                      <w:tab w:val="num" w:pos="226"/>
                      <w:tab w:val="num" w:pos="284"/>
                      <w:tab w:val="left" w:pos="5103"/>
                    </w:tabs>
                    <w:snapToGrid w:val="0"/>
                    <w:spacing w:before="60" w:after="60"/>
                    <w:rPr>
                      <w:lang w:eastAsia="zh-CN"/>
                    </w:rPr>
                  </w:pPr>
                </w:p>
              </w:tc>
              <w:tc>
                <w:tcPr>
                  <w:tcW w:w="2127" w:type="dxa"/>
                  <w:shd w:val="clear" w:color="auto" w:fill="auto"/>
                  <w:vAlign w:val="center"/>
                </w:tcPr>
                <w:p w14:paraId="5DCA5A63"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TDD </w:t>
                  </w:r>
                  <w:proofErr w:type="spellStart"/>
                  <w:r w:rsidRPr="00DA3A38">
                    <w:rPr>
                      <w:lang w:eastAsia="zh-CN"/>
                    </w:rPr>
                    <w:t>PCell</w:t>
                  </w:r>
                  <w:proofErr w:type="spellEnd"/>
                </w:p>
              </w:tc>
              <w:tc>
                <w:tcPr>
                  <w:tcW w:w="3753" w:type="dxa"/>
                  <w:shd w:val="clear" w:color="auto" w:fill="auto"/>
                  <w:vAlign w:val="center"/>
                </w:tcPr>
                <w:p w14:paraId="36FA7F40"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0FFC7EF3" w14:textId="77777777" w:rsidTr="00D35660">
              <w:trPr>
                <w:trHeight w:val="88"/>
                <w:jc w:val="center"/>
              </w:trPr>
              <w:tc>
                <w:tcPr>
                  <w:tcW w:w="2252" w:type="dxa"/>
                  <w:vMerge w:val="restart"/>
                  <w:shd w:val="clear" w:color="auto" w:fill="auto"/>
                  <w:vAlign w:val="center"/>
                </w:tcPr>
                <w:p w14:paraId="236AFCA6"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15 kHz CA</w:t>
                  </w:r>
                </w:p>
              </w:tc>
              <w:tc>
                <w:tcPr>
                  <w:tcW w:w="2127" w:type="dxa"/>
                  <w:shd w:val="clear" w:color="auto" w:fill="auto"/>
                  <w:vAlign w:val="center"/>
                </w:tcPr>
                <w:p w14:paraId="5A6B344F"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FDD </w:t>
                  </w:r>
                  <w:proofErr w:type="spellStart"/>
                  <w:r w:rsidRPr="00DA3A38">
                    <w:rPr>
                      <w:lang w:eastAsia="zh-CN"/>
                    </w:rPr>
                    <w:t>PCell</w:t>
                  </w:r>
                  <w:proofErr w:type="spellEnd"/>
                </w:p>
              </w:tc>
              <w:tc>
                <w:tcPr>
                  <w:tcW w:w="3753" w:type="dxa"/>
                  <w:shd w:val="clear" w:color="auto" w:fill="auto"/>
                  <w:vAlign w:val="center"/>
                </w:tcPr>
                <w:p w14:paraId="5DC2A9E4"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w:t>
                  </w:r>
                  <w:r w:rsidRPr="00DA3A38">
                    <w:rPr>
                      <w:rFonts w:hint="eastAsia"/>
                      <w:lang w:eastAsia="zh-CN"/>
                    </w:rPr>
                    <w:t xml:space="preserve"> 8</w:t>
                  </w:r>
                  <w:r w:rsidRPr="00DA3A38">
                    <w:rPr>
                      <w:lang w:eastAsia="zh-CN"/>
                    </w:rPr>
                    <w:t xml:space="preserve"> for TDD CC</w:t>
                  </w:r>
                </w:p>
              </w:tc>
            </w:tr>
            <w:tr w:rsidR="008F02A4" w:rsidRPr="00DA3A38" w14:paraId="29394D1A" w14:textId="77777777" w:rsidTr="00D35660">
              <w:trPr>
                <w:trHeight w:val="88"/>
                <w:jc w:val="center"/>
              </w:trPr>
              <w:tc>
                <w:tcPr>
                  <w:tcW w:w="2252" w:type="dxa"/>
                  <w:vMerge/>
                  <w:shd w:val="clear" w:color="auto" w:fill="auto"/>
                  <w:vAlign w:val="center"/>
                </w:tcPr>
                <w:p w14:paraId="649EF210" w14:textId="77777777" w:rsidR="008F02A4" w:rsidRPr="00DA3A38" w:rsidRDefault="008F02A4" w:rsidP="009458B7">
                  <w:pPr>
                    <w:pStyle w:val="af0"/>
                    <w:tabs>
                      <w:tab w:val="num" w:pos="226"/>
                      <w:tab w:val="num" w:pos="284"/>
                      <w:tab w:val="left" w:pos="5103"/>
                    </w:tabs>
                    <w:snapToGrid w:val="0"/>
                    <w:spacing w:before="60" w:after="60"/>
                    <w:rPr>
                      <w:lang w:eastAsia="zh-CN"/>
                    </w:rPr>
                  </w:pPr>
                </w:p>
              </w:tc>
              <w:tc>
                <w:tcPr>
                  <w:tcW w:w="2127" w:type="dxa"/>
                  <w:shd w:val="clear" w:color="auto" w:fill="auto"/>
                  <w:vAlign w:val="center"/>
                </w:tcPr>
                <w:p w14:paraId="40B93C16"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TDD </w:t>
                  </w:r>
                  <w:proofErr w:type="spellStart"/>
                  <w:r w:rsidRPr="00DA3A38">
                    <w:rPr>
                      <w:lang w:eastAsia="zh-CN"/>
                    </w:rPr>
                    <w:t>PCell</w:t>
                  </w:r>
                  <w:proofErr w:type="spellEnd"/>
                </w:p>
              </w:tc>
              <w:tc>
                <w:tcPr>
                  <w:tcW w:w="3753" w:type="dxa"/>
                  <w:shd w:val="clear" w:color="auto" w:fill="auto"/>
                  <w:vAlign w:val="center"/>
                </w:tcPr>
                <w:p w14:paraId="1D42DD87"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6D736F8C" w14:textId="77777777" w:rsidTr="00D35660">
              <w:trPr>
                <w:trHeight w:val="88"/>
                <w:jc w:val="center"/>
              </w:trPr>
              <w:tc>
                <w:tcPr>
                  <w:tcW w:w="2252" w:type="dxa"/>
                  <w:vMerge w:val="restart"/>
                  <w:shd w:val="clear" w:color="auto" w:fill="auto"/>
                  <w:vAlign w:val="center"/>
                </w:tcPr>
                <w:p w14:paraId="164F95BF"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TDD 15 kHz + </w:t>
                  </w:r>
                  <w:r w:rsidRPr="00DA3A38">
                    <w:rPr>
                      <w:rFonts w:hint="eastAsia"/>
                      <w:lang w:eastAsia="zh-CN"/>
                    </w:rPr>
                    <w:br/>
                  </w:r>
                  <w:r w:rsidRPr="00DA3A38">
                    <w:rPr>
                      <w:lang w:eastAsia="zh-CN"/>
                    </w:rPr>
                    <w:t>TDD 30 kHz CA</w:t>
                  </w:r>
                </w:p>
              </w:tc>
              <w:tc>
                <w:tcPr>
                  <w:tcW w:w="2127" w:type="dxa"/>
                  <w:shd w:val="clear" w:color="auto" w:fill="auto"/>
                  <w:vAlign w:val="center"/>
                </w:tcPr>
                <w:p w14:paraId="063075D0"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15kHz SCS </w:t>
                  </w:r>
                  <w:proofErr w:type="spellStart"/>
                  <w:r w:rsidRPr="00DA3A38">
                    <w:rPr>
                      <w:lang w:eastAsia="zh-CN"/>
                    </w:rPr>
                    <w:t>PCell</w:t>
                  </w:r>
                  <w:proofErr w:type="spellEnd"/>
                </w:p>
              </w:tc>
              <w:tc>
                <w:tcPr>
                  <w:tcW w:w="3753" w:type="dxa"/>
                  <w:shd w:val="clear" w:color="auto" w:fill="auto"/>
                  <w:vAlign w:val="center"/>
                </w:tcPr>
                <w:p w14:paraId="0C247399"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15 kHz CC; </w:t>
                  </w:r>
                  <w:r w:rsidRPr="00DA3A38">
                    <w:rPr>
                      <w:rFonts w:hint="eastAsia"/>
                      <w:lang w:eastAsia="zh-CN"/>
                    </w:rPr>
                    <w:t>12</w:t>
                  </w:r>
                  <w:r w:rsidRPr="00DA3A38">
                    <w:rPr>
                      <w:lang w:eastAsia="zh-CN"/>
                    </w:rPr>
                    <w:t xml:space="preserve"> for </w:t>
                  </w:r>
                  <w:r w:rsidRPr="00DA3A38">
                    <w:rPr>
                      <w:rFonts w:hint="eastAsia"/>
                      <w:lang w:eastAsia="zh-CN"/>
                    </w:rPr>
                    <w:t>30</w:t>
                  </w:r>
                  <w:r w:rsidRPr="00DA3A38">
                    <w:rPr>
                      <w:lang w:eastAsia="zh-CN"/>
                    </w:rPr>
                    <w:t xml:space="preserve"> kHz CC</w:t>
                  </w:r>
                </w:p>
              </w:tc>
            </w:tr>
            <w:tr w:rsidR="008F02A4" w:rsidRPr="00DA3A38" w14:paraId="729E7861" w14:textId="77777777" w:rsidTr="00D35660">
              <w:trPr>
                <w:trHeight w:val="87"/>
                <w:jc w:val="center"/>
              </w:trPr>
              <w:tc>
                <w:tcPr>
                  <w:tcW w:w="2252" w:type="dxa"/>
                  <w:vMerge/>
                  <w:shd w:val="clear" w:color="auto" w:fill="auto"/>
                  <w:vAlign w:val="center"/>
                </w:tcPr>
                <w:p w14:paraId="008B4C31"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p>
              </w:tc>
              <w:tc>
                <w:tcPr>
                  <w:tcW w:w="2127" w:type="dxa"/>
                  <w:shd w:val="clear" w:color="auto" w:fill="auto"/>
                  <w:vAlign w:val="center"/>
                </w:tcPr>
                <w:p w14:paraId="7AF6B0B7"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30</w:t>
                  </w:r>
                  <w:r w:rsidRPr="00DA3A38">
                    <w:rPr>
                      <w:lang w:eastAsia="zh-CN"/>
                    </w:rPr>
                    <w:t xml:space="preserve">kHz SCS </w:t>
                  </w:r>
                  <w:proofErr w:type="spellStart"/>
                  <w:r w:rsidRPr="00DA3A38">
                    <w:rPr>
                      <w:lang w:eastAsia="zh-CN"/>
                    </w:rPr>
                    <w:t>PCell</w:t>
                  </w:r>
                  <w:proofErr w:type="spellEnd"/>
                </w:p>
              </w:tc>
              <w:tc>
                <w:tcPr>
                  <w:tcW w:w="3753" w:type="dxa"/>
                  <w:shd w:val="clear" w:color="auto" w:fill="auto"/>
                  <w:vAlign w:val="center"/>
                </w:tcPr>
                <w:p w14:paraId="64E6502B"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w:t>
                  </w:r>
                  <w:r w:rsidRPr="00DA3A38">
                    <w:rPr>
                      <w:rFonts w:hint="eastAsia"/>
                      <w:lang w:eastAsia="zh-CN"/>
                    </w:rPr>
                    <w:t>30</w:t>
                  </w:r>
                  <w:r w:rsidRPr="00DA3A38">
                    <w:rPr>
                      <w:lang w:eastAsia="zh-CN"/>
                    </w:rPr>
                    <w:t xml:space="preserve"> kHz CC; </w:t>
                  </w:r>
                  <w:r w:rsidRPr="00DA3A38">
                    <w:rPr>
                      <w:rFonts w:hint="eastAsia"/>
                      <w:lang w:eastAsia="zh-CN"/>
                    </w:rPr>
                    <w:t>8</w:t>
                  </w:r>
                  <w:r w:rsidRPr="00DA3A38">
                    <w:rPr>
                      <w:lang w:eastAsia="zh-CN"/>
                    </w:rPr>
                    <w:t xml:space="preserve"> for 15 kHz CC</w:t>
                  </w:r>
                </w:p>
              </w:tc>
            </w:tr>
          </w:tbl>
          <w:p w14:paraId="447D1D9F" w14:textId="77777777" w:rsidR="008F02A4" w:rsidRPr="00DA3A38" w:rsidRDefault="008F02A4" w:rsidP="00DA3A38">
            <w:pPr>
              <w:tabs>
                <w:tab w:val="left" w:pos="5760"/>
              </w:tabs>
              <w:snapToGrid w:val="0"/>
              <w:spacing w:before="60" w:after="60"/>
              <w:jc w:val="both"/>
              <w:rPr>
                <w:rFonts w:eastAsia="宋体"/>
                <w:lang w:eastAsia="zh-CN"/>
              </w:rPr>
            </w:pPr>
          </w:p>
          <w:p w14:paraId="0EE62452"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hint="eastAsia"/>
                <w:lang w:eastAsia="zh-CN"/>
              </w:rPr>
              <w:t xml:space="preserve">Observation 1: The link-level performance difference </w:t>
            </w:r>
            <w:r w:rsidRPr="00DA3A38">
              <w:rPr>
                <w:rFonts w:eastAsia="宋体"/>
                <w:lang w:eastAsia="zh-CN"/>
              </w:rPr>
              <w:t>at 70% throughput is negligible for round-trip time of 10 slots and 20 slots</w:t>
            </w:r>
            <w:r w:rsidRPr="00DA3A38">
              <w:rPr>
                <w:rFonts w:eastAsia="宋体" w:hint="eastAsia"/>
                <w:lang w:eastAsia="zh-CN"/>
              </w:rPr>
              <w:t>.</w:t>
            </w:r>
          </w:p>
          <w:p w14:paraId="2E0C232D"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5</w:t>
            </w:r>
            <w:r w:rsidRPr="00DA3A38">
              <w:rPr>
                <w:rFonts w:eastAsia="宋体"/>
                <w:lang w:eastAsia="zh-CN"/>
              </w:rPr>
              <w:t>:</w:t>
            </w:r>
            <w:r w:rsidRPr="00DA3A38">
              <w:rPr>
                <w:rFonts w:eastAsia="宋体" w:hint="eastAsia"/>
                <w:lang w:eastAsia="zh-CN"/>
              </w:rPr>
              <w:t xml:space="preserve"> A</w:t>
            </w:r>
            <w:r w:rsidRPr="00DA3A38">
              <w:rPr>
                <w:rFonts w:eastAsia="宋体"/>
                <w:lang w:eastAsia="zh-CN"/>
              </w:rPr>
              <w:t xml:space="preserve">pply the same single carrier requirement for </w:t>
            </w:r>
            <w:proofErr w:type="spellStart"/>
            <w:r w:rsidRPr="00DA3A38">
              <w:rPr>
                <w:rFonts w:eastAsia="宋体"/>
                <w:lang w:eastAsia="zh-CN"/>
              </w:rPr>
              <w:t>Pcell</w:t>
            </w:r>
            <w:proofErr w:type="spellEnd"/>
            <w:r w:rsidRPr="00DA3A38">
              <w:rPr>
                <w:rFonts w:eastAsia="宋体"/>
                <w:lang w:eastAsia="zh-CN"/>
              </w:rPr>
              <w:t xml:space="preserve"> and </w:t>
            </w:r>
            <w:proofErr w:type="spellStart"/>
            <w:r w:rsidRPr="00DA3A38">
              <w:rPr>
                <w:rFonts w:eastAsia="宋体"/>
                <w:lang w:eastAsia="zh-CN"/>
              </w:rPr>
              <w:t>Scell</w:t>
            </w:r>
            <w:proofErr w:type="spellEnd"/>
            <w:r w:rsidRPr="00DA3A38">
              <w:rPr>
                <w:rFonts w:eastAsia="宋体"/>
                <w:lang w:eastAsia="zh-CN"/>
              </w:rPr>
              <w:t xml:space="preserve"> in CA with the same duplex mode and SCS, CA with different duplex modes, CA with the same duplex mode and different SCSs</w:t>
            </w:r>
            <w:r w:rsidRPr="00DA3A38">
              <w:rPr>
                <w:rFonts w:eastAsia="宋体" w:hint="eastAsia"/>
                <w:lang w:eastAsia="zh-CN"/>
              </w:rPr>
              <w:t>.</w:t>
            </w:r>
          </w:p>
          <w:p w14:paraId="22AE3078" w14:textId="77777777" w:rsidR="008F02A4" w:rsidRPr="00DA3A38" w:rsidRDefault="008F02A4" w:rsidP="00DA3A38">
            <w:pPr>
              <w:snapToGrid w:val="0"/>
              <w:spacing w:before="60" w:after="60"/>
              <w:jc w:val="both"/>
              <w:rPr>
                <w:rFonts w:eastAsia="宋体"/>
                <w:u w:val="single"/>
              </w:rPr>
            </w:pPr>
            <w:r w:rsidRPr="00DA3A38">
              <w:rPr>
                <w:rFonts w:eastAsia="宋体" w:hint="eastAsia"/>
                <w:u w:val="single"/>
                <w:lang w:eastAsia="zh-CN"/>
              </w:rPr>
              <w:t>T</w:t>
            </w:r>
            <w:r w:rsidRPr="00DA3A38">
              <w:rPr>
                <w:rFonts w:eastAsia="宋体"/>
                <w:u w:val="single"/>
                <w:lang w:eastAsia="zh-CN"/>
              </w:rPr>
              <w:t xml:space="preserve">est </w:t>
            </w:r>
            <w:r w:rsidRPr="00DA3A38">
              <w:rPr>
                <w:rFonts w:eastAsia="宋体" w:hint="eastAsia"/>
                <w:u w:val="single"/>
                <w:lang w:eastAsia="zh-CN"/>
              </w:rPr>
              <w:t>a</w:t>
            </w:r>
            <w:r w:rsidRPr="00DA3A38">
              <w:rPr>
                <w:rFonts w:eastAsia="宋体"/>
                <w:u w:val="single"/>
                <w:lang w:eastAsia="zh-CN"/>
              </w:rPr>
              <w:t>pplicability</w:t>
            </w:r>
          </w:p>
          <w:p w14:paraId="0F862B23"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6</w:t>
            </w:r>
            <w:r w:rsidRPr="00DA3A38">
              <w:rPr>
                <w:rFonts w:eastAsia="宋体"/>
                <w:lang w:eastAsia="zh-CN"/>
              </w:rPr>
              <w:t>:</w:t>
            </w:r>
            <w:r w:rsidRPr="00DA3A38">
              <w:rPr>
                <w:rFonts w:eastAsia="宋体" w:hint="eastAsia"/>
                <w:lang w:eastAsia="zh-CN"/>
              </w:rPr>
              <w:t xml:space="preserve"> I</w:t>
            </w:r>
            <w:r w:rsidRPr="00DA3A38">
              <w:rPr>
                <w:rFonts w:eastAsia="宋体"/>
                <w:lang w:val="en-US" w:eastAsia="zh-CN"/>
              </w:rPr>
              <w:t xml:space="preserve">f </w:t>
            </w:r>
            <w:proofErr w:type="spellStart"/>
            <w:r w:rsidRPr="00DA3A38">
              <w:rPr>
                <w:rFonts w:eastAsia="宋体"/>
                <w:lang w:val="en-US" w:eastAsia="zh-CN"/>
              </w:rPr>
              <w:t>Pcell</w:t>
            </w:r>
            <w:proofErr w:type="spellEnd"/>
            <w:r w:rsidRPr="00DA3A38">
              <w:rPr>
                <w:rFonts w:eastAsia="宋体"/>
                <w:lang w:val="en-US" w:eastAsia="zh-CN"/>
              </w:rPr>
              <w:t xml:space="preserve"> in both carriers are supported, in the test,</w:t>
            </w:r>
            <w:r w:rsidRPr="00DA3A38">
              <w:rPr>
                <w:rFonts w:eastAsia="宋体" w:hint="eastAsia"/>
                <w:lang w:val="en-US" w:eastAsia="zh-CN"/>
              </w:rPr>
              <w:t xml:space="preserve"> configure TDD cell as </w:t>
            </w:r>
            <w:proofErr w:type="spellStart"/>
            <w:r w:rsidRPr="00DA3A38">
              <w:rPr>
                <w:rFonts w:eastAsia="宋体" w:hint="eastAsia"/>
                <w:lang w:val="en-US" w:eastAsia="zh-CN"/>
              </w:rPr>
              <w:t>Pcell</w:t>
            </w:r>
            <w:proofErr w:type="spellEnd"/>
            <w:r w:rsidRPr="00DA3A38">
              <w:rPr>
                <w:rFonts w:eastAsia="宋体" w:hint="eastAsia"/>
                <w:lang w:val="en-US" w:eastAsia="zh-CN"/>
              </w:rPr>
              <w:t xml:space="preserve"> in </w:t>
            </w:r>
            <w:r w:rsidRPr="00DA3A38">
              <w:rPr>
                <w:rFonts w:eastAsia="宋体"/>
                <w:lang w:val="en-US" w:eastAsia="zh-CN"/>
              </w:rPr>
              <w:t>TDD-FDD CA</w:t>
            </w:r>
            <w:r w:rsidRPr="00DA3A38">
              <w:rPr>
                <w:rFonts w:eastAsia="宋体" w:hint="eastAsia"/>
                <w:lang w:val="en-US" w:eastAsia="zh-CN"/>
              </w:rPr>
              <w:t xml:space="preserve">, configure </w:t>
            </w:r>
            <w:r w:rsidRPr="00DA3A38">
              <w:rPr>
                <w:rFonts w:eastAsia="宋体"/>
                <w:lang w:val="en-US" w:eastAsia="zh-CN"/>
              </w:rPr>
              <w:t>15 kHz SCS</w:t>
            </w:r>
            <w:r w:rsidRPr="00DA3A38">
              <w:rPr>
                <w:rFonts w:eastAsia="宋体" w:hint="eastAsia"/>
                <w:lang w:val="en-US" w:eastAsia="zh-CN"/>
              </w:rPr>
              <w:t xml:space="preserve"> cell as </w:t>
            </w:r>
            <w:proofErr w:type="spellStart"/>
            <w:r w:rsidRPr="00DA3A38">
              <w:rPr>
                <w:rFonts w:eastAsia="宋体" w:hint="eastAsia"/>
                <w:lang w:val="en-US" w:eastAsia="zh-CN"/>
              </w:rPr>
              <w:t>Pcell</w:t>
            </w:r>
            <w:proofErr w:type="spellEnd"/>
            <w:r w:rsidRPr="00DA3A38">
              <w:rPr>
                <w:rFonts w:eastAsia="宋体" w:hint="eastAsia"/>
                <w:lang w:val="en-US" w:eastAsia="zh-CN"/>
              </w:rPr>
              <w:t xml:space="preserve"> in </w:t>
            </w:r>
            <w:r w:rsidRPr="00DA3A38">
              <w:rPr>
                <w:rFonts w:eastAsia="宋体"/>
                <w:lang w:val="en-US" w:eastAsia="zh-CN"/>
              </w:rPr>
              <w:t>TDD 15+30kHz SCS CA</w:t>
            </w:r>
            <w:r w:rsidRPr="00DA3A38">
              <w:rPr>
                <w:rFonts w:eastAsia="宋体" w:hint="eastAsia"/>
                <w:lang w:val="en-US" w:eastAsia="zh-CN"/>
              </w:rPr>
              <w:t>.</w:t>
            </w:r>
          </w:p>
          <w:p w14:paraId="29319264"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7</w:t>
            </w:r>
            <w:r w:rsidRPr="00DA3A38">
              <w:rPr>
                <w:rFonts w:eastAsia="宋体"/>
                <w:lang w:eastAsia="zh-CN"/>
              </w:rPr>
              <w:t xml:space="preserve">: </w:t>
            </w:r>
            <w:r w:rsidRPr="00DA3A38">
              <w:rPr>
                <w:rFonts w:eastAsia="宋体" w:hint="eastAsia"/>
                <w:lang w:eastAsia="zh-CN"/>
              </w:rPr>
              <w:t>R</w:t>
            </w:r>
            <w:r w:rsidRPr="00DA3A38">
              <w:rPr>
                <w:rFonts w:eastAsia="宋体"/>
                <w:lang w:eastAsia="zh-CN"/>
              </w:rPr>
              <w:t>euse the LTE approach</w:t>
            </w:r>
            <w:r w:rsidRPr="00DA3A38">
              <w:rPr>
                <w:rFonts w:eastAsia="宋体" w:hint="eastAsia"/>
                <w:lang w:eastAsia="zh-CN"/>
              </w:rPr>
              <w:t xml:space="preserve"> for</w:t>
            </w:r>
            <w:r w:rsidRPr="00DA3A38">
              <w:rPr>
                <w:rFonts w:eastAsia="宋体"/>
                <w:lang w:eastAsia="zh-CN"/>
              </w:rPr>
              <w:t xml:space="preserve"> CA capabilit</w:t>
            </w:r>
            <w:r w:rsidRPr="00DA3A38">
              <w:rPr>
                <w:rFonts w:eastAsia="宋体" w:hint="eastAsia"/>
                <w:lang w:eastAsia="zh-CN"/>
              </w:rPr>
              <w:t xml:space="preserve">y </w:t>
            </w:r>
            <w:r w:rsidRPr="00DA3A38">
              <w:rPr>
                <w:rFonts w:eastAsia="宋体"/>
                <w:lang w:eastAsia="zh-CN"/>
              </w:rPr>
              <w:t>categoriz</w:t>
            </w:r>
            <w:r w:rsidRPr="00DA3A38">
              <w:rPr>
                <w:rFonts w:eastAsia="宋体" w:hint="eastAsia"/>
                <w:lang w:eastAsia="zh-CN"/>
              </w:rPr>
              <w:t>ation</w:t>
            </w:r>
            <w:r w:rsidRPr="00DA3A38">
              <w:rPr>
                <w:rFonts w:eastAsia="宋体"/>
                <w:lang w:eastAsia="zh-CN"/>
              </w:rPr>
              <w:t>, i.e., define different capabilities for intra-band contiguous CA, intra-band non-contiguous CA and inter-band CA with different number</w:t>
            </w:r>
            <w:r w:rsidRPr="00DA3A38">
              <w:rPr>
                <w:rFonts w:eastAsia="宋体" w:hint="eastAsia"/>
                <w:lang w:eastAsia="zh-CN"/>
              </w:rPr>
              <w:t>s</w:t>
            </w:r>
            <w:r w:rsidRPr="00DA3A38">
              <w:rPr>
                <w:rFonts w:eastAsia="宋体"/>
                <w:lang w:eastAsia="zh-CN"/>
              </w:rPr>
              <w:t xml:space="preserve"> of bands.</w:t>
            </w:r>
          </w:p>
          <w:p w14:paraId="6DC9D467"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8</w:t>
            </w:r>
            <w:r w:rsidRPr="00DA3A38">
              <w:rPr>
                <w:rFonts w:eastAsia="宋体"/>
                <w:lang w:eastAsia="zh-CN"/>
              </w:rPr>
              <w:t xml:space="preserve">: </w:t>
            </w:r>
            <w:r w:rsidRPr="00DA3A38">
              <w:rPr>
                <w:rFonts w:hint="eastAsia"/>
                <w:lang w:val="en-US"/>
              </w:rPr>
              <w:t xml:space="preserve">Test </w:t>
            </w:r>
            <w:r w:rsidRPr="00DA3A38">
              <w:rPr>
                <w:lang w:val="en-US"/>
              </w:rPr>
              <w:t>all the supported CA capabilities</w:t>
            </w:r>
            <w:r w:rsidRPr="00DA3A38">
              <w:rPr>
                <w:rFonts w:eastAsia="宋体" w:hint="eastAsia"/>
                <w:lang w:eastAsia="zh-CN"/>
              </w:rPr>
              <w:t xml:space="preserve">, </w:t>
            </w:r>
            <w:r w:rsidRPr="00DA3A38">
              <w:rPr>
                <w:lang w:val="en-US"/>
              </w:rPr>
              <w:t>including intra-band contiguous CA, intra-band non-contiguous CA and inter-band CA with different numbers of bands</w:t>
            </w:r>
            <w:r w:rsidRPr="00DA3A38">
              <w:rPr>
                <w:rFonts w:eastAsia="宋体" w:hint="eastAsia"/>
                <w:lang w:val="en-US" w:eastAsia="zh-CN"/>
              </w:rPr>
              <w:t>.</w:t>
            </w:r>
          </w:p>
          <w:p w14:paraId="72E65798"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9</w:t>
            </w:r>
            <w:r w:rsidRPr="00DA3A38">
              <w:rPr>
                <w:rFonts w:eastAsia="宋体"/>
                <w:lang w:eastAsia="zh-CN"/>
              </w:rPr>
              <w:t>:</w:t>
            </w:r>
            <w:r w:rsidRPr="00DA3A38">
              <w:rPr>
                <w:rFonts w:eastAsia="宋体" w:hint="eastAsia"/>
                <w:lang w:eastAsia="zh-CN"/>
              </w:rPr>
              <w:t xml:space="preserve"> S</w:t>
            </w:r>
            <w:r w:rsidRPr="00DA3A38">
              <w:rPr>
                <w:lang w:val="en-US"/>
              </w:rPr>
              <w:t>election of CA configuration(s) and CBW combination</w:t>
            </w:r>
            <w:r w:rsidRPr="00DA3A38">
              <w:rPr>
                <w:rFonts w:eastAsia="宋体" w:hint="eastAsia"/>
                <w:lang w:val="en-US" w:eastAsia="zh-CN"/>
              </w:rPr>
              <w:t>:</w:t>
            </w:r>
          </w:p>
          <w:p w14:paraId="09BB5CE1"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hint="eastAsia"/>
                <w:lang w:val="en-US" w:eastAsia="zh-CN"/>
              </w:rPr>
              <w:t>For FR1, for each supported</w:t>
            </w:r>
            <w:r w:rsidRPr="00DA3A38">
              <w:t xml:space="preserve"> </w:t>
            </w:r>
            <w:r w:rsidRPr="00DA3A38">
              <w:rPr>
                <w:rFonts w:eastAsia="宋体"/>
                <w:lang w:val="en-US" w:eastAsia="zh-CN"/>
              </w:rPr>
              <w:t>CA</w:t>
            </w:r>
            <w:r w:rsidRPr="00DA3A38">
              <w:rPr>
                <w:rFonts w:eastAsia="宋体" w:hint="eastAsia"/>
                <w:lang w:val="en-US" w:eastAsia="zh-CN"/>
              </w:rPr>
              <w:t xml:space="preserve"> duplex mode and each supported CA capability,</w:t>
            </w:r>
          </w:p>
          <w:p w14:paraId="73E6E48C"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1: Select the CA configuration(s) satisfying the following </w:t>
            </w:r>
            <w:r w:rsidRPr="00DA3A38">
              <w:rPr>
                <w:rFonts w:eastAsia="宋体"/>
                <w:lang w:eastAsia="zh-CN"/>
              </w:rPr>
              <w:t>condition</w:t>
            </w:r>
            <w:r w:rsidRPr="00DA3A38">
              <w:rPr>
                <w:rFonts w:eastAsia="宋体" w:hint="eastAsia"/>
                <w:lang w:eastAsia="zh-CN"/>
              </w:rPr>
              <w:t>s:</w:t>
            </w:r>
          </w:p>
          <w:p w14:paraId="7BDAD3A1"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single carrier performance requirement is specified for any one of the supported SCS(s).</w:t>
            </w:r>
          </w:p>
          <w:p w14:paraId="14F5C299"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33372BD8"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number of MIMO layers is not lower than 2.</w:t>
            </w:r>
          </w:p>
          <w:p w14:paraId="6699C326"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w:t>
            </w:r>
            <w:r w:rsidRPr="00DA3A38">
              <w:rPr>
                <w:rFonts w:hint="eastAsia"/>
                <w:sz w:val="20"/>
                <w:szCs w:val="20"/>
                <w:lang w:val="en-US"/>
              </w:rPr>
              <w:lastRenderedPageBreak/>
              <w:t>layer and MCS 13 on the largest (aggregated) channel bandwidth on the band.</w:t>
            </w:r>
          </w:p>
          <w:p w14:paraId="33E08629"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2: Select any one of the CA configuration(s) with the largest aggregated CA </w:t>
            </w:r>
            <w:r w:rsidRPr="00DA3A38">
              <w:rPr>
                <w:rFonts w:eastAsia="宋体"/>
                <w:lang w:eastAsia="zh-CN"/>
              </w:rPr>
              <w:t>bandwidth</w:t>
            </w:r>
            <w:r w:rsidRPr="00DA3A38">
              <w:rPr>
                <w:rFonts w:eastAsia="宋体" w:hint="eastAsia"/>
                <w:lang w:eastAsia="zh-CN"/>
              </w:rPr>
              <w:t xml:space="preserve"> among the selected the CA configuration(s) based on step 1.</w:t>
            </w:r>
          </w:p>
          <w:p w14:paraId="4787A850"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hint="eastAsia"/>
                <w:lang w:val="en-US" w:eastAsia="zh-CN"/>
              </w:rPr>
              <w:t>For FR2, for each supported</w:t>
            </w:r>
            <w:r w:rsidRPr="00DA3A38">
              <w:t xml:space="preserve"> </w:t>
            </w:r>
            <w:r w:rsidRPr="00DA3A38">
              <w:rPr>
                <w:rFonts w:eastAsia="宋体"/>
                <w:lang w:val="en-US" w:eastAsia="zh-CN"/>
              </w:rPr>
              <w:t>CA</w:t>
            </w:r>
            <w:r w:rsidRPr="00DA3A38">
              <w:rPr>
                <w:rFonts w:eastAsia="宋体" w:hint="eastAsia"/>
                <w:lang w:val="en-US" w:eastAsia="zh-CN"/>
              </w:rPr>
              <w:t xml:space="preserve"> duplex mode and each supported CA capability, </w:t>
            </w:r>
          </w:p>
          <w:p w14:paraId="3A50E19A"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1: Select the CA configuration(s) satisfying the following </w:t>
            </w:r>
            <w:r w:rsidRPr="00DA3A38">
              <w:rPr>
                <w:rFonts w:eastAsia="宋体"/>
                <w:lang w:eastAsia="zh-CN"/>
              </w:rPr>
              <w:t>condition</w:t>
            </w:r>
            <w:r w:rsidRPr="00DA3A38">
              <w:rPr>
                <w:rFonts w:eastAsia="宋体" w:hint="eastAsia"/>
                <w:lang w:eastAsia="zh-CN"/>
              </w:rPr>
              <w:t>s:</w:t>
            </w:r>
          </w:p>
          <w:p w14:paraId="4BEB90EF"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 xml:space="preserve">For each CC, single carrier performance requirement is specified for any one of the supported SCS(s) </w:t>
            </w:r>
          </w:p>
          <w:p w14:paraId="2723FF50"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2B06556A"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number of MIMO layers is not lower than 2</w:t>
            </w:r>
          </w:p>
          <w:p w14:paraId="2D078393"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2-layer and MCS 10 on the largest (aggregated) channel bandwidth on the band.</w:t>
            </w:r>
          </w:p>
          <w:p w14:paraId="144F5D7F"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Step 2: C</w:t>
            </w:r>
            <w:r w:rsidRPr="00DA3A38">
              <w:rPr>
                <w:rFonts w:eastAsia="宋体"/>
                <w:lang w:eastAsia="zh-CN"/>
              </w:rPr>
              <w:t>alculate</w:t>
            </w:r>
            <w:r w:rsidRPr="00DA3A38">
              <w:rPr>
                <w:rFonts w:eastAsia="宋体" w:hint="eastAsia"/>
                <w:lang w:eastAsia="zh-CN"/>
              </w:rPr>
              <w:t xml:space="preserve"> the largest </w:t>
            </w:r>
            <w:r w:rsidRPr="00DA3A38">
              <w:rPr>
                <w:rFonts w:eastAsia="宋体"/>
                <w:lang w:eastAsia="zh-CN"/>
              </w:rPr>
              <w:t>aggregated</w:t>
            </w:r>
            <w:r w:rsidRPr="00DA3A38">
              <w:rPr>
                <w:rFonts w:eastAsia="宋体" w:hint="eastAsia"/>
                <w:lang w:eastAsia="zh-CN"/>
              </w:rPr>
              <w:t xml:space="preserve"> CA bandwidth for the selected the CA configuration(s) based on step 1</w:t>
            </w:r>
            <w:r w:rsidRPr="00DA3A38">
              <w:rPr>
                <w:rFonts w:hint="eastAsia"/>
              </w:rPr>
              <w:t xml:space="preserve">, denoted as </w:t>
            </w:r>
            <w:proofErr w:type="spellStart"/>
            <w:r w:rsidRPr="00DA3A38">
              <w:rPr>
                <w:rFonts w:hint="eastAsia"/>
              </w:rPr>
              <w:t>CBW</w:t>
            </w:r>
            <w:r w:rsidRPr="00DA3A38">
              <w:rPr>
                <w:rFonts w:eastAsia="宋体" w:hint="eastAsia"/>
                <w:vertAlign w:val="subscript"/>
                <w:lang w:eastAsia="zh-CN"/>
              </w:rPr>
              <w:t>largest</w:t>
            </w:r>
            <w:proofErr w:type="spellEnd"/>
            <w:r w:rsidRPr="00DA3A38">
              <w:rPr>
                <w:rFonts w:hint="eastAsia"/>
              </w:rPr>
              <w:t>.</w:t>
            </w:r>
          </w:p>
          <w:p w14:paraId="43C2825D"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3: </w:t>
            </w:r>
            <w:r w:rsidRPr="00DA3A38">
              <w:rPr>
                <w:rFonts w:eastAsia="宋体"/>
                <w:lang w:eastAsia="zh-CN"/>
              </w:rPr>
              <w:t>Calculate</w:t>
            </w:r>
            <w:r w:rsidRPr="00DA3A38">
              <w:rPr>
                <w:rFonts w:eastAsia="宋体" w:hint="eastAsia"/>
                <w:lang w:eastAsia="zh-CN"/>
              </w:rPr>
              <w:t xml:space="preserve"> the maximum </w:t>
            </w:r>
            <w:r w:rsidRPr="00DA3A38">
              <w:rPr>
                <w:rFonts w:eastAsia="宋体"/>
                <w:lang w:eastAsia="zh-CN"/>
              </w:rPr>
              <w:t>aggregated</w:t>
            </w:r>
            <w:r w:rsidRPr="00DA3A38">
              <w:rPr>
                <w:rFonts w:eastAsia="宋体" w:hint="eastAsia"/>
                <w:lang w:eastAsia="zh-CN"/>
              </w:rPr>
              <w:t xml:space="preserve"> channel bandwidth that can be testable in the test </w:t>
            </w:r>
            <w:r w:rsidRPr="00DA3A38">
              <w:rPr>
                <w:rFonts w:eastAsia="宋体"/>
                <w:lang w:eastAsia="zh-CN"/>
              </w:rPr>
              <w:t>system</w:t>
            </w:r>
            <w:r w:rsidRPr="00DA3A38">
              <w:rPr>
                <w:rFonts w:hint="eastAsia"/>
              </w:rPr>
              <w:t xml:space="preserve">, denoted as </w:t>
            </w:r>
            <w:proofErr w:type="spellStart"/>
            <w:r w:rsidRPr="00DA3A38">
              <w:rPr>
                <w:rFonts w:hint="eastAsia"/>
              </w:rPr>
              <w:t>CBW</w:t>
            </w:r>
            <w:r w:rsidRPr="00DA3A38">
              <w:rPr>
                <w:rFonts w:hint="eastAsia"/>
                <w:vertAlign w:val="subscript"/>
              </w:rPr>
              <w:t>testable</w:t>
            </w:r>
            <w:proofErr w:type="spellEnd"/>
            <w:r w:rsidRPr="00DA3A38">
              <w:rPr>
                <w:rFonts w:hint="eastAsia"/>
              </w:rPr>
              <w:t>.</w:t>
            </w:r>
          </w:p>
          <w:p w14:paraId="18101097"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Step 4:</w:t>
            </w:r>
          </w:p>
          <w:p w14:paraId="3B592C6D"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r w:rsidRPr="00DA3A38">
              <w:rPr>
                <w:rFonts w:hint="eastAsia"/>
                <w:sz w:val="20"/>
                <w:szCs w:val="20"/>
                <w:vertAlign w:val="subscript"/>
              </w:rPr>
              <w:t xml:space="preserve">largest </w:t>
            </w:r>
            <w:r w:rsidRPr="00DA3A38">
              <w:rPr>
                <w:rFonts w:hint="eastAsia"/>
                <w:sz w:val="20"/>
                <w:szCs w:val="20"/>
              </w:rPr>
              <w:t xml:space="preserve">&lt;=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select any one of </w:t>
            </w:r>
            <w:r w:rsidRPr="00DA3A38">
              <w:rPr>
                <w:rFonts w:hint="eastAsia"/>
                <w:sz w:val="20"/>
                <w:szCs w:val="20"/>
                <w:lang w:val="en-US"/>
              </w:rPr>
              <w:t>the CA configuration(s)</w:t>
            </w:r>
            <w:r w:rsidRPr="00DA3A38">
              <w:rPr>
                <w:rFonts w:hint="eastAsia"/>
                <w:sz w:val="20"/>
                <w:szCs w:val="20"/>
              </w:rPr>
              <w:t xml:space="preserve"> with the largest aggregated CA </w:t>
            </w:r>
            <w:r w:rsidRPr="00DA3A38">
              <w:rPr>
                <w:sz w:val="20"/>
                <w:szCs w:val="20"/>
              </w:rPr>
              <w:t>bandwidth</w:t>
            </w:r>
            <w:r w:rsidRPr="00DA3A38">
              <w:rPr>
                <w:rFonts w:hint="eastAsia"/>
                <w:sz w:val="20"/>
                <w:szCs w:val="20"/>
              </w:rPr>
              <w:t xml:space="preserve"> among the </w:t>
            </w:r>
            <w:r w:rsidRPr="00DA3A38">
              <w:rPr>
                <w:rFonts w:hint="eastAsia"/>
                <w:sz w:val="20"/>
                <w:szCs w:val="20"/>
                <w:lang w:val="en-US"/>
              </w:rPr>
              <w:t>select</w:t>
            </w:r>
            <w:r w:rsidRPr="00DA3A38">
              <w:rPr>
                <w:rFonts w:hint="eastAsia"/>
                <w:sz w:val="20"/>
                <w:szCs w:val="20"/>
              </w:rPr>
              <w:t>ed</w:t>
            </w:r>
            <w:r w:rsidRPr="00DA3A38">
              <w:rPr>
                <w:rFonts w:hint="eastAsia"/>
                <w:sz w:val="20"/>
                <w:szCs w:val="20"/>
                <w:lang w:val="en-US"/>
              </w:rPr>
              <w:t xml:space="preserve"> the CA configuration(s) </w:t>
            </w:r>
            <w:r w:rsidRPr="00DA3A38">
              <w:rPr>
                <w:rFonts w:hint="eastAsia"/>
                <w:sz w:val="20"/>
                <w:szCs w:val="20"/>
              </w:rPr>
              <w:t>based on step 1.</w:t>
            </w:r>
          </w:p>
          <w:p w14:paraId="670A1495"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r w:rsidRPr="00DA3A38">
              <w:rPr>
                <w:rFonts w:hint="eastAsia"/>
                <w:sz w:val="20"/>
                <w:szCs w:val="20"/>
                <w:vertAlign w:val="subscript"/>
              </w:rPr>
              <w:t xml:space="preserve">largest </w:t>
            </w:r>
            <w:r w:rsidRPr="00DA3A38">
              <w:rPr>
                <w:rFonts w:hint="eastAsia"/>
                <w:sz w:val="20"/>
                <w:szCs w:val="20"/>
              </w:rPr>
              <w:t xml:space="preserve">&gt;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select any one of </w:t>
            </w:r>
            <w:r w:rsidRPr="00DA3A38">
              <w:rPr>
                <w:rFonts w:hint="eastAsia"/>
                <w:sz w:val="20"/>
                <w:szCs w:val="20"/>
                <w:lang w:val="en-US"/>
              </w:rPr>
              <w:t>the CA configuration(s)</w:t>
            </w:r>
            <w:r w:rsidRPr="00DA3A38">
              <w:rPr>
                <w:rFonts w:hint="eastAsia"/>
                <w:sz w:val="20"/>
                <w:szCs w:val="20"/>
              </w:rPr>
              <w:t xml:space="preserve"> with the aggregated channel </w:t>
            </w:r>
            <w:r w:rsidRPr="00DA3A38">
              <w:rPr>
                <w:sz w:val="20"/>
                <w:szCs w:val="20"/>
              </w:rPr>
              <w:t>bandwidth</w:t>
            </w:r>
            <w:r w:rsidRPr="00DA3A38">
              <w:rPr>
                <w:rFonts w:hint="eastAsia"/>
                <w:sz w:val="20"/>
                <w:szCs w:val="20"/>
              </w:rPr>
              <w:t xml:space="preserve"> no smaller than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among the </w:t>
            </w:r>
            <w:r w:rsidRPr="00DA3A38">
              <w:rPr>
                <w:rFonts w:hint="eastAsia"/>
                <w:sz w:val="20"/>
                <w:szCs w:val="20"/>
                <w:lang w:val="en-US"/>
              </w:rPr>
              <w:t>select</w:t>
            </w:r>
            <w:r w:rsidRPr="00DA3A38">
              <w:rPr>
                <w:rFonts w:hint="eastAsia"/>
                <w:sz w:val="20"/>
                <w:szCs w:val="20"/>
              </w:rPr>
              <w:t>ed</w:t>
            </w:r>
            <w:r w:rsidRPr="00DA3A38">
              <w:rPr>
                <w:rFonts w:hint="eastAsia"/>
                <w:sz w:val="20"/>
                <w:szCs w:val="20"/>
                <w:lang w:val="en-US"/>
              </w:rPr>
              <w:t xml:space="preserve"> the CA configuration(s) </w:t>
            </w:r>
            <w:r w:rsidRPr="00DA3A38">
              <w:rPr>
                <w:rFonts w:hint="eastAsia"/>
                <w:sz w:val="20"/>
                <w:szCs w:val="20"/>
              </w:rPr>
              <w:t>based on step 1.</w:t>
            </w:r>
          </w:p>
          <w:p w14:paraId="08C480CF" w14:textId="77777777" w:rsidR="008F02A4" w:rsidRPr="00DA3A38" w:rsidRDefault="008F02A4" w:rsidP="00DA3A38">
            <w:pPr>
              <w:snapToGrid w:val="0"/>
              <w:spacing w:before="60" w:after="60"/>
              <w:jc w:val="both"/>
              <w:rPr>
                <w:rFonts w:eastAsia="宋体"/>
                <w:u w:val="single"/>
              </w:rPr>
            </w:pPr>
            <w:r w:rsidRPr="00DA3A38">
              <w:rPr>
                <w:rFonts w:eastAsia="宋体"/>
                <w:u w:val="single"/>
                <w:lang w:eastAsia="zh-CN"/>
              </w:rPr>
              <w:t>Spec structure</w:t>
            </w:r>
          </w:p>
          <w:p w14:paraId="7FAB433F" w14:textId="6AB406F1" w:rsidR="00B70360"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10</w:t>
            </w:r>
            <w:r w:rsidRPr="00DA3A38">
              <w:rPr>
                <w:rFonts w:eastAsia="宋体"/>
                <w:lang w:eastAsia="zh-CN"/>
              </w:rPr>
              <w:t>:</w:t>
            </w:r>
            <w:r w:rsidRPr="00DA3A38">
              <w:rPr>
                <w:rFonts w:eastAsia="宋体" w:hint="eastAsia"/>
                <w:lang w:eastAsia="zh-CN"/>
              </w:rPr>
              <w:t xml:space="preserve"> I</w:t>
            </w:r>
            <w:r w:rsidRPr="00DA3A38">
              <w:rPr>
                <w:rFonts w:eastAsia="宋体"/>
                <w:lang w:eastAsia="zh-CN"/>
              </w:rPr>
              <w:t xml:space="preserve">n the </w:t>
            </w:r>
            <w:proofErr w:type="spellStart"/>
            <w:r w:rsidRPr="00DA3A38">
              <w:rPr>
                <w:rFonts w:eastAsia="宋体"/>
                <w:lang w:eastAsia="zh-CN"/>
              </w:rPr>
              <w:t>demod</w:t>
            </w:r>
            <w:proofErr w:type="spellEnd"/>
            <w:r w:rsidRPr="00DA3A38">
              <w:rPr>
                <w:rFonts w:eastAsia="宋体"/>
                <w:lang w:eastAsia="zh-CN"/>
              </w:rPr>
              <w:t xml:space="preserve"> spec, not list </w:t>
            </w:r>
            <w:r w:rsidRPr="00DA3A38">
              <w:rPr>
                <w:rFonts w:eastAsia="宋体" w:hint="eastAsia"/>
                <w:lang w:eastAsia="zh-CN"/>
              </w:rPr>
              <w:t xml:space="preserve">all </w:t>
            </w:r>
            <w:r w:rsidRPr="00DA3A38">
              <w:rPr>
                <w:rFonts w:eastAsia="宋体"/>
                <w:lang w:eastAsia="zh-CN"/>
              </w:rPr>
              <w:t xml:space="preserve">the possible CA bandwidth combinations, but just </w:t>
            </w:r>
            <w:r w:rsidRPr="00DA3A38">
              <w:rPr>
                <w:rFonts w:eastAsia="宋体" w:hint="eastAsia"/>
                <w:lang w:eastAsia="zh-CN"/>
              </w:rPr>
              <w:t>give</w:t>
            </w:r>
            <w:r w:rsidRPr="00DA3A38">
              <w:rPr>
                <w:rFonts w:eastAsia="宋体"/>
                <w:lang w:eastAsia="zh-CN"/>
              </w:rPr>
              <w:t xml:space="preserve"> the procedure to select the CA configuration for testing</w:t>
            </w:r>
            <w:r w:rsidRPr="00DA3A38">
              <w:rPr>
                <w:rFonts w:eastAsia="宋体" w:hint="eastAsia"/>
                <w:lang w:eastAsia="zh-CN"/>
              </w:rPr>
              <w:t>.</w:t>
            </w:r>
          </w:p>
        </w:tc>
      </w:tr>
      <w:tr w:rsidR="00B70360" w:rsidRPr="00DA3A38" w14:paraId="3B30287C" w14:textId="77777777" w:rsidTr="00DA3A38">
        <w:trPr>
          <w:trHeight w:val="468"/>
        </w:trPr>
        <w:tc>
          <w:tcPr>
            <w:tcW w:w="1384" w:type="dxa"/>
            <w:vAlign w:val="center"/>
          </w:tcPr>
          <w:p w14:paraId="727318C1" w14:textId="3DD94F5B" w:rsidR="00B70360" w:rsidRPr="00DA3A38" w:rsidRDefault="00B70360" w:rsidP="00DA3A38">
            <w:pPr>
              <w:snapToGrid w:val="0"/>
              <w:spacing w:before="60" w:after="60"/>
              <w:jc w:val="both"/>
            </w:pPr>
            <w:r w:rsidRPr="00DA3A38">
              <w:lastRenderedPageBreak/>
              <w:t>R4-2000137</w:t>
            </w:r>
          </w:p>
        </w:tc>
        <w:tc>
          <w:tcPr>
            <w:tcW w:w="1418" w:type="dxa"/>
            <w:vAlign w:val="center"/>
          </w:tcPr>
          <w:p w14:paraId="4489897E" w14:textId="54C634EB" w:rsidR="00B70360" w:rsidRPr="00DA3A38" w:rsidRDefault="00B70360" w:rsidP="00DA3A38">
            <w:pPr>
              <w:snapToGrid w:val="0"/>
              <w:spacing w:before="60" w:after="60"/>
              <w:jc w:val="both"/>
            </w:pPr>
            <w:r w:rsidRPr="00DA3A38">
              <w:t>China Telecom</w:t>
            </w:r>
          </w:p>
        </w:tc>
        <w:tc>
          <w:tcPr>
            <w:tcW w:w="7055" w:type="dxa"/>
            <w:vAlign w:val="center"/>
          </w:tcPr>
          <w:p w14:paraId="6B6C7778" w14:textId="4362843A" w:rsidR="00B70360" w:rsidRPr="00DA3A38" w:rsidRDefault="00351A40" w:rsidP="00DA3A38">
            <w:pPr>
              <w:snapToGrid w:val="0"/>
              <w:spacing w:before="60" w:after="60"/>
              <w:jc w:val="both"/>
            </w:pPr>
            <w:r w:rsidRPr="00DA3A38">
              <w:rPr>
                <w:rFonts w:eastAsia="宋体" w:hint="eastAsia"/>
                <w:lang w:eastAsia="zh-CN"/>
              </w:rPr>
              <w:t>I</w:t>
            </w:r>
            <w:r w:rsidRPr="00DA3A38">
              <w:rPr>
                <w:rFonts w:eastAsia="宋体"/>
                <w:lang w:eastAsia="zh-CN"/>
              </w:rPr>
              <w:t>nitial simulation results for FR1 FDD Normal CA scenarios</w:t>
            </w:r>
          </w:p>
        </w:tc>
      </w:tr>
      <w:tr w:rsidR="00B70360" w:rsidRPr="00DA3A38" w14:paraId="18AE55EC" w14:textId="77777777" w:rsidTr="00DA3A38">
        <w:trPr>
          <w:trHeight w:val="468"/>
        </w:trPr>
        <w:tc>
          <w:tcPr>
            <w:tcW w:w="1384" w:type="dxa"/>
            <w:vAlign w:val="center"/>
          </w:tcPr>
          <w:p w14:paraId="463C6FD7" w14:textId="52E8F390" w:rsidR="00B70360" w:rsidRPr="00DA3A38" w:rsidRDefault="00B70360" w:rsidP="00DA3A38">
            <w:pPr>
              <w:snapToGrid w:val="0"/>
              <w:spacing w:before="60" w:after="60"/>
              <w:jc w:val="both"/>
            </w:pPr>
            <w:r w:rsidRPr="00DA3A38">
              <w:t>R4-2000359</w:t>
            </w:r>
          </w:p>
        </w:tc>
        <w:tc>
          <w:tcPr>
            <w:tcW w:w="1418" w:type="dxa"/>
            <w:vAlign w:val="center"/>
          </w:tcPr>
          <w:p w14:paraId="179B74AF" w14:textId="4DD4AD22" w:rsidR="00B70360" w:rsidRPr="00DA3A38" w:rsidRDefault="00B70360" w:rsidP="00DA3A38">
            <w:pPr>
              <w:snapToGrid w:val="0"/>
              <w:spacing w:before="60" w:after="60"/>
              <w:jc w:val="both"/>
            </w:pPr>
            <w:r w:rsidRPr="00DA3A38">
              <w:t>Intel Corporation</w:t>
            </w:r>
          </w:p>
        </w:tc>
        <w:tc>
          <w:tcPr>
            <w:tcW w:w="7055" w:type="dxa"/>
            <w:vAlign w:val="center"/>
          </w:tcPr>
          <w:p w14:paraId="5E6AAB12" w14:textId="77777777" w:rsidR="00083A96" w:rsidRPr="00DA3A38" w:rsidRDefault="00083A96" w:rsidP="00DA3A38">
            <w:pPr>
              <w:tabs>
                <w:tab w:val="left" w:pos="1276"/>
              </w:tabs>
              <w:snapToGrid w:val="0"/>
              <w:spacing w:before="60" w:after="60"/>
              <w:ind w:left="1276" w:hanging="1276"/>
              <w:jc w:val="both"/>
            </w:pPr>
            <w:r w:rsidRPr="00DA3A38">
              <w:t>Proposal 1:</w:t>
            </w:r>
            <w:r w:rsidRPr="00DA3A38">
              <w:tab/>
              <w:t>Use Rank 1 MCS13 for FR2 NR Normal CA requirements.</w:t>
            </w:r>
          </w:p>
          <w:p w14:paraId="3D31B1E6" w14:textId="77777777" w:rsidR="00083A96" w:rsidRPr="00DA3A38" w:rsidRDefault="00083A96" w:rsidP="00DA3A38">
            <w:pPr>
              <w:tabs>
                <w:tab w:val="left" w:pos="1276"/>
              </w:tabs>
              <w:snapToGrid w:val="0"/>
              <w:spacing w:before="60" w:after="60"/>
              <w:ind w:left="1276" w:hanging="1276"/>
              <w:jc w:val="both"/>
            </w:pPr>
            <w:r w:rsidRPr="00DA3A38">
              <w:t>Proposal 2:</w:t>
            </w:r>
            <w:r w:rsidRPr="00DA3A38">
              <w:tab/>
              <w:t>Consider the following HARQ process configuration for TDD-FDD CA and TDD-TDD CA with different SCSs:</w:t>
            </w:r>
          </w:p>
          <w:p w14:paraId="36828EA9"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FDD 15kHz + </w:t>
            </w:r>
            <w:proofErr w:type="spellStart"/>
            <w:r w:rsidRPr="00DA3A38">
              <w:t>SCell</w:t>
            </w:r>
            <w:proofErr w:type="spellEnd"/>
            <w:r w:rsidRPr="00DA3A38">
              <w:t xml:space="preserve"> TDD 15kHz: </w:t>
            </w:r>
            <w:proofErr w:type="spellStart"/>
            <w:r w:rsidRPr="00DA3A38">
              <w:t>PCell</w:t>
            </w:r>
            <w:proofErr w:type="spellEnd"/>
            <w:r w:rsidRPr="00DA3A38">
              <w:t xml:space="preserve"> – 4, </w:t>
            </w:r>
            <w:proofErr w:type="spellStart"/>
            <w:r w:rsidRPr="00DA3A38">
              <w:t>SCell</w:t>
            </w:r>
            <w:proofErr w:type="spellEnd"/>
            <w:r w:rsidRPr="00DA3A38">
              <w:t xml:space="preserve"> – 4</w:t>
            </w:r>
          </w:p>
          <w:p w14:paraId="49A7B585"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15kHz + </w:t>
            </w:r>
            <w:proofErr w:type="spellStart"/>
            <w:r w:rsidRPr="00DA3A38">
              <w:t>SCell</w:t>
            </w:r>
            <w:proofErr w:type="spellEnd"/>
            <w:r w:rsidRPr="00DA3A38">
              <w:t xml:space="preserve"> FDD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41EB9E23"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FDD 15kHz + </w:t>
            </w:r>
            <w:proofErr w:type="spellStart"/>
            <w:r w:rsidRPr="00DA3A38">
              <w:t>SCell</w:t>
            </w:r>
            <w:proofErr w:type="spellEnd"/>
            <w:r w:rsidRPr="00DA3A38">
              <w:t xml:space="preserve"> TDD 30kHz: </w:t>
            </w:r>
            <w:proofErr w:type="spellStart"/>
            <w:r w:rsidRPr="00DA3A38">
              <w:t>PCell</w:t>
            </w:r>
            <w:proofErr w:type="spellEnd"/>
            <w:r w:rsidRPr="00DA3A38">
              <w:t xml:space="preserve"> – 4, </w:t>
            </w:r>
            <w:proofErr w:type="spellStart"/>
            <w:r w:rsidRPr="00DA3A38">
              <w:t>SCell</w:t>
            </w:r>
            <w:proofErr w:type="spellEnd"/>
            <w:r w:rsidRPr="00DA3A38">
              <w:t xml:space="preserve"> – 8</w:t>
            </w:r>
          </w:p>
          <w:p w14:paraId="071E70FF"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30kHz + </w:t>
            </w:r>
            <w:proofErr w:type="spellStart"/>
            <w:r w:rsidRPr="00DA3A38">
              <w:t>SCell</w:t>
            </w:r>
            <w:proofErr w:type="spellEnd"/>
            <w:r w:rsidRPr="00DA3A38">
              <w:t xml:space="preserve"> FDD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35E196AB"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15kHz + </w:t>
            </w:r>
            <w:proofErr w:type="spellStart"/>
            <w:r w:rsidRPr="00DA3A38">
              <w:t>SCell</w:t>
            </w:r>
            <w:proofErr w:type="spellEnd"/>
            <w:r w:rsidRPr="00DA3A38">
              <w:t xml:space="preserve"> TDD 30kHz: </w:t>
            </w:r>
            <w:proofErr w:type="spellStart"/>
            <w:r w:rsidRPr="00DA3A38">
              <w:t>PCell</w:t>
            </w:r>
            <w:proofErr w:type="spellEnd"/>
            <w:r w:rsidRPr="00DA3A38">
              <w:t xml:space="preserve"> – 8, </w:t>
            </w:r>
            <w:proofErr w:type="spellStart"/>
            <w:r w:rsidRPr="00DA3A38">
              <w:t>SCell</w:t>
            </w:r>
            <w:proofErr w:type="spellEnd"/>
            <w:r w:rsidRPr="00DA3A38">
              <w:t xml:space="preserve"> – 16</w:t>
            </w:r>
          </w:p>
          <w:p w14:paraId="2A5DE228"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30kHz + </w:t>
            </w:r>
            <w:proofErr w:type="spellStart"/>
            <w:r w:rsidRPr="00DA3A38">
              <w:t>SCell</w:t>
            </w:r>
            <w:proofErr w:type="spellEnd"/>
            <w:r w:rsidRPr="00DA3A38">
              <w:t xml:space="preserve"> TDD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6EB9EFAC" w14:textId="77777777" w:rsidR="00083A96" w:rsidRPr="00DA3A38" w:rsidRDefault="00083A96" w:rsidP="00DA3A38">
            <w:pPr>
              <w:tabs>
                <w:tab w:val="left" w:pos="1276"/>
              </w:tabs>
              <w:snapToGrid w:val="0"/>
              <w:spacing w:before="60" w:after="60"/>
              <w:ind w:left="1276" w:hanging="1276"/>
              <w:jc w:val="both"/>
            </w:pPr>
            <w:r w:rsidRPr="00DA3A38">
              <w:t>Proposal 3:</w:t>
            </w:r>
            <w:r w:rsidRPr="00DA3A38">
              <w:tab/>
              <w:t xml:space="preserve">Reuse single carrier FDD and TDD requirements for FDD-TDD CA and TDD CA with different SCSs and define requirements for the following scenarios: </w:t>
            </w:r>
            <w:proofErr w:type="spellStart"/>
            <w:r w:rsidRPr="00DA3A38">
              <w:t>PCell</w:t>
            </w:r>
            <w:proofErr w:type="spellEnd"/>
            <w:r w:rsidRPr="00DA3A38">
              <w:t xml:space="preserve"> FDD 15kHz + </w:t>
            </w:r>
            <w:proofErr w:type="spellStart"/>
            <w:r w:rsidRPr="00DA3A38">
              <w:t>SCell</w:t>
            </w:r>
            <w:proofErr w:type="spellEnd"/>
            <w:r w:rsidRPr="00DA3A38">
              <w:t xml:space="preserve"> TDD 15kHz, </w:t>
            </w:r>
            <w:proofErr w:type="spellStart"/>
            <w:r w:rsidRPr="00DA3A38">
              <w:t>PCell</w:t>
            </w:r>
            <w:proofErr w:type="spellEnd"/>
            <w:r w:rsidRPr="00DA3A38">
              <w:t xml:space="preserve"> FDD 15kHz + </w:t>
            </w:r>
            <w:proofErr w:type="spellStart"/>
            <w:r w:rsidRPr="00DA3A38">
              <w:t>SCell</w:t>
            </w:r>
            <w:proofErr w:type="spellEnd"/>
            <w:r w:rsidRPr="00DA3A38">
              <w:t xml:space="preserve"> TDD 30kHz and </w:t>
            </w:r>
            <w:proofErr w:type="spellStart"/>
            <w:r w:rsidRPr="00DA3A38">
              <w:t>PCell</w:t>
            </w:r>
            <w:proofErr w:type="spellEnd"/>
            <w:r w:rsidRPr="00DA3A38">
              <w:t xml:space="preserve"> TDD 30kHz + </w:t>
            </w:r>
            <w:proofErr w:type="spellStart"/>
            <w:r w:rsidRPr="00DA3A38">
              <w:t>SCell</w:t>
            </w:r>
            <w:proofErr w:type="spellEnd"/>
            <w:r w:rsidRPr="00DA3A38">
              <w:t xml:space="preserve"> TDD 15kHz.</w:t>
            </w:r>
          </w:p>
          <w:p w14:paraId="6E2C7CD6" w14:textId="77777777" w:rsidR="00083A96" w:rsidRPr="00DA3A38" w:rsidRDefault="00083A96" w:rsidP="00DA3A38">
            <w:pPr>
              <w:tabs>
                <w:tab w:val="left" w:pos="1276"/>
              </w:tabs>
              <w:snapToGrid w:val="0"/>
              <w:spacing w:before="60" w:after="60"/>
              <w:ind w:left="1276" w:hanging="1276"/>
              <w:jc w:val="both"/>
            </w:pPr>
            <w:r w:rsidRPr="00DA3A38">
              <w:lastRenderedPageBreak/>
              <w:t>Proposal 4:</w:t>
            </w:r>
            <w:r w:rsidRPr="00DA3A38">
              <w:tab/>
              <w:t>Align categorizing of CA capabilities for NR Normal CA requirements with RF specifications. Use references to sections with CA configurations descriptions in RF specifications (for example, 5.2A and 5.5A) for definition of CA capabilities to avoid regular maintenance of TS 38.101-4.</w:t>
            </w:r>
          </w:p>
          <w:p w14:paraId="3BBE1867" w14:textId="77777777" w:rsidR="00083A96" w:rsidRPr="00DA3A38" w:rsidRDefault="00083A96" w:rsidP="00DA3A38">
            <w:pPr>
              <w:tabs>
                <w:tab w:val="left" w:pos="1276"/>
              </w:tabs>
              <w:snapToGrid w:val="0"/>
              <w:spacing w:before="60" w:after="60"/>
              <w:ind w:left="1276" w:hanging="1276"/>
              <w:jc w:val="both"/>
            </w:pPr>
            <w:r w:rsidRPr="00DA3A38">
              <w:t>Proposal 5:</w:t>
            </w:r>
            <w:r w:rsidRPr="00DA3A38">
              <w:tab/>
              <w:t xml:space="preserve">Consider </w:t>
            </w:r>
            <w:r w:rsidRPr="00DA3A38">
              <w:rPr>
                <w:lang w:val="en-US"/>
              </w:rPr>
              <w:t>the following</w:t>
            </w:r>
            <w:r w:rsidRPr="00DA3A38">
              <w:t xml:space="preserve"> CA capabilities for NR Normal CA testing: Intra-band contiguous CA, Intra-band non-contiguous CA and Inter-band CA with the largest number of bands</w:t>
            </w:r>
          </w:p>
          <w:p w14:paraId="06BAE83C" w14:textId="77777777" w:rsidR="00083A96" w:rsidRPr="00DA3A38" w:rsidRDefault="00083A96" w:rsidP="00DA3A38">
            <w:pPr>
              <w:tabs>
                <w:tab w:val="left" w:pos="1276"/>
              </w:tabs>
              <w:snapToGrid w:val="0"/>
              <w:spacing w:before="60" w:after="60"/>
              <w:ind w:left="1276" w:hanging="1276"/>
              <w:jc w:val="both"/>
            </w:pPr>
            <w:r w:rsidRPr="00DA3A38">
              <w:t>Proposal 6:</w:t>
            </w:r>
            <w:r w:rsidRPr="00DA3A38">
              <w:tab/>
              <w:t>Use the following approach for selection of CA configuration for NR FR1 Normal CA testing:</w:t>
            </w:r>
          </w:p>
          <w:p w14:paraId="4B6BFDD8"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1: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supported CA configurations</w:t>
            </w:r>
          </w:p>
          <w:p w14:paraId="08F61C37"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2: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1</w:t>
            </w:r>
          </w:p>
          <w:p w14:paraId="64A52E2A"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3: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t>, among all the selected CA configurations from Step 2.</w:t>
            </w:r>
          </w:p>
          <w:p w14:paraId="2FE8E656" w14:textId="77777777" w:rsidR="00083A96" w:rsidRPr="00DA3A38" w:rsidRDefault="00083A96" w:rsidP="00DA3A38">
            <w:pPr>
              <w:tabs>
                <w:tab w:val="left" w:pos="1276"/>
              </w:tabs>
              <w:snapToGrid w:val="0"/>
              <w:spacing w:before="60" w:after="60"/>
              <w:ind w:left="1276" w:hanging="1276"/>
              <w:jc w:val="both"/>
            </w:pPr>
            <w:r w:rsidRPr="00DA3A38">
              <w:t>Proposal 7:</w:t>
            </w:r>
            <w:r w:rsidRPr="00DA3A38">
              <w:tab/>
              <w:t>Use the following approach for selection of CA configuration for NR FR2 Normal CA testing:</w:t>
            </w:r>
          </w:p>
          <w:p w14:paraId="14D94C5C"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1: Select CA configurations, which contain CBW combinations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supported CA configurations</w:t>
            </w:r>
          </w:p>
          <w:p w14:paraId="6F53141A"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2: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the selected CA configurations from Step 1</w:t>
            </w:r>
          </w:p>
          <w:p w14:paraId="61370980"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3: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2</w:t>
            </w:r>
          </w:p>
          <w:p w14:paraId="41D80E6D" w14:textId="790C0A02" w:rsidR="00B70360" w:rsidRPr="00DA3A38" w:rsidRDefault="00083A96" w:rsidP="007A7421">
            <w:pPr>
              <w:numPr>
                <w:ilvl w:val="0"/>
                <w:numId w:val="6"/>
              </w:numPr>
              <w:tabs>
                <w:tab w:val="left" w:pos="1440"/>
              </w:tabs>
              <w:snapToGrid w:val="0"/>
              <w:spacing w:before="60" w:after="60"/>
              <w:ind w:left="1440"/>
              <w:jc w:val="both"/>
            </w:pPr>
            <w:r w:rsidRPr="00DA3A38">
              <w:t xml:space="preserve">Step 4: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rPr>
                <w:vertAlign w:val="subscript"/>
              </w:rPr>
              <w:t xml:space="preserve"> </w:t>
            </w:r>
            <w:r w:rsidRPr="00DA3A38">
              <w:t xml:space="preserve">and aggregated bandwidth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the selected CA configurations from Step 3.</w:t>
            </w:r>
          </w:p>
        </w:tc>
      </w:tr>
      <w:tr w:rsidR="00B70360" w:rsidRPr="00DA3A38" w14:paraId="57C5C1FD" w14:textId="77777777" w:rsidTr="00DA3A38">
        <w:trPr>
          <w:trHeight w:val="468"/>
        </w:trPr>
        <w:tc>
          <w:tcPr>
            <w:tcW w:w="1384" w:type="dxa"/>
            <w:vAlign w:val="center"/>
          </w:tcPr>
          <w:p w14:paraId="7CC7042F" w14:textId="7302D8AD" w:rsidR="00B70360" w:rsidRPr="00DA3A38" w:rsidRDefault="00B70360" w:rsidP="00DA3A38">
            <w:pPr>
              <w:snapToGrid w:val="0"/>
              <w:spacing w:before="60" w:after="60"/>
              <w:jc w:val="both"/>
            </w:pPr>
            <w:r w:rsidRPr="00DA3A38">
              <w:lastRenderedPageBreak/>
              <w:t>R4-2000360</w:t>
            </w:r>
          </w:p>
        </w:tc>
        <w:tc>
          <w:tcPr>
            <w:tcW w:w="1418" w:type="dxa"/>
            <w:vAlign w:val="center"/>
          </w:tcPr>
          <w:p w14:paraId="79F866FF" w14:textId="4F3F5132" w:rsidR="00B70360" w:rsidRPr="00DA3A38" w:rsidRDefault="00B70360" w:rsidP="00DA3A38">
            <w:pPr>
              <w:snapToGrid w:val="0"/>
              <w:spacing w:before="60" w:after="60"/>
              <w:jc w:val="both"/>
            </w:pPr>
            <w:r w:rsidRPr="00DA3A38">
              <w:t>Intel Corporation</w:t>
            </w:r>
          </w:p>
        </w:tc>
        <w:tc>
          <w:tcPr>
            <w:tcW w:w="7055" w:type="dxa"/>
            <w:vAlign w:val="center"/>
          </w:tcPr>
          <w:p w14:paraId="49944271" w14:textId="4745B687" w:rsidR="00B70360" w:rsidRPr="00DA3A38" w:rsidRDefault="003251E0" w:rsidP="00DA3A38">
            <w:pPr>
              <w:tabs>
                <w:tab w:val="left" w:pos="709"/>
              </w:tabs>
              <w:snapToGrid w:val="0"/>
              <w:spacing w:before="60" w:after="60"/>
              <w:jc w:val="both"/>
              <w:rPr>
                <w:rFonts w:eastAsiaTheme="minorEastAsia"/>
                <w:lang w:eastAsia="zh-CN"/>
              </w:rPr>
            </w:pPr>
            <w:r w:rsidRPr="00DA3A38">
              <w:rPr>
                <w:rFonts w:eastAsiaTheme="minorEastAsia" w:hint="eastAsia"/>
                <w:lang w:eastAsia="zh-CN"/>
              </w:rPr>
              <w:t>A</w:t>
            </w:r>
            <w:r w:rsidRPr="00DA3A38">
              <w:t>lignment and impairment simulation results for FR1 Normal CA scenarios and alignment simulation results for FR2 Normal CA scenarios.</w:t>
            </w:r>
          </w:p>
        </w:tc>
      </w:tr>
      <w:tr w:rsidR="00B64A9B" w:rsidRPr="00DA3A38" w14:paraId="05916B09" w14:textId="77777777" w:rsidTr="00DA3A38">
        <w:trPr>
          <w:trHeight w:val="468"/>
        </w:trPr>
        <w:tc>
          <w:tcPr>
            <w:tcW w:w="1384" w:type="dxa"/>
            <w:vAlign w:val="center"/>
          </w:tcPr>
          <w:p w14:paraId="39280E69" w14:textId="4B1AB7AA" w:rsidR="00B64A9B" w:rsidRPr="00DA3A38" w:rsidRDefault="00B64A9B" w:rsidP="00DA3A38">
            <w:pPr>
              <w:snapToGrid w:val="0"/>
              <w:spacing w:before="60" w:after="60"/>
              <w:jc w:val="both"/>
            </w:pPr>
            <w:r w:rsidRPr="00DA3A38">
              <w:t>R4-2000361</w:t>
            </w:r>
          </w:p>
        </w:tc>
        <w:tc>
          <w:tcPr>
            <w:tcW w:w="1418" w:type="dxa"/>
            <w:vAlign w:val="center"/>
          </w:tcPr>
          <w:p w14:paraId="50BDAF34" w14:textId="5B04E00E" w:rsidR="00B64A9B" w:rsidRPr="00DA3A38" w:rsidRDefault="00B64A9B" w:rsidP="00DA3A38">
            <w:pPr>
              <w:snapToGrid w:val="0"/>
              <w:spacing w:before="60" w:after="60"/>
              <w:jc w:val="both"/>
            </w:pPr>
            <w:r w:rsidRPr="00DA3A38">
              <w:t>Intel Corporation</w:t>
            </w:r>
          </w:p>
        </w:tc>
        <w:tc>
          <w:tcPr>
            <w:tcW w:w="7055" w:type="dxa"/>
            <w:vAlign w:val="center"/>
          </w:tcPr>
          <w:p w14:paraId="17F74EA9" w14:textId="79792D98" w:rsidR="00B64A9B" w:rsidRPr="00DA3A38" w:rsidRDefault="00B64A9B" w:rsidP="00DA3A38">
            <w:pPr>
              <w:snapToGrid w:val="0"/>
              <w:spacing w:before="60" w:after="60"/>
              <w:jc w:val="both"/>
            </w:pPr>
            <w:r w:rsidRPr="00DA3A38">
              <w:t>Summary of Normal CA simulation results (FR1 15 kHz FDD and TDD)</w:t>
            </w:r>
          </w:p>
        </w:tc>
      </w:tr>
      <w:tr w:rsidR="00B64A9B" w:rsidRPr="00DA3A38" w14:paraId="3B9852B4" w14:textId="77777777" w:rsidTr="00DA3A38">
        <w:trPr>
          <w:trHeight w:val="468"/>
        </w:trPr>
        <w:tc>
          <w:tcPr>
            <w:tcW w:w="1384" w:type="dxa"/>
            <w:vAlign w:val="center"/>
          </w:tcPr>
          <w:p w14:paraId="007DDA80" w14:textId="6514571E" w:rsidR="00B64A9B" w:rsidRPr="00DA3A38" w:rsidRDefault="00B64A9B" w:rsidP="00DA3A38">
            <w:pPr>
              <w:snapToGrid w:val="0"/>
              <w:spacing w:before="60" w:after="60"/>
              <w:jc w:val="both"/>
            </w:pPr>
            <w:r w:rsidRPr="00DA3A38">
              <w:t>R4-2000362</w:t>
            </w:r>
          </w:p>
        </w:tc>
        <w:tc>
          <w:tcPr>
            <w:tcW w:w="1418" w:type="dxa"/>
            <w:vAlign w:val="center"/>
          </w:tcPr>
          <w:p w14:paraId="773418C5" w14:textId="585F1887" w:rsidR="00B64A9B" w:rsidRPr="00DA3A38" w:rsidRDefault="00B64A9B" w:rsidP="00DA3A38">
            <w:pPr>
              <w:snapToGrid w:val="0"/>
              <w:spacing w:before="60" w:after="60"/>
              <w:jc w:val="both"/>
            </w:pPr>
            <w:r w:rsidRPr="00DA3A38">
              <w:t>Intel Corporation</w:t>
            </w:r>
          </w:p>
        </w:tc>
        <w:tc>
          <w:tcPr>
            <w:tcW w:w="7055" w:type="dxa"/>
            <w:vAlign w:val="center"/>
          </w:tcPr>
          <w:p w14:paraId="24A72738" w14:textId="38D706A6" w:rsidR="00B64A9B" w:rsidRPr="00DA3A38" w:rsidRDefault="00B64A9B" w:rsidP="00DA3A38">
            <w:pPr>
              <w:snapToGrid w:val="0"/>
              <w:spacing w:before="60" w:after="60"/>
              <w:jc w:val="both"/>
            </w:pPr>
            <w:r w:rsidRPr="00DA3A38">
              <w:t>Summary of Normal CA simulation results (FR1 30 kHz TDD)</w:t>
            </w:r>
          </w:p>
        </w:tc>
      </w:tr>
      <w:tr w:rsidR="00B64A9B" w:rsidRPr="00DA3A38" w14:paraId="6E07AA54" w14:textId="77777777" w:rsidTr="00DA3A38">
        <w:trPr>
          <w:trHeight w:val="468"/>
        </w:trPr>
        <w:tc>
          <w:tcPr>
            <w:tcW w:w="1384" w:type="dxa"/>
            <w:vAlign w:val="center"/>
          </w:tcPr>
          <w:p w14:paraId="7AF7B45E" w14:textId="533CCBD5" w:rsidR="00B64A9B" w:rsidRPr="00DA3A38" w:rsidRDefault="00B64A9B" w:rsidP="00DA3A38">
            <w:pPr>
              <w:snapToGrid w:val="0"/>
              <w:spacing w:before="60" w:after="60"/>
              <w:jc w:val="both"/>
            </w:pPr>
            <w:r w:rsidRPr="00DA3A38">
              <w:t>R4-2000363</w:t>
            </w:r>
          </w:p>
        </w:tc>
        <w:tc>
          <w:tcPr>
            <w:tcW w:w="1418" w:type="dxa"/>
            <w:vAlign w:val="center"/>
          </w:tcPr>
          <w:p w14:paraId="0BCF7196" w14:textId="5E648D95" w:rsidR="00B64A9B" w:rsidRPr="00DA3A38" w:rsidRDefault="00B64A9B" w:rsidP="00DA3A38">
            <w:pPr>
              <w:snapToGrid w:val="0"/>
              <w:spacing w:before="60" w:after="60"/>
              <w:jc w:val="both"/>
            </w:pPr>
            <w:r w:rsidRPr="00DA3A38">
              <w:t>Intel Corporation</w:t>
            </w:r>
          </w:p>
        </w:tc>
        <w:tc>
          <w:tcPr>
            <w:tcW w:w="7055" w:type="dxa"/>
            <w:vAlign w:val="center"/>
          </w:tcPr>
          <w:p w14:paraId="30454F80" w14:textId="2C26CD79" w:rsidR="00B64A9B" w:rsidRPr="00DA3A38" w:rsidRDefault="00B64A9B" w:rsidP="00DA3A38">
            <w:pPr>
              <w:snapToGrid w:val="0"/>
              <w:spacing w:before="60" w:after="60"/>
              <w:jc w:val="both"/>
            </w:pPr>
            <w:r w:rsidRPr="00DA3A38">
              <w:t>Summary of Normal CA simulation results (FR2)</w:t>
            </w:r>
          </w:p>
        </w:tc>
      </w:tr>
      <w:tr w:rsidR="00B70360" w:rsidRPr="00DA3A38" w14:paraId="5D0BB2DA" w14:textId="77777777" w:rsidTr="00DA3A38">
        <w:trPr>
          <w:trHeight w:val="468"/>
        </w:trPr>
        <w:tc>
          <w:tcPr>
            <w:tcW w:w="1384" w:type="dxa"/>
            <w:vAlign w:val="center"/>
          </w:tcPr>
          <w:p w14:paraId="371E47A3" w14:textId="529879D9" w:rsidR="00B70360" w:rsidRPr="00DA3A38" w:rsidRDefault="00B70360" w:rsidP="00DA3A38">
            <w:pPr>
              <w:snapToGrid w:val="0"/>
              <w:spacing w:before="60" w:after="60"/>
              <w:jc w:val="both"/>
            </w:pPr>
            <w:r w:rsidRPr="00DA3A38">
              <w:t>R4-2000647</w:t>
            </w:r>
          </w:p>
        </w:tc>
        <w:tc>
          <w:tcPr>
            <w:tcW w:w="1418" w:type="dxa"/>
            <w:vAlign w:val="center"/>
          </w:tcPr>
          <w:p w14:paraId="1FAEFA14" w14:textId="3E87692D" w:rsidR="00B70360" w:rsidRPr="00DA3A38" w:rsidRDefault="00B70360" w:rsidP="00DA3A38">
            <w:pPr>
              <w:snapToGrid w:val="0"/>
              <w:spacing w:before="60" w:after="60"/>
              <w:jc w:val="both"/>
            </w:pPr>
            <w:r w:rsidRPr="00DA3A38">
              <w:t>CMCC</w:t>
            </w:r>
          </w:p>
        </w:tc>
        <w:tc>
          <w:tcPr>
            <w:tcW w:w="7055" w:type="dxa"/>
            <w:vAlign w:val="center"/>
          </w:tcPr>
          <w:p w14:paraId="7781354C" w14:textId="77777777" w:rsidR="00E93B0A" w:rsidRPr="00DA3A38" w:rsidRDefault="00E93B0A" w:rsidP="00DA3A38">
            <w:pPr>
              <w:tabs>
                <w:tab w:val="left" w:pos="1134"/>
              </w:tabs>
              <w:snapToGrid w:val="0"/>
              <w:spacing w:before="60" w:after="60" w:line="240" w:lineRule="exact"/>
              <w:jc w:val="both"/>
            </w:pPr>
            <w:r w:rsidRPr="00DA3A38">
              <w:rPr>
                <w:rFonts w:hint="eastAsia"/>
              </w:rPr>
              <w:t xml:space="preserve">Proposal 1: It is proposed to define different capabilities </w:t>
            </w:r>
            <w:r w:rsidRPr="00DA3A38">
              <w:t>for intra-band contiguous CA, intra-band non-contiguous CA and inter-band CA with different numbers of bands.</w:t>
            </w:r>
          </w:p>
          <w:p w14:paraId="32E69E72" w14:textId="77777777" w:rsidR="00E93B0A" w:rsidRPr="00DA3A38" w:rsidRDefault="00E93B0A" w:rsidP="00DA3A38">
            <w:pPr>
              <w:tabs>
                <w:tab w:val="left" w:pos="1134"/>
              </w:tabs>
              <w:snapToGrid w:val="0"/>
              <w:spacing w:before="60" w:after="60" w:line="240" w:lineRule="exact"/>
              <w:jc w:val="both"/>
            </w:pPr>
            <w:r w:rsidRPr="00DA3A38">
              <w:rPr>
                <w:rFonts w:hint="eastAsia"/>
              </w:rPr>
              <w:lastRenderedPageBreak/>
              <w:t>Proposal 2:</w:t>
            </w:r>
            <w:r w:rsidRPr="00DA3A38">
              <w:t xml:space="preserve"> Test all the supported CA capabilities, including intra-band contiguous CA, intra-band non-contiguous CA and inter-band CA with different numbers of bands</w:t>
            </w:r>
          </w:p>
          <w:p w14:paraId="54593C3A" w14:textId="77777777" w:rsidR="00E93B0A" w:rsidRPr="00DA3A38" w:rsidRDefault="00E93B0A" w:rsidP="00DA3A38">
            <w:pPr>
              <w:snapToGrid w:val="0"/>
              <w:spacing w:before="60" w:after="60"/>
              <w:jc w:val="both"/>
            </w:pPr>
            <w:r w:rsidRPr="00DA3A38">
              <w:rPr>
                <w:rFonts w:hint="eastAsia"/>
              </w:rPr>
              <w:t>Proposal 3: Test the largest aggregated CA bandwidth combination for the following cases:</w:t>
            </w:r>
          </w:p>
          <w:p w14:paraId="7E685B7A" w14:textId="77777777" w:rsidR="00E93B0A" w:rsidRPr="00DA3A38" w:rsidRDefault="00E93B0A" w:rsidP="007A7421">
            <w:pPr>
              <w:numPr>
                <w:ilvl w:val="0"/>
                <w:numId w:val="7"/>
              </w:numPr>
              <w:snapToGrid w:val="0"/>
              <w:spacing w:before="60" w:after="60"/>
              <w:jc w:val="both"/>
            </w:pPr>
            <w:r w:rsidRPr="00DA3A38">
              <w:rPr>
                <w:rFonts w:hint="eastAsia"/>
              </w:rPr>
              <w:t>FDD 15KHz+TDD 15KHz (only in case UE does not support FDD 15KHz+TDD 15KHz)</w:t>
            </w:r>
          </w:p>
          <w:p w14:paraId="048A526E" w14:textId="77777777" w:rsidR="00E93B0A" w:rsidRPr="00DA3A38" w:rsidRDefault="00E93B0A" w:rsidP="007A7421">
            <w:pPr>
              <w:numPr>
                <w:ilvl w:val="0"/>
                <w:numId w:val="7"/>
              </w:numPr>
              <w:snapToGrid w:val="0"/>
              <w:spacing w:before="60" w:after="60"/>
              <w:jc w:val="both"/>
            </w:pPr>
            <w:r w:rsidRPr="00DA3A38">
              <w:rPr>
                <w:rFonts w:hint="eastAsia"/>
              </w:rPr>
              <w:t>FDD 15KHz+FDD 15KHz</w:t>
            </w:r>
          </w:p>
          <w:p w14:paraId="49890A38" w14:textId="77777777" w:rsidR="00E93B0A" w:rsidRPr="00DA3A38" w:rsidRDefault="00E93B0A" w:rsidP="007A7421">
            <w:pPr>
              <w:numPr>
                <w:ilvl w:val="0"/>
                <w:numId w:val="7"/>
              </w:numPr>
              <w:snapToGrid w:val="0"/>
              <w:spacing w:before="60" w:after="60"/>
              <w:jc w:val="both"/>
            </w:pPr>
            <w:r w:rsidRPr="00DA3A38">
              <w:rPr>
                <w:rFonts w:hint="eastAsia"/>
              </w:rPr>
              <w:t>TDD 30KHz+TDD 30KHz</w:t>
            </w:r>
          </w:p>
          <w:p w14:paraId="2959F264" w14:textId="77777777" w:rsidR="00E93B0A" w:rsidRPr="00DA3A38" w:rsidRDefault="00E93B0A" w:rsidP="007A7421">
            <w:pPr>
              <w:numPr>
                <w:ilvl w:val="0"/>
                <w:numId w:val="7"/>
              </w:numPr>
              <w:snapToGrid w:val="0"/>
              <w:spacing w:before="60" w:after="60"/>
              <w:jc w:val="both"/>
            </w:pPr>
            <w:r w:rsidRPr="00DA3A38">
              <w:rPr>
                <w:rFonts w:hint="eastAsia"/>
              </w:rPr>
              <w:t>FDD 15KHz+TDD 30KHz</w:t>
            </w:r>
          </w:p>
          <w:p w14:paraId="16BC9E25" w14:textId="2909C91F" w:rsidR="00B70360" w:rsidRPr="00DA3A38" w:rsidRDefault="00E93B0A" w:rsidP="007A7421">
            <w:pPr>
              <w:numPr>
                <w:ilvl w:val="0"/>
                <w:numId w:val="7"/>
              </w:numPr>
              <w:snapToGrid w:val="0"/>
              <w:spacing w:before="60" w:after="60"/>
              <w:jc w:val="both"/>
            </w:pPr>
            <w:r w:rsidRPr="00DA3A38">
              <w:rPr>
                <w:rFonts w:hint="eastAsia"/>
              </w:rPr>
              <w:t>TDD 15KHz+TDD 30KHz</w:t>
            </w:r>
          </w:p>
        </w:tc>
      </w:tr>
      <w:tr w:rsidR="00B70360" w:rsidRPr="00DA3A38" w14:paraId="31ECFA30" w14:textId="77777777" w:rsidTr="00DA3A38">
        <w:trPr>
          <w:trHeight w:val="468"/>
        </w:trPr>
        <w:tc>
          <w:tcPr>
            <w:tcW w:w="1384" w:type="dxa"/>
            <w:vAlign w:val="center"/>
          </w:tcPr>
          <w:p w14:paraId="24D944FE" w14:textId="6BDABA0A" w:rsidR="00B70360" w:rsidRPr="00DA3A38" w:rsidRDefault="00B70360" w:rsidP="00DA3A38">
            <w:pPr>
              <w:snapToGrid w:val="0"/>
              <w:spacing w:before="60" w:after="60"/>
              <w:jc w:val="both"/>
            </w:pPr>
            <w:r w:rsidRPr="00DA3A38">
              <w:lastRenderedPageBreak/>
              <w:t>R4-2000952</w:t>
            </w:r>
          </w:p>
        </w:tc>
        <w:tc>
          <w:tcPr>
            <w:tcW w:w="1418" w:type="dxa"/>
            <w:vAlign w:val="center"/>
          </w:tcPr>
          <w:p w14:paraId="3E38780D" w14:textId="411FF18B" w:rsidR="00B70360" w:rsidRPr="00DA3A38" w:rsidRDefault="00B70360" w:rsidP="00DA3A38">
            <w:pPr>
              <w:snapToGrid w:val="0"/>
              <w:spacing w:before="60" w:after="60"/>
              <w:jc w:val="both"/>
            </w:pPr>
            <w:r w:rsidRPr="00DA3A38">
              <w:t>NTT DOCOMO, INC.</w:t>
            </w:r>
          </w:p>
        </w:tc>
        <w:tc>
          <w:tcPr>
            <w:tcW w:w="7055" w:type="dxa"/>
            <w:vAlign w:val="center"/>
          </w:tcPr>
          <w:p w14:paraId="1A4F6F84"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 xml:space="preserve">Proposal </w:t>
            </w:r>
            <w:r w:rsidRPr="00DA3A38">
              <w:rPr>
                <w:rFonts w:hint="eastAsia"/>
                <w:color w:val="000000" w:themeColor="text1"/>
                <w:lang w:eastAsia="ja-JP"/>
              </w:rPr>
              <w:t>1</w:t>
            </w:r>
            <w:r w:rsidRPr="00DA3A38">
              <w:rPr>
                <w:color w:val="000000" w:themeColor="text1"/>
                <w:lang w:eastAsia="ja-JP"/>
              </w:rPr>
              <w:t xml:space="preserve">: Introduce mechanism to diverge CA tests to FR1 and FR2. For instance, CA tests are performed for all of FR1 CA, FR2 CA and FR1&amp;FR2 CA. </w:t>
            </w:r>
          </w:p>
          <w:p w14:paraId="7475D911"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Proposal 2:</w:t>
            </w:r>
            <w:r w:rsidRPr="00DA3A38">
              <w:rPr>
                <w:rFonts w:hint="eastAsia"/>
              </w:rPr>
              <w:t xml:space="preserve"> </w:t>
            </w:r>
            <w:r w:rsidRPr="00DA3A38">
              <w:rPr>
                <w:rFonts w:hint="eastAsia"/>
                <w:color w:val="000000" w:themeColor="text1"/>
                <w:lang w:eastAsia="ja-JP"/>
              </w:rPr>
              <w:t xml:space="preserve">For </w:t>
            </w:r>
            <w:r w:rsidRPr="00DA3A38">
              <w:rPr>
                <w:color w:val="000000" w:themeColor="text1"/>
                <w:lang w:eastAsia="ja-JP"/>
              </w:rPr>
              <w:t>categorizing of CA categories, we prefer following options.</w:t>
            </w:r>
          </w:p>
          <w:p w14:paraId="68155144"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Option 1: Define different capabilities for intra-band contiguous CA, intra-band non-contiguous CA and inter-band CA with different numbers of bands.</w:t>
            </w:r>
          </w:p>
          <w:p w14:paraId="14DB93B8"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Option 3: Test all the supported CA capabilities, including intra-band contiguous CA, intra-band non-contiguous CA and inter-band CA with different numbers of bands</w:t>
            </w:r>
          </w:p>
          <w:p w14:paraId="46BEB08B" w14:textId="77777777" w:rsidR="00C037D7" w:rsidRPr="00DA3A38" w:rsidRDefault="00C037D7" w:rsidP="00DA3A38">
            <w:pPr>
              <w:snapToGrid w:val="0"/>
              <w:spacing w:before="60" w:after="60"/>
              <w:jc w:val="both"/>
              <w:rPr>
                <w:lang w:val="en-US" w:eastAsia="ja-JP"/>
              </w:rPr>
            </w:pPr>
            <w:r w:rsidRPr="00DA3A38">
              <w:rPr>
                <w:rFonts w:hint="eastAsia"/>
                <w:lang w:val="en-US" w:eastAsia="ja-JP"/>
              </w:rPr>
              <w:t>Proposal</w:t>
            </w:r>
            <w:r w:rsidRPr="00DA3A38">
              <w:rPr>
                <w:lang w:val="en-US" w:eastAsia="ja-JP"/>
              </w:rPr>
              <w:t xml:space="preserve"> 3: Applicability of the CA test is designed using following alternatives.</w:t>
            </w:r>
          </w:p>
          <w:p w14:paraId="1C878EE7"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1: Maximum number of CCs</w:t>
            </w:r>
          </w:p>
          <w:p w14:paraId="1781F58F"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2: Maximum number of bands</w:t>
            </w:r>
          </w:p>
          <w:p w14:paraId="176251E8" w14:textId="2812FE29" w:rsidR="00B70360"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3: Maximum aggregated channel bandwidth</w:t>
            </w:r>
          </w:p>
        </w:tc>
      </w:tr>
      <w:tr w:rsidR="00B70360" w:rsidRPr="00DA3A38" w14:paraId="43B89A7C" w14:textId="77777777" w:rsidTr="00DA3A38">
        <w:trPr>
          <w:trHeight w:val="468"/>
        </w:trPr>
        <w:tc>
          <w:tcPr>
            <w:tcW w:w="1384" w:type="dxa"/>
            <w:vAlign w:val="center"/>
          </w:tcPr>
          <w:p w14:paraId="6B46D329" w14:textId="01822828" w:rsidR="00B70360" w:rsidRPr="00DA3A38" w:rsidRDefault="00B70360" w:rsidP="00DA3A38">
            <w:pPr>
              <w:snapToGrid w:val="0"/>
              <w:spacing w:before="60" w:after="60"/>
              <w:jc w:val="both"/>
            </w:pPr>
            <w:r w:rsidRPr="00DA3A38">
              <w:t>R4-2001354</w:t>
            </w:r>
          </w:p>
        </w:tc>
        <w:tc>
          <w:tcPr>
            <w:tcW w:w="1418" w:type="dxa"/>
            <w:vAlign w:val="center"/>
          </w:tcPr>
          <w:p w14:paraId="171FAFED" w14:textId="794B4505" w:rsidR="00B70360" w:rsidRPr="00DA3A38" w:rsidRDefault="00B70360" w:rsidP="00DA3A38">
            <w:pPr>
              <w:snapToGrid w:val="0"/>
              <w:spacing w:before="60" w:after="60"/>
              <w:jc w:val="both"/>
            </w:pPr>
            <w:r w:rsidRPr="00DA3A38">
              <w:t>Ericsson</w:t>
            </w:r>
          </w:p>
        </w:tc>
        <w:tc>
          <w:tcPr>
            <w:tcW w:w="7055" w:type="dxa"/>
            <w:vAlign w:val="center"/>
          </w:tcPr>
          <w:p w14:paraId="35ACDD75" w14:textId="60B7A639" w:rsidR="00B70360" w:rsidRPr="00DA3A38" w:rsidRDefault="00FA3B8D" w:rsidP="00DA3A38">
            <w:pPr>
              <w:snapToGrid w:val="0"/>
              <w:spacing w:before="60" w:after="60"/>
              <w:jc w:val="both"/>
              <w:rPr>
                <w:rFonts w:eastAsiaTheme="minorEastAsia"/>
                <w:lang w:eastAsia="zh-CN"/>
              </w:rPr>
            </w:pPr>
            <w:r w:rsidRPr="00DA3A38">
              <w:t>Proposal 1: MCS10 with rank 2 for the PDSCH demodulation requirements with CA in FR2.</w:t>
            </w:r>
          </w:p>
        </w:tc>
      </w:tr>
      <w:tr w:rsidR="00B70360" w:rsidRPr="00DA3A38" w14:paraId="3AAB4F98" w14:textId="77777777" w:rsidTr="00DA3A38">
        <w:trPr>
          <w:trHeight w:val="468"/>
        </w:trPr>
        <w:tc>
          <w:tcPr>
            <w:tcW w:w="1384" w:type="dxa"/>
            <w:vAlign w:val="center"/>
          </w:tcPr>
          <w:p w14:paraId="1C0B5DBE" w14:textId="57A3BD63" w:rsidR="00B70360" w:rsidRPr="00DA3A38" w:rsidRDefault="00B70360" w:rsidP="00DA3A38">
            <w:pPr>
              <w:snapToGrid w:val="0"/>
              <w:spacing w:before="60" w:after="60"/>
              <w:jc w:val="both"/>
            </w:pPr>
            <w:r w:rsidRPr="00DA3A38">
              <w:t>R4-2001419</w:t>
            </w:r>
          </w:p>
        </w:tc>
        <w:tc>
          <w:tcPr>
            <w:tcW w:w="1418" w:type="dxa"/>
            <w:vAlign w:val="center"/>
          </w:tcPr>
          <w:p w14:paraId="7B17FB91" w14:textId="3FA56BD6" w:rsidR="00B70360" w:rsidRPr="00DA3A38" w:rsidRDefault="00B70360" w:rsidP="00DA3A38">
            <w:pPr>
              <w:snapToGrid w:val="0"/>
              <w:spacing w:before="60" w:after="60"/>
              <w:jc w:val="both"/>
            </w:pPr>
            <w:r w:rsidRPr="00DA3A38">
              <w:t>Qualcomm Incorporated</w:t>
            </w:r>
          </w:p>
        </w:tc>
        <w:tc>
          <w:tcPr>
            <w:tcW w:w="7055" w:type="dxa"/>
            <w:vAlign w:val="center"/>
          </w:tcPr>
          <w:p w14:paraId="0144B1D8" w14:textId="77777777" w:rsidR="00DA3A38" w:rsidRPr="00DA3A38" w:rsidRDefault="00DA3A38" w:rsidP="00DA3A38">
            <w:pPr>
              <w:snapToGrid w:val="0"/>
              <w:spacing w:before="60" w:after="60"/>
              <w:rPr>
                <w:lang w:val="en-US"/>
              </w:rPr>
            </w:pPr>
            <w:r w:rsidRPr="00DA3A38">
              <w:rPr>
                <w:lang w:val="en-US"/>
              </w:rPr>
              <w:t>Proposal 1: For TDD 30kHz + FDD 15kHz CA, follow the HARQ timelines as in Figure 2-1 with number of HARQ processes as 8 for both carriers when TDD carrier is PCC, and 4 for FDD, 8 for TDD when FDD carrier is PCC.</w:t>
            </w:r>
          </w:p>
          <w:p w14:paraId="43675B7F" w14:textId="77777777" w:rsidR="00DA3A38" w:rsidRPr="00DA3A38" w:rsidRDefault="00DA3A38" w:rsidP="00DA3A38">
            <w:pPr>
              <w:snapToGrid w:val="0"/>
              <w:spacing w:before="60" w:after="60"/>
              <w:rPr>
                <w:lang w:val="en-US"/>
              </w:rPr>
            </w:pPr>
            <w:r w:rsidRPr="00DA3A38">
              <w:rPr>
                <w:lang w:val="en-US"/>
              </w:rPr>
              <w:t>Proposal 2: For TDD 30kHz + TDD 15kHz CA, follow the HARQ timelines as in Figure 2-2 with number of HARQ processes as 6 for TDD 15kHz, 8 for TDD 30kHz when TDD 30kHz carrier is PCC, and 6 for TDD 15kHz, 10 for TDD 30kHz when TDD 15kHz carrier is PCC.</w:t>
            </w:r>
          </w:p>
          <w:p w14:paraId="6F2E0189" w14:textId="77777777" w:rsidR="00DA3A38" w:rsidRPr="00DA3A38" w:rsidRDefault="00DA3A38" w:rsidP="00DA3A38">
            <w:pPr>
              <w:snapToGrid w:val="0"/>
              <w:spacing w:before="60" w:after="60"/>
              <w:rPr>
                <w:lang w:val="en-US"/>
              </w:rPr>
            </w:pPr>
            <w:r w:rsidRPr="00DA3A38">
              <w:rPr>
                <w:lang w:val="en-US"/>
              </w:rPr>
              <w:t>Proposal 3: For TDD 15kHz + FDD 15kHz CA, follow the HARQ timelines as in Figure 2-3 with number of HARQ processes as 6 for TDD 15kHz, 8 for FDD 15kHz when TDD 15kHz carrier is PCC, and 4 for both carriers when FDD 15kHz carrier is PCC.</w:t>
            </w:r>
          </w:p>
          <w:p w14:paraId="52FDC760" w14:textId="77777777" w:rsidR="00DA3A38" w:rsidRPr="00DA3A38" w:rsidRDefault="00DA3A38" w:rsidP="00DA3A38">
            <w:pPr>
              <w:snapToGrid w:val="0"/>
              <w:spacing w:before="60" w:after="60"/>
              <w:rPr>
                <w:lang w:val="en-US"/>
              </w:rPr>
            </w:pPr>
            <w:r w:rsidRPr="00DA3A38">
              <w:rPr>
                <w:lang w:val="en-US"/>
              </w:rPr>
              <w:t>Proposal 4: Use 6 HARQ processes for defining TDD 15kHz requirements.</w:t>
            </w:r>
          </w:p>
          <w:p w14:paraId="6CD68936" w14:textId="77777777" w:rsidR="00DA3A38" w:rsidRPr="00DA3A38" w:rsidRDefault="00DA3A38" w:rsidP="00DA3A38">
            <w:pPr>
              <w:snapToGrid w:val="0"/>
              <w:spacing w:before="60" w:after="60"/>
              <w:rPr>
                <w:lang w:val="en-US"/>
              </w:rPr>
            </w:pPr>
            <w:r w:rsidRPr="00DA3A38">
              <w:rPr>
                <w:lang w:val="en-US"/>
              </w:rPr>
              <w:t>Proposal 5: Evaluate the single carrier performance for following cases to decide whether the same single carrier requirements can be reused regardless of which CC is PCC or SCC:</w:t>
            </w:r>
          </w:p>
          <w:p w14:paraId="7D5AC690" w14:textId="77777777" w:rsidR="00DA3A38" w:rsidRPr="00DA3A38" w:rsidRDefault="00DA3A38" w:rsidP="007A7421">
            <w:pPr>
              <w:numPr>
                <w:ilvl w:val="0"/>
                <w:numId w:val="9"/>
              </w:numPr>
              <w:snapToGrid w:val="0"/>
              <w:spacing w:before="60" w:after="60"/>
              <w:rPr>
                <w:lang w:val="en-US"/>
              </w:rPr>
            </w:pPr>
            <w:r w:rsidRPr="00DA3A38">
              <w:rPr>
                <w:lang w:val="en-US"/>
              </w:rPr>
              <w:t>FDD 15kHz with 4 and 8 HARQ processes</w:t>
            </w:r>
          </w:p>
          <w:p w14:paraId="1E807C60" w14:textId="77777777" w:rsidR="00DA3A38" w:rsidRPr="00DA3A38" w:rsidRDefault="00DA3A38" w:rsidP="007A7421">
            <w:pPr>
              <w:numPr>
                <w:ilvl w:val="0"/>
                <w:numId w:val="9"/>
              </w:numPr>
              <w:snapToGrid w:val="0"/>
              <w:spacing w:before="60" w:after="60"/>
              <w:rPr>
                <w:lang w:val="en-US"/>
              </w:rPr>
            </w:pPr>
            <w:r w:rsidRPr="00DA3A38">
              <w:rPr>
                <w:lang w:val="en-US"/>
              </w:rPr>
              <w:t>TDD 15kHz with 4 and 6 HARQ processes</w:t>
            </w:r>
          </w:p>
          <w:p w14:paraId="42301E4E" w14:textId="77777777" w:rsidR="00DA3A38" w:rsidRPr="00DA3A38" w:rsidRDefault="00DA3A38" w:rsidP="007A7421">
            <w:pPr>
              <w:numPr>
                <w:ilvl w:val="0"/>
                <w:numId w:val="9"/>
              </w:numPr>
              <w:snapToGrid w:val="0"/>
              <w:spacing w:before="60" w:after="60"/>
              <w:rPr>
                <w:lang w:val="en-US"/>
              </w:rPr>
            </w:pPr>
            <w:r w:rsidRPr="00DA3A38">
              <w:rPr>
                <w:lang w:val="en-US"/>
              </w:rPr>
              <w:t>TDD 30kHz with 8 and 10 HARQ processes</w:t>
            </w:r>
          </w:p>
          <w:p w14:paraId="4B076F5A" w14:textId="77777777" w:rsidR="00DA3A38" w:rsidRPr="00DA3A38" w:rsidRDefault="00DA3A38" w:rsidP="00DA3A38">
            <w:pPr>
              <w:snapToGrid w:val="0"/>
              <w:spacing w:before="60" w:after="60"/>
              <w:rPr>
                <w:lang w:val="en-US"/>
              </w:rPr>
            </w:pPr>
            <w:r w:rsidRPr="00DA3A38">
              <w:rPr>
                <w:lang w:val="en-US"/>
              </w:rPr>
              <w:t xml:space="preserve">Observation 1: Based on preliminary results, number of HARQ processes does not </w:t>
            </w:r>
            <w:r w:rsidRPr="00DA3A38">
              <w:rPr>
                <w:lang w:val="en-US"/>
              </w:rPr>
              <w:lastRenderedPageBreak/>
              <w:t>change the performance significantly.</w:t>
            </w:r>
          </w:p>
          <w:p w14:paraId="7747A170" w14:textId="77777777" w:rsidR="00DA3A38" w:rsidRPr="00DA3A38" w:rsidRDefault="00DA3A38" w:rsidP="00DA3A38">
            <w:pPr>
              <w:snapToGrid w:val="0"/>
              <w:spacing w:before="60" w:after="60"/>
              <w:rPr>
                <w:lang w:val="en-US"/>
              </w:rPr>
            </w:pPr>
            <w:r w:rsidRPr="00DA3A38">
              <w:rPr>
                <w:lang w:val="en-US"/>
              </w:rPr>
              <w:t>Proposal 6: Use MCS 10, Rank 2 for defining FR2 CA normal demodulation requirements.</w:t>
            </w:r>
          </w:p>
          <w:p w14:paraId="621AD6B2" w14:textId="09C52241" w:rsidR="00B70360" w:rsidRPr="00DA3A38" w:rsidRDefault="00DA3A38" w:rsidP="00DA3A38">
            <w:pPr>
              <w:snapToGrid w:val="0"/>
              <w:spacing w:before="60" w:after="60"/>
              <w:rPr>
                <w:rFonts w:eastAsiaTheme="minorEastAsia"/>
                <w:lang w:val="en-US" w:eastAsia="zh-CN"/>
              </w:rPr>
            </w:pPr>
            <w:r w:rsidRPr="00DA3A38">
              <w:rPr>
                <w:lang w:val="en-US"/>
              </w:rPr>
              <w:t>Proposal 7: If testable SNR is lower than the requirement SNR for FR2 CA, that test case will be skipped.</w:t>
            </w:r>
          </w:p>
        </w:tc>
      </w:tr>
      <w:tr w:rsidR="0075439C" w:rsidRPr="00DA3A38" w14:paraId="23433F48" w14:textId="77777777" w:rsidTr="0075439C">
        <w:trPr>
          <w:trHeight w:val="468"/>
        </w:trPr>
        <w:tc>
          <w:tcPr>
            <w:tcW w:w="1384" w:type="dxa"/>
            <w:vAlign w:val="center"/>
          </w:tcPr>
          <w:p w14:paraId="7A0A68FA" w14:textId="18A73879" w:rsidR="0075439C" w:rsidRPr="00DA3A38" w:rsidRDefault="0075439C" w:rsidP="0075439C">
            <w:pPr>
              <w:snapToGrid w:val="0"/>
              <w:spacing w:before="60" w:after="60"/>
              <w:jc w:val="both"/>
            </w:pPr>
            <w:r w:rsidRPr="0075439C">
              <w:lastRenderedPageBreak/>
              <w:t>R4-2001444</w:t>
            </w:r>
          </w:p>
        </w:tc>
        <w:tc>
          <w:tcPr>
            <w:tcW w:w="1418" w:type="dxa"/>
            <w:vAlign w:val="center"/>
          </w:tcPr>
          <w:p w14:paraId="7C6A3906" w14:textId="622E29FC" w:rsidR="0075439C" w:rsidRPr="00DA3A38" w:rsidRDefault="0075439C" w:rsidP="0075439C">
            <w:pPr>
              <w:snapToGrid w:val="0"/>
              <w:spacing w:before="60" w:after="60"/>
              <w:jc w:val="both"/>
            </w:pPr>
            <w:r w:rsidRPr="0075439C">
              <w:t>Qualcomm Incorporated</w:t>
            </w:r>
          </w:p>
        </w:tc>
        <w:tc>
          <w:tcPr>
            <w:tcW w:w="7055" w:type="dxa"/>
            <w:vAlign w:val="center"/>
          </w:tcPr>
          <w:p w14:paraId="121AA547" w14:textId="270BE3B8" w:rsidR="0075439C" w:rsidRPr="0075439C" w:rsidRDefault="006118F8" w:rsidP="0075439C">
            <w:pPr>
              <w:snapToGrid w:val="0"/>
              <w:spacing w:before="60" w:after="60"/>
              <w:jc w:val="both"/>
            </w:pPr>
            <w:r>
              <w:rPr>
                <w:rFonts w:eastAsiaTheme="minorEastAsia" w:hint="eastAsia"/>
                <w:lang w:eastAsia="zh-CN"/>
              </w:rPr>
              <w:t>S</w:t>
            </w:r>
            <w:r w:rsidRPr="006118F8">
              <w:t>imulation results for NR CA</w:t>
            </w:r>
          </w:p>
        </w:tc>
      </w:tr>
      <w:tr w:rsidR="0075439C" w:rsidRPr="00DA3A38" w14:paraId="01E9574C" w14:textId="77777777" w:rsidTr="0075439C">
        <w:trPr>
          <w:trHeight w:val="468"/>
        </w:trPr>
        <w:tc>
          <w:tcPr>
            <w:tcW w:w="1384" w:type="dxa"/>
            <w:vAlign w:val="center"/>
          </w:tcPr>
          <w:p w14:paraId="04111DC1" w14:textId="200D92F3" w:rsidR="0075439C" w:rsidRPr="00DA3A38" w:rsidRDefault="0075439C" w:rsidP="0075439C">
            <w:pPr>
              <w:snapToGrid w:val="0"/>
              <w:spacing w:before="60" w:after="60"/>
              <w:jc w:val="both"/>
            </w:pPr>
            <w:r w:rsidRPr="0075439C">
              <w:t>R4-2001446</w:t>
            </w:r>
          </w:p>
        </w:tc>
        <w:tc>
          <w:tcPr>
            <w:tcW w:w="1418" w:type="dxa"/>
            <w:vAlign w:val="center"/>
          </w:tcPr>
          <w:p w14:paraId="1FAF2C1D" w14:textId="43CB250E" w:rsidR="0075439C" w:rsidRPr="00DA3A38" w:rsidRDefault="0075439C" w:rsidP="0075439C">
            <w:pPr>
              <w:snapToGrid w:val="0"/>
              <w:spacing w:before="60" w:after="60"/>
              <w:jc w:val="both"/>
            </w:pPr>
            <w:r w:rsidRPr="0075439C">
              <w:t xml:space="preserve">Huawei, </w:t>
            </w:r>
            <w:proofErr w:type="spellStart"/>
            <w:r w:rsidRPr="0075439C">
              <w:t>HiSilicon</w:t>
            </w:r>
            <w:proofErr w:type="spellEnd"/>
          </w:p>
        </w:tc>
        <w:tc>
          <w:tcPr>
            <w:tcW w:w="7055" w:type="dxa"/>
            <w:vAlign w:val="center"/>
          </w:tcPr>
          <w:p w14:paraId="788A08DB" w14:textId="77777777" w:rsidR="002C0ED2" w:rsidRDefault="002C0ED2" w:rsidP="00435FFE">
            <w:pPr>
              <w:snapToGrid w:val="0"/>
              <w:spacing w:before="60" w:after="60"/>
            </w:pPr>
            <w:r>
              <w:t>Observation 1: For FR2 TDD 120 kHz, the performance of rank 1 with MCS 13 is better than that of rank 2 with MCS 10.</w:t>
            </w:r>
          </w:p>
          <w:p w14:paraId="1E3C1474" w14:textId="6282A022" w:rsidR="0075439C" w:rsidRPr="0075439C" w:rsidRDefault="002C0ED2" w:rsidP="00435FFE">
            <w:pPr>
              <w:snapToGrid w:val="0"/>
              <w:spacing w:before="60" w:after="60"/>
            </w:pPr>
            <w:r>
              <w:t>Proposal 1: Choose Rank 1 MCS13 for FR2 NR CA normal performance requirements.</w:t>
            </w:r>
          </w:p>
        </w:tc>
      </w:tr>
      <w:tr w:rsidR="0075439C" w:rsidRPr="001C5535" w14:paraId="7717C7A9" w14:textId="77777777" w:rsidTr="001C5535">
        <w:trPr>
          <w:trHeight w:val="468"/>
        </w:trPr>
        <w:tc>
          <w:tcPr>
            <w:tcW w:w="1384" w:type="dxa"/>
            <w:vAlign w:val="center"/>
          </w:tcPr>
          <w:p w14:paraId="1B9A8EAE" w14:textId="63596D70" w:rsidR="0075439C" w:rsidRPr="001C5535" w:rsidRDefault="0075439C" w:rsidP="001C5535">
            <w:pPr>
              <w:snapToGrid w:val="0"/>
              <w:spacing w:before="60" w:after="60"/>
            </w:pPr>
            <w:r w:rsidRPr="001C5535">
              <w:t>R4-2001447</w:t>
            </w:r>
          </w:p>
        </w:tc>
        <w:tc>
          <w:tcPr>
            <w:tcW w:w="1418" w:type="dxa"/>
            <w:vAlign w:val="center"/>
          </w:tcPr>
          <w:p w14:paraId="13606CB9" w14:textId="78C85C58" w:rsidR="0075439C" w:rsidRPr="001C5535" w:rsidRDefault="0075439C" w:rsidP="001C5535">
            <w:pPr>
              <w:snapToGrid w:val="0"/>
              <w:spacing w:before="60" w:after="60"/>
            </w:pPr>
            <w:r w:rsidRPr="001C5535">
              <w:t xml:space="preserve">Huawei, </w:t>
            </w:r>
            <w:proofErr w:type="spellStart"/>
            <w:r w:rsidRPr="001C5535">
              <w:t>HiSilicon</w:t>
            </w:r>
            <w:proofErr w:type="spellEnd"/>
          </w:p>
        </w:tc>
        <w:tc>
          <w:tcPr>
            <w:tcW w:w="7055" w:type="dxa"/>
            <w:vAlign w:val="center"/>
          </w:tcPr>
          <w:p w14:paraId="4316AB96"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1: </w:t>
            </w:r>
            <w:r w:rsidRPr="001C5535">
              <w:rPr>
                <w:lang w:val="en-US" w:eastAsia="zh-CN"/>
              </w:rPr>
              <w:t xml:space="preserve">There is up to 0.69dB difference for FDD 15 kHz SCS </w:t>
            </w:r>
            <w:proofErr w:type="spellStart"/>
            <w:r w:rsidRPr="001C5535">
              <w:rPr>
                <w:lang w:val="en-US" w:eastAsia="zh-CN"/>
              </w:rPr>
              <w:t>PCell</w:t>
            </w:r>
            <w:proofErr w:type="spellEnd"/>
            <w:r w:rsidRPr="001C5535">
              <w:rPr>
                <w:lang w:val="en-US" w:eastAsia="zh-CN"/>
              </w:rPr>
              <w:t xml:space="preserve"> with 4 HARQ process and </w:t>
            </w:r>
            <w:proofErr w:type="spellStart"/>
            <w:r w:rsidRPr="001C5535">
              <w:rPr>
                <w:rFonts w:hint="eastAsia"/>
                <w:lang w:val="en-US" w:eastAsia="zh-CN"/>
              </w:rPr>
              <w:t>SCell</w:t>
            </w:r>
            <w:proofErr w:type="spellEnd"/>
            <w:r w:rsidRPr="001C5535">
              <w:rPr>
                <w:rFonts w:hint="eastAsia"/>
                <w:lang w:val="en-US" w:eastAsia="zh-CN"/>
              </w:rPr>
              <w:t xml:space="preserve"> </w:t>
            </w:r>
            <w:r w:rsidRPr="001C5535">
              <w:rPr>
                <w:lang w:val="en-US" w:eastAsia="zh-CN"/>
              </w:rPr>
              <w:t>with 8 HARQ process for 2Rx for FDD 15 kHz + TDD 30 kHz CA.</w:t>
            </w:r>
          </w:p>
          <w:p w14:paraId="57C17919" w14:textId="77777777" w:rsidR="000C16F5" w:rsidRPr="001C5535" w:rsidRDefault="000C16F5" w:rsidP="001C5535">
            <w:pPr>
              <w:snapToGrid w:val="0"/>
              <w:spacing w:before="60" w:after="60"/>
              <w:rPr>
                <w:lang w:val="en-US" w:eastAsia="zh-CN"/>
              </w:rPr>
            </w:pPr>
            <w:r w:rsidRPr="001C5535">
              <w:rPr>
                <w:rFonts w:hint="eastAsia"/>
                <w:lang w:val="en-US" w:eastAsia="zh-CN"/>
              </w:rPr>
              <w:t>Observation</w:t>
            </w:r>
            <w:r w:rsidRPr="001C5535">
              <w:rPr>
                <w:lang w:val="en-US" w:eastAsia="zh-CN"/>
              </w:rPr>
              <w:t xml:space="preserve"> 2</w:t>
            </w:r>
            <w:r w:rsidRPr="001C5535">
              <w:rPr>
                <w:rFonts w:hint="eastAsia"/>
                <w:lang w:val="en-US" w:eastAsia="zh-CN"/>
              </w:rPr>
              <w:t xml:space="preserve">: </w:t>
            </w:r>
            <w:r w:rsidRPr="001C5535">
              <w:rPr>
                <w:lang w:val="en-US" w:eastAsia="zh-CN"/>
              </w:rPr>
              <w:t xml:space="preserve">Same performance requirements can be defined for TDD 30 kHz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for FDD 15 kHz + TDD 30 kHz CA scenario.</w:t>
            </w:r>
          </w:p>
          <w:p w14:paraId="344FAB98" w14:textId="77777777" w:rsidR="000C16F5" w:rsidRPr="001C5535" w:rsidRDefault="000C16F5" w:rsidP="001C5535">
            <w:pPr>
              <w:snapToGrid w:val="0"/>
              <w:spacing w:before="60" w:after="60"/>
              <w:rPr>
                <w:lang w:val="en-US" w:eastAsia="zh-CN"/>
              </w:rPr>
            </w:pPr>
            <w:r w:rsidRPr="001C5535">
              <w:rPr>
                <w:rFonts w:hint="eastAsia"/>
                <w:lang w:val="en-US" w:eastAsia="zh-CN"/>
              </w:rPr>
              <w:t>Observation 3:</w:t>
            </w:r>
            <w:r w:rsidRPr="001C5535">
              <w:rPr>
                <w:lang w:val="en-US" w:eastAsia="zh-CN"/>
              </w:rPr>
              <w:t xml:space="preserve"> Very minor difference between FR1 TDD 15 kHz </w:t>
            </w:r>
            <w:proofErr w:type="spellStart"/>
            <w:r w:rsidRPr="001C5535">
              <w:rPr>
                <w:lang w:val="en-US" w:eastAsia="zh-CN"/>
              </w:rPr>
              <w:t>PCell</w:t>
            </w:r>
            <w:proofErr w:type="spellEnd"/>
            <w:r w:rsidRPr="001C5535">
              <w:rPr>
                <w:lang w:val="en-US" w:eastAsia="zh-CN"/>
              </w:rPr>
              <w:t xml:space="preserve"> with</w:t>
            </w:r>
            <w:r w:rsidRPr="001C5535">
              <w:rPr>
                <w:rFonts w:hint="eastAsia"/>
                <w:lang w:val="en-US" w:eastAsia="zh-CN"/>
              </w:rPr>
              <w:t xml:space="preserve"> </w:t>
            </w:r>
            <w:r w:rsidRPr="001C5535">
              <w:rPr>
                <w:lang w:val="en-US" w:eastAsia="zh-CN"/>
              </w:rPr>
              <w:t xml:space="preserve">8 HARQ processes and </w:t>
            </w:r>
            <w:proofErr w:type="spellStart"/>
            <w:r w:rsidRPr="001C5535">
              <w:rPr>
                <w:lang w:val="en-US" w:eastAsia="zh-CN"/>
              </w:rPr>
              <w:t>SCell</w:t>
            </w:r>
            <w:proofErr w:type="spellEnd"/>
            <w:r w:rsidRPr="001C5535">
              <w:rPr>
                <w:lang w:val="en-US" w:eastAsia="zh-CN"/>
              </w:rPr>
              <w:t xml:space="preserve"> with 12 HARQ processes for both 2Rx and 4Rx for TDD 15 kHz + TDD 30 kHz CA.</w:t>
            </w:r>
          </w:p>
          <w:p w14:paraId="6F76B531"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4: </w:t>
            </w:r>
            <w:r w:rsidRPr="001C5535">
              <w:rPr>
                <w:lang w:val="en-US" w:eastAsia="zh-CN"/>
              </w:rPr>
              <w:t xml:space="preserve"> Very minor difference between FR1 TDD 30 kHz </w:t>
            </w:r>
            <w:proofErr w:type="spellStart"/>
            <w:r w:rsidRPr="001C5535">
              <w:rPr>
                <w:lang w:val="en-US" w:eastAsia="zh-CN"/>
              </w:rPr>
              <w:t>PCell</w:t>
            </w:r>
            <w:proofErr w:type="spellEnd"/>
            <w:r w:rsidRPr="001C5535">
              <w:rPr>
                <w:lang w:val="en-US" w:eastAsia="zh-CN"/>
              </w:rPr>
              <w:t xml:space="preserve"> with 8 HARQ processes and </w:t>
            </w:r>
            <w:proofErr w:type="spellStart"/>
            <w:r w:rsidRPr="001C5535">
              <w:rPr>
                <w:lang w:val="en-US" w:eastAsia="zh-CN"/>
              </w:rPr>
              <w:t>SCell</w:t>
            </w:r>
            <w:proofErr w:type="spellEnd"/>
            <w:r w:rsidRPr="001C5535">
              <w:rPr>
                <w:lang w:val="en-US" w:eastAsia="zh-CN"/>
              </w:rPr>
              <w:t xml:space="preserve"> with 6 HARQ processes for both 2Rx and 4Rx for TDD 15 kHz + TDD 30 kHz CA.</w:t>
            </w:r>
          </w:p>
          <w:p w14:paraId="381203E0"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w:t>
            </w:r>
            <w:r w:rsidRPr="001C5535">
              <w:rPr>
                <w:lang w:val="en-US" w:eastAsia="zh-CN"/>
              </w:rPr>
              <w:t xml:space="preserve">5: Same performance requirements can be foreseen for FDD 15kHz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TDD 15kHz SCS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for FDD 15 kHz + TDD 15 kHz CA scenario.</w:t>
            </w:r>
          </w:p>
          <w:p w14:paraId="262B7195" w14:textId="77777777" w:rsidR="000C16F5" w:rsidRPr="001C5535" w:rsidRDefault="000C16F5" w:rsidP="001C5535">
            <w:pPr>
              <w:snapToGrid w:val="0"/>
              <w:spacing w:before="60" w:after="60"/>
              <w:rPr>
                <w:lang w:val="en-US" w:eastAsia="zh-CN"/>
              </w:rPr>
            </w:pPr>
          </w:p>
          <w:p w14:paraId="6BB1265C" w14:textId="77777777" w:rsidR="000C16F5" w:rsidRPr="001C5535" w:rsidRDefault="000C16F5" w:rsidP="001C5535">
            <w:pPr>
              <w:snapToGrid w:val="0"/>
              <w:spacing w:before="60" w:after="60"/>
              <w:rPr>
                <w:lang w:eastAsia="zh-CN"/>
              </w:rPr>
            </w:pPr>
            <w:r w:rsidRPr="001C5535">
              <w:rPr>
                <w:rFonts w:hint="eastAsia"/>
                <w:lang w:eastAsia="zh-CN"/>
              </w:rPr>
              <w:t xml:space="preserve">Proposal 1: </w:t>
            </w:r>
            <w:r w:rsidRPr="001C5535">
              <w:rPr>
                <w:lang w:eastAsia="zh-CN"/>
              </w:rPr>
              <w:t>Define s</w:t>
            </w:r>
            <w:r w:rsidRPr="001C5535">
              <w:rPr>
                <w:rFonts w:hint="eastAsia"/>
                <w:lang w:eastAsia="zh-CN"/>
              </w:rPr>
              <w:t xml:space="preserve">ame performance </w:t>
            </w:r>
            <w:r w:rsidRPr="001C5535">
              <w:rPr>
                <w:lang w:eastAsia="zh-CN"/>
              </w:rPr>
              <w:t xml:space="preserve">requirements for TDD 30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w:t>
            </w:r>
            <w:r w:rsidRPr="001C5535">
              <w:rPr>
                <w:lang w:eastAsia="zh-CN"/>
              </w:rPr>
              <w:t>F</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06199156" w14:textId="77777777" w:rsidR="000C16F5" w:rsidRPr="001C5535" w:rsidRDefault="000C16F5" w:rsidP="001C5535">
            <w:pPr>
              <w:snapToGrid w:val="0"/>
              <w:spacing w:before="60" w:after="60"/>
              <w:rPr>
                <w:lang w:eastAsia="zh-CN"/>
              </w:rPr>
            </w:pPr>
            <w:r w:rsidRPr="001C5535">
              <w:rPr>
                <w:rFonts w:hint="eastAsia"/>
                <w:lang w:eastAsia="zh-CN"/>
              </w:rPr>
              <w:t xml:space="preserve">Proposal 2: </w:t>
            </w:r>
            <w:r w:rsidRPr="001C5535">
              <w:rPr>
                <w:lang w:eastAsia="zh-CN"/>
              </w:rPr>
              <w:t>Define s</w:t>
            </w:r>
            <w:r w:rsidRPr="001C5535">
              <w:rPr>
                <w:rFonts w:hint="eastAsia"/>
                <w:lang w:eastAsia="zh-CN"/>
              </w:rPr>
              <w:t xml:space="preserve">ame performance </w:t>
            </w:r>
            <w:r w:rsidRPr="001C5535">
              <w:rPr>
                <w:lang w:eastAsia="zh-CN"/>
              </w:rPr>
              <w:t xml:space="preserve">requirements for TDD 15 kHz </w:t>
            </w:r>
            <w:proofErr w:type="spellStart"/>
            <w:r w:rsidRPr="001C5535">
              <w:rPr>
                <w:lang w:eastAsia="zh-CN"/>
              </w:rPr>
              <w:t>PCell&amp;SCell</w:t>
            </w:r>
            <w:proofErr w:type="spellEnd"/>
            <w:r w:rsidRPr="001C5535">
              <w:rPr>
                <w:lang w:eastAsia="zh-CN"/>
              </w:rPr>
              <w:t xml:space="preserve"> and TDD 30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w:t>
            </w:r>
            <w:r w:rsidRPr="001C5535">
              <w:rPr>
                <w:lang w:eastAsia="zh-CN"/>
              </w:rPr>
              <w:t>T</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1DE931BD" w14:textId="77777777" w:rsidR="000C16F5" w:rsidRPr="001C5535" w:rsidRDefault="000C16F5" w:rsidP="001C5535">
            <w:pPr>
              <w:snapToGrid w:val="0"/>
              <w:spacing w:before="60" w:after="60"/>
              <w:rPr>
                <w:lang w:eastAsia="zh-CN"/>
              </w:rPr>
            </w:pPr>
            <w:r w:rsidRPr="001C5535">
              <w:rPr>
                <w:rFonts w:hint="eastAsia"/>
                <w:lang w:eastAsia="zh-CN"/>
              </w:rPr>
              <w:t xml:space="preserve">Proposal 3: </w:t>
            </w:r>
            <w:r w:rsidRPr="001C5535">
              <w:rPr>
                <w:lang w:eastAsia="zh-CN"/>
              </w:rPr>
              <w:t>Define s</w:t>
            </w:r>
            <w:r w:rsidRPr="001C5535">
              <w:rPr>
                <w:rFonts w:hint="eastAsia"/>
                <w:lang w:eastAsia="zh-CN"/>
              </w:rPr>
              <w:t xml:space="preserve">ame performance </w:t>
            </w:r>
            <w:r w:rsidRPr="001C5535">
              <w:rPr>
                <w:lang w:eastAsia="zh-CN"/>
              </w:rPr>
              <w:t xml:space="preserve">requirements for FDD 15 kHz </w:t>
            </w:r>
            <w:proofErr w:type="spellStart"/>
            <w:r w:rsidRPr="001C5535">
              <w:rPr>
                <w:lang w:eastAsia="zh-CN"/>
              </w:rPr>
              <w:t>PCell&amp;SCell</w:t>
            </w:r>
            <w:proofErr w:type="spellEnd"/>
            <w:r w:rsidRPr="001C5535">
              <w:rPr>
                <w:lang w:eastAsia="zh-CN"/>
              </w:rPr>
              <w:t xml:space="preserve"> and TDD 15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FDD 15 kHz + TDD 15 kHz CA.</w:t>
            </w:r>
          </w:p>
          <w:p w14:paraId="1625DA8F" w14:textId="77777777" w:rsidR="000C16F5" w:rsidRPr="001C5535" w:rsidRDefault="000C16F5" w:rsidP="001C5535">
            <w:pPr>
              <w:snapToGrid w:val="0"/>
              <w:spacing w:before="60" w:after="60"/>
              <w:rPr>
                <w:lang w:eastAsia="zh-CN"/>
              </w:rPr>
            </w:pPr>
            <w:r w:rsidRPr="001C5535">
              <w:rPr>
                <w:lang w:eastAsia="zh-CN"/>
              </w:rPr>
              <w:t xml:space="preserve">Proposal 4: </w:t>
            </w:r>
          </w:p>
          <w:p w14:paraId="453E4A95" w14:textId="77777777" w:rsidR="000C16F5" w:rsidRPr="001C5535" w:rsidRDefault="000C16F5" w:rsidP="007A7421">
            <w:pPr>
              <w:numPr>
                <w:ilvl w:val="1"/>
                <w:numId w:val="11"/>
              </w:numPr>
              <w:snapToGrid w:val="0"/>
              <w:spacing w:before="60" w:after="60"/>
              <w:rPr>
                <w:lang w:eastAsia="zh-CN"/>
              </w:rPr>
            </w:pPr>
            <w:r w:rsidRPr="001C5535">
              <w:rPr>
                <w:rFonts w:hint="eastAsia"/>
                <w:lang w:eastAsia="zh-CN"/>
              </w:rPr>
              <w:t>Define the</w:t>
            </w:r>
            <w:r w:rsidRPr="001C5535">
              <w:rPr>
                <w:lang w:eastAsia="zh-CN"/>
              </w:rPr>
              <w:t xml:space="preserve"> same</w:t>
            </w:r>
            <w:r w:rsidRPr="001C5535">
              <w:rPr>
                <w:rFonts w:hint="eastAsia"/>
                <w:lang w:eastAsia="zh-CN"/>
              </w:rPr>
              <w:t xml:space="preserve"> performance requirements </w:t>
            </w:r>
            <w:r w:rsidRPr="001C5535">
              <w:rPr>
                <w:lang w:eastAsia="zh-CN"/>
              </w:rPr>
              <w:t>as single</w:t>
            </w:r>
            <w:r w:rsidRPr="001C5535">
              <w:rPr>
                <w:rFonts w:hint="eastAsia"/>
                <w:lang w:eastAsia="zh-CN"/>
              </w:rPr>
              <w:t xml:space="preserve"> CC</w:t>
            </w:r>
            <w:r w:rsidRPr="001C5535">
              <w:rPr>
                <w:lang w:eastAsia="zh-CN"/>
              </w:rPr>
              <w:t xml:space="preserve"> for CA as per CC</w:t>
            </w:r>
          </w:p>
          <w:p w14:paraId="01C01D89" w14:textId="77777777" w:rsidR="000C16F5" w:rsidRPr="001C5535" w:rsidRDefault="000C16F5" w:rsidP="007A7421">
            <w:pPr>
              <w:numPr>
                <w:ilvl w:val="1"/>
                <w:numId w:val="11"/>
              </w:numPr>
              <w:snapToGrid w:val="0"/>
              <w:spacing w:before="60" w:after="60"/>
              <w:rPr>
                <w:lang w:eastAsia="zh-CN"/>
              </w:rPr>
            </w:pPr>
            <w:r w:rsidRPr="001C5535">
              <w:rPr>
                <w:lang w:eastAsia="zh-CN"/>
              </w:rPr>
              <w:t xml:space="preserve">Specify the test applicability that </w:t>
            </w:r>
          </w:p>
          <w:p w14:paraId="4239B75C" w14:textId="77777777" w:rsidR="000C16F5" w:rsidRPr="001C5535" w:rsidRDefault="000C16F5" w:rsidP="007A7421">
            <w:pPr>
              <w:numPr>
                <w:ilvl w:val="2"/>
                <w:numId w:val="12"/>
              </w:numPr>
              <w:snapToGrid w:val="0"/>
              <w:spacing w:before="60" w:after="60"/>
              <w:rPr>
                <w:lang w:eastAsia="zh-CN"/>
              </w:rPr>
            </w:pPr>
            <w:r w:rsidRPr="001C5535">
              <w:rPr>
                <w:lang w:eastAsia="zh-CN"/>
              </w:rPr>
              <w:t xml:space="preserve">The performance requirements are applicable for CC that acted as </w:t>
            </w:r>
            <w:proofErr w:type="spellStart"/>
            <w:r w:rsidRPr="001C5535">
              <w:rPr>
                <w:lang w:eastAsia="zh-CN"/>
              </w:rPr>
              <w:t>PCell</w:t>
            </w:r>
            <w:proofErr w:type="spellEnd"/>
            <w:r w:rsidRPr="001C5535">
              <w:rPr>
                <w:lang w:eastAsia="zh-CN"/>
              </w:rPr>
              <w:t xml:space="preserve"> or </w:t>
            </w:r>
            <w:proofErr w:type="spellStart"/>
            <w:r w:rsidRPr="001C5535">
              <w:rPr>
                <w:lang w:eastAsia="zh-CN"/>
              </w:rPr>
              <w:t>SCell</w:t>
            </w:r>
            <w:proofErr w:type="spellEnd"/>
          </w:p>
          <w:p w14:paraId="3B3C0CCE" w14:textId="77777777" w:rsidR="000C16F5" w:rsidRPr="001C5535" w:rsidRDefault="000C16F5" w:rsidP="007A7421">
            <w:pPr>
              <w:numPr>
                <w:ilvl w:val="2"/>
                <w:numId w:val="12"/>
              </w:numPr>
              <w:snapToGrid w:val="0"/>
              <w:spacing w:before="60" w:after="60"/>
              <w:rPr>
                <w:lang w:eastAsia="zh-CN"/>
              </w:rPr>
            </w:pPr>
            <w:r w:rsidRPr="001C5535">
              <w:rPr>
                <w:lang w:eastAsia="zh-CN"/>
              </w:rPr>
              <w:t xml:space="preserve">The test coverage can be considered fulfilled if UE passes one of scenario with one of the CC as </w:t>
            </w:r>
            <w:proofErr w:type="spellStart"/>
            <w:r w:rsidRPr="001C5535">
              <w:rPr>
                <w:lang w:eastAsia="zh-CN"/>
              </w:rPr>
              <w:t>PCell</w:t>
            </w:r>
            <w:proofErr w:type="spellEnd"/>
            <w:r w:rsidRPr="001C5535">
              <w:rPr>
                <w:lang w:eastAsia="zh-CN"/>
              </w:rPr>
              <w:t xml:space="preserve"> as per the real testing request</w:t>
            </w:r>
          </w:p>
          <w:p w14:paraId="09C41727" w14:textId="77777777" w:rsidR="000C16F5" w:rsidRPr="001C5535" w:rsidRDefault="000C16F5" w:rsidP="001C5535">
            <w:pPr>
              <w:snapToGrid w:val="0"/>
              <w:spacing w:before="60" w:after="60"/>
              <w:rPr>
                <w:lang w:val="en-US" w:eastAsia="zh-CN"/>
              </w:rPr>
            </w:pPr>
            <w:r w:rsidRPr="001C5535">
              <w:rPr>
                <w:lang w:val="en-US" w:eastAsia="zh-CN"/>
              </w:rPr>
              <w:t>Proposal 5:</w:t>
            </w:r>
          </w:p>
          <w:p w14:paraId="42B8DE40"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Categorizing of </w:t>
            </w:r>
            <w:r w:rsidRPr="001C5535">
              <w:rPr>
                <w:rFonts w:hint="eastAsia"/>
                <w:lang w:val="en-US" w:eastAsia="zh-CN"/>
              </w:rPr>
              <w:t>CA capabilit</w:t>
            </w:r>
            <w:r w:rsidRPr="001C5535">
              <w:rPr>
                <w:lang w:val="en-US" w:eastAsia="zh-CN"/>
              </w:rPr>
              <w:t>ies</w:t>
            </w:r>
            <w:r w:rsidRPr="001C5535">
              <w:rPr>
                <w:rFonts w:hint="eastAsia"/>
                <w:lang w:val="en-US" w:eastAsia="zh-CN"/>
              </w:rPr>
              <w:t xml:space="preserve">: </w:t>
            </w:r>
            <w:r w:rsidRPr="001C5535">
              <w:rPr>
                <w:lang w:val="en-US" w:eastAsia="zh-CN"/>
              </w:rPr>
              <w:t>option 2, i.e. define different capabilities for intra-band contiguous CA, intra-band non-contiguous CA and inter-band CA as per the different frequency range FR1, FR2 and FR1+FR2 for supported CA duplex mode</w:t>
            </w:r>
          </w:p>
          <w:p w14:paraId="49332819"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Testing of different CA capabilities, CA configurations and CBW </w:t>
            </w:r>
            <w:r w:rsidRPr="001C5535">
              <w:rPr>
                <w:lang w:val="en-US" w:eastAsia="zh-CN"/>
              </w:rPr>
              <w:lastRenderedPageBreak/>
              <w:t xml:space="preserve">combinations: </w:t>
            </w:r>
          </w:p>
          <w:p w14:paraId="4A9621AC" w14:textId="77777777" w:rsidR="000C16F5" w:rsidRPr="001C5535" w:rsidRDefault="000C16F5" w:rsidP="007A7421">
            <w:pPr>
              <w:numPr>
                <w:ilvl w:val="1"/>
                <w:numId w:val="10"/>
              </w:numPr>
              <w:snapToGrid w:val="0"/>
              <w:spacing w:before="60" w:after="60"/>
              <w:rPr>
                <w:lang w:val="en-US" w:eastAsia="zh-CN"/>
              </w:rPr>
            </w:pPr>
            <w:r w:rsidRPr="001C5535">
              <w:rPr>
                <w:lang w:val="en-US" w:eastAsia="zh-CN"/>
              </w:rPr>
              <w:t>F</w:t>
            </w:r>
            <w:r w:rsidRPr="001C5535">
              <w:rPr>
                <w:rFonts w:hint="eastAsia"/>
                <w:lang w:val="en-US" w:eastAsia="zh-CN"/>
              </w:rPr>
              <w:t>or each duplex mode and different CA capabilities of intra-band contiguous CA, intra-band non-contiguous CA and inter-band CA</w:t>
            </w:r>
          </w:p>
          <w:p w14:paraId="7C968E1C"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t>Select the supported largest SCS if the performance requirements defined for one CA capability with more than one SCS</w:t>
            </w:r>
          </w:p>
          <w:p w14:paraId="36D6C514"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t xml:space="preserve">Select any one of the supported CA configurations with the largest aggregated CA bandwidth combination </w:t>
            </w:r>
          </w:p>
          <w:p w14:paraId="7537C1EE" w14:textId="45CA24B0" w:rsidR="0075439C" w:rsidRPr="001C5535" w:rsidRDefault="000C16F5" w:rsidP="007A7421">
            <w:pPr>
              <w:numPr>
                <w:ilvl w:val="2"/>
                <w:numId w:val="10"/>
              </w:numPr>
              <w:snapToGrid w:val="0"/>
              <w:spacing w:before="60" w:after="60"/>
              <w:rPr>
                <w:lang w:val="en-US" w:eastAsia="zh-CN"/>
              </w:rPr>
            </w:pPr>
            <w:r w:rsidRPr="001C5535">
              <w:rPr>
                <w:lang w:val="en-US" w:eastAsia="zh-CN"/>
              </w:rPr>
              <w:t>If more than one CA configurations with the same largest aggregated CA bandwidth combination, select the CA configurations with the largest number of CCs</w:t>
            </w:r>
          </w:p>
        </w:tc>
      </w:tr>
      <w:tr w:rsidR="0075439C" w:rsidRPr="001C5535" w14:paraId="47FC077D" w14:textId="77777777" w:rsidTr="001C5535">
        <w:trPr>
          <w:trHeight w:val="468"/>
        </w:trPr>
        <w:tc>
          <w:tcPr>
            <w:tcW w:w="1384" w:type="dxa"/>
            <w:vAlign w:val="center"/>
          </w:tcPr>
          <w:p w14:paraId="17E67095" w14:textId="398B8312" w:rsidR="0075439C" w:rsidRPr="001C5535" w:rsidRDefault="0075439C" w:rsidP="001C5535">
            <w:pPr>
              <w:snapToGrid w:val="0"/>
              <w:spacing w:before="60" w:after="60"/>
            </w:pPr>
            <w:r w:rsidRPr="001C5535">
              <w:lastRenderedPageBreak/>
              <w:t>R4-2001448</w:t>
            </w:r>
          </w:p>
        </w:tc>
        <w:tc>
          <w:tcPr>
            <w:tcW w:w="1418" w:type="dxa"/>
            <w:vAlign w:val="center"/>
          </w:tcPr>
          <w:p w14:paraId="7E79CCF5" w14:textId="383020FB" w:rsidR="0075439C" w:rsidRPr="001C5535" w:rsidRDefault="0075439C" w:rsidP="001C5535">
            <w:pPr>
              <w:snapToGrid w:val="0"/>
              <w:spacing w:before="60" w:after="60"/>
            </w:pPr>
            <w:r w:rsidRPr="001C5535">
              <w:t xml:space="preserve">Huawei, </w:t>
            </w:r>
            <w:proofErr w:type="spellStart"/>
            <w:r w:rsidRPr="001C5535">
              <w:t>HiSilicon</w:t>
            </w:r>
            <w:proofErr w:type="spellEnd"/>
          </w:p>
        </w:tc>
        <w:tc>
          <w:tcPr>
            <w:tcW w:w="7055" w:type="dxa"/>
            <w:vAlign w:val="center"/>
          </w:tcPr>
          <w:p w14:paraId="30BBE30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1: </w:t>
            </w:r>
            <w:r w:rsidRPr="001C5535">
              <w:rPr>
                <w:lang w:val="en-US" w:eastAsia="zh-CN"/>
              </w:rPr>
              <w:t xml:space="preserve">Number of HARQ process and K1 for FDD 15kHz </w:t>
            </w:r>
            <w:proofErr w:type="spellStart"/>
            <w:r w:rsidRPr="001C5535">
              <w:rPr>
                <w:lang w:val="en-US" w:eastAsia="zh-CN"/>
              </w:rPr>
              <w:t>PCell</w:t>
            </w:r>
            <w:proofErr w:type="spellEnd"/>
            <w:r w:rsidRPr="001C5535">
              <w:rPr>
                <w:lang w:val="en-US" w:eastAsia="zh-CN"/>
              </w:rPr>
              <w:t xml:space="preserve"> + TDD 30kHz </w:t>
            </w:r>
            <w:proofErr w:type="spellStart"/>
            <w:r w:rsidRPr="001C5535">
              <w:rPr>
                <w:lang w:val="en-US" w:eastAsia="zh-CN"/>
              </w:rPr>
              <w:t>SCell</w:t>
            </w:r>
            <w:proofErr w:type="spellEnd"/>
            <w:r w:rsidRPr="001C5535">
              <w:rPr>
                <w:lang w:val="en-US" w:eastAsia="zh-CN"/>
              </w:rPr>
              <w:t xml:space="preserve">:  </w:t>
            </w:r>
          </w:p>
          <w:p w14:paraId="33021BD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FDD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4 HARQ processes with K1 ={2}</w:t>
            </w:r>
          </w:p>
          <w:p w14:paraId="72F3418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SCell</w:t>
            </w:r>
            <w:proofErr w:type="spellEnd"/>
            <w:r w:rsidRPr="001C5535">
              <w:rPr>
                <w:lang w:val="en-US" w:eastAsia="zh-CN"/>
              </w:rPr>
              <w:t>: 8 HARQ processes with K1={</w:t>
            </w:r>
            <w:r w:rsidRPr="001C5535">
              <w:rPr>
                <w:rFonts w:hint="eastAsia"/>
                <w:lang w:val="en-US" w:eastAsia="zh-CN"/>
              </w:rPr>
              <w:t>2</w:t>
            </w:r>
            <w:r w:rsidRPr="001C5535">
              <w:rPr>
                <w:lang w:val="en-US" w:eastAsia="zh-CN"/>
              </w:rPr>
              <w:t>}</w:t>
            </w:r>
          </w:p>
          <w:p w14:paraId="7925AEE2" w14:textId="77777777" w:rsidR="001C5535" w:rsidRPr="001C5535" w:rsidRDefault="001C5535" w:rsidP="001C5535">
            <w:pPr>
              <w:snapToGrid w:val="0"/>
              <w:spacing w:before="60" w:after="60"/>
              <w:rPr>
                <w:rFonts w:eastAsiaTheme="minorEastAsia"/>
                <w:lang w:val="en-US" w:eastAsia="zh-CN"/>
              </w:rPr>
            </w:pPr>
          </w:p>
          <w:p w14:paraId="35B30206"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2: </w:t>
            </w:r>
            <w:r w:rsidRPr="001C5535">
              <w:rPr>
                <w:lang w:val="en-US" w:eastAsia="zh-CN"/>
              </w:rPr>
              <w:t xml:space="preserve">Number of HARQ process and K1 for TDD 30kHz </w:t>
            </w:r>
            <w:proofErr w:type="spellStart"/>
            <w:r w:rsidRPr="001C5535">
              <w:rPr>
                <w:lang w:val="en-US" w:eastAsia="zh-CN"/>
              </w:rPr>
              <w:t>PCell</w:t>
            </w:r>
            <w:proofErr w:type="spellEnd"/>
            <w:r w:rsidRPr="001C5535">
              <w:rPr>
                <w:lang w:val="en-US" w:eastAsia="zh-CN"/>
              </w:rPr>
              <w:t xml:space="preserve"> + FDD 15kHz </w:t>
            </w:r>
            <w:proofErr w:type="spellStart"/>
            <w:r w:rsidRPr="001C5535">
              <w:rPr>
                <w:lang w:val="en-US" w:eastAsia="zh-CN"/>
              </w:rPr>
              <w:t>SCell</w:t>
            </w:r>
            <w:proofErr w:type="spellEnd"/>
            <w:r w:rsidRPr="001C5535">
              <w:rPr>
                <w:lang w:val="en-US" w:eastAsia="zh-CN"/>
              </w:rPr>
              <w:t xml:space="preserve">:  </w:t>
            </w:r>
          </w:p>
          <w:p w14:paraId="2F6165A4"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PCell</w:t>
            </w:r>
            <w:proofErr w:type="spellEnd"/>
            <w:r w:rsidRPr="001C5535">
              <w:rPr>
                <w:lang w:val="en-US" w:eastAsia="zh-CN"/>
              </w:rPr>
              <w:t>: same as single carrier case, i.e. 8 HARQ processes with K1={8</w:t>
            </w:r>
            <w:r w:rsidRPr="001C5535">
              <w:rPr>
                <w:rFonts w:hint="eastAsia"/>
                <w:lang w:val="en-US" w:eastAsia="zh-CN"/>
              </w:rPr>
              <w:t>,7,6,5,5,4,3,2</w:t>
            </w:r>
            <w:r w:rsidRPr="001C5535">
              <w:rPr>
                <w:lang w:val="en-US" w:eastAsia="zh-CN"/>
              </w:rPr>
              <w:t>}</w:t>
            </w:r>
          </w:p>
          <w:p w14:paraId="468506A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FDD 15kHz </w:t>
            </w:r>
            <w:proofErr w:type="spellStart"/>
            <w:r w:rsidRPr="001C5535">
              <w:rPr>
                <w:rFonts w:hint="eastAsia"/>
                <w:lang w:val="en-US" w:eastAsia="zh-CN"/>
              </w:rPr>
              <w:t>SCell</w:t>
            </w:r>
            <w:proofErr w:type="spellEnd"/>
            <w:r w:rsidRPr="001C5535">
              <w:rPr>
                <w:rFonts w:hint="eastAsia"/>
                <w:lang w:val="en-US" w:eastAsia="zh-CN"/>
              </w:rPr>
              <w:t>:</w:t>
            </w:r>
            <w:r w:rsidRPr="001C5535">
              <w:rPr>
                <w:lang w:val="en-US" w:eastAsia="zh-CN"/>
              </w:rPr>
              <w:t xml:space="preserve"> 8 HARQ processes with K1 ={</w:t>
            </w:r>
            <w:r w:rsidRPr="001C5535">
              <w:rPr>
                <w:color w:val="FF0000"/>
                <w:lang w:val="en-US" w:eastAsia="zh-CN"/>
              </w:rPr>
              <w:t>7,6,4,</w:t>
            </w:r>
            <w:r w:rsidRPr="001C5535">
              <w:rPr>
                <w:lang w:val="en-US" w:eastAsia="zh-CN"/>
              </w:rPr>
              <w:t>11,9,7,6,4}</w:t>
            </w:r>
          </w:p>
          <w:p w14:paraId="785D8989" w14:textId="77777777" w:rsidR="001C5535" w:rsidRPr="001C5535" w:rsidRDefault="001C5535" w:rsidP="001C5535">
            <w:pPr>
              <w:snapToGrid w:val="0"/>
              <w:spacing w:before="60" w:after="60"/>
              <w:rPr>
                <w:rFonts w:eastAsiaTheme="minorEastAsia"/>
                <w:lang w:val="en-US" w:eastAsia="zh-CN"/>
              </w:rPr>
            </w:pPr>
          </w:p>
          <w:p w14:paraId="37724E8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3: </w:t>
            </w:r>
            <w:r w:rsidRPr="001C5535">
              <w:rPr>
                <w:lang w:val="en-US" w:eastAsia="zh-CN"/>
              </w:rPr>
              <w:t xml:space="preserve">Number of HARQ process and K1 for TDD 15kHz </w:t>
            </w:r>
            <w:proofErr w:type="spellStart"/>
            <w:r w:rsidRPr="001C5535">
              <w:rPr>
                <w:lang w:val="en-US" w:eastAsia="zh-CN"/>
              </w:rPr>
              <w:t>PCell</w:t>
            </w:r>
            <w:proofErr w:type="spellEnd"/>
            <w:r w:rsidRPr="001C5535">
              <w:rPr>
                <w:lang w:val="en-US" w:eastAsia="zh-CN"/>
              </w:rPr>
              <w:t xml:space="preserve"> + TDD 30kHz </w:t>
            </w:r>
            <w:proofErr w:type="spellStart"/>
            <w:r w:rsidRPr="001C5535">
              <w:rPr>
                <w:lang w:val="en-US" w:eastAsia="zh-CN"/>
              </w:rPr>
              <w:t>SCell</w:t>
            </w:r>
            <w:proofErr w:type="spellEnd"/>
            <w:r w:rsidRPr="001C5535">
              <w:rPr>
                <w:lang w:val="en-US" w:eastAsia="zh-CN"/>
              </w:rPr>
              <w:t xml:space="preserve">: </w:t>
            </w:r>
          </w:p>
          <w:p w14:paraId="373C1B6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TDD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 ={4,3,2,6}</w:t>
            </w:r>
          </w:p>
          <w:p w14:paraId="17F4811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SCell</w:t>
            </w:r>
            <w:proofErr w:type="spellEnd"/>
            <w:r w:rsidRPr="001C5535">
              <w:rPr>
                <w:lang w:val="en-US" w:eastAsia="zh-CN"/>
              </w:rPr>
              <w:t>: 12 HARQ processes with K1={4,4,3,3,2,2,6,6}</w:t>
            </w:r>
          </w:p>
          <w:p w14:paraId="1A08D8B9" w14:textId="77777777" w:rsidR="001C5535" w:rsidRPr="001C5535" w:rsidRDefault="001C5535" w:rsidP="001C5535">
            <w:pPr>
              <w:snapToGrid w:val="0"/>
              <w:spacing w:before="60" w:after="60"/>
              <w:rPr>
                <w:lang w:val="en-US" w:eastAsia="zh-CN"/>
              </w:rPr>
            </w:pPr>
          </w:p>
          <w:p w14:paraId="606EFFBB"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4: </w:t>
            </w:r>
            <w:r w:rsidRPr="001C5535">
              <w:rPr>
                <w:lang w:val="en-US" w:eastAsia="zh-CN"/>
              </w:rPr>
              <w:t xml:space="preserve">Number of HARQ process and K1 for TDD 30kHz </w:t>
            </w:r>
            <w:proofErr w:type="spellStart"/>
            <w:r w:rsidRPr="001C5535">
              <w:rPr>
                <w:lang w:val="en-US" w:eastAsia="zh-CN"/>
              </w:rPr>
              <w:t>PCell</w:t>
            </w:r>
            <w:proofErr w:type="spellEnd"/>
            <w:r w:rsidRPr="001C5535">
              <w:rPr>
                <w:lang w:val="en-US" w:eastAsia="zh-CN"/>
              </w:rPr>
              <w:t xml:space="preserve"> + TDD 15kHz </w:t>
            </w:r>
            <w:proofErr w:type="spellStart"/>
            <w:r w:rsidRPr="001C5535">
              <w:rPr>
                <w:lang w:val="en-US" w:eastAsia="zh-CN"/>
              </w:rPr>
              <w:t>SCell</w:t>
            </w:r>
            <w:proofErr w:type="spellEnd"/>
            <w:r w:rsidRPr="001C5535">
              <w:rPr>
                <w:lang w:val="en-US" w:eastAsia="zh-CN"/>
              </w:rPr>
              <w:t xml:space="preserve">: </w:t>
            </w:r>
          </w:p>
          <w:p w14:paraId="1D559090"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TDD 30kHz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 ={8,7,6,5,5,4,3,2}</w:t>
            </w:r>
          </w:p>
          <w:p w14:paraId="76979FCD"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15kHz </w:t>
            </w:r>
            <w:proofErr w:type="spellStart"/>
            <w:r w:rsidRPr="001C5535">
              <w:rPr>
                <w:lang w:val="en-US" w:eastAsia="zh-CN"/>
              </w:rPr>
              <w:t>SCell</w:t>
            </w:r>
            <w:proofErr w:type="spellEnd"/>
            <w:r w:rsidRPr="001C5535">
              <w:rPr>
                <w:lang w:val="en-US" w:eastAsia="zh-CN"/>
              </w:rPr>
              <w:t>: 6 HARQ processes with K1={7,5,4,11}</w:t>
            </w:r>
          </w:p>
          <w:p w14:paraId="31DA8438" w14:textId="77777777" w:rsidR="001C5535" w:rsidRPr="001C5535" w:rsidRDefault="001C5535" w:rsidP="001C5535">
            <w:pPr>
              <w:snapToGrid w:val="0"/>
              <w:spacing w:before="60" w:after="60"/>
              <w:rPr>
                <w:lang w:val="en-US" w:eastAsia="zh-CN"/>
              </w:rPr>
            </w:pPr>
          </w:p>
          <w:p w14:paraId="270F1EDA"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w:t>
            </w:r>
            <w:r w:rsidRPr="001C5535">
              <w:rPr>
                <w:lang w:val="en-US" w:eastAsia="zh-CN"/>
              </w:rPr>
              <w:t>5</w:t>
            </w:r>
            <w:r w:rsidRPr="001C5535">
              <w:rPr>
                <w:rFonts w:hint="eastAsia"/>
                <w:lang w:val="en-US" w:eastAsia="zh-CN"/>
              </w:rPr>
              <w:t xml:space="preserve">: </w:t>
            </w:r>
            <w:r w:rsidRPr="001C5535">
              <w:rPr>
                <w:lang w:val="en-US" w:eastAsia="zh-CN"/>
              </w:rPr>
              <w:t xml:space="preserve">Number of HARQ process and K1 for FDD 15kHz </w:t>
            </w:r>
            <w:proofErr w:type="spellStart"/>
            <w:r w:rsidRPr="001C5535">
              <w:rPr>
                <w:lang w:val="en-US" w:eastAsia="zh-CN"/>
              </w:rPr>
              <w:t>PCell</w:t>
            </w:r>
            <w:proofErr w:type="spellEnd"/>
            <w:r w:rsidRPr="001C5535">
              <w:rPr>
                <w:lang w:val="en-US" w:eastAsia="zh-CN"/>
              </w:rPr>
              <w:t xml:space="preserve"> + TDD 15kHz </w:t>
            </w:r>
            <w:proofErr w:type="spellStart"/>
            <w:r w:rsidRPr="001C5535">
              <w:rPr>
                <w:lang w:val="en-US" w:eastAsia="zh-CN"/>
              </w:rPr>
              <w:t>SCell</w:t>
            </w:r>
            <w:proofErr w:type="spellEnd"/>
            <w:r w:rsidRPr="001C5535">
              <w:rPr>
                <w:lang w:val="en-US" w:eastAsia="zh-CN"/>
              </w:rPr>
              <w:t xml:space="preserve">: </w:t>
            </w:r>
          </w:p>
          <w:p w14:paraId="0A1F681E"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F</w:t>
            </w:r>
            <w:r w:rsidRPr="001C5535">
              <w:rPr>
                <w:rFonts w:hint="eastAsia"/>
                <w:lang w:val="en-US" w:eastAsia="zh-CN"/>
              </w:rPr>
              <w:t xml:space="preserve">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4 HARQ processes with K1=2</w:t>
            </w:r>
          </w:p>
          <w:p w14:paraId="71E9EEFB"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15kHz </w:t>
            </w:r>
            <w:proofErr w:type="spellStart"/>
            <w:r w:rsidRPr="001C5535">
              <w:rPr>
                <w:lang w:val="en-US" w:eastAsia="zh-CN"/>
              </w:rPr>
              <w:t>SCell</w:t>
            </w:r>
            <w:proofErr w:type="spellEnd"/>
            <w:r w:rsidRPr="001C5535">
              <w:rPr>
                <w:lang w:val="en-US" w:eastAsia="zh-CN"/>
              </w:rPr>
              <w:t>: 4 HARQ processes with K1=2</w:t>
            </w:r>
          </w:p>
          <w:p w14:paraId="36821A35" w14:textId="77777777" w:rsidR="001C5535" w:rsidRPr="001C5535" w:rsidRDefault="001C5535" w:rsidP="001C5535">
            <w:pPr>
              <w:snapToGrid w:val="0"/>
              <w:spacing w:before="60" w:after="60"/>
              <w:rPr>
                <w:lang w:val="en-US" w:eastAsia="zh-CN"/>
              </w:rPr>
            </w:pPr>
          </w:p>
          <w:p w14:paraId="383422DE"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w:t>
            </w:r>
            <w:r w:rsidRPr="001C5535">
              <w:rPr>
                <w:lang w:val="en-US" w:eastAsia="zh-CN"/>
              </w:rPr>
              <w:t>6</w:t>
            </w:r>
            <w:r w:rsidRPr="001C5535">
              <w:rPr>
                <w:rFonts w:hint="eastAsia"/>
                <w:lang w:val="en-US" w:eastAsia="zh-CN"/>
              </w:rPr>
              <w:t xml:space="preserve">: </w:t>
            </w:r>
            <w:r w:rsidRPr="001C5535">
              <w:rPr>
                <w:lang w:val="en-US" w:eastAsia="zh-CN"/>
              </w:rPr>
              <w:t xml:space="preserve">Number of HARQ process and K1 for TDD 15kHz </w:t>
            </w:r>
            <w:proofErr w:type="spellStart"/>
            <w:r w:rsidRPr="001C5535">
              <w:rPr>
                <w:lang w:val="en-US" w:eastAsia="zh-CN"/>
              </w:rPr>
              <w:t>PCell</w:t>
            </w:r>
            <w:proofErr w:type="spellEnd"/>
            <w:r w:rsidRPr="001C5535">
              <w:rPr>
                <w:lang w:val="en-US" w:eastAsia="zh-CN"/>
              </w:rPr>
              <w:t xml:space="preserve"> +</w:t>
            </w:r>
            <w:r w:rsidRPr="001C5535">
              <w:rPr>
                <w:vertAlign w:val="subscript"/>
                <w:lang w:val="en-US" w:eastAsia="zh-CN"/>
              </w:rPr>
              <w:t xml:space="preserve"> </w:t>
            </w:r>
            <w:r w:rsidRPr="001C5535">
              <w:rPr>
                <w:lang w:val="en-US" w:eastAsia="zh-CN"/>
              </w:rPr>
              <w:t xml:space="preserve">FDD 15kHz </w:t>
            </w:r>
            <w:proofErr w:type="spellStart"/>
            <w:r w:rsidRPr="001C5535">
              <w:rPr>
                <w:lang w:val="en-US" w:eastAsia="zh-CN"/>
              </w:rPr>
              <w:t>SCell</w:t>
            </w:r>
            <w:proofErr w:type="spellEnd"/>
            <w:r w:rsidRPr="001C5535">
              <w:rPr>
                <w:lang w:val="en-US" w:eastAsia="zh-CN"/>
              </w:rPr>
              <w:t xml:space="preserve">: </w:t>
            </w:r>
          </w:p>
          <w:p w14:paraId="432A80A8"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w:t>
            </w:r>
            <w:r w:rsidRPr="001C5535">
              <w:rPr>
                <w:rFonts w:hint="eastAsia"/>
                <w:lang w:val="en-US" w:eastAsia="zh-CN"/>
              </w:rPr>
              <w:t xml:space="preserve">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K1={4,3,2,6}</w:t>
            </w:r>
          </w:p>
          <w:p w14:paraId="21B8C220" w14:textId="30C74347" w:rsidR="0075439C" w:rsidRPr="001C5535" w:rsidRDefault="001C5535" w:rsidP="007A7421">
            <w:pPr>
              <w:numPr>
                <w:ilvl w:val="0"/>
                <w:numId w:val="13"/>
              </w:numPr>
              <w:snapToGrid w:val="0"/>
              <w:spacing w:before="60" w:after="60"/>
              <w:rPr>
                <w:lang w:val="en-US" w:eastAsia="zh-CN"/>
              </w:rPr>
            </w:pPr>
            <w:r w:rsidRPr="001C5535">
              <w:rPr>
                <w:lang w:val="en-US" w:eastAsia="zh-CN"/>
              </w:rPr>
              <w:t xml:space="preserve">FDD 15kHz </w:t>
            </w:r>
            <w:proofErr w:type="spellStart"/>
            <w:r w:rsidRPr="001C5535">
              <w:rPr>
                <w:lang w:val="en-US" w:eastAsia="zh-CN"/>
              </w:rPr>
              <w:t>SCell</w:t>
            </w:r>
            <w:proofErr w:type="spellEnd"/>
            <w:r w:rsidRPr="001C5535">
              <w:rPr>
                <w:lang w:val="en-US" w:eastAsia="zh-CN"/>
              </w:rPr>
              <w:t>: 8 HARQ processes with K1={4,3,2,6,5}</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3636C829"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35417A">
        <w:rPr>
          <w:rFonts w:hint="eastAsia"/>
          <w:sz w:val="24"/>
          <w:szCs w:val="16"/>
        </w:rPr>
        <w:t>2</w:t>
      </w:r>
      <w:r w:rsidRPr="00805BE8">
        <w:rPr>
          <w:sz w:val="24"/>
          <w:szCs w:val="16"/>
        </w:rPr>
        <w:t>-1</w:t>
      </w:r>
      <w:r w:rsidR="0073250C">
        <w:rPr>
          <w:rFonts w:hint="eastAsia"/>
          <w:sz w:val="24"/>
          <w:szCs w:val="16"/>
        </w:rPr>
        <w:t xml:space="preserve">: </w:t>
      </w:r>
      <w:r w:rsidR="00AD1CCC" w:rsidRPr="00AD1CCC">
        <w:rPr>
          <w:rFonts w:hint="eastAsia"/>
          <w:sz w:val="24"/>
          <w:szCs w:val="16"/>
        </w:rPr>
        <w:t>Rank and MCS</w:t>
      </w:r>
    </w:p>
    <w:p w14:paraId="4027AC78" w14:textId="3E542041" w:rsidR="00DD19DE" w:rsidRPr="00AD1CCC" w:rsidRDefault="00DD19DE" w:rsidP="00DD19DE">
      <w:pPr>
        <w:rPr>
          <w:b/>
          <w:u w:val="single"/>
          <w:lang w:eastAsia="zh-CN"/>
        </w:rPr>
      </w:pPr>
      <w:r w:rsidRPr="00AD1CCC">
        <w:rPr>
          <w:b/>
          <w:u w:val="single"/>
          <w:lang w:eastAsia="ko-KR"/>
        </w:rPr>
        <w:t xml:space="preserve">Issue </w:t>
      </w:r>
      <w:r w:rsidR="0035417A" w:rsidRPr="00AD1CCC">
        <w:rPr>
          <w:rFonts w:hint="eastAsia"/>
          <w:b/>
          <w:u w:val="single"/>
          <w:lang w:eastAsia="zh-CN"/>
        </w:rPr>
        <w:t>2</w:t>
      </w:r>
      <w:r w:rsidRPr="00AD1CCC">
        <w:rPr>
          <w:b/>
          <w:u w:val="single"/>
          <w:lang w:eastAsia="ko-KR"/>
        </w:rPr>
        <w:t xml:space="preserve">-1: </w:t>
      </w:r>
      <w:r w:rsidR="00AD1CCC" w:rsidRPr="00AD1CCC">
        <w:rPr>
          <w:rFonts w:hint="eastAsia"/>
          <w:b/>
          <w:u w:val="single"/>
          <w:lang w:eastAsia="zh-CN"/>
        </w:rPr>
        <w:t>Rank and MCS for FR2</w:t>
      </w:r>
    </w:p>
    <w:p w14:paraId="3FCAFAB0" w14:textId="2E5FCAA1" w:rsidR="0073250C" w:rsidRPr="00913D05" w:rsidRDefault="0073250C" w:rsidP="00595FA1">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514D3C" w:rsidRPr="00514D3C">
        <w:rPr>
          <w:rFonts w:eastAsia="宋体"/>
          <w:bCs/>
          <w:i/>
          <w:szCs w:val="24"/>
          <w:lang w:eastAsia="zh-CN"/>
        </w:rPr>
        <w:t>R4-1915861</w:t>
      </w:r>
      <w:r>
        <w:rPr>
          <w:rFonts w:eastAsia="宋体" w:hint="eastAsia"/>
          <w:i/>
          <w:szCs w:val="24"/>
          <w:lang w:eastAsia="zh-CN"/>
        </w:rPr>
        <w:t xml:space="preserve">, </w:t>
      </w:r>
      <w:r w:rsidR="00514D3C">
        <w:rPr>
          <w:rFonts w:eastAsia="宋体" w:hint="eastAsia"/>
          <w:i/>
          <w:szCs w:val="24"/>
          <w:lang w:eastAsia="zh-CN"/>
        </w:rPr>
        <w:t>WF</w:t>
      </w:r>
      <w:r w:rsidRPr="00913D05">
        <w:rPr>
          <w:rFonts w:eastAsia="宋体" w:hint="eastAsia"/>
          <w:i/>
          <w:szCs w:val="24"/>
          <w:lang w:eastAsia="zh-CN"/>
        </w:rPr>
        <w:t>)</w:t>
      </w:r>
    </w:p>
    <w:p w14:paraId="154F4B8C"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 xml:space="preserve">Option 1: rank 2 and MCS 10 </w:t>
      </w:r>
    </w:p>
    <w:p w14:paraId="1E11EEE9"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Option 2: rank 1 and MCS 13</w:t>
      </w:r>
    </w:p>
    <w:p w14:paraId="31072B33"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Down-select to one option</w:t>
      </w:r>
    </w:p>
    <w:p w14:paraId="4D10516F" w14:textId="77777777" w:rsidR="00DD19DE" w:rsidRPr="003634E1" w:rsidRDefault="00DD19DE" w:rsidP="00595FA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0D18DA15" w14:textId="6F773660" w:rsidR="003634E1"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 xml:space="preserve">Option 1: rank 2 and MCS 10 </w:t>
      </w:r>
      <w:r w:rsidR="007F703D">
        <w:rPr>
          <w:rFonts w:hint="eastAsia"/>
          <w:szCs w:val="24"/>
          <w:lang w:val="en-US" w:eastAsia="zh-CN"/>
        </w:rPr>
        <w:t>(China Telecom</w:t>
      </w:r>
      <w:r w:rsidR="00221B95">
        <w:rPr>
          <w:rFonts w:hint="eastAsia"/>
          <w:szCs w:val="24"/>
          <w:lang w:val="en-US" w:eastAsia="zh-CN"/>
        </w:rPr>
        <w:t xml:space="preserve">, </w:t>
      </w:r>
      <w:r w:rsidR="00221B95" w:rsidRPr="00DA3A38">
        <w:t>Ericsson</w:t>
      </w:r>
      <w:r w:rsidR="00F76FC7">
        <w:rPr>
          <w:rFonts w:hint="eastAsia"/>
          <w:lang w:eastAsia="zh-CN"/>
        </w:rPr>
        <w:t>, Qualcomm</w:t>
      </w:r>
      <w:r w:rsidR="007F703D">
        <w:rPr>
          <w:rFonts w:hint="eastAsia"/>
          <w:szCs w:val="24"/>
          <w:lang w:val="en-US" w:eastAsia="zh-CN"/>
        </w:rPr>
        <w:t>)</w:t>
      </w:r>
    </w:p>
    <w:p w14:paraId="53B3CA77" w14:textId="1954FC7A" w:rsidR="00F76FC7" w:rsidRPr="00F76FC7" w:rsidRDefault="00F76F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Qualcomm: </w:t>
      </w:r>
      <w:r w:rsidRPr="00F76FC7">
        <w:rPr>
          <w:szCs w:val="24"/>
          <w:lang w:eastAsia="zh-CN"/>
        </w:rPr>
        <w:t>If testable SNR is lower than the requirement SNR for FR2 CA, that test case will be skipped.</w:t>
      </w:r>
    </w:p>
    <w:p w14:paraId="612FF9E3" w14:textId="2A829D78" w:rsidR="004B717B" w:rsidRPr="005F776F"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Option 2: rank 1 and MCS 13</w:t>
      </w:r>
      <w:r w:rsidR="006B1423">
        <w:rPr>
          <w:rFonts w:hint="eastAsia"/>
          <w:szCs w:val="24"/>
          <w:lang w:val="en-US" w:eastAsia="zh-CN"/>
        </w:rPr>
        <w:t xml:space="preserve"> (Intel</w:t>
      </w:r>
      <w:r w:rsidR="0024739C">
        <w:rPr>
          <w:rFonts w:hint="eastAsia"/>
          <w:szCs w:val="24"/>
          <w:lang w:val="en-US" w:eastAsia="zh-CN"/>
        </w:rPr>
        <w:t xml:space="preserve">, </w:t>
      </w:r>
      <w:r w:rsidR="0024739C" w:rsidRPr="0075439C">
        <w:t>Huawei</w:t>
      </w:r>
      <w:r w:rsidR="006B1423">
        <w:rPr>
          <w:rFonts w:hint="eastAsia"/>
          <w:szCs w:val="24"/>
          <w:lang w:val="en-US" w:eastAsia="zh-CN"/>
        </w:rPr>
        <w:t>)</w:t>
      </w:r>
    </w:p>
    <w:p w14:paraId="699A8AC4" w14:textId="77777777" w:rsidR="00DD19DE" w:rsidRPr="00C30EAA" w:rsidRDefault="00DD19DE" w:rsidP="00595FA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56E7FCBD" w14:textId="7EB87193" w:rsidR="00AF0723" w:rsidRPr="00AF0723" w:rsidRDefault="00AF072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AF0723">
        <w:rPr>
          <w:rFonts w:hint="eastAsia"/>
          <w:szCs w:val="24"/>
          <w:lang w:val="en-US" w:eastAsia="zh-CN"/>
        </w:rPr>
        <w:t>Define requirements for both options, and conduct test for one of the two options</w:t>
      </w:r>
      <w:r w:rsidR="00595FA1">
        <w:rPr>
          <w:rFonts w:hint="eastAsia"/>
          <w:szCs w:val="24"/>
          <w:lang w:val="en-US" w:eastAsia="zh-CN"/>
        </w:rPr>
        <w:t xml:space="preserve"> with the following rule:</w:t>
      </w:r>
    </w:p>
    <w:p w14:paraId="3AA5E22A" w14:textId="415CEAD5"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sidR="00595FA1">
        <w:rPr>
          <w:rFonts w:hint="eastAsia"/>
          <w:szCs w:val="24"/>
          <w:lang w:eastAsia="zh-CN"/>
        </w:rPr>
        <w:t>not lower</w:t>
      </w:r>
      <w:r w:rsidRPr="00F76FC7">
        <w:rPr>
          <w:szCs w:val="24"/>
          <w:lang w:eastAsia="zh-CN"/>
        </w:rPr>
        <w:t xml:space="preserve"> than the</w:t>
      </w:r>
      <w:r>
        <w:rPr>
          <w:rFonts w:hint="eastAsia"/>
          <w:szCs w:val="24"/>
          <w:lang w:eastAsia="zh-CN"/>
        </w:rPr>
        <w:t xml:space="preserve"> required SNR for rank 2 and MCS 10, rank 2 and MCS 10 will be used.</w:t>
      </w:r>
    </w:p>
    <w:p w14:paraId="741C3674" w14:textId="697CC234"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lower</w:t>
      </w:r>
      <w:r w:rsidRPr="00F76FC7">
        <w:rPr>
          <w:szCs w:val="24"/>
          <w:lang w:eastAsia="zh-CN"/>
        </w:rPr>
        <w:t xml:space="preserve"> than the</w:t>
      </w:r>
      <w:r>
        <w:rPr>
          <w:rFonts w:hint="eastAsia"/>
          <w:szCs w:val="24"/>
          <w:lang w:eastAsia="zh-CN"/>
        </w:rPr>
        <w:t xml:space="preserve"> required SNR for rank 2 and MCS 10, rank 1 and MCS 13 will be used.</w:t>
      </w:r>
    </w:p>
    <w:p w14:paraId="16F4B0D7" w14:textId="572E7088" w:rsidR="00AF0723" w:rsidRP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F0723">
        <w:rPr>
          <w:rFonts w:hint="eastAsia"/>
          <w:szCs w:val="24"/>
          <w:lang w:eastAsia="zh-CN"/>
        </w:rPr>
        <w:t xml:space="preserve">In the test, all the CCs </w:t>
      </w:r>
      <w:r>
        <w:rPr>
          <w:rFonts w:hint="eastAsia"/>
          <w:szCs w:val="24"/>
          <w:lang w:eastAsia="zh-CN"/>
        </w:rPr>
        <w:t>will be</w:t>
      </w:r>
      <w:r w:rsidRPr="00AF0723">
        <w:rPr>
          <w:rFonts w:hint="eastAsia"/>
          <w:szCs w:val="24"/>
          <w:lang w:eastAsia="zh-CN"/>
        </w:rPr>
        <w:t xml:space="preserve"> configured the same rank and MCS</w:t>
      </w:r>
      <w:r>
        <w:rPr>
          <w:rFonts w:hint="eastAsia"/>
          <w:szCs w:val="24"/>
          <w:lang w:eastAsia="zh-CN"/>
        </w:rPr>
        <w:t>.</w:t>
      </w:r>
    </w:p>
    <w:p w14:paraId="39B6DCC4" w14:textId="77777777" w:rsidR="00DD19DE" w:rsidRPr="00045592" w:rsidRDefault="00DD19DE" w:rsidP="00DD19DE">
      <w:pPr>
        <w:rPr>
          <w:i/>
          <w:color w:val="0070C0"/>
          <w:lang w:eastAsia="zh-CN"/>
        </w:rPr>
      </w:pPr>
    </w:p>
    <w:p w14:paraId="71FB96E3" w14:textId="151479B3" w:rsidR="002B57EC" w:rsidRPr="00805BE8" w:rsidRDefault="002B57EC" w:rsidP="002B57EC">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2</w:t>
      </w:r>
      <w:r>
        <w:rPr>
          <w:rFonts w:hint="eastAsia"/>
          <w:sz w:val="24"/>
          <w:szCs w:val="16"/>
        </w:rPr>
        <w:t xml:space="preserve">: </w:t>
      </w:r>
      <w:r w:rsidRPr="007D3C7F">
        <w:rPr>
          <w:rFonts w:hint="eastAsia"/>
          <w:sz w:val="24"/>
          <w:szCs w:val="16"/>
        </w:rPr>
        <w:t xml:space="preserve">Tx </w:t>
      </w:r>
      <w:r w:rsidRPr="007D3C7F">
        <w:rPr>
          <w:sz w:val="24"/>
          <w:szCs w:val="16"/>
        </w:rPr>
        <w:t>antenna</w:t>
      </w:r>
      <w:r w:rsidRPr="007D3C7F">
        <w:rPr>
          <w:rFonts w:hint="eastAsia"/>
          <w:sz w:val="24"/>
          <w:szCs w:val="16"/>
        </w:rPr>
        <w:t xml:space="preserve"> number</w:t>
      </w:r>
    </w:p>
    <w:p w14:paraId="5BD8654B" w14:textId="542B0CBE" w:rsidR="002B57EC" w:rsidRPr="00AD1CCC" w:rsidRDefault="002B57EC" w:rsidP="002B57EC">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2</w:t>
      </w:r>
      <w:r w:rsidRPr="00AD1CCC">
        <w:rPr>
          <w:b/>
          <w:u w:val="single"/>
          <w:lang w:eastAsia="ko-KR"/>
        </w:rPr>
        <w:t xml:space="preserve">: </w:t>
      </w:r>
      <w:proofErr w:type="spellStart"/>
      <w:proofErr w:type="gramStart"/>
      <w:r w:rsidRPr="007D3C7F">
        <w:rPr>
          <w:b/>
          <w:u w:val="single"/>
          <w:lang w:eastAsia="ko-KR"/>
        </w:rPr>
        <w:t>Tx</w:t>
      </w:r>
      <w:proofErr w:type="spellEnd"/>
      <w:proofErr w:type="gramEnd"/>
      <w:r w:rsidRPr="007D3C7F">
        <w:rPr>
          <w:b/>
          <w:u w:val="single"/>
          <w:lang w:eastAsia="ko-KR"/>
        </w:rPr>
        <w:t xml:space="preserve"> antenna number</w:t>
      </w:r>
    </w:p>
    <w:p w14:paraId="17B2DE91" w14:textId="77777777" w:rsidR="002B57EC" w:rsidRPr="007D3C7F" w:rsidRDefault="002B57EC"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7D3C7F">
        <w:rPr>
          <w:rFonts w:eastAsia="宋体"/>
          <w:szCs w:val="24"/>
          <w:lang w:eastAsia="zh-CN"/>
        </w:rPr>
        <w:t>Proposals</w:t>
      </w:r>
    </w:p>
    <w:p w14:paraId="44111EDE" w14:textId="77777777" w:rsidR="002B57EC" w:rsidRPr="007D3C7F" w:rsidRDefault="002B57E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7D3C7F">
        <w:rPr>
          <w:szCs w:val="24"/>
          <w:lang w:val="en-US" w:eastAsia="zh-CN"/>
        </w:rPr>
        <w:t xml:space="preserve">Option 1: </w:t>
      </w:r>
      <w:r w:rsidRPr="007D3C7F">
        <w:rPr>
          <w:rFonts w:hint="eastAsia"/>
          <w:szCs w:val="24"/>
          <w:lang w:val="en-US" w:eastAsia="zh-CN"/>
        </w:rPr>
        <w:t>Fo</w:t>
      </w:r>
      <w:r>
        <w:rPr>
          <w:rFonts w:hint="eastAsia"/>
          <w:szCs w:val="24"/>
          <w:lang w:val="en-US" w:eastAsia="zh-CN"/>
        </w:rPr>
        <w:t>r FR1 and FR2, use 2Tx antennas (China Telecom)</w:t>
      </w:r>
    </w:p>
    <w:p w14:paraId="5FD9FB58" w14:textId="77777777" w:rsidR="002B57EC" w:rsidRPr="007D3C7F" w:rsidRDefault="002B57EC"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BE67B3">
        <w:rPr>
          <w:rFonts w:hint="eastAsia"/>
          <w:i/>
          <w:szCs w:val="24"/>
          <w:lang w:eastAsia="zh-CN"/>
        </w:rPr>
        <w:t xml:space="preserve">Note: </w:t>
      </w:r>
      <w:r w:rsidRPr="00BE67B3">
        <w:rPr>
          <w:rFonts w:hint="eastAsia"/>
          <w:szCs w:val="24"/>
          <w:lang w:eastAsia="zh-CN"/>
        </w:rPr>
        <w:t xml:space="preserve">The number of </w:t>
      </w:r>
      <w:proofErr w:type="spellStart"/>
      <w:proofErr w:type="gramStart"/>
      <w:r w:rsidRPr="00BE67B3">
        <w:rPr>
          <w:rFonts w:hint="eastAsia"/>
          <w:szCs w:val="24"/>
          <w:lang w:eastAsia="zh-CN"/>
        </w:rPr>
        <w:t>Tx</w:t>
      </w:r>
      <w:proofErr w:type="spellEnd"/>
      <w:proofErr w:type="gramEnd"/>
      <w:r w:rsidRPr="00BE67B3">
        <w:rPr>
          <w:rFonts w:hint="eastAsia"/>
          <w:szCs w:val="24"/>
          <w:lang w:eastAsia="zh-CN"/>
        </w:rPr>
        <w:t xml:space="preserve"> </w:t>
      </w:r>
      <w:r w:rsidRPr="00BE67B3">
        <w:rPr>
          <w:szCs w:val="24"/>
          <w:lang w:eastAsia="zh-CN"/>
        </w:rPr>
        <w:t>antennas</w:t>
      </w:r>
      <w:r w:rsidRPr="00BE67B3">
        <w:rPr>
          <w:rFonts w:hint="eastAsia"/>
          <w:szCs w:val="24"/>
          <w:lang w:eastAsia="zh-CN"/>
        </w:rPr>
        <w:t xml:space="preserve"> has not been mentioned in the previous WFs. </w:t>
      </w:r>
    </w:p>
    <w:p w14:paraId="488C50DC" w14:textId="77777777" w:rsidR="002B57EC" w:rsidRPr="00C30EAA" w:rsidRDefault="002B57EC"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4A06E55B" w14:textId="3440A7A0" w:rsidR="002B57EC" w:rsidRDefault="001E54A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szCs w:val="24"/>
          <w:lang w:val="en-US" w:eastAsia="zh-CN"/>
        </w:rPr>
        <w:t>Option 1</w:t>
      </w:r>
    </w:p>
    <w:p w14:paraId="0599C14F" w14:textId="77777777" w:rsidR="002B57EC" w:rsidRPr="007D7038" w:rsidRDefault="002B57EC" w:rsidP="002B57EC">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A30596C" w14:textId="18E2FA63"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3:</w:t>
      </w:r>
      <w:r w:rsidR="009B72A3">
        <w:rPr>
          <w:rFonts w:hint="eastAsia"/>
          <w:sz w:val="24"/>
          <w:szCs w:val="16"/>
        </w:rPr>
        <w:t xml:space="preserve"> </w:t>
      </w:r>
      <w:r w:rsidR="00886A06">
        <w:rPr>
          <w:rFonts w:hint="eastAsia"/>
          <w:sz w:val="24"/>
          <w:szCs w:val="16"/>
        </w:rPr>
        <w:t>Pcell</w:t>
      </w:r>
      <w:r w:rsidR="009B72A3">
        <w:rPr>
          <w:rFonts w:hint="eastAsia"/>
          <w:sz w:val="24"/>
          <w:szCs w:val="16"/>
        </w:rPr>
        <w:t xml:space="preserve"> configuration</w:t>
      </w:r>
    </w:p>
    <w:p w14:paraId="3BE356BB" w14:textId="17D0CAE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3</w:t>
      </w:r>
      <w:r w:rsidRPr="00AD1CCC">
        <w:rPr>
          <w:b/>
          <w:u w:val="single"/>
          <w:lang w:eastAsia="ko-KR"/>
        </w:rPr>
        <w:t xml:space="preserve">: </w:t>
      </w:r>
      <w:proofErr w:type="spellStart"/>
      <w:r w:rsidR="008629A3">
        <w:rPr>
          <w:rFonts w:hint="eastAsia"/>
          <w:b/>
          <w:u w:val="single"/>
          <w:lang w:eastAsia="zh-CN"/>
        </w:rPr>
        <w:t>Pcell</w:t>
      </w:r>
      <w:proofErr w:type="spellEnd"/>
      <w:r w:rsidR="008629A3">
        <w:rPr>
          <w:rFonts w:hint="eastAsia"/>
          <w:b/>
          <w:u w:val="single"/>
          <w:lang w:eastAsia="zh-CN"/>
        </w:rPr>
        <w:t xml:space="preserve"> </w:t>
      </w:r>
      <w:r w:rsidR="009F0E15">
        <w:rPr>
          <w:rFonts w:hint="eastAsia"/>
          <w:b/>
          <w:u w:val="single"/>
          <w:lang w:eastAsia="zh-CN"/>
        </w:rPr>
        <w:t xml:space="preserve">configuration </w:t>
      </w:r>
      <w:r w:rsidR="008629A3">
        <w:rPr>
          <w:rFonts w:hint="eastAsia"/>
          <w:b/>
          <w:u w:val="single"/>
          <w:lang w:eastAsia="zh-CN"/>
        </w:rPr>
        <w:t xml:space="preserve">for </w:t>
      </w:r>
      <w:r w:rsidR="008629A3" w:rsidRPr="008629A3">
        <w:rPr>
          <w:b/>
          <w:u w:val="single"/>
          <w:lang w:eastAsia="ko-KR"/>
        </w:rPr>
        <w:t>TDD-FDD CA and TDD-TDD CA with different SCSs</w:t>
      </w:r>
    </w:p>
    <w:p w14:paraId="1B831D40" w14:textId="630F54A3" w:rsidR="00D35660" w:rsidRPr="00913D05" w:rsidRDefault="00D35660" w:rsidP="00F57AE2">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4942E5" w:rsidRPr="00514D3C">
        <w:rPr>
          <w:rFonts w:eastAsia="宋体"/>
          <w:bCs/>
          <w:i/>
          <w:szCs w:val="24"/>
          <w:lang w:eastAsia="zh-CN"/>
        </w:rPr>
        <w:t>R4-1915861</w:t>
      </w:r>
      <w:r w:rsidR="004942E5">
        <w:rPr>
          <w:rFonts w:eastAsia="宋体" w:hint="eastAsia"/>
          <w:i/>
          <w:szCs w:val="24"/>
          <w:lang w:eastAsia="zh-CN"/>
        </w:rPr>
        <w:t>, WF</w:t>
      </w:r>
      <w:r w:rsidRPr="00913D05">
        <w:rPr>
          <w:rFonts w:eastAsia="宋体" w:hint="eastAsia"/>
          <w:i/>
          <w:szCs w:val="24"/>
          <w:lang w:eastAsia="zh-CN"/>
        </w:rPr>
        <w:t>)</w:t>
      </w:r>
    </w:p>
    <w:p w14:paraId="30EB585D" w14:textId="77777777" w:rsidR="001F295B" w:rsidRPr="004942E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t>FDD 15 kHz + TDD 30 kHz CA and FDD 15 kHz + TDD 15 kHz CA</w:t>
      </w:r>
    </w:p>
    <w:p w14:paraId="4FA9B94E" w14:textId="77777777" w:rsidR="001F295B" w:rsidRPr="004942E5"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4942E5">
        <w:rPr>
          <w:i/>
          <w:szCs w:val="24"/>
          <w:lang w:eastAsia="zh-CN"/>
        </w:rPr>
        <w:t xml:space="preserve">FFS whether requirements will be defined for FDD </w:t>
      </w:r>
      <w:proofErr w:type="spellStart"/>
      <w:r w:rsidRPr="004942E5">
        <w:rPr>
          <w:i/>
          <w:szCs w:val="24"/>
          <w:lang w:eastAsia="zh-CN"/>
        </w:rPr>
        <w:t>PCell</w:t>
      </w:r>
      <w:proofErr w:type="spellEnd"/>
      <w:r w:rsidRPr="004942E5">
        <w:rPr>
          <w:i/>
          <w:szCs w:val="24"/>
          <w:lang w:eastAsia="zh-CN"/>
        </w:rPr>
        <w:t xml:space="preserve"> and TDD </w:t>
      </w:r>
      <w:proofErr w:type="spellStart"/>
      <w:r w:rsidRPr="004942E5">
        <w:rPr>
          <w:i/>
          <w:szCs w:val="24"/>
          <w:lang w:eastAsia="zh-CN"/>
        </w:rPr>
        <w:t>Pcell</w:t>
      </w:r>
      <w:proofErr w:type="spellEnd"/>
    </w:p>
    <w:p w14:paraId="3D36D727" w14:textId="77777777" w:rsidR="001F295B" w:rsidRPr="004942E5"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4942E5">
        <w:rPr>
          <w:i/>
          <w:szCs w:val="24"/>
          <w:lang w:eastAsia="zh-CN"/>
        </w:rPr>
        <w:t xml:space="preserve">If </w:t>
      </w:r>
      <w:proofErr w:type="spellStart"/>
      <w:r w:rsidRPr="004942E5">
        <w:rPr>
          <w:i/>
          <w:szCs w:val="24"/>
          <w:lang w:eastAsia="zh-CN"/>
        </w:rPr>
        <w:t>Pcell</w:t>
      </w:r>
      <w:proofErr w:type="spellEnd"/>
      <w:r w:rsidRPr="004942E5">
        <w:rPr>
          <w:i/>
          <w:szCs w:val="24"/>
          <w:lang w:eastAsia="zh-CN"/>
        </w:rPr>
        <w:t xml:space="preserve"> in both carriers are supported, the performance for FDD </w:t>
      </w:r>
      <w:proofErr w:type="spellStart"/>
      <w:r w:rsidRPr="004942E5">
        <w:rPr>
          <w:i/>
          <w:szCs w:val="24"/>
          <w:lang w:eastAsia="zh-CN"/>
        </w:rPr>
        <w:t>Pcell</w:t>
      </w:r>
      <w:proofErr w:type="spellEnd"/>
      <w:r w:rsidRPr="004942E5">
        <w:rPr>
          <w:i/>
          <w:szCs w:val="24"/>
          <w:lang w:eastAsia="zh-CN"/>
        </w:rPr>
        <w:t xml:space="preserve"> and FDD </w:t>
      </w:r>
      <w:proofErr w:type="spellStart"/>
      <w:r w:rsidRPr="004942E5">
        <w:rPr>
          <w:i/>
          <w:szCs w:val="24"/>
          <w:lang w:eastAsia="zh-CN"/>
        </w:rPr>
        <w:t>Scell</w:t>
      </w:r>
      <w:proofErr w:type="spellEnd"/>
      <w:r w:rsidRPr="004942E5">
        <w:rPr>
          <w:i/>
          <w:szCs w:val="24"/>
          <w:lang w:eastAsia="zh-CN"/>
        </w:rPr>
        <w:t xml:space="preserve"> is similar and the performance for TDD </w:t>
      </w:r>
      <w:proofErr w:type="spellStart"/>
      <w:r w:rsidRPr="004942E5">
        <w:rPr>
          <w:i/>
          <w:szCs w:val="24"/>
          <w:lang w:eastAsia="zh-CN"/>
        </w:rPr>
        <w:t>Pcell</w:t>
      </w:r>
      <w:proofErr w:type="spellEnd"/>
      <w:r w:rsidRPr="004942E5">
        <w:rPr>
          <w:i/>
          <w:szCs w:val="24"/>
          <w:lang w:eastAsia="zh-CN"/>
        </w:rPr>
        <w:t xml:space="preserve"> and TDD </w:t>
      </w:r>
      <w:proofErr w:type="spellStart"/>
      <w:r w:rsidRPr="004942E5">
        <w:rPr>
          <w:i/>
          <w:szCs w:val="24"/>
          <w:lang w:eastAsia="zh-CN"/>
        </w:rPr>
        <w:t>Scell</w:t>
      </w:r>
      <w:proofErr w:type="spellEnd"/>
      <w:r w:rsidRPr="004942E5">
        <w:rPr>
          <w:i/>
          <w:szCs w:val="24"/>
          <w:lang w:eastAsia="zh-CN"/>
        </w:rPr>
        <w:t xml:space="preserve"> is similar, FFS which one is used for the tests.</w:t>
      </w:r>
    </w:p>
    <w:p w14:paraId="3BD5E7AB" w14:textId="77777777" w:rsidR="001F295B" w:rsidRPr="00192503"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18254F02" w14:textId="77777777" w:rsidR="001F295B" w:rsidRPr="00192503"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val="en-US" w:eastAsia="zh-CN"/>
        </w:rPr>
      </w:pPr>
      <w:r w:rsidRPr="00192503">
        <w:rPr>
          <w:i/>
          <w:szCs w:val="24"/>
          <w:lang w:eastAsia="zh-CN"/>
        </w:rPr>
        <w:t xml:space="preserve">FFS whether requirements will be defined for 15 kHz </w:t>
      </w:r>
      <w:proofErr w:type="spellStart"/>
      <w:r w:rsidRPr="00192503">
        <w:rPr>
          <w:i/>
          <w:szCs w:val="24"/>
          <w:lang w:eastAsia="zh-CN"/>
        </w:rPr>
        <w:t>PCell</w:t>
      </w:r>
      <w:proofErr w:type="spellEnd"/>
      <w:r w:rsidRPr="00192503">
        <w:rPr>
          <w:i/>
          <w:szCs w:val="24"/>
          <w:lang w:eastAsia="zh-CN"/>
        </w:rPr>
        <w:t xml:space="preserve"> and 30 kHz </w:t>
      </w:r>
      <w:proofErr w:type="spellStart"/>
      <w:r w:rsidRPr="00192503">
        <w:rPr>
          <w:i/>
          <w:szCs w:val="24"/>
          <w:lang w:eastAsia="zh-CN"/>
        </w:rPr>
        <w:t>Pcell</w:t>
      </w:r>
      <w:proofErr w:type="spellEnd"/>
    </w:p>
    <w:p w14:paraId="6A54C8EE" w14:textId="77777777" w:rsidR="001F295B" w:rsidRPr="00192503"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192503">
        <w:rPr>
          <w:i/>
          <w:szCs w:val="24"/>
          <w:lang w:eastAsia="zh-CN"/>
        </w:rPr>
        <w:t xml:space="preserve">If </w:t>
      </w:r>
      <w:proofErr w:type="spellStart"/>
      <w:r w:rsidRPr="00192503">
        <w:rPr>
          <w:i/>
          <w:szCs w:val="24"/>
          <w:lang w:eastAsia="zh-CN"/>
        </w:rPr>
        <w:t>Pcell</w:t>
      </w:r>
      <w:proofErr w:type="spellEnd"/>
      <w:r w:rsidRPr="00192503">
        <w:rPr>
          <w:i/>
          <w:szCs w:val="24"/>
          <w:lang w:eastAsia="zh-CN"/>
        </w:rPr>
        <w:t xml:space="preserve"> in both carriers are supported, the performance for 15kHz </w:t>
      </w:r>
      <w:proofErr w:type="spellStart"/>
      <w:r w:rsidRPr="00192503">
        <w:rPr>
          <w:i/>
          <w:szCs w:val="24"/>
          <w:lang w:eastAsia="zh-CN"/>
        </w:rPr>
        <w:t>Pcell</w:t>
      </w:r>
      <w:proofErr w:type="spellEnd"/>
      <w:r w:rsidRPr="00192503">
        <w:rPr>
          <w:i/>
          <w:szCs w:val="24"/>
          <w:lang w:eastAsia="zh-CN"/>
        </w:rPr>
        <w:t xml:space="preserve"> and 15 kHz </w:t>
      </w:r>
      <w:proofErr w:type="spellStart"/>
      <w:r w:rsidRPr="00192503">
        <w:rPr>
          <w:i/>
          <w:szCs w:val="24"/>
          <w:lang w:eastAsia="zh-CN"/>
        </w:rPr>
        <w:t>Scell</w:t>
      </w:r>
      <w:proofErr w:type="spellEnd"/>
      <w:r w:rsidRPr="00192503">
        <w:rPr>
          <w:i/>
          <w:szCs w:val="24"/>
          <w:lang w:eastAsia="zh-CN"/>
        </w:rPr>
        <w:t xml:space="preserve"> is similar and the performance for 30 kHz </w:t>
      </w:r>
      <w:proofErr w:type="spellStart"/>
      <w:r w:rsidRPr="00192503">
        <w:rPr>
          <w:i/>
          <w:szCs w:val="24"/>
          <w:lang w:eastAsia="zh-CN"/>
        </w:rPr>
        <w:t>Pcell</w:t>
      </w:r>
      <w:proofErr w:type="spellEnd"/>
      <w:r w:rsidRPr="00192503">
        <w:rPr>
          <w:i/>
          <w:szCs w:val="24"/>
          <w:lang w:eastAsia="zh-CN"/>
        </w:rPr>
        <w:t xml:space="preserve"> and 30 kHz </w:t>
      </w:r>
      <w:proofErr w:type="spellStart"/>
      <w:r w:rsidRPr="00192503">
        <w:rPr>
          <w:i/>
          <w:szCs w:val="24"/>
          <w:lang w:eastAsia="zh-CN"/>
        </w:rPr>
        <w:t>Scell</w:t>
      </w:r>
      <w:proofErr w:type="spellEnd"/>
      <w:r w:rsidRPr="00192503">
        <w:rPr>
          <w:i/>
          <w:szCs w:val="24"/>
          <w:lang w:eastAsia="zh-CN"/>
        </w:rPr>
        <w:t xml:space="preserve"> is similar, FFS which one is used </w:t>
      </w:r>
      <w:r w:rsidRPr="00192503">
        <w:rPr>
          <w:i/>
          <w:szCs w:val="24"/>
          <w:lang w:eastAsia="zh-CN"/>
        </w:rPr>
        <w:lastRenderedPageBreak/>
        <w:t>for the tests.</w:t>
      </w:r>
    </w:p>
    <w:p w14:paraId="54B463C3" w14:textId="08451EB8" w:rsidR="00D35660" w:rsidRPr="00F57AE2" w:rsidRDefault="00D35660" w:rsidP="000F3124">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F57AE2">
        <w:rPr>
          <w:rFonts w:eastAsia="宋体"/>
          <w:lang w:eastAsia="zh-CN"/>
        </w:rPr>
        <w:t>Proposals</w:t>
      </w:r>
      <w:r w:rsidR="009B72A3" w:rsidRPr="00F57AE2">
        <w:rPr>
          <w:rFonts w:eastAsia="宋体" w:hint="eastAsia"/>
          <w:lang w:eastAsia="zh-CN"/>
        </w:rPr>
        <w:t xml:space="preserve"> </w:t>
      </w:r>
    </w:p>
    <w:p w14:paraId="4D70FD65" w14:textId="162AEFFB" w:rsid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Pr>
          <w:rFonts w:hint="eastAsia"/>
          <w:lang w:eastAsia="zh-CN"/>
        </w:rPr>
        <w:t xml:space="preserve">For </w:t>
      </w:r>
      <w:r w:rsidRPr="00F57AE2">
        <w:rPr>
          <w:rFonts w:hint="eastAsia"/>
          <w:lang w:eastAsia="zh-CN"/>
        </w:rPr>
        <w:t>performance requirements</w:t>
      </w:r>
    </w:p>
    <w:p w14:paraId="276418F7" w14:textId="7206DFAE" w:rsidR="00D35660" w:rsidRPr="007811AD" w:rsidRDefault="00F612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1</w:t>
      </w:r>
      <w:r w:rsidR="00D35660" w:rsidRPr="007811AD">
        <w:rPr>
          <w:lang w:eastAsia="zh-CN"/>
        </w:rPr>
        <w:t xml:space="preserve"> </w:t>
      </w:r>
      <w:r w:rsidRPr="007811AD">
        <w:rPr>
          <w:rFonts w:hint="eastAsia"/>
          <w:lang w:eastAsia="zh-CN"/>
        </w:rPr>
        <w:t>(</w:t>
      </w:r>
      <w:r w:rsidR="00192503" w:rsidRPr="007811AD">
        <w:rPr>
          <w:rFonts w:hint="eastAsia"/>
          <w:lang w:eastAsia="zh-CN"/>
        </w:rPr>
        <w:t>China Telecom</w:t>
      </w:r>
      <w:r w:rsidRPr="007811AD">
        <w:rPr>
          <w:rFonts w:hint="eastAsia"/>
          <w:lang w:eastAsia="zh-CN"/>
        </w:rPr>
        <w:t xml:space="preserve">, </w:t>
      </w:r>
      <w:r w:rsidRPr="00F57AE2">
        <w:rPr>
          <w:rFonts w:hint="eastAsia"/>
          <w:lang w:eastAsia="zh-CN"/>
        </w:rPr>
        <w:t>Huawei):</w:t>
      </w:r>
    </w:p>
    <w:p w14:paraId="25CFD2A0"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7811AD">
        <w:rPr>
          <w:rFonts w:hint="eastAsia"/>
          <w:szCs w:val="24"/>
          <w:lang w:eastAsia="zh-CN"/>
        </w:rPr>
        <w:t>F</w:t>
      </w:r>
      <w:r w:rsidRPr="007811AD">
        <w:rPr>
          <w:szCs w:val="24"/>
          <w:lang w:eastAsia="zh-CN"/>
        </w:rPr>
        <w:t>or</w:t>
      </w:r>
      <w:r w:rsidRPr="007811AD">
        <w:rPr>
          <w:lang w:eastAsia="zh-CN"/>
        </w:rPr>
        <w:t xml:space="preserve"> CA</w:t>
      </w:r>
      <w:r w:rsidR="00F612A6" w:rsidRPr="007811AD">
        <w:rPr>
          <w:rFonts w:hint="eastAsia"/>
          <w:lang w:eastAsia="zh-CN"/>
        </w:rPr>
        <w:t xml:space="preserve"> with different SCSs</w:t>
      </w:r>
      <w:r w:rsidRPr="007811AD">
        <w:rPr>
          <w:lang w:eastAsia="zh-CN"/>
        </w:rPr>
        <w:t xml:space="preserve">, </w:t>
      </w:r>
      <w:r w:rsidRPr="007811AD">
        <w:rPr>
          <w:rFonts w:hint="eastAsia"/>
          <w:lang w:eastAsia="zh-CN"/>
        </w:rPr>
        <w:t>define</w:t>
      </w:r>
      <w:r w:rsidRPr="007811AD">
        <w:rPr>
          <w:lang w:eastAsia="zh-CN"/>
        </w:rPr>
        <w:t xml:space="preserve"> requirements for </w:t>
      </w:r>
      <w:r w:rsidR="001455E7" w:rsidRPr="007811AD">
        <w:rPr>
          <w:rFonts w:hint="eastAsia"/>
          <w:lang w:eastAsia="zh-CN"/>
        </w:rPr>
        <w:t xml:space="preserve">both </w:t>
      </w:r>
      <w:proofErr w:type="gramStart"/>
      <w:r w:rsidRPr="007811AD">
        <w:rPr>
          <w:lang w:eastAsia="zh-CN"/>
        </w:rPr>
        <w:t>15kHz</w:t>
      </w:r>
      <w:proofErr w:type="gramEnd"/>
      <w:r w:rsidRPr="007811AD">
        <w:rPr>
          <w:lang w:eastAsia="zh-CN"/>
        </w:rPr>
        <w:t xml:space="preserve"> </w:t>
      </w:r>
      <w:proofErr w:type="spellStart"/>
      <w:r w:rsidRPr="007811AD">
        <w:rPr>
          <w:lang w:eastAsia="zh-CN"/>
        </w:rPr>
        <w:t>Pcell</w:t>
      </w:r>
      <w:proofErr w:type="spellEnd"/>
      <w:r w:rsidRPr="007811AD">
        <w:rPr>
          <w:lang w:eastAsia="zh-CN"/>
        </w:rPr>
        <w:t xml:space="preserve"> and 30kHz </w:t>
      </w:r>
      <w:proofErr w:type="spellStart"/>
      <w:r w:rsidRPr="007811AD">
        <w:rPr>
          <w:lang w:eastAsia="zh-CN"/>
        </w:rPr>
        <w:t>Pcell</w:t>
      </w:r>
      <w:proofErr w:type="spellEnd"/>
      <w:r w:rsidRPr="007811AD">
        <w:rPr>
          <w:rFonts w:hint="eastAsia"/>
          <w:lang w:eastAsia="zh-CN"/>
        </w:rPr>
        <w:t xml:space="preserve">. </w:t>
      </w:r>
    </w:p>
    <w:p w14:paraId="6D0355FF"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F57AE2">
        <w:rPr>
          <w:lang w:eastAsia="zh-CN"/>
        </w:rPr>
        <w:t>For FDD + TDD CA</w:t>
      </w:r>
      <w:r w:rsidR="00F612A6" w:rsidRPr="00F57AE2">
        <w:rPr>
          <w:rFonts w:hint="eastAsia"/>
          <w:lang w:eastAsia="zh-CN"/>
        </w:rPr>
        <w:t xml:space="preserve"> with </w:t>
      </w:r>
      <w:r w:rsidR="00F612A6" w:rsidRPr="00F57AE2">
        <w:rPr>
          <w:lang w:eastAsia="zh-CN"/>
        </w:rPr>
        <w:t>15 kHz</w:t>
      </w:r>
      <w:r w:rsidR="00F612A6" w:rsidRPr="00F57AE2">
        <w:rPr>
          <w:rFonts w:hint="eastAsia"/>
          <w:lang w:eastAsia="zh-CN"/>
        </w:rPr>
        <w:t xml:space="preserve"> SCS</w:t>
      </w:r>
      <w:r w:rsidRPr="00F57AE2">
        <w:rPr>
          <w:rFonts w:hint="eastAsia"/>
          <w:lang w:eastAsia="zh-CN"/>
        </w:rPr>
        <w:t>, define</w:t>
      </w:r>
      <w:r w:rsidRPr="00F57AE2">
        <w:rPr>
          <w:lang w:eastAsia="zh-CN"/>
        </w:rPr>
        <w:t xml:space="preserve"> requirements for</w:t>
      </w:r>
      <w:r w:rsidRPr="00F57AE2">
        <w:rPr>
          <w:rFonts w:hint="eastAsia"/>
          <w:lang w:eastAsia="zh-CN"/>
        </w:rPr>
        <w:t xml:space="preserve"> </w:t>
      </w:r>
      <w:r w:rsidR="001455E7">
        <w:rPr>
          <w:rFonts w:hint="eastAsia"/>
          <w:lang w:eastAsia="zh-CN"/>
        </w:rPr>
        <w:t xml:space="preserve">both </w:t>
      </w:r>
      <w:r w:rsidRPr="00F57AE2">
        <w:rPr>
          <w:lang w:eastAsia="zh-CN"/>
        </w:rPr>
        <w:t xml:space="preserve">FDD 15 kHz </w:t>
      </w:r>
      <w:proofErr w:type="spellStart"/>
      <w:r w:rsidRPr="00F57AE2">
        <w:rPr>
          <w:lang w:eastAsia="zh-CN"/>
        </w:rPr>
        <w:t>Pcell</w:t>
      </w:r>
      <w:proofErr w:type="spellEnd"/>
      <w:r w:rsidRPr="00F57AE2">
        <w:rPr>
          <w:lang w:eastAsia="zh-CN"/>
        </w:rPr>
        <w:t xml:space="preserve"> and TDD 15 kHz </w:t>
      </w:r>
      <w:proofErr w:type="spellStart"/>
      <w:r w:rsidRPr="00F57AE2">
        <w:rPr>
          <w:lang w:eastAsia="zh-CN"/>
        </w:rPr>
        <w:t>Pcell</w:t>
      </w:r>
      <w:proofErr w:type="spellEnd"/>
      <w:r w:rsidRPr="00F57AE2">
        <w:rPr>
          <w:lang w:eastAsia="zh-CN"/>
        </w:rPr>
        <w:t>.</w:t>
      </w:r>
    </w:p>
    <w:p w14:paraId="458B269B" w14:textId="291208F7" w:rsidR="006907B4" w:rsidRPr="00F57AE2" w:rsidRDefault="00E81CF1" w:rsidP="007A7421">
      <w:pPr>
        <w:widowControl w:val="0"/>
        <w:numPr>
          <w:ilvl w:val="4"/>
          <w:numId w:val="31"/>
        </w:numPr>
        <w:overflowPunct w:val="0"/>
        <w:autoSpaceDE w:val="0"/>
        <w:autoSpaceDN w:val="0"/>
        <w:adjustRightInd w:val="0"/>
        <w:snapToGrid w:val="0"/>
        <w:spacing w:after="100"/>
        <w:ind w:left="2127" w:hanging="284"/>
        <w:textAlignment w:val="baseline"/>
        <w:rPr>
          <w:lang w:eastAsia="zh-CN"/>
        </w:rPr>
      </w:pPr>
      <w:r>
        <w:rPr>
          <w:rFonts w:hint="eastAsia"/>
          <w:i/>
          <w:lang w:eastAsia="zh-CN"/>
        </w:rPr>
        <w:t>Note (</w:t>
      </w:r>
      <w:r w:rsidR="00F612A6" w:rsidRPr="007811AD">
        <w:rPr>
          <w:rFonts w:hint="eastAsia"/>
          <w:i/>
          <w:lang w:eastAsia="zh-CN"/>
        </w:rPr>
        <w:t>C</w:t>
      </w:r>
      <w:r w:rsidR="00F612A6" w:rsidRPr="007811AD">
        <w:rPr>
          <w:i/>
          <w:lang w:eastAsia="zh-CN"/>
        </w:rPr>
        <w:t>h</w:t>
      </w:r>
      <w:r w:rsidR="00F612A6" w:rsidRPr="007811AD">
        <w:rPr>
          <w:rFonts w:hint="eastAsia"/>
          <w:i/>
          <w:lang w:eastAsia="zh-CN"/>
        </w:rPr>
        <w:t>ina Telecom</w:t>
      </w:r>
      <w:r>
        <w:rPr>
          <w:rFonts w:hint="eastAsia"/>
          <w:i/>
          <w:lang w:eastAsia="zh-CN"/>
        </w:rPr>
        <w:t>)</w:t>
      </w:r>
      <w:r w:rsidR="006907B4" w:rsidRPr="007811AD">
        <w:rPr>
          <w:rFonts w:hint="eastAsia"/>
          <w:i/>
          <w:lang w:eastAsia="zh-CN"/>
        </w:rPr>
        <w:t xml:space="preserve">: </w:t>
      </w:r>
      <w:r w:rsidR="006907B4" w:rsidRPr="00F57AE2">
        <w:rPr>
          <w:rFonts w:hint="eastAsia"/>
          <w:lang w:eastAsia="zh-CN"/>
        </w:rPr>
        <w:t xml:space="preserve">In TS 38.306, different capabilities are defined for </w:t>
      </w:r>
      <w:proofErr w:type="spellStart"/>
      <w:r w:rsidR="006907B4" w:rsidRPr="00F57AE2">
        <w:rPr>
          <w:rFonts w:hint="eastAsia"/>
          <w:lang w:eastAsia="zh-CN"/>
        </w:rPr>
        <w:t>Pcell</w:t>
      </w:r>
      <w:proofErr w:type="spellEnd"/>
      <w:r w:rsidR="006907B4" w:rsidRPr="00F57AE2">
        <w:rPr>
          <w:rFonts w:hint="eastAsia"/>
          <w:lang w:eastAsia="zh-CN"/>
        </w:rPr>
        <w:t xml:space="preserve"> on larger SCS (i.e., </w:t>
      </w:r>
      <w:proofErr w:type="spellStart"/>
      <w:r w:rsidR="006907B4" w:rsidRPr="007811AD">
        <w:rPr>
          <w:i/>
        </w:rPr>
        <w:t>diffNumerologyWithinPUCCH</w:t>
      </w:r>
      <w:proofErr w:type="spellEnd"/>
      <w:r w:rsidR="006907B4" w:rsidRPr="007811AD">
        <w:rPr>
          <w:i/>
        </w:rPr>
        <w:t>-</w:t>
      </w:r>
      <w:r w:rsidR="006907B4" w:rsidRPr="007811AD">
        <w:rPr>
          <w:rFonts w:hint="eastAsia"/>
          <w:i/>
          <w:lang w:eastAsia="zh-CN"/>
        </w:rPr>
        <w:t xml:space="preserve"> </w:t>
      </w:r>
      <w:proofErr w:type="spellStart"/>
      <w:r w:rsidR="006907B4" w:rsidRPr="007811AD">
        <w:rPr>
          <w:i/>
        </w:rPr>
        <w:t>GroupLargerSCS</w:t>
      </w:r>
      <w:proofErr w:type="spellEnd"/>
      <w:r w:rsidR="006907B4" w:rsidRPr="00F57AE2">
        <w:rPr>
          <w:rFonts w:hint="eastAsia"/>
          <w:lang w:eastAsia="zh-CN"/>
        </w:rPr>
        <w:t xml:space="preserve">) and </w:t>
      </w:r>
      <w:proofErr w:type="spellStart"/>
      <w:r w:rsidR="006907B4" w:rsidRPr="00F57AE2">
        <w:rPr>
          <w:rFonts w:hint="eastAsia"/>
          <w:lang w:eastAsia="zh-CN"/>
        </w:rPr>
        <w:t>Pcell</w:t>
      </w:r>
      <w:proofErr w:type="spellEnd"/>
      <w:r w:rsidR="006907B4" w:rsidRPr="00F57AE2">
        <w:rPr>
          <w:rFonts w:hint="eastAsia"/>
          <w:lang w:eastAsia="zh-CN"/>
        </w:rPr>
        <w:t xml:space="preserve"> on smaller SCS (i.e., </w:t>
      </w:r>
      <w:proofErr w:type="spellStart"/>
      <w:r w:rsidR="006907B4" w:rsidRPr="007811AD">
        <w:rPr>
          <w:i/>
          <w:lang w:eastAsia="zh-CN"/>
        </w:rPr>
        <w:t>diffNumerologyWithinPUCCH</w:t>
      </w:r>
      <w:r w:rsidR="006907B4" w:rsidRPr="007811AD">
        <w:rPr>
          <w:i/>
        </w:rPr>
        <w:t>-GroupSmallerSCS</w:t>
      </w:r>
      <w:proofErr w:type="spellEnd"/>
      <w:r w:rsidR="006907B4" w:rsidRPr="00F57AE2">
        <w:rPr>
          <w:rFonts w:hint="eastAsia"/>
          <w:lang w:eastAsia="zh-CN"/>
        </w:rPr>
        <w:t xml:space="preserve">), where </w:t>
      </w:r>
      <w:proofErr w:type="spellStart"/>
      <w:r w:rsidR="006907B4" w:rsidRPr="00F57AE2">
        <w:rPr>
          <w:rFonts w:hint="eastAsia"/>
          <w:lang w:eastAsia="zh-CN"/>
        </w:rPr>
        <w:t>Pcell</w:t>
      </w:r>
      <w:proofErr w:type="spellEnd"/>
      <w:r w:rsidR="006907B4" w:rsidRPr="00F57AE2">
        <w:rPr>
          <w:rFonts w:hint="eastAsia"/>
          <w:lang w:eastAsia="zh-CN"/>
        </w:rPr>
        <w:t xml:space="preserve"> is the cell carrying PUCCH; and there is no capability defined for NR TDD </w:t>
      </w:r>
      <w:proofErr w:type="spellStart"/>
      <w:r w:rsidR="006907B4" w:rsidRPr="00F57AE2">
        <w:rPr>
          <w:rFonts w:hint="eastAsia"/>
          <w:lang w:eastAsia="zh-CN"/>
        </w:rPr>
        <w:t>Pcell</w:t>
      </w:r>
      <w:proofErr w:type="spellEnd"/>
      <w:r w:rsidR="006907B4" w:rsidRPr="00F57AE2">
        <w:rPr>
          <w:rFonts w:hint="eastAsia"/>
          <w:lang w:eastAsia="zh-CN"/>
        </w:rPr>
        <w:t xml:space="preserve"> and FDD </w:t>
      </w:r>
      <w:proofErr w:type="spellStart"/>
      <w:r w:rsidR="006907B4" w:rsidRPr="00F57AE2">
        <w:rPr>
          <w:rFonts w:hint="eastAsia"/>
          <w:lang w:eastAsia="zh-CN"/>
        </w:rPr>
        <w:t>Pcell</w:t>
      </w:r>
      <w:proofErr w:type="spellEnd"/>
      <w:r w:rsidR="006907B4" w:rsidRPr="00F57AE2">
        <w:rPr>
          <w:rFonts w:hint="eastAsia"/>
          <w:lang w:eastAsia="zh-CN"/>
        </w:rPr>
        <w:t>.</w:t>
      </w:r>
    </w:p>
    <w:p w14:paraId="461E8F80" w14:textId="379A0BBE" w:rsidR="00D35660" w:rsidRPr="007811AD" w:rsidRDefault="00F57AE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2</w:t>
      </w:r>
      <w:r w:rsidRPr="007811AD">
        <w:rPr>
          <w:rFonts w:hint="eastAsia"/>
          <w:lang w:eastAsia="zh-CN"/>
        </w:rPr>
        <w:t xml:space="preserve"> (</w:t>
      </w:r>
      <w:r w:rsidR="0021231E" w:rsidRPr="007811AD">
        <w:rPr>
          <w:rFonts w:hint="eastAsia"/>
          <w:lang w:eastAsia="zh-CN"/>
        </w:rPr>
        <w:t>Intel</w:t>
      </w:r>
      <w:r w:rsidRPr="007811AD">
        <w:rPr>
          <w:rFonts w:hint="eastAsia"/>
          <w:lang w:eastAsia="zh-CN"/>
        </w:rPr>
        <w:t>):</w:t>
      </w:r>
    </w:p>
    <w:p w14:paraId="6BFB9F3A" w14:textId="4DB01A01" w:rsidR="0021231E" w:rsidRPr="00F57AE2" w:rsidRDefault="00F57AE2"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Pr>
          <w:rFonts w:hint="eastAsia"/>
          <w:lang w:eastAsia="zh-CN"/>
        </w:rPr>
        <w:t>D</w:t>
      </w:r>
      <w:r w:rsidR="0021231E" w:rsidRPr="00DA3A38">
        <w:rPr>
          <w:lang w:eastAsia="zh-CN"/>
        </w:rPr>
        <w:t xml:space="preserve">efine requirements for the following scenarios: </w:t>
      </w:r>
      <w:proofErr w:type="spellStart"/>
      <w:r w:rsidR="0021231E" w:rsidRPr="00DA3A38">
        <w:rPr>
          <w:lang w:eastAsia="zh-CN"/>
        </w:rPr>
        <w:t>PCell</w:t>
      </w:r>
      <w:proofErr w:type="spellEnd"/>
      <w:r w:rsidR="0021231E" w:rsidRPr="00DA3A38">
        <w:rPr>
          <w:lang w:eastAsia="zh-CN"/>
        </w:rPr>
        <w:t xml:space="preserve"> FDD </w:t>
      </w:r>
      <w:proofErr w:type="gramStart"/>
      <w:r w:rsidR="0021231E" w:rsidRPr="00DA3A38">
        <w:rPr>
          <w:lang w:eastAsia="zh-CN"/>
        </w:rPr>
        <w:t>15kHz</w:t>
      </w:r>
      <w:proofErr w:type="gramEnd"/>
      <w:r w:rsidR="0021231E" w:rsidRPr="00DA3A38">
        <w:rPr>
          <w:lang w:eastAsia="zh-CN"/>
        </w:rPr>
        <w:t xml:space="preserve"> + </w:t>
      </w:r>
      <w:proofErr w:type="spellStart"/>
      <w:r w:rsidR="0021231E" w:rsidRPr="00DA3A38">
        <w:rPr>
          <w:lang w:eastAsia="zh-CN"/>
        </w:rPr>
        <w:t>SCell</w:t>
      </w:r>
      <w:proofErr w:type="spellEnd"/>
      <w:r w:rsidR="0021231E" w:rsidRPr="00DA3A38">
        <w:rPr>
          <w:lang w:eastAsia="zh-CN"/>
        </w:rPr>
        <w:t xml:space="preserve"> TDD 15kHz, </w:t>
      </w:r>
      <w:proofErr w:type="spellStart"/>
      <w:r w:rsidR="0021231E" w:rsidRPr="00DA3A38">
        <w:rPr>
          <w:lang w:eastAsia="zh-CN"/>
        </w:rPr>
        <w:t>PCell</w:t>
      </w:r>
      <w:proofErr w:type="spellEnd"/>
      <w:r w:rsidR="0021231E" w:rsidRPr="00DA3A38">
        <w:rPr>
          <w:lang w:eastAsia="zh-CN"/>
        </w:rPr>
        <w:t xml:space="preserve"> FDD 15kHz + </w:t>
      </w:r>
      <w:proofErr w:type="spellStart"/>
      <w:r w:rsidR="0021231E" w:rsidRPr="00DA3A38">
        <w:rPr>
          <w:lang w:eastAsia="zh-CN"/>
        </w:rPr>
        <w:t>SCell</w:t>
      </w:r>
      <w:proofErr w:type="spellEnd"/>
      <w:r w:rsidR="0021231E" w:rsidRPr="00DA3A38">
        <w:rPr>
          <w:lang w:eastAsia="zh-CN"/>
        </w:rPr>
        <w:t xml:space="preserve"> TDD 30kHz and </w:t>
      </w:r>
      <w:proofErr w:type="spellStart"/>
      <w:r w:rsidR="0021231E" w:rsidRPr="00DA3A38">
        <w:rPr>
          <w:lang w:eastAsia="zh-CN"/>
        </w:rPr>
        <w:t>PCell</w:t>
      </w:r>
      <w:proofErr w:type="spellEnd"/>
      <w:r w:rsidR="0021231E" w:rsidRPr="00DA3A38">
        <w:rPr>
          <w:lang w:eastAsia="zh-CN"/>
        </w:rPr>
        <w:t xml:space="preserve"> TDD 30kHz + </w:t>
      </w:r>
      <w:proofErr w:type="spellStart"/>
      <w:r w:rsidR="0021231E" w:rsidRPr="00DA3A38">
        <w:rPr>
          <w:lang w:eastAsia="zh-CN"/>
        </w:rPr>
        <w:t>SCell</w:t>
      </w:r>
      <w:proofErr w:type="spellEnd"/>
      <w:r w:rsidR="0021231E" w:rsidRPr="00DA3A38">
        <w:rPr>
          <w:lang w:eastAsia="zh-CN"/>
        </w:rPr>
        <w:t xml:space="preserve"> TDD 15kHz.</w:t>
      </w:r>
    </w:p>
    <w:p w14:paraId="1B99A1CD" w14:textId="16D318B6" w:rsidR="009B72A3" w:rsidRP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w:t>
      </w:r>
      <w:r w:rsidR="009B72A3" w:rsidRPr="007811AD">
        <w:rPr>
          <w:rFonts w:hint="eastAsia"/>
          <w:lang w:eastAsia="zh-CN"/>
        </w:rPr>
        <w:t xml:space="preserve"> test </w:t>
      </w:r>
      <w:r w:rsidR="009B72A3" w:rsidRPr="007811AD">
        <w:rPr>
          <w:lang w:eastAsia="zh-CN"/>
        </w:rPr>
        <w:t>applicability</w:t>
      </w:r>
    </w:p>
    <w:p w14:paraId="264F3F00" w14:textId="6B79306B" w:rsidR="001455E7" w:rsidRPr="00E12D21"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Pr>
          <w:rFonts w:hint="eastAsia"/>
          <w:lang w:eastAsia="zh-CN"/>
        </w:rPr>
        <w:t>1</w:t>
      </w:r>
      <w:r w:rsidRPr="009B72A3">
        <w:rPr>
          <w:rFonts w:hint="eastAsia"/>
          <w:lang w:eastAsia="zh-CN"/>
        </w:rPr>
        <w:t>:</w:t>
      </w:r>
      <w:r w:rsidRPr="009B72A3">
        <w:rPr>
          <w:lang w:eastAsia="zh-CN"/>
        </w:rPr>
        <w:t xml:space="preserve"> </w:t>
      </w:r>
      <w:r w:rsidRPr="00E12D21">
        <w:rPr>
          <w:lang w:eastAsia="zh-CN"/>
        </w:rPr>
        <w:t xml:space="preserve">The test coverage can be considered fulfilled if UE passes one of scenario with one of the CC as </w:t>
      </w:r>
      <w:proofErr w:type="spellStart"/>
      <w:r w:rsidRPr="00E12D21">
        <w:rPr>
          <w:lang w:eastAsia="zh-CN"/>
        </w:rPr>
        <w:t>PCell</w:t>
      </w:r>
      <w:proofErr w:type="spellEnd"/>
      <w:r w:rsidRPr="00E12D21">
        <w:rPr>
          <w:lang w:eastAsia="zh-CN"/>
        </w:rPr>
        <w:t xml:space="preserve"> as per the real testing request</w:t>
      </w:r>
      <w:r>
        <w:rPr>
          <w:rFonts w:hint="eastAsia"/>
          <w:lang w:eastAsia="zh-CN"/>
        </w:rPr>
        <w:t xml:space="preserve"> (Huawei)</w:t>
      </w:r>
    </w:p>
    <w:p w14:paraId="68951D11" w14:textId="69755A1A" w:rsidR="009B72A3" w:rsidRPr="007811AD" w:rsidRDefault="009B72A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sidR="001455E7">
        <w:rPr>
          <w:rFonts w:hint="eastAsia"/>
          <w:lang w:eastAsia="zh-CN"/>
        </w:rPr>
        <w:t>2</w:t>
      </w:r>
      <w:r w:rsidRPr="009B72A3">
        <w:rPr>
          <w:rFonts w:hint="eastAsia"/>
          <w:lang w:eastAsia="zh-CN"/>
        </w:rPr>
        <w:t>:</w:t>
      </w:r>
      <w:r w:rsidRPr="009B72A3">
        <w:rPr>
          <w:lang w:eastAsia="zh-CN"/>
        </w:rPr>
        <w:t xml:space="preserve"> If </w:t>
      </w:r>
      <w:proofErr w:type="spellStart"/>
      <w:r w:rsidRPr="009B72A3">
        <w:rPr>
          <w:lang w:eastAsia="zh-CN"/>
        </w:rPr>
        <w:t>Pcell</w:t>
      </w:r>
      <w:proofErr w:type="spellEnd"/>
      <w:r w:rsidRPr="009B72A3">
        <w:rPr>
          <w:lang w:eastAsia="zh-CN"/>
        </w:rPr>
        <w:t xml:space="preserve"> in both carriers are supported, in the test, configure TDD cell as </w:t>
      </w:r>
      <w:proofErr w:type="spellStart"/>
      <w:r w:rsidRPr="009B72A3">
        <w:rPr>
          <w:lang w:eastAsia="zh-CN"/>
        </w:rPr>
        <w:t>Pcell</w:t>
      </w:r>
      <w:proofErr w:type="spellEnd"/>
      <w:r w:rsidRPr="009B72A3">
        <w:rPr>
          <w:lang w:eastAsia="zh-CN"/>
        </w:rPr>
        <w:t xml:space="preserve"> in TDD-FDD CA, configure 15 kHz SCS cell as </w:t>
      </w:r>
      <w:proofErr w:type="spellStart"/>
      <w:r w:rsidRPr="009B72A3">
        <w:rPr>
          <w:lang w:eastAsia="zh-CN"/>
        </w:rPr>
        <w:t>Pcell</w:t>
      </w:r>
      <w:proofErr w:type="spellEnd"/>
      <w:r w:rsidRPr="009B72A3">
        <w:rPr>
          <w:lang w:eastAsia="zh-CN"/>
        </w:rPr>
        <w:t xml:space="preserve"> in TDD 15+30kHz SCS CA.</w:t>
      </w:r>
      <w:r>
        <w:rPr>
          <w:rFonts w:hint="eastAsia"/>
          <w:lang w:eastAsia="zh-CN"/>
        </w:rPr>
        <w:t xml:space="preserve"> (</w:t>
      </w:r>
      <w:r w:rsidRPr="007811AD">
        <w:rPr>
          <w:rFonts w:hint="eastAsia"/>
          <w:lang w:eastAsia="zh-CN"/>
        </w:rPr>
        <w:t>China Telecom)</w:t>
      </w:r>
    </w:p>
    <w:p w14:paraId="1D73FE30" w14:textId="77777777" w:rsidR="00D35660" w:rsidRPr="00C30EAA" w:rsidRDefault="00D35660" w:rsidP="000F312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5EB455E" w14:textId="7890FCC7" w:rsidR="00D35660"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 xml:space="preserve">For </w:t>
      </w:r>
      <w:r w:rsidRPr="00F57AE2">
        <w:rPr>
          <w:rFonts w:hint="eastAsia"/>
          <w:lang w:eastAsia="zh-CN"/>
        </w:rPr>
        <w:t>performance requirements</w:t>
      </w:r>
      <w:r w:rsidR="007811AD">
        <w:rPr>
          <w:rFonts w:hint="eastAsia"/>
          <w:lang w:eastAsia="zh-CN"/>
        </w:rPr>
        <w:t>, select option 1:</w:t>
      </w:r>
    </w:p>
    <w:p w14:paraId="485FEB85" w14:textId="50883BE5" w:rsidR="001455E7" w:rsidRPr="00F57AE2"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rFonts w:hint="eastAsia"/>
          <w:lang w:eastAsia="zh-CN"/>
        </w:rPr>
        <w:t>F</w:t>
      </w:r>
      <w:r w:rsidRPr="00F57AE2">
        <w:rPr>
          <w:lang w:eastAsia="zh-CN"/>
        </w:rPr>
        <w:t>or CA</w:t>
      </w:r>
      <w:r w:rsidRPr="00F57AE2">
        <w:rPr>
          <w:rFonts w:hint="eastAsia"/>
          <w:lang w:eastAsia="zh-CN"/>
        </w:rPr>
        <w:t xml:space="preserve"> with different SCSs</w:t>
      </w:r>
      <w:r w:rsidRPr="00F57AE2">
        <w:rPr>
          <w:lang w:eastAsia="zh-CN"/>
        </w:rPr>
        <w:t xml:space="preserve">, </w:t>
      </w:r>
      <w:r w:rsidRPr="00F57AE2">
        <w:rPr>
          <w:rFonts w:hint="eastAsia"/>
          <w:lang w:eastAsia="zh-CN"/>
        </w:rPr>
        <w:t>define</w:t>
      </w:r>
      <w:r w:rsidRPr="00F57AE2">
        <w:rPr>
          <w:lang w:eastAsia="zh-CN"/>
        </w:rPr>
        <w:t xml:space="preserve"> requirements for </w:t>
      </w:r>
      <w:r>
        <w:rPr>
          <w:rFonts w:hint="eastAsia"/>
          <w:lang w:eastAsia="zh-CN"/>
        </w:rPr>
        <w:t xml:space="preserve">both </w:t>
      </w:r>
      <w:proofErr w:type="gramStart"/>
      <w:r w:rsidRPr="00F57AE2">
        <w:rPr>
          <w:lang w:eastAsia="zh-CN"/>
        </w:rPr>
        <w:t>15kHz</w:t>
      </w:r>
      <w:proofErr w:type="gramEnd"/>
      <w:r w:rsidRPr="00F57AE2">
        <w:rPr>
          <w:lang w:eastAsia="zh-CN"/>
        </w:rPr>
        <w:t xml:space="preserve"> </w:t>
      </w:r>
      <w:proofErr w:type="spellStart"/>
      <w:r w:rsidRPr="00F57AE2">
        <w:rPr>
          <w:lang w:eastAsia="zh-CN"/>
        </w:rPr>
        <w:t>Pcell</w:t>
      </w:r>
      <w:proofErr w:type="spellEnd"/>
      <w:r w:rsidRPr="00F57AE2">
        <w:rPr>
          <w:lang w:eastAsia="zh-CN"/>
        </w:rPr>
        <w:t xml:space="preserve"> and 30kHz </w:t>
      </w:r>
      <w:proofErr w:type="spellStart"/>
      <w:r w:rsidRPr="00F57AE2">
        <w:rPr>
          <w:lang w:eastAsia="zh-CN"/>
        </w:rPr>
        <w:t>Pcell</w:t>
      </w:r>
      <w:proofErr w:type="spellEnd"/>
      <w:r w:rsidRPr="00F57AE2">
        <w:rPr>
          <w:rFonts w:hint="eastAsia"/>
          <w:lang w:eastAsia="zh-CN"/>
        </w:rPr>
        <w:t xml:space="preserve">. </w:t>
      </w:r>
    </w:p>
    <w:p w14:paraId="22DB286E" w14:textId="4E23A19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lang w:eastAsia="zh-CN"/>
        </w:rPr>
        <w:t>For FDD + TDD CA</w:t>
      </w:r>
      <w:r w:rsidRPr="00F57AE2">
        <w:rPr>
          <w:rFonts w:hint="eastAsia"/>
          <w:lang w:eastAsia="zh-CN"/>
        </w:rPr>
        <w:t xml:space="preserve"> with </w:t>
      </w:r>
      <w:r w:rsidRPr="00F57AE2">
        <w:rPr>
          <w:lang w:eastAsia="zh-CN"/>
        </w:rPr>
        <w:t>15 kHz</w:t>
      </w:r>
      <w:r w:rsidRPr="00F57AE2">
        <w:rPr>
          <w:rFonts w:hint="eastAsia"/>
          <w:lang w:eastAsia="zh-CN"/>
        </w:rPr>
        <w:t xml:space="preserve"> SCS, define</w:t>
      </w:r>
      <w:r w:rsidRPr="00F57AE2">
        <w:rPr>
          <w:lang w:eastAsia="zh-CN"/>
        </w:rPr>
        <w:t xml:space="preserve"> requirements for</w:t>
      </w:r>
      <w:r w:rsidRPr="00F57AE2">
        <w:rPr>
          <w:rFonts w:hint="eastAsia"/>
          <w:lang w:eastAsia="zh-CN"/>
        </w:rPr>
        <w:t xml:space="preserve"> </w:t>
      </w:r>
      <w:r>
        <w:rPr>
          <w:rFonts w:hint="eastAsia"/>
          <w:lang w:eastAsia="zh-CN"/>
        </w:rPr>
        <w:t xml:space="preserve">both </w:t>
      </w:r>
      <w:r w:rsidRPr="00F57AE2">
        <w:rPr>
          <w:lang w:eastAsia="zh-CN"/>
        </w:rPr>
        <w:t xml:space="preserve">FDD 15 kHz </w:t>
      </w:r>
      <w:proofErr w:type="spellStart"/>
      <w:r w:rsidRPr="00F57AE2">
        <w:rPr>
          <w:lang w:eastAsia="zh-CN"/>
        </w:rPr>
        <w:t>Pcell</w:t>
      </w:r>
      <w:proofErr w:type="spellEnd"/>
      <w:r w:rsidRPr="00F57AE2">
        <w:rPr>
          <w:lang w:eastAsia="zh-CN"/>
        </w:rPr>
        <w:t xml:space="preserve"> and TDD 15 kHz </w:t>
      </w:r>
      <w:proofErr w:type="spellStart"/>
      <w:r w:rsidRPr="00F57AE2">
        <w:rPr>
          <w:lang w:eastAsia="zh-CN"/>
        </w:rPr>
        <w:t>Pcell</w:t>
      </w:r>
      <w:proofErr w:type="spellEnd"/>
      <w:r w:rsidRPr="00F57AE2">
        <w:rPr>
          <w:lang w:eastAsia="zh-CN"/>
        </w:rPr>
        <w:t>.</w:t>
      </w:r>
    </w:p>
    <w:p w14:paraId="1771D312" w14:textId="60B845A7" w:rsidR="001455E7" w:rsidRPr="00F57AE2"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 test applicability</w:t>
      </w:r>
      <w:r w:rsidR="007811AD">
        <w:rPr>
          <w:rFonts w:hint="eastAsia"/>
          <w:lang w:eastAsia="zh-CN"/>
        </w:rPr>
        <w:t>, further discuss the following options:</w:t>
      </w:r>
    </w:p>
    <w:p w14:paraId="37B3B224" w14:textId="36F783CE"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1: The test coverage can be considered fulfilled if UE passes one of scenario with </w:t>
      </w:r>
      <w:r w:rsidRPr="007811AD">
        <w:rPr>
          <w:i/>
          <w:u w:val="single"/>
          <w:lang w:eastAsia="zh-CN"/>
        </w:rPr>
        <w:t xml:space="preserve">one of the CC as </w:t>
      </w:r>
      <w:proofErr w:type="spellStart"/>
      <w:r w:rsidRPr="007811AD">
        <w:rPr>
          <w:i/>
          <w:u w:val="single"/>
          <w:lang w:eastAsia="zh-CN"/>
        </w:rPr>
        <w:t>PCell</w:t>
      </w:r>
      <w:proofErr w:type="spellEnd"/>
      <w:r>
        <w:rPr>
          <w:lang w:eastAsia="zh-CN"/>
        </w:rPr>
        <w:t xml:space="preserve"> as per the real testing request</w:t>
      </w:r>
    </w:p>
    <w:p w14:paraId="03C5DE6E" w14:textId="1B3454B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2: If </w:t>
      </w:r>
      <w:proofErr w:type="spellStart"/>
      <w:r>
        <w:rPr>
          <w:lang w:eastAsia="zh-CN"/>
        </w:rPr>
        <w:t>Pcell</w:t>
      </w:r>
      <w:proofErr w:type="spellEnd"/>
      <w:r>
        <w:rPr>
          <w:lang w:eastAsia="zh-CN"/>
        </w:rPr>
        <w:t xml:space="preserve"> in both carriers are supported, configure </w:t>
      </w:r>
      <w:r w:rsidRPr="007811AD">
        <w:rPr>
          <w:i/>
          <w:u w:val="single"/>
          <w:lang w:eastAsia="zh-CN"/>
        </w:rPr>
        <w:t xml:space="preserve">TDD cell as </w:t>
      </w:r>
      <w:proofErr w:type="spellStart"/>
      <w:r w:rsidRPr="007811AD">
        <w:rPr>
          <w:i/>
          <w:u w:val="single"/>
          <w:lang w:eastAsia="zh-CN"/>
        </w:rPr>
        <w:t>Pcell</w:t>
      </w:r>
      <w:proofErr w:type="spellEnd"/>
      <w:r>
        <w:rPr>
          <w:lang w:eastAsia="zh-CN"/>
        </w:rPr>
        <w:t xml:space="preserve"> in TDD-FDD CA, configure </w:t>
      </w:r>
      <w:r w:rsidRPr="007811AD">
        <w:rPr>
          <w:i/>
          <w:u w:val="single"/>
          <w:lang w:eastAsia="zh-CN"/>
        </w:rPr>
        <w:t xml:space="preserve">15 kHz SCS cell as </w:t>
      </w:r>
      <w:proofErr w:type="spellStart"/>
      <w:r w:rsidRPr="007811AD">
        <w:rPr>
          <w:i/>
          <w:u w:val="single"/>
          <w:lang w:eastAsia="zh-CN"/>
        </w:rPr>
        <w:t>Pcell</w:t>
      </w:r>
      <w:proofErr w:type="spellEnd"/>
      <w:r>
        <w:rPr>
          <w:lang w:eastAsia="zh-CN"/>
        </w:rPr>
        <w:t xml:space="preserve"> in TDD 15+30kHz SCS CA. </w:t>
      </w:r>
    </w:p>
    <w:p w14:paraId="5FE5105B" w14:textId="7622476C" w:rsidR="000F3124" w:rsidRDefault="000F31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w:t>
      </w:r>
      <w:r>
        <w:rPr>
          <w:rFonts w:hint="eastAsia"/>
          <w:lang w:eastAsia="zh-CN"/>
        </w:rPr>
        <w:t>3</w:t>
      </w:r>
      <w:r>
        <w:rPr>
          <w:lang w:eastAsia="zh-CN"/>
        </w:rPr>
        <w:t xml:space="preserve">: If </w:t>
      </w:r>
      <w:proofErr w:type="spellStart"/>
      <w:r>
        <w:rPr>
          <w:lang w:eastAsia="zh-CN"/>
        </w:rPr>
        <w:t>Pcell</w:t>
      </w:r>
      <w:proofErr w:type="spellEnd"/>
      <w:r>
        <w:rPr>
          <w:lang w:eastAsia="zh-CN"/>
        </w:rPr>
        <w:t xml:space="preserve"> in both carriers are supported, configure </w:t>
      </w:r>
      <w:r w:rsidRPr="007811AD">
        <w:rPr>
          <w:rFonts w:hint="eastAsia"/>
          <w:i/>
          <w:u w:val="single"/>
          <w:lang w:eastAsia="zh-CN"/>
        </w:rPr>
        <w:t>F</w:t>
      </w:r>
      <w:r w:rsidRPr="007811AD">
        <w:rPr>
          <w:i/>
          <w:u w:val="single"/>
          <w:lang w:eastAsia="zh-CN"/>
        </w:rPr>
        <w:t xml:space="preserve">DD cell as </w:t>
      </w:r>
      <w:proofErr w:type="spellStart"/>
      <w:r w:rsidRPr="007811AD">
        <w:rPr>
          <w:i/>
          <w:u w:val="single"/>
          <w:lang w:eastAsia="zh-CN"/>
        </w:rPr>
        <w:t>Pcell</w:t>
      </w:r>
      <w:proofErr w:type="spellEnd"/>
      <w:r>
        <w:rPr>
          <w:lang w:eastAsia="zh-CN"/>
        </w:rPr>
        <w:t xml:space="preserve"> in TDD-FDD CA, configure </w:t>
      </w:r>
      <w:r w:rsidRPr="007811AD">
        <w:rPr>
          <w:rFonts w:hint="eastAsia"/>
          <w:i/>
          <w:u w:val="single"/>
          <w:lang w:eastAsia="zh-CN"/>
        </w:rPr>
        <w:t>30</w:t>
      </w:r>
      <w:r w:rsidRPr="007811AD">
        <w:rPr>
          <w:i/>
          <w:u w:val="single"/>
          <w:lang w:eastAsia="zh-CN"/>
        </w:rPr>
        <w:t xml:space="preserve"> kHz SCS cell as </w:t>
      </w:r>
      <w:proofErr w:type="spellStart"/>
      <w:r w:rsidRPr="007811AD">
        <w:rPr>
          <w:i/>
          <w:u w:val="single"/>
          <w:lang w:eastAsia="zh-CN"/>
        </w:rPr>
        <w:t>Pcell</w:t>
      </w:r>
      <w:proofErr w:type="spellEnd"/>
      <w:r>
        <w:rPr>
          <w:lang w:eastAsia="zh-CN"/>
        </w:rPr>
        <w:t xml:space="preserve"> in TDD 15+30kHz SCS CA. </w:t>
      </w:r>
    </w:p>
    <w:p w14:paraId="2FC0215D" w14:textId="77777777" w:rsidR="00A64F4B" w:rsidRPr="00045592" w:rsidRDefault="00A64F4B" w:rsidP="00A64F4B">
      <w:pPr>
        <w:pStyle w:val="afe"/>
        <w:overflowPunct/>
        <w:autoSpaceDE/>
        <w:autoSpaceDN/>
        <w:adjustRightInd/>
        <w:snapToGrid w:val="0"/>
        <w:spacing w:after="100"/>
        <w:ind w:left="1440" w:firstLineChars="0" w:firstLine="0"/>
        <w:textAlignment w:val="auto"/>
        <w:rPr>
          <w:rFonts w:eastAsia="宋体"/>
          <w:color w:val="0070C0"/>
          <w:szCs w:val="24"/>
          <w:lang w:eastAsia="zh-CN"/>
        </w:rPr>
      </w:pPr>
    </w:p>
    <w:p w14:paraId="2DD0D707" w14:textId="7FBFD9D0"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4</w:t>
      </w:r>
      <w:r>
        <w:rPr>
          <w:rFonts w:hint="eastAsia"/>
          <w:sz w:val="24"/>
          <w:szCs w:val="16"/>
        </w:rPr>
        <w:t xml:space="preserve">: </w:t>
      </w:r>
      <w:r w:rsidR="0098030A" w:rsidRPr="0098030A">
        <w:rPr>
          <w:sz w:val="24"/>
          <w:szCs w:val="16"/>
        </w:rPr>
        <w:t>HARQ process number</w:t>
      </w:r>
    </w:p>
    <w:p w14:paraId="3FD60401" w14:textId="61B02277"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4</w:t>
      </w:r>
      <w:r w:rsidRPr="00AD1CCC">
        <w:rPr>
          <w:b/>
          <w:u w:val="single"/>
          <w:lang w:eastAsia="ko-KR"/>
        </w:rPr>
        <w:t xml:space="preserve">: </w:t>
      </w:r>
      <w:r w:rsidR="00886A06" w:rsidRPr="00886A06">
        <w:rPr>
          <w:b/>
          <w:u w:val="single"/>
          <w:lang w:eastAsia="ko-KR"/>
        </w:rPr>
        <w:t xml:space="preserve">HARQ process number for </w:t>
      </w:r>
      <w:r w:rsidR="00886A06" w:rsidRPr="008629A3">
        <w:rPr>
          <w:b/>
          <w:u w:val="single"/>
          <w:lang w:eastAsia="ko-KR"/>
        </w:rPr>
        <w:t>TDD-FDD CA and TDD-TDD CA with different SCSs</w:t>
      </w:r>
    </w:p>
    <w:p w14:paraId="106479C0" w14:textId="210A9E09"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886A06" w:rsidRPr="00514D3C">
        <w:rPr>
          <w:rFonts w:eastAsia="宋体"/>
          <w:bCs/>
          <w:i/>
          <w:szCs w:val="24"/>
          <w:lang w:eastAsia="zh-CN"/>
        </w:rPr>
        <w:t>R4-1915861</w:t>
      </w:r>
      <w:r w:rsidR="00886A06">
        <w:rPr>
          <w:rFonts w:eastAsia="宋体" w:hint="eastAsia"/>
          <w:i/>
          <w:szCs w:val="24"/>
          <w:lang w:eastAsia="zh-CN"/>
        </w:rPr>
        <w:t>, WF</w:t>
      </w:r>
      <w:r w:rsidRPr="00913D05">
        <w:rPr>
          <w:rFonts w:eastAsia="宋体" w:hint="eastAsia"/>
          <w:i/>
          <w:szCs w:val="24"/>
          <w:lang w:eastAsia="zh-CN"/>
        </w:rPr>
        <w:t>)</w:t>
      </w:r>
    </w:p>
    <w:p w14:paraId="1CC2E031" w14:textId="77777777" w:rsid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t>FDD 15 kHz + TDD 30 kHz CA and FDD 15 kHz + TDD 15 kHz CA</w:t>
      </w:r>
    </w:p>
    <w:p w14:paraId="4C263F3B"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98030A">
        <w:rPr>
          <w:i/>
          <w:szCs w:val="24"/>
          <w:lang w:eastAsia="zh-CN"/>
        </w:rPr>
        <w:t xml:space="preserve">HARQ process number for FDD 15 kHz + TDD 30 kHz CA </w:t>
      </w:r>
    </w:p>
    <w:p w14:paraId="725487D5"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proofErr w:type="spellStart"/>
      <w:r w:rsidRPr="0098030A">
        <w:rPr>
          <w:i/>
          <w:szCs w:val="24"/>
          <w:lang w:eastAsia="zh-CN"/>
        </w:rPr>
        <w:t>Pcell</w:t>
      </w:r>
      <w:proofErr w:type="spellEnd"/>
      <w:r w:rsidRPr="0098030A">
        <w:rPr>
          <w:i/>
          <w:szCs w:val="24"/>
          <w:lang w:eastAsia="zh-CN"/>
        </w:rPr>
        <w:t>: 4 for FDD and [8 or 10] for TDD</w:t>
      </w:r>
    </w:p>
    <w:p w14:paraId="2FEBE892"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proofErr w:type="spellStart"/>
      <w:r w:rsidRPr="0098030A">
        <w:rPr>
          <w:i/>
          <w:szCs w:val="24"/>
          <w:lang w:eastAsia="zh-CN"/>
        </w:rPr>
        <w:t>Scell</w:t>
      </w:r>
      <w:proofErr w:type="spellEnd"/>
      <w:r w:rsidRPr="0098030A">
        <w:rPr>
          <w:i/>
          <w:szCs w:val="24"/>
          <w:lang w:eastAsia="zh-CN"/>
        </w:rPr>
        <w:t>: FFS</w:t>
      </w:r>
    </w:p>
    <w:p w14:paraId="7B1F70F8" w14:textId="77777777" w:rsidR="0098030A" w:rsidRP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0373A1A5"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98030A">
        <w:rPr>
          <w:i/>
          <w:szCs w:val="24"/>
          <w:lang w:eastAsia="zh-CN"/>
        </w:rPr>
        <w:t>HARQ process number: FFS</w:t>
      </w:r>
    </w:p>
    <w:p w14:paraId="58193A67" w14:textId="77777777" w:rsidR="00D35660" w:rsidRPr="0082267F"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82267F">
        <w:rPr>
          <w:rFonts w:eastAsia="宋体"/>
          <w:szCs w:val="24"/>
          <w:lang w:eastAsia="zh-CN"/>
        </w:rPr>
        <w:t>Proposals</w:t>
      </w:r>
    </w:p>
    <w:p w14:paraId="32E02194" w14:textId="7898B6C0" w:rsidR="00221B95" w:rsidRPr="005502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Summary of proposals on HARQ process number</w:t>
      </w:r>
    </w:p>
    <w:tbl>
      <w:tblPr>
        <w:tblW w:w="0" w:type="auto"/>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3"/>
        <w:gridCol w:w="1351"/>
        <w:gridCol w:w="814"/>
        <w:gridCol w:w="814"/>
        <w:gridCol w:w="814"/>
        <w:gridCol w:w="814"/>
        <w:gridCol w:w="814"/>
        <w:gridCol w:w="814"/>
        <w:gridCol w:w="814"/>
        <w:gridCol w:w="814"/>
      </w:tblGrid>
      <w:tr w:rsidR="0004414F" w:rsidRPr="000F3124" w14:paraId="1DD4B238" w14:textId="77777777" w:rsidTr="003232AD">
        <w:trPr>
          <w:trHeight w:val="156"/>
          <w:jc w:val="center"/>
        </w:trPr>
        <w:tc>
          <w:tcPr>
            <w:tcW w:w="3194" w:type="dxa"/>
            <w:gridSpan w:val="2"/>
            <w:vMerge w:val="restart"/>
            <w:shd w:val="clear" w:color="auto" w:fill="auto"/>
            <w:vAlign w:val="center"/>
          </w:tcPr>
          <w:p w14:paraId="676164E2" w14:textId="0692DB78" w:rsidR="0004414F" w:rsidRPr="000F3124" w:rsidRDefault="00286BB0" w:rsidP="006B765A">
            <w:pPr>
              <w:pStyle w:val="af0"/>
              <w:tabs>
                <w:tab w:val="num" w:pos="226"/>
                <w:tab w:val="num" w:pos="284"/>
                <w:tab w:val="left" w:pos="5103"/>
              </w:tabs>
              <w:snapToGrid w:val="0"/>
              <w:spacing w:before="60" w:after="60"/>
              <w:jc w:val="both"/>
              <w:rPr>
                <w:lang w:eastAsia="zh-CN"/>
              </w:rPr>
            </w:pPr>
            <w:r w:rsidRPr="000F3124">
              <w:rPr>
                <w:rFonts w:hint="eastAsia"/>
                <w:lang w:eastAsia="zh-CN"/>
              </w:rPr>
              <w:t>HARQ process number</w:t>
            </w:r>
          </w:p>
        </w:tc>
        <w:tc>
          <w:tcPr>
            <w:tcW w:w="3256" w:type="dxa"/>
            <w:gridSpan w:val="4"/>
            <w:shd w:val="clear" w:color="auto" w:fill="BDD6EE" w:themeFill="accent5" w:themeFillTint="66"/>
            <w:vAlign w:val="center"/>
          </w:tcPr>
          <w:p w14:paraId="48729AC4" w14:textId="0050299C" w:rsidR="0004414F" w:rsidRPr="000F3124" w:rsidRDefault="0004414F" w:rsidP="007F1593">
            <w:pPr>
              <w:pStyle w:val="af0"/>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the </w:t>
            </w:r>
            <w:r w:rsidRPr="000F3124">
              <w:rPr>
                <w:rFonts w:hint="eastAsia"/>
                <w:i/>
                <w:u w:val="single"/>
                <w:lang w:eastAsia="zh-CN"/>
              </w:rPr>
              <w:t>same</w:t>
            </w:r>
            <w:r w:rsidRPr="000F3124">
              <w:rPr>
                <w:rFonts w:hint="eastAsia"/>
                <w:lang w:eastAsia="zh-CN"/>
              </w:rPr>
              <w:t xml:space="preserve"> duplex mode &amp; SCS with </w:t>
            </w:r>
            <w:proofErr w:type="spellStart"/>
            <w:r w:rsidRPr="000F3124">
              <w:rPr>
                <w:rFonts w:hint="eastAsia"/>
                <w:lang w:eastAsia="zh-CN"/>
              </w:rPr>
              <w:t>Pcell</w:t>
            </w:r>
            <w:proofErr w:type="spellEnd"/>
          </w:p>
        </w:tc>
        <w:tc>
          <w:tcPr>
            <w:tcW w:w="3256" w:type="dxa"/>
            <w:gridSpan w:val="4"/>
            <w:shd w:val="clear" w:color="auto" w:fill="FBE4D5" w:themeFill="accent2" w:themeFillTint="33"/>
            <w:vAlign w:val="center"/>
          </w:tcPr>
          <w:p w14:paraId="1E682EB6" w14:textId="43E7A1B4" w:rsidR="0004414F" w:rsidRPr="000F3124" w:rsidRDefault="0004414F" w:rsidP="007F1593">
            <w:pPr>
              <w:pStyle w:val="af0"/>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w:t>
            </w:r>
            <w:r w:rsidRPr="000F3124">
              <w:rPr>
                <w:rFonts w:hint="eastAsia"/>
                <w:i/>
                <w:u w:val="single"/>
                <w:lang w:eastAsia="zh-CN"/>
              </w:rPr>
              <w:t>different</w:t>
            </w:r>
            <w:r w:rsidRPr="000F3124">
              <w:rPr>
                <w:rFonts w:hint="eastAsia"/>
                <w:lang w:eastAsia="zh-CN"/>
              </w:rPr>
              <w:t xml:space="preserve"> duplex mode</w:t>
            </w:r>
            <w:r w:rsidR="006C64BC" w:rsidRPr="000F3124">
              <w:rPr>
                <w:rFonts w:hint="eastAsia"/>
                <w:lang w:eastAsia="zh-CN"/>
              </w:rPr>
              <w:t xml:space="preserve"> </w:t>
            </w:r>
            <w:r w:rsidRPr="000F3124">
              <w:rPr>
                <w:rFonts w:hint="eastAsia"/>
                <w:lang w:eastAsia="zh-CN"/>
              </w:rPr>
              <w:t>/</w:t>
            </w:r>
            <w:r w:rsidR="006C64BC" w:rsidRPr="000F3124">
              <w:rPr>
                <w:rFonts w:hint="eastAsia"/>
                <w:lang w:eastAsia="zh-CN"/>
              </w:rPr>
              <w:t xml:space="preserve"> </w:t>
            </w:r>
            <w:r w:rsidRPr="000F3124">
              <w:rPr>
                <w:rFonts w:hint="eastAsia"/>
                <w:lang w:eastAsia="zh-CN"/>
              </w:rPr>
              <w:t xml:space="preserve">SCS with </w:t>
            </w:r>
            <w:proofErr w:type="spellStart"/>
            <w:r w:rsidRPr="000F3124">
              <w:rPr>
                <w:rFonts w:hint="eastAsia"/>
                <w:lang w:eastAsia="zh-CN"/>
              </w:rPr>
              <w:t>Pcell</w:t>
            </w:r>
            <w:proofErr w:type="spellEnd"/>
          </w:p>
        </w:tc>
      </w:tr>
      <w:tr w:rsidR="0004414F" w:rsidRPr="000F3124" w14:paraId="1F64FD50" w14:textId="77777777" w:rsidTr="003232AD">
        <w:trPr>
          <w:trHeight w:val="156"/>
          <w:jc w:val="center"/>
        </w:trPr>
        <w:tc>
          <w:tcPr>
            <w:tcW w:w="3194" w:type="dxa"/>
            <w:gridSpan w:val="2"/>
            <w:vMerge/>
            <w:shd w:val="clear" w:color="auto" w:fill="auto"/>
            <w:vAlign w:val="center"/>
          </w:tcPr>
          <w:p w14:paraId="711EEA08"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p>
        </w:tc>
        <w:tc>
          <w:tcPr>
            <w:tcW w:w="814" w:type="dxa"/>
            <w:shd w:val="clear" w:color="auto" w:fill="BDD6EE" w:themeFill="accent5" w:themeFillTint="66"/>
            <w:vAlign w:val="center"/>
          </w:tcPr>
          <w:p w14:paraId="475CD7F8" w14:textId="3E44FF60"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BDD6EE" w:themeFill="accent5" w:themeFillTint="66"/>
            <w:vAlign w:val="center"/>
          </w:tcPr>
          <w:p w14:paraId="4FD6103F" w14:textId="6F92F951" w:rsidR="0004414F" w:rsidRPr="000F3124" w:rsidRDefault="0004414F" w:rsidP="00A07783">
            <w:pPr>
              <w:pStyle w:val="af0"/>
              <w:tabs>
                <w:tab w:val="num" w:pos="226"/>
                <w:tab w:val="num" w:pos="284"/>
                <w:tab w:val="left" w:pos="5103"/>
              </w:tabs>
              <w:snapToGrid w:val="0"/>
              <w:spacing w:before="60" w:after="60"/>
              <w:jc w:val="center"/>
              <w:rPr>
                <w:lang w:eastAsia="zh-CN"/>
              </w:rPr>
            </w:pPr>
            <w:r w:rsidRPr="000F3124">
              <w:rPr>
                <w:rFonts w:hint="eastAsia"/>
                <w:lang w:eastAsia="zh-CN"/>
              </w:rPr>
              <w:t>Intel</w:t>
            </w:r>
          </w:p>
        </w:tc>
        <w:tc>
          <w:tcPr>
            <w:tcW w:w="814" w:type="dxa"/>
            <w:shd w:val="clear" w:color="auto" w:fill="BDD6EE" w:themeFill="accent5" w:themeFillTint="66"/>
            <w:vAlign w:val="center"/>
          </w:tcPr>
          <w:p w14:paraId="623A21D8" w14:textId="79E2EDB1" w:rsidR="0004414F" w:rsidRPr="000F3124" w:rsidRDefault="0004414F" w:rsidP="00A07783">
            <w:pPr>
              <w:pStyle w:val="af0"/>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BDD6EE" w:themeFill="accent5" w:themeFillTint="66"/>
            <w:vAlign w:val="center"/>
          </w:tcPr>
          <w:p w14:paraId="4A05357C" w14:textId="7805E4A8"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HW</w:t>
            </w:r>
          </w:p>
        </w:tc>
        <w:tc>
          <w:tcPr>
            <w:tcW w:w="814" w:type="dxa"/>
            <w:shd w:val="clear" w:color="auto" w:fill="FBE4D5" w:themeFill="accent2" w:themeFillTint="33"/>
            <w:vAlign w:val="center"/>
          </w:tcPr>
          <w:p w14:paraId="02CF2B27" w14:textId="4E9F87D0"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FBE4D5" w:themeFill="accent2" w:themeFillTint="33"/>
            <w:vAlign w:val="center"/>
          </w:tcPr>
          <w:p w14:paraId="60B715F6" w14:textId="74738C43"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Intel</w:t>
            </w:r>
            <w:r w:rsidR="00A07783" w:rsidRPr="000F3124">
              <w:rPr>
                <w:rFonts w:hint="eastAsia"/>
                <w:color w:val="00B050"/>
                <w:vertAlign w:val="superscript"/>
                <w:lang w:eastAsia="zh-CN"/>
              </w:rPr>
              <w:t>1</w:t>
            </w:r>
          </w:p>
        </w:tc>
        <w:tc>
          <w:tcPr>
            <w:tcW w:w="814" w:type="dxa"/>
            <w:shd w:val="clear" w:color="auto" w:fill="FBE4D5" w:themeFill="accent2" w:themeFillTint="33"/>
            <w:vAlign w:val="center"/>
          </w:tcPr>
          <w:p w14:paraId="6AD2714F" w14:textId="24332D29"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FBE4D5" w:themeFill="accent2" w:themeFillTint="33"/>
            <w:vAlign w:val="center"/>
          </w:tcPr>
          <w:p w14:paraId="44E1A432" w14:textId="0A56341B"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HW</w:t>
            </w:r>
          </w:p>
        </w:tc>
      </w:tr>
      <w:tr w:rsidR="00120697" w:rsidRPr="000F3124" w14:paraId="53759595" w14:textId="19C2E5D0" w:rsidTr="003232AD">
        <w:trPr>
          <w:jc w:val="center"/>
        </w:trPr>
        <w:tc>
          <w:tcPr>
            <w:tcW w:w="1843" w:type="dxa"/>
            <w:vMerge w:val="restart"/>
            <w:shd w:val="clear" w:color="auto" w:fill="auto"/>
            <w:vAlign w:val="center"/>
          </w:tcPr>
          <w:p w14:paraId="5229E067"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2B92A955"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814" w:type="dxa"/>
            <w:shd w:val="clear" w:color="auto" w:fill="BDD6EE" w:themeFill="accent5" w:themeFillTint="66"/>
            <w:vAlign w:val="center"/>
          </w:tcPr>
          <w:p w14:paraId="635A88F6" w14:textId="3872559B"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3452833" w14:textId="3A8686F0"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F23F668" w14:textId="0EA7BA6E"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3476FA85" w14:textId="62DD8C80"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178BF09F" w14:textId="154ADB00"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E9AC459" w14:textId="55F3680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26B7A33" w14:textId="53A7CAA7"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F713EF" w14:textId="6863EDED"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1909EFD9" w14:textId="75C49A94" w:rsidTr="003232AD">
        <w:trPr>
          <w:jc w:val="center"/>
        </w:trPr>
        <w:tc>
          <w:tcPr>
            <w:tcW w:w="1843" w:type="dxa"/>
            <w:vMerge/>
            <w:shd w:val="clear" w:color="auto" w:fill="auto"/>
            <w:vAlign w:val="center"/>
          </w:tcPr>
          <w:p w14:paraId="60F86A17" w14:textId="77777777" w:rsidR="0004414F" w:rsidRPr="000F3124" w:rsidRDefault="0004414F"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350AE2F3"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814" w:type="dxa"/>
            <w:shd w:val="clear" w:color="auto" w:fill="BDD6EE" w:themeFill="accent5" w:themeFillTint="66"/>
            <w:vAlign w:val="center"/>
          </w:tcPr>
          <w:p w14:paraId="0383D3B2" w14:textId="73C0519C"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35CF30E" w14:textId="75EA88EA"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4FE56469" w14:textId="413C220B"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DB16202" w14:textId="7BA62BAC"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158AE11" w14:textId="69A320F1"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21AA53B" w14:textId="419377F0"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341A737" w14:textId="3AF2C621"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26B090B" w14:textId="30E66457"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46D7B5EA" w14:textId="2F46A66A" w:rsidTr="003232AD">
        <w:trPr>
          <w:trHeight w:val="88"/>
          <w:jc w:val="center"/>
        </w:trPr>
        <w:tc>
          <w:tcPr>
            <w:tcW w:w="1843" w:type="dxa"/>
            <w:vMerge w:val="restart"/>
            <w:shd w:val="clear" w:color="auto" w:fill="auto"/>
            <w:vAlign w:val="center"/>
          </w:tcPr>
          <w:p w14:paraId="2D431ABF"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0265CCBC"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814" w:type="dxa"/>
            <w:shd w:val="clear" w:color="auto" w:fill="BDD6EE" w:themeFill="accent5" w:themeFillTint="66"/>
            <w:vAlign w:val="center"/>
          </w:tcPr>
          <w:p w14:paraId="77FC474B" w14:textId="32339AD6"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447FEC9" w14:textId="516D007D"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79062621" w14:textId="4C8E0BBA"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166BF661" w14:textId="3DE374BE"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AB8FDD5" w14:textId="00C7E30E"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5EEB856" w14:textId="5DB88E21"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22227A8F" w14:textId="0064C587"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46B0BEC" w14:textId="5A0284F3"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r>
      <w:tr w:rsidR="00120697" w:rsidRPr="000F3124" w14:paraId="6A8ED04B" w14:textId="59B52749" w:rsidTr="003232AD">
        <w:trPr>
          <w:trHeight w:val="88"/>
          <w:jc w:val="center"/>
        </w:trPr>
        <w:tc>
          <w:tcPr>
            <w:tcW w:w="1843" w:type="dxa"/>
            <w:vMerge/>
            <w:shd w:val="clear" w:color="auto" w:fill="auto"/>
            <w:vAlign w:val="center"/>
          </w:tcPr>
          <w:p w14:paraId="5C6AB835" w14:textId="77777777" w:rsidR="0004414F" w:rsidRPr="000F3124" w:rsidRDefault="0004414F"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0529C02B"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814" w:type="dxa"/>
            <w:shd w:val="clear" w:color="auto" w:fill="BDD6EE" w:themeFill="accent5" w:themeFillTint="66"/>
            <w:vAlign w:val="center"/>
          </w:tcPr>
          <w:p w14:paraId="2DC83A48" w14:textId="0F5E455D"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570AC40" w14:textId="0C31763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E8D1A1E" w14:textId="67164773" w:rsidR="0004414F" w:rsidRPr="000F3124" w:rsidRDefault="00D7070D" w:rsidP="00BC562C">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2DBDEF37" w14:textId="2712FA46" w:rsidR="0004414F" w:rsidRPr="000F3124" w:rsidRDefault="007E4642"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8B75A40" w14:textId="2E97B9E2"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D0E32E6" w14:textId="6090B082"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C37FBD" w14:textId="5CBFFE5D"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5B11176" w14:textId="1E181C75" w:rsidR="0004414F" w:rsidRPr="000F3124" w:rsidRDefault="007E4642"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6852B184" w14:textId="44F78B99" w:rsidTr="003232AD">
        <w:trPr>
          <w:trHeight w:val="88"/>
          <w:jc w:val="center"/>
        </w:trPr>
        <w:tc>
          <w:tcPr>
            <w:tcW w:w="1843" w:type="dxa"/>
            <w:vMerge w:val="restart"/>
            <w:shd w:val="clear" w:color="auto" w:fill="auto"/>
            <w:vAlign w:val="center"/>
          </w:tcPr>
          <w:p w14:paraId="03D9B9BF"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52B78876" w14:textId="5244B32C" w:rsidR="0004414F" w:rsidRPr="000F3124" w:rsidRDefault="0004414F" w:rsidP="003232AD">
            <w:pPr>
              <w:pStyle w:val="af0"/>
              <w:tabs>
                <w:tab w:val="num" w:pos="226"/>
                <w:tab w:val="num" w:pos="284"/>
                <w:tab w:val="left" w:pos="5103"/>
              </w:tabs>
              <w:snapToGrid w:val="0"/>
              <w:spacing w:before="60" w:after="60"/>
              <w:jc w:val="both"/>
              <w:rPr>
                <w:lang w:eastAsia="zh-CN"/>
              </w:rPr>
            </w:pPr>
            <w:r w:rsidRPr="000F3124">
              <w:rPr>
                <w:lang w:eastAsia="zh-CN"/>
              </w:rPr>
              <w:t xml:space="preserve">15kHz </w:t>
            </w:r>
            <w:proofErr w:type="spellStart"/>
            <w:r w:rsidRPr="000F3124">
              <w:rPr>
                <w:lang w:eastAsia="zh-CN"/>
              </w:rPr>
              <w:t>PCell</w:t>
            </w:r>
            <w:proofErr w:type="spellEnd"/>
          </w:p>
        </w:tc>
        <w:tc>
          <w:tcPr>
            <w:tcW w:w="814" w:type="dxa"/>
            <w:shd w:val="clear" w:color="auto" w:fill="BDD6EE" w:themeFill="accent5" w:themeFillTint="66"/>
            <w:vAlign w:val="center"/>
          </w:tcPr>
          <w:p w14:paraId="681517BD" w14:textId="0DC2E1D1"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3C9CA2" w14:textId="29D06297"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51A6B5" w14:textId="33ECBF86" w:rsidR="0004414F" w:rsidRPr="000F3124" w:rsidRDefault="00D7070D" w:rsidP="00BC562C">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65FAF9EC" w14:textId="3B66047E" w:rsidR="0004414F" w:rsidRPr="000F3124" w:rsidRDefault="00BC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74E272D9" w14:textId="085DCE6E"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12</w:t>
            </w:r>
          </w:p>
        </w:tc>
        <w:tc>
          <w:tcPr>
            <w:tcW w:w="814" w:type="dxa"/>
            <w:shd w:val="clear" w:color="auto" w:fill="FBE4D5" w:themeFill="accent2" w:themeFillTint="33"/>
          </w:tcPr>
          <w:p w14:paraId="2E5CE3CC" w14:textId="3A62FBE5" w:rsidR="0004414F" w:rsidRPr="000F3124" w:rsidRDefault="00293569" w:rsidP="00BC562C">
            <w:pPr>
              <w:pStyle w:val="af0"/>
              <w:tabs>
                <w:tab w:val="num" w:pos="226"/>
                <w:tab w:val="num" w:pos="284"/>
                <w:tab w:val="left" w:pos="5103"/>
              </w:tabs>
              <w:snapToGrid w:val="0"/>
              <w:spacing w:before="60" w:after="60"/>
              <w:jc w:val="center"/>
              <w:rPr>
                <w:color w:val="00B050"/>
                <w:lang w:eastAsia="zh-CN"/>
              </w:rPr>
            </w:pPr>
            <w:r w:rsidRPr="000F3124">
              <w:rPr>
                <w:rFonts w:hint="eastAsia"/>
                <w:color w:val="00B050"/>
                <w:lang w:eastAsia="zh-CN"/>
              </w:rPr>
              <w:t>16</w:t>
            </w:r>
          </w:p>
        </w:tc>
        <w:tc>
          <w:tcPr>
            <w:tcW w:w="814" w:type="dxa"/>
            <w:shd w:val="clear" w:color="auto" w:fill="FBE4D5" w:themeFill="accent2" w:themeFillTint="33"/>
          </w:tcPr>
          <w:p w14:paraId="3C9BD16A" w14:textId="1C7C3C2B"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10</w:t>
            </w:r>
          </w:p>
        </w:tc>
        <w:tc>
          <w:tcPr>
            <w:tcW w:w="814" w:type="dxa"/>
            <w:shd w:val="clear" w:color="auto" w:fill="FBE4D5" w:themeFill="accent2" w:themeFillTint="33"/>
          </w:tcPr>
          <w:p w14:paraId="67B33B1B" w14:textId="53C739CD" w:rsidR="0004414F" w:rsidRPr="000F3124" w:rsidRDefault="00BC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12</w:t>
            </w:r>
          </w:p>
        </w:tc>
      </w:tr>
      <w:tr w:rsidR="00120697" w:rsidRPr="000F3124" w14:paraId="6899DE10" w14:textId="61EF626F" w:rsidTr="003232AD">
        <w:trPr>
          <w:trHeight w:val="87"/>
          <w:jc w:val="center"/>
        </w:trPr>
        <w:tc>
          <w:tcPr>
            <w:tcW w:w="1843" w:type="dxa"/>
            <w:vMerge/>
            <w:shd w:val="clear" w:color="auto" w:fill="auto"/>
            <w:vAlign w:val="center"/>
          </w:tcPr>
          <w:p w14:paraId="47710C8A"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6FAE013" w14:textId="309A6EC9" w:rsidR="0004414F" w:rsidRPr="000F3124" w:rsidRDefault="0004414F" w:rsidP="003232AD">
            <w:pPr>
              <w:pStyle w:val="af0"/>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 xml:space="preserve">kHz </w:t>
            </w:r>
            <w:proofErr w:type="spellStart"/>
            <w:r w:rsidRPr="000F3124">
              <w:rPr>
                <w:lang w:eastAsia="zh-CN"/>
              </w:rPr>
              <w:t>PCell</w:t>
            </w:r>
            <w:proofErr w:type="spellEnd"/>
          </w:p>
        </w:tc>
        <w:tc>
          <w:tcPr>
            <w:tcW w:w="814" w:type="dxa"/>
            <w:shd w:val="clear" w:color="auto" w:fill="BDD6EE" w:themeFill="accent5" w:themeFillTint="66"/>
            <w:vAlign w:val="center"/>
          </w:tcPr>
          <w:p w14:paraId="0F0D2B79" w14:textId="11C51656"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74973B0" w14:textId="02664D2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27E7D94B" w14:textId="2276DC76"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1731FDA" w14:textId="62CAA916" w:rsidR="0004414F" w:rsidRPr="000F3124" w:rsidRDefault="00252183"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1ABFC84" w14:textId="50F69E32"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0E031FDC" w14:textId="29AA4CD3"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color w:val="00B050"/>
                <w:lang w:eastAsia="zh-CN"/>
              </w:rPr>
              <w:t>8</w:t>
            </w:r>
          </w:p>
        </w:tc>
        <w:tc>
          <w:tcPr>
            <w:tcW w:w="814" w:type="dxa"/>
            <w:shd w:val="clear" w:color="auto" w:fill="FBE4D5" w:themeFill="accent2" w:themeFillTint="33"/>
          </w:tcPr>
          <w:p w14:paraId="28E9EE79" w14:textId="4632224A"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color w:val="7030A0"/>
                <w:lang w:eastAsia="zh-CN"/>
              </w:rPr>
              <w:t>6</w:t>
            </w:r>
          </w:p>
        </w:tc>
        <w:tc>
          <w:tcPr>
            <w:tcW w:w="814" w:type="dxa"/>
            <w:shd w:val="clear" w:color="auto" w:fill="FBE4D5" w:themeFill="accent2" w:themeFillTint="33"/>
          </w:tcPr>
          <w:p w14:paraId="37A01E2E" w14:textId="0D3A6E87" w:rsidR="0004414F" w:rsidRPr="000F3124" w:rsidRDefault="00252183"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6</w:t>
            </w:r>
          </w:p>
        </w:tc>
      </w:tr>
      <w:tr w:rsidR="00D7070D" w:rsidRPr="000F3124" w14:paraId="3E8A2402" w14:textId="77777777" w:rsidTr="006B765A">
        <w:trPr>
          <w:trHeight w:val="87"/>
          <w:jc w:val="center"/>
        </w:trPr>
        <w:tc>
          <w:tcPr>
            <w:tcW w:w="9706" w:type="dxa"/>
            <w:gridSpan w:val="10"/>
            <w:shd w:val="clear" w:color="auto" w:fill="auto"/>
            <w:vAlign w:val="center"/>
          </w:tcPr>
          <w:p w14:paraId="5F6E95CE" w14:textId="65CC4933" w:rsidR="00A07783" w:rsidRPr="000F3124" w:rsidRDefault="00A07783" w:rsidP="00A07783">
            <w:pPr>
              <w:pStyle w:val="af0"/>
              <w:tabs>
                <w:tab w:val="num" w:pos="226"/>
                <w:tab w:val="num" w:pos="284"/>
                <w:tab w:val="left" w:pos="5103"/>
              </w:tabs>
              <w:snapToGrid w:val="0"/>
              <w:spacing w:before="40" w:after="40"/>
              <w:rPr>
                <w:i/>
                <w:color w:val="7030A0"/>
                <w:lang w:eastAsia="zh-CN"/>
              </w:rPr>
            </w:pPr>
            <w:r w:rsidRPr="000F3124">
              <w:rPr>
                <w:rFonts w:hint="eastAsia"/>
                <w:i/>
                <w:color w:val="00B050"/>
                <w:lang w:eastAsia="zh-CN"/>
              </w:rPr>
              <w:t xml:space="preserve">Note 1: </w:t>
            </w:r>
            <w:r w:rsidRPr="000F3124">
              <w:rPr>
                <w:rFonts w:hint="eastAsia"/>
                <w:lang w:eastAsia="zh-CN"/>
              </w:rPr>
              <w:t xml:space="preserve">Intel proposes </w:t>
            </w:r>
            <w:r w:rsidR="003E17E4" w:rsidRPr="000F3124">
              <w:rPr>
                <w:rFonts w:hint="eastAsia"/>
                <w:lang w:eastAsia="zh-CN"/>
              </w:rPr>
              <w:t>to schedule the</w:t>
            </w:r>
            <w:r w:rsidRPr="000F3124">
              <w:rPr>
                <w:rFonts w:hint="eastAsia"/>
                <w:lang w:eastAsia="zh-CN"/>
              </w:rPr>
              <w:t xml:space="preserve"> </w:t>
            </w:r>
            <w:r w:rsidRPr="000F3124">
              <w:rPr>
                <w:lang w:eastAsia="zh-CN"/>
              </w:rPr>
              <w:t xml:space="preserve">initial transmission and retransmission on </w:t>
            </w:r>
            <w:r w:rsidR="003E17E4" w:rsidRPr="000F3124">
              <w:rPr>
                <w:rFonts w:hint="eastAsia"/>
                <w:lang w:eastAsia="zh-CN"/>
              </w:rPr>
              <w:t>the same</w:t>
            </w:r>
            <w:r w:rsidRPr="000F3124">
              <w:rPr>
                <w:lang w:eastAsia="zh-CN"/>
              </w:rPr>
              <w:t xml:space="preserve"> type of TDD slots</w:t>
            </w:r>
            <w:r w:rsidRPr="000F3124">
              <w:rPr>
                <w:rFonts w:hint="eastAsia"/>
                <w:lang w:eastAsia="zh-CN"/>
              </w:rPr>
              <w:t>.</w:t>
            </w:r>
          </w:p>
          <w:p w14:paraId="1C1DCE90" w14:textId="45B4F535" w:rsidR="00D7070D" w:rsidRPr="000F3124" w:rsidRDefault="00D7070D" w:rsidP="00A07783">
            <w:pPr>
              <w:pStyle w:val="af0"/>
              <w:tabs>
                <w:tab w:val="num" w:pos="226"/>
                <w:tab w:val="num" w:pos="284"/>
                <w:tab w:val="left" w:pos="5103"/>
              </w:tabs>
              <w:snapToGrid w:val="0"/>
              <w:spacing w:before="40" w:after="40"/>
              <w:rPr>
                <w:lang w:eastAsia="zh-CN"/>
              </w:rPr>
            </w:pPr>
            <w:r w:rsidRPr="000F3124">
              <w:rPr>
                <w:rFonts w:hint="eastAsia"/>
                <w:i/>
                <w:color w:val="7030A0"/>
                <w:lang w:eastAsia="zh-CN"/>
              </w:rPr>
              <w:t xml:space="preserve">Note </w:t>
            </w:r>
            <w:r w:rsidR="00A07783" w:rsidRPr="000F3124">
              <w:rPr>
                <w:rFonts w:hint="eastAsia"/>
                <w:i/>
                <w:color w:val="7030A0"/>
                <w:lang w:eastAsia="zh-CN"/>
              </w:rPr>
              <w:t>2</w:t>
            </w:r>
            <w:r w:rsidRPr="000F3124">
              <w:rPr>
                <w:rFonts w:hint="eastAsia"/>
                <w:color w:val="7030A0"/>
                <w:lang w:eastAsia="zh-CN"/>
              </w:rPr>
              <w:t xml:space="preserve">: </w:t>
            </w:r>
            <w:r w:rsidR="00A07783" w:rsidRPr="000F3124">
              <w:rPr>
                <w:rFonts w:hint="eastAsia"/>
                <w:lang w:eastAsia="zh-CN"/>
              </w:rPr>
              <w:t>Qualcomm p</w:t>
            </w:r>
            <w:r w:rsidR="002D3994" w:rsidRPr="000F3124">
              <w:rPr>
                <w:rFonts w:hint="eastAsia"/>
                <w:lang w:eastAsia="zh-CN"/>
              </w:rPr>
              <w:t>ropose</w:t>
            </w:r>
            <w:r w:rsidR="00A07783" w:rsidRPr="000F3124">
              <w:rPr>
                <w:rFonts w:hint="eastAsia"/>
                <w:lang w:eastAsia="zh-CN"/>
              </w:rPr>
              <w:t>s</w:t>
            </w:r>
            <w:r w:rsidR="002D3994" w:rsidRPr="000F3124">
              <w:rPr>
                <w:rFonts w:hint="eastAsia"/>
                <w:lang w:eastAsia="zh-CN"/>
              </w:rPr>
              <w:t xml:space="preserve"> to </w:t>
            </w:r>
            <w:r w:rsidR="002D3994" w:rsidRPr="000F3124">
              <w:rPr>
                <w:rFonts w:hint="eastAsia"/>
                <w:lang w:val="en-US" w:eastAsia="zh-CN"/>
              </w:rPr>
              <w:t>u</w:t>
            </w:r>
            <w:r w:rsidRPr="000F3124">
              <w:rPr>
                <w:lang w:val="en-US"/>
              </w:rPr>
              <w:t>se 6 HARQ processes for defining TDD 15kHz requirements.</w:t>
            </w:r>
          </w:p>
        </w:tc>
      </w:tr>
    </w:tbl>
    <w:p w14:paraId="5B750BF2" w14:textId="77777777" w:rsidR="00221B95" w:rsidRPr="00286BB0" w:rsidRDefault="00221B95"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3733BE9" w14:textId="5131D7E2" w:rsidR="00286B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Proposals on K1</w:t>
      </w:r>
      <w:r w:rsidR="00240AAE">
        <w:rPr>
          <w:rFonts w:hint="eastAsia"/>
          <w:szCs w:val="24"/>
          <w:lang w:eastAsia="zh-CN"/>
        </w:rPr>
        <w:t xml:space="preserve"> (Huawei)</w:t>
      </w:r>
    </w:p>
    <w:tbl>
      <w:tblPr>
        <w:tblW w:w="0" w:type="auto"/>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3"/>
        <w:gridCol w:w="1351"/>
        <w:gridCol w:w="2554"/>
        <w:gridCol w:w="2409"/>
      </w:tblGrid>
      <w:tr w:rsidR="00240AAE" w:rsidRPr="000F3124" w14:paraId="21BDB057" w14:textId="77777777" w:rsidTr="00C7003F">
        <w:trPr>
          <w:trHeight w:val="156"/>
        </w:trPr>
        <w:tc>
          <w:tcPr>
            <w:tcW w:w="3194" w:type="dxa"/>
            <w:gridSpan w:val="2"/>
            <w:shd w:val="clear" w:color="auto" w:fill="auto"/>
            <w:vAlign w:val="center"/>
          </w:tcPr>
          <w:p w14:paraId="2301F872" w14:textId="7D371095" w:rsidR="00240AAE" w:rsidRPr="000F3124" w:rsidRDefault="00240AAE" w:rsidP="00240AAE">
            <w:pPr>
              <w:pStyle w:val="af0"/>
              <w:tabs>
                <w:tab w:val="num" w:pos="226"/>
                <w:tab w:val="num" w:pos="284"/>
                <w:tab w:val="left" w:pos="5103"/>
              </w:tabs>
              <w:snapToGrid w:val="0"/>
              <w:spacing w:before="60" w:after="60"/>
              <w:jc w:val="center"/>
              <w:rPr>
                <w:lang w:eastAsia="zh-CN"/>
              </w:rPr>
            </w:pPr>
            <w:r w:rsidRPr="000F3124">
              <w:rPr>
                <w:lang w:eastAsia="zh-CN"/>
              </w:rPr>
              <w:t>K1</w:t>
            </w:r>
          </w:p>
        </w:tc>
        <w:tc>
          <w:tcPr>
            <w:tcW w:w="2554" w:type="dxa"/>
            <w:shd w:val="clear" w:color="auto" w:fill="BDD6EE" w:themeFill="accent5" w:themeFillTint="66"/>
            <w:vAlign w:val="center"/>
          </w:tcPr>
          <w:p w14:paraId="1DA4F3C6" w14:textId="7777777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rFonts w:hint="eastAsia"/>
                <w:lang w:eastAsia="zh-CN"/>
              </w:rPr>
              <w:t xml:space="preserve">CCs with the </w:t>
            </w:r>
            <w:r w:rsidRPr="000F3124">
              <w:rPr>
                <w:rFonts w:hint="eastAsia"/>
                <w:i/>
                <w:u w:val="single"/>
                <w:lang w:eastAsia="zh-CN"/>
              </w:rPr>
              <w:t>same</w:t>
            </w:r>
            <w:r w:rsidRPr="000F3124">
              <w:rPr>
                <w:rFonts w:hint="eastAsia"/>
                <w:lang w:eastAsia="zh-CN"/>
              </w:rPr>
              <w:t xml:space="preserve"> duplex mode &amp; SCS with </w:t>
            </w:r>
            <w:proofErr w:type="spellStart"/>
            <w:r w:rsidRPr="000F3124">
              <w:rPr>
                <w:rFonts w:hint="eastAsia"/>
                <w:lang w:eastAsia="zh-CN"/>
              </w:rPr>
              <w:t>Pcell</w:t>
            </w:r>
            <w:proofErr w:type="spellEnd"/>
          </w:p>
        </w:tc>
        <w:tc>
          <w:tcPr>
            <w:tcW w:w="2409" w:type="dxa"/>
            <w:shd w:val="clear" w:color="auto" w:fill="FBE4D5" w:themeFill="accent2" w:themeFillTint="33"/>
            <w:vAlign w:val="center"/>
          </w:tcPr>
          <w:p w14:paraId="5C28BBE9" w14:textId="7777777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rFonts w:hint="eastAsia"/>
                <w:lang w:eastAsia="zh-CN"/>
              </w:rPr>
              <w:t xml:space="preserve">CCs with </w:t>
            </w:r>
            <w:r w:rsidRPr="000F3124">
              <w:rPr>
                <w:rFonts w:hint="eastAsia"/>
                <w:i/>
                <w:u w:val="single"/>
                <w:lang w:eastAsia="zh-CN"/>
              </w:rPr>
              <w:t>different</w:t>
            </w:r>
            <w:r w:rsidRPr="000F3124">
              <w:rPr>
                <w:rFonts w:hint="eastAsia"/>
                <w:lang w:eastAsia="zh-CN"/>
              </w:rPr>
              <w:t xml:space="preserve"> duplex mode / SCS with </w:t>
            </w:r>
            <w:proofErr w:type="spellStart"/>
            <w:r w:rsidRPr="000F3124">
              <w:rPr>
                <w:rFonts w:hint="eastAsia"/>
                <w:lang w:eastAsia="zh-CN"/>
              </w:rPr>
              <w:t>Pcell</w:t>
            </w:r>
            <w:proofErr w:type="spellEnd"/>
          </w:p>
        </w:tc>
      </w:tr>
      <w:tr w:rsidR="00240AAE" w:rsidRPr="000F3124" w14:paraId="034B34BC" w14:textId="77777777" w:rsidTr="00C7003F">
        <w:tc>
          <w:tcPr>
            <w:tcW w:w="1843" w:type="dxa"/>
            <w:vMerge w:val="restart"/>
            <w:shd w:val="clear" w:color="auto" w:fill="auto"/>
            <w:vAlign w:val="center"/>
          </w:tcPr>
          <w:p w14:paraId="0522B328"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1F3FA5D4"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2554" w:type="dxa"/>
            <w:shd w:val="clear" w:color="auto" w:fill="BDD6EE" w:themeFill="accent5" w:themeFillTint="66"/>
            <w:vAlign w:val="center"/>
          </w:tcPr>
          <w:p w14:paraId="67C97481" w14:textId="36F4E8FD"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3687656F" w14:textId="0857ACB8"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w:t>
            </w:r>
            <w:r w:rsidRPr="000F3124">
              <w:rPr>
                <w:rFonts w:hint="eastAsia"/>
                <w:lang w:val="en-US" w:eastAsia="zh-CN"/>
              </w:rPr>
              <w:t>2</w:t>
            </w:r>
            <w:r w:rsidRPr="000F3124">
              <w:rPr>
                <w:lang w:val="en-US" w:eastAsia="zh-CN"/>
              </w:rPr>
              <w:t>}</w:t>
            </w:r>
          </w:p>
        </w:tc>
      </w:tr>
      <w:tr w:rsidR="00240AAE" w:rsidRPr="000F3124" w14:paraId="5C3174DA" w14:textId="77777777" w:rsidTr="00C7003F">
        <w:tc>
          <w:tcPr>
            <w:tcW w:w="1843" w:type="dxa"/>
            <w:vMerge/>
            <w:shd w:val="clear" w:color="auto" w:fill="auto"/>
            <w:vAlign w:val="center"/>
          </w:tcPr>
          <w:p w14:paraId="7732C8DD" w14:textId="77777777" w:rsidR="00240AAE" w:rsidRPr="000F3124" w:rsidRDefault="00240AAE"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250CBCF"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2554" w:type="dxa"/>
            <w:shd w:val="clear" w:color="auto" w:fill="BDD6EE" w:themeFill="accent5" w:themeFillTint="66"/>
            <w:vAlign w:val="center"/>
          </w:tcPr>
          <w:p w14:paraId="20A7A8D5" w14:textId="0FF6DAC4"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{8</w:t>
            </w:r>
            <w:r w:rsidRPr="000F3124">
              <w:rPr>
                <w:rFonts w:hint="eastAsia"/>
                <w:lang w:val="en-US" w:eastAsia="zh-CN"/>
              </w:rPr>
              <w:t>,7,6,5,5,4,3,2</w:t>
            </w:r>
            <w:r w:rsidRPr="000F3124">
              <w:rPr>
                <w:lang w:val="en-US" w:eastAsia="zh-CN"/>
              </w:rPr>
              <w:t>}</w:t>
            </w:r>
          </w:p>
        </w:tc>
        <w:tc>
          <w:tcPr>
            <w:tcW w:w="2409" w:type="dxa"/>
            <w:shd w:val="clear" w:color="auto" w:fill="FBE4D5" w:themeFill="accent2" w:themeFillTint="33"/>
          </w:tcPr>
          <w:p w14:paraId="5B04A4C1" w14:textId="0F6084E9"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w:t>
            </w:r>
            <w:r w:rsidRPr="000F3124">
              <w:rPr>
                <w:color w:val="FF0000"/>
                <w:lang w:val="en-US" w:eastAsia="zh-CN"/>
              </w:rPr>
              <w:t>7,6,4,</w:t>
            </w:r>
            <w:r w:rsidRPr="000F3124">
              <w:rPr>
                <w:lang w:val="en-US" w:eastAsia="zh-CN"/>
              </w:rPr>
              <w:t>11,9,7,6,4}</w:t>
            </w:r>
          </w:p>
        </w:tc>
      </w:tr>
      <w:tr w:rsidR="00240AAE" w:rsidRPr="000F3124" w14:paraId="145B3F4F" w14:textId="77777777" w:rsidTr="00C7003F">
        <w:trPr>
          <w:trHeight w:val="88"/>
        </w:trPr>
        <w:tc>
          <w:tcPr>
            <w:tcW w:w="1843" w:type="dxa"/>
            <w:vMerge w:val="restart"/>
            <w:shd w:val="clear" w:color="auto" w:fill="auto"/>
            <w:vAlign w:val="center"/>
          </w:tcPr>
          <w:p w14:paraId="705CA8E2"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2DC7D034"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2554" w:type="dxa"/>
            <w:shd w:val="clear" w:color="auto" w:fill="BDD6EE" w:themeFill="accent5" w:themeFillTint="66"/>
            <w:vAlign w:val="center"/>
          </w:tcPr>
          <w:p w14:paraId="658B1628" w14:textId="26E14D3F"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23DDF05F" w14:textId="5E6C312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r>
      <w:tr w:rsidR="00240AAE" w:rsidRPr="000F3124" w14:paraId="53259D1E" w14:textId="77777777" w:rsidTr="00C7003F">
        <w:trPr>
          <w:trHeight w:val="88"/>
        </w:trPr>
        <w:tc>
          <w:tcPr>
            <w:tcW w:w="1843" w:type="dxa"/>
            <w:vMerge/>
            <w:shd w:val="clear" w:color="auto" w:fill="auto"/>
            <w:vAlign w:val="center"/>
          </w:tcPr>
          <w:p w14:paraId="0B988887" w14:textId="77777777" w:rsidR="00240AAE" w:rsidRPr="000F3124" w:rsidRDefault="00240AAE"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5BA59D0"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2554" w:type="dxa"/>
            <w:shd w:val="clear" w:color="auto" w:fill="BDD6EE" w:themeFill="accent5" w:themeFillTint="66"/>
            <w:vAlign w:val="center"/>
          </w:tcPr>
          <w:p w14:paraId="0914784D" w14:textId="0D13B540"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157DF7C" w14:textId="4E7686F1"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{4,3,2,6,5}</w:t>
            </w:r>
          </w:p>
        </w:tc>
      </w:tr>
      <w:tr w:rsidR="00240AAE" w:rsidRPr="000F3124" w14:paraId="106FE52D" w14:textId="77777777" w:rsidTr="00C7003F">
        <w:trPr>
          <w:trHeight w:val="88"/>
        </w:trPr>
        <w:tc>
          <w:tcPr>
            <w:tcW w:w="1843" w:type="dxa"/>
            <w:vMerge w:val="restart"/>
            <w:shd w:val="clear" w:color="auto" w:fill="auto"/>
            <w:vAlign w:val="center"/>
          </w:tcPr>
          <w:p w14:paraId="65097884"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37613A05"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15kHz </w:t>
            </w:r>
            <w:proofErr w:type="spellStart"/>
            <w:r w:rsidRPr="000F3124">
              <w:rPr>
                <w:lang w:eastAsia="zh-CN"/>
              </w:rPr>
              <w:t>PCell</w:t>
            </w:r>
            <w:proofErr w:type="spellEnd"/>
          </w:p>
        </w:tc>
        <w:tc>
          <w:tcPr>
            <w:tcW w:w="2554" w:type="dxa"/>
            <w:shd w:val="clear" w:color="auto" w:fill="BDD6EE" w:themeFill="accent5" w:themeFillTint="66"/>
            <w:vAlign w:val="center"/>
          </w:tcPr>
          <w:p w14:paraId="27FB9208" w14:textId="1F79D7AC"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91E09EE" w14:textId="590AE24A"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{4,4,3,3,2,2,6,6}</w:t>
            </w:r>
          </w:p>
        </w:tc>
      </w:tr>
      <w:tr w:rsidR="00240AAE" w:rsidRPr="000F3124" w14:paraId="473DEDDB" w14:textId="77777777" w:rsidTr="00C7003F">
        <w:trPr>
          <w:trHeight w:val="87"/>
        </w:trPr>
        <w:tc>
          <w:tcPr>
            <w:tcW w:w="1843" w:type="dxa"/>
            <w:vMerge/>
            <w:shd w:val="clear" w:color="auto" w:fill="auto"/>
            <w:vAlign w:val="center"/>
          </w:tcPr>
          <w:p w14:paraId="2FB7B09D"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34FF3287"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 xml:space="preserve">kHz </w:t>
            </w:r>
            <w:proofErr w:type="spellStart"/>
            <w:r w:rsidRPr="000F3124">
              <w:rPr>
                <w:lang w:eastAsia="zh-CN"/>
              </w:rPr>
              <w:t>PCell</w:t>
            </w:r>
            <w:proofErr w:type="spellEnd"/>
          </w:p>
        </w:tc>
        <w:tc>
          <w:tcPr>
            <w:tcW w:w="2554" w:type="dxa"/>
            <w:shd w:val="clear" w:color="auto" w:fill="BDD6EE" w:themeFill="accent5" w:themeFillTint="66"/>
            <w:vAlign w:val="center"/>
          </w:tcPr>
          <w:p w14:paraId="3D42476D" w14:textId="44D94CC2"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{8,7,6,5,5,4,3,2}</w:t>
            </w:r>
          </w:p>
        </w:tc>
        <w:tc>
          <w:tcPr>
            <w:tcW w:w="2409" w:type="dxa"/>
            <w:shd w:val="clear" w:color="auto" w:fill="FBE4D5" w:themeFill="accent2" w:themeFillTint="33"/>
          </w:tcPr>
          <w:p w14:paraId="32BAE708" w14:textId="11AF2392"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{7,5,4,11}</w:t>
            </w:r>
          </w:p>
        </w:tc>
      </w:tr>
    </w:tbl>
    <w:p w14:paraId="66CE264B" w14:textId="77777777" w:rsidR="00286BB0" w:rsidRPr="00286BB0" w:rsidRDefault="00286BB0"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7EE58D"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5B0FD5A6" w14:textId="62985A22" w:rsidR="00304162" w:rsidRPr="000F3124" w:rsidRDefault="005E449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T</w:t>
      </w:r>
      <w:r w:rsidRPr="000F3124">
        <w:rPr>
          <w:lang w:eastAsia="zh-CN"/>
        </w:rPr>
        <w:t xml:space="preserve">he HARQ process number for </w:t>
      </w:r>
      <w:proofErr w:type="spellStart"/>
      <w:r w:rsidRPr="000F3124">
        <w:rPr>
          <w:lang w:eastAsia="zh-CN"/>
        </w:rPr>
        <w:t>Pcell</w:t>
      </w:r>
      <w:proofErr w:type="spellEnd"/>
      <w:r w:rsidRPr="000F3124">
        <w:rPr>
          <w:lang w:eastAsia="zh-CN"/>
        </w:rPr>
        <w:t xml:space="preserve"> </w:t>
      </w:r>
      <w:r w:rsidRPr="000F3124">
        <w:rPr>
          <w:rFonts w:hint="eastAsia"/>
          <w:lang w:eastAsia="zh-CN"/>
        </w:rPr>
        <w:t>is</w:t>
      </w:r>
      <w:r w:rsidRPr="000F3124">
        <w:rPr>
          <w:lang w:eastAsia="zh-CN"/>
        </w:rPr>
        <w:t xml:space="preserve"> same with that for single carrier test.</w:t>
      </w:r>
    </w:p>
    <w:p w14:paraId="2E18A4DF" w14:textId="473DC55E" w:rsidR="003850AB" w:rsidRPr="000F3124"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I</w:t>
      </w:r>
      <w:r w:rsidR="003E17E4" w:rsidRPr="000F3124">
        <w:rPr>
          <w:lang w:eastAsia="zh-CN"/>
        </w:rPr>
        <w:t>nitial transmission and retransmission</w:t>
      </w:r>
      <w:r w:rsidR="000F3124">
        <w:rPr>
          <w:rFonts w:hint="eastAsia"/>
          <w:lang w:eastAsia="zh-CN"/>
        </w:rPr>
        <w:t xml:space="preserve"> are scheduled</w:t>
      </w:r>
      <w:r w:rsidR="003E17E4" w:rsidRPr="000F3124">
        <w:rPr>
          <w:lang w:eastAsia="zh-CN"/>
        </w:rPr>
        <w:t xml:space="preserve"> on </w:t>
      </w:r>
      <w:r w:rsidR="003E17E4" w:rsidRPr="000F3124">
        <w:rPr>
          <w:rFonts w:hint="eastAsia"/>
          <w:lang w:eastAsia="zh-CN"/>
        </w:rPr>
        <w:t>the same</w:t>
      </w:r>
      <w:r w:rsidR="003E17E4" w:rsidRPr="000F3124">
        <w:rPr>
          <w:lang w:eastAsia="zh-CN"/>
        </w:rPr>
        <w:t xml:space="preserve"> type of TDD slot</w:t>
      </w:r>
      <w:r w:rsidR="00C37E88">
        <w:rPr>
          <w:rFonts w:hint="eastAsia"/>
          <w:lang w:eastAsia="zh-CN"/>
        </w:rPr>
        <w:t xml:space="preserve">, i.e., </w:t>
      </w:r>
      <w:r w:rsidR="003850AB" w:rsidRPr="000F3124">
        <w:rPr>
          <w:rFonts w:hint="eastAsia"/>
          <w:lang w:eastAsia="zh-CN"/>
        </w:rPr>
        <w:t>DL slot or special slot.</w:t>
      </w:r>
    </w:p>
    <w:p w14:paraId="0B394072" w14:textId="7A2F1F83" w:rsidR="00D35660" w:rsidRPr="000F3124" w:rsidRDefault="00C700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 xml:space="preserve">Companies to check if </w:t>
      </w:r>
      <w:r w:rsidR="00CA03AD" w:rsidRPr="000F3124">
        <w:rPr>
          <w:rFonts w:hint="eastAsia"/>
          <w:lang w:eastAsia="zh-CN"/>
        </w:rPr>
        <w:t xml:space="preserve">the following </w:t>
      </w:r>
      <w:r w:rsidR="005502B0" w:rsidRPr="000F3124">
        <w:rPr>
          <w:rFonts w:hint="eastAsia"/>
          <w:lang w:eastAsia="zh-CN"/>
        </w:rPr>
        <w:t>HARQ process number</w:t>
      </w:r>
      <w:r w:rsidR="00C37E88">
        <w:rPr>
          <w:rFonts w:hint="eastAsia"/>
          <w:lang w:eastAsia="zh-CN"/>
        </w:rPr>
        <w:t>s</w:t>
      </w:r>
      <w:r w:rsidR="005502B0" w:rsidRPr="000F3124">
        <w:rPr>
          <w:lang w:eastAsia="zh-CN"/>
        </w:rPr>
        <w:t xml:space="preserve"> </w:t>
      </w:r>
      <w:r w:rsidR="00C37E88">
        <w:rPr>
          <w:rFonts w:hint="eastAsia"/>
          <w:lang w:eastAsia="zh-CN"/>
        </w:rPr>
        <w:t>are feasible:</w:t>
      </w:r>
    </w:p>
    <w:p w14:paraId="77835167" w14:textId="50A30A50" w:rsidR="003E17E4" w:rsidRPr="000F3124" w:rsidRDefault="003E17E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0F3124">
        <w:rPr>
          <w:rFonts w:hint="eastAsia"/>
          <w:lang w:eastAsia="zh-CN"/>
        </w:rPr>
        <w:t xml:space="preserve">For </w:t>
      </w:r>
      <w:r w:rsidRPr="000F3124">
        <w:rPr>
          <w:lang w:eastAsia="zh-CN"/>
        </w:rPr>
        <w:t>TDD 15 kHz</w:t>
      </w:r>
      <w:r w:rsidRPr="000F3124">
        <w:rPr>
          <w:rFonts w:hint="eastAsia"/>
          <w:lang w:eastAsia="zh-CN"/>
        </w:rPr>
        <w:t xml:space="preserve"> </w:t>
      </w:r>
      <w:r w:rsidRPr="000F3124">
        <w:rPr>
          <w:lang w:eastAsia="zh-CN"/>
        </w:rPr>
        <w:t>+ TDD 30 kHz</w:t>
      </w:r>
      <w:r w:rsidRPr="000F3124">
        <w:rPr>
          <w:rFonts w:hint="eastAsia"/>
          <w:lang w:eastAsia="zh-CN"/>
        </w:rPr>
        <w:t xml:space="preserve"> CA with </w:t>
      </w:r>
      <w:r w:rsidRPr="000F3124">
        <w:rPr>
          <w:lang w:eastAsia="zh-CN"/>
        </w:rPr>
        <w:t xml:space="preserve"> 15 kHz</w:t>
      </w:r>
      <w:r w:rsidRPr="000F3124">
        <w:rPr>
          <w:rFonts w:hint="eastAsia"/>
          <w:lang w:eastAsia="zh-CN"/>
        </w:rPr>
        <w:t xml:space="preserve"> </w:t>
      </w:r>
      <w:proofErr w:type="spellStart"/>
      <w:r w:rsidRPr="000F3124">
        <w:rPr>
          <w:rFonts w:hint="eastAsia"/>
          <w:lang w:eastAsia="zh-CN"/>
        </w:rPr>
        <w:t>Pcell</w:t>
      </w:r>
      <w:proofErr w:type="spellEnd"/>
      <w:r w:rsidRPr="000F3124">
        <w:rPr>
          <w:rFonts w:hint="eastAsia"/>
          <w:lang w:eastAsia="zh-CN"/>
        </w:rPr>
        <w:t xml:space="preserve">,  companies to provide </w:t>
      </w:r>
      <w:r w:rsidR="004D18FE">
        <w:rPr>
          <w:lang w:eastAsia="zh-CN"/>
        </w:rPr>
        <w:t>preference</w:t>
      </w:r>
      <w:r w:rsidRPr="000F3124">
        <w:rPr>
          <w:rFonts w:hint="eastAsia"/>
          <w:lang w:eastAsia="zh-CN"/>
        </w:rPr>
        <w:t xml:space="preserve"> on whether to use 12 or 16 processes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678"/>
        <w:gridCol w:w="1351"/>
        <w:gridCol w:w="2554"/>
        <w:gridCol w:w="2409"/>
      </w:tblGrid>
      <w:tr w:rsidR="00120697" w:rsidRPr="007811AD" w14:paraId="70ED1B6A" w14:textId="77777777" w:rsidTr="007811AD">
        <w:trPr>
          <w:trHeight w:val="156"/>
        </w:trPr>
        <w:tc>
          <w:tcPr>
            <w:tcW w:w="3029" w:type="dxa"/>
            <w:gridSpan w:val="2"/>
            <w:shd w:val="clear" w:color="auto" w:fill="auto"/>
            <w:vAlign w:val="center"/>
          </w:tcPr>
          <w:p w14:paraId="2CE725DA" w14:textId="1FD12528" w:rsidR="00120697" w:rsidRPr="007811AD" w:rsidRDefault="00120697" w:rsidP="00240AAE">
            <w:pPr>
              <w:pStyle w:val="af0"/>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554" w:type="dxa"/>
            <w:shd w:val="clear" w:color="auto" w:fill="BDD6EE" w:themeFill="accent5" w:themeFillTint="66"/>
            <w:vAlign w:val="center"/>
          </w:tcPr>
          <w:p w14:paraId="3AA3DF55" w14:textId="64E1EB45"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w:t>
            </w:r>
            <w:proofErr w:type="spellStart"/>
            <w:r w:rsidRPr="007811AD">
              <w:rPr>
                <w:rFonts w:hint="eastAsia"/>
                <w:lang w:eastAsia="zh-CN"/>
              </w:rPr>
              <w:t>Pcell</w:t>
            </w:r>
            <w:proofErr w:type="spellEnd"/>
          </w:p>
        </w:tc>
        <w:tc>
          <w:tcPr>
            <w:tcW w:w="2409" w:type="dxa"/>
            <w:shd w:val="clear" w:color="auto" w:fill="FBE4D5" w:themeFill="accent2" w:themeFillTint="33"/>
            <w:vAlign w:val="center"/>
          </w:tcPr>
          <w:p w14:paraId="3D6EE23E" w14:textId="5D818DF1"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w:t>
            </w:r>
            <w:proofErr w:type="spellStart"/>
            <w:r w:rsidRPr="007811AD">
              <w:rPr>
                <w:rFonts w:hint="eastAsia"/>
                <w:lang w:eastAsia="zh-CN"/>
              </w:rPr>
              <w:t>Pcell</w:t>
            </w:r>
            <w:proofErr w:type="spellEnd"/>
          </w:p>
        </w:tc>
      </w:tr>
      <w:tr w:rsidR="00120697" w:rsidRPr="007811AD" w14:paraId="0D144CEE" w14:textId="77777777" w:rsidTr="007811AD">
        <w:tc>
          <w:tcPr>
            <w:tcW w:w="1678" w:type="dxa"/>
            <w:vMerge w:val="restart"/>
            <w:shd w:val="clear" w:color="auto" w:fill="auto"/>
            <w:vAlign w:val="center"/>
          </w:tcPr>
          <w:p w14:paraId="5341AAE4"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351" w:type="dxa"/>
            <w:shd w:val="clear" w:color="auto" w:fill="auto"/>
            <w:vAlign w:val="center"/>
          </w:tcPr>
          <w:p w14:paraId="1945D08F"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554" w:type="dxa"/>
            <w:shd w:val="clear" w:color="auto" w:fill="BDD6EE" w:themeFill="accent5" w:themeFillTint="66"/>
            <w:vAlign w:val="center"/>
          </w:tcPr>
          <w:p w14:paraId="265ECEB9"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tcPr>
          <w:p w14:paraId="48CEF4F7" w14:textId="492B62AD"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0D96D483" w14:textId="77777777" w:rsidTr="007811AD">
        <w:tc>
          <w:tcPr>
            <w:tcW w:w="1678" w:type="dxa"/>
            <w:vMerge/>
            <w:shd w:val="clear" w:color="auto" w:fill="auto"/>
            <w:vAlign w:val="center"/>
          </w:tcPr>
          <w:p w14:paraId="5ED7FCC8" w14:textId="77777777" w:rsidR="00120697" w:rsidRPr="007811AD" w:rsidRDefault="00120697"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1F0978F3"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554" w:type="dxa"/>
            <w:shd w:val="clear" w:color="auto" w:fill="BDD6EE" w:themeFill="accent5" w:themeFillTint="66"/>
            <w:vAlign w:val="center"/>
          </w:tcPr>
          <w:p w14:paraId="4971B228"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tcPr>
          <w:p w14:paraId="48C1F68D" w14:textId="51BA953B"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3FD11B48" w14:textId="77777777" w:rsidTr="007811AD">
        <w:trPr>
          <w:trHeight w:val="88"/>
        </w:trPr>
        <w:tc>
          <w:tcPr>
            <w:tcW w:w="1678" w:type="dxa"/>
            <w:vMerge w:val="restart"/>
            <w:shd w:val="clear" w:color="auto" w:fill="auto"/>
            <w:vAlign w:val="center"/>
          </w:tcPr>
          <w:p w14:paraId="6E635518"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351" w:type="dxa"/>
            <w:shd w:val="clear" w:color="auto" w:fill="auto"/>
            <w:vAlign w:val="center"/>
          </w:tcPr>
          <w:p w14:paraId="73C459B3"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554" w:type="dxa"/>
            <w:shd w:val="clear" w:color="auto" w:fill="BDD6EE" w:themeFill="accent5" w:themeFillTint="66"/>
            <w:vAlign w:val="center"/>
          </w:tcPr>
          <w:p w14:paraId="4EB21C17"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vAlign w:val="center"/>
          </w:tcPr>
          <w:p w14:paraId="0C5AEA4B" w14:textId="40B8D95C"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r>
      <w:tr w:rsidR="00120697" w:rsidRPr="007811AD" w14:paraId="10D1480C" w14:textId="77777777" w:rsidTr="007811AD">
        <w:trPr>
          <w:trHeight w:val="88"/>
        </w:trPr>
        <w:tc>
          <w:tcPr>
            <w:tcW w:w="1678" w:type="dxa"/>
            <w:vMerge/>
            <w:shd w:val="clear" w:color="auto" w:fill="auto"/>
            <w:vAlign w:val="center"/>
          </w:tcPr>
          <w:p w14:paraId="54106223" w14:textId="77777777" w:rsidR="00120697" w:rsidRPr="007811AD" w:rsidRDefault="00120697"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1391AF69"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554" w:type="dxa"/>
            <w:shd w:val="clear" w:color="auto" w:fill="BDD6EE" w:themeFill="accent5" w:themeFillTint="66"/>
            <w:vAlign w:val="center"/>
          </w:tcPr>
          <w:p w14:paraId="570308B0"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041B9066" w14:textId="19786691"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2F7F1D0B" w14:textId="77777777" w:rsidTr="007811AD">
        <w:trPr>
          <w:trHeight w:val="88"/>
        </w:trPr>
        <w:tc>
          <w:tcPr>
            <w:tcW w:w="1678" w:type="dxa"/>
            <w:vMerge w:val="restart"/>
            <w:shd w:val="clear" w:color="auto" w:fill="auto"/>
            <w:vAlign w:val="center"/>
          </w:tcPr>
          <w:p w14:paraId="47C5B6D2"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351" w:type="dxa"/>
            <w:shd w:val="clear" w:color="auto" w:fill="auto"/>
            <w:vAlign w:val="center"/>
          </w:tcPr>
          <w:p w14:paraId="0703748D"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15kHz </w:t>
            </w:r>
            <w:proofErr w:type="spellStart"/>
            <w:r w:rsidRPr="007811AD">
              <w:rPr>
                <w:lang w:eastAsia="zh-CN"/>
              </w:rPr>
              <w:t>PCell</w:t>
            </w:r>
            <w:proofErr w:type="spellEnd"/>
          </w:p>
        </w:tc>
        <w:tc>
          <w:tcPr>
            <w:tcW w:w="2554" w:type="dxa"/>
            <w:shd w:val="clear" w:color="auto" w:fill="BDD6EE" w:themeFill="accent5" w:themeFillTint="66"/>
            <w:vAlign w:val="center"/>
          </w:tcPr>
          <w:p w14:paraId="2A9B0C08"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28E26B0A" w14:textId="748F0EC4"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12</w:t>
            </w:r>
            <w:r w:rsidR="003850AB" w:rsidRPr="007811AD">
              <w:rPr>
                <w:rFonts w:hint="eastAsia"/>
                <w:lang w:eastAsia="zh-CN"/>
              </w:rPr>
              <w:t xml:space="preserve"> or 16</w:t>
            </w:r>
            <w:r w:rsidR="003850AB" w:rsidRPr="007811AD">
              <w:rPr>
                <w:rFonts w:hint="eastAsia"/>
                <w:color w:val="00B050"/>
                <w:vertAlign w:val="superscript"/>
                <w:lang w:eastAsia="zh-CN"/>
              </w:rPr>
              <w:t>1</w:t>
            </w:r>
          </w:p>
        </w:tc>
      </w:tr>
      <w:tr w:rsidR="00120697" w:rsidRPr="007811AD" w14:paraId="568F2113" w14:textId="77777777" w:rsidTr="007811AD">
        <w:trPr>
          <w:trHeight w:val="87"/>
        </w:trPr>
        <w:tc>
          <w:tcPr>
            <w:tcW w:w="1678" w:type="dxa"/>
            <w:vMerge/>
            <w:shd w:val="clear" w:color="auto" w:fill="auto"/>
            <w:vAlign w:val="center"/>
          </w:tcPr>
          <w:p w14:paraId="3A89F61B"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9B32BBF"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 xml:space="preserve">kHz </w:t>
            </w:r>
            <w:proofErr w:type="spellStart"/>
            <w:r w:rsidRPr="007811AD">
              <w:rPr>
                <w:lang w:eastAsia="zh-CN"/>
              </w:rPr>
              <w:t>PCell</w:t>
            </w:r>
            <w:proofErr w:type="spellEnd"/>
          </w:p>
        </w:tc>
        <w:tc>
          <w:tcPr>
            <w:tcW w:w="2554" w:type="dxa"/>
            <w:shd w:val="clear" w:color="auto" w:fill="BDD6EE" w:themeFill="accent5" w:themeFillTint="66"/>
            <w:vAlign w:val="center"/>
          </w:tcPr>
          <w:p w14:paraId="49A2123B"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77661E87" w14:textId="285CAD4E"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3850AB" w:rsidRPr="007811AD" w14:paraId="359D7BC8" w14:textId="77777777" w:rsidTr="007811AD">
        <w:trPr>
          <w:trHeight w:val="87"/>
        </w:trPr>
        <w:tc>
          <w:tcPr>
            <w:tcW w:w="7992" w:type="dxa"/>
            <w:gridSpan w:val="4"/>
            <w:shd w:val="clear" w:color="auto" w:fill="auto"/>
            <w:vAlign w:val="center"/>
          </w:tcPr>
          <w:p w14:paraId="13F238DD" w14:textId="77777777" w:rsidR="00C0074D" w:rsidRPr="007811AD" w:rsidRDefault="003850AB" w:rsidP="00C37E88">
            <w:pPr>
              <w:pStyle w:val="af0"/>
              <w:tabs>
                <w:tab w:val="num" w:pos="226"/>
                <w:tab w:val="num" w:pos="284"/>
                <w:tab w:val="left" w:pos="5103"/>
              </w:tabs>
              <w:snapToGrid w:val="0"/>
              <w:spacing w:before="40" w:after="40"/>
              <w:rPr>
                <w:color w:val="00B050"/>
                <w:lang w:eastAsia="zh-CN"/>
              </w:rPr>
            </w:pPr>
            <w:r w:rsidRPr="007811AD">
              <w:rPr>
                <w:rFonts w:hint="eastAsia"/>
                <w:color w:val="00B050"/>
                <w:lang w:eastAsia="zh-CN"/>
              </w:rPr>
              <w:t xml:space="preserve">Note 1: </w:t>
            </w:r>
          </w:p>
          <w:p w14:paraId="3D0E130B" w14:textId="637E079F" w:rsidR="003850AB" w:rsidRPr="007811AD" w:rsidRDefault="00C0074D" w:rsidP="007A7421">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 xml:space="preserve">If different RTTs (10 or 20 slots) </w:t>
            </w:r>
            <w:r w:rsidR="00167641" w:rsidRPr="007811AD">
              <w:rPr>
                <w:rFonts w:hint="eastAsia"/>
                <w:lang w:eastAsia="zh-CN"/>
              </w:rPr>
              <w:t>are</w:t>
            </w:r>
            <w:r w:rsidRPr="007811AD">
              <w:rPr>
                <w:rFonts w:hint="eastAsia"/>
                <w:lang w:eastAsia="zh-CN"/>
              </w:rPr>
              <w:t xml:space="preserve"> allowed for different HARQ processes, 12 HARQ process</w:t>
            </w:r>
            <w:r w:rsidR="00167641" w:rsidRPr="007811AD">
              <w:rPr>
                <w:rFonts w:hint="eastAsia"/>
                <w:lang w:eastAsia="zh-CN"/>
              </w:rPr>
              <w:t>es</w:t>
            </w:r>
            <w:r w:rsidRPr="007811AD">
              <w:rPr>
                <w:rFonts w:hint="eastAsia"/>
                <w:lang w:eastAsia="zh-CN"/>
              </w:rPr>
              <w:t xml:space="preserve"> will be used, as seen in</w:t>
            </w:r>
            <w:r w:rsidRPr="007811AD">
              <w:t xml:space="preserve"> </w:t>
            </w:r>
            <w:r w:rsidRPr="007811AD">
              <w:rPr>
                <w:lang w:eastAsia="zh-CN"/>
              </w:rPr>
              <w:t>Figure 4</w:t>
            </w:r>
            <w:r w:rsidRPr="007811AD">
              <w:rPr>
                <w:rFonts w:hint="eastAsia"/>
                <w:lang w:eastAsia="zh-CN"/>
              </w:rPr>
              <w:t xml:space="preserve"> of China Telecom</w:t>
            </w:r>
            <w:r w:rsidRPr="007811AD">
              <w:rPr>
                <w:lang w:eastAsia="zh-CN"/>
              </w:rPr>
              <w:t>’</w:t>
            </w:r>
            <w:r w:rsidRPr="007811AD">
              <w:rPr>
                <w:rFonts w:hint="eastAsia"/>
                <w:lang w:eastAsia="zh-CN"/>
              </w:rPr>
              <w:t xml:space="preserve">s paper in </w:t>
            </w:r>
            <w:r w:rsidRPr="007811AD">
              <w:rPr>
                <w:lang w:eastAsia="zh-CN"/>
              </w:rPr>
              <w:t>R4-2000136</w:t>
            </w:r>
            <w:r w:rsidRPr="007811AD">
              <w:rPr>
                <w:rFonts w:hint="eastAsia"/>
                <w:lang w:eastAsia="zh-CN"/>
              </w:rPr>
              <w:t>.</w:t>
            </w:r>
          </w:p>
          <w:p w14:paraId="4C997154" w14:textId="74F75020" w:rsidR="00C0074D" w:rsidRPr="007811AD" w:rsidRDefault="00C0074D" w:rsidP="007A7421">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If the same RTT (20 slots) is used for all the HARQ processes, 16 HARQ process</w:t>
            </w:r>
            <w:r w:rsidR="00167641" w:rsidRPr="007811AD">
              <w:rPr>
                <w:rFonts w:hint="eastAsia"/>
                <w:lang w:eastAsia="zh-CN"/>
              </w:rPr>
              <w:t>es</w:t>
            </w:r>
            <w:r w:rsidRPr="007811AD">
              <w:rPr>
                <w:rFonts w:hint="eastAsia"/>
                <w:lang w:eastAsia="zh-CN"/>
              </w:rPr>
              <w:t xml:space="preserve"> will be </w:t>
            </w:r>
            <w:r w:rsidRPr="007811AD">
              <w:rPr>
                <w:rFonts w:hint="eastAsia"/>
                <w:lang w:eastAsia="zh-CN"/>
              </w:rPr>
              <w:lastRenderedPageBreak/>
              <w:t>used.</w:t>
            </w:r>
          </w:p>
        </w:tc>
      </w:tr>
    </w:tbl>
    <w:p w14:paraId="115B7E85" w14:textId="3BD84C27" w:rsidR="00120697" w:rsidRPr="005502B0" w:rsidRDefault="003E17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beforeLines="50" w:before="120" w:after="100"/>
        <w:ind w:leftChars="425" w:left="1134" w:hangingChars="142" w:hanging="284"/>
        <w:textAlignment w:val="baseline"/>
        <w:rPr>
          <w:szCs w:val="24"/>
          <w:lang w:eastAsia="zh-CN"/>
        </w:rPr>
      </w:pPr>
      <w:r>
        <w:rPr>
          <w:rFonts w:hint="eastAsia"/>
          <w:szCs w:val="24"/>
          <w:lang w:eastAsia="zh-CN"/>
        </w:rPr>
        <w:lastRenderedPageBreak/>
        <w:t>Decide on K1 values after the HARQ process numbers are agreed.</w:t>
      </w:r>
    </w:p>
    <w:p w14:paraId="7FEF1091" w14:textId="77777777" w:rsidR="00120697" w:rsidRPr="00120697" w:rsidRDefault="00120697" w:rsidP="005502B0">
      <w:pPr>
        <w:pStyle w:val="afe"/>
        <w:overflowPunct/>
        <w:autoSpaceDE/>
        <w:autoSpaceDN/>
        <w:adjustRightInd/>
        <w:spacing w:after="120"/>
        <w:ind w:left="1440" w:firstLineChars="0" w:firstLine="0"/>
        <w:textAlignment w:val="auto"/>
        <w:rPr>
          <w:rFonts w:eastAsia="宋体"/>
          <w:color w:val="0070C0"/>
          <w:szCs w:val="24"/>
          <w:lang w:eastAsia="zh-CN"/>
        </w:rPr>
      </w:pPr>
    </w:p>
    <w:p w14:paraId="2E6A104F" w14:textId="1E62BFE7"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5</w:t>
      </w:r>
      <w:r>
        <w:rPr>
          <w:rFonts w:hint="eastAsia"/>
          <w:sz w:val="24"/>
          <w:szCs w:val="16"/>
        </w:rPr>
        <w:t xml:space="preserve">: </w:t>
      </w:r>
      <w:r w:rsidR="00AD53FE">
        <w:rPr>
          <w:rFonts w:hint="eastAsia"/>
          <w:sz w:val="24"/>
          <w:szCs w:val="16"/>
        </w:rPr>
        <w:t>Single carrier performance</w:t>
      </w:r>
    </w:p>
    <w:p w14:paraId="360077B3" w14:textId="4653078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5</w:t>
      </w:r>
      <w:r w:rsidRPr="00AD1CCC">
        <w:rPr>
          <w:b/>
          <w:u w:val="single"/>
          <w:lang w:eastAsia="ko-KR"/>
        </w:rPr>
        <w:t xml:space="preserve">: </w:t>
      </w:r>
      <w:r w:rsidR="007508D0" w:rsidRPr="007508D0">
        <w:rPr>
          <w:b/>
          <w:u w:val="single"/>
          <w:lang w:eastAsia="ko-KR"/>
        </w:rPr>
        <w:t>Single carrier performance for TDD-FDD CA and TDD-TDD CA with different SCSs</w:t>
      </w:r>
    </w:p>
    <w:p w14:paraId="4AFCCF11" w14:textId="2189A79F"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3706ED" w:rsidRPr="00514D3C">
        <w:rPr>
          <w:rFonts w:eastAsia="宋体"/>
          <w:bCs/>
          <w:i/>
          <w:szCs w:val="24"/>
          <w:lang w:eastAsia="zh-CN"/>
        </w:rPr>
        <w:t>R4-1915861</w:t>
      </w:r>
      <w:r w:rsidR="003706ED">
        <w:rPr>
          <w:rFonts w:eastAsia="宋体" w:hint="eastAsia"/>
          <w:i/>
          <w:szCs w:val="24"/>
          <w:lang w:eastAsia="zh-CN"/>
        </w:rPr>
        <w:t>, WF</w:t>
      </w:r>
      <w:r w:rsidRPr="00913D05">
        <w:rPr>
          <w:rFonts w:eastAsia="宋体" w:hint="eastAsia"/>
          <w:i/>
          <w:szCs w:val="24"/>
          <w:lang w:eastAsia="zh-CN"/>
        </w:rPr>
        <w:t>)</w:t>
      </w:r>
    </w:p>
    <w:p w14:paraId="26C323EE" w14:textId="77777777" w:rsidR="001F295B" w:rsidRPr="003706ED"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3706ED">
        <w:rPr>
          <w:i/>
          <w:szCs w:val="24"/>
          <w:lang w:val="en-US" w:eastAsia="zh-CN"/>
        </w:rPr>
        <w:t xml:space="preserve">Performance requirements: </w:t>
      </w:r>
    </w:p>
    <w:p w14:paraId="27462C8A"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Further discuss whether single carrier requirements from FDD and TDD CA with the same SCS can be reused.</w:t>
      </w:r>
    </w:p>
    <w:p w14:paraId="4A27841F"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Companies are encouraged to bring performance analysis in the next meeting</w:t>
      </w:r>
    </w:p>
    <w:p w14:paraId="5A32395B" w14:textId="1F9B737B" w:rsidR="000D746A" w:rsidRPr="000D746A" w:rsidRDefault="000D746A"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hint="eastAsia"/>
          <w:szCs w:val="24"/>
          <w:lang w:eastAsia="zh-CN"/>
        </w:rPr>
        <w:t xml:space="preserve">Summary of simulation </w:t>
      </w:r>
      <w:r w:rsidR="00B51312">
        <w:rPr>
          <w:rFonts w:eastAsia="宋体" w:hint="eastAsia"/>
          <w:szCs w:val="24"/>
          <w:lang w:eastAsia="zh-CN"/>
        </w:rPr>
        <w:t>observations</w:t>
      </w:r>
    </w:p>
    <w:tbl>
      <w:tblPr>
        <w:tblStyle w:val="afd"/>
        <w:tblW w:w="0" w:type="auto"/>
        <w:tblInd w:w="1300" w:type="dxa"/>
        <w:tblLook w:val="04A0" w:firstRow="1" w:lastRow="0" w:firstColumn="1" w:lastColumn="0" w:noHBand="0" w:noVBand="1"/>
      </w:tblPr>
      <w:tblGrid>
        <w:gridCol w:w="1243"/>
        <w:gridCol w:w="1772"/>
        <w:gridCol w:w="1772"/>
        <w:gridCol w:w="1772"/>
        <w:gridCol w:w="1772"/>
      </w:tblGrid>
      <w:tr w:rsidR="000D746A" w:rsidRPr="000D746A" w14:paraId="5F3D225D" w14:textId="77777777" w:rsidTr="00CD30A6">
        <w:tc>
          <w:tcPr>
            <w:tcW w:w="1243" w:type="dxa"/>
            <w:shd w:val="clear" w:color="auto" w:fill="DEEAF6" w:themeFill="accent5" w:themeFillTint="33"/>
            <w:vAlign w:val="center"/>
          </w:tcPr>
          <w:p w14:paraId="41988869"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shd w:val="clear" w:color="auto" w:fill="DEEAF6" w:themeFill="accent5" w:themeFillTint="33"/>
            <w:vAlign w:val="center"/>
          </w:tcPr>
          <w:p w14:paraId="13B609C0"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Intel</w:t>
            </w:r>
          </w:p>
        </w:tc>
        <w:tc>
          <w:tcPr>
            <w:tcW w:w="1772" w:type="dxa"/>
            <w:shd w:val="clear" w:color="auto" w:fill="DEEAF6" w:themeFill="accent5" w:themeFillTint="33"/>
            <w:vAlign w:val="center"/>
          </w:tcPr>
          <w:p w14:paraId="49A0C9EA"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CTC</w:t>
            </w:r>
          </w:p>
        </w:tc>
        <w:tc>
          <w:tcPr>
            <w:tcW w:w="1772" w:type="dxa"/>
            <w:shd w:val="clear" w:color="auto" w:fill="DEEAF6" w:themeFill="accent5" w:themeFillTint="33"/>
            <w:vAlign w:val="center"/>
          </w:tcPr>
          <w:p w14:paraId="386EF491"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QC</w:t>
            </w:r>
          </w:p>
        </w:tc>
        <w:tc>
          <w:tcPr>
            <w:tcW w:w="1772" w:type="dxa"/>
            <w:shd w:val="clear" w:color="auto" w:fill="DEEAF6" w:themeFill="accent5" w:themeFillTint="33"/>
            <w:vAlign w:val="center"/>
          </w:tcPr>
          <w:p w14:paraId="13A9415C"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HW</w:t>
            </w:r>
          </w:p>
        </w:tc>
      </w:tr>
      <w:tr w:rsidR="000D746A" w:rsidRPr="000D746A" w14:paraId="2E7C4129" w14:textId="77777777" w:rsidTr="00CD30A6">
        <w:tc>
          <w:tcPr>
            <w:tcW w:w="1243" w:type="dxa"/>
            <w:vAlign w:val="center"/>
          </w:tcPr>
          <w:p w14:paraId="475C2F9D"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lang w:val="en-US" w:eastAsia="zh-CN"/>
              </w:rPr>
              <w:t>FDD 15 kHz</w:t>
            </w:r>
          </w:p>
        </w:tc>
        <w:tc>
          <w:tcPr>
            <w:tcW w:w="1772" w:type="dxa"/>
            <w:vAlign w:val="center"/>
          </w:tcPr>
          <w:p w14:paraId="369B6E1B"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3DBD40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23610E2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D695F5C"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hint="eastAsia"/>
                <w:sz w:val="18"/>
                <w:lang w:val="en-US" w:eastAsia="zh-CN"/>
              </w:rPr>
              <w:t xml:space="preserve">up to </w:t>
            </w:r>
            <w:r w:rsidRPr="000D746A">
              <w:rPr>
                <w:sz w:val="18"/>
                <w:lang w:val="en-US" w:eastAsia="zh-CN"/>
              </w:rPr>
              <w:t>0.69dB difference</w:t>
            </w:r>
          </w:p>
        </w:tc>
      </w:tr>
      <w:tr w:rsidR="000D746A" w:rsidRPr="000D746A" w14:paraId="62381621" w14:textId="77777777" w:rsidTr="00CD30A6">
        <w:tc>
          <w:tcPr>
            <w:tcW w:w="1243" w:type="dxa"/>
            <w:vAlign w:val="center"/>
          </w:tcPr>
          <w:p w14:paraId="6FDC9B95"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15 kHz</w:t>
            </w:r>
          </w:p>
        </w:tc>
        <w:tc>
          <w:tcPr>
            <w:tcW w:w="1772" w:type="dxa"/>
            <w:vAlign w:val="center"/>
          </w:tcPr>
          <w:p w14:paraId="7D498D39"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9BBCBB5"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048285F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1E594851"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w:t>
            </w:r>
            <w:r>
              <w:rPr>
                <w:rFonts w:eastAsiaTheme="minorEastAsia" w:hint="eastAsia"/>
                <w:sz w:val="18"/>
                <w:szCs w:val="24"/>
                <w:lang w:eastAsia="zh-CN"/>
              </w:rPr>
              <w:t>2}</w:t>
            </w:r>
            <w:r w:rsidRPr="000D746A">
              <w:rPr>
                <w:sz w:val="18"/>
                <w:szCs w:val="24"/>
                <w:lang w:eastAsia="zh-CN"/>
              </w:rPr>
              <w:t xml:space="preserve"> processes</w:t>
            </w:r>
          </w:p>
        </w:tc>
      </w:tr>
      <w:tr w:rsidR="000D746A" w:rsidRPr="000D746A" w14:paraId="4F8D2C8E" w14:textId="77777777" w:rsidTr="00CD30A6">
        <w:tc>
          <w:tcPr>
            <w:tcW w:w="1243" w:type="dxa"/>
            <w:vAlign w:val="center"/>
          </w:tcPr>
          <w:p w14:paraId="1CB5CD80"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30 kHz</w:t>
            </w:r>
          </w:p>
        </w:tc>
        <w:tc>
          <w:tcPr>
            <w:tcW w:w="1772" w:type="dxa"/>
            <w:vAlign w:val="center"/>
          </w:tcPr>
          <w:p w14:paraId="0599755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6B37CCF8"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6BF26AD"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7E3B99EE"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6</w:t>
            </w:r>
            <w:r>
              <w:rPr>
                <w:rFonts w:eastAsiaTheme="minorEastAsia" w:hint="eastAsia"/>
                <w:sz w:val="18"/>
                <w:szCs w:val="24"/>
                <w:lang w:eastAsia="zh-CN"/>
              </w:rPr>
              <w:t>}</w:t>
            </w:r>
            <w:r w:rsidRPr="000D746A">
              <w:rPr>
                <w:sz w:val="18"/>
                <w:szCs w:val="24"/>
                <w:lang w:eastAsia="zh-CN"/>
              </w:rPr>
              <w:t xml:space="preserve"> processes</w:t>
            </w:r>
          </w:p>
        </w:tc>
      </w:tr>
    </w:tbl>
    <w:p w14:paraId="42E175CD" w14:textId="77777777" w:rsidR="00D35660" w:rsidRPr="00302E54" w:rsidRDefault="00D35660" w:rsidP="00BE2871">
      <w:pPr>
        <w:pStyle w:val="afe"/>
        <w:numPr>
          <w:ilvl w:val="0"/>
          <w:numId w:val="2"/>
        </w:numPr>
        <w:overflowPunct/>
        <w:autoSpaceDE/>
        <w:autoSpaceDN/>
        <w:adjustRightInd/>
        <w:snapToGrid w:val="0"/>
        <w:spacing w:beforeLines="50" w:before="120" w:after="100"/>
        <w:ind w:left="714" w:firstLineChars="0" w:hanging="357"/>
        <w:textAlignment w:val="auto"/>
        <w:rPr>
          <w:rFonts w:eastAsia="宋体"/>
          <w:szCs w:val="24"/>
          <w:lang w:eastAsia="zh-CN"/>
        </w:rPr>
      </w:pPr>
      <w:r w:rsidRPr="00302E54">
        <w:rPr>
          <w:rFonts w:eastAsia="宋体"/>
          <w:szCs w:val="24"/>
          <w:lang w:eastAsia="zh-CN"/>
        </w:rPr>
        <w:t>Proposals</w:t>
      </w:r>
    </w:p>
    <w:p w14:paraId="124FA73A" w14:textId="5FDFBA38" w:rsidR="00344826" w:rsidRDefault="00302E5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 xml:space="preserve">Option 1: </w:t>
      </w:r>
      <w:r w:rsidR="00344826" w:rsidRPr="00624D51">
        <w:rPr>
          <w:szCs w:val="24"/>
          <w:lang w:eastAsia="zh-CN"/>
        </w:rPr>
        <w:t>Reuse single carrier FDD and TDD requirements for FDD-TDD CA and TDD CA with different SCSs</w:t>
      </w:r>
      <w:r w:rsidR="00344826">
        <w:rPr>
          <w:rFonts w:hint="eastAsia"/>
          <w:szCs w:val="24"/>
          <w:lang w:eastAsia="zh-CN"/>
        </w:rPr>
        <w:t xml:space="preserve"> (Intel, China Telecom)</w:t>
      </w:r>
    </w:p>
    <w:p w14:paraId="56A49FD1" w14:textId="003BB4B1" w:rsidR="006530AA" w:rsidRDefault="006B765A"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2</w:t>
      </w:r>
      <w:r w:rsidR="00775FFF">
        <w:rPr>
          <w:rFonts w:hint="eastAsia"/>
          <w:szCs w:val="24"/>
          <w:lang w:eastAsia="zh-CN"/>
        </w:rPr>
        <w:t xml:space="preserve">: </w:t>
      </w:r>
      <w:r w:rsidR="006530AA" w:rsidRPr="006530AA">
        <w:rPr>
          <w:szCs w:val="24"/>
          <w:lang w:eastAsia="zh-CN"/>
        </w:rPr>
        <w:t xml:space="preserve">Evaluate the single carrier performance for following cases to decide whether the same single carrier requirements can be reused regardless of which CC is </w:t>
      </w:r>
      <w:r>
        <w:rPr>
          <w:szCs w:val="24"/>
          <w:lang w:eastAsia="zh-CN"/>
        </w:rPr>
        <w:t>PCC or SCC</w:t>
      </w:r>
      <w:r>
        <w:rPr>
          <w:rFonts w:hint="eastAsia"/>
          <w:szCs w:val="24"/>
          <w:lang w:eastAsia="zh-CN"/>
        </w:rPr>
        <w:t xml:space="preserve"> (Qualcomm)</w:t>
      </w:r>
    </w:p>
    <w:p w14:paraId="6B9D9CE6"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FDD 15kHz with 4 and 8 HARQ processes</w:t>
      </w:r>
    </w:p>
    <w:p w14:paraId="189920EA"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15kHz with 4 and 6 HARQ processes</w:t>
      </w:r>
    </w:p>
    <w:p w14:paraId="45906023"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30kHz with 8 and 10 HARQ processes</w:t>
      </w:r>
    </w:p>
    <w:p w14:paraId="38B6AFD8" w14:textId="1C64DF84" w:rsidR="00775FFF" w:rsidRDefault="004C5CCE"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3</w:t>
      </w:r>
      <w:r w:rsidR="00670A2F">
        <w:rPr>
          <w:rFonts w:hint="eastAsia"/>
          <w:szCs w:val="24"/>
          <w:lang w:eastAsia="zh-CN"/>
        </w:rPr>
        <w:t xml:space="preserve"> (Huawei)</w:t>
      </w:r>
      <w:r>
        <w:rPr>
          <w:rFonts w:hint="eastAsia"/>
          <w:szCs w:val="24"/>
          <w:lang w:eastAsia="zh-CN"/>
        </w:rPr>
        <w:t xml:space="preserve">: </w:t>
      </w:r>
    </w:p>
    <w:p w14:paraId="6A86DE54" w14:textId="678313F4"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TDD 30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w:t>
      </w:r>
      <w:r w:rsidRPr="00670A2F">
        <w:rPr>
          <w:szCs w:val="24"/>
          <w:lang w:eastAsia="zh-CN"/>
        </w:rPr>
        <w:t>F</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530C220B" w14:textId="2AA178E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TDD 15 kHz </w:t>
      </w:r>
      <w:proofErr w:type="spellStart"/>
      <w:r w:rsidRPr="00670A2F">
        <w:rPr>
          <w:szCs w:val="24"/>
          <w:lang w:eastAsia="zh-CN"/>
        </w:rPr>
        <w:t>PCell&amp;SCell</w:t>
      </w:r>
      <w:proofErr w:type="spellEnd"/>
      <w:r w:rsidRPr="00670A2F">
        <w:rPr>
          <w:szCs w:val="24"/>
          <w:lang w:eastAsia="zh-CN"/>
        </w:rPr>
        <w:t xml:space="preserve"> and TDD 30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w:t>
      </w:r>
      <w:r w:rsidRPr="00670A2F">
        <w:rPr>
          <w:szCs w:val="24"/>
          <w:lang w:eastAsia="zh-CN"/>
        </w:rPr>
        <w:t>T</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1382DE8F" w14:textId="0FA7A95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FDD 15 kHz </w:t>
      </w:r>
      <w:proofErr w:type="spellStart"/>
      <w:r w:rsidRPr="00670A2F">
        <w:rPr>
          <w:szCs w:val="24"/>
          <w:lang w:eastAsia="zh-CN"/>
        </w:rPr>
        <w:t>PCell&amp;SCell</w:t>
      </w:r>
      <w:proofErr w:type="spellEnd"/>
      <w:r w:rsidRPr="00670A2F">
        <w:rPr>
          <w:szCs w:val="24"/>
          <w:lang w:eastAsia="zh-CN"/>
        </w:rPr>
        <w:t xml:space="preserve"> and TDD 15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FDD 15 kHz + TDD 15 kHz CA.</w:t>
      </w:r>
    </w:p>
    <w:p w14:paraId="7BF81F11" w14:textId="77777777" w:rsidR="00D35660" w:rsidRPr="00C30EAA" w:rsidRDefault="00D35660"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CCC7F5" w14:textId="6A274632" w:rsidR="00D35660" w:rsidRDefault="00BE287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Further e</w:t>
      </w:r>
      <w:r w:rsidRPr="006530AA">
        <w:rPr>
          <w:szCs w:val="24"/>
          <w:lang w:eastAsia="zh-CN"/>
        </w:rPr>
        <w:t>valuate the single carrier performance</w:t>
      </w:r>
      <w:r>
        <w:rPr>
          <w:rFonts w:hint="eastAsia"/>
          <w:szCs w:val="24"/>
          <w:lang w:eastAsia="zh-CN"/>
        </w:rPr>
        <w:t xml:space="preserve"> with different number</w:t>
      </w:r>
      <w:r w:rsidR="00980AED">
        <w:rPr>
          <w:rFonts w:hint="eastAsia"/>
          <w:szCs w:val="24"/>
          <w:lang w:eastAsia="zh-CN"/>
        </w:rPr>
        <w:t>s</w:t>
      </w:r>
      <w:r>
        <w:rPr>
          <w:rFonts w:hint="eastAsia"/>
          <w:szCs w:val="24"/>
          <w:lang w:eastAsia="zh-CN"/>
        </w:rPr>
        <w:t xml:space="preserve"> of HARQ processes</w:t>
      </w:r>
    </w:p>
    <w:p w14:paraId="64286F09" w14:textId="08E8D324" w:rsidR="00BE2871" w:rsidRPr="00980AED" w:rsidRDefault="00BE287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980AED">
        <w:rPr>
          <w:rFonts w:hint="eastAsia"/>
          <w:szCs w:val="24"/>
          <w:lang w:eastAsia="zh-CN"/>
        </w:rPr>
        <w:t xml:space="preserve">To align the </w:t>
      </w:r>
      <w:r w:rsidRPr="00980AED">
        <w:rPr>
          <w:szCs w:val="24"/>
          <w:lang w:eastAsia="zh-CN"/>
        </w:rPr>
        <w:t>simulation</w:t>
      </w:r>
      <w:r w:rsidR="00980AED">
        <w:rPr>
          <w:rFonts w:hint="eastAsia"/>
          <w:szCs w:val="24"/>
          <w:lang w:eastAsia="zh-CN"/>
        </w:rPr>
        <w:t xml:space="preserve"> setup, </w:t>
      </w:r>
      <w:r w:rsidRPr="00980AED">
        <w:rPr>
          <w:rFonts w:hint="eastAsia"/>
          <w:szCs w:val="24"/>
          <w:lang w:eastAsia="zh-CN"/>
        </w:rPr>
        <w:t>use the HARQ process number</w:t>
      </w:r>
      <w:r w:rsidR="00B67D98">
        <w:rPr>
          <w:rFonts w:hint="eastAsia"/>
          <w:szCs w:val="24"/>
          <w:lang w:eastAsia="zh-CN"/>
        </w:rPr>
        <w:t>s</w:t>
      </w:r>
      <w:r w:rsidRPr="00980AED">
        <w:rPr>
          <w:rFonts w:hint="eastAsia"/>
          <w:szCs w:val="24"/>
          <w:lang w:eastAsia="zh-CN"/>
        </w:rPr>
        <w:t xml:space="preserve"> and K1 values agreed in sub-topic 2-</w:t>
      </w:r>
      <w:r w:rsidR="00283E4F" w:rsidRPr="00980AED">
        <w:rPr>
          <w:rFonts w:hint="eastAsia"/>
          <w:szCs w:val="24"/>
          <w:lang w:eastAsia="zh-CN"/>
        </w:rPr>
        <w:t>4</w:t>
      </w:r>
      <w:r w:rsidRPr="00980AED">
        <w:rPr>
          <w:rFonts w:hint="eastAsia"/>
          <w:szCs w:val="24"/>
          <w:lang w:eastAsia="zh-CN"/>
        </w:rPr>
        <w:t>.</w:t>
      </w:r>
    </w:p>
    <w:p w14:paraId="35ACE673" w14:textId="77777777" w:rsidR="00127FD4" w:rsidRPr="00302E54" w:rsidRDefault="00127FD4" w:rsidP="00127FD4">
      <w:pPr>
        <w:pStyle w:val="afe"/>
        <w:overflowPunct/>
        <w:autoSpaceDE/>
        <w:autoSpaceDN/>
        <w:adjustRightInd/>
        <w:snapToGrid w:val="0"/>
        <w:spacing w:after="100"/>
        <w:ind w:left="1440" w:firstLineChars="0" w:firstLine="0"/>
        <w:textAlignment w:val="auto"/>
        <w:rPr>
          <w:rFonts w:eastAsia="宋体"/>
          <w:szCs w:val="24"/>
          <w:lang w:eastAsia="zh-CN"/>
        </w:rPr>
      </w:pPr>
    </w:p>
    <w:p w14:paraId="202DF62D" w14:textId="73CE22AF" w:rsidR="00FF0A04" w:rsidRDefault="00FF0A04" w:rsidP="00FF0A04">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6</w:t>
      </w:r>
      <w:r>
        <w:rPr>
          <w:rFonts w:hint="eastAsia"/>
          <w:sz w:val="24"/>
          <w:szCs w:val="16"/>
        </w:rPr>
        <w:t xml:space="preserve">: </w:t>
      </w:r>
      <w:r w:rsidR="007F33A8">
        <w:rPr>
          <w:rFonts w:hint="eastAsia"/>
          <w:sz w:val="24"/>
          <w:szCs w:val="16"/>
        </w:rPr>
        <w:t xml:space="preserve">FR and </w:t>
      </w:r>
      <w:r w:rsidR="007F33A8">
        <w:rPr>
          <w:rFonts w:hint="eastAsia"/>
          <w:sz w:val="24"/>
          <w:szCs w:val="16"/>
          <w:lang w:val="en-US"/>
        </w:rPr>
        <w:t>n</w:t>
      </w:r>
      <w:r w:rsidR="00EC0F43">
        <w:rPr>
          <w:rFonts w:hint="eastAsia"/>
          <w:sz w:val="24"/>
          <w:szCs w:val="16"/>
          <w:lang w:val="en-US"/>
        </w:rPr>
        <w:t>umerology</w:t>
      </w:r>
      <w:r>
        <w:rPr>
          <w:rFonts w:hint="eastAsia"/>
          <w:sz w:val="24"/>
          <w:szCs w:val="16"/>
          <w:lang w:val="en-US"/>
        </w:rPr>
        <w:t xml:space="preserve"> in each </w:t>
      </w:r>
      <w:r w:rsidR="0043258D">
        <w:rPr>
          <w:rFonts w:hint="eastAsia"/>
          <w:sz w:val="24"/>
          <w:szCs w:val="16"/>
          <w:lang w:val="en-US"/>
        </w:rPr>
        <w:t xml:space="preserve">CA </w:t>
      </w:r>
      <w:r>
        <w:rPr>
          <w:rFonts w:hint="eastAsia"/>
          <w:sz w:val="24"/>
          <w:szCs w:val="16"/>
          <w:lang w:val="en-US"/>
        </w:rPr>
        <w:t>duplex mode</w:t>
      </w:r>
    </w:p>
    <w:p w14:paraId="6C63F976" w14:textId="2D3AC554" w:rsidR="00410CF4" w:rsidRPr="00410CF4" w:rsidRDefault="00410CF4" w:rsidP="00410CF4">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73508A">
        <w:rPr>
          <w:rFonts w:hint="eastAsia"/>
          <w:b/>
          <w:u w:val="single"/>
          <w:lang w:eastAsia="zh-CN"/>
        </w:rPr>
        <w:t>-1</w:t>
      </w:r>
      <w:r w:rsidRPr="0073508A">
        <w:rPr>
          <w:b/>
          <w:u w:val="single"/>
          <w:lang w:eastAsia="ko-KR"/>
        </w:rPr>
        <w:t xml:space="preserve">: </w:t>
      </w:r>
      <w:r w:rsidR="00561BF2" w:rsidRPr="0073508A">
        <w:rPr>
          <w:b/>
          <w:u w:val="single"/>
          <w:lang w:eastAsia="ko-KR"/>
        </w:rPr>
        <w:t>F</w:t>
      </w:r>
      <w:r w:rsidR="0073508A">
        <w:rPr>
          <w:b/>
          <w:u w:val="single"/>
          <w:lang w:eastAsia="ko-KR"/>
        </w:rPr>
        <w:t>R</w:t>
      </w:r>
      <w:r w:rsidR="0073508A">
        <w:rPr>
          <w:rFonts w:hint="eastAsia"/>
          <w:b/>
          <w:u w:val="single"/>
          <w:lang w:eastAsia="zh-CN"/>
        </w:rPr>
        <w:t>1 and FR2 CA</w:t>
      </w:r>
    </w:p>
    <w:p w14:paraId="0388064F" w14:textId="1101CCFC" w:rsidR="00FF0A04" w:rsidRDefault="00FF0A04"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02E54">
        <w:rPr>
          <w:rFonts w:eastAsia="宋体"/>
          <w:szCs w:val="24"/>
          <w:lang w:eastAsia="zh-CN"/>
        </w:rPr>
        <w:t>Proposals</w:t>
      </w:r>
      <w:r w:rsidR="007F33A8">
        <w:rPr>
          <w:rFonts w:eastAsia="宋体" w:hint="eastAsia"/>
          <w:szCs w:val="24"/>
          <w:lang w:eastAsia="zh-CN"/>
        </w:rPr>
        <w:t xml:space="preserve"> </w:t>
      </w:r>
    </w:p>
    <w:p w14:paraId="61AAF614" w14:textId="1BAED784"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A434F">
        <w:rPr>
          <w:rFonts w:hint="eastAsia"/>
          <w:szCs w:val="24"/>
          <w:lang w:eastAsia="zh-CN"/>
        </w:rPr>
        <w:t xml:space="preserve">Option </w:t>
      </w:r>
      <w:r>
        <w:rPr>
          <w:rFonts w:hint="eastAsia"/>
          <w:szCs w:val="24"/>
          <w:lang w:eastAsia="zh-CN"/>
        </w:rPr>
        <w:t>1</w:t>
      </w:r>
      <w:r w:rsidRPr="000A434F">
        <w:rPr>
          <w:rFonts w:hint="eastAsia"/>
          <w:szCs w:val="24"/>
          <w:lang w:eastAsia="zh-CN"/>
        </w:rPr>
        <w:t xml:space="preserve">: </w:t>
      </w:r>
      <w:r w:rsidRPr="000A434F">
        <w:rPr>
          <w:szCs w:val="24"/>
          <w:lang w:eastAsia="zh-CN"/>
        </w:rPr>
        <w:t>Introduce mechanism to diverge CA tests to FR1 and FR2. For instance, CA tests are performed for all of FR1 CA, FR2 CA and FR1&amp;FR2 CA.</w:t>
      </w:r>
      <w:r w:rsidRPr="000A434F">
        <w:rPr>
          <w:rFonts w:hint="eastAsia"/>
          <w:szCs w:val="24"/>
          <w:lang w:eastAsia="zh-CN"/>
        </w:rPr>
        <w:t xml:space="preserve"> (DCM)</w:t>
      </w:r>
    </w:p>
    <w:p w14:paraId="76AF5A18" w14:textId="12CEAD82" w:rsidR="000A434F" w:rsidRPr="00C5714F" w:rsidRDefault="0073508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DCM: </w:t>
      </w:r>
      <w:r w:rsidR="000A434F">
        <w:rPr>
          <w:rFonts w:hint="eastAsia"/>
          <w:szCs w:val="24"/>
          <w:lang w:eastAsia="zh-CN"/>
        </w:rPr>
        <w:t>I</w:t>
      </w:r>
      <w:r w:rsidR="000A434F" w:rsidRPr="005449F9">
        <w:rPr>
          <w:rFonts w:hint="eastAsia"/>
          <w:szCs w:val="24"/>
          <w:lang w:eastAsia="zh-CN"/>
        </w:rPr>
        <w:t xml:space="preserve">f we </w:t>
      </w:r>
      <w:r w:rsidR="000A434F" w:rsidRPr="005449F9">
        <w:rPr>
          <w:szCs w:val="24"/>
          <w:lang w:eastAsia="zh-CN"/>
        </w:rPr>
        <w:t>simply choose the tested band combinations with based on the largest aggregated channel bandwidth (or number of CCs), UE tends to perform CA tests using FR2 bands.</w:t>
      </w:r>
    </w:p>
    <w:p w14:paraId="3B6ADBC5" w14:textId="77777777" w:rsidR="004610EB" w:rsidRPr="00C30EAA" w:rsidRDefault="004610EB" w:rsidP="007A7421">
      <w:pPr>
        <w:pStyle w:val="afe"/>
        <w:numPr>
          <w:ilvl w:val="0"/>
          <w:numId w:val="28"/>
        </w:numPr>
        <w:overflowPunct/>
        <w:autoSpaceDE/>
        <w:autoSpaceDN/>
        <w:adjustRightInd/>
        <w:snapToGrid w:val="0"/>
        <w:spacing w:after="100"/>
        <w:ind w:firstLineChars="0"/>
        <w:textAlignment w:val="auto"/>
        <w:rPr>
          <w:rFonts w:eastAsia="宋体"/>
          <w:szCs w:val="24"/>
          <w:lang w:eastAsia="zh-CN"/>
        </w:rPr>
      </w:pPr>
      <w:r w:rsidRPr="00C30EAA">
        <w:rPr>
          <w:rFonts w:eastAsia="宋体"/>
          <w:szCs w:val="24"/>
          <w:lang w:eastAsia="zh-CN"/>
        </w:rPr>
        <w:lastRenderedPageBreak/>
        <w:t>Recommended WF</w:t>
      </w:r>
    </w:p>
    <w:p w14:paraId="26A606CE" w14:textId="2A69687A"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t>Encourage</w:t>
      </w:r>
      <w:r>
        <w:rPr>
          <w:rFonts w:hint="eastAsia"/>
          <w:szCs w:val="24"/>
          <w:lang w:val="en-US" w:eastAsia="zh-CN"/>
        </w:rPr>
        <w:t xml:space="preserve"> </w:t>
      </w:r>
      <w:r w:rsidR="00B8470F">
        <w:rPr>
          <w:rFonts w:hint="eastAsia"/>
          <w:szCs w:val="24"/>
          <w:lang w:val="en-US" w:eastAsia="zh-CN"/>
        </w:rPr>
        <w:t>feedback</w:t>
      </w:r>
      <w:r w:rsidR="0032344F">
        <w:rPr>
          <w:rFonts w:hint="eastAsia"/>
          <w:szCs w:val="24"/>
          <w:lang w:val="en-US" w:eastAsia="zh-CN"/>
        </w:rPr>
        <w:t xml:space="preserve"> on the above proposal</w:t>
      </w:r>
    </w:p>
    <w:p w14:paraId="0D7DDD7A" w14:textId="0B731B20" w:rsidR="004610EB"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w:t>
      </w:r>
      <w:r w:rsidR="006931DB">
        <w:rPr>
          <w:rFonts w:hint="eastAsia"/>
          <w:szCs w:val="24"/>
          <w:lang w:val="en-US" w:eastAsia="zh-CN"/>
        </w:rPr>
        <w:t xml:space="preserve">later </w:t>
      </w:r>
      <w:r w:rsidR="004610EB" w:rsidRPr="006D7516">
        <w:rPr>
          <w:rFonts w:hint="eastAsia"/>
          <w:szCs w:val="24"/>
          <w:lang w:val="en-US" w:eastAsia="zh-CN"/>
        </w:rPr>
        <w:t xml:space="preserve">based on the </w:t>
      </w:r>
      <w:r w:rsidR="00B8470F">
        <w:rPr>
          <w:rFonts w:hint="eastAsia"/>
          <w:szCs w:val="24"/>
          <w:lang w:val="en-US" w:eastAsia="zh-CN"/>
        </w:rPr>
        <w:t xml:space="preserve">feedback </w:t>
      </w:r>
    </w:p>
    <w:p w14:paraId="723D55CE" w14:textId="0035215D" w:rsidR="004610EB" w:rsidRDefault="004610EB"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41F9D7FB" w14:textId="517C9A15" w:rsidR="0073508A" w:rsidRPr="00410CF4" w:rsidRDefault="0073508A" w:rsidP="0073508A">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D734FF">
        <w:rPr>
          <w:rFonts w:hint="eastAsia"/>
          <w:b/>
          <w:u w:val="single"/>
          <w:lang w:eastAsia="zh-CN"/>
        </w:rPr>
        <w:t>-2</w:t>
      </w:r>
      <w:r w:rsidRPr="0073508A">
        <w:rPr>
          <w:b/>
          <w:u w:val="single"/>
          <w:lang w:eastAsia="ko-KR"/>
        </w:rPr>
        <w:t xml:space="preserve">: </w:t>
      </w:r>
      <w:r w:rsidR="00D734FF">
        <w:rPr>
          <w:rFonts w:hint="eastAsia"/>
          <w:b/>
          <w:u w:val="single"/>
          <w:lang w:eastAsia="zh-CN"/>
        </w:rPr>
        <w:t>N</w:t>
      </w:r>
      <w:r w:rsidRPr="0073508A">
        <w:rPr>
          <w:b/>
          <w:u w:val="single"/>
          <w:lang w:eastAsia="ko-KR"/>
        </w:rPr>
        <w:t>umerology in each CA duplex mode</w:t>
      </w:r>
    </w:p>
    <w:p w14:paraId="28DF9924" w14:textId="77777777" w:rsidR="0073508A" w:rsidRPr="00913D05" w:rsidRDefault="0073508A" w:rsidP="0073508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514D3C">
        <w:rPr>
          <w:rFonts w:eastAsia="宋体"/>
          <w:bCs/>
          <w:i/>
          <w:szCs w:val="24"/>
          <w:lang w:eastAsia="zh-CN"/>
        </w:rPr>
        <w:t>R4-1915861</w:t>
      </w:r>
      <w:r>
        <w:rPr>
          <w:rFonts w:eastAsia="宋体" w:hint="eastAsia"/>
          <w:i/>
          <w:szCs w:val="24"/>
          <w:lang w:eastAsia="zh-CN"/>
        </w:rPr>
        <w:t>, WF</w:t>
      </w:r>
      <w:r w:rsidRPr="00913D05">
        <w:rPr>
          <w:rFonts w:eastAsia="宋体" w:hint="eastAsia"/>
          <w:i/>
          <w:szCs w:val="24"/>
          <w:lang w:eastAsia="zh-CN"/>
        </w:rPr>
        <w:t>)</w:t>
      </w:r>
    </w:p>
    <w:p w14:paraId="2502D591" w14:textId="77777777" w:rsidR="0073508A" w:rsidRPr="00FF0A04"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F0A04">
        <w:rPr>
          <w:i/>
          <w:szCs w:val="24"/>
          <w:lang w:val="en-US" w:eastAsia="zh-CN"/>
        </w:rPr>
        <w:t>Test applicability for different CA duplex mode</w:t>
      </w:r>
    </w:p>
    <w:p w14:paraId="78C7ED32" w14:textId="77777777" w:rsidR="0073508A" w:rsidRPr="00FF0A04"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i/>
          <w:szCs w:val="24"/>
          <w:lang w:eastAsia="zh-CN"/>
        </w:rPr>
      </w:pPr>
      <w:r w:rsidRPr="00FF0A04">
        <w:rPr>
          <w:i/>
          <w:szCs w:val="24"/>
          <w:lang w:eastAsia="zh-CN"/>
        </w:rPr>
        <w:t>Test all the supported CA duplex mode</w:t>
      </w:r>
    </w:p>
    <w:p w14:paraId="28E388FB" w14:textId="77777777" w:rsidR="0073508A" w:rsidRDefault="0073508A" w:rsidP="0073508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02E54">
        <w:rPr>
          <w:rFonts w:eastAsia="宋体"/>
          <w:szCs w:val="24"/>
          <w:lang w:eastAsia="zh-CN"/>
        </w:rPr>
        <w:t>Proposals</w:t>
      </w:r>
      <w:r>
        <w:rPr>
          <w:rFonts w:eastAsia="宋体" w:hint="eastAsia"/>
          <w:szCs w:val="24"/>
          <w:lang w:eastAsia="zh-CN"/>
        </w:rPr>
        <w:t xml:space="preserve"> </w:t>
      </w:r>
    </w:p>
    <w:p w14:paraId="550AC85C" w14:textId="7777777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Option 1</w:t>
      </w:r>
      <w:r>
        <w:rPr>
          <w:rFonts w:hint="eastAsia"/>
          <w:szCs w:val="24"/>
          <w:lang w:eastAsia="zh-CN"/>
        </w:rPr>
        <w:t xml:space="preserve">: </w:t>
      </w:r>
      <w:r w:rsidRPr="00891232">
        <w:rPr>
          <w:rFonts w:hint="eastAsia"/>
          <w:szCs w:val="24"/>
          <w:lang w:eastAsia="zh-CN"/>
        </w:rPr>
        <w:t xml:space="preserve">For each duplex mode, the </w:t>
      </w:r>
      <w:r w:rsidRPr="00891232">
        <w:rPr>
          <w:szCs w:val="24"/>
          <w:lang w:eastAsia="zh-CN"/>
        </w:rPr>
        <w:t>s</w:t>
      </w:r>
      <w:r w:rsidRPr="00891232">
        <w:rPr>
          <w:rFonts w:hint="eastAsia"/>
          <w:szCs w:val="24"/>
          <w:lang w:eastAsia="zh-CN"/>
        </w:rPr>
        <w:t xml:space="preserve">ame </w:t>
      </w:r>
      <w:r w:rsidRPr="00891232">
        <w:rPr>
          <w:szCs w:val="24"/>
          <w:lang w:eastAsia="zh-CN"/>
        </w:rPr>
        <w:t>numerology</w:t>
      </w:r>
      <w:r w:rsidRPr="00891232">
        <w:rPr>
          <w:rFonts w:hint="eastAsia"/>
          <w:szCs w:val="24"/>
          <w:lang w:eastAsia="zh-CN"/>
        </w:rPr>
        <w:t xml:space="preserve"> and different numerologies in different CCs should be tested</w:t>
      </w:r>
      <w:r>
        <w:rPr>
          <w:rFonts w:hint="eastAsia"/>
          <w:szCs w:val="24"/>
          <w:lang w:eastAsia="zh-CN"/>
        </w:rPr>
        <w:t xml:space="preserve"> </w:t>
      </w:r>
      <w:r w:rsidRPr="00302E54">
        <w:rPr>
          <w:szCs w:val="24"/>
          <w:lang w:eastAsia="zh-CN"/>
        </w:rPr>
        <w:t xml:space="preserve"> </w:t>
      </w:r>
      <w:r>
        <w:rPr>
          <w:rFonts w:hint="eastAsia"/>
          <w:szCs w:val="24"/>
          <w:lang w:eastAsia="zh-CN"/>
        </w:rPr>
        <w:t>(CMCC)</w:t>
      </w:r>
    </w:p>
    <w:p w14:paraId="19B555AE" w14:textId="77777777" w:rsidR="0073508A" w:rsidRPr="002D0FE5"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sidRPr="002D0FE5">
        <w:rPr>
          <w:rFonts w:hint="eastAsia"/>
          <w:szCs w:val="24"/>
          <w:lang w:eastAsia="zh-CN"/>
        </w:rPr>
        <w:t>Same numerology for each duplex mode combination</w:t>
      </w:r>
    </w:p>
    <w:p w14:paraId="5CA4A909"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15KHz (only in case UE does not support FDD 15KHz+TDD 15KHz)</w:t>
      </w:r>
    </w:p>
    <w:p w14:paraId="33F59A48"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15KHz+FDD 15KHz</w:t>
      </w:r>
    </w:p>
    <w:p w14:paraId="702C981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30KHz+TDD 30KHz</w:t>
      </w:r>
    </w:p>
    <w:p w14:paraId="79D3A5AF" w14:textId="77777777" w:rsidR="0073508A"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Pr="00C5714F">
        <w:rPr>
          <w:rFonts w:hint="eastAsia"/>
          <w:szCs w:val="24"/>
          <w:lang w:eastAsia="zh-CN"/>
        </w:rPr>
        <w:t>ifferent</w:t>
      </w:r>
      <w:r>
        <w:rPr>
          <w:rFonts w:hint="eastAsia"/>
          <w:szCs w:val="24"/>
          <w:lang w:eastAsia="zh-CN"/>
        </w:rPr>
        <w:t xml:space="preserve"> numerologies for each duplex mode combination</w:t>
      </w:r>
    </w:p>
    <w:p w14:paraId="47882A0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30KHz</w:t>
      </w:r>
    </w:p>
    <w:p w14:paraId="4DC12755" w14:textId="77777777" w:rsidR="0073508A"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15KHz+TDD 30KHz</w:t>
      </w:r>
    </w:p>
    <w:p w14:paraId="060ECB16" w14:textId="77777777" w:rsidR="0073508A" w:rsidRPr="00C30EAA" w:rsidRDefault="0073508A" w:rsidP="007A7421">
      <w:pPr>
        <w:pStyle w:val="afe"/>
        <w:numPr>
          <w:ilvl w:val="0"/>
          <w:numId w:val="28"/>
        </w:numPr>
        <w:overflowPunct/>
        <w:autoSpaceDE/>
        <w:autoSpaceDN/>
        <w:adjustRightInd/>
        <w:snapToGrid w:val="0"/>
        <w:spacing w:after="100"/>
        <w:ind w:firstLineChars="0"/>
        <w:textAlignment w:val="auto"/>
        <w:rPr>
          <w:rFonts w:eastAsia="宋体"/>
          <w:szCs w:val="24"/>
          <w:lang w:eastAsia="zh-CN"/>
        </w:rPr>
      </w:pPr>
      <w:r w:rsidRPr="00C30EAA">
        <w:rPr>
          <w:rFonts w:eastAsia="宋体"/>
          <w:szCs w:val="24"/>
          <w:lang w:eastAsia="zh-CN"/>
        </w:rPr>
        <w:t>Recommended WF</w:t>
      </w:r>
    </w:p>
    <w:p w14:paraId="0091D15B" w14:textId="48558DF6" w:rsidR="0073508A" w:rsidRPr="000A434F"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t>Encourage</w:t>
      </w:r>
      <w:r>
        <w:rPr>
          <w:rFonts w:hint="eastAsia"/>
          <w:szCs w:val="24"/>
          <w:lang w:val="en-US" w:eastAsia="zh-CN"/>
        </w:rPr>
        <w:t xml:space="preserve"> feedback</w:t>
      </w:r>
      <w:r w:rsidR="0032344F">
        <w:rPr>
          <w:rFonts w:hint="eastAsia"/>
          <w:szCs w:val="24"/>
          <w:lang w:val="en-US" w:eastAsia="zh-CN"/>
        </w:rPr>
        <w:t xml:space="preserve"> on the above proposal</w:t>
      </w:r>
    </w:p>
    <w:p w14:paraId="751932AC" w14:textId="762B9DE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later </w:t>
      </w:r>
      <w:r w:rsidRPr="006D7516">
        <w:rPr>
          <w:rFonts w:hint="eastAsia"/>
          <w:szCs w:val="24"/>
          <w:lang w:val="en-US" w:eastAsia="zh-CN"/>
        </w:rPr>
        <w:t xml:space="preserve">based on the </w:t>
      </w:r>
      <w:r>
        <w:rPr>
          <w:rFonts w:hint="eastAsia"/>
          <w:szCs w:val="24"/>
          <w:lang w:val="en-US" w:eastAsia="zh-CN"/>
        </w:rPr>
        <w:t xml:space="preserve">feedback </w:t>
      </w:r>
    </w:p>
    <w:p w14:paraId="67444AE3" w14:textId="77777777" w:rsidR="0073508A" w:rsidRPr="0073508A" w:rsidRDefault="0073508A"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3866B6F1" w14:textId="6B5FA8B8" w:rsidR="001F295B" w:rsidRPr="00E27BAF" w:rsidRDefault="00D35660"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2F45BC">
        <w:rPr>
          <w:rFonts w:hint="eastAsia"/>
          <w:sz w:val="24"/>
          <w:szCs w:val="16"/>
        </w:rPr>
        <w:t>7</w:t>
      </w:r>
      <w:r>
        <w:rPr>
          <w:rFonts w:hint="eastAsia"/>
          <w:sz w:val="24"/>
          <w:szCs w:val="16"/>
        </w:rPr>
        <w:t xml:space="preserve">: </w:t>
      </w:r>
      <w:r w:rsidR="00E60D6A" w:rsidRPr="00E27BAF">
        <w:rPr>
          <w:sz w:val="24"/>
          <w:szCs w:val="16"/>
          <w:lang w:val="en-US"/>
        </w:rPr>
        <w:t>Categorizing of CA capabilities</w:t>
      </w:r>
    </w:p>
    <w:p w14:paraId="5CE209EF" w14:textId="435971C3"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2F45BC">
        <w:rPr>
          <w:rFonts w:hint="eastAsia"/>
          <w:b/>
          <w:u w:val="single"/>
          <w:lang w:eastAsia="zh-CN"/>
        </w:rPr>
        <w:t>7</w:t>
      </w:r>
      <w:r w:rsidRPr="00AD1CCC">
        <w:rPr>
          <w:b/>
          <w:u w:val="single"/>
          <w:lang w:eastAsia="ko-KR"/>
        </w:rPr>
        <w:t xml:space="preserve">: </w:t>
      </w:r>
      <w:r w:rsidR="005A1EA2" w:rsidRPr="005A1EA2">
        <w:rPr>
          <w:b/>
          <w:u w:val="single"/>
          <w:lang w:eastAsia="ko-KR"/>
        </w:rPr>
        <w:t>Categorizing of CA capabilities</w:t>
      </w:r>
    </w:p>
    <w:p w14:paraId="66A3EC4A" w14:textId="202F7D47"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FD60D0" w:rsidRPr="00514D3C">
        <w:rPr>
          <w:rFonts w:eastAsia="宋体"/>
          <w:bCs/>
          <w:i/>
          <w:szCs w:val="24"/>
          <w:lang w:eastAsia="zh-CN"/>
        </w:rPr>
        <w:t>R4-1915861</w:t>
      </w:r>
      <w:r w:rsidR="00FD60D0">
        <w:rPr>
          <w:rFonts w:eastAsia="宋体" w:hint="eastAsia"/>
          <w:i/>
          <w:szCs w:val="24"/>
          <w:lang w:eastAsia="zh-CN"/>
        </w:rPr>
        <w:t>, WF</w:t>
      </w:r>
      <w:r w:rsidRPr="00913D05">
        <w:rPr>
          <w:rFonts w:eastAsia="宋体" w:hint="eastAsia"/>
          <w:i/>
          <w:szCs w:val="24"/>
          <w:lang w:eastAsia="zh-CN"/>
        </w:rPr>
        <w:t>)</w:t>
      </w:r>
    </w:p>
    <w:p w14:paraId="310BD01B"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Option 1: Define different capabilities for intra-band contiguous CA, intra-band non-contiguous CA and inter-band CA with different numbers of bands. </w:t>
      </w:r>
    </w:p>
    <w:p w14:paraId="2D3B6D8F"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Option 2: Define different capabilities for intra-band contiguous CA, intra-band non-contiguous CA and inter-band CA</w:t>
      </w:r>
    </w:p>
    <w:p w14:paraId="5BE6C0F1"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Other options are not precluded.</w:t>
      </w:r>
    </w:p>
    <w:p w14:paraId="3E84CE05"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Companies to bring proposals on the </w:t>
      </w:r>
      <w:proofErr w:type="spellStart"/>
      <w:r w:rsidRPr="00FD60D0">
        <w:rPr>
          <w:i/>
          <w:szCs w:val="24"/>
          <w:lang w:val="en-US" w:eastAsia="zh-CN"/>
        </w:rPr>
        <w:t>demod</w:t>
      </w:r>
      <w:proofErr w:type="spellEnd"/>
      <w:r w:rsidRPr="00FD60D0">
        <w:rPr>
          <w:i/>
          <w:szCs w:val="24"/>
          <w:lang w:val="en-US" w:eastAsia="zh-CN"/>
        </w:rPr>
        <w:t xml:space="preserve"> spec structure for CA, with the motivation to minimize future maintenance. </w:t>
      </w:r>
    </w:p>
    <w:p w14:paraId="719282E1" w14:textId="77777777" w:rsidR="00D35660" w:rsidRPr="00865824"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865824">
        <w:rPr>
          <w:rFonts w:eastAsia="宋体"/>
          <w:szCs w:val="24"/>
          <w:lang w:eastAsia="zh-CN"/>
        </w:rPr>
        <w:t>Proposals</w:t>
      </w:r>
    </w:p>
    <w:p w14:paraId="3D5A4286" w14:textId="2FF2F9E0"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 xml:space="preserve">Option 1: Define different capabilities for intra-band contiguous CA, intra-band non-contiguous CA and inter-band CA with different numbers of bands. </w:t>
      </w:r>
      <w:r>
        <w:rPr>
          <w:rFonts w:hint="eastAsia"/>
          <w:szCs w:val="24"/>
          <w:lang w:val="en-US" w:eastAsia="zh-CN"/>
        </w:rPr>
        <w:t>(China Telecom</w:t>
      </w:r>
      <w:r w:rsidR="002A3258">
        <w:rPr>
          <w:rFonts w:hint="eastAsia"/>
          <w:szCs w:val="24"/>
          <w:lang w:val="en-US" w:eastAsia="zh-CN"/>
        </w:rPr>
        <w:t xml:space="preserve">, </w:t>
      </w:r>
      <w:r w:rsidR="002A3258">
        <w:rPr>
          <w:rFonts w:hint="eastAsia"/>
          <w:lang w:eastAsia="zh-CN"/>
        </w:rPr>
        <w:t>Intel</w:t>
      </w:r>
      <w:r w:rsidR="00EA53B5">
        <w:rPr>
          <w:rFonts w:hint="eastAsia"/>
          <w:lang w:eastAsia="zh-CN"/>
        </w:rPr>
        <w:t xml:space="preserve">, </w:t>
      </w:r>
      <w:r w:rsidR="00EA53B5" w:rsidRPr="00DA3A38">
        <w:t>CMCC</w:t>
      </w:r>
      <w:r w:rsidR="00EB0902">
        <w:rPr>
          <w:rFonts w:hint="eastAsia"/>
          <w:lang w:eastAsia="zh-CN"/>
        </w:rPr>
        <w:t>, DCM</w:t>
      </w:r>
      <w:r>
        <w:rPr>
          <w:rFonts w:hint="eastAsia"/>
          <w:szCs w:val="24"/>
          <w:lang w:val="en-US" w:eastAsia="zh-CN"/>
        </w:rPr>
        <w:t>)</w:t>
      </w:r>
    </w:p>
    <w:p w14:paraId="4BBD2EE6" w14:textId="007AAB95" w:rsidR="00776FDB" w:rsidRPr="00EC0F43" w:rsidRDefault="000779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Intel: </w:t>
      </w:r>
      <w:r w:rsidR="00EC0F43" w:rsidRPr="00DA3A38">
        <w:t xml:space="preserve">Align categorizing of CA capabilities for NR Normal CA requirements with RF specifications. </w:t>
      </w:r>
      <w:r w:rsidR="00EC0F43">
        <w:rPr>
          <w:rFonts w:hint="eastAsia"/>
          <w:lang w:eastAsia="zh-CN"/>
        </w:rPr>
        <w:t>U</w:t>
      </w:r>
      <w:r w:rsidR="00776FDB" w:rsidRPr="00DA3A38">
        <w:t>se references to sections with CA configurations descriptions in RF specifications (for example, 5.2A and 5.5A) for definition of CA capabilities to avoid regular maintenance of TS 38.101-4.</w:t>
      </w:r>
    </w:p>
    <w:p w14:paraId="162A67DE" w14:textId="687AB368" w:rsidR="00EC0F43" w:rsidRPr="00085760" w:rsidRDefault="00EC0F4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China Telecom: </w:t>
      </w:r>
      <w:r>
        <w:rPr>
          <w:rFonts w:hint="eastAsia"/>
          <w:szCs w:val="24"/>
          <w:lang w:val="en-US" w:eastAsia="zh-CN"/>
        </w:rPr>
        <w:t>i</w:t>
      </w:r>
      <w:r w:rsidRPr="00EE20B3">
        <w:rPr>
          <w:szCs w:val="24"/>
          <w:lang w:val="en-US" w:eastAsia="zh-CN"/>
        </w:rPr>
        <w:t xml:space="preserve">n the </w:t>
      </w:r>
      <w:proofErr w:type="spellStart"/>
      <w:r w:rsidRPr="00EE20B3">
        <w:rPr>
          <w:szCs w:val="24"/>
          <w:lang w:val="en-US" w:eastAsia="zh-CN"/>
        </w:rPr>
        <w:t>demod</w:t>
      </w:r>
      <w:proofErr w:type="spellEnd"/>
      <w:r w:rsidRPr="00EE20B3">
        <w:rPr>
          <w:szCs w:val="24"/>
          <w:lang w:val="en-US" w:eastAsia="zh-CN"/>
        </w:rPr>
        <w:t xml:space="preserve"> spec, not list all the possible CA bandwidth combinations, but just give the procedure to select the CA configuration for testing.</w:t>
      </w:r>
    </w:p>
    <w:p w14:paraId="4AB6D3B0" w14:textId="70F8C56C"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Option 2: Define different capabilities for intra-band contiguous CA, intra-band non-contiguous CA and inter-band CA</w:t>
      </w:r>
      <w:r w:rsidR="002F45BC">
        <w:rPr>
          <w:rFonts w:hint="eastAsia"/>
          <w:szCs w:val="24"/>
          <w:lang w:val="en-US" w:eastAsia="zh-CN"/>
        </w:rPr>
        <w:t xml:space="preserve"> (Huawei)</w:t>
      </w:r>
    </w:p>
    <w:p w14:paraId="3999C6AF"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5B67F353" w14:textId="186FC5B8" w:rsidR="00D35660"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 xml:space="preserve">Define different capabilities for intra-band contiguous CA, intra-band non-contiguous CA and inter-band </w:t>
      </w:r>
      <w:r w:rsidRPr="00085760">
        <w:rPr>
          <w:szCs w:val="24"/>
          <w:lang w:val="en-US" w:eastAsia="zh-CN"/>
        </w:rPr>
        <w:lastRenderedPageBreak/>
        <w:t>CA with different numbers of bands.</w:t>
      </w:r>
    </w:p>
    <w:p w14:paraId="43CE08BE" w14:textId="49EE5EC8" w:rsidR="007D4C9F" w:rsidRPr="007D4C9F" w:rsidRDefault="007D4C9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rFonts w:hint="eastAsia"/>
          <w:lang w:eastAsia="zh-CN"/>
        </w:rPr>
        <w:t xml:space="preserve">Whether </w:t>
      </w:r>
      <w:r w:rsidR="00C3583F">
        <w:rPr>
          <w:rFonts w:hint="eastAsia"/>
          <w:lang w:eastAsia="zh-CN"/>
        </w:rPr>
        <w:t xml:space="preserve">to test </w:t>
      </w:r>
      <w:r>
        <w:rPr>
          <w:rFonts w:hint="eastAsia"/>
          <w:lang w:eastAsia="zh-CN"/>
        </w:rPr>
        <w:t xml:space="preserve">each of the </w:t>
      </w:r>
      <w:r>
        <w:rPr>
          <w:lang w:eastAsia="zh-CN"/>
        </w:rPr>
        <w:t>supported</w:t>
      </w:r>
      <w:r>
        <w:rPr>
          <w:rFonts w:hint="eastAsia"/>
          <w:lang w:eastAsia="zh-CN"/>
        </w:rPr>
        <w:t xml:space="preserve"> capabilities will</w:t>
      </w:r>
      <w:r w:rsidR="00C3583F">
        <w:rPr>
          <w:rFonts w:hint="eastAsia"/>
          <w:lang w:eastAsia="zh-CN"/>
        </w:rPr>
        <w:t xml:space="preserve"> </w:t>
      </w:r>
      <w:r w:rsidR="00E16259">
        <w:rPr>
          <w:rFonts w:hint="eastAsia"/>
          <w:lang w:eastAsia="zh-CN"/>
        </w:rPr>
        <w:t xml:space="preserve">be </w:t>
      </w:r>
      <w:r w:rsidR="00C3583F">
        <w:rPr>
          <w:rFonts w:hint="eastAsia"/>
          <w:lang w:eastAsia="zh-CN"/>
        </w:rPr>
        <w:t>discussed separately</w:t>
      </w:r>
      <w:r>
        <w:rPr>
          <w:rFonts w:hint="eastAsia"/>
          <w:lang w:eastAsia="zh-CN"/>
        </w:rPr>
        <w:t>.</w:t>
      </w:r>
    </w:p>
    <w:p w14:paraId="2657D273" w14:textId="2DF3D6F7" w:rsidR="00D93231" w:rsidRPr="00F810A5"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U</w:t>
      </w:r>
      <w:r w:rsidRPr="00DA3A38">
        <w:t xml:space="preserve">se references to sections </w:t>
      </w:r>
      <w:r w:rsidR="003618BC">
        <w:t>in RF specifications</w:t>
      </w:r>
      <w:r w:rsidRPr="00DA3A38">
        <w:t xml:space="preserve"> for definition of CA capabilities</w:t>
      </w:r>
      <w:r w:rsidR="003618BC">
        <w:rPr>
          <w:rFonts w:hint="eastAsia"/>
          <w:lang w:eastAsia="zh-CN"/>
        </w:rPr>
        <w:t xml:space="preserve"> and configurations</w:t>
      </w:r>
      <w:r w:rsidRPr="00DA3A38">
        <w:t xml:space="preserve"> to avoid regular maintenance of TS 38.101-4.</w:t>
      </w:r>
    </w:p>
    <w:p w14:paraId="3F1D78E0" w14:textId="77777777" w:rsidR="00F810A5" w:rsidRPr="00D93231" w:rsidRDefault="00F810A5" w:rsidP="00F810A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D73B52" w14:textId="3307D520" w:rsidR="001F295B" w:rsidRPr="00CF438C" w:rsidRDefault="00D35660"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373665">
        <w:rPr>
          <w:rFonts w:hint="eastAsia"/>
          <w:sz w:val="24"/>
          <w:szCs w:val="16"/>
        </w:rPr>
        <w:t>8</w:t>
      </w:r>
      <w:r>
        <w:rPr>
          <w:rFonts w:hint="eastAsia"/>
          <w:sz w:val="24"/>
          <w:szCs w:val="16"/>
        </w:rPr>
        <w:t xml:space="preserve">: </w:t>
      </w:r>
      <w:r w:rsidR="00E60D6A" w:rsidRPr="00CF438C">
        <w:rPr>
          <w:sz w:val="24"/>
          <w:szCs w:val="16"/>
          <w:lang w:val="en-US"/>
        </w:rPr>
        <w:t>Test of different CA capabilities</w:t>
      </w:r>
    </w:p>
    <w:p w14:paraId="07E927A9" w14:textId="4FFD3C7A" w:rsidR="00D35660" w:rsidRPr="00CF438C" w:rsidRDefault="00D35660" w:rsidP="00D35660">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8</w:t>
      </w:r>
      <w:r w:rsidRPr="00AD1CCC">
        <w:rPr>
          <w:b/>
          <w:u w:val="single"/>
          <w:lang w:eastAsia="ko-KR"/>
        </w:rPr>
        <w:t xml:space="preserve">: </w:t>
      </w:r>
      <w:r w:rsidR="00CF438C" w:rsidRPr="00CF438C">
        <w:rPr>
          <w:b/>
          <w:u w:val="single"/>
          <w:lang w:eastAsia="ko-KR"/>
        </w:rPr>
        <w:t>Test of different CA capabilities</w:t>
      </w:r>
    </w:p>
    <w:p w14:paraId="16A32C8E" w14:textId="661C651C"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CF438C" w:rsidRPr="00514D3C">
        <w:rPr>
          <w:rFonts w:eastAsia="宋体"/>
          <w:bCs/>
          <w:i/>
          <w:szCs w:val="24"/>
          <w:lang w:eastAsia="zh-CN"/>
        </w:rPr>
        <w:t>R4-1915861</w:t>
      </w:r>
      <w:r w:rsidR="00CF438C">
        <w:rPr>
          <w:rFonts w:eastAsia="宋体" w:hint="eastAsia"/>
          <w:i/>
          <w:szCs w:val="24"/>
          <w:lang w:eastAsia="zh-CN"/>
        </w:rPr>
        <w:t>, WF</w:t>
      </w:r>
      <w:r w:rsidRPr="00913D05">
        <w:rPr>
          <w:rFonts w:eastAsia="宋体" w:hint="eastAsia"/>
          <w:i/>
          <w:szCs w:val="24"/>
          <w:lang w:eastAsia="zh-CN"/>
        </w:rPr>
        <w:t>)</w:t>
      </w:r>
    </w:p>
    <w:p w14:paraId="1B1556D1"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1: Test intra-band contiguous CA, Intra-band non-contiguous CA and Inter-band CA with the largest number of bands</w:t>
      </w:r>
    </w:p>
    <w:p w14:paraId="1CB0426E"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 xml:space="preserve">Option 2: Test intra-band contiguous CA, Intra-band non-contiguous CA and Inter-band CA with the largest aggregated CBW </w:t>
      </w:r>
    </w:p>
    <w:p w14:paraId="30F139C6"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3: Test all the supported CA capabilities, including intra-band contiguous CA, intra-band non-contiguous CA and inter-band CA with different numbers of bands</w:t>
      </w:r>
    </w:p>
    <w:p w14:paraId="3142232B"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4: Any one of the supported CA capabilities</w:t>
      </w:r>
    </w:p>
    <w:p w14:paraId="514BF1FA"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Other options are not precluded.</w:t>
      </w:r>
    </w:p>
    <w:p w14:paraId="01650390" w14:textId="77777777" w:rsidR="00D35660" w:rsidRPr="002F57FE"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2F57FE">
        <w:rPr>
          <w:rFonts w:eastAsia="宋体"/>
          <w:szCs w:val="24"/>
          <w:lang w:eastAsia="zh-CN"/>
        </w:rPr>
        <w:t>Proposals</w:t>
      </w:r>
    </w:p>
    <w:p w14:paraId="3A29F4D4" w14:textId="17C666C9"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1: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nter-band CA with the largest number of bands</w:t>
      </w:r>
      <w:r w:rsidR="00EA53B5">
        <w:rPr>
          <w:rFonts w:hint="eastAsia"/>
          <w:szCs w:val="24"/>
          <w:lang w:val="en-US" w:eastAsia="zh-CN"/>
        </w:rPr>
        <w:t xml:space="preserve"> (Intel)</w:t>
      </w:r>
    </w:p>
    <w:p w14:paraId="76A23C1C" w14:textId="428C0B48"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2: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 xml:space="preserve">nter-band CA </w:t>
      </w:r>
      <w:r w:rsidR="00250CE3">
        <w:rPr>
          <w:rFonts w:hint="eastAsia"/>
          <w:szCs w:val="24"/>
          <w:lang w:val="en-US" w:eastAsia="zh-CN"/>
        </w:rPr>
        <w:t>(Huawei)</w:t>
      </w:r>
    </w:p>
    <w:p w14:paraId="48E8E8DF" w14:textId="29695DF4"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3: Test all the supported CA capabilities, including intra-band contiguous CA, intra-band non-contiguous CA and inter-band CA with different numbers of bands</w:t>
      </w:r>
      <w:r w:rsidR="00BC66CC">
        <w:rPr>
          <w:rFonts w:hint="eastAsia"/>
          <w:szCs w:val="24"/>
          <w:lang w:val="en-US" w:eastAsia="zh-CN"/>
        </w:rPr>
        <w:t xml:space="preserve"> (China Telecom</w:t>
      </w:r>
      <w:r w:rsidR="00EA53B5">
        <w:rPr>
          <w:rFonts w:hint="eastAsia"/>
          <w:szCs w:val="24"/>
          <w:lang w:val="en-US" w:eastAsia="zh-CN"/>
        </w:rPr>
        <w:t xml:space="preserve">, </w:t>
      </w:r>
      <w:r w:rsidR="00EA53B5" w:rsidRPr="00DA3A38">
        <w:t>CMCC</w:t>
      </w:r>
      <w:r w:rsidR="00EB0902">
        <w:rPr>
          <w:rFonts w:hint="eastAsia"/>
          <w:lang w:eastAsia="zh-CN"/>
        </w:rPr>
        <w:t>, DCM</w:t>
      </w:r>
      <w:r w:rsidR="00BC66CC">
        <w:rPr>
          <w:rFonts w:hint="eastAsia"/>
          <w:szCs w:val="24"/>
          <w:lang w:val="en-US" w:eastAsia="zh-CN"/>
        </w:rPr>
        <w:t>)</w:t>
      </w:r>
    </w:p>
    <w:p w14:paraId="66DE2BA8"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429D21A6" w14:textId="7E867EF7" w:rsidR="002F25ED" w:rsidRDefault="003736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w:t>
      </w:r>
      <w:r w:rsidR="002F25ED">
        <w:rPr>
          <w:rFonts w:hint="eastAsia"/>
          <w:szCs w:val="24"/>
          <w:lang w:val="en-US" w:eastAsia="zh-CN"/>
        </w:rPr>
        <w:t xml:space="preserve"> based on the 1</w:t>
      </w:r>
      <w:r w:rsidR="002F25ED" w:rsidRPr="00DA7131">
        <w:rPr>
          <w:rFonts w:hint="eastAsia"/>
          <w:szCs w:val="24"/>
          <w:vertAlign w:val="superscript"/>
          <w:lang w:val="en-US" w:eastAsia="zh-CN"/>
        </w:rPr>
        <w:t>st</w:t>
      </w:r>
      <w:r w:rsidR="002F25ED">
        <w:rPr>
          <w:rFonts w:hint="eastAsia"/>
          <w:szCs w:val="24"/>
          <w:lang w:val="en-US" w:eastAsia="zh-CN"/>
        </w:rPr>
        <w:t xml:space="preserve"> round email discussion.</w:t>
      </w:r>
    </w:p>
    <w:p w14:paraId="6B1FF913" w14:textId="77777777" w:rsidR="00250CE3" w:rsidRPr="00250CE3" w:rsidRDefault="00250CE3" w:rsidP="00250CE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5371E389" w14:textId="1ABF75E1" w:rsidR="001F295B" w:rsidRPr="003347CA" w:rsidRDefault="002E50AD"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373665">
        <w:rPr>
          <w:rFonts w:hint="eastAsia"/>
          <w:sz w:val="24"/>
          <w:szCs w:val="16"/>
        </w:rPr>
        <w:t>9</w:t>
      </w:r>
      <w:r>
        <w:rPr>
          <w:rFonts w:hint="eastAsia"/>
          <w:sz w:val="24"/>
          <w:szCs w:val="16"/>
        </w:rPr>
        <w:t xml:space="preserve">: </w:t>
      </w:r>
      <w:r w:rsidR="00E60D6A" w:rsidRPr="003347CA">
        <w:rPr>
          <w:sz w:val="24"/>
          <w:szCs w:val="16"/>
          <w:lang w:val="en-US"/>
        </w:rPr>
        <w:t xml:space="preserve">Selection of CA configuration(s) and CBW combination </w:t>
      </w:r>
    </w:p>
    <w:p w14:paraId="59CD74C3" w14:textId="07AF5BCE" w:rsidR="002E50AD" w:rsidRPr="00CF438C" w:rsidRDefault="002E50AD" w:rsidP="002E50AD">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9</w:t>
      </w:r>
      <w:r w:rsidRPr="00AD1CCC">
        <w:rPr>
          <w:b/>
          <w:u w:val="single"/>
          <w:lang w:eastAsia="ko-KR"/>
        </w:rPr>
        <w:t xml:space="preserve">: </w:t>
      </w:r>
      <w:r w:rsidR="00840EA4" w:rsidRPr="00840EA4">
        <w:rPr>
          <w:b/>
          <w:u w:val="single"/>
          <w:lang w:eastAsia="ko-KR"/>
        </w:rPr>
        <w:t>Selection of CA configuration(s) and CBW combination</w:t>
      </w:r>
    </w:p>
    <w:p w14:paraId="3A054D4F" w14:textId="77777777" w:rsidR="002E50AD" w:rsidRPr="00913D05" w:rsidRDefault="002E50AD" w:rsidP="00432D8C">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514D3C">
        <w:rPr>
          <w:rFonts w:eastAsia="宋体"/>
          <w:bCs/>
          <w:i/>
          <w:szCs w:val="24"/>
          <w:lang w:eastAsia="zh-CN"/>
        </w:rPr>
        <w:t>R4-1915861</w:t>
      </w:r>
      <w:r>
        <w:rPr>
          <w:rFonts w:eastAsia="宋体" w:hint="eastAsia"/>
          <w:i/>
          <w:szCs w:val="24"/>
          <w:lang w:eastAsia="zh-CN"/>
        </w:rPr>
        <w:t>, WF</w:t>
      </w:r>
      <w:r w:rsidRPr="00913D05">
        <w:rPr>
          <w:rFonts w:eastAsia="宋体" w:hint="eastAsia"/>
          <w:i/>
          <w:szCs w:val="24"/>
          <w:lang w:eastAsia="zh-CN"/>
        </w:rPr>
        <w:t>)</w:t>
      </w:r>
    </w:p>
    <w:p w14:paraId="2B45BB80" w14:textId="77777777" w:rsidR="001F295B" w:rsidRPr="0058602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586025">
        <w:rPr>
          <w:i/>
          <w:szCs w:val="24"/>
          <w:lang w:val="en-US" w:eastAsia="zh-CN"/>
        </w:rPr>
        <w:t>Further discuss by taking into account:</w:t>
      </w:r>
    </w:p>
    <w:p w14:paraId="2D36ED4D"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t xml:space="preserve">The </w:t>
      </w:r>
      <w:proofErr w:type="spellStart"/>
      <w:r w:rsidRPr="00586025">
        <w:rPr>
          <w:i/>
          <w:szCs w:val="24"/>
          <w:lang w:eastAsia="zh-CN"/>
        </w:rPr>
        <w:t>supportedSubCarrierSpacingDL</w:t>
      </w:r>
      <w:proofErr w:type="spellEnd"/>
      <w:r w:rsidRPr="00586025">
        <w:rPr>
          <w:i/>
          <w:szCs w:val="24"/>
          <w:lang w:eastAsia="zh-CN"/>
        </w:rPr>
        <w:t xml:space="preserve">, </w:t>
      </w:r>
      <w:proofErr w:type="spellStart"/>
      <w:r w:rsidRPr="00586025">
        <w:rPr>
          <w:i/>
          <w:szCs w:val="24"/>
          <w:lang w:eastAsia="zh-CN"/>
        </w:rPr>
        <w:t>maxNumberMIMO-LayersPDSCH</w:t>
      </w:r>
      <w:proofErr w:type="spellEnd"/>
      <w:r w:rsidRPr="00586025">
        <w:rPr>
          <w:i/>
          <w:szCs w:val="24"/>
          <w:lang w:eastAsia="zh-CN"/>
        </w:rPr>
        <w:t xml:space="preserve"> </w:t>
      </w:r>
      <w:proofErr w:type="gramStart"/>
      <w:r w:rsidRPr="00586025">
        <w:rPr>
          <w:i/>
          <w:szCs w:val="24"/>
          <w:lang w:eastAsia="zh-CN"/>
        </w:rPr>
        <w:t xml:space="preserve">and  </w:t>
      </w:r>
      <w:proofErr w:type="spellStart"/>
      <w:r w:rsidRPr="00586025">
        <w:rPr>
          <w:i/>
          <w:szCs w:val="24"/>
          <w:lang w:eastAsia="zh-CN"/>
        </w:rPr>
        <w:t>supportedModulationOrderDL</w:t>
      </w:r>
      <w:proofErr w:type="spellEnd"/>
      <w:proofErr w:type="gramEnd"/>
      <w:r w:rsidRPr="00586025">
        <w:rPr>
          <w:i/>
          <w:szCs w:val="24"/>
          <w:lang w:eastAsia="zh-CN"/>
        </w:rPr>
        <w:t xml:space="preserve"> are reported for each CC and </w:t>
      </w:r>
      <w:proofErr w:type="spellStart"/>
      <w:r w:rsidRPr="00586025">
        <w:rPr>
          <w:i/>
          <w:szCs w:val="24"/>
          <w:lang w:eastAsia="zh-CN"/>
        </w:rPr>
        <w:t>scalingFactor</w:t>
      </w:r>
      <w:proofErr w:type="spellEnd"/>
      <w:r w:rsidRPr="00586025">
        <w:rPr>
          <w:i/>
          <w:szCs w:val="24"/>
          <w:lang w:eastAsia="zh-CN"/>
        </w:rPr>
        <w:t xml:space="preserve"> are reported per band for FR1 and FR2.</w:t>
      </w:r>
    </w:p>
    <w:p w14:paraId="2F3A679C"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t xml:space="preserve">The testable SNR for FR2. </w:t>
      </w:r>
    </w:p>
    <w:p w14:paraId="58EFBE16" w14:textId="77777777" w:rsidR="002E50AD" w:rsidRPr="002F57FE" w:rsidRDefault="002E50AD"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2F57FE">
        <w:rPr>
          <w:rFonts w:eastAsia="宋体"/>
          <w:szCs w:val="24"/>
          <w:lang w:eastAsia="zh-CN"/>
        </w:rPr>
        <w:t>Proposals</w:t>
      </w:r>
    </w:p>
    <w:p w14:paraId="771D6AAA" w14:textId="08B3A6E4" w:rsidR="00FF0A04" w:rsidRDefault="00FF0A0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1</w:t>
      </w:r>
      <w:r>
        <w:rPr>
          <w:rFonts w:hint="eastAsia"/>
          <w:szCs w:val="24"/>
          <w:lang w:val="en-US" w:eastAsia="zh-CN"/>
        </w:rPr>
        <w:t xml:space="preserve">: </w:t>
      </w:r>
      <w:r w:rsidRPr="00FF0A04">
        <w:rPr>
          <w:rFonts w:hint="eastAsia"/>
        </w:rPr>
        <w:t>Test the largest aggregated CA bandwidth combination</w:t>
      </w:r>
      <w:r>
        <w:rPr>
          <w:rFonts w:hint="eastAsia"/>
          <w:szCs w:val="24"/>
          <w:lang w:val="en-US" w:eastAsia="zh-CN"/>
        </w:rPr>
        <w:t xml:space="preserve"> (CMCC</w:t>
      </w:r>
      <w:r w:rsidR="00125F01">
        <w:rPr>
          <w:rFonts w:hint="eastAsia"/>
          <w:szCs w:val="24"/>
          <w:lang w:val="en-US" w:eastAsia="zh-CN"/>
        </w:rPr>
        <w:t>, DCM</w:t>
      </w:r>
      <w:r>
        <w:rPr>
          <w:rFonts w:hint="eastAsia"/>
          <w:szCs w:val="24"/>
          <w:lang w:val="en-US" w:eastAsia="zh-CN"/>
        </w:rPr>
        <w:t>)</w:t>
      </w:r>
    </w:p>
    <w:p w14:paraId="4A89A388" w14:textId="3280E84F"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00B44DCB" w:rsidRPr="00125F01">
        <w:rPr>
          <w:szCs w:val="24"/>
          <w:lang w:val="en-US" w:eastAsia="zh-CN"/>
        </w:rPr>
        <w:t>: Maximum number of CCs</w:t>
      </w:r>
      <w:r>
        <w:rPr>
          <w:rFonts w:hint="eastAsia"/>
          <w:szCs w:val="24"/>
          <w:lang w:val="en-US" w:eastAsia="zh-CN"/>
        </w:rPr>
        <w:t xml:space="preserve"> (DCM)</w:t>
      </w:r>
    </w:p>
    <w:p w14:paraId="1D537D56" w14:textId="0BE6BC20"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3</w:t>
      </w:r>
      <w:r w:rsidR="00B44DCB" w:rsidRPr="00125F01">
        <w:rPr>
          <w:szCs w:val="24"/>
          <w:lang w:val="en-US" w:eastAsia="zh-CN"/>
        </w:rPr>
        <w:t>: Maximum number of bands</w:t>
      </w:r>
      <w:r>
        <w:rPr>
          <w:rFonts w:hint="eastAsia"/>
          <w:szCs w:val="24"/>
          <w:lang w:val="en-US" w:eastAsia="zh-CN"/>
        </w:rPr>
        <w:t xml:space="preserve"> (DCM)</w:t>
      </w:r>
    </w:p>
    <w:p w14:paraId="005C31D4" w14:textId="7BAD4D97" w:rsidR="002E50AD" w:rsidRDefault="002E50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w:t>
      </w:r>
      <w:r w:rsidR="00125F01">
        <w:rPr>
          <w:rFonts w:hint="eastAsia"/>
          <w:szCs w:val="24"/>
          <w:lang w:val="en-US" w:eastAsia="zh-CN"/>
        </w:rPr>
        <w:t>4</w:t>
      </w:r>
      <w:r w:rsidR="00586025">
        <w:rPr>
          <w:rFonts w:hint="eastAsia"/>
          <w:szCs w:val="24"/>
          <w:lang w:val="en-US" w:eastAsia="zh-CN"/>
        </w:rPr>
        <w:t xml:space="preserve"> (China Telecom):</w:t>
      </w:r>
    </w:p>
    <w:p w14:paraId="2C892A96" w14:textId="77777777" w:rsidR="00586025" w:rsidRPr="00586025" w:rsidRDefault="00586025" w:rsidP="00432D8C">
      <w:pPr>
        <w:pStyle w:val="af0"/>
        <w:tabs>
          <w:tab w:val="num" w:pos="226"/>
          <w:tab w:val="num" w:pos="284"/>
          <w:tab w:val="left" w:pos="5103"/>
        </w:tabs>
        <w:snapToGrid w:val="0"/>
        <w:spacing w:after="100"/>
        <w:ind w:leftChars="600" w:left="1200"/>
        <w:rPr>
          <w:lang w:val="en-US" w:eastAsia="zh-CN"/>
        </w:rPr>
      </w:pPr>
      <w:r w:rsidRPr="00586025">
        <w:rPr>
          <w:rFonts w:hint="eastAsia"/>
          <w:lang w:val="en-US" w:eastAsia="zh-CN"/>
        </w:rPr>
        <w:t>For FR1,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w:t>
      </w:r>
    </w:p>
    <w:p w14:paraId="253374B1"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4210669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single carrier performance requirement is specified for any one of the supported SCS(s).</w:t>
      </w:r>
    </w:p>
    <w:p w14:paraId="0A3D9DB5"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78D7E837"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lastRenderedPageBreak/>
        <w:t>For each CC, the supported maximum number of MIMO layers is not lower than 2.</w:t>
      </w:r>
    </w:p>
    <w:p w14:paraId="0DF4806B"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13 on the largest (aggregated) channel bandwidth on the band.</w:t>
      </w:r>
    </w:p>
    <w:p w14:paraId="77EF34B3"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2: Select any one of the CA configuration(s) with the largest aggregated CA </w:t>
      </w:r>
      <w:r w:rsidRPr="00586025">
        <w:rPr>
          <w:lang w:eastAsia="zh-CN"/>
        </w:rPr>
        <w:t>bandwidth</w:t>
      </w:r>
      <w:r w:rsidRPr="00586025">
        <w:rPr>
          <w:rFonts w:hint="eastAsia"/>
          <w:lang w:eastAsia="zh-CN"/>
        </w:rPr>
        <w:t xml:space="preserve"> among the selected the CA configuration(s) based on step 1.</w:t>
      </w:r>
    </w:p>
    <w:p w14:paraId="2EC5C132" w14:textId="77777777" w:rsidR="00586025" w:rsidRPr="00586025" w:rsidRDefault="00586025" w:rsidP="00432D8C">
      <w:pPr>
        <w:pStyle w:val="af0"/>
        <w:tabs>
          <w:tab w:val="num" w:pos="226"/>
          <w:tab w:val="num" w:pos="284"/>
          <w:tab w:val="left" w:pos="5103"/>
        </w:tabs>
        <w:snapToGrid w:val="0"/>
        <w:spacing w:after="100"/>
        <w:ind w:leftChars="600" w:left="1200"/>
        <w:rPr>
          <w:lang w:val="en-US" w:eastAsia="zh-CN"/>
        </w:rPr>
      </w:pPr>
      <w:r w:rsidRPr="00586025">
        <w:rPr>
          <w:rFonts w:hint="eastAsia"/>
          <w:lang w:val="en-US" w:eastAsia="zh-CN"/>
        </w:rPr>
        <w:t>For FR2,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 </w:t>
      </w:r>
    </w:p>
    <w:p w14:paraId="739172E7"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2DF1FCA8"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 xml:space="preserve">For each CC, single carrier performance requirement is specified for any one of the supported SCS(s) </w:t>
      </w:r>
    </w:p>
    <w:p w14:paraId="377692B9"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5AE786F1"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number of MIMO layers is not lower than 2</w:t>
      </w:r>
    </w:p>
    <w:p w14:paraId="7F30AD2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10 on the largest (aggregated) channel bandwidth on the band.</w:t>
      </w:r>
    </w:p>
    <w:p w14:paraId="0970B18E"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2: C</w:t>
      </w:r>
      <w:r w:rsidRPr="00586025">
        <w:rPr>
          <w:lang w:eastAsia="zh-CN"/>
        </w:rPr>
        <w:t>alculate</w:t>
      </w:r>
      <w:r w:rsidRPr="00586025">
        <w:rPr>
          <w:rFonts w:hint="eastAsia"/>
          <w:lang w:eastAsia="zh-CN"/>
        </w:rPr>
        <w:t xml:space="preserve"> the largest </w:t>
      </w:r>
      <w:r w:rsidRPr="00586025">
        <w:rPr>
          <w:lang w:eastAsia="zh-CN"/>
        </w:rPr>
        <w:t>aggregated</w:t>
      </w:r>
      <w:r w:rsidRPr="00586025">
        <w:rPr>
          <w:rFonts w:hint="eastAsia"/>
          <w:lang w:eastAsia="zh-CN"/>
        </w:rPr>
        <w:t xml:space="preserve"> CA bandwidth for the selected the CA configuration(s) based on step 1</w:t>
      </w:r>
      <w:r w:rsidRPr="00586025">
        <w:rPr>
          <w:rFonts w:hint="eastAsia"/>
        </w:rPr>
        <w:t xml:space="preserve">, denoted as </w:t>
      </w:r>
      <w:proofErr w:type="spellStart"/>
      <w:r w:rsidRPr="00586025">
        <w:rPr>
          <w:rFonts w:hint="eastAsia"/>
        </w:rPr>
        <w:t>CBW</w:t>
      </w:r>
      <w:r w:rsidRPr="00586025">
        <w:rPr>
          <w:rFonts w:hint="eastAsia"/>
          <w:vertAlign w:val="subscript"/>
          <w:lang w:eastAsia="zh-CN"/>
        </w:rPr>
        <w:t>largest</w:t>
      </w:r>
      <w:proofErr w:type="spellEnd"/>
      <w:r w:rsidRPr="00586025">
        <w:rPr>
          <w:rFonts w:hint="eastAsia"/>
        </w:rPr>
        <w:t>.</w:t>
      </w:r>
    </w:p>
    <w:p w14:paraId="43584105"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3: </w:t>
      </w:r>
      <w:r w:rsidRPr="00586025">
        <w:rPr>
          <w:lang w:eastAsia="zh-CN"/>
        </w:rPr>
        <w:t>Calculate</w:t>
      </w:r>
      <w:r w:rsidRPr="00586025">
        <w:rPr>
          <w:rFonts w:hint="eastAsia"/>
          <w:lang w:eastAsia="zh-CN"/>
        </w:rPr>
        <w:t xml:space="preserve"> the maximum </w:t>
      </w:r>
      <w:r w:rsidRPr="00586025">
        <w:rPr>
          <w:lang w:eastAsia="zh-CN"/>
        </w:rPr>
        <w:t>aggregated</w:t>
      </w:r>
      <w:r w:rsidRPr="00586025">
        <w:rPr>
          <w:rFonts w:hint="eastAsia"/>
          <w:lang w:eastAsia="zh-CN"/>
        </w:rPr>
        <w:t xml:space="preserve"> channel bandwidth that can be testable in the test </w:t>
      </w:r>
      <w:r w:rsidRPr="00586025">
        <w:rPr>
          <w:lang w:eastAsia="zh-CN"/>
        </w:rPr>
        <w:t>system</w:t>
      </w:r>
      <w:r w:rsidRPr="00586025">
        <w:rPr>
          <w:rFonts w:hint="eastAsia"/>
        </w:rPr>
        <w:t xml:space="preserve">, denoted as </w:t>
      </w:r>
      <w:proofErr w:type="spellStart"/>
      <w:r w:rsidRPr="00586025">
        <w:rPr>
          <w:rFonts w:hint="eastAsia"/>
        </w:rPr>
        <w:t>CBW</w:t>
      </w:r>
      <w:r w:rsidRPr="00586025">
        <w:rPr>
          <w:rFonts w:hint="eastAsia"/>
          <w:vertAlign w:val="subscript"/>
        </w:rPr>
        <w:t>testable</w:t>
      </w:r>
      <w:proofErr w:type="spellEnd"/>
      <w:r w:rsidRPr="00586025">
        <w:rPr>
          <w:rFonts w:hint="eastAsia"/>
        </w:rPr>
        <w:t>.</w:t>
      </w:r>
    </w:p>
    <w:p w14:paraId="2BC32BA4"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4:</w:t>
      </w:r>
    </w:p>
    <w:p w14:paraId="796E0FB6"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r w:rsidRPr="00586025">
        <w:rPr>
          <w:rFonts w:hint="eastAsia"/>
          <w:sz w:val="20"/>
          <w:szCs w:val="20"/>
          <w:vertAlign w:val="subscript"/>
        </w:rPr>
        <w:t xml:space="preserve">largest </w:t>
      </w:r>
      <w:r w:rsidRPr="00586025">
        <w:rPr>
          <w:rFonts w:hint="eastAsia"/>
          <w:sz w:val="20"/>
          <w:szCs w:val="20"/>
        </w:rPr>
        <w:t xml:space="preserve">&lt;=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select any one of </w:t>
      </w:r>
      <w:r w:rsidRPr="00586025">
        <w:rPr>
          <w:rFonts w:hint="eastAsia"/>
          <w:sz w:val="20"/>
          <w:szCs w:val="20"/>
          <w:lang w:val="en-US"/>
        </w:rPr>
        <w:t>the CA configuration(s)</w:t>
      </w:r>
      <w:r w:rsidRPr="00586025">
        <w:rPr>
          <w:rFonts w:hint="eastAsia"/>
          <w:sz w:val="20"/>
          <w:szCs w:val="20"/>
        </w:rPr>
        <w:t xml:space="preserve"> with the largest aggregated CA </w:t>
      </w:r>
      <w:r w:rsidRPr="00586025">
        <w:rPr>
          <w:sz w:val="20"/>
          <w:szCs w:val="20"/>
        </w:rPr>
        <w:t>bandwidth</w:t>
      </w:r>
      <w:r w:rsidRPr="00586025">
        <w:rPr>
          <w:rFonts w:hint="eastAsia"/>
          <w:sz w:val="20"/>
          <w:szCs w:val="20"/>
        </w:rPr>
        <w:t xml:space="preserve"> among the </w:t>
      </w:r>
      <w:r w:rsidRPr="00586025">
        <w:rPr>
          <w:rFonts w:hint="eastAsia"/>
          <w:sz w:val="20"/>
          <w:szCs w:val="20"/>
          <w:lang w:val="en-US"/>
        </w:rPr>
        <w:t>select</w:t>
      </w:r>
      <w:r w:rsidRPr="00586025">
        <w:rPr>
          <w:rFonts w:hint="eastAsia"/>
          <w:sz w:val="20"/>
          <w:szCs w:val="20"/>
        </w:rPr>
        <w:t>ed</w:t>
      </w:r>
      <w:r w:rsidRPr="00586025">
        <w:rPr>
          <w:rFonts w:hint="eastAsia"/>
          <w:sz w:val="20"/>
          <w:szCs w:val="20"/>
          <w:lang w:val="en-US"/>
        </w:rPr>
        <w:t xml:space="preserve"> the CA configuration(s) </w:t>
      </w:r>
      <w:r w:rsidRPr="00586025">
        <w:rPr>
          <w:rFonts w:hint="eastAsia"/>
          <w:sz w:val="20"/>
          <w:szCs w:val="20"/>
        </w:rPr>
        <w:t>based on step 1.</w:t>
      </w:r>
    </w:p>
    <w:p w14:paraId="3ED92C66" w14:textId="0A71C75A" w:rsidR="00586025" w:rsidRPr="00125F01"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r w:rsidRPr="00586025">
        <w:rPr>
          <w:rFonts w:hint="eastAsia"/>
          <w:sz w:val="20"/>
          <w:szCs w:val="20"/>
          <w:vertAlign w:val="subscript"/>
        </w:rPr>
        <w:t xml:space="preserve">largest </w:t>
      </w:r>
      <w:r w:rsidRPr="00586025">
        <w:rPr>
          <w:rFonts w:hint="eastAsia"/>
          <w:sz w:val="20"/>
          <w:szCs w:val="20"/>
        </w:rPr>
        <w:t xml:space="preserve">&gt;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select any one of </w:t>
      </w:r>
      <w:r w:rsidRPr="00586025">
        <w:rPr>
          <w:rFonts w:hint="eastAsia"/>
          <w:sz w:val="20"/>
          <w:szCs w:val="20"/>
          <w:lang w:val="en-US"/>
        </w:rPr>
        <w:t>the CA configuration(s)</w:t>
      </w:r>
      <w:r w:rsidRPr="00586025">
        <w:rPr>
          <w:rFonts w:hint="eastAsia"/>
          <w:sz w:val="20"/>
          <w:szCs w:val="20"/>
        </w:rPr>
        <w:t xml:space="preserve"> with the aggregated channel </w:t>
      </w:r>
      <w:r w:rsidRPr="00586025">
        <w:rPr>
          <w:sz w:val="20"/>
          <w:szCs w:val="20"/>
        </w:rPr>
        <w:t>bandwidth</w:t>
      </w:r>
      <w:r w:rsidRPr="00586025">
        <w:rPr>
          <w:rFonts w:hint="eastAsia"/>
          <w:sz w:val="20"/>
          <w:szCs w:val="20"/>
        </w:rPr>
        <w:t xml:space="preserve"> no smaller than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among the </w:t>
      </w:r>
      <w:r w:rsidRPr="00586025">
        <w:rPr>
          <w:rFonts w:hint="eastAsia"/>
          <w:sz w:val="20"/>
          <w:szCs w:val="20"/>
          <w:lang w:val="en-US"/>
        </w:rPr>
        <w:t>select</w:t>
      </w:r>
      <w:r w:rsidRPr="00586025">
        <w:rPr>
          <w:rFonts w:hint="eastAsia"/>
          <w:sz w:val="20"/>
          <w:szCs w:val="20"/>
        </w:rPr>
        <w:t>ed</w:t>
      </w:r>
      <w:r w:rsidRPr="00586025">
        <w:rPr>
          <w:rFonts w:hint="eastAsia"/>
          <w:sz w:val="20"/>
          <w:szCs w:val="20"/>
          <w:lang w:val="en-US"/>
        </w:rPr>
        <w:t xml:space="preserve"> the CA configuration(s) </w:t>
      </w:r>
      <w:r w:rsidRPr="00586025">
        <w:rPr>
          <w:rFonts w:hint="eastAsia"/>
          <w:sz w:val="20"/>
          <w:szCs w:val="20"/>
        </w:rPr>
        <w:t>based on step 1.</w:t>
      </w:r>
    </w:p>
    <w:p w14:paraId="687F208B" w14:textId="187AA242" w:rsidR="0021231E" w:rsidRDefault="0021231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Option </w:t>
      </w:r>
      <w:r w:rsidR="00125F01">
        <w:rPr>
          <w:rFonts w:hint="eastAsia"/>
          <w:szCs w:val="24"/>
          <w:lang w:val="en-US" w:eastAsia="zh-CN"/>
        </w:rPr>
        <w:t>5</w:t>
      </w:r>
      <w:r>
        <w:rPr>
          <w:rFonts w:hint="eastAsia"/>
          <w:szCs w:val="24"/>
          <w:lang w:val="en-US" w:eastAsia="zh-CN"/>
        </w:rPr>
        <w:t xml:space="preserve"> (Intel)</w:t>
      </w:r>
    </w:p>
    <w:p w14:paraId="7B25F989" w14:textId="04748995"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FR1 Normal CA testing:</w:t>
      </w:r>
    </w:p>
    <w:p w14:paraId="7AE3078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1: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supported CA configurations</w:t>
      </w:r>
    </w:p>
    <w:p w14:paraId="72A4FBE4"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2: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1</w:t>
      </w:r>
    </w:p>
    <w:p w14:paraId="3E60540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3: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t>, among all the selected CA configurations from Step 2.</w:t>
      </w:r>
    </w:p>
    <w:p w14:paraId="1084C101" w14:textId="05CEBE5F"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FR2 Normal CA testing:</w:t>
      </w:r>
    </w:p>
    <w:p w14:paraId="6CD39593"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1: Select CA configurations, which contain CBW combinations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supported CA configurations</w:t>
      </w:r>
    </w:p>
    <w:p w14:paraId="73957880"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2: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125F01">
        <w:rPr>
          <w:vertAlign w:val="subscript"/>
        </w:rPr>
        <w:t>req</w:t>
      </w:r>
      <w:proofErr w:type="spellEnd"/>
      <w:r w:rsidRPr="00DA3A38">
        <w:t>, among all the selected CA configurations from Step 1</w:t>
      </w:r>
    </w:p>
    <w:p w14:paraId="603D8802"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3: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125F01">
        <w:rPr>
          <w:vertAlign w:val="subscript"/>
        </w:rPr>
        <w:t>Layers</w:t>
      </w:r>
      <w:r w:rsidRPr="00125F01">
        <w:rPr>
          <w:vertAlign w:val="superscript"/>
        </w:rPr>
        <w:t>req</w:t>
      </w:r>
      <w:proofErr w:type="spellEnd"/>
      <w:r w:rsidRPr="00DA3A38">
        <w:t>, among all the selected CA configurations from Step 2</w:t>
      </w:r>
    </w:p>
    <w:p w14:paraId="70105A79" w14:textId="3397AF3C" w:rsidR="0021231E"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4: Select any one of CA configurations, which contain CBW combination with the largest data rate not exceeding </w:t>
      </w:r>
      <w:proofErr w:type="spellStart"/>
      <w:r w:rsidRPr="00DA3A38">
        <w:t>DataRate</w:t>
      </w:r>
      <w:r w:rsidRPr="00125F01">
        <w:rPr>
          <w:vertAlign w:val="subscript"/>
        </w:rPr>
        <w:t>req</w:t>
      </w:r>
      <w:proofErr w:type="spellEnd"/>
      <w:r w:rsidRPr="00125F01">
        <w:rPr>
          <w:vertAlign w:val="subscript"/>
        </w:rPr>
        <w:t xml:space="preserve"> </w:t>
      </w:r>
      <w:r w:rsidRPr="00DA3A38">
        <w:t xml:space="preserve">and aggregated bandwidth with </w:t>
      </w:r>
      <w:proofErr w:type="spellStart"/>
      <w:r w:rsidRPr="00DA3A38">
        <w:t>SNR</w:t>
      </w:r>
      <w:r w:rsidRPr="00125F01">
        <w:rPr>
          <w:vertAlign w:val="subscript"/>
        </w:rPr>
        <w:t>TE</w:t>
      </w:r>
      <w:r w:rsidRPr="00125F01">
        <w:rPr>
          <w:vertAlign w:val="superscript"/>
        </w:rPr>
        <w:t>max</w:t>
      </w:r>
      <w:proofErr w:type="spellEnd"/>
      <w:r w:rsidRPr="00DA3A38">
        <w:t xml:space="preserve"> higher or equal to </w:t>
      </w:r>
      <w:proofErr w:type="spellStart"/>
      <w:r w:rsidRPr="00DA3A38">
        <w:t>SNR</w:t>
      </w:r>
      <w:r w:rsidRPr="00125F01">
        <w:rPr>
          <w:vertAlign w:val="subscript"/>
        </w:rPr>
        <w:t>req</w:t>
      </w:r>
      <w:proofErr w:type="spellEnd"/>
      <w:r w:rsidRPr="00DA3A38">
        <w:t>, among all the selected CA configurations from Step 3.</w:t>
      </w:r>
    </w:p>
    <w:p w14:paraId="05BC9A5A" w14:textId="1A8306B9" w:rsidR="002F23AE"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6 (</w:t>
      </w:r>
      <w:r w:rsidR="002F23AE" w:rsidRPr="00125F01">
        <w:rPr>
          <w:rFonts w:hint="eastAsia"/>
          <w:szCs w:val="24"/>
          <w:lang w:val="en-US" w:eastAsia="zh-CN"/>
        </w:rPr>
        <w:t>HW</w:t>
      </w:r>
      <w:r>
        <w:rPr>
          <w:rFonts w:hint="eastAsia"/>
          <w:szCs w:val="24"/>
          <w:lang w:val="en-US" w:eastAsia="zh-CN"/>
        </w:rPr>
        <w:t>)</w:t>
      </w:r>
      <w:r w:rsidR="002F23AE" w:rsidRPr="00125F01">
        <w:rPr>
          <w:rFonts w:hint="eastAsia"/>
          <w:szCs w:val="24"/>
          <w:lang w:val="en-US" w:eastAsia="zh-CN"/>
        </w:rPr>
        <w:t>:</w:t>
      </w:r>
    </w:p>
    <w:p w14:paraId="71CAFF3B" w14:textId="77777777" w:rsidR="002F23AE" w:rsidRPr="00432D8C" w:rsidRDefault="002F23AE"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jc w:val="both"/>
        <w:textAlignment w:val="baseline"/>
        <w:rPr>
          <w:lang w:eastAsia="zh-CN"/>
        </w:rPr>
      </w:pPr>
      <w:r w:rsidRPr="00432D8C">
        <w:rPr>
          <w:lang w:eastAsia="zh-CN"/>
        </w:rPr>
        <w:t>F</w:t>
      </w:r>
      <w:r w:rsidRPr="00432D8C">
        <w:rPr>
          <w:rFonts w:hint="eastAsia"/>
          <w:lang w:eastAsia="zh-CN"/>
        </w:rPr>
        <w:t>or each duplex mode and different CA capabilities of intra-band contiguous CA, intra-band non-contiguous CA and inter-band CA</w:t>
      </w:r>
    </w:p>
    <w:p w14:paraId="13AE7F36"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lastRenderedPageBreak/>
        <w:t>Select the supported largest SCS if the performance requirements defined for one CA capability with more than one SCS</w:t>
      </w:r>
    </w:p>
    <w:p w14:paraId="2852E900"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 xml:space="preserve">Select any one of the supported CA configurations with the largest aggregated CA bandwidth combination </w:t>
      </w:r>
    </w:p>
    <w:p w14:paraId="7DB9DB22" w14:textId="2DCBC09D" w:rsidR="001D1334"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If more than one CA configurations with the same largest aggregated CA bandwidth combination, select the CA configurations with the largest number of CCs</w:t>
      </w:r>
    </w:p>
    <w:p w14:paraId="15D6C268" w14:textId="77777777" w:rsidR="00432D8C" w:rsidRPr="00C30EAA" w:rsidRDefault="00432D8C" w:rsidP="00432D8C">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3408B748" w14:textId="1C97EAB9"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Further discuss in </w:t>
      </w:r>
      <w:r w:rsidR="00534945">
        <w:rPr>
          <w:rFonts w:hint="eastAsia"/>
          <w:szCs w:val="24"/>
          <w:lang w:val="en-US" w:eastAsia="zh-CN"/>
        </w:rPr>
        <w:t>RAN4 #94bis</w:t>
      </w:r>
      <w:r>
        <w:rPr>
          <w:rFonts w:hint="eastAsia"/>
          <w:szCs w:val="24"/>
          <w:lang w:val="en-US" w:eastAsia="zh-CN"/>
        </w:rPr>
        <w:t xml:space="preserve"> f2f meeting.</w:t>
      </w:r>
    </w:p>
    <w:p w14:paraId="278C8D05" w14:textId="77777777" w:rsidR="00087BBE" w:rsidRDefault="00087BBE" w:rsidP="001D1334">
      <w:pPr>
        <w:rPr>
          <w:lang w:val="sv-SE" w:eastAsia="zh-CN"/>
        </w:rPr>
      </w:pPr>
    </w:p>
    <w:p w14:paraId="780C8B07" w14:textId="2E14EDB1" w:rsidR="00087BBE" w:rsidRDefault="00432D8C" w:rsidP="00087BBE">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10: </w:t>
      </w:r>
      <w:r w:rsidR="00087BBE">
        <w:rPr>
          <w:rFonts w:hint="eastAsia"/>
          <w:sz w:val="24"/>
          <w:szCs w:val="16"/>
        </w:rPr>
        <w:t>Simulation result summary</w:t>
      </w:r>
    </w:p>
    <w:p w14:paraId="7B009596" w14:textId="3B37FB5D" w:rsidR="00432D8C" w:rsidRPr="00432D8C" w:rsidRDefault="00432D8C" w:rsidP="00432D8C">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Pr>
          <w:rFonts w:hint="eastAsia"/>
          <w:b/>
          <w:u w:val="single"/>
          <w:lang w:eastAsia="zh-CN"/>
        </w:rPr>
        <w:t>10</w:t>
      </w:r>
      <w:r w:rsidRPr="00AD1CCC">
        <w:rPr>
          <w:b/>
          <w:u w:val="single"/>
          <w:lang w:eastAsia="ko-KR"/>
        </w:rPr>
        <w:t xml:space="preserve">: </w:t>
      </w:r>
      <w:r>
        <w:rPr>
          <w:rFonts w:hint="eastAsia"/>
          <w:b/>
          <w:u w:val="single"/>
          <w:lang w:eastAsia="zh-CN"/>
        </w:rPr>
        <w:t>Summary and calibration of simulation results</w:t>
      </w:r>
    </w:p>
    <w:p w14:paraId="0A3BB546" w14:textId="3FB7931B" w:rsidR="00432D8C" w:rsidRDefault="00432D8C"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 xml:space="preserve">Summary </w:t>
      </w:r>
    </w:p>
    <w:p w14:paraId="7AC7CE43" w14:textId="3A788916"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R4-2000361</w:t>
      </w:r>
      <w:r w:rsidRPr="00432D8C">
        <w:rPr>
          <w:szCs w:val="24"/>
          <w:lang w:val="en-US" w:eastAsia="zh-CN"/>
        </w:rPr>
        <w:tab/>
        <w:t>Summary of Normal CA simulation results (FR1 15 kHz FDD and TDD)</w:t>
      </w:r>
    </w:p>
    <w:p w14:paraId="5E40E4BD" w14:textId="59B972DE"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R4-2000362</w:t>
      </w:r>
      <w:r w:rsidRPr="00432D8C">
        <w:rPr>
          <w:szCs w:val="24"/>
          <w:lang w:val="en-US" w:eastAsia="zh-CN"/>
        </w:rPr>
        <w:tab/>
        <w:t>Summary of Normal CA simulation results (FR1 30 kHz TDD)</w:t>
      </w:r>
    </w:p>
    <w:p w14:paraId="7366898B" w14:textId="3D2FF40C"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R4-2000363</w:t>
      </w:r>
      <w:r w:rsidRPr="00432D8C">
        <w:rPr>
          <w:szCs w:val="24"/>
          <w:lang w:val="en-US" w:eastAsia="zh-CN"/>
        </w:rPr>
        <w:tab/>
        <w:t>Summary of Normal CA simulation results (FR2)</w:t>
      </w:r>
    </w:p>
    <w:p w14:paraId="51580D6A" w14:textId="77777777" w:rsidR="00432D8C" w:rsidRPr="00C30EAA" w:rsidRDefault="00432D8C"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A078B3A" w14:textId="1BC70954" w:rsid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99028A7" w14:textId="7A7451BA"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560AD14E" w14:textId="77777777" w:rsidR="00087BBE" w:rsidRDefault="00087BBE" w:rsidP="001D1334">
      <w:pPr>
        <w:rPr>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7E7D2A" w:rsidRDefault="00DD19DE">
      <w:pPr>
        <w:pStyle w:val="3"/>
        <w:rPr>
          <w:sz w:val="24"/>
          <w:szCs w:val="16"/>
        </w:rPr>
      </w:pPr>
      <w:r w:rsidRPr="007E7D2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882C5B" w:rsidRPr="00882C5B" w14:paraId="2569E648" w14:textId="77777777" w:rsidTr="00D35660">
        <w:tc>
          <w:tcPr>
            <w:tcW w:w="1242" w:type="dxa"/>
          </w:tcPr>
          <w:p w14:paraId="5B13E89C" w14:textId="77777777" w:rsidR="00DD19DE" w:rsidRPr="00882C5B" w:rsidRDefault="00DD19DE" w:rsidP="00C06DE8">
            <w:pPr>
              <w:snapToGrid w:val="0"/>
              <w:spacing w:before="60" w:after="60"/>
              <w:rPr>
                <w:rFonts w:eastAsiaTheme="minorEastAsia"/>
                <w:b/>
                <w:bCs/>
                <w:lang w:val="en-US" w:eastAsia="zh-CN"/>
              </w:rPr>
            </w:pPr>
            <w:r w:rsidRPr="00882C5B">
              <w:rPr>
                <w:rFonts w:eastAsiaTheme="minorEastAsia"/>
                <w:b/>
                <w:bCs/>
                <w:lang w:val="en-US" w:eastAsia="zh-CN"/>
              </w:rPr>
              <w:t>Company</w:t>
            </w:r>
          </w:p>
        </w:tc>
        <w:tc>
          <w:tcPr>
            <w:tcW w:w="8615" w:type="dxa"/>
          </w:tcPr>
          <w:p w14:paraId="25CF868F" w14:textId="77777777" w:rsidR="00DD19DE" w:rsidRPr="00882C5B" w:rsidRDefault="00DD19DE" w:rsidP="00C06DE8">
            <w:pPr>
              <w:snapToGrid w:val="0"/>
              <w:spacing w:before="60" w:after="60"/>
              <w:rPr>
                <w:rFonts w:eastAsiaTheme="minorEastAsia"/>
                <w:b/>
                <w:bCs/>
                <w:lang w:val="en-US" w:eastAsia="zh-CN"/>
              </w:rPr>
            </w:pPr>
            <w:r w:rsidRPr="00882C5B">
              <w:rPr>
                <w:rFonts w:eastAsiaTheme="minorEastAsia"/>
                <w:b/>
                <w:bCs/>
                <w:lang w:val="en-US" w:eastAsia="zh-CN"/>
              </w:rPr>
              <w:t>Comments</w:t>
            </w:r>
          </w:p>
        </w:tc>
      </w:tr>
      <w:tr w:rsidR="00882C5B" w:rsidRPr="00882C5B" w14:paraId="0F0AC914" w14:textId="77777777" w:rsidTr="00D35660">
        <w:tc>
          <w:tcPr>
            <w:tcW w:w="1242" w:type="dxa"/>
          </w:tcPr>
          <w:p w14:paraId="6AB412D3" w14:textId="13220717" w:rsidR="00882C5B" w:rsidRPr="00882C5B" w:rsidRDefault="00882C5B" w:rsidP="00C06DE8">
            <w:pPr>
              <w:snapToGrid w:val="0"/>
              <w:spacing w:before="60" w:after="60"/>
              <w:rPr>
                <w:rFonts w:eastAsiaTheme="minorEastAsia"/>
                <w:lang w:val="en-US" w:eastAsia="zh-CN"/>
              </w:rPr>
            </w:pPr>
            <w:r w:rsidRPr="00882C5B">
              <w:rPr>
                <w:lang w:val="en-US" w:eastAsia="zh-CN"/>
              </w:rPr>
              <w:t>Intel</w:t>
            </w:r>
          </w:p>
        </w:tc>
        <w:tc>
          <w:tcPr>
            <w:tcW w:w="8615" w:type="dxa"/>
          </w:tcPr>
          <w:p w14:paraId="333F8EFE"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1: Rank and MCS for FR2</w:t>
            </w:r>
          </w:p>
          <w:p w14:paraId="285D70C1" w14:textId="77777777" w:rsidR="00882C5B" w:rsidRPr="00882C5B" w:rsidRDefault="00882C5B" w:rsidP="00C06DE8">
            <w:pPr>
              <w:snapToGrid w:val="0"/>
              <w:spacing w:before="60" w:after="60"/>
              <w:rPr>
                <w:lang w:val="en-US" w:eastAsia="zh-CN"/>
              </w:rPr>
            </w:pPr>
            <w:r w:rsidRPr="00882C5B">
              <w:rPr>
                <w:lang w:val="en-US" w:eastAsia="zh-CN"/>
              </w:rPr>
              <w:t>We are fine to define requirements for both options. However, from selection point of view we suggest to take FRC which results in the highest testable Data Rate:</w:t>
            </w:r>
          </w:p>
          <w:p w14:paraId="23BB64B9"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1: Select CA configurations and CBW for testing of Rank 1 MCS 13</w:t>
            </w:r>
          </w:p>
          <w:p w14:paraId="6713C10E"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2: Select CA configurations and CBW for testing of Rank 2 MCS 10</w:t>
            </w:r>
          </w:p>
          <w:p w14:paraId="7BE22A99"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3: Calculate Data Rate for selected configuration for both FRC</w:t>
            </w:r>
          </w:p>
          <w:p w14:paraId="2E891ABB"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4: Select FRC which leads to the highest Data Rate</w:t>
            </w:r>
          </w:p>
          <w:p w14:paraId="5CD34808" w14:textId="77777777" w:rsidR="00882C5B" w:rsidRPr="00882C5B" w:rsidRDefault="00882C5B" w:rsidP="00C06DE8">
            <w:pPr>
              <w:snapToGrid w:val="0"/>
              <w:spacing w:before="60" w:after="60"/>
              <w:rPr>
                <w:lang w:val="en-US" w:eastAsia="zh-CN"/>
              </w:rPr>
            </w:pPr>
          </w:p>
          <w:p w14:paraId="307F3B6A"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2:</w:t>
            </w:r>
            <w:r w:rsidRPr="00882C5B">
              <w:rPr>
                <w:b/>
                <w:bCs/>
                <w:u w:val="single"/>
                <w:lang w:val="en-US" w:eastAsia="zh-CN"/>
              </w:rPr>
              <w:t xml:space="preserve"> </w:t>
            </w:r>
            <w:proofErr w:type="spellStart"/>
            <w:r w:rsidRPr="00882C5B">
              <w:rPr>
                <w:b/>
                <w:bCs/>
                <w:u w:val="single"/>
                <w:lang w:val="en-US" w:eastAsia="zh-CN"/>
              </w:rPr>
              <w:t>Tx</w:t>
            </w:r>
            <w:proofErr w:type="spellEnd"/>
            <w:r w:rsidRPr="00882C5B">
              <w:rPr>
                <w:b/>
                <w:bCs/>
                <w:u w:val="single"/>
                <w:lang w:val="en-US" w:eastAsia="zh-CN"/>
              </w:rPr>
              <w:t xml:space="preserve"> antenna number</w:t>
            </w:r>
          </w:p>
          <w:p w14:paraId="1C17298D" w14:textId="77777777" w:rsidR="00882C5B" w:rsidRPr="00882C5B" w:rsidRDefault="00882C5B" w:rsidP="00C06DE8">
            <w:pPr>
              <w:snapToGrid w:val="0"/>
              <w:spacing w:before="60" w:after="60"/>
              <w:rPr>
                <w:lang w:val="en-US" w:eastAsia="zh-CN"/>
              </w:rPr>
            </w:pPr>
            <w:r w:rsidRPr="00882C5B">
              <w:rPr>
                <w:lang w:val="en-US" w:eastAsia="zh-CN"/>
              </w:rPr>
              <w:t>Agree with Option 1.</w:t>
            </w:r>
          </w:p>
          <w:p w14:paraId="3FA1CA1C" w14:textId="77777777" w:rsidR="00882C5B" w:rsidRPr="00882C5B" w:rsidRDefault="00882C5B" w:rsidP="00C06DE8">
            <w:pPr>
              <w:snapToGrid w:val="0"/>
              <w:spacing w:before="60" w:after="60"/>
              <w:rPr>
                <w:lang w:val="en-US" w:eastAsia="zh-CN"/>
              </w:rPr>
            </w:pPr>
          </w:p>
          <w:p w14:paraId="3CD35D61"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3:</w:t>
            </w:r>
            <w:r w:rsidRPr="00882C5B">
              <w:rPr>
                <w:b/>
                <w:bCs/>
                <w:u w:val="single"/>
                <w:lang w:val="en-US" w:eastAsia="zh-CN"/>
              </w:rPr>
              <w:t xml:space="preserve"> </w:t>
            </w:r>
            <w:proofErr w:type="spellStart"/>
            <w:r w:rsidRPr="00882C5B">
              <w:rPr>
                <w:rFonts w:hint="eastAsia"/>
                <w:b/>
                <w:bCs/>
                <w:u w:val="single"/>
                <w:lang w:val="en-US" w:eastAsia="zh-CN"/>
              </w:rPr>
              <w:t>Pcell</w:t>
            </w:r>
            <w:proofErr w:type="spellEnd"/>
            <w:r w:rsidRPr="00882C5B">
              <w:rPr>
                <w:rFonts w:hint="eastAsia"/>
                <w:b/>
                <w:bCs/>
                <w:u w:val="single"/>
                <w:lang w:val="en-US" w:eastAsia="zh-CN"/>
              </w:rPr>
              <w:t xml:space="preserve"> configuration for </w:t>
            </w:r>
            <w:r w:rsidRPr="00882C5B">
              <w:rPr>
                <w:b/>
                <w:bCs/>
                <w:u w:val="single"/>
                <w:lang w:val="en-US" w:eastAsia="zh-CN"/>
              </w:rPr>
              <w:t>TDD-FDD CA and TDD-TDD CA with different SCSs</w:t>
            </w:r>
          </w:p>
          <w:p w14:paraId="13B2177A" w14:textId="77777777" w:rsidR="00882C5B" w:rsidRPr="00882C5B" w:rsidRDefault="00882C5B" w:rsidP="00C06DE8">
            <w:pPr>
              <w:snapToGrid w:val="0"/>
              <w:spacing w:before="60" w:after="60"/>
              <w:rPr>
                <w:lang w:val="en-US" w:eastAsia="zh-CN"/>
              </w:rPr>
            </w:pPr>
            <w:r w:rsidRPr="00882C5B">
              <w:rPr>
                <w:lang w:val="en-US" w:eastAsia="zh-CN"/>
              </w:rPr>
              <w:t xml:space="preserve">Agree with the recommended WF for requirements definition. </w:t>
            </w:r>
          </w:p>
          <w:p w14:paraId="323B5081" w14:textId="77777777" w:rsidR="00882C5B" w:rsidRPr="00882C5B" w:rsidRDefault="00882C5B" w:rsidP="00C06DE8">
            <w:pPr>
              <w:snapToGrid w:val="0"/>
              <w:spacing w:before="60" w:after="60"/>
              <w:rPr>
                <w:lang w:val="en-US" w:eastAsia="zh-CN"/>
              </w:rPr>
            </w:pPr>
            <w:r w:rsidRPr="00882C5B">
              <w:rPr>
                <w:lang w:val="en-US" w:eastAsia="zh-CN"/>
              </w:rPr>
              <w:t xml:space="preserve">As for test applicability, if UE supports any </w:t>
            </w:r>
            <w:proofErr w:type="spellStart"/>
            <w:r w:rsidRPr="00882C5B">
              <w:rPr>
                <w:lang w:val="en-US" w:eastAsia="zh-CN"/>
              </w:rPr>
              <w:t>PCell</w:t>
            </w:r>
            <w:proofErr w:type="spellEnd"/>
            <w:r w:rsidRPr="00882C5B">
              <w:rPr>
                <w:lang w:val="en-US" w:eastAsia="zh-CN"/>
              </w:rPr>
              <w:t xml:space="preserve"> configuration then we suggest to consider scenarios with less number of HARQ processes. Therefore, our preference is Option 3.</w:t>
            </w:r>
          </w:p>
          <w:p w14:paraId="288C2CA5" w14:textId="77777777" w:rsidR="00882C5B" w:rsidRPr="00882C5B" w:rsidRDefault="00882C5B" w:rsidP="00C06DE8">
            <w:pPr>
              <w:snapToGrid w:val="0"/>
              <w:spacing w:before="60" w:after="60"/>
              <w:rPr>
                <w:lang w:val="en-US" w:eastAsia="zh-CN"/>
              </w:rPr>
            </w:pPr>
          </w:p>
          <w:p w14:paraId="2499903B"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4:</w:t>
            </w:r>
            <w:r w:rsidRPr="00882C5B">
              <w:rPr>
                <w:b/>
                <w:bCs/>
                <w:u w:val="single"/>
                <w:lang w:val="en-US" w:eastAsia="zh-CN"/>
              </w:rPr>
              <w:t xml:space="preserve"> HARQ process number for TDD-FDD CA and TDD-TDD CA with different SCSs</w:t>
            </w:r>
          </w:p>
          <w:p w14:paraId="323EFC8E" w14:textId="77777777" w:rsidR="00882C5B" w:rsidRPr="00882C5B" w:rsidRDefault="00882C5B" w:rsidP="00C06DE8">
            <w:pPr>
              <w:snapToGrid w:val="0"/>
              <w:spacing w:before="60" w:after="60"/>
              <w:rPr>
                <w:lang w:val="en-US" w:eastAsia="zh-CN"/>
              </w:rPr>
            </w:pPr>
            <w:r w:rsidRPr="00882C5B">
              <w:rPr>
                <w:lang w:val="en-US" w:eastAsia="zh-CN"/>
              </w:rPr>
              <w:t>Agree with the recommended WF. As for number of HARQ processes for TDD 15 kHz</w:t>
            </w:r>
            <w:r w:rsidRPr="00882C5B">
              <w:rPr>
                <w:rFonts w:hint="eastAsia"/>
                <w:lang w:val="en-US" w:eastAsia="zh-CN"/>
              </w:rPr>
              <w:t xml:space="preserve"> </w:t>
            </w:r>
            <w:r w:rsidRPr="00882C5B">
              <w:rPr>
                <w:lang w:val="en-US" w:eastAsia="zh-CN"/>
              </w:rPr>
              <w:t>+ TDD 30 kHz</w:t>
            </w:r>
            <w:r w:rsidRPr="00882C5B">
              <w:rPr>
                <w:rFonts w:hint="eastAsia"/>
                <w:lang w:val="en-US" w:eastAsia="zh-CN"/>
              </w:rPr>
              <w:t xml:space="preserve"> </w:t>
            </w:r>
            <w:r w:rsidRPr="00882C5B">
              <w:rPr>
                <w:rFonts w:hint="eastAsia"/>
                <w:lang w:val="en-US" w:eastAsia="zh-CN"/>
              </w:rPr>
              <w:lastRenderedPageBreak/>
              <w:t>CA</w:t>
            </w:r>
            <w:r w:rsidRPr="00882C5B">
              <w:rPr>
                <w:lang w:val="en-US" w:eastAsia="zh-CN"/>
              </w:rPr>
              <w:t xml:space="preserve"> (12 or 16), we need more time to check and suggest to discuss this in the 2nd round</w:t>
            </w:r>
          </w:p>
          <w:p w14:paraId="356B9440" w14:textId="77777777" w:rsidR="00882C5B" w:rsidRPr="00882C5B" w:rsidRDefault="00882C5B" w:rsidP="00C06DE8">
            <w:pPr>
              <w:snapToGrid w:val="0"/>
              <w:spacing w:before="60" w:after="60"/>
              <w:rPr>
                <w:lang w:val="en-US" w:eastAsia="zh-CN"/>
              </w:rPr>
            </w:pPr>
          </w:p>
          <w:p w14:paraId="7B232BB8"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5:</w:t>
            </w:r>
            <w:r w:rsidRPr="00882C5B">
              <w:rPr>
                <w:b/>
                <w:bCs/>
                <w:u w:val="single"/>
                <w:lang w:val="en-US" w:eastAsia="zh-CN"/>
              </w:rPr>
              <w:t xml:space="preserve"> Single carrier performance for TDD-FDD CA and TDD-TDD CA with different SCSs</w:t>
            </w:r>
          </w:p>
          <w:p w14:paraId="0F513532" w14:textId="77777777" w:rsidR="00882C5B" w:rsidRPr="00882C5B" w:rsidRDefault="00882C5B" w:rsidP="00C06DE8">
            <w:pPr>
              <w:snapToGrid w:val="0"/>
              <w:spacing w:before="60" w:after="60"/>
              <w:rPr>
                <w:lang w:val="en-US" w:eastAsia="zh-CN"/>
              </w:rPr>
            </w:pPr>
            <w:r w:rsidRPr="00882C5B">
              <w:rPr>
                <w:lang w:val="en-US" w:eastAsia="zh-CN"/>
              </w:rPr>
              <w:t>Agree with the recommended WF.</w:t>
            </w:r>
          </w:p>
          <w:p w14:paraId="397282AD" w14:textId="77777777" w:rsidR="00882C5B" w:rsidRPr="00882C5B" w:rsidRDefault="00882C5B" w:rsidP="00C06DE8">
            <w:pPr>
              <w:snapToGrid w:val="0"/>
              <w:spacing w:before="60" w:after="60"/>
              <w:rPr>
                <w:lang w:val="en-US" w:eastAsia="zh-CN"/>
              </w:rPr>
            </w:pPr>
          </w:p>
          <w:p w14:paraId="790BF392"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6</w:t>
            </w:r>
            <w:r w:rsidRPr="00882C5B">
              <w:rPr>
                <w:b/>
                <w:bCs/>
                <w:u w:val="single"/>
                <w:lang w:val="en-US" w:eastAsia="zh-CN"/>
              </w:rPr>
              <w:t>-1</w:t>
            </w:r>
            <w:r w:rsidRPr="00882C5B">
              <w:rPr>
                <w:rFonts w:hint="eastAsia"/>
                <w:b/>
                <w:bCs/>
                <w:u w:val="single"/>
                <w:lang w:val="en-US" w:eastAsia="zh-CN"/>
              </w:rPr>
              <w:t>:</w:t>
            </w:r>
            <w:r w:rsidRPr="00882C5B">
              <w:rPr>
                <w:b/>
                <w:bCs/>
                <w:u w:val="single"/>
                <w:lang w:val="en-US" w:eastAsia="zh-CN"/>
              </w:rPr>
              <w:t xml:space="preserve"> FR</w:t>
            </w:r>
            <w:r w:rsidRPr="00882C5B">
              <w:rPr>
                <w:rFonts w:hint="eastAsia"/>
                <w:b/>
                <w:bCs/>
                <w:u w:val="single"/>
                <w:lang w:val="en-US" w:eastAsia="zh-CN"/>
              </w:rPr>
              <w:t>1 and FR2 CA</w:t>
            </w:r>
          </w:p>
          <w:p w14:paraId="5A8C283D" w14:textId="77777777" w:rsidR="00882C5B" w:rsidRPr="00882C5B" w:rsidRDefault="00882C5B" w:rsidP="00C06DE8">
            <w:pPr>
              <w:snapToGrid w:val="0"/>
              <w:spacing w:before="60" w:after="60"/>
              <w:rPr>
                <w:lang w:val="en-US" w:eastAsia="zh-CN"/>
              </w:rPr>
            </w:pPr>
            <w:r w:rsidRPr="00882C5B">
              <w:rPr>
                <w:lang w:val="en-US" w:eastAsia="zh-CN"/>
              </w:rPr>
              <w:t>Based on our understanding, taking into account that we discuss simulation assumptions for FR1 and FR2 separately, we are going to define separate requirements for FR1 and FR2. UE should pass both type of CA requirements (i.e. FR1 and FR2) in case UE supports them.</w:t>
            </w:r>
          </w:p>
          <w:p w14:paraId="4DF0A445" w14:textId="77777777" w:rsidR="00882C5B" w:rsidRPr="00882C5B" w:rsidRDefault="00882C5B" w:rsidP="00C06DE8">
            <w:pPr>
              <w:snapToGrid w:val="0"/>
              <w:spacing w:before="60" w:after="60"/>
              <w:rPr>
                <w:lang w:val="en-US" w:eastAsia="zh-CN"/>
              </w:rPr>
            </w:pPr>
          </w:p>
          <w:p w14:paraId="23DACB6D"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6</w:t>
            </w:r>
            <w:r w:rsidRPr="00882C5B">
              <w:rPr>
                <w:b/>
                <w:bCs/>
                <w:u w:val="single"/>
                <w:lang w:val="en-US" w:eastAsia="zh-CN"/>
              </w:rPr>
              <w:t>-</w:t>
            </w:r>
            <w:r w:rsidRPr="00882C5B">
              <w:rPr>
                <w:rFonts w:hint="eastAsia"/>
                <w:b/>
                <w:bCs/>
                <w:u w:val="single"/>
                <w:lang w:val="en-US" w:eastAsia="zh-CN"/>
              </w:rPr>
              <w:t>2:</w:t>
            </w:r>
            <w:r w:rsidRPr="00882C5B">
              <w:rPr>
                <w:b/>
                <w:bCs/>
                <w:u w:val="single"/>
                <w:lang w:val="en-US" w:eastAsia="zh-CN"/>
              </w:rPr>
              <w:t xml:space="preserve"> </w:t>
            </w:r>
            <w:r w:rsidRPr="00882C5B">
              <w:rPr>
                <w:rFonts w:hint="eastAsia"/>
                <w:b/>
                <w:bCs/>
                <w:u w:val="single"/>
                <w:lang w:val="en-US" w:eastAsia="zh-CN"/>
              </w:rPr>
              <w:t>N</w:t>
            </w:r>
            <w:r w:rsidRPr="00882C5B">
              <w:rPr>
                <w:b/>
                <w:bCs/>
                <w:u w:val="single"/>
                <w:lang w:val="en-US" w:eastAsia="zh-CN"/>
              </w:rPr>
              <w:t>umerology in each CA duplex mode</w:t>
            </w:r>
          </w:p>
          <w:p w14:paraId="1BBADEB4" w14:textId="77777777" w:rsidR="00882C5B" w:rsidRPr="00882C5B" w:rsidRDefault="00882C5B" w:rsidP="00C06DE8">
            <w:pPr>
              <w:snapToGrid w:val="0"/>
              <w:spacing w:before="60" w:after="60"/>
              <w:rPr>
                <w:lang w:val="en-US" w:eastAsia="zh-CN"/>
              </w:rPr>
            </w:pPr>
            <w:r w:rsidRPr="00882C5B">
              <w:rPr>
                <w:lang w:val="en-US" w:eastAsia="zh-CN"/>
              </w:rPr>
              <w:t>We suggest the following set of scenarios to reduce the number of tests and have sufficient coverage</w:t>
            </w:r>
          </w:p>
          <w:p w14:paraId="6AFE6B84"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#1: FDD 15 kHz + FDD 15 kHz</w:t>
            </w:r>
          </w:p>
          <w:p w14:paraId="3D6F95C6"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#2: TDD 15 kHz + TDD 30 kHz, in case UE supports different SCS on different carriers for TDD-TDD CA, otherwise TDD 30 kHz + TDD 30 kHz</w:t>
            </w:r>
          </w:p>
          <w:p w14:paraId="7CD19947"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#3: FDD 15 kHz + TDD 30 kHz, in case UE supports different SCS on different carriers for FDD-TDD CA, otherwise FDD 15 kHz + TDD 15 kHz</w:t>
            </w:r>
          </w:p>
          <w:p w14:paraId="0FF23C85" w14:textId="77777777" w:rsidR="00882C5B" w:rsidRPr="00882C5B" w:rsidRDefault="00882C5B" w:rsidP="00C06DE8">
            <w:pPr>
              <w:snapToGrid w:val="0"/>
              <w:spacing w:before="60" w:after="60"/>
              <w:rPr>
                <w:lang w:val="en-US" w:eastAsia="zh-CN"/>
              </w:rPr>
            </w:pPr>
          </w:p>
          <w:p w14:paraId="5B087A3B"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7:</w:t>
            </w:r>
            <w:r w:rsidRPr="00882C5B">
              <w:rPr>
                <w:b/>
                <w:bCs/>
                <w:u w:val="single"/>
                <w:lang w:val="en-US" w:eastAsia="zh-CN"/>
              </w:rPr>
              <w:t xml:space="preserve"> Categorizing of CA capabilities</w:t>
            </w:r>
          </w:p>
          <w:p w14:paraId="6F4600F3" w14:textId="77777777" w:rsidR="00882C5B" w:rsidRPr="00882C5B" w:rsidRDefault="00882C5B" w:rsidP="00C06DE8">
            <w:pPr>
              <w:snapToGrid w:val="0"/>
              <w:spacing w:before="60" w:after="60"/>
              <w:rPr>
                <w:lang w:val="en-US" w:eastAsia="zh-CN"/>
              </w:rPr>
            </w:pPr>
            <w:r w:rsidRPr="00882C5B">
              <w:rPr>
                <w:lang w:val="en-US" w:eastAsia="zh-CN"/>
              </w:rPr>
              <w:t>Agree with recommended WF.</w:t>
            </w:r>
          </w:p>
          <w:p w14:paraId="6B9F4A1C" w14:textId="77777777" w:rsidR="00882C5B" w:rsidRPr="00882C5B" w:rsidRDefault="00882C5B" w:rsidP="00C06DE8">
            <w:pPr>
              <w:snapToGrid w:val="0"/>
              <w:spacing w:before="60" w:after="60"/>
              <w:rPr>
                <w:lang w:val="en-US" w:eastAsia="zh-CN"/>
              </w:rPr>
            </w:pPr>
          </w:p>
          <w:p w14:paraId="58EAFA4C"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8:</w:t>
            </w:r>
            <w:r w:rsidRPr="00882C5B">
              <w:rPr>
                <w:b/>
                <w:bCs/>
                <w:u w:val="single"/>
                <w:lang w:val="en-US" w:eastAsia="zh-CN"/>
              </w:rPr>
              <w:t xml:space="preserve"> Test of different CA capabilities</w:t>
            </w:r>
          </w:p>
          <w:p w14:paraId="499125A0" w14:textId="77777777" w:rsidR="00882C5B" w:rsidRPr="00882C5B" w:rsidRDefault="00882C5B" w:rsidP="00C06DE8">
            <w:pPr>
              <w:snapToGrid w:val="0"/>
              <w:spacing w:before="60" w:after="60"/>
              <w:rPr>
                <w:lang w:val="en-US" w:eastAsia="zh-CN"/>
              </w:rPr>
            </w:pPr>
            <w:r w:rsidRPr="00882C5B">
              <w:rPr>
                <w:lang w:val="en-US" w:eastAsia="zh-CN"/>
              </w:rPr>
              <w:t>We suggest not to test inter-band CA with different number of bands, because testing of UE with support N CCs for inter-band CA with number of band M &lt; N leads to testing of mixed CA scenarios (i.e. intra-band + inter-band). Same time, we are going to have dedicated test for intra-band scenario and testing of mixed CA scenarios looks redundant.</w:t>
            </w:r>
          </w:p>
          <w:p w14:paraId="605D5A2B" w14:textId="77777777" w:rsidR="00882C5B" w:rsidRPr="00882C5B" w:rsidRDefault="00882C5B" w:rsidP="00C06DE8">
            <w:pPr>
              <w:snapToGrid w:val="0"/>
              <w:spacing w:before="60" w:after="60"/>
              <w:rPr>
                <w:lang w:val="en-US" w:eastAsia="zh-CN"/>
              </w:rPr>
            </w:pPr>
          </w:p>
          <w:p w14:paraId="785904CD"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9:</w:t>
            </w:r>
            <w:r w:rsidRPr="00882C5B">
              <w:rPr>
                <w:b/>
                <w:bCs/>
                <w:u w:val="single"/>
                <w:lang w:val="en-US" w:eastAsia="zh-CN"/>
              </w:rPr>
              <w:t xml:space="preserve"> Selection of CA configuration(s) and CBW combination</w:t>
            </w:r>
          </w:p>
          <w:p w14:paraId="0A1A1CDE" w14:textId="77777777" w:rsidR="00882C5B" w:rsidRPr="00882C5B" w:rsidRDefault="00882C5B" w:rsidP="00C06DE8">
            <w:pPr>
              <w:snapToGrid w:val="0"/>
              <w:spacing w:before="60" w:after="60"/>
              <w:rPr>
                <w:lang w:val="en-US" w:eastAsia="zh-CN"/>
              </w:rPr>
            </w:pPr>
            <w:r w:rsidRPr="00882C5B">
              <w:rPr>
                <w:lang w:val="en-US" w:eastAsia="zh-CN"/>
              </w:rPr>
              <w:t>Agree with recommended WF</w:t>
            </w:r>
          </w:p>
          <w:p w14:paraId="1F90BF62" w14:textId="1B76AFB6" w:rsidR="00882C5B" w:rsidRPr="00882C5B" w:rsidRDefault="00882C5B" w:rsidP="00C06DE8">
            <w:pPr>
              <w:snapToGrid w:val="0"/>
              <w:spacing w:before="60" w:after="60"/>
              <w:rPr>
                <w:rFonts w:eastAsiaTheme="minorEastAsia"/>
                <w:lang w:val="en-US" w:eastAsia="zh-CN"/>
              </w:rPr>
            </w:pPr>
          </w:p>
        </w:tc>
      </w:tr>
      <w:tr w:rsidR="00882C5B" w:rsidRPr="00882C5B" w14:paraId="0B7254D7" w14:textId="77777777" w:rsidTr="00D35660">
        <w:tc>
          <w:tcPr>
            <w:tcW w:w="1242" w:type="dxa"/>
          </w:tcPr>
          <w:p w14:paraId="6F73B3D2" w14:textId="55191442" w:rsidR="00882C5B" w:rsidRPr="00882C5B" w:rsidRDefault="00882C5B" w:rsidP="00C06DE8">
            <w:pPr>
              <w:snapToGrid w:val="0"/>
              <w:spacing w:before="60" w:after="60"/>
              <w:rPr>
                <w:lang w:val="en-US" w:eastAsia="zh-CN"/>
              </w:rPr>
            </w:pPr>
            <w:r w:rsidRPr="00882C5B">
              <w:rPr>
                <w:lang w:val="en-US" w:eastAsia="ja-JP"/>
              </w:rPr>
              <w:lastRenderedPageBreak/>
              <w:t>DOCOMO</w:t>
            </w:r>
          </w:p>
        </w:tc>
        <w:tc>
          <w:tcPr>
            <w:tcW w:w="8615" w:type="dxa"/>
          </w:tcPr>
          <w:p w14:paraId="3E2B1200" w14:textId="77777777" w:rsidR="00882C5B" w:rsidRPr="00882C5B" w:rsidRDefault="00882C5B" w:rsidP="00C06DE8">
            <w:pPr>
              <w:pStyle w:val="af2"/>
              <w:snapToGrid w:val="0"/>
              <w:spacing w:before="60" w:after="60"/>
              <w:rPr>
                <w:lang w:eastAsia="ja-JP"/>
              </w:rPr>
            </w:pPr>
            <w:r w:rsidRPr="00882C5B">
              <w:rPr>
                <w:b/>
                <w:u w:val="single"/>
                <w:lang w:eastAsia="ko-KR"/>
              </w:rPr>
              <w:t xml:space="preserve">Issue </w:t>
            </w:r>
            <w:r w:rsidRPr="00882C5B">
              <w:rPr>
                <w:b/>
                <w:u w:val="single"/>
                <w:lang w:eastAsia="zh-CN"/>
              </w:rPr>
              <w:t>2</w:t>
            </w:r>
            <w:r w:rsidRPr="00882C5B">
              <w:rPr>
                <w:b/>
                <w:u w:val="single"/>
                <w:lang w:eastAsia="ko-KR"/>
              </w:rPr>
              <w:t xml:space="preserve">-1: </w:t>
            </w:r>
            <w:r w:rsidRPr="00882C5B">
              <w:rPr>
                <w:b/>
                <w:u w:val="single"/>
                <w:lang w:eastAsia="zh-CN"/>
              </w:rPr>
              <w:t>Rank and MCS for FR2</w:t>
            </w:r>
          </w:p>
          <w:p w14:paraId="155E64AB" w14:textId="77777777" w:rsidR="00882C5B" w:rsidRPr="00882C5B" w:rsidRDefault="00882C5B" w:rsidP="00C06DE8">
            <w:pPr>
              <w:snapToGrid w:val="0"/>
              <w:spacing w:before="60" w:after="60"/>
              <w:rPr>
                <w:lang w:eastAsia="ja-JP"/>
              </w:rPr>
            </w:pPr>
            <w:r w:rsidRPr="00882C5B">
              <w:rPr>
                <w:lang w:eastAsia="ja-JP"/>
              </w:rPr>
              <w:t>We are fine with the recommended WF.</w:t>
            </w:r>
          </w:p>
          <w:p w14:paraId="61489F5A" w14:textId="77777777" w:rsidR="00882C5B" w:rsidRPr="00882C5B" w:rsidRDefault="00882C5B" w:rsidP="00C06DE8">
            <w:pPr>
              <w:snapToGrid w:val="0"/>
              <w:spacing w:before="60" w:after="60"/>
              <w:rPr>
                <w:lang w:eastAsia="ja-JP"/>
              </w:rPr>
            </w:pPr>
          </w:p>
          <w:p w14:paraId="3A16387B" w14:textId="77777777" w:rsidR="00882C5B" w:rsidRPr="00882C5B" w:rsidRDefault="00882C5B" w:rsidP="00C06DE8">
            <w:pPr>
              <w:snapToGrid w:val="0"/>
              <w:spacing w:before="60" w:after="60"/>
              <w:rPr>
                <w:lang w:val="en-US"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4</w:t>
            </w:r>
            <w:r w:rsidRPr="00882C5B">
              <w:rPr>
                <w:b/>
                <w:u w:val="single"/>
                <w:lang w:eastAsia="ko-KR"/>
              </w:rPr>
              <w:t>: HARQ process number for TDD-FDD CA and TDD-TDD CA with different SCSs</w:t>
            </w:r>
          </w:p>
          <w:p w14:paraId="01819909" w14:textId="77777777" w:rsidR="00882C5B" w:rsidRPr="00882C5B" w:rsidRDefault="00882C5B" w:rsidP="00C06DE8">
            <w:pPr>
              <w:snapToGrid w:val="0"/>
              <w:spacing w:before="60" w:after="60"/>
              <w:rPr>
                <w:lang w:val="en-US" w:eastAsia="zh-CN"/>
              </w:rPr>
            </w:pPr>
            <w:r w:rsidRPr="00882C5B">
              <w:rPr>
                <w:lang w:val="en-US" w:eastAsia="zh-CN"/>
              </w:rPr>
              <w:t>We propose following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4"/>
              <w:gridCol w:w="2021"/>
            </w:tblGrid>
            <w:tr w:rsidR="00882C5B" w:rsidRPr="00882C5B" w14:paraId="5161F169" w14:textId="77777777" w:rsidTr="00F62928">
              <w:trPr>
                <w:trHeight w:val="156"/>
              </w:trPr>
              <w:tc>
                <w:tcPr>
                  <w:tcW w:w="3029" w:type="dxa"/>
                  <w:gridSpan w:val="2"/>
                  <w:shd w:val="clear" w:color="auto" w:fill="auto"/>
                  <w:vAlign w:val="center"/>
                </w:tcPr>
                <w:p w14:paraId="63D89348"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HARQ process number</w:t>
                  </w:r>
                </w:p>
              </w:tc>
              <w:tc>
                <w:tcPr>
                  <w:tcW w:w="2554" w:type="dxa"/>
                  <w:shd w:val="clear" w:color="auto" w:fill="BDD6EE"/>
                  <w:vAlign w:val="center"/>
                </w:tcPr>
                <w:p w14:paraId="06972706"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 xml:space="preserve">CCs with the </w:t>
                  </w:r>
                  <w:r w:rsidRPr="00882C5B">
                    <w:rPr>
                      <w:i/>
                      <w:u w:val="single"/>
                      <w:lang w:eastAsia="zh-CN"/>
                    </w:rPr>
                    <w:t>same</w:t>
                  </w:r>
                  <w:r w:rsidRPr="00882C5B">
                    <w:rPr>
                      <w:lang w:eastAsia="zh-CN"/>
                    </w:rPr>
                    <w:t xml:space="preserve"> duplex mode &amp; SCS with </w:t>
                  </w:r>
                  <w:proofErr w:type="spellStart"/>
                  <w:r w:rsidRPr="00882C5B">
                    <w:rPr>
                      <w:lang w:eastAsia="zh-CN"/>
                    </w:rPr>
                    <w:t>Pcell</w:t>
                  </w:r>
                  <w:proofErr w:type="spellEnd"/>
                </w:p>
              </w:tc>
              <w:tc>
                <w:tcPr>
                  <w:tcW w:w="2409" w:type="dxa"/>
                  <w:shd w:val="clear" w:color="auto" w:fill="FBE4D5"/>
                  <w:vAlign w:val="center"/>
                </w:tcPr>
                <w:p w14:paraId="6FC0C56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 xml:space="preserve">CCs with </w:t>
                  </w:r>
                  <w:r w:rsidRPr="00882C5B">
                    <w:rPr>
                      <w:i/>
                      <w:u w:val="single"/>
                      <w:lang w:eastAsia="zh-CN"/>
                    </w:rPr>
                    <w:t>different</w:t>
                  </w:r>
                  <w:r w:rsidRPr="00882C5B">
                    <w:rPr>
                      <w:lang w:eastAsia="zh-CN"/>
                    </w:rPr>
                    <w:t xml:space="preserve"> duplex mode / SCS with </w:t>
                  </w:r>
                  <w:proofErr w:type="spellStart"/>
                  <w:r w:rsidRPr="00882C5B">
                    <w:rPr>
                      <w:lang w:eastAsia="zh-CN"/>
                    </w:rPr>
                    <w:t>Pcell</w:t>
                  </w:r>
                  <w:proofErr w:type="spellEnd"/>
                </w:p>
              </w:tc>
            </w:tr>
            <w:tr w:rsidR="00882C5B" w:rsidRPr="00882C5B" w14:paraId="0F863E33" w14:textId="77777777" w:rsidTr="00F62928">
              <w:tc>
                <w:tcPr>
                  <w:tcW w:w="1678" w:type="dxa"/>
                  <w:vMerge w:val="restart"/>
                  <w:shd w:val="clear" w:color="auto" w:fill="auto"/>
                  <w:vAlign w:val="center"/>
                </w:tcPr>
                <w:p w14:paraId="35771FB0"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30 kHz CA</w:t>
                  </w:r>
                </w:p>
              </w:tc>
              <w:tc>
                <w:tcPr>
                  <w:tcW w:w="1351" w:type="dxa"/>
                  <w:shd w:val="clear" w:color="auto" w:fill="auto"/>
                  <w:vAlign w:val="center"/>
                </w:tcPr>
                <w:p w14:paraId="360774E9"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FDD </w:t>
                  </w:r>
                  <w:proofErr w:type="spellStart"/>
                  <w:r w:rsidRPr="00882C5B">
                    <w:rPr>
                      <w:lang w:eastAsia="zh-CN"/>
                    </w:rPr>
                    <w:t>PCell</w:t>
                  </w:r>
                  <w:proofErr w:type="spellEnd"/>
                </w:p>
              </w:tc>
              <w:tc>
                <w:tcPr>
                  <w:tcW w:w="2554" w:type="dxa"/>
                  <w:shd w:val="clear" w:color="auto" w:fill="BDD6EE"/>
                  <w:vAlign w:val="center"/>
                </w:tcPr>
                <w:p w14:paraId="571CDD8B"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6</w:t>
                  </w:r>
                </w:p>
              </w:tc>
              <w:tc>
                <w:tcPr>
                  <w:tcW w:w="2409" w:type="dxa"/>
                  <w:shd w:val="clear" w:color="auto" w:fill="FBE4D5"/>
                </w:tcPr>
                <w:p w14:paraId="096C019B"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8</w:t>
                  </w:r>
                </w:p>
              </w:tc>
            </w:tr>
            <w:tr w:rsidR="00882C5B" w:rsidRPr="00882C5B" w14:paraId="361CE4E1" w14:textId="77777777" w:rsidTr="00F62928">
              <w:tc>
                <w:tcPr>
                  <w:tcW w:w="1678" w:type="dxa"/>
                  <w:vMerge/>
                  <w:shd w:val="clear" w:color="auto" w:fill="auto"/>
                  <w:vAlign w:val="center"/>
                </w:tcPr>
                <w:p w14:paraId="2C0CE86B" w14:textId="77777777" w:rsidR="00882C5B" w:rsidRPr="00882C5B" w:rsidRDefault="00882C5B" w:rsidP="00C06DE8">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063D2C10"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TDD </w:t>
                  </w:r>
                  <w:proofErr w:type="spellStart"/>
                  <w:r w:rsidRPr="00882C5B">
                    <w:rPr>
                      <w:lang w:eastAsia="zh-CN"/>
                    </w:rPr>
                    <w:t>PCell</w:t>
                  </w:r>
                  <w:proofErr w:type="spellEnd"/>
                </w:p>
              </w:tc>
              <w:tc>
                <w:tcPr>
                  <w:tcW w:w="2554" w:type="dxa"/>
                  <w:shd w:val="clear" w:color="auto" w:fill="BDD6EE"/>
                  <w:vAlign w:val="center"/>
                </w:tcPr>
                <w:p w14:paraId="73D01775"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tcPr>
                <w:p w14:paraId="1120E5CF"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8</w:t>
                  </w:r>
                </w:p>
              </w:tc>
            </w:tr>
            <w:tr w:rsidR="00882C5B" w:rsidRPr="00882C5B" w14:paraId="58C09C27" w14:textId="77777777" w:rsidTr="00F62928">
              <w:trPr>
                <w:trHeight w:val="88"/>
              </w:trPr>
              <w:tc>
                <w:tcPr>
                  <w:tcW w:w="1678" w:type="dxa"/>
                  <w:vMerge w:val="restart"/>
                  <w:shd w:val="clear" w:color="auto" w:fill="auto"/>
                  <w:vAlign w:val="center"/>
                </w:tcPr>
                <w:p w14:paraId="0D856BCD"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 xml:space="preserve">TDD 15 kHz </w:t>
                  </w:r>
                  <w:r w:rsidRPr="00882C5B">
                    <w:rPr>
                      <w:lang w:eastAsia="zh-CN"/>
                    </w:rPr>
                    <w:lastRenderedPageBreak/>
                    <w:t>CA</w:t>
                  </w:r>
                </w:p>
              </w:tc>
              <w:tc>
                <w:tcPr>
                  <w:tcW w:w="1351" w:type="dxa"/>
                  <w:shd w:val="clear" w:color="auto" w:fill="auto"/>
                  <w:vAlign w:val="center"/>
                </w:tcPr>
                <w:p w14:paraId="528545B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lastRenderedPageBreak/>
                    <w:t xml:space="preserve">FDD </w:t>
                  </w:r>
                  <w:proofErr w:type="spellStart"/>
                  <w:r w:rsidRPr="00882C5B">
                    <w:rPr>
                      <w:lang w:eastAsia="zh-CN"/>
                    </w:rPr>
                    <w:t>PCell</w:t>
                  </w:r>
                  <w:proofErr w:type="spellEnd"/>
                </w:p>
              </w:tc>
              <w:tc>
                <w:tcPr>
                  <w:tcW w:w="2554" w:type="dxa"/>
                  <w:shd w:val="clear" w:color="auto" w:fill="BDD6EE"/>
                  <w:vAlign w:val="center"/>
                </w:tcPr>
                <w:p w14:paraId="5DCFE700"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0BDDD853"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1D32F959" w14:textId="77777777" w:rsidTr="00F62928">
              <w:trPr>
                <w:trHeight w:val="88"/>
              </w:trPr>
              <w:tc>
                <w:tcPr>
                  <w:tcW w:w="1678" w:type="dxa"/>
                  <w:vMerge/>
                  <w:shd w:val="clear" w:color="auto" w:fill="auto"/>
                  <w:vAlign w:val="center"/>
                </w:tcPr>
                <w:p w14:paraId="70336041" w14:textId="77777777" w:rsidR="00882C5B" w:rsidRPr="00882C5B" w:rsidRDefault="00882C5B" w:rsidP="00C06DE8">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E00808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TDD </w:t>
                  </w:r>
                  <w:proofErr w:type="spellStart"/>
                  <w:r w:rsidRPr="00882C5B">
                    <w:rPr>
                      <w:lang w:eastAsia="zh-CN"/>
                    </w:rPr>
                    <w:t>PCell</w:t>
                  </w:r>
                  <w:proofErr w:type="spellEnd"/>
                </w:p>
              </w:tc>
              <w:tc>
                <w:tcPr>
                  <w:tcW w:w="2554" w:type="dxa"/>
                  <w:shd w:val="clear" w:color="auto" w:fill="BDD6EE"/>
                  <w:vAlign w:val="center"/>
                </w:tcPr>
                <w:p w14:paraId="744F3F29"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1F3707CD"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6BD764F9" w14:textId="77777777" w:rsidTr="00F62928">
              <w:trPr>
                <w:trHeight w:val="88"/>
              </w:trPr>
              <w:tc>
                <w:tcPr>
                  <w:tcW w:w="1678" w:type="dxa"/>
                  <w:vMerge w:val="restart"/>
                  <w:shd w:val="clear" w:color="auto" w:fill="auto"/>
                  <w:vAlign w:val="center"/>
                </w:tcPr>
                <w:p w14:paraId="479495D0"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lastRenderedPageBreak/>
                    <w:t xml:space="preserve">TDD 15 kHz + </w:t>
                  </w:r>
                  <w:r w:rsidRPr="00882C5B">
                    <w:rPr>
                      <w:lang w:eastAsia="zh-CN"/>
                    </w:rPr>
                    <w:br/>
                    <w:t>TDD 30 kHz CA</w:t>
                  </w:r>
                </w:p>
              </w:tc>
              <w:tc>
                <w:tcPr>
                  <w:tcW w:w="1351" w:type="dxa"/>
                  <w:shd w:val="clear" w:color="auto" w:fill="auto"/>
                  <w:vAlign w:val="center"/>
                </w:tcPr>
                <w:p w14:paraId="2A44152B"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15kHz </w:t>
                  </w:r>
                  <w:proofErr w:type="spellStart"/>
                  <w:r w:rsidRPr="00882C5B">
                    <w:rPr>
                      <w:lang w:eastAsia="zh-CN"/>
                    </w:rPr>
                    <w:t>PCell</w:t>
                  </w:r>
                  <w:proofErr w:type="spellEnd"/>
                </w:p>
              </w:tc>
              <w:tc>
                <w:tcPr>
                  <w:tcW w:w="2554" w:type="dxa"/>
                  <w:shd w:val="clear" w:color="auto" w:fill="BDD6EE"/>
                  <w:vAlign w:val="center"/>
                </w:tcPr>
                <w:p w14:paraId="10ECECD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6C469BE4"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75F2ADE7" w14:textId="77777777" w:rsidTr="00F62928">
              <w:trPr>
                <w:trHeight w:val="87"/>
              </w:trPr>
              <w:tc>
                <w:tcPr>
                  <w:tcW w:w="1678" w:type="dxa"/>
                  <w:vMerge/>
                  <w:shd w:val="clear" w:color="auto" w:fill="auto"/>
                  <w:vAlign w:val="center"/>
                </w:tcPr>
                <w:p w14:paraId="41499AEB"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3FC909F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30kHz </w:t>
                  </w:r>
                  <w:proofErr w:type="spellStart"/>
                  <w:r w:rsidRPr="00882C5B">
                    <w:rPr>
                      <w:lang w:eastAsia="zh-CN"/>
                    </w:rPr>
                    <w:t>PCell</w:t>
                  </w:r>
                  <w:proofErr w:type="spellEnd"/>
                </w:p>
              </w:tc>
              <w:tc>
                <w:tcPr>
                  <w:tcW w:w="2554" w:type="dxa"/>
                  <w:shd w:val="clear" w:color="auto" w:fill="BDD6EE"/>
                  <w:vAlign w:val="center"/>
                </w:tcPr>
                <w:p w14:paraId="1E8FB4A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0A122A70"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61771BA6" w14:textId="77777777" w:rsidTr="00F62928">
              <w:trPr>
                <w:trHeight w:val="87"/>
              </w:trPr>
              <w:tc>
                <w:tcPr>
                  <w:tcW w:w="7992" w:type="dxa"/>
                  <w:gridSpan w:val="4"/>
                  <w:shd w:val="clear" w:color="auto" w:fill="auto"/>
                  <w:vAlign w:val="center"/>
                </w:tcPr>
                <w:p w14:paraId="7A065EFD" w14:textId="77777777" w:rsidR="00882C5B" w:rsidRPr="00882C5B" w:rsidRDefault="00882C5B" w:rsidP="00C06DE8">
                  <w:pPr>
                    <w:pStyle w:val="af0"/>
                    <w:tabs>
                      <w:tab w:val="left" w:pos="5103"/>
                    </w:tabs>
                    <w:snapToGrid w:val="0"/>
                    <w:spacing w:before="60" w:after="60"/>
                    <w:ind w:left="340"/>
                    <w:rPr>
                      <w:lang w:eastAsia="zh-CN"/>
                    </w:rPr>
                  </w:pPr>
                </w:p>
              </w:tc>
            </w:tr>
          </w:tbl>
          <w:p w14:paraId="316CA65E" w14:textId="77777777" w:rsidR="00882C5B" w:rsidRPr="00882C5B" w:rsidRDefault="00882C5B" w:rsidP="00C06DE8">
            <w:pPr>
              <w:snapToGrid w:val="0"/>
              <w:spacing w:before="60" w:after="60"/>
              <w:rPr>
                <w:lang w:val="en-US" w:eastAsia="zh-CN"/>
              </w:rPr>
            </w:pPr>
          </w:p>
          <w:p w14:paraId="30372FAD" w14:textId="77777777" w:rsidR="00882C5B" w:rsidRPr="00882C5B" w:rsidRDefault="00882C5B" w:rsidP="00C06DE8">
            <w:pPr>
              <w:pStyle w:val="af2"/>
              <w:snapToGrid w:val="0"/>
              <w:spacing w:before="60" w:after="60"/>
              <w:rPr>
                <w:b/>
                <w:u w:val="single"/>
                <w:lang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6-1</w:t>
            </w:r>
            <w:r w:rsidRPr="00882C5B">
              <w:rPr>
                <w:b/>
                <w:u w:val="single"/>
                <w:lang w:eastAsia="ko-KR"/>
              </w:rPr>
              <w:t>: FR</w:t>
            </w:r>
            <w:r w:rsidRPr="00882C5B">
              <w:rPr>
                <w:b/>
                <w:u w:val="single"/>
                <w:lang w:eastAsia="zh-CN"/>
              </w:rPr>
              <w:t>1 and FR2 CA</w:t>
            </w:r>
          </w:p>
          <w:p w14:paraId="502CDD48" w14:textId="77777777" w:rsidR="00882C5B" w:rsidRPr="00882C5B" w:rsidRDefault="00882C5B" w:rsidP="00C06DE8">
            <w:pPr>
              <w:snapToGrid w:val="0"/>
              <w:spacing w:before="60" w:after="60"/>
              <w:rPr>
                <w:szCs w:val="24"/>
                <w:lang w:eastAsia="zh-CN"/>
              </w:rPr>
            </w:pPr>
            <w:r w:rsidRPr="00882C5B">
              <w:rPr>
                <w:szCs w:val="24"/>
                <w:lang w:eastAsia="zh-CN"/>
              </w:rPr>
              <w:t>If we simply choose the tested band combinations with based on the largest aggregated channel bandwidth (or number of CCs), UE tends to perform CA tests using FR2 bands. We need to consider mechanism to diverge CA tests to FR1 and FR2. For instance, CA tests are performed for all of FR1 CA, FR2 CA and FR1&amp;FR2 CA.</w:t>
            </w:r>
          </w:p>
          <w:p w14:paraId="64320066" w14:textId="77777777" w:rsidR="00882C5B" w:rsidRPr="00882C5B" w:rsidRDefault="00882C5B" w:rsidP="00C06DE8">
            <w:pPr>
              <w:snapToGrid w:val="0"/>
              <w:spacing w:before="60" w:after="60"/>
              <w:rPr>
                <w:szCs w:val="24"/>
                <w:lang w:eastAsia="zh-CN"/>
              </w:rPr>
            </w:pPr>
          </w:p>
          <w:p w14:paraId="6D4642D0"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7</w:t>
            </w:r>
            <w:r w:rsidRPr="00882C5B">
              <w:rPr>
                <w:b/>
                <w:u w:val="single"/>
                <w:lang w:eastAsia="ko-KR"/>
              </w:rPr>
              <w:t>: Categorizing of CA capabilities</w:t>
            </w:r>
          </w:p>
          <w:p w14:paraId="3B7E05C5" w14:textId="77777777" w:rsidR="00882C5B" w:rsidRPr="00882C5B" w:rsidRDefault="00882C5B" w:rsidP="00C06DE8">
            <w:pPr>
              <w:snapToGrid w:val="0"/>
              <w:spacing w:before="60" w:after="60"/>
              <w:rPr>
                <w:lang w:eastAsia="ko-KR"/>
              </w:rPr>
            </w:pPr>
            <w:r w:rsidRPr="00882C5B">
              <w:rPr>
                <w:lang w:eastAsia="ko-KR"/>
              </w:rPr>
              <w:t>Option 1</w:t>
            </w:r>
          </w:p>
          <w:p w14:paraId="6CB03918" w14:textId="77777777" w:rsidR="00882C5B" w:rsidRPr="00882C5B" w:rsidRDefault="00882C5B" w:rsidP="00C06DE8">
            <w:pPr>
              <w:snapToGrid w:val="0"/>
              <w:spacing w:before="60" w:after="60"/>
              <w:rPr>
                <w:lang w:eastAsia="ko-KR"/>
              </w:rPr>
            </w:pPr>
          </w:p>
          <w:p w14:paraId="3F8B4874"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8</w:t>
            </w:r>
            <w:r w:rsidRPr="00882C5B">
              <w:rPr>
                <w:b/>
                <w:u w:val="single"/>
                <w:lang w:eastAsia="ko-KR"/>
              </w:rPr>
              <w:t>: Test of different CA capabilities</w:t>
            </w:r>
          </w:p>
          <w:p w14:paraId="44C66DE2" w14:textId="5D6751D8" w:rsidR="00882C5B" w:rsidRPr="00882C5B" w:rsidRDefault="00882C5B" w:rsidP="00C06DE8">
            <w:pPr>
              <w:snapToGrid w:val="0"/>
              <w:spacing w:before="60" w:after="60"/>
              <w:rPr>
                <w:b/>
                <w:bCs/>
                <w:u w:val="single"/>
                <w:lang w:val="en-US" w:eastAsia="zh-CN"/>
              </w:rPr>
            </w:pPr>
            <w:r w:rsidRPr="00882C5B">
              <w:rPr>
                <w:szCs w:val="24"/>
                <w:lang w:val="en-US" w:eastAsia="zh-CN"/>
              </w:rPr>
              <w:t>Option 3</w:t>
            </w:r>
          </w:p>
        </w:tc>
      </w:tr>
      <w:tr w:rsidR="00882C5B" w:rsidRPr="00882C5B" w14:paraId="53357741" w14:textId="77777777" w:rsidTr="00D35660">
        <w:tc>
          <w:tcPr>
            <w:tcW w:w="1242" w:type="dxa"/>
          </w:tcPr>
          <w:p w14:paraId="0CC862DB" w14:textId="5FBBC527" w:rsidR="00882C5B" w:rsidRPr="00882C5B" w:rsidRDefault="00882C5B" w:rsidP="00C06DE8">
            <w:pPr>
              <w:snapToGrid w:val="0"/>
              <w:spacing w:before="60" w:after="60"/>
              <w:rPr>
                <w:lang w:val="en-US" w:eastAsia="zh-CN"/>
              </w:rPr>
            </w:pPr>
            <w:r w:rsidRPr="00882C5B">
              <w:rPr>
                <w:lang w:val="en-US" w:eastAsia="zh-CN"/>
              </w:rPr>
              <w:lastRenderedPageBreak/>
              <w:t>CMCC</w:t>
            </w:r>
          </w:p>
        </w:tc>
        <w:tc>
          <w:tcPr>
            <w:tcW w:w="8615" w:type="dxa"/>
          </w:tcPr>
          <w:p w14:paraId="41874268" w14:textId="77777777" w:rsidR="00882C5B" w:rsidRPr="00882C5B" w:rsidRDefault="00882C5B" w:rsidP="00C06DE8">
            <w:pPr>
              <w:snapToGrid w:val="0"/>
              <w:spacing w:before="60" w:after="60"/>
              <w:rPr>
                <w:b/>
                <w:bCs/>
                <w:u w:val="single"/>
                <w:lang w:val="en-US" w:eastAsia="zh-CN"/>
              </w:rPr>
            </w:pPr>
            <w:r w:rsidRPr="00882C5B">
              <w:rPr>
                <w:b/>
                <w:bCs/>
                <w:u w:val="single"/>
                <w:lang w:val="en-US" w:eastAsia="zh-CN"/>
              </w:rPr>
              <w:t xml:space="preserve">Issue 2-3: </w:t>
            </w:r>
            <w:proofErr w:type="spellStart"/>
            <w:r w:rsidRPr="00882C5B">
              <w:rPr>
                <w:b/>
                <w:bCs/>
                <w:u w:val="single"/>
                <w:lang w:val="en-US" w:eastAsia="zh-CN"/>
              </w:rPr>
              <w:t>Pcell</w:t>
            </w:r>
            <w:proofErr w:type="spellEnd"/>
            <w:r w:rsidRPr="00882C5B">
              <w:rPr>
                <w:b/>
                <w:bCs/>
                <w:u w:val="single"/>
                <w:lang w:val="en-US" w:eastAsia="zh-CN"/>
              </w:rPr>
              <w:t xml:space="preserve"> configuration for TDD-FDD CA and TDD-TDD CA with different SCSs</w:t>
            </w:r>
          </w:p>
          <w:p w14:paraId="7D0B766E" w14:textId="77777777" w:rsidR="00882C5B" w:rsidRPr="00882C5B" w:rsidRDefault="00882C5B" w:rsidP="00C06DE8">
            <w:pPr>
              <w:snapToGrid w:val="0"/>
              <w:spacing w:before="60" w:after="60"/>
              <w:rPr>
                <w:lang w:val="en-US" w:eastAsia="zh-CN"/>
              </w:rPr>
            </w:pPr>
            <w:r w:rsidRPr="00882C5B">
              <w:rPr>
                <w:lang w:val="en-US" w:eastAsia="zh-CN"/>
              </w:rPr>
              <w:t xml:space="preserve">For performance requirements, OK with the recommended WF. </w:t>
            </w:r>
          </w:p>
          <w:p w14:paraId="3BCB5452" w14:textId="77777777" w:rsidR="00882C5B" w:rsidRPr="00882C5B" w:rsidRDefault="00882C5B" w:rsidP="00C06DE8">
            <w:pPr>
              <w:snapToGrid w:val="0"/>
              <w:spacing w:before="60" w:after="60"/>
              <w:rPr>
                <w:lang w:val="en-US" w:eastAsia="zh-CN"/>
              </w:rPr>
            </w:pPr>
            <w:r w:rsidRPr="00882C5B">
              <w:rPr>
                <w:lang w:val="en-US" w:eastAsia="zh-CN"/>
              </w:rPr>
              <w:t>For test applicability, we prefer option 2.</w:t>
            </w:r>
          </w:p>
          <w:p w14:paraId="026E9919" w14:textId="77777777" w:rsidR="00882C5B" w:rsidRPr="00882C5B" w:rsidRDefault="00882C5B" w:rsidP="00C06DE8">
            <w:pPr>
              <w:snapToGrid w:val="0"/>
              <w:spacing w:before="60" w:after="60"/>
              <w:rPr>
                <w:b/>
                <w:bCs/>
                <w:u w:val="single"/>
                <w:lang w:val="en-US" w:eastAsia="zh-CN"/>
              </w:rPr>
            </w:pPr>
            <w:r w:rsidRPr="00882C5B">
              <w:rPr>
                <w:lang w:val="en-US" w:eastAsia="zh-CN"/>
              </w:rPr>
              <w:br/>
            </w:r>
            <w:r w:rsidRPr="00882C5B">
              <w:rPr>
                <w:b/>
                <w:bCs/>
                <w:u w:val="single"/>
                <w:lang w:val="en-US" w:eastAsia="zh-CN"/>
              </w:rPr>
              <w:t>Issue 2-6-1: FR1 and FR2 CA</w:t>
            </w:r>
          </w:p>
          <w:p w14:paraId="67F3F63F" w14:textId="77777777" w:rsidR="00882C5B" w:rsidRPr="00882C5B" w:rsidRDefault="00882C5B" w:rsidP="00C06DE8">
            <w:pPr>
              <w:snapToGrid w:val="0"/>
              <w:spacing w:before="60" w:after="60"/>
              <w:rPr>
                <w:lang w:val="en-US" w:eastAsia="zh-CN"/>
              </w:rPr>
            </w:pPr>
            <w:r w:rsidRPr="00882C5B">
              <w:rPr>
                <w:lang w:val="en-US" w:eastAsia="zh-CN"/>
              </w:rPr>
              <w:t>Agree with the otpin1, FR1 and FR2 CA should be considered separately.</w:t>
            </w:r>
          </w:p>
          <w:p w14:paraId="153AC880" w14:textId="77777777" w:rsidR="00882C5B" w:rsidRPr="00882C5B" w:rsidRDefault="00882C5B" w:rsidP="00C06DE8">
            <w:pPr>
              <w:snapToGrid w:val="0"/>
              <w:spacing w:before="60" w:after="60"/>
              <w:rPr>
                <w:b/>
                <w:u w:val="single"/>
                <w:lang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6-2</w:t>
            </w:r>
            <w:r w:rsidRPr="00882C5B">
              <w:rPr>
                <w:b/>
                <w:u w:val="single"/>
                <w:lang w:eastAsia="ko-KR"/>
              </w:rPr>
              <w:t xml:space="preserve">: </w:t>
            </w:r>
            <w:r w:rsidRPr="00882C5B">
              <w:rPr>
                <w:b/>
                <w:u w:val="single"/>
                <w:lang w:eastAsia="zh-CN"/>
              </w:rPr>
              <w:t>N</w:t>
            </w:r>
            <w:r w:rsidRPr="00882C5B">
              <w:rPr>
                <w:b/>
                <w:u w:val="single"/>
                <w:lang w:eastAsia="ko-KR"/>
              </w:rPr>
              <w:t>umerology in each CA duplex mod</w:t>
            </w:r>
            <w:r w:rsidRPr="00882C5B">
              <w:rPr>
                <w:b/>
                <w:u w:val="single"/>
                <w:lang w:eastAsia="zh-CN"/>
              </w:rPr>
              <w:t>e</w:t>
            </w:r>
          </w:p>
          <w:p w14:paraId="0B2A996A" w14:textId="77777777" w:rsidR="00882C5B" w:rsidRPr="00882C5B" w:rsidRDefault="00882C5B" w:rsidP="00C06DE8">
            <w:pPr>
              <w:snapToGrid w:val="0"/>
              <w:spacing w:before="60" w:after="60"/>
              <w:rPr>
                <w:lang w:val="en-US" w:eastAsia="zh-CN"/>
              </w:rPr>
            </w:pPr>
            <w:r w:rsidRPr="00882C5B">
              <w:rPr>
                <w:lang w:val="en-US" w:eastAsia="zh-CN"/>
              </w:rPr>
              <w:t>TDD 30KHz+TDD 30KHz is very typical configuration for NR TDD deployment. We support option 1.</w:t>
            </w:r>
          </w:p>
          <w:p w14:paraId="7C4C32D9"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7</w:t>
            </w:r>
            <w:r w:rsidRPr="00882C5B">
              <w:rPr>
                <w:b/>
                <w:u w:val="single"/>
                <w:lang w:eastAsia="ko-KR"/>
              </w:rPr>
              <w:t>: Categorizing of CA capabilities</w:t>
            </w:r>
          </w:p>
          <w:p w14:paraId="1247A9A5" w14:textId="77777777" w:rsidR="00882C5B" w:rsidRPr="00882C5B" w:rsidRDefault="00882C5B" w:rsidP="00C06DE8">
            <w:pPr>
              <w:snapToGrid w:val="0"/>
              <w:spacing w:before="60" w:after="60"/>
              <w:rPr>
                <w:lang w:eastAsia="zh-CN"/>
              </w:rPr>
            </w:pPr>
            <w:r w:rsidRPr="00882C5B">
              <w:rPr>
                <w:lang w:eastAsia="zh-CN"/>
              </w:rPr>
              <w:t xml:space="preserve">We support option 1. The </w:t>
            </w:r>
            <w:proofErr w:type="spellStart"/>
            <w:r w:rsidRPr="00882C5B">
              <w:rPr>
                <w:lang w:eastAsia="zh-CN"/>
              </w:rPr>
              <w:t>specifrication</w:t>
            </w:r>
            <w:proofErr w:type="spellEnd"/>
            <w:r w:rsidRPr="00882C5B">
              <w:rPr>
                <w:lang w:eastAsia="zh-CN"/>
              </w:rPr>
              <w:t xml:space="preserve"> structure in the </w:t>
            </w:r>
            <w:proofErr w:type="spellStart"/>
            <w:r w:rsidRPr="00882C5B">
              <w:rPr>
                <w:lang w:eastAsia="zh-CN"/>
              </w:rPr>
              <w:t>recommenede</w:t>
            </w:r>
            <w:proofErr w:type="spellEnd"/>
            <w:r w:rsidRPr="00882C5B">
              <w:rPr>
                <w:lang w:eastAsia="zh-CN"/>
              </w:rPr>
              <w:t xml:space="preserve"> WF can be further discussed. </w:t>
            </w:r>
          </w:p>
          <w:p w14:paraId="6243C753" w14:textId="77777777" w:rsidR="00882C5B" w:rsidRPr="00882C5B" w:rsidRDefault="00882C5B" w:rsidP="00C06DE8">
            <w:pPr>
              <w:snapToGrid w:val="0"/>
              <w:spacing w:before="60" w:after="60"/>
              <w:rPr>
                <w:lang w:val="en-US" w:eastAsia="zh-CN"/>
              </w:rPr>
            </w:pPr>
            <w:r w:rsidRPr="00882C5B">
              <w:rPr>
                <w:lang w:val="en-US" w:eastAsia="zh-CN"/>
              </w:rPr>
              <w:t>Agree with the otpin1, FR1 and FR2 CA should be considered separately.</w:t>
            </w:r>
          </w:p>
          <w:p w14:paraId="5D42B7AF"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8</w:t>
            </w:r>
            <w:r w:rsidRPr="00882C5B">
              <w:rPr>
                <w:b/>
                <w:u w:val="single"/>
                <w:lang w:eastAsia="ko-KR"/>
              </w:rPr>
              <w:t>: Test of different CA capabilities</w:t>
            </w:r>
          </w:p>
          <w:p w14:paraId="7E8519A3" w14:textId="06291407" w:rsidR="00882C5B" w:rsidRPr="00882C5B" w:rsidRDefault="00882C5B" w:rsidP="00C06DE8">
            <w:pPr>
              <w:snapToGrid w:val="0"/>
              <w:spacing w:before="60" w:after="60"/>
              <w:rPr>
                <w:rFonts w:eastAsiaTheme="minorEastAsia"/>
                <w:lang w:eastAsia="zh-CN"/>
              </w:rPr>
            </w:pPr>
            <w:r w:rsidRPr="00882C5B">
              <w:rPr>
                <w:lang w:eastAsia="zh-CN"/>
              </w:rPr>
              <w:t>We support option 3.</w:t>
            </w:r>
          </w:p>
        </w:tc>
      </w:tr>
      <w:tr w:rsidR="00882C5B" w:rsidRPr="00882C5B" w14:paraId="5DE15501" w14:textId="77777777" w:rsidTr="00D35660">
        <w:tc>
          <w:tcPr>
            <w:tcW w:w="1242" w:type="dxa"/>
          </w:tcPr>
          <w:p w14:paraId="5AE2B17A" w14:textId="593FA271" w:rsidR="00882C5B" w:rsidRPr="00882C5B" w:rsidRDefault="00882C5B" w:rsidP="00C06DE8">
            <w:pPr>
              <w:snapToGrid w:val="0"/>
              <w:spacing w:before="60" w:after="60"/>
              <w:rPr>
                <w:lang w:val="en-US" w:eastAsia="zh-CN"/>
              </w:rPr>
            </w:pPr>
            <w:r w:rsidRPr="00882C5B">
              <w:rPr>
                <w:rFonts w:eastAsia="Times New Roman"/>
                <w:lang w:val="en-US" w:eastAsia="zh-CN"/>
              </w:rPr>
              <w:t>Qualcomm</w:t>
            </w:r>
          </w:p>
        </w:tc>
        <w:tc>
          <w:tcPr>
            <w:tcW w:w="8615" w:type="dxa"/>
          </w:tcPr>
          <w:p w14:paraId="7947A7E8"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2-1: We prefer Option 1. Based on simulation results collected so far, it seems that MCS10, Rank2 is within testable SNR.</w:t>
            </w:r>
          </w:p>
          <w:p w14:paraId="4D016DD6"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2-2: Option 1 is ok.</w:t>
            </w:r>
          </w:p>
          <w:p w14:paraId="4ADF7CA3"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 xml:space="preserve">Issue 2-3: In principle, we are ok with recommended WF for performance requirements. We should still verify that performance doesn’t vary much for different number of HARQ processes after we have finalized the number of HARQ processes for each cell. Regarding test applicability, we are ok with Option 1 and Option 3 as we don’t see much value in unnecessarily testing the UE with higher number of HARQ processes (which is the case with TDD </w:t>
            </w:r>
            <w:proofErr w:type="spellStart"/>
            <w:r w:rsidRPr="00882C5B">
              <w:rPr>
                <w:rFonts w:eastAsia="Times New Roman"/>
                <w:lang w:val="en-US" w:eastAsia="zh-CN"/>
              </w:rPr>
              <w:t>PCell</w:t>
            </w:r>
            <w:proofErr w:type="spellEnd"/>
            <w:r w:rsidRPr="00882C5B">
              <w:rPr>
                <w:rFonts w:eastAsia="Times New Roman"/>
                <w:lang w:val="en-US" w:eastAsia="zh-CN"/>
              </w:rPr>
              <w:t>) when performance will be similar.</w:t>
            </w:r>
          </w:p>
          <w:p w14:paraId="7ABD6782"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2-4: We don’t agree with the recommended WF. Our provided HARQ timelines are not considered in proposed HARQ numbers. We propose to include 6 HARQ processes for TDD 15kHz in general and also our proposal for HARQ processes for TDD 15kHz + TDD 30kHz case. The intention is to minimize the number of HARQ processes wherever possible so that UE is not strained for memory unnecessarily.</w:t>
            </w:r>
          </w:p>
          <w:p w14:paraId="4F38CE74"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2-5: In principle, we are ok with Option 1. We proposed Option 2 to make sure that performance is similar in all cases before we agree with Option 1. We are ok with recommended WF.</w:t>
            </w:r>
          </w:p>
          <w:p w14:paraId="51550517"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lastRenderedPageBreak/>
              <w:t xml:space="preserve">Issue 2-6-1: </w:t>
            </w:r>
            <w:r w:rsidRPr="00882C5B">
              <w:rPr>
                <w:lang w:eastAsia="zh-CN"/>
              </w:rPr>
              <w:t>We are Ok with testing FR1 CA and FR2 CA separately. FR1+FR2 CA can’t be tested, so we should remove that option.</w:t>
            </w:r>
          </w:p>
          <w:p w14:paraId="45B13219"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 xml:space="preserve">Issue 2-6-2: We are Ok with Option 1. However, there is a typo in the first bullet of same numerology. It should be “FDD 15KHz+TDD 15KHz (only in case UE does not support FDD 15KHz+TDD </w:t>
            </w:r>
            <w:r w:rsidRPr="00882C5B">
              <w:rPr>
                <w:rFonts w:eastAsia="Times New Roman"/>
                <w:highlight w:val="yellow"/>
                <w:lang w:val="en-US" w:eastAsia="zh-CN"/>
              </w:rPr>
              <w:t>30</w:t>
            </w:r>
            <w:r w:rsidRPr="00882C5B">
              <w:rPr>
                <w:rFonts w:eastAsia="Times New Roman"/>
                <w:lang w:val="en-US" w:eastAsia="zh-CN"/>
              </w:rPr>
              <w:t>KHz)”</w:t>
            </w:r>
          </w:p>
          <w:p w14:paraId="39DBD4C1"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2-7: We prefer to define capabilities with the largest number of bands instead of different number of bands. Alternatively, we can define an applicability rule to test only the largest number of bands.</w:t>
            </w:r>
          </w:p>
          <w:p w14:paraId="417DCAA0"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2-8: We are ok with Option 1.</w:t>
            </w:r>
          </w:p>
          <w:p w14:paraId="45BF7B13" w14:textId="11D34627" w:rsidR="00882C5B" w:rsidRPr="00882C5B" w:rsidRDefault="00882C5B" w:rsidP="00C06DE8">
            <w:pPr>
              <w:snapToGrid w:val="0"/>
              <w:spacing w:before="60" w:after="60"/>
              <w:rPr>
                <w:b/>
                <w:bCs/>
                <w:u w:val="single"/>
                <w:lang w:val="en-US" w:eastAsia="zh-CN"/>
              </w:rPr>
            </w:pPr>
            <w:r w:rsidRPr="00882C5B">
              <w:rPr>
                <w:rFonts w:eastAsia="Times New Roman"/>
                <w:lang w:val="en-US" w:eastAsia="zh-CN"/>
              </w:rPr>
              <w:t>Issue 2-9: We are ok with recommended WF.</w:t>
            </w:r>
          </w:p>
        </w:tc>
      </w:tr>
      <w:tr w:rsidR="00EE251A" w:rsidRPr="00882C5B" w14:paraId="4C4D1833" w14:textId="77777777" w:rsidTr="00D35660">
        <w:tc>
          <w:tcPr>
            <w:tcW w:w="1242" w:type="dxa"/>
          </w:tcPr>
          <w:p w14:paraId="3AACE88C" w14:textId="0C8B6F96" w:rsidR="00EE251A" w:rsidRPr="00882C5B" w:rsidRDefault="00EE251A" w:rsidP="00C06DE8">
            <w:pPr>
              <w:snapToGrid w:val="0"/>
              <w:spacing w:before="60" w:after="60"/>
              <w:rPr>
                <w:rFonts w:eastAsia="Times New Roman"/>
                <w:lang w:val="en-US" w:eastAsia="zh-CN"/>
              </w:rPr>
            </w:pPr>
            <w:r w:rsidRPr="00D66C0F">
              <w:rPr>
                <w:rFonts w:eastAsia="宋体" w:hint="eastAsia"/>
                <w:lang w:val="en-US" w:eastAsia="zh-CN"/>
              </w:rPr>
              <w:lastRenderedPageBreak/>
              <w:t>China Telecom</w:t>
            </w:r>
          </w:p>
        </w:tc>
        <w:tc>
          <w:tcPr>
            <w:tcW w:w="8615" w:type="dxa"/>
          </w:tcPr>
          <w:p w14:paraId="5C447C2C"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1: </w:t>
            </w:r>
            <w:r w:rsidRPr="00D66C0F">
              <w:rPr>
                <w:rFonts w:eastAsia="宋体"/>
                <w:lang w:val="en-US" w:eastAsia="zh-CN"/>
              </w:rPr>
              <w:t>Rank and MCS for FR2</w:t>
            </w:r>
          </w:p>
          <w:p w14:paraId="4A5C840B"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For the two options, there is no obvious majority view, and it is difficult to choose one of them. T</w:t>
            </w:r>
            <w:r w:rsidRPr="00D66C0F">
              <w:rPr>
                <w:rFonts w:eastAsia="宋体"/>
                <w:lang w:val="en-US" w:eastAsia="zh-CN"/>
              </w:rPr>
              <w:t>h</w:t>
            </w:r>
            <w:r w:rsidRPr="00D66C0F">
              <w:rPr>
                <w:rFonts w:eastAsia="宋体" w:hint="eastAsia"/>
                <w:lang w:val="en-US" w:eastAsia="zh-CN"/>
              </w:rPr>
              <w:t xml:space="preserve">e recommended WF will not increase the test case number. Moreover, for FR2, the number of SCS &amp; CBW combinations for </w:t>
            </w:r>
            <w:r w:rsidRPr="00D66C0F">
              <w:rPr>
                <w:rFonts w:eastAsia="宋体"/>
                <w:lang w:val="en-US" w:eastAsia="zh-CN"/>
              </w:rPr>
              <w:t>simulation</w:t>
            </w:r>
            <w:r w:rsidRPr="00D66C0F">
              <w:rPr>
                <w:rFonts w:eastAsia="宋体" w:hint="eastAsia"/>
                <w:lang w:val="en-US" w:eastAsia="zh-CN"/>
              </w:rPr>
              <w:t xml:space="preserve"> is 4, so the additional </w:t>
            </w:r>
            <w:r w:rsidRPr="00D66C0F">
              <w:rPr>
                <w:rFonts w:eastAsia="宋体"/>
                <w:lang w:val="en-US" w:eastAsia="zh-CN"/>
              </w:rPr>
              <w:t>simulation</w:t>
            </w:r>
            <w:r w:rsidRPr="00D66C0F">
              <w:rPr>
                <w:rFonts w:eastAsia="宋体" w:hint="eastAsia"/>
                <w:lang w:val="en-US" w:eastAsia="zh-CN"/>
              </w:rPr>
              <w:t xml:space="preserve"> workload is not significant. </w:t>
            </w:r>
          </w:p>
          <w:p w14:paraId="5A426E97"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So we agree with recommended WF. </w:t>
            </w:r>
          </w:p>
          <w:p w14:paraId="41997378"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2: </w:t>
            </w:r>
            <w:proofErr w:type="spellStart"/>
            <w:r w:rsidRPr="00D66C0F">
              <w:rPr>
                <w:rFonts w:eastAsia="宋体"/>
                <w:lang w:val="en-US" w:eastAsia="zh-CN"/>
              </w:rPr>
              <w:t>Tx</w:t>
            </w:r>
            <w:proofErr w:type="spellEnd"/>
            <w:r w:rsidRPr="00D66C0F">
              <w:rPr>
                <w:rFonts w:eastAsia="宋体"/>
                <w:lang w:val="en-US" w:eastAsia="zh-CN"/>
              </w:rPr>
              <w:t xml:space="preserve"> antenna number</w:t>
            </w:r>
          </w:p>
          <w:p w14:paraId="36EF898D"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Agree to add the missing test parameter.</w:t>
            </w:r>
          </w:p>
          <w:p w14:paraId="1E7CC097"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3: </w:t>
            </w:r>
            <w:proofErr w:type="spellStart"/>
            <w:r w:rsidRPr="00D66C0F">
              <w:rPr>
                <w:rFonts w:eastAsia="宋体"/>
                <w:lang w:val="en-US" w:eastAsia="zh-CN"/>
              </w:rPr>
              <w:t>Pcell</w:t>
            </w:r>
            <w:proofErr w:type="spellEnd"/>
            <w:r w:rsidRPr="00D66C0F">
              <w:rPr>
                <w:rFonts w:eastAsia="宋体"/>
                <w:lang w:val="en-US" w:eastAsia="zh-CN"/>
              </w:rPr>
              <w:t xml:space="preserve"> configuration</w:t>
            </w:r>
          </w:p>
          <w:p w14:paraId="32F51695"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Agree with the recommended WF. Performance requirements can be defined for both, and test shall be conducted for one of them. </w:t>
            </w:r>
          </w:p>
          <w:p w14:paraId="7F700EAB" w14:textId="77777777" w:rsidR="00EE251A" w:rsidRPr="00D66C0F" w:rsidRDefault="00EE251A" w:rsidP="00C06DE8">
            <w:pPr>
              <w:snapToGrid w:val="0"/>
              <w:spacing w:before="60" w:after="60"/>
              <w:rPr>
                <w:rFonts w:eastAsia="宋体"/>
                <w:lang w:val="en-US" w:eastAsia="zh-CN"/>
              </w:rPr>
            </w:pPr>
            <w:r>
              <w:rPr>
                <w:rFonts w:hint="eastAsia"/>
                <w:lang w:eastAsia="zh-CN"/>
              </w:rPr>
              <w:t>For the test applicability, option 2 is preferred.</w:t>
            </w:r>
          </w:p>
          <w:p w14:paraId="08EFAD56"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4: </w:t>
            </w:r>
            <w:r w:rsidRPr="00D66C0F">
              <w:rPr>
                <w:rFonts w:eastAsia="宋体"/>
                <w:lang w:val="en-US" w:eastAsia="zh-CN"/>
              </w:rPr>
              <w:t>HARQ process number</w:t>
            </w:r>
          </w:p>
          <w:p w14:paraId="6DD96F6A"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Agree with the recommended WF. </w:t>
            </w:r>
            <w:r w:rsidRPr="00D66C0F">
              <w:rPr>
                <w:rFonts w:eastAsia="宋体"/>
                <w:lang w:val="en-US" w:eastAsia="zh-CN"/>
              </w:rPr>
              <w:t>For TDD 15 kHz + TDD 30 kHz CA with</w:t>
            </w:r>
            <w:r w:rsidRPr="00D66C0F">
              <w:rPr>
                <w:rFonts w:eastAsia="宋体" w:hint="eastAsia"/>
                <w:lang w:val="en-US" w:eastAsia="zh-CN"/>
              </w:rPr>
              <w:t xml:space="preserve"> </w:t>
            </w:r>
            <w:r w:rsidRPr="00D66C0F">
              <w:rPr>
                <w:rFonts w:eastAsia="宋体"/>
                <w:lang w:val="en-US" w:eastAsia="zh-CN"/>
              </w:rPr>
              <w:t xml:space="preserve">15 kHz </w:t>
            </w:r>
            <w:proofErr w:type="spellStart"/>
            <w:r w:rsidRPr="00D66C0F">
              <w:rPr>
                <w:rFonts w:eastAsia="宋体"/>
                <w:lang w:val="en-US" w:eastAsia="zh-CN"/>
              </w:rPr>
              <w:t>Pcell</w:t>
            </w:r>
            <w:proofErr w:type="spellEnd"/>
            <w:r w:rsidRPr="00D66C0F">
              <w:rPr>
                <w:rFonts w:eastAsia="宋体"/>
                <w:lang w:val="en-US" w:eastAsia="zh-CN"/>
              </w:rPr>
              <w:t xml:space="preserve">, </w:t>
            </w:r>
            <w:r w:rsidRPr="00D66C0F">
              <w:rPr>
                <w:rFonts w:eastAsia="宋体" w:hint="eastAsia"/>
                <w:lang w:val="en-US" w:eastAsia="zh-CN"/>
              </w:rPr>
              <w:t xml:space="preserve">either </w:t>
            </w:r>
            <w:r w:rsidRPr="00D66C0F">
              <w:rPr>
                <w:rFonts w:eastAsia="宋体"/>
                <w:lang w:val="en-US" w:eastAsia="zh-CN"/>
              </w:rPr>
              <w:t>12 or 16 processes</w:t>
            </w:r>
            <w:r w:rsidRPr="00D66C0F">
              <w:rPr>
                <w:rFonts w:eastAsia="宋体" w:hint="eastAsia"/>
                <w:lang w:val="en-US" w:eastAsia="zh-CN"/>
              </w:rPr>
              <w:t xml:space="preserve"> </w:t>
            </w:r>
            <w:proofErr w:type="gramStart"/>
            <w:r w:rsidRPr="00D66C0F">
              <w:rPr>
                <w:rFonts w:eastAsia="宋体" w:hint="eastAsia"/>
                <w:lang w:val="en-US" w:eastAsia="zh-CN"/>
              </w:rPr>
              <w:t>is</w:t>
            </w:r>
            <w:proofErr w:type="gramEnd"/>
            <w:r w:rsidRPr="00D66C0F">
              <w:rPr>
                <w:rFonts w:eastAsia="宋体" w:hint="eastAsia"/>
                <w:lang w:val="en-US" w:eastAsia="zh-CN"/>
              </w:rPr>
              <w:t xml:space="preserve"> ok for us.</w:t>
            </w:r>
          </w:p>
          <w:p w14:paraId="49943808"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5: </w:t>
            </w:r>
            <w:r w:rsidRPr="00D66C0F">
              <w:rPr>
                <w:rFonts w:eastAsia="宋体"/>
                <w:lang w:val="en-US" w:eastAsia="zh-CN"/>
              </w:rPr>
              <w:t>Single carrier performance</w:t>
            </w:r>
          </w:p>
          <w:p w14:paraId="563674C7" w14:textId="77777777" w:rsidR="00EE251A" w:rsidRDefault="00EE251A" w:rsidP="00C06DE8">
            <w:pPr>
              <w:snapToGrid w:val="0"/>
              <w:spacing w:before="60" w:after="60"/>
              <w:rPr>
                <w:szCs w:val="24"/>
                <w:lang w:eastAsia="zh-CN"/>
              </w:rPr>
            </w:pPr>
            <w:r w:rsidRPr="00D66C0F">
              <w:rPr>
                <w:rFonts w:eastAsia="宋体" w:hint="eastAsia"/>
                <w:lang w:val="en-US" w:eastAsia="zh-CN"/>
              </w:rPr>
              <w:t xml:space="preserve">Based on our </w:t>
            </w:r>
            <w:r w:rsidRPr="00D66C0F">
              <w:rPr>
                <w:rFonts w:eastAsia="宋体"/>
                <w:lang w:val="en-US" w:eastAsia="zh-CN"/>
              </w:rPr>
              <w:t>simulation</w:t>
            </w:r>
            <w:r w:rsidRPr="00D66C0F">
              <w:rPr>
                <w:rFonts w:eastAsia="宋体" w:hint="eastAsia"/>
                <w:lang w:val="en-US" w:eastAsia="zh-CN"/>
              </w:rPr>
              <w:t xml:space="preserve"> results, it is feasible to </w:t>
            </w:r>
            <w:r>
              <w:rPr>
                <w:rFonts w:hint="eastAsia"/>
                <w:szCs w:val="24"/>
                <w:lang w:eastAsia="zh-CN"/>
              </w:rPr>
              <w:t>r</w:t>
            </w:r>
            <w:r w:rsidRPr="00624D51">
              <w:rPr>
                <w:szCs w:val="24"/>
                <w:lang w:eastAsia="zh-CN"/>
              </w:rPr>
              <w:t>euse single carrier FDD and TDD requirements for FDD-TDD CA and TDD CA with different SCSs</w:t>
            </w:r>
            <w:r>
              <w:rPr>
                <w:rFonts w:hint="eastAsia"/>
                <w:szCs w:val="24"/>
                <w:lang w:eastAsia="zh-CN"/>
              </w:rPr>
              <w:t>.</w:t>
            </w:r>
          </w:p>
          <w:p w14:paraId="022AE963" w14:textId="77777777" w:rsidR="00EE251A" w:rsidRPr="00D66C0F" w:rsidRDefault="00EE251A" w:rsidP="00C06DE8">
            <w:pPr>
              <w:snapToGrid w:val="0"/>
              <w:spacing w:before="60" w:after="60"/>
              <w:rPr>
                <w:rFonts w:eastAsia="宋体"/>
                <w:lang w:val="en-US" w:eastAsia="zh-CN"/>
              </w:rPr>
            </w:pPr>
            <w:r>
              <w:rPr>
                <w:rFonts w:hint="eastAsia"/>
                <w:szCs w:val="24"/>
                <w:lang w:eastAsia="zh-CN"/>
              </w:rPr>
              <w:t xml:space="preserve">But ok with </w:t>
            </w:r>
            <w:r>
              <w:rPr>
                <w:szCs w:val="24"/>
                <w:lang w:eastAsia="zh-CN"/>
              </w:rPr>
              <w:t>the</w:t>
            </w:r>
            <w:r>
              <w:rPr>
                <w:rFonts w:hint="eastAsia"/>
                <w:szCs w:val="24"/>
                <w:lang w:eastAsia="zh-CN"/>
              </w:rPr>
              <w:t xml:space="preserve"> </w:t>
            </w:r>
            <w:r w:rsidRPr="00D66C0F">
              <w:rPr>
                <w:rFonts w:eastAsia="宋体" w:hint="eastAsia"/>
                <w:lang w:val="en-US" w:eastAsia="zh-CN"/>
              </w:rPr>
              <w:t xml:space="preserve">recommended </w:t>
            </w:r>
            <w:r>
              <w:rPr>
                <w:rFonts w:hint="eastAsia"/>
                <w:szCs w:val="24"/>
                <w:lang w:eastAsia="zh-CN"/>
              </w:rPr>
              <w:t xml:space="preserve">WF to ensure </w:t>
            </w:r>
            <w:r>
              <w:rPr>
                <w:szCs w:val="24"/>
                <w:lang w:eastAsia="zh-CN"/>
              </w:rPr>
              <w:t>different</w:t>
            </w:r>
            <w:r>
              <w:rPr>
                <w:rFonts w:hint="eastAsia"/>
                <w:szCs w:val="24"/>
                <w:lang w:eastAsia="zh-CN"/>
              </w:rPr>
              <w:t xml:space="preserve"> companies have the same </w:t>
            </w:r>
            <w:r>
              <w:rPr>
                <w:szCs w:val="24"/>
                <w:lang w:eastAsia="zh-CN"/>
              </w:rPr>
              <w:t>simulation</w:t>
            </w:r>
            <w:r>
              <w:rPr>
                <w:rFonts w:hint="eastAsia"/>
                <w:szCs w:val="24"/>
                <w:lang w:eastAsia="zh-CN"/>
              </w:rPr>
              <w:t xml:space="preserve"> </w:t>
            </w:r>
            <w:r>
              <w:rPr>
                <w:szCs w:val="24"/>
                <w:lang w:eastAsia="zh-CN"/>
              </w:rPr>
              <w:t>observations</w:t>
            </w:r>
            <w:r>
              <w:rPr>
                <w:rFonts w:hint="eastAsia"/>
                <w:szCs w:val="24"/>
                <w:lang w:eastAsia="zh-CN"/>
              </w:rPr>
              <w:t>.</w:t>
            </w:r>
          </w:p>
          <w:p w14:paraId="43482E71"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6</w:t>
            </w:r>
            <w:r w:rsidRPr="00D66C0F">
              <w:rPr>
                <w:rFonts w:eastAsia="宋体"/>
                <w:lang w:val="en-US" w:eastAsia="zh-CN"/>
              </w:rPr>
              <w:t>-1</w:t>
            </w:r>
            <w:r w:rsidRPr="00D66C0F">
              <w:rPr>
                <w:rFonts w:eastAsia="宋体" w:hint="eastAsia"/>
                <w:lang w:val="en-US" w:eastAsia="zh-CN"/>
              </w:rPr>
              <w:t xml:space="preserve">: </w:t>
            </w:r>
            <w:r w:rsidRPr="00D66C0F">
              <w:rPr>
                <w:rFonts w:eastAsia="宋体"/>
                <w:lang w:val="en-US" w:eastAsia="zh-CN"/>
              </w:rPr>
              <w:t>FR1 and FR2 CA</w:t>
            </w:r>
          </w:p>
          <w:p w14:paraId="432A76BA"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In our understanding, with different test methods (conducted or OTA), the </w:t>
            </w:r>
            <w:proofErr w:type="spellStart"/>
            <w:r w:rsidRPr="00D66C0F">
              <w:rPr>
                <w:rFonts w:eastAsia="宋体" w:hint="eastAsia"/>
                <w:lang w:val="en-US" w:eastAsia="zh-CN"/>
              </w:rPr>
              <w:t>demod</w:t>
            </w:r>
            <w:proofErr w:type="spellEnd"/>
            <w:r w:rsidRPr="00D66C0F">
              <w:rPr>
                <w:rFonts w:eastAsia="宋体" w:hint="eastAsia"/>
                <w:lang w:val="en-US" w:eastAsia="zh-CN"/>
              </w:rPr>
              <w:t xml:space="preserve"> tests are performed for FR1 CCs and FR2 CCs separately. </w:t>
            </w:r>
          </w:p>
          <w:p w14:paraId="4F198799"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6</w:t>
            </w:r>
            <w:r w:rsidRPr="00D66C0F">
              <w:rPr>
                <w:rFonts w:eastAsia="宋体"/>
                <w:lang w:val="en-US" w:eastAsia="zh-CN"/>
              </w:rPr>
              <w:t>-</w:t>
            </w:r>
            <w:r w:rsidRPr="00D66C0F">
              <w:rPr>
                <w:rFonts w:eastAsia="宋体" w:hint="eastAsia"/>
                <w:lang w:val="en-US" w:eastAsia="zh-CN"/>
              </w:rPr>
              <w:t xml:space="preserve">2: </w:t>
            </w:r>
            <w:r w:rsidRPr="00D66C0F">
              <w:rPr>
                <w:rFonts w:eastAsia="宋体"/>
                <w:lang w:val="en-US" w:eastAsia="zh-CN"/>
              </w:rPr>
              <w:t>Numerology in each CA duplex mode</w:t>
            </w:r>
          </w:p>
          <w:p w14:paraId="2173E41B" w14:textId="77777777" w:rsidR="00EE251A" w:rsidRPr="00D66C0F" w:rsidRDefault="00EE251A" w:rsidP="00C06DE8">
            <w:pPr>
              <w:snapToGrid w:val="0"/>
              <w:spacing w:before="60" w:after="60"/>
              <w:rPr>
                <w:rFonts w:eastAsia="宋体"/>
                <w:lang w:val="en-US" w:eastAsia="zh-CN"/>
              </w:rPr>
            </w:pPr>
            <w:r w:rsidRPr="00D66C0F">
              <w:rPr>
                <w:rFonts w:eastAsia="宋体"/>
                <w:lang w:val="en-US" w:eastAsia="zh-CN"/>
              </w:rPr>
              <w:t>O</w:t>
            </w:r>
            <w:r w:rsidRPr="00D66C0F">
              <w:rPr>
                <w:rFonts w:eastAsia="宋体" w:hint="eastAsia"/>
                <w:lang w:val="en-US" w:eastAsia="zh-CN"/>
              </w:rPr>
              <w:t xml:space="preserve">k with the </w:t>
            </w:r>
            <w:r w:rsidRPr="00D66C0F">
              <w:rPr>
                <w:rFonts w:eastAsia="宋体"/>
                <w:lang w:val="en-US" w:eastAsia="zh-CN"/>
              </w:rPr>
              <w:t xml:space="preserve">Option </w:t>
            </w:r>
            <w:r w:rsidRPr="00D66C0F">
              <w:rPr>
                <w:rFonts w:eastAsia="宋体" w:hint="eastAsia"/>
                <w:lang w:val="en-US" w:eastAsia="zh-CN"/>
              </w:rPr>
              <w:t>1.</w:t>
            </w:r>
          </w:p>
          <w:p w14:paraId="7602AC62"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7: </w:t>
            </w:r>
            <w:r w:rsidRPr="00D66C0F">
              <w:rPr>
                <w:rFonts w:eastAsia="宋体"/>
                <w:lang w:val="en-US" w:eastAsia="zh-CN"/>
              </w:rPr>
              <w:t>Categorizing of CA capabilities</w:t>
            </w:r>
          </w:p>
          <w:p w14:paraId="5F9C1DDE" w14:textId="77777777" w:rsidR="00EE251A" w:rsidRDefault="00EE251A" w:rsidP="00C06DE8">
            <w:pPr>
              <w:snapToGrid w:val="0"/>
              <w:spacing w:before="60" w:after="60"/>
              <w:rPr>
                <w:lang w:eastAsia="zh-CN"/>
              </w:rPr>
            </w:pPr>
            <w:r>
              <w:rPr>
                <w:rFonts w:hint="eastAsia"/>
                <w:lang w:eastAsia="zh-CN"/>
              </w:rPr>
              <w:t>Agree with the recommended WF.</w:t>
            </w:r>
          </w:p>
          <w:p w14:paraId="0332A7A4" w14:textId="77777777" w:rsidR="00EE251A" w:rsidRDefault="00EE251A" w:rsidP="00C06DE8">
            <w:pPr>
              <w:snapToGrid w:val="0"/>
              <w:spacing w:before="60" w:after="60"/>
              <w:rPr>
                <w:lang w:eastAsia="zh-CN"/>
              </w:rPr>
            </w:pPr>
            <w:r w:rsidRPr="00DA3A38">
              <w:t>Align</w:t>
            </w:r>
            <w:r>
              <w:rPr>
                <w:rFonts w:hint="eastAsia"/>
                <w:lang w:eastAsia="zh-CN"/>
              </w:rPr>
              <w:t>ing</w:t>
            </w:r>
            <w:r w:rsidRPr="00DA3A38">
              <w:t xml:space="preserve"> </w:t>
            </w:r>
            <w:r>
              <w:rPr>
                <w:rFonts w:hint="eastAsia"/>
                <w:lang w:eastAsia="zh-CN"/>
              </w:rPr>
              <w:t xml:space="preserve">the </w:t>
            </w:r>
            <w:r w:rsidRPr="00DA3A38">
              <w:t>categoriz</w:t>
            </w:r>
            <w:r>
              <w:rPr>
                <w:rFonts w:hint="eastAsia"/>
                <w:lang w:eastAsia="zh-CN"/>
              </w:rPr>
              <w:t>ation</w:t>
            </w:r>
            <w:r w:rsidRPr="00DA3A38">
              <w:t xml:space="preserve"> of CA capabilities with RF specifications</w:t>
            </w:r>
            <w:r>
              <w:rPr>
                <w:rFonts w:hint="eastAsia"/>
                <w:lang w:eastAsia="zh-CN"/>
              </w:rPr>
              <w:t xml:space="preserve"> is very helpful for the maintenance of </w:t>
            </w:r>
            <w:r w:rsidRPr="00DA3A38">
              <w:t>TS 38.101-4</w:t>
            </w:r>
            <w:r>
              <w:rPr>
                <w:rFonts w:hint="eastAsia"/>
                <w:lang w:eastAsia="zh-CN"/>
              </w:rPr>
              <w:t>.</w:t>
            </w:r>
          </w:p>
          <w:p w14:paraId="4955F7D3"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8: </w:t>
            </w:r>
            <w:r w:rsidRPr="00D66C0F">
              <w:rPr>
                <w:rFonts w:eastAsia="宋体"/>
                <w:lang w:val="en-US" w:eastAsia="zh-CN"/>
              </w:rPr>
              <w:t>Test of different CA capabilities</w:t>
            </w:r>
          </w:p>
          <w:p w14:paraId="1662185B" w14:textId="02112ACE" w:rsidR="00EE251A" w:rsidRPr="00882C5B" w:rsidRDefault="00EE251A" w:rsidP="00C06DE8">
            <w:pPr>
              <w:snapToGrid w:val="0"/>
              <w:spacing w:before="60" w:after="60"/>
              <w:rPr>
                <w:rFonts w:eastAsia="Times New Roman"/>
                <w:lang w:val="en-US" w:eastAsia="zh-CN"/>
              </w:rPr>
            </w:pPr>
            <w:r w:rsidRPr="00D66C0F">
              <w:rPr>
                <w:rFonts w:eastAsia="宋体" w:hint="eastAsia"/>
                <w:lang w:val="en-US" w:eastAsia="zh-CN"/>
              </w:rPr>
              <w:t>Support option 3.</w:t>
            </w:r>
          </w:p>
        </w:tc>
      </w:tr>
      <w:tr w:rsidR="0039214C" w:rsidRPr="00882C5B" w14:paraId="3D04BCC5" w14:textId="77777777" w:rsidTr="00D35660">
        <w:tc>
          <w:tcPr>
            <w:tcW w:w="1242" w:type="dxa"/>
          </w:tcPr>
          <w:p w14:paraId="1768F670" w14:textId="34C1576F" w:rsidR="0039214C" w:rsidRPr="0039214C" w:rsidRDefault="0039214C" w:rsidP="00C06DE8">
            <w:pPr>
              <w:snapToGrid w:val="0"/>
              <w:spacing w:before="60" w:after="60"/>
              <w:rPr>
                <w:rFonts w:eastAsia="Times New Roman"/>
                <w:lang w:val="en-US" w:eastAsia="zh-CN"/>
              </w:rPr>
            </w:pPr>
            <w:r w:rsidRPr="0039214C">
              <w:rPr>
                <w:rFonts w:eastAsia="宋体" w:hint="eastAsia"/>
                <w:lang w:val="en-US" w:eastAsia="zh-CN"/>
              </w:rPr>
              <w:t>Huawei</w:t>
            </w:r>
          </w:p>
        </w:tc>
        <w:tc>
          <w:tcPr>
            <w:tcW w:w="8615" w:type="dxa"/>
          </w:tcPr>
          <w:p w14:paraId="78440A29"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 xml:space="preserve">Issue 2-1: </w:t>
            </w:r>
            <w:r w:rsidRPr="0039214C">
              <w:rPr>
                <w:rFonts w:eastAsia="宋体" w:hint="eastAsia"/>
                <w:lang w:val="en-US" w:eastAsia="zh-CN"/>
              </w:rPr>
              <w:t xml:space="preserve">We prefer Option 2. </w:t>
            </w:r>
            <w:r w:rsidRPr="0039214C">
              <w:rPr>
                <w:rFonts w:eastAsia="宋体"/>
                <w:lang w:val="en-US" w:eastAsia="zh-CN"/>
              </w:rPr>
              <w:t xml:space="preserve">Considering the impairment margin and additional margin 0.5dB on top of averaged impairment results, the results for Rank 2 and MCS 10 is near to the untestable SNR point, it is meaningful to define </w:t>
            </w:r>
            <w:proofErr w:type="gramStart"/>
            <w:r w:rsidRPr="0039214C">
              <w:rPr>
                <w:rFonts w:eastAsia="宋体"/>
                <w:lang w:val="en-US" w:eastAsia="zh-CN"/>
              </w:rPr>
              <w:t>a feasible requirements</w:t>
            </w:r>
            <w:proofErr w:type="gramEnd"/>
            <w:r w:rsidRPr="0039214C">
              <w:rPr>
                <w:rFonts w:eastAsia="宋体"/>
                <w:lang w:val="en-US" w:eastAsia="zh-CN"/>
              </w:rPr>
              <w:t xml:space="preserve"> at current stage if such choice exist.</w:t>
            </w:r>
          </w:p>
          <w:p w14:paraId="6546BE5E"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2-2: Option 1 is fine for us.</w:t>
            </w:r>
          </w:p>
          <w:p w14:paraId="6601FAC8" w14:textId="77777777" w:rsidR="0039214C" w:rsidRPr="0039214C" w:rsidRDefault="0039214C" w:rsidP="00C06DE8">
            <w:pPr>
              <w:snapToGrid w:val="0"/>
              <w:spacing w:before="60" w:after="60"/>
              <w:rPr>
                <w:rFonts w:eastAsia="宋体"/>
                <w:lang w:val="en-US" w:eastAsia="zh-CN"/>
              </w:rPr>
            </w:pPr>
            <w:r w:rsidRPr="0039214C">
              <w:rPr>
                <w:rFonts w:eastAsia="宋体" w:hint="eastAsia"/>
                <w:lang w:val="en-US" w:eastAsia="zh-CN"/>
              </w:rPr>
              <w:t xml:space="preserve">Issue 2-3: </w:t>
            </w:r>
            <w:r w:rsidRPr="0039214C">
              <w:rPr>
                <w:rFonts w:eastAsia="宋体"/>
                <w:lang w:val="en-US" w:eastAsia="zh-CN"/>
              </w:rPr>
              <w:t xml:space="preserve">From our simulation results, similar performance requirements for either FDD </w:t>
            </w:r>
            <w:proofErr w:type="spellStart"/>
            <w:r w:rsidRPr="0039214C">
              <w:rPr>
                <w:rFonts w:eastAsia="宋体"/>
                <w:lang w:val="en-US" w:eastAsia="zh-CN"/>
              </w:rPr>
              <w:t>PCell</w:t>
            </w:r>
            <w:proofErr w:type="spellEnd"/>
            <w:r w:rsidRPr="0039214C">
              <w:rPr>
                <w:rFonts w:eastAsia="宋体"/>
                <w:lang w:val="en-US" w:eastAsia="zh-CN"/>
              </w:rPr>
              <w:t xml:space="preserve"> or TDD </w:t>
            </w:r>
            <w:proofErr w:type="spellStart"/>
            <w:r w:rsidRPr="0039214C">
              <w:rPr>
                <w:rFonts w:eastAsia="宋体"/>
                <w:lang w:val="en-US" w:eastAsia="zh-CN"/>
              </w:rPr>
              <w:t>PCell</w:t>
            </w:r>
            <w:proofErr w:type="spellEnd"/>
            <w:r w:rsidRPr="0039214C">
              <w:rPr>
                <w:rFonts w:eastAsia="宋体"/>
                <w:lang w:val="en-US" w:eastAsia="zh-CN"/>
              </w:rPr>
              <w:t xml:space="preserve">, either TDD 15 kHz </w:t>
            </w:r>
            <w:proofErr w:type="spellStart"/>
            <w:r w:rsidRPr="0039214C">
              <w:rPr>
                <w:rFonts w:eastAsia="宋体"/>
                <w:lang w:val="en-US" w:eastAsia="zh-CN"/>
              </w:rPr>
              <w:t>PCell</w:t>
            </w:r>
            <w:proofErr w:type="spellEnd"/>
            <w:r w:rsidRPr="0039214C">
              <w:rPr>
                <w:rFonts w:eastAsia="宋体"/>
                <w:lang w:val="en-US" w:eastAsia="zh-CN"/>
              </w:rPr>
              <w:t xml:space="preserve"> or TDD 30 kHz </w:t>
            </w:r>
            <w:proofErr w:type="spellStart"/>
            <w:r w:rsidRPr="0039214C">
              <w:rPr>
                <w:rFonts w:eastAsia="宋体"/>
                <w:lang w:val="en-US" w:eastAsia="zh-CN"/>
              </w:rPr>
              <w:t>PCell</w:t>
            </w:r>
            <w:proofErr w:type="spellEnd"/>
            <w:r w:rsidRPr="0039214C">
              <w:rPr>
                <w:rFonts w:eastAsia="宋体"/>
                <w:lang w:val="en-US" w:eastAsia="zh-CN"/>
              </w:rPr>
              <w:t xml:space="preserve">, i.e. one set of  requirements can be defined for them, the main difference should be the number of HARQ process, operators may have different deployment request, from specification drafting point of view, we do not need to limit it and keep both, but with test applicability that the test coverage can be considered fulfilled if UE passes one of scenario </w:t>
            </w:r>
            <w:r w:rsidRPr="0039214C">
              <w:rPr>
                <w:rFonts w:eastAsia="宋体"/>
                <w:lang w:val="en-US" w:eastAsia="zh-CN"/>
              </w:rPr>
              <w:lastRenderedPageBreak/>
              <w:t xml:space="preserve">with one of the CC as </w:t>
            </w:r>
            <w:proofErr w:type="spellStart"/>
            <w:r w:rsidRPr="0039214C">
              <w:rPr>
                <w:rFonts w:eastAsia="宋体"/>
                <w:lang w:val="en-US" w:eastAsia="zh-CN"/>
              </w:rPr>
              <w:t>PCell</w:t>
            </w:r>
            <w:proofErr w:type="spellEnd"/>
            <w:r w:rsidRPr="0039214C">
              <w:rPr>
                <w:rFonts w:eastAsia="宋体"/>
                <w:lang w:val="en-US" w:eastAsia="zh-CN"/>
              </w:rPr>
              <w:t xml:space="preserve"> as per the real testing request.</w:t>
            </w:r>
          </w:p>
          <w:p w14:paraId="74FEB44D"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 xml:space="preserve">Issue 2-4:  </w:t>
            </w:r>
            <w:proofErr w:type="spellStart"/>
            <w:r w:rsidRPr="0039214C">
              <w:rPr>
                <w:rFonts w:eastAsia="宋体"/>
                <w:lang w:val="en-US" w:eastAsia="zh-CN"/>
              </w:rPr>
              <w:t>PCell</w:t>
            </w:r>
            <w:proofErr w:type="spellEnd"/>
            <w:r w:rsidRPr="0039214C">
              <w:rPr>
                <w:rFonts w:eastAsia="宋体"/>
                <w:lang w:val="en-US" w:eastAsia="zh-CN"/>
              </w:rPr>
              <w:t xml:space="preserve">: we prefer to use the same number of HARQ process for </w:t>
            </w:r>
            <w:proofErr w:type="spellStart"/>
            <w:r w:rsidRPr="0039214C">
              <w:rPr>
                <w:rFonts w:eastAsia="宋体"/>
                <w:lang w:val="en-US" w:eastAsia="zh-CN"/>
              </w:rPr>
              <w:t>PCell</w:t>
            </w:r>
            <w:proofErr w:type="spellEnd"/>
            <w:r w:rsidRPr="0039214C">
              <w:rPr>
                <w:rFonts w:eastAsia="宋体"/>
                <w:lang w:val="en-US" w:eastAsia="zh-CN"/>
              </w:rPr>
              <w:t xml:space="preserve"> as that for single carrier test; </w:t>
            </w:r>
            <w:proofErr w:type="spellStart"/>
            <w:r w:rsidRPr="0039214C">
              <w:rPr>
                <w:rFonts w:eastAsia="宋体"/>
                <w:lang w:val="en-US" w:eastAsia="zh-CN"/>
              </w:rPr>
              <w:t>SCell</w:t>
            </w:r>
            <w:proofErr w:type="spellEnd"/>
            <w:r w:rsidRPr="0039214C">
              <w:rPr>
                <w:rFonts w:eastAsia="宋体"/>
                <w:lang w:val="en-US" w:eastAsia="zh-CN"/>
              </w:rPr>
              <w:t xml:space="preserve">: RAN4 already agreed not to cover 16 HARQ processes for NR CA in WF R4-1912832, also 12 HARQ process is feasible. As per Figure 7. </w:t>
            </w:r>
            <w:proofErr w:type="spellStart"/>
            <w:r w:rsidRPr="0039214C">
              <w:rPr>
                <w:rFonts w:eastAsia="宋体"/>
                <w:lang w:val="en-US" w:eastAsia="zh-CN"/>
              </w:rPr>
              <w:t>SCell</w:t>
            </w:r>
            <w:proofErr w:type="spellEnd"/>
            <w:r w:rsidRPr="0039214C">
              <w:rPr>
                <w:rFonts w:eastAsia="宋体"/>
                <w:lang w:val="en-US" w:eastAsia="zh-CN"/>
              </w:rPr>
              <w:t xml:space="preserve"> HARQ timing for </w:t>
            </w:r>
            <w:proofErr w:type="spellStart"/>
            <w:r w:rsidRPr="0039214C">
              <w:rPr>
                <w:rFonts w:eastAsia="宋体"/>
                <w:lang w:val="en-US" w:eastAsia="zh-CN"/>
              </w:rPr>
              <w:t>PCell</w:t>
            </w:r>
            <w:proofErr w:type="spellEnd"/>
            <w:r w:rsidRPr="0039214C">
              <w:rPr>
                <w:rFonts w:eastAsia="宋体"/>
                <w:lang w:val="en-US" w:eastAsia="zh-CN"/>
              </w:rPr>
              <w:t xml:space="preserve"> TDD 15kHz + </w:t>
            </w:r>
            <w:proofErr w:type="spellStart"/>
            <w:r w:rsidRPr="0039214C">
              <w:rPr>
                <w:rFonts w:eastAsia="宋体"/>
                <w:lang w:val="en-US" w:eastAsia="zh-CN"/>
              </w:rPr>
              <w:t>SCell</w:t>
            </w:r>
            <w:proofErr w:type="spellEnd"/>
            <w:r w:rsidRPr="0039214C">
              <w:rPr>
                <w:rFonts w:eastAsia="宋体"/>
                <w:lang w:val="en-US" w:eastAsia="zh-CN"/>
              </w:rPr>
              <w:t xml:space="preserve"> TDD 30kHz in R4-2000359 (Intel) as if the analyzed number of HARQ process is 12? Please correct us if any misunderstanding.</w:t>
            </w:r>
          </w:p>
          <w:p w14:paraId="6A57F285"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2-5: We are ok with Option 1.</w:t>
            </w:r>
          </w:p>
          <w:p w14:paraId="4AFFBE98" w14:textId="77777777" w:rsidR="0039214C" w:rsidRPr="0039214C" w:rsidRDefault="0039214C" w:rsidP="00C06DE8">
            <w:pPr>
              <w:snapToGrid w:val="0"/>
              <w:spacing w:before="60" w:after="60"/>
              <w:rPr>
                <w:rFonts w:eastAsia="宋体"/>
                <w:lang w:val="en-US" w:eastAsia="zh-CN"/>
              </w:rPr>
            </w:pPr>
            <w:r w:rsidRPr="0039214C">
              <w:rPr>
                <w:rFonts w:eastAsia="宋体" w:hint="eastAsia"/>
                <w:lang w:val="en-US" w:eastAsia="zh-CN"/>
              </w:rPr>
              <w:t>Issue 2-6</w:t>
            </w:r>
            <w:r w:rsidRPr="0039214C">
              <w:rPr>
                <w:rFonts w:eastAsia="宋体"/>
                <w:lang w:val="en-US" w:eastAsia="zh-CN"/>
              </w:rPr>
              <w:t>-1</w:t>
            </w:r>
            <w:r w:rsidRPr="0039214C">
              <w:rPr>
                <w:rFonts w:eastAsia="宋体" w:hint="eastAsia"/>
                <w:lang w:val="en-US" w:eastAsia="zh-CN"/>
              </w:rPr>
              <w:t xml:space="preserve">: </w:t>
            </w:r>
            <w:r w:rsidRPr="0039214C">
              <w:rPr>
                <w:rFonts w:eastAsia="宋体"/>
                <w:lang w:val="en-US" w:eastAsia="zh-CN"/>
              </w:rPr>
              <w:t>Basically we agree with test the CA as per FR1, FR2, for each frequency range, select the band combination for testing based on the largest aggregated channel bandwidth.</w:t>
            </w:r>
          </w:p>
          <w:p w14:paraId="503FA4BC"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2-6-2: We are wondering if all the duplex mode combinations listed in Option 1 are mandatory to support for one UE, i.e. corresponding test applicability needs to be defined or not? Would like to hear other companies’ view on this.</w:t>
            </w:r>
          </w:p>
          <w:p w14:paraId="30C2D226" w14:textId="349FA022" w:rsidR="0039214C" w:rsidRPr="0039214C" w:rsidRDefault="0039214C" w:rsidP="00C06DE8">
            <w:pPr>
              <w:snapToGrid w:val="0"/>
              <w:spacing w:before="60" w:after="60"/>
              <w:rPr>
                <w:rFonts w:eastAsia="Times New Roman"/>
                <w:lang w:val="en-US" w:eastAsia="zh-CN"/>
              </w:rPr>
            </w:pPr>
            <w:r w:rsidRPr="0039214C">
              <w:rPr>
                <w:rFonts w:eastAsia="宋体" w:hint="eastAsia"/>
                <w:lang w:val="en-US" w:eastAsia="zh-CN"/>
              </w:rPr>
              <w:t xml:space="preserve">Issue 2-7: </w:t>
            </w:r>
            <w:r w:rsidRPr="0039214C">
              <w:rPr>
                <w:rFonts w:eastAsia="宋体"/>
                <w:lang w:val="en-US" w:eastAsia="zh-CN"/>
              </w:rPr>
              <w:t>We are not clear about how to define the different capabilities for intra-band contiguous CA, NC-CA and inter-band CA with different number of bands, is it same as LTE section 8.1.2.2 with different number of DL CCs, , in that case, still heavy specification maintenance burden</w:t>
            </w:r>
            <w:r w:rsidRPr="0039214C">
              <w:rPr>
                <w:rFonts w:eastAsia="宋体" w:hint="eastAsia"/>
                <w:lang w:val="en-US" w:eastAsia="zh-CN"/>
              </w:rPr>
              <w:t>.</w:t>
            </w:r>
            <w:r w:rsidRPr="0039214C">
              <w:rPr>
                <w:rFonts w:eastAsia="宋体"/>
                <w:lang w:val="en-US" w:eastAsia="zh-CN"/>
              </w:rPr>
              <w:t xml:space="preserve"> Draft specification structure is welcome to give more intuitive view.</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681556" w14:paraId="3122F244" w14:textId="77777777" w:rsidTr="00D35660">
        <w:tc>
          <w:tcPr>
            <w:tcW w:w="1242" w:type="dxa"/>
          </w:tcPr>
          <w:p w14:paraId="1BAD9367" w14:textId="77777777" w:rsidR="00DD19DE" w:rsidRPr="00681556" w:rsidRDefault="00DD19DE" w:rsidP="00681556">
            <w:pPr>
              <w:snapToGrid w:val="0"/>
              <w:spacing w:before="60" w:after="60"/>
              <w:rPr>
                <w:rFonts w:eastAsiaTheme="minorEastAsia"/>
                <w:b/>
                <w:bCs/>
                <w:lang w:val="en-US" w:eastAsia="zh-CN"/>
              </w:rPr>
            </w:pPr>
          </w:p>
        </w:tc>
        <w:tc>
          <w:tcPr>
            <w:tcW w:w="8615" w:type="dxa"/>
          </w:tcPr>
          <w:p w14:paraId="6CFC9668" w14:textId="77777777" w:rsidR="00DD19DE" w:rsidRPr="00681556" w:rsidRDefault="00DD19DE" w:rsidP="00681556">
            <w:pPr>
              <w:snapToGrid w:val="0"/>
              <w:spacing w:before="60" w:after="60"/>
              <w:rPr>
                <w:rFonts w:eastAsiaTheme="minorEastAsia"/>
                <w:b/>
                <w:bCs/>
                <w:lang w:val="en-US" w:eastAsia="zh-CN"/>
              </w:rPr>
            </w:pPr>
            <w:r w:rsidRPr="00681556">
              <w:rPr>
                <w:rFonts w:eastAsiaTheme="minorEastAsia"/>
                <w:b/>
                <w:bCs/>
                <w:lang w:val="en-US" w:eastAsia="zh-CN"/>
              </w:rPr>
              <w:t xml:space="preserve">Status summary </w:t>
            </w:r>
          </w:p>
        </w:tc>
      </w:tr>
      <w:tr w:rsidR="00DD19DE" w:rsidRPr="00681556" w14:paraId="71A9C0C5" w14:textId="77777777" w:rsidTr="00D35660">
        <w:tc>
          <w:tcPr>
            <w:tcW w:w="1242" w:type="dxa"/>
          </w:tcPr>
          <w:p w14:paraId="24B4F67E" w14:textId="53DEECFC" w:rsidR="00DD19DE" w:rsidRPr="00681556" w:rsidRDefault="00DD19DE" w:rsidP="00681556">
            <w:pPr>
              <w:snapToGrid w:val="0"/>
              <w:spacing w:before="60" w:after="60"/>
              <w:rPr>
                <w:rFonts w:eastAsiaTheme="minorEastAsia"/>
                <w:lang w:val="en-US" w:eastAsia="zh-CN"/>
              </w:rPr>
            </w:pPr>
            <w:r w:rsidRPr="00681556">
              <w:rPr>
                <w:rFonts w:eastAsiaTheme="minorEastAsia" w:hint="eastAsia"/>
                <w:b/>
                <w:bCs/>
                <w:lang w:val="en-US" w:eastAsia="zh-CN"/>
              </w:rPr>
              <w:t>Sub-</w:t>
            </w:r>
            <w:r w:rsidR="00142BB9" w:rsidRPr="00681556">
              <w:rPr>
                <w:rFonts w:eastAsiaTheme="minorEastAsia" w:hint="eastAsia"/>
                <w:b/>
                <w:bCs/>
                <w:lang w:val="en-US" w:eastAsia="zh-CN"/>
              </w:rPr>
              <w:t>topic</w:t>
            </w:r>
            <w:r w:rsidRPr="00681556">
              <w:rPr>
                <w:rFonts w:eastAsiaTheme="minorEastAsia" w:hint="eastAsia"/>
                <w:b/>
                <w:bCs/>
                <w:lang w:val="en-US" w:eastAsia="zh-CN"/>
              </w:rPr>
              <w:t>#</w:t>
            </w:r>
            <w:r w:rsidR="00681556">
              <w:rPr>
                <w:rFonts w:eastAsiaTheme="minorEastAsia" w:hint="eastAsia"/>
                <w:b/>
                <w:bCs/>
                <w:lang w:val="en-US" w:eastAsia="zh-CN"/>
              </w:rPr>
              <w:t>2</w:t>
            </w:r>
          </w:p>
        </w:tc>
        <w:tc>
          <w:tcPr>
            <w:tcW w:w="8615" w:type="dxa"/>
          </w:tcPr>
          <w:p w14:paraId="44C21912" w14:textId="77777777" w:rsidR="005F21CC" w:rsidRDefault="005F21CC" w:rsidP="005F21CC">
            <w:pPr>
              <w:snapToGrid w:val="0"/>
              <w:spacing w:before="60" w:after="60"/>
              <w:rPr>
                <w:rFonts w:eastAsiaTheme="minorEastAsia"/>
                <w:i/>
                <w:color w:val="0070C0"/>
                <w:lang w:val="en-US" w:eastAsia="zh-CN"/>
              </w:rPr>
            </w:pPr>
            <w:ins w:id="45" w:author="China Telecom" w:date="2020-02-28T01:31:00Z">
              <w:r w:rsidRPr="00855107">
                <w:rPr>
                  <w:rFonts w:eastAsiaTheme="minorEastAsia" w:hint="eastAsia"/>
                  <w:i/>
                  <w:color w:val="0070C0"/>
                  <w:lang w:val="en-US" w:eastAsia="zh-CN"/>
                </w:rPr>
                <w:t>Tentative agreements:</w:t>
              </w:r>
            </w:ins>
          </w:p>
          <w:p w14:paraId="16E6616A" w14:textId="77777777" w:rsidR="005F21CC" w:rsidRPr="00882C5B" w:rsidRDefault="005F21CC" w:rsidP="005F21CC">
            <w:pPr>
              <w:numPr>
                <w:ilvl w:val="0"/>
                <w:numId w:val="2"/>
              </w:numPr>
              <w:snapToGrid w:val="0"/>
              <w:spacing w:before="60" w:after="60"/>
              <w:ind w:leftChars="18" w:left="321" w:hanging="285"/>
              <w:rPr>
                <w:ins w:id="46" w:author="China Telecom" w:date="2020-02-27T19:48:00Z"/>
                <w:b/>
                <w:bCs/>
                <w:u w:val="single"/>
                <w:lang w:val="en-US" w:eastAsia="zh-CN"/>
              </w:rPr>
            </w:pPr>
            <w:ins w:id="47" w:author="China Telecom" w:date="2020-02-27T19:48:00Z">
              <w:r w:rsidRPr="00A40A8B">
                <w:rPr>
                  <w:rFonts w:hint="eastAsia"/>
                  <w:szCs w:val="24"/>
                  <w:lang w:eastAsia="zh-CN"/>
                </w:rPr>
                <w:t>Issue 2</w:t>
              </w:r>
              <w:r w:rsidRPr="00A40A8B">
                <w:rPr>
                  <w:szCs w:val="24"/>
                  <w:lang w:eastAsia="zh-CN"/>
                </w:rPr>
                <w:t>-</w:t>
              </w:r>
              <w:r w:rsidRPr="00A40A8B">
                <w:rPr>
                  <w:rFonts w:hint="eastAsia"/>
                  <w:szCs w:val="24"/>
                  <w:lang w:eastAsia="zh-CN"/>
                </w:rPr>
                <w:t>2:</w:t>
              </w:r>
              <w:r w:rsidRPr="00A40A8B">
                <w:rPr>
                  <w:szCs w:val="24"/>
                  <w:lang w:eastAsia="zh-CN"/>
                </w:rPr>
                <w:t xml:space="preserve"> </w:t>
              </w:r>
              <w:proofErr w:type="spellStart"/>
              <w:r w:rsidRPr="00A40A8B">
                <w:rPr>
                  <w:szCs w:val="24"/>
                  <w:lang w:eastAsia="zh-CN"/>
                </w:rPr>
                <w:t>Tx</w:t>
              </w:r>
              <w:proofErr w:type="spellEnd"/>
              <w:r w:rsidRPr="00A40A8B">
                <w:rPr>
                  <w:szCs w:val="24"/>
                  <w:lang w:eastAsia="zh-CN"/>
                </w:rPr>
                <w:t xml:space="preserve"> antenna number</w:t>
              </w:r>
            </w:ins>
          </w:p>
          <w:p w14:paraId="1F33DC32" w14:textId="3968A7B8" w:rsidR="005F21CC" w:rsidRPr="00A40A8B" w:rsidRDefault="005F21CC" w:rsidP="005F21CC">
            <w:pPr>
              <w:widowControl w:val="0"/>
              <w:numPr>
                <w:ilvl w:val="1"/>
                <w:numId w:val="26"/>
              </w:numPr>
              <w:tabs>
                <w:tab w:val="num" w:pos="744"/>
                <w:tab w:val="num" w:pos="1701"/>
              </w:tabs>
              <w:snapToGrid w:val="0"/>
              <w:spacing w:before="60" w:after="60"/>
              <w:ind w:leftChars="230" w:left="744" w:hanging="284"/>
              <w:rPr>
                <w:ins w:id="48" w:author="China Telecom" w:date="2020-02-27T19:48:00Z"/>
                <w:szCs w:val="24"/>
                <w:lang w:eastAsia="zh-CN"/>
              </w:rPr>
            </w:pPr>
            <w:ins w:id="49" w:author="China Telecom" w:date="2020-02-27T19:48:00Z">
              <w:r w:rsidRPr="00A40A8B">
                <w:rPr>
                  <w:rFonts w:hint="eastAsia"/>
                  <w:szCs w:val="24"/>
                  <w:lang w:eastAsia="zh-CN"/>
                </w:rPr>
                <w:t>For FR1 and FR2, use 2Tx antennas</w:t>
              </w:r>
            </w:ins>
            <w:ins w:id="50" w:author="China Telecom" w:date="2020-02-27T19:49:00Z">
              <w:r>
                <w:rPr>
                  <w:rFonts w:eastAsiaTheme="minorEastAsia" w:hint="eastAsia"/>
                  <w:szCs w:val="24"/>
                  <w:lang w:eastAsia="zh-CN"/>
                </w:rPr>
                <w:t xml:space="preserve"> </w:t>
              </w:r>
            </w:ins>
          </w:p>
          <w:p w14:paraId="493017D3" w14:textId="77777777" w:rsidR="005F21CC" w:rsidRPr="00882C5B" w:rsidRDefault="005F21CC" w:rsidP="005F21CC">
            <w:pPr>
              <w:numPr>
                <w:ilvl w:val="0"/>
                <w:numId w:val="2"/>
              </w:numPr>
              <w:snapToGrid w:val="0"/>
              <w:spacing w:before="60" w:after="60"/>
              <w:ind w:leftChars="18" w:left="321" w:hanging="285"/>
              <w:rPr>
                <w:ins w:id="51" w:author="China Telecom" w:date="2020-02-28T01:36:00Z"/>
                <w:b/>
                <w:bCs/>
                <w:u w:val="single"/>
                <w:lang w:val="en-US" w:eastAsia="zh-CN"/>
              </w:rPr>
            </w:pPr>
            <w:ins w:id="52" w:author="China Telecom" w:date="2020-02-28T01:36:00Z">
              <w:r w:rsidRPr="00832269">
                <w:rPr>
                  <w:rFonts w:hint="eastAsia"/>
                  <w:szCs w:val="24"/>
                  <w:lang w:eastAsia="zh-CN"/>
                </w:rPr>
                <w:t>Issue 2</w:t>
              </w:r>
              <w:r w:rsidRPr="00832269">
                <w:rPr>
                  <w:szCs w:val="24"/>
                  <w:lang w:eastAsia="zh-CN"/>
                </w:rPr>
                <w:t>-</w:t>
              </w:r>
              <w:r w:rsidRPr="00832269">
                <w:rPr>
                  <w:rFonts w:hint="eastAsia"/>
                  <w:szCs w:val="24"/>
                  <w:lang w:eastAsia="zh-CN"/>
                </w:rPr>
                <w:t>5:</w:t>
              </w:r>
              <w:r w:rsidRPr="00832269">
                <w:rPr>
                  <w:szCs w:val="24"/>
                  <w:lang w:eastAsia="zh-CN"/>
                </w:rPr>
                <w:t xml:space="preserve"> Single carrier performance for TDD-FDD CA and TDD-TDD CA with different SCSs</w:t>
              </w:r>
            </w:ins>
          </w:p>
          <w:p w14:paraId="550ED956" w14:textId="77777777" w:rsidR="005F21CC" w:rsidRDefault="005F21CC" w:rsidP="005F21CC">
            <w:pPr>
              <w:widowControl w:val="0"/>
              <w:numPr>
                <w:ilvl w:val="1"/>
                <w:numId w:val="26"/>
              </w:numPr>
              <w:tabs>
                <w:tab w:val="num" w:pos="744"/>
                <w:tab w:val="num" w:pos="1701"/>
              </w:tabs>
              <w:snapToGrid w:val="0"/>
              <w:spacing w:before="60" w:after="60"/>
              <w:ind w:leftChars="230" w:left="744" w:hanging="284"/>
              <w:rPr>
                <w:ins w:id="53" w:author="China Telecom" w:date="2020-02-28T01:36:00Z"/>
                <w:szCs w:val="24"/>
                <w:lang w:eastAsia="zh-CN"/>
              </w:rPr>
            </w:pPr>
            <w:ins w:id="54" w:author="China Telecom" w:date="2020-02-28T01:36:00Z">
              <w:r>
                <w:rPr>
                  <w:rFonts w:hint="eastAsia"/>
                  <w:szCs w:val="24"/>
                  <w:lang w:eastAsia="zh-CN"/>
                </w:rPr>
                <w:t>Further e</w:t>
              </w:r>
              <w:r w:rsidRPr="006530AA">
                <w:rPr>
                  <w:szCs w:val="24"/>
                  <w:lang w:eastAsia="zh-CN"/>
                </w:rPr>
                <w:t>valuate the single carrier performance</w:t>
              </w:r>
              <w:r>
                <w:rPr>
                  <w:rFonts w:hint="eastAsia"/>
                  <w:szCs w:val="24"/>
                  <w:lang w:eastAsia="zh-CN"/>
                </w:rPr>
                <w:t xml:space="preserve"> with different numbers of HARQ processes</w:t>
              </w:r>
            </w:ins>
          </w:p>
          <w:p w14:paraId="35B4905C" w14:textId="77777777" w:rsidR="005F21CC" w:rsidRPr="00F40C75" w:rsidRDefault="005F21CC" w:rsidP="005F21CC">
            <w:pPr>
              <w:widowControl w:val="0"/>
              <w:numPr>
                <w:ilvl w:val="2"/>
                <w:numId w:val="27"/>
              </w:numPr>
              <w:tabs>
                <w:tab w:val="num" w:pos="426"/>
                <w:tab w:val="num" w:pos="484"/>
                <w:tab w:val="num" w:pos="744"/>
                <w:tab w:val="num" w:pos="1701"/>
              </w:tabs>
              <w:snapToGrid w:val="0"/>
              <w:spacing w:before="60" w:after="60"/>
              <w:ind w:left="1169" w:hanging="283"/>
              <w:rPr>
                <w:ins w:id="55" w:author="China Telecom" w:date="2020-02-28T01:36:00Z"/>
                <w:szCs w:val="24"/>
                <w:lang w:eastAsia="zh-CN"/>
              </w:rPr>
            </w:pPr>
            <w:ins w:id="56" w:author="China Telecom" w:date="2020-02-28T01:36:00Z">
              <w:r w:rsidRPr="00980AED">
                <w:rPr>
                  <w:rFonts w:hint="eastAsia"/>
                  <w:szCs w:val="24"/>
                  <w:lang w:eastAsia="zh-CN"/>
                </w:rPr>
                <w:t xml:space="preserve">To align the </w:t>
              </w:r>
              <w:r w:rsidRPr="00980AED">
                <w:rPr>
                  <w:szCs w:val="24"/>
                  <w:lang w:eastAsia="zh-CN"/>
                </w:rPr>
                <w:t>simulation</w:t>
              </w:r>
              <w:r>
                <w:rPr>
                  <w:rFonts w:hint="eastAsia"/>
                  <w:szCs w:val="24"/>
                  <w:lang w:eastAsia="zh-CN"/>
                </w:rPr>
                <w:t xml:space="preserve"> setup, </w:t>
              </w:r>
              <w:r w:rsidRPr="00980AED">
                <w:rPr>
                  <w:rFonts w:hint="eastAsia"/>
                  <w:szCs w:val="24"/>
                  <w:lang w:eastAsia="zh-CN"/>
                </w:rPr>
                <w:t>use the HARQ process number</w:t>
              </w:r>
              <w:r>
                <w:rPr>
                  <w:rFonts w:hint="eastAsia"/>
                  <w:szCs w:val="24"/>
                  <w:lang w:eastAsia="zh-CN"/>
                </w:rPr>
                <w:t>s</w:t>
              </w:r>
              <w:r w:rsidRPr="00980AED">
                <w:rPr>
                  <w:rFonts w:hint="eastAsia"/>
                  <w:szCs w:val="24"/>
                  <w:lang w:eastAsia="zh-CN"/>
                </w:rPr>
                <w:t xml:space="preserve"> and K1 values agreed in sub-topic 2-4.</w:t>
              </w:r>
            </w:ins>
          </w:p>
          <w:p w14:paraId="26519147" w14:textId="1F67D913" w:rsidR="00155D33" w:rsidRPr="00155D33" w:rsidRDefault="00155D33" w:rsidP="00155D33">
            <w:pPr>
              <w:numPr>
                <w:ilvl w:val="0"/>
                <w:numId w:val="2"/>
              </w:numPr>
              <w:snapToGrid w:val="0"/>
              <w:spacing w:before="60" w:after="60"/>
              <w:ind w:leftChars="18" w:left="321" w:hanging="285"/>
              <w:rPr>
                <w:ins w:id="57" w:author="China Telecom" w:date="2020-02-28T01:37:00Z"/>
                <w:szCs w:val="24"/>
                <w:lang w:eastAsia="zh-CN"/>
              </w:rPr>
            </w:pPr>
            <w:ins w:id="58" w:author="China Telecom" w:date="2020-02-28T01:37:00Z">
              <w:r w:rsidRPr="00155D33">
                <w:rPr>
                  <w:szCs w:val="24"/>
                  <w:lang w:eastAsia="zh-CN"/>
                </w:rPr>
                <w:t>Issue 2-6-1: FR1 and FR2 CA</w:t>
              </w:r>
            </w:ins>
          </w:p>
          <w:p w14:paraId="014032B8" w14:textId="154FBF9A" w:rsidR="005F21CC" w:rsidRPr="00155D33" w:rsidRDefault="00155D33" w:rsidP="00155D33">
            <w:pPr>
              <w:widowControl w:val="0"/>
              <w:numPr>
                <w:ilvl w:val="1"/>
                <w:numId w:val="26"/>
              </w:numPr>
              <w:tabs>
                <w:tab w:val="num" w:pos="744"/>
                <w:tab w:val="num" w:pos="1701"/>
              </w:tabs>
              <w:snapToGrid w:val="0"/>
              <w:spacing w:before="60" w:after="60"/>
              <w:ind w:leftChars="230" w:left="744" w:hanging="284"/>
              <w:rPr>
                <w:ins w:id="59" w:author="China Telecom" w:date="2020-02-28T01:37:00Z"/>
                <w:szCs w:val="24"/>
                <w:lang w:eastAsia="zh-CN"/>
              </w:rPr>
            </w:pPr>
            <w:ins w:id="60" w:author="China Telecom" w:date="2020-02-28T01:37:00Z">
              <w:r w:rsidRPr="00155D33">
                <w:rPr>
                  <w:szCs w:val="24"/>
                  <w:lang w:eastAsia="zh-CN"/>
                </w:rPr>
                <w:t>Group understanding is that FR1 CA and FR2 CA are tested separately</w:t>
              </w:r>
            </w:ins>
          </w:p>
          <w:p w14:paraId="6AEEEA8F" w14:textId="77777777" w:rsidR="00155D33" w:rsidRPr="005F21CC" w:rsidRDefault="00155D33" w:rsidP="00155D33">
            <w:pPr>
              <w:snapToGrid w:val="0"/>
              <w:spacing w:before="60" w:after="60"/>
              <w:rPr>
                <w:ins w:id="61" w:author="China Telecom" w:date="2020-02-28T01:31:00Z"/>
                <w:rFonts w:eastAsiaTheme="minorEastAsia"/>
                <w:i/>
                <w:color w:val="0070C0"/>
                <w:lang w:eastAsia="zh-CN"/>
              </w:rPr>
            </w:pPr>
          </w:p>
          <w:p w14:paraId="6548AB0B" w14:textId="77777777" w:rsidR="005F21CC" w:rsidRDefault="005F21CC" w:rsidP="005F21CC">
            <w:pPr>
              <w:snapToGrid w:val="0"/>
              <w:spacing w:before="60" w:after="60"/>
              <w:rPr>
                <w:rFonts w:eastAsiaTheme="minorEastAsia"/>
                <w:i/>
                <w:color w:val="0070C0"/>
                <w:lang w:val="en-US" w:eastAsia="zh-CN"/>
              </w:rPr>
            </w:pPr>
            <w:ins w:id="62" w:author="China Telecom" w:date="2020-02-28T01:31:00Z">
              <w:r>
                <w:rPr>
                  <w:rFonts w:eastAsiaTheme="minorEastAsia" w:hint="eastAsia"/>
                  <w:i/>
                  <w:color w:val="0070C0"/>
                  <w:lang w:val="en-US" w:eastAsia="zh-CN"/>
                </w:rPr>
                <w:t>Candidate options:</w:t>
              </w:r>
            </w:ins>
          </w:p>
          <w:p w14:paraId="2018B276" w14:textId="77777777" w:rsidR="005F21CC" w:rsidRPr="00C065D7" w:rsidRDefault="005F21CC" w:rsidP="005F21CC">
            <w:pPr>
              <w:numPr>
                <w:ilvl w:val="0"/>
                <w:numId w:val="2"/>
              </w:numPr>
              <w:snapToGrid w:val="0"/>
              <w:spacing w:before="60" w:after="60"/>
              <w:ind w:leftChars="18" w:left="321" w:hanging="285"/>
              <w:rPr>
                <w:ins w:id="63" w:author="China Telecom" w:date="2020-02-27T19:48:00Z"/>
                <w:szCs w:val="24"/>
                <w:lang w:eastAsia="zh-CN"/>
              </w:rPr>
            </w:pPr>
            <w:ins w:id="64" w:author="China Telecom" w:date="2020-02-27T19:48:00Z">
              <w:r w:rsidRPr="00C065D7">
                <w:rPr>
                  <w:rFonts w:hint="eastAsia"/>
                  <w:szCs w:val="24"/>
                  <w:lang w:eastAsia="zh-CN"/>
                </w:rPr>
                <w:t>Issue 2</w:t>
              </w:r>
              <w:r w:rsidRPr="00C065D7">
                <w:rPr>
                  <w:szCs w:val="24"/>
                  <w:lang w:eastAsia="zh-CN"/>
                </w:rPr>
                <w:t>-</w:t>
              </w:r>
              <w:r w:rsidRPr="00C065D7">
                <w:rPr>
                  <w:rFonts w:hint="eastAsia"/>
                  <w:szCs w:val="24"/>
                  <w:lang w:eastAsia="zh-CN"/>
                </w:rPr>
                <w:t>1: Rank and MCS for FR2</w:t>
              </w:r>
              <w:r w:rsidRPr="00745B13">
                <w:rPr>
                  <w:rFonts w:hint="eastAsia"/>
                  <w:szCs w:val="24"/>
                  <w:lang w:eastAsia="zh-CN"/>
                </w:rPr>
                <w:t>:</w:t>
              </w:r>
            </w:ins>
          </w:p>
          <w:p w14:paraId="6E832E48"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ins w:id="65" w:author="China Telecom" w:date="2020-02-27T19:48:00Z"/>
                <w:szCs w:val="24"/>
                <w:lang w:eastAsia="zh-CN"/>
              </w:rPr>
            </w:pPr>
            <w:ins w:id="66" w:author="China Telecom" w:date="2020-02-27T19:48:00Z">
              <w:r w:rsidRPr="00C065D7">
                <w:rPr>
                  <w:szCs w:val="24"/>
                  <w:lang w:eastAsia="zh-CN"/>
                </w:rPr>
                <w:t xml:space="preserve">Option 1: rank 2 and MCS 10 </w:t>
              </w:r>
              <w:r w:rsidRPr="00C065D7">
                <w:rPr>
                  <w:rFonts w:hint="eastAsia"/>
                  <w:szCs w:val="24"/>
                  <w:lang w:eastAsia="zh-CN"/>
                </w:rPr>
                <w:t>(</w:t>
              </w:r>
              <w:r>
                <w:rPr>
                  <w:rFonts w:hint="eastAsia"/>
                  <w:szCs w:val="24"/>
                  <w:lang w:eastAsia="zh-CN"/>
                </w:rPr>
                <w:t>QC</w:t>
              </w:r>
              <w:r w:rsidRPr="00C065D7">
                <w:rPr>
                  <w:rFonts w:hint="eastAsia"/>
                  <w:szCs w:val="24"/>
                  <w:lang w:eastAsia="zh-CN"/>
                </w:rPr>
                <w:t>)</w:t>
              </w:r>
            </w:ins>
          </w:p>
          <w:p w14:paraId="3993830F"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ins w:id="67" w:author="China Telecom" w:date="2020-02-27T19:48:00Z"/>
                <w:szCs w:val="24"/>
                <w:lang w:eastAsia="zh-CN"/>
              </w:rPr>
            </w:pPr>
            <w:ins w:id="68" w:author="China Telecom" w:date="2020-02-27T19:48:00Z">
              <w:r w:rsidRPr="00C065D7">
                <w:rPr>
                  <w:szCs w:val="24"/>
                  <w:lang w:eastAsia="zh-CN"/>
                </w:rPr>
                <w:t>Option 2: rank 1 and MCS 13</w:t>
              </w:r>
              <w:r w:rsidRPr="00C065D7">
                <w:rPr>
                  <w:rFonts w:hint="eastAsia"/>
                  <w:szCs w:val="24"/>
                  <w:lang w:eastAsia="zh-CN"/>
                </w:rPr>
                <w:t xml:space="preserve"> (</w:t>
              </w:r>
              <w:r>
                <w:rPr>
                  <w:rFonts w:hint="eastAsia"/>
                  <w:szCs w:val="24"/>
                  <w:lang w:eastAsia="zh-CN"/>
                </w:rPr>
                <w:t>HW</w:t>
              </w:r>
              <w:r w:rsidRPr="00C065D7">
                <w:rPr>
                  <w:rFonts w:hint="eastAsia"/>
                  <w:szCs w:val="24"/>
                  <w:lang w:eastAsia="zh-CN"/>
                </w:rPr>
                <w:t>)</w:t>
              </w:r>
            </w:ins>
          </w:p>
          <w:p w14:paraId="6B179683"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ins w:id="69" w:author="China Telecom" w:date="2020-02-27T19:48:00Z"/>
                <w:szCs w:val="24"/>
                <w:lang w:eastAsia="zh-CN"/>
              </w:rPr>
            </w:pPr>
            <w:ins w:id="70" w:author="China Telecom" w:date="2020-02-27T19:48:00Z">
              <w:r w:rsidRPr="00C065D7">
                <w:rPr>
                  <w:rFonts w:hint="eastAsia"/>
                  <w:bCs/>
                  <w:lang w:val="en-US" w:eastAsia="zh-CN"/>
                </w:rPr>
                <w:t xml:space="preserve">Option 3: </w:t>
              </w:r>
              <w:r w:rsidRPr="00C065D7">
                <w:rPr>
                  <w:rFonts w:hint="eastAsia"/>
                  <w:szCs w:val="24"/>
                  <w:lang w:eastAsia="zh-CN"/>
                </w:rPr>
                <w:t xml:space="preserve">Define requirements for both </w:t>
              </w:r>
              <w:r>
                <w:rPr>
                  <w:rFonts w:hint="eastAsia"/>
                  <w:szCs w:val="24"/>
                  <w:lang w:eastAsia="zh-CN"/>
                </w:rPr>
                <w:t>option 1 and option 2</w:t>
              </w:r>
              <w:r w:rsidRPr="00C065D7">
                <w:rPr>
                  <w:rFonts w:hint="eastAsia"/>
                  <w:szCs w:val="24"/>
                  <w:lang w:eastAsia="zh-CN"/>
                </w:rPr>
                <w:t xml:space="preserve">, and conduct test for one of the two options </w:t>
              </w:r>
              <w:r>
                <w:rPr>
                  <w:rFonts w:hint="eastAsia"/>
                  <w:szCs w:val="24"/>
                  <w:lang w:eastAsia="zh-CN"/>
                </w:rPr>
                <w:t xml:space="preserve">with the following rule </w:t>
              </w:r>
              <w:r w:rsidRPr="00C065D7">
                <w:rPr>
                  <w:rFonts w:hint="eastAsia"/>
                  <w:szCs w:val="24"/>
                  <w:lang w:eastAsia="zh-CN"/>
                </w:rPr>
                <w:t>(Intel, DCM, CTC)</w:t>
              </w:r>
            </w:ins>
          </w:p>
          <w:p w14:paraId="02F6050C" w14:textId="77777777" w:rsidR="005F21CC" w:rsidRDefault="005F21CC" w:rsidP="005F21CC">
            <w:pPr>
              <w:widowControl w:val="0"/>
              <w:numPr>
                <w:ilvl w:val="2"/>
                <w:numId w:val="27"/>
              </w:numPr>
              <w:tabs>
                <w:tab w:val="num" w:pos="744"/>
                <w:tab w:val="num" w:pos="1701"/>
              </w:tabs>
              <w:snapToGrid w:val="0"/>
              <w:spacing w:before="60" w:after="60"/>
              <w:ind w:left="1169" w:hanging="283"/>
              <w:rPr>
                <w:ins w:id="71" w:author="China Telecom" w:date="2020-02-27T19:48:00Z"/>
                <w:szCs w:val="24"/>
                <w:lang w:eastAsia="zh-CN"/>
              </w:rPr>
            </w:pPr>
            <w:ins w:id="72" w:author="China Telecom" w:date="2020-02-27T19:48:00Z">
              <w:r>
                <w:rPr>
                  <w:rFonts w:hint="eastAsia"/>
                  <w:szCs w:val="24"/>
                  <w:lang w:eastAsia="zh-CN"/>
                </w:rPr>
                <w:t>Option 3a (</w:t>
              </w:r>
              <w:r w:rsidRPr="00C065D7">
                <w:rPr>
                  <w:rFonts w:hint="eastAsia"/>
                  <w:szCs w:val="24"/>
                  <w:lang w:eastAsia="zh-CN"/>
                </w:rPr>
                <w:t>CTC</w:t>
              </w:r>
              <w:r>
                <w:rPr>
                  <w:rFonts w:hint="eastAsia"/>
                  <w:szCs w:val="24"/>
                  <w:lang w:eastAsia="zh-CN"/>
                </w:rPr>
                <w:t xml:space="preserve">): </w:t>
              </w:r>
            </w:ins>
          </w:p>
          <w:p w14:paraId="332C4E97" w14:textId="77777777" w:rsidR="005F21CC"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ins w:id="73" w:author="China Telecom" w:date="2020-02-27T19:48:00Z"/>
                <w:szCs w:val="24"/>
                <w:lang w:eastAsia="zh-CN"/>
              </w:rPr>
            </w:pPr>
            <w:ins w:id="74" w:author="China Telecom" w:date="2020-02-27T19:48:00Z">
              <w:r>
                <w:rPr>
                  <w:rFonts w:hint="eastAsia"/>
                  <w:szCs w:val="24"/>
                  <w:lang w:eastAsia="zh-CN"/>
                </w:rPr>
                <w:t xml:space="preserve">If the </w:t>
              </w:r>
              <w:r w:rsidRPr="00F76FC7">
                <w:rPr>
                  <w:szCs w:val="24"/>
                  <w:lang w:eastAsia="zh-CN"/>
                </w:rPr>
                <w:t xml:space="preserve">testable SNR is </w:t>
              </w:r>
              <w:r>
                <w:rPr>
                  <w:rFonts w:hint="eastAsia"/>
                  <w:szCs w:val="24"/>
                  <w:lang w:eastAsia="zh-CN"/>
                </w:rPr>
                <w:t>not lower</w:t>
              </w:r>
              <w:r w:rsidRPr="00F76FC7">
                <w:rPr>
                  <w:szCs w:val="24"/>
                  <w:lang w:eastAsia="zh-CN"/>
                </w:rPr>
                <w:t xml:space="preserve"> than the</w:t>
              </w:r>
              <w:r>
                <w:rPr>
                  <w:rFonts w:hint="eastAsia"/>
                  <w:szCs w:val="24"/>
                  <w:lang w:eastAsia="zh-CN"/>
                </w:rPr>
                <w:t xml:space="preserve"> required SNR for rank 2 and MCS 10, rank 2 and MCS 10 will be used.</w:t>
              </w:r>
            </w:ins>
          </w:p>
          <w:p w14:paraId="45CFB74C" w14:textId="77777777" w:rsidR="005F21CC"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ins w:id="75" w:author="China Telecom" w:date="2020-02-27T19:48:00Z"/>
                <w:szCs w:val="24"/>
                <w:lang w:eastAsia="zh-CN"/>
              </w:rPr>
            </w:pPr>
            <w:ins w:id="76" w:author="China Telecom" w:date="2020-02-27T19:48:00Z">
              <w:r>
                <w:rPr>
                  <w:rFonts w:hint="eastAsia"/>
                  <w:szCs w:val="24"/>
                  <w:lang w:eastAsia="zh-CN"/>
                </w:rPr>
                <w:t xml:space="preserve">If the </w:t>
              </w:r>
              <w:r w:rsidRPr="00F76FC7">
                <w:rPr>
                  <w:szCs w:val="24"/>
                  <w:lang w:eastAsia="zh-CN"/>
                </w:rPr>
                <w:t xml:space="preserve">testable SNR is </w:t>
              </w:r>
              <w:r>
                <w:rPr>
                  <w:rFonts w:hint="eastAsia"/>
                  <w:szCs w:val="24"/>
                  <w:lang w:eastAsia="zh-CN"/>
                </w:rPr>
                <w:t>lower</w:t>
              </w:r>
              <w:r w:rsidRPr="00F76FC7">
                <w:rPr>
                  <w:szCs w:val="24"/>
                  <w:lang w:eastAsia="zh-CN"/>
                </w:rPr>
                <w:t xml:space="preserve"> than the</w:t>
              </w:r>
              <w:r>
                <w:rPr>
                  <w:rFonts w:hint="eastAsia"/>
                  <w:szCs w:val="24"/>
                  <w:lang w:eastAsia="zh-CN"/>
                </w:rPr>
                <w:t xml:space="preserve"> required SNR for rank 2 and MCS 10, rank 1 and MCS 13 will be used.</w:t>
              </w:r>
            </w:ins>
          </w:p>
          <w:p w14:paraId="4CB7B12E" w14:textId="77777777" w:rsidR="005F21CC" w:rsidRPr="00AF0723"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ins w:id="77" w:author="China Telecom" w:date="2020-02-27T19:48:00Z"/>
                <w:szCs w:val="24"/>
                <w:lang w:eastAsia="zh-CN"/>
              </w:rPr>
            </w:pPr>
            <w:ins w:id="78" w:author="China Telecom" w:date="2020-02-27T19:48:00Z">
              <w:r w:rsidRPr="00AF0723">
                <w:rPr>
                  <w:rFonts w:hint="eastAsia"/>
                  <w:szCs w:val="24"/>
                  <w:lang w:eastAsia="zh-CN"/>
                </w:rPr>
                <w:lastRenderedPageBreak/>
                <w:t xml:space="preserve">In the test, all the CCs </w:t>
              </w:r>
              <w:r>
                <w:rPr>
                  <w:rFonts w:hint="eastAsia"/>
                  <w:szCs w:val="24"/>
                  <w:lang w:eastAsia="zh-CN"/>
                </w:rPr>
                <w:t>will be</w:t>
              </w:r>
              <w:r w:rsidRPr="00AF0723">
                <w:rPr>
                  <w:rFonts w:hint="eastAsia"/>
                  <w:szCs w:val="24"/>
                  <w:lang w:eastAsia="zh-CN"/>
                </w:rPr>
                <w:t xml:space="preserve"> configured the same rank and MCS</w:t>
              </w:r>
              <w:r>
                <w:rPr>
                  <w:rFonts w:hint="eastAsia"/>
                  <w:szCs w:val="24"/>
                  <w:lang w:eastAsia="zh-CN"/>
                </w:rPr>
                <w:t>.</w:t>
              </w:r>
            </w:ins>
          </w:p>
          <w:p w14:paraId="3E1511FF" w14:textId="77777777" w:rsidR="005F21CC" w:rsidRPr="00372237" w:rsidRDefault="005F21CC" w:rsidP="005F21CC">
            <w:pPr>
              <w:widowControl w:val="0"/>
              <w:numPr>
                <w:ilvl w:val="2"/>
                <w:numId w:val="27"/>
              </w:numPr>
              <w:tabs>
                <w:tab w:val="num" w:pos="744"/>
                <w:tab w:val="num" w:pos="1701"/>
              </w:tabs>
              <w:snapToGrid w:val="0"/>
              <w:spacing w:before="60" w:after="60"/>
              <w:ind w:left="1169" w:hanging="283"/>
              <w:rPr>
                <w:ins w:id="79" w:author="China Telecom" w:date="2020-02-27T19:48:00Z"/>
                <w:szCs w:val="24"/>
                <w:lang w:eastAsia="zh-CN"/>
              </w:rPr>
            </w:pPr>
            <w:ins w:id="80" w:author="China Telecom" w:date="2020-02-27T19:48:00Z">
              <w:r>
                <w:rPr>
                  <w:rFonts w:hint="eastAsia"/>
                  <w:szCs w:val="24"/>
                  <w:lang w:eastAsia="zh-CN"/>
                </w:rPr>
                <w:t xml:space="preserve">Option 3b: </w:t>
              </w:r>
              <w:r w:rsidRPr="00A40A8B">
                <w:rPr>
                  <w:szCs w:val="24"/>
                  <w:lang w:eastAsia="zh-CN"/>
                </w:rPr>
                <w:t>suggest to take FRC which results in the highest testable Data Rate</w:t>
              </w:r>
              <w:r w:rsidRPr="00A40A8B">
                <w:rPr>
                  <w:rFonts w:hint="eastAsia"/>
                  <w:szCs w:val="24"/>
                  <w:lang w:eastAsia="zh-CN"/>
                </w:rPr>
                <w:t xml:space="preserve"> (Intel)</w:t>
              </w:r>
            </w:ins>
          </w:p>
          <w:p w14:paraId="496026C6"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ins w:id="81" w:author="China Telecom" w:date="2020-02-27T19:48:00Z"/>
                <w:rFonts w:eastAsia="宋体"/>
                <w:szCs w:val="24"/>
                <w:lang w:eastAsia="zh-CN"/>
              </w:rPr>
            </w:pPr>
            <w:ins w:id="82" w:author="China Telecom" w:date="2020-02-27T19:48:00Z">
              <w:r w:rsidRPr="00372237">
                <w:rPr>
                  <w:rFonts w:eastAsia="宋体"/>
                  <w:szCs w:val="24"/>
                  <w:lang w:eastAsia="zh-CN"/>
                </w:rPr>
                <w:t>Step 1: Select CA configurations and CBW for testing of Rank 1 MCS 13</w:t>
              </w:r>
            </w:ins>
          </w:p>
          <w:p w14:paraId="08BC4A2E"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ins w:id="83" w:author="China Telecom" w:date="2020-02-27T19:48:00Z"/>
                <w:rFonts w:eastAsia="宋体"/>
                <w:szCs w:val="24"/>
                <w:lang w:eastAsia="zh-CN"/>
              </w:rPr>
            </w:pPr>
            <w:ins w:id="84" w:author="China Telecom" w:date="2020-02-27T19:48:00Z">
              <w:r w:rsidRPr="00372237">
                <w:rPr>
                  <w:rFonts w:eastAsia="宋体"/>
                  <w:szCs w:val="24"/>
                  <w:lang w:eastAsia="zh-CN"/>
                </w:rPr>
                <w:t>Step 2: Select CA configurations and CBW for testing of Rank 2 MCS 10</w:t>
              </w:r>
            </w:ins>
          </w:p>
          <w:p w14:paraId="3A768ECB"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ins w:id="85" w:author="China Telecom" w:date="2020-02-27T19:48:00Z"/>
                <w:rFonts w:eastAsia="宋体"/>
                <w:szCs w:val="24"/>
                <w:lang w:eastAsia="zh-CN"/>
              </w:rPr>
            </w:pPr>
            <w:ins w:id="86" w:author="China Telecom" w:date="2020-02-27T19:48:00Z">
              <w:r w:rsidRPr="00372237">
                <w:rPr>
                  <w:rFonts w:eastAsia="宋体"/>
                  <w:szCs w:val="24"/>
                  <w:lang w:eastAsia="zh-CN"/>
                </w:rPr>
                <w:t>Step 3: Calculate Data Rate for selected configuration for both FRC</w:t>
              </w:r>
            </w:ins>
          </w:p>
          <w:p w14:paraId="7150D18B" w14:textId="77777777" w:rsidR="005F21CC" w:rsidRPr="00DD37E8"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ins w:id="87" w:author="China Telecom" w:date="2020-02-27T19:48:00Z"/>
                <w:szCs w:val="24"/>
                <w:lang w:eastAsia="zh-CN"/>
              </w:rPr>
            </w:pPr>
            <w:ins w:id="88" w:author="China Telecom" w:date="2020-02-27T19:48:00Z">
              <w:r w:rsidRPr="00372237">
                <w:rPr>
                  <w:rFonts w:eastAsia="宋体"/>
                  <w:szCs w:val="24"/>
                  <w:lang w:eastAsia="zh-CN"/>
                </w:rPr>
                <w:t>Step 4: Select FRC which leads to the highest Data Rate</w:t>
              </w:r>
            </w:ins>
          </w:p>
          <w:p w14:paraId="4483AC7E" w14:textId="77777777" w:rsidR="005F21CC" w:rsidRDefault="005F21CC" w:rsidP="005F21CC">
            <w:pPr>
              <w:snapToGrid w:val="0"/>
              <w:spacing w:before="60" w:after="60"/>
              <w:rPr>
                <w:rFonts w:eastAsiaTheme="minorEastAsia"/>
                <w:lang w:val="en-US" w:eastAsia="zh-CN"/>
              </w:rPr>
            </w:pPr>
          </w:p>
          <w:p w14:paraId="3C61A4CC" w14:textId="77777777" w:rsidR="005F21CC" w:rsidRPr="00A40A8B" w:rsidRDefault="005F21CC" w:rsidP="005F21CC">
            <w:pPr>
              <w:numPr>
                <w:ilvl w:val="0"/>
                <w:numId w:val="2"/>
              </w:numPr>
              <w:snapToGrid w:val="0"/>
              <w:spacing w:before="60" w:after="60"/>
              <w:ind w:leftChars="18" w:left="321" w:hanging="285"/>
              <w:rPr>
                <w:ins w:id="89" w:author="China Telecom" w:date="2020-02-27T19:48:00Z"/>
                <w:szCs w:val="24"/>
                <w:lang w:eastAsia="zh-CN"/>
              </w:rPr>
            </w:pPr>
            <w:ins w:id="90" w:author="China Telecom" w:date="2020-02-27T19:48:00Z">
              <w:r w:rsidRPr="00A40A8B">
                <w:rPr>
                  <w:rFonts w:hint="eastAsia"/>
                  <w:szCs w:val="24"/>
                  <w:lang w:eastAsia="zh-CN"/>
                </w:rPr>
                <w:t>Issue 2</w:t>
              </w:r>
              <w:r w:rsidRPr="00A40A8B">
                <w:rPr>
                  <w:szCs w:val="24"/>
                  <w:lang w:eastAsia="zh-CN"/>
                </w:rPr>
                <w:t>-</w:t>
              </w:r>
              <w:r w:rsidRPr="00A40A8B">
                <w:rPr>
                  <w:rFonts w:hint="eastAsia"/>
                  <w:szCs w:val="24"/>
                  <w:lang w:eastAsia="zh-CN"/>
                </w:rPr>
                <w:t>3:</w:t>
              </w:r>
              <w:r w:rsidRPr="00A40A8B">
                <w:rPr>
                  <w:szCs w:val="24"/>
                  <w:lang w:eastAsia="zh-CN"/>
                </w:rPr>
                <w:t xml:space="preserve"> </w:t>
              </w:r>
              <w:proofErr w:type="spellStart"/>
              <w:r w:rsidRPr="00A40A8B">
                <w:rPr>
                  <w:rFonts w:hint="eastAsia"/>
                  <w:szCs w:val="24"/>
                  <w:lang w:eastAsia="zh-CN"/>
                </w:rPr>
                <w:t>Pcell</w:t>
              </w:r>
              <w:proofErr w:type="spellEnd"/>
              <w:r w:rsidRPr="00A40A8B">
                <w:rPr>
                  <w:rFonts w:hint="eastAsia"/>
                  <w:szCs w:val="24"/>
                  <w:lang w:eastAsia="zh-CN"/>
                </w:rPr>
                <w:t xml:space="preserve"> configuration for </w:t>
              </w:r>
              <w:r w:rsidRPr="00A40A8B">
                <w:rPr>
                  <w:szCs w:val="24"/>
                  <w:lang w:eastAsia="zh-CN"/>
                </w:rPr>
                <w:t>TDD-FDD CA and TDD-TDD CA with different SCSs</w:t>
              </w:r>
            </w:ins>
          </w:p>
          <w:p w14:paraId="08FBF802" w14:textId="77777777" w:rsidR="005F21CC" w:rsidRDefault="005F21CC" w:rsidP="005F21CC">
            <w:pPr>
              <w:widowControl w:val="0"/>
              <w:numPr>
                <w:ilvl w:val="1"/>
                <w:numId w:val="26"/>
              </w:numPr>
              <w:tabs>
                <w:tab w:val="num" w:pos="744"/>
                <w:tab w:val="num" w:pos="1701"/>
              </w:tabs>
              <w:snapToGrid w:val="0"/>
              <w:spacing w:before="60" w:after="60"/>
              <w:ind w:leftChars="230" w:left="744" w:hanging="284"/>
              <w:rPr>
                <w:ins w:id="91" w:author="China Telecom" w:date="2020-02-27T19:48:00Z"/>
                <w:lang w:eastAsia="zh-CN"/>
              </w:rPr>
            </w:pPr>
            <w:ins w:id="92" w:author="China Telecom" w:date="2020-02-27T19:48:00Z">
              <w:r w:rsidRPr="00A40A8B">
                <w:rPr>
                  <w:rFonts w:hint="eastAsia"/>
                  <w:szCs w:val="24"/>
                  <w:lang w:eastAsia="zh-CN"/>
                </w:rPr>
                <w:t>For performance requirements</w:t>
              </w:r>
              <w:r>
                <w:rPr>
                  <w:rFonts w:hint="eastAsia"/>
                  <w:szCs w:val="24"/>
                  <w:lang w:eastAsia="zh-CN"/>
                </w:rPr>
                <w:t xml:space="preserve">, the following proposal can be agreed after RAN4 </w:t>
              </w:r>
              <w:r>
                <w:rPr>
                  <w:szCs w:val="24"/>
                  <w:lang w:eastAsia="zh-CN"/>
                </w:rPr>
                <w:t>confirmed</w:t>
              </w:r>
              <w:r>
                <w:rPr>
                  <w:rFonts w:hint="eastAsia"/>
                  <w:szCs w:val="24"/>
                  <w:lang w:eastAsia="zh-CN"/>
                </w:rPr>
                <w:t xml:space="preserve"> that the same single carrier </w:t>
              </w:r>
              <w:r w:rsidRPr="00882C5B">
                <w:rPr>
                  <w:rFonts w:eastAsia="Times New Roman"/>
                  <w:lang w:val="en-US" w:eastAsia="zh-CN"/>
                </w:rPr>
                <w:t xml:space="preserve">performance </w:t>
              </w:r>
              <w:r>
                <w:rPr>
                  <w:rFonts w:eastAsiaTheme="minorEastAsia" w:hint="eastAsia"/>
                  <w:lang w:val="en-US" w:eastAsia="zh-CN"/>
                </w:rPr>
                <w:t xml:space="preserve">can be applied with different </w:t>
              </w:r>
              <w:proofErr w:type="spellStart"/>
              <w:r>
                <w:rPr>
                  <w:rFonts w:eastAsiaTheme="minorEastAsia" w:hint="eastAsia"/>
                  <w:lang w:val="en-US" w:eastAsia="zh-CN"/>
                </w:rPr>
                <w:t>Pcell</w:t>
              </w:r>
            </w:ins>
            <w:proofErr w:type="spellEnd"/>
            <w:ins w:id="93" w:author="China Telecom" w:date="2020-02-27T19:51:00Z">
              <w:r>
                <w:rPr>
                  <w:rFonts w:eastAsiaTheme="minorEastAsia" w:hint="eastAsia"/>
                  <w:lang w:val="en-US" w:eastAsia="zh-CN"/>
                </w:rPr>
                <w:t xml:space="preserve"> configurations</w:t>
              </w:r>
            </w:ins>
            <w:ins w:id="94" w:author="China Telecom" w:date="2020-02-27T19:48:00Z">
              <w:r>
                <w:rPr>
                  <w:rFonts w:eastAsiaTheme="minorEastAsia" w:hint="eastAsia"/>
                  <w:lang w:val="en-US" w:eastAsia="zh-CN"/>
                </w:rPr>
                <w:t xml:space="preserve"> (i.e., </w:t>
              </w:r>
              <w:r w:rsidRPr="00DA281D">
                <w:rPr>
                  <w:rFonts w:eastAsia="宋体"/>
                  <w:lang w:eastAsia="zh-CN"/>
                </w:rPr>
                <w:t>one set of</w:t>
              </w:r>
              <w:r>
                <w:rPr>
                  <w:rFonts w:hint="eastAsia"/>
                  <w:lang w:eastAsia="zh-CN"/>
                </w:rPr>
                <w:t xml:space="preserve"> </w:t>
              </w:r>
              <w:r>
                <w:rPr>
                  <w:lang w:eastAsia="zh-CN"/>
                </w:rPr>
                <w:t xml:space="preserve">requirements can be </w:t>
              </w:r>
            </w:ins>
            <w:ins w:id="95" w:author="China Telecom" w:date="2020-02-27T19:53:00Z">
              <w:r>
                <w:rPr>
                  <w:rFonts w:eastAsiaTheme="minorEastAsia" w:hint="eastAsia"/>
                  <w:lang w:eastAsia="zh-CN"/>
                </w:rPr>
                <w:t>applied</w:t>
              </w:r>
            </w:ins>
            <w:ins w:id="96" w:author="China Telecom" w:date="2020-02-27T19:48:00Z">
              <w:r>
                <w:rPr>
                  <w:lang w:eastAsia="zh-CN"/>
                </w:rPr>
                <w:t xml:space="preserve"> </w:t>
              </w:r>
            </w:ins>
            <w:ins w:id="97" w:author="China Telecom" w:date="2020-02-27T19:51:00Z">
              <w:r>
                <w:rPr>
                  <w:rFonts w:eastAsiaTheme="minorEastAsia" w:hint="eastAsia"/>
                  <w:lang w:eastAsia="zh-CN"/>
                </w:rPr>
                <w:t>for</w:t>
              </w:r>
            </w:ins>
            <w:ins w:id="98" w:author="China Telecom" w:date="2020-02-27T19:48:00Z">
              <w:r>
                <w:rPr>
                  <w:rFonts w:hint="eastAsia"/>
                  <w:lang w:eastAsia="zh-CN"/>
                </w:rPr>
                <w:t xml:space="preserve"> different </w:t>
              </w:r>
              <w:proofErr w:type="spellStart"/>
              <w:r>
                <w:rPr>
                  <w:rFonts w:hint="eastAsia"/>
                  <w:lang w:eastAsia="zh-CN"/>
                </w:rPr>
                <w:t>Pcell</w:t>
              </w:r>
              <w:proofErr w:type="spellEnd"/>
              <w:r>
                <w:rPr>
                  <w:rFonts w:eastAsiaTheme="minorEastAsia" w:hint="eastAsia"/>
                  <w:lang w:val="en-US" w:eastAsia="zh-CN"/>
                </w:rPr>
                <w:t>)</w:t>
              </w:r>
            </w:ins>
          </w:p>
          <w:p w14:paraId="45662CA8" w14:textId="77777777" w:rsidR="005F21CC" w:rsidRPr="00A40A8B" w:rsidRDefault="005F21CC" w:rsidP="005F21CC">
            <w:pPr>
              <w:widowControl w:val="0"/>
              <w:numPr>
                <w:ilvl w:val="2"/>
                <w:numId w:val="27"/>
              </w:numPr>
              <w:tabs>
                <w:tab w:val="num" w:pos="744"/>
                <w:tab w:val="num" w:pos="1701"/>
              </w:tabs>
              <w:snapToGrid w:val="0"/>
              <w:spacing w:before="60" w:after="60"/>
              <w:ind w:left="1169" w:hanging="283"/>
              <w:rPr>
                <w:ins w:id="99" w:author="China Telecom" w:date="2020-02-27T19:48:00Z"/>
                <w:szCs w:val="24"/>
                <w:lang w:eastAsia="zh-CN"/>
              </w:rPr>
            </w:pPr>
            <w:ins w:id="100" w:author="China Telecom" w:date="2020-02-27T19:48:00Z">
              <w:r w:rsidRPr="00A40A8B">
                <w:rPr>
                  <w:rFonts w:hint="eastAsia"/>
                  <w:szCs w:val="24"/>
                  <w:lang w:eastAsia="zh-CN"/>
                </w:rPr>
                <w:t>F</w:t>
              </w:r>
              <w:r w:rsidRPr="00A40A8B">
                <w:rPr>
                  <w:szCs w:val="24"/>
                  <w:lang w:eastAsia="zh-CN"/>
                </w:rPr>
                <w:t>or CA</w:t>
              </w:r>
              <w:r w:rsidRPr="00A40A8B">
                <w:rPr>
                  <w:rFonts w:hint="eastAsia"/>
                  <w:szCs w:val="24"/>
                  <w:lang w:eastAsia="zh-CN"/>
                </w:rPr>
                <w:t xml:space="preserve"> with different SCSs</w:t>
              </w:r>
              <w:r w:rsidRPr="00A40A8B">
                <w:rPr>
                  <w:szCs w:val="24"/>
                  <w:lang w:eastAsia="zh-CN"/>
                </w:rPr>
                <w:t xml:space="preserve">, </w:t>
              </w:r>
              <w:r w:rsidRPr="00A40A8B">
                <w:rPr>
                  <w:rFonts w:hint="eastAsia"/>
                  <w:szCs w:val="24"/>
                  <w:lang w:eastAsia="zh-CN"/>
                </w:rPr>
                <w:t>define</w:t>
              </w:r>
              <w:r w:rsidRPr="00A40A8B">
                <w:rPr>
                  <w:szCs w:val="24"/>
                  <w:lang w:eastAsia="zh-CN"/>
                </w:rPr>
                <w:t xml:space="preserve"> requirements for </w:t>
              </w:r>
              <w:r w:rsidRPr="00A40A8B">
                <w:rPr>
                  <w:rFonts w:hint="eastAsia"/>
                  <w:szCs w:val="24"/>
                  <w:lang w:eastAsia="zh-CN"/>
                </w:rPr>
                <w:t xml:space="preserve">both </w:t>
              </w:r>
              <w:proofErr w:type="gramStart"/>
              <w:r w:rsidRPr="00A40A8B">
                <w:rPr>
                  <w:szCs w:val="24"/>
                  <w:lang w:eastAsia="zh-CN"/>
                </w:rPr>
                <w:t>15kHz</w:t>
              </w:r>
              <w:proofErr w:type="gramEnd"/>
              <w:r w:rsidRPr="00A40A8B">
                <w:rPr>
                  <w:szCs w:val="24"/>
                  <w:lang w:eastAsia="zh-CN"/>
                </w:rPr>
                <w:t xml:space="preserve"> </w:t>
              </w:r>
              <w:proofErr w:type="spellStart"/>
              <w:r w:rsidRPr="00A40A8B">
                <w:rPr>
                  <w:szCs w:val="24"/>
                  <w:lang w:eastAsia="zh-CN"/>
                </w:rPr>
                <w:t>Pcell</w:t>
              </w:r>
              <w:proofErr w:type="spellEnd"/>
              <w:r w:rsidRPr="00A40A8B">
                <w:rPr>
                  <w:szCs w:val="24"/>
                  <w:lang w:eastAsia="zh-CN"/>
                </w:rPr>
                <w:t xml:space="preserve"> and 30kHz </w:t>
              </w:r>
              <w:proofErr w:type="spellStart"/>
              <w:r w:rsidRPr="00A40A8B">
                <w:rPr>
                  <w:szCs w:val="24"/>
                  <w:lang w:eastAsia="zh-CN"/>
                </w:rPr>
                <w:t>Pcell</w:t>
              </w:r>
              <w:proofErr w:type="spellEnd"/>
              <w:r w:rsidRPr="00A40A8B">
                <w:rPr>
                  <w:rFonts w:hint="eastAsia"/>
                  <w:szCs w:val="24"/>
                  <w:lang w:eastAsia="zh-CN"/>
                </w:rPr>
                <w:t xml:space="preserve">. </w:t>
              </w:r>
            </w:ins>
          </w:p>
          <w:p w14:paraId="7BCC1141" w14:textId="77777777" w:rsidR="005F21CC" w:rsidRDefault="005F21CC" w:rsidP="005F21CC">
            <w:pPr>
              <w:widowControl w:val="0"/>
              <w:numPr>
                <w:ilvl w:val="2"/>
                <w:numId w:val="27"/>
              </w:numPr>
              <w:tabs>
                <w:tab w:val="num" w:pos="744"/>
                <w:tab w:val="num" w:pos="1701"/>
              </w:tabs>
              <w:snapToGrid w:val="0"/>
              <w:spacing w:before="60" w:after="60"/>
              <w:ind w:left="1169" w:hanging="283"/>
              <w:rPr>
                <w:ins w:id="101" w:author="China Telecom" w:date="2020-02-27T19:48:00Z"/>
                <w:szCs w:val="24"/>
                <w:lang w:eastAsia="zh-CN"/>
              </w:rPr>
            </w:pPr>
            <w:ins w:id="102" w:author="China Telecom" w:date="2020-02-27T19:48:00Z">
              <w:r w:rsidRPr="00A40A8B">
                <w:rPr>
                  <w:szCs w:val="24"/>
                  <w:lang w:eastAsia="zh-CN"/>
                </w:rPr>
                <w:t>For FDD + TDD CA</w:t>
              </w:r>
              <w:r w:rsidRPr="00A40A8B">
                <w:rPr>
                  <w:rFonts w:hint="eastAsia"/>
                  <w:szCs w:val="24"/>
                  <w:lang w:eastAsia="zh-CN"/>
                </w:rPr>
                <w:t xml:space="preserve"> with </w:t>
              </w:r>
              <w:r w:rsidRPr="00A40A8B">
                <w:rPr>
                  <w:szCs w:val="24"/>
                  <w:lang w:eastAsia="zh-CN"/>
                </w:rPr>
                <w:t>15 kHz</w:t>
              </w:r>
              <w:r w:rsidRPr="00A40A8B">
                <w:rPr>
                  <w:rFonts w:hint="eastAsia"/>
                  <w:szCs w:val="24"/>
                  <w:lang w:eastAsia="zh-CN"/>
                </w:rPr>
                <w:t xml:space="preserve"> SCS, define</w:t>
              </w:r>
              <w:r w:rsidRPr="00A40A8B">
                <w:rPr>
                  <w:szCs w:val="24"/>
                  <w:lang w:eastAsia="zh-CN"/>
                </w:rPr>
                <w:t xml:space="preserve"> requirements for</w:t>
              </w:r>
              <w:r w:rsidRPr="00A40A8B">
                <w:rPr>
                  <w:rFonts w:hint="eastAsia"/>
                  <w:szCs w:val="24"/>
                  <w:lang w:eastAsia="zh-CN"/>
                </w:rPr>
                <w:t xml:space="preserve"> both </w:t>
              </w:r>
              <w:r w:rsidRPr="00A40A8B">
                <w:rPr>
                  <w:szCs w:val="24"/>
                  <w:lang w:eastAsia="zh-CN"/>
                </w:rPr>
                <w:t xml:space="preserve">FDD 15 kHz </w:t>
              </w:r>
              <w:proofErr w:type="spellStart"/>
              <w:r w:rsidRPr="00A40A8B">
                <w:rPr>
                  <w:szCs w:val="24"/>
                  <w:lang w:eastAsia="zh-CN"/>
                </w:rPr>
                <w:t>Pcell</w:t>
              </w:r>
              <w:proofErr w:type="spellEnd"/>
              <w:r w:rsidRPr="00A40A8B">
                <w:rPr>
                  <w:szCs w:val="24"/>
                  <w:lang w:eastAsia="zh-CN"/>
                </w:rPr>
                <w:t xml:space="preserve"> and TDD 15 kHz </w:t>
              </w:r>
              <w:proofErr w:type="spellStart"/>
              <w:r w:rsidRPr="00A40A8B">
                <w:rPr>
                  <w:szCs w:val="24"/>
                  <w:lang w:eastAsia="zh-CN"/>
                </w:rPr>
                <w:t>Pcell</w:t>
              </w:r>
              <w:proofErr w:type="spellEnd"/>
              <w:r w:rsidRPr="00A40A8B">
                <w:rPr>
                  <w:szCs w:val="24"/>
                  <w:lang w:eastAsia="zh-CN"/>
                </w:rPr>
                <w:t>.</w:t>
              </w:r>
            </w:ins>
          </w:p>
          <w:p w14:paraId="5EBEDDDA" w14:textId="77777777" w:rsidR="005F21CC" w:rsidRPr="00745B13" w:rsidRDefault="005F21CC" w:rsidP="005F21CC">
            <w:pPr>
              <w:widowControl w:val="0"/>
              <w:numPr>
                <w:ilvl w:val="1"/>
                <w:numId w:val="26"/>
              </w:numPr>
              <w:tabs>
                <w:tab w:val="num" w:pos="744"/>
                <w:tab w:val="num" w:pos="1701"/>
              </w:tabs>
              <w:snapToGrid w:val="0"/>
              <w:spacing w:before="60" w:after="60"/>
              <w:ind w:leftChars="230" w:left="744" w:hanging="284"/>
              <w:rPr>
                <w:ins w:id="103" w:author="China Telecom" w:date="2020-02-27T19:48:00Z"/>
                <w:szCs w:val="24"/>
                <w:lang w:eastAsia="zh-CN"/>
              </w:rPr>
            </w:pPr>
            <w:ins w:id="104" w:author="China Telecom" w:date="2020-02-27T19:48:00Z">
              <w:r w:rsidRPr="00745B13">
                <w:rPr>
                  <w:rFonts w:hint="eastAsia"/>
                  <w:szCs w:val="24"/>
                  <w:lang w:eastAsia="zh-CN"/>
                </w:rPr>
                <w:t>For test applicability, further discuss the following options:</w:t>
              </w:r>
            </w:ins>
          </w:p>
          <w:p w14:paraId="5B51DBF8" w14:textId="77777777" w:rsidR="005F21CC" w:rsidRDefault="005F21CC" w:rsidP="005F21CC">
            <w:pPr>
              <w:widowControl w:val="0"/>
              <w:numPr>
                <w:ilvl w:val="2"/>
                <w:numId w:val="27"/>
              </w:numPr>
              <w:tabs>
                <w:tab w:val="num" w:pos="744"/>
                <w:tab w:val="num" w:pos="1701"/>
              </w:tabs>
              <w:snapToGrid w:val="0"/>
              <w:spacing w:before="60" w:after="60"/>
              <w:ind w:left="1169" w:hanging="283"/>
              <w:rPr>
                <w:ins w:id="105" w:author="China Telecom" w:date="2020-02-27T19:48:00Z"/>
                <w:lang w:eastAsia="zh-CN"/>
              </w:rPr>
            </w:pPr>
            <w:ins w:id="106" w:author="China Telecom" w:date="2020-02-27T19:48:00Z">
              <w:r w:rsidRPr="00681556">
                <w:rPr>
                  <w:szCs w:val="24"/>
                  <w:lang w:eastAsia="zh-CN"/>
                </w:rPr>
                <w:t>Option</w:t>
              </w:r>
              <w:r>
                <w:rPr>
                  <w:lang w:eastAsia="zh-CN"/>
                </w:rPr>
                <w:t xml:space="preserve"> 1: The test coverage can be considered fulfilled if UE passes one of scenario with </w:t>
              </w:r>
              <w:r w:rsidRPr="007811AD">
                <w:rPr>
                  <w:i/>
                  <w:u w:val="single"/>
                  <w:lang w:eastAsia="zh-CN"/>
                </w:rPr>
                <w:t xml:space="preserve">one of the CC as </w:t>
              </w:r>
              <w:proofErr w:type="spellStart"/>
              <w:r w:rsidRPr="007811AD">
                <w:rPr>
                  <w:i/>
                  <w:u w:val="single"/>
                  <w:lang w:eastAsia="zh-CN"/>
                </w:rPr>
                <w:t>PCell</w:t>
              </w:r>
              <w:proofErr w:type="spellEnd"/>
              <w:r>
                <w:rPr>
                  <w:lang w:eastAsia="zh-CN"/>
                </w:rPr>
                <w:t xml:space="preserve"> as per the real testing request</w:t>
              </w:r>
              <w:r>
                <w:rPr>
                  <w:rFonts w:hint="eastAsia"/>
                  <w:lang w:eastAsia="zh-CN"/>
                </w:rPr>
                <w:t xml:space="preserve"> (QC, HW)</w:t>
              </w:r>
            </w:ins>
          </w:p>
          <w:p w14:paraId="6E70A8E2" w14:textId="77777777" w:rsidR="005F21CC" w:rsidRDefault="005F21CC" w:rsidP="005F21CC">
            <w:pPr>
              <w:widowControl w:val="0"/>
              <w:numPr>
                <w:ilvl w:val="2"/>
                <w:numId w:val="27"/>
              </w:numPr>
              <w:tabs>
                <w:tab w:val="num" w:pos="744"/>
                <w:tab w:val="num" w:pos="1701"/>
              </w:tabs>
              <w:snapToGrid w:val="0"/>
              <w:spacing w:before="60" w:after="60"/>
              <w:ind w:left="1169" w:hanging="283"/>
              <w:rPr>
                <w:ins w:id="107" w:author="China Telecom" w:date="2020-02-27T19:48:00Z"/>
                <w:lang w:eastAsia="zh-CN"/>
              </w:rPr>
            </w:pPr>
            <w:ins w:id="108" w:author="China Telecom" w:date="2020-02-27T19:48:00Z">
              <w:r w:rsidRPr="00681556">
                <w:rPr>
                  <w:szCs w:val="24"/>
                  <w:lang w:eastAsia="zh-CN"/>
                </w:rPr>
                <w:t>Option</w:t>
              </w:r>
              <w:r>
                <w:rPr>
                  <w:lang w:eastAsia="zh-CN"/>
                </w:rPr>
                <w:t xml:space="preserve"> 2: If </w:t>
              </w:r>
              <w:proofErr w:type="spellStart"/>
              <w:r>
                <w:rPr>
                  <w:lang w:eastAsia="zh-CN"/>
                </w:rPr>
                <w:t>Pcell</w:t>
              </w:r>
              <w:proofErr w:type="spellEnd"/>
              <w:r>
                <w:rPr>
                  <w:lang w:eastAsia="zh-CN"/>
                </w:rPr>
                <w:t xml:space="preserve"> in both carriers are supported, configure </w:t>
              </w:r>
              <w:r w:rsidRPr="007811AD">
                <w:rPr>
                  <w:i/>
                  <w:u w:val="single"/>
                  <w:lang w:eastAsia="zh-CN"/>
                </w:rPr>
                <w:t xml:space="preserve">TDD cell as </w:t>
              </w:r>
              <w:proofErr w:type="spellStart"/>
              <w:r w:rsidRPr="007811AD">
                <w:rPr>
                  <w:i/>
                  <w:u w:val="single"/>
                  <w:lang w:eastAsia="zh-CN"/>
                </w:rPr>
                <w:t>Pcell</w:t>
              </w:r>
              <w:proofErr w:type="spellEnd"/>
              <w:r>
                <w:rPr>
                  <w:lang w:eastAsia="zh-CN"/>
                </w:rPr>
                <w:t xml:space="preserve"> in TDD-FDD CA, configure </w:t>
              </w:r>
              <w:r w:rsidRPr="007811AD">
                <w:rPr>
                  <w:i/>
                  <w:u w:val="single"/>
                  <w:lang w:eastAsia="zh-CN"/>
                </w:rPr>
                <w:t xml:space="preserve">15 kHz SCS cell as </w:t>
              </w:r>
              <w:proofErr w:type="spellStart"/>
              <w:r w:rsidRPr="007811AD">
                <w:rPr>
                  <w:i/>
                  <w:u w:val="single"/>
                  <w:lang w:eastAsia="zh-CN"/>
                </w:rPr>
                <w:t>Pcell</w:t>
              </w:r>
              <w:proofErr w:type="spellEnd"/>
              <w:r>
                <w:rPr>
                  <w:lang w:eastAsia="zh-CN"/>
                </w:rPr>
                <w:t xml:space="preserve"> in TDD 15+30kHz SCS CA. </w:t>
              </w:r>
              <w:r>
                <w:rPr>
                  <w:rFonts w:hint="eastAsia"/>
                  <w:lang w:eastAsia="zh-CN"/>
                </w:rPr>
                <w:t>(</w:t>
              </w:r>
              <w:r w:rsidRPr="00882C5B">
                <w:rPr>
                  <w:lang w:val="en-US" w:eastAsia="zh-CN"/>
                </w:rPr>
                <w:t xml:space="preserve">scenarios with </w:t>
              </w:r>
              <w:r>
                <w:rPr>
                  <w:rFonts w:hint="eastAsia"/>
                  <w:lang w:val="en-US" w:eastAsia="zh-CN"/>
                </w:rPr>
                <w:t>larger</w:t>
              </w:r>
              <w:r w:rsidRPr="00882C5B">
                <w:rPr>
                  <w:lang w:val="en-US" w:eastAsia="zh-CN"/>
                </w:rPr>
                <w:t xml:space="preserve"> number of HARQ processes</w:t>
              </w:r>
              <w:r>
                <w:rPr>
                  <w:rFonts w:hint="eastAsia"/>
                  <w:lang w:eastAsia="zh-CN"/>
                </w:rPr>
                <w:t>) (CMCC</w:t>
              </w:r>
              <w:r>
                <w:rPr>
                  <w:rFonts w:hint="eastAsia"/>
                  <w:szCs w:val="24"/>
                  <w:lang w:val="en-US" w:eastAsia="zh-CN"/>
                </w:rPr>
                <w:t>, CTC</w:t>
              </w:r>
              <w:r>
                <w:rPr>
                  <w:rFonts w:hint="eastAsia"/>
                  <w:lang w:eastAsia="zh-CN"/>
                </w:rPr>
                <w:t>)</w:t>
              </w:r>
            </w:ins>
          </w:p>
          <w:p w14:paraId="730BE69A" w14:textId="77777777" w:rsidR="005F21CC" w:rsidRDefault="005F21CC" w:rsidP="005F21CC">
            <w:pPr>
              <w:widowControl w:val="0"/>
              <w:numPr>
                <w:ilvl w:val="2"/>
                <w:numId w:val="27"/>
              </w:numPr>
              <w:tabs>
                <w:tab w:val="num" w:pos="744"/>
                <w:tab w:val="num" w:pos="1701"/>
              </w:tabs>
              <w:snapToGrid w:val="0"/>
              <w:spacing w:before="60" w:after="60"/>
              <w:ind w:left="1169" w:hanging="283"/>
              <w:rPr>
                <w:ins w:id="109" w:author="China Telecom" w:date="2020-02-27T19:48:00Z"/>
                <w:lang w:eastAsia="zh-CN"/>
              </w:rPr>
            </w:pPr>
            <w:ins w:id="110" w:author="China Telecom" w:date="2020-02-27T19:48:00Z">
              <w:r w:rsidRPr="00681556">
                <w:rPr>
                  <w:szCs w:val="24"/>
                  <w:lang w:eastAsia="zh-CN"/>
                </w:rPr>
                <w:t>Option</w:t>
              </w:r>
              <w:r>
                <w:rPr>
                  <w:lang w:eastAsia="zh-CN"/>
                </w:rPr>
                <w:t xml:space="preserve"> </w:t>
              </w:r>
              <w:r>
                <w:rPr>
                  <w:rFonts w:hint="eastAsia"/>
                  <w:lang w:eastAsia="zh-CN"/>
                </w:rPr>
                <w:t>3</w:t>
              </w:r>
              <w:r>
                <w:rPr>
                  <w:lang w:eastAsia="zh-CN"/>
                </w:rPr>
                <w:t xml:space="preserve">: If </w:t>
              </w:r>
              <w:proofErr w:type="spellStart"/>
              <w:r>
                <w:rPr>
                  <w:lang w:eastAsia="zh-CN"/>
                </w:rPr>
                <w:t>Pcell</w:t>
              </w:r>
              <w:proofErr w:type="spellEnd"/>
              <w:r>
                <w:rPr>
                  <w:lang w:eastAsia="zh-CN"/>
                </w:rPr>
                <w:t xml:space="preserve"> in both carriers are supported, configure </w:t>
              </w:r>
              <w:r w:rsidRPr="007811AD">
                <w:rPr>
                  <w:rFonts w:hint="eastAsia"/>
                  <w:i/>
                  <w:u w:val="single"/>
                  <w:lang w:eastAsia="zh-CN"/>
                </w:rPr>
                <w:t>F</w:t>
              </w:r>
              <w:r w:rsidRPr="007811AD">
                <w:rPr>
                  <w:i/>
                  <w:u w:val="single"/>
                  <w:lang w:eastAsia="zh-CN"/>
                </w:rPr>
                <w:t xml:space="preserve">DD cell as </w:t>
              </w:r>
              <w:proofErr w:type="spellStart"/>
              <w:r w:rsidRPr="007811AD">
                <w:rPr>
                  <w:i/>
                  <w:u w:val="single"/>
                  <w:lang w:eastAsia="zh-CN"/>
                </w:rPr>
                <w:t>Pcell</w:t>
              </w:r>
              <w:proofErr w:type="spellEnd"/>
              <w:r>
                <w:rPr>
                  <w:lang w:eastAsia="zh-CN"/>
                </w:rPr>
                <w:t xml:space="preserve"> in TDD-FDD CA, configure </w:t>
              </w:r>
              <w:r w:rsidRPr="007811AD">
                <w:rPr>
                  <w:rFonts w:hint="eastAsia"/>
                  <w:i/>
                  <w:u w:val="single"/>
                  <w:lang w:eastAsia="zh-CN"/>
                </w:rPr>
                <w:t>30</w:t>
              </w:r>
              <w:r w:rsidRPr="007811AD">
                <w:rPr>
                  <w:i/>
                  <w:u w:val="single"/>
                  <w:lang w:eastAsia="zh-CN"/>
                </w:rPr>
                <w:t xml:space="preserve"> kHz SCS cell as </w:t>
              </w:r>
              <w:proofErr w:type="spellStart"/>
              <w:r w:rsidRPr="007811AD">
                <w:rPr>
                  <w:i/>
                  <w:u w:val="single"/>
                  <w:lang w:eastAsia="zh-CN"/>
                </w:rPr>
                <w:t>Pcell</w:t>
              </w:r>
              <w:proofErr w:type="spellEnd"/>
              <w:r>
                <w:rPr>
                  <w:lang w:eastAsia="zh-CN"/>
                </w:rPr>
                <w:t xml:space="preserve"> in TDD 15+30kHz SCS CA. </w:t>
              </w:r>
              <w:r>
                <w:rPr>
                  <w:rFonts w:hint="eastAsia"/>
                  <w:lang w:eastAsia="zh-CN"/>
                </w:rPr>
                <w:t>(</w:t>
              </w:r>
              <w:r w:rsidRPr="00882C5B">
                <w:rPr>
                  <w:lang w:val="en-US" w:eastAsia="zh-CN"/>
                </w:rPr>
                <w:t>scenarios with less number of HARQ processes</w:t>
              </w:r>
              <w:r>
                <w:rPr>
                  <w:rFonts w:hint="eastAsia"/>
                  <w:lang w:eastAsia="zh-CN"/>
                </w:rPr>
                <w:t>) (Intel, QC)</w:t>
              </w:r>
            </w:ins>
          </w:p>
          <w:p w14:paraId="2A9A8F91" w14:textId="77777777" w:rsidR="005F21CC" w:rsidRPr="00AF5346" w:rsidRDefault="005F21CC" w:rsidP="005F21CC">
            <w:pPr>
              <w:snapToGrid w:val="0"/>
              <w:spacing w:before="60" w:after="60"/>
              <w:rPr>
                <w:ins w:id="111" w:author="China Telecom" w:date="2020-02-27T19:48:00Z"/>
                <w:b/>
                <w:bCs/>
                <w:u w:val="single"/>
                <w:lang w:eastAsia="zh-CN"/>
              </w:rPr>
            </w:pPr>
          </w:p>
          <w:p w14:paraId="06827DA1" w14:textId="77777777" w:rsidR="005F21CC" w:rsidRPr="00382329" w:rsidRDefault="005F21CC" w:rsidP="005F21CC">
            <w:pPr>
              <w:numPr>
                <w:ilvl w:val="0"/>
                <w:numId w:val="2"/>
              </w:numPr>
              <w:snapToGrid w:val="0"/>
              <w:spacing w:before="60" w:after="60"/>
              <w:ind w:leftChars="18" w:left="321" w:hanging="285"/>
              <w:rPr>
                <w:ins w:id="112" w:author="China Telecom" w:date="2020-02-27T19:48:00Z"/>
                <w:szCs w:val="24"/>
                <w:lang w:eastAsia="zh-CN"/>
              </w:rPr>
            </w:pPr>
            <w:ins w:id="113" w:author="China Telecom" w:date="2020-02-27T19:48:00Z">
              <w:r w:rsidRPr="00382329">
                <w:rPr>
                  <w:rFonts w:hint="eastAsia"/>
                  <w:szCs w:val="24"/>
                  <w:lang w:eastAsia="zh-CN"/>
                </w:rPr>
                <w:t>Issue 2</w:t>
              </w:r>
              <w:r w:rsidRPr="00382329">
                <w:rPr>
                  <w:szCs w:val="24"/>
                  <w:lang w:eastAsia="zh-CN"/>
                </w:rPr>
                <w:t>-</w:t>
              </w:r>
              <w:r w:rsidRPr="00382329">
                <w:rPr>
                  <w:rFonts w:hint="eastAsia"/>
                  <w:szCs w:val="24"/>
                  <w:lang w:eastAsia="zh-CN"/>
                </w:rPr>
                <w:t>4:</w:t>
              </w:r>
              <w:r w:rsidRPr="00382329">
                <w:rPr>
                  <w:szCs w:val="24"/>
                  <w:lang w:eastAsia="zh-CN"/>
                </w:rPr>
                <w:t xml:space="preserve"> HARQ process number for TDD-FDD CA and TDD-TDD CA with different SCSs</w:t>
              </w:r>
            </w:ins>
          </w:p>
          <w:p w14:paraId="571A35B2" w14:textId="77777777" w:rsidR="005F21CC" w:rsidRPr="00C30EAA" w:rsidRDefault="005F21CC" w:rsidP="005F21CC">
            <w:pPr>
              <w:widowControl w:val="0"/>
              <w:numPr>
                <w:ilvl w:val="1"/>
                <w:numId w:val="26"/>
              </w:numPr>
              <w:tabs>
                <w:tab w:val="num" w:pos="744"/>
                <w:tab w:val="num" w:pos="1701"/>
              </w:tabs>
              <w:snapToGrid w:val="0"/>
              <w:spacing w:before="60" w:after="60"/>
              <w:ind w:leftChars="230" w:left="744" w:hanging="284"/>
              <w:rPr>
                <w:ins w:id="114" w:author="China Telecom" w:date="2020-02-27T19:48:00Z"/>
                <w:rFonts w:eastAsia="宋体"/>
                <w:szCs w:val="24"/>
                <w:lang w:eastAsia="zh-CN"/>
              </w:rPr>
            </w:pPr>
            <w:ins w:id="115" w:author="China Telecom" w:date="2020-02-27T19:48:00Z">
              <w:r>
                <w:rPr>
                  <w:rFonts w:eastAsia="宋体" w:hint="eastAsia"/>
                  <w:szCs w:val="24"/>
                  <w:lang w:eastAsia="zh-CN"/>
                </w:rPr>
                <w:t>Option 1 (Intel, CTC, [HW]):</w:t>
              </w:r>
            </w:ins>
          </w:p>
          <w:p w14:paraId="238ACDF3"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ins w:id="116" w:author="China Telecom" w:date="2020-02-27T19:48:00Z"/>
                <w:szCs w:val="24"/>
                <w:lang w:eastAsia="zh-CN"/>
              </w:rPr>
            </w:pPr>
            <w:ins w:id="117" w:author="China Telecom" w:date="2020-02-27T19:48:00Z">
              <w:r w:rsidRPr="00080BE0">
                <w:rPr>
                  <w:rFonts w:hint="eastAsia"/>
                  <w:szCs w:val="24"/>
                  <w:lang w:eastAsia="zh-CN"/>
                </w:rPr>
                <w:t>T</w:t>
              </w:r>
              <w:r w:rsidRPr="00080BE0">
                <w:rPr>
                  <w:szCs w:val="24"/>
                  <w:lang w:eastAsia="zh-CN"/>
                </w:rPr>
                <w:t xml:space="preserve">he HARQ process number for </w:t>
              </w:r>
              <w:proofErr w:type="spellStart"/>
              <w:r w:rsidRPr="00080BE0">
                <w:rPr>
                  <w:szCs w:val="24"/>
                  <w:lang w:eastAsia="zh-CN"/>
                </w:rPr>
                <w:t>Pcell</w:t>
              </w:r>
              <w:proofErr w:type="spellEnd"/>
              <w:r w:rsidRPr="00080BE0">
                <w:rPr>
                  <w:szCs w:val="24"/>
                  <w:lang w:eastAsia="zh-CN"/>
                </w:rPr>
                <w:t xml:space="preserve"> </w:t>
              </w:r>
              <w:r w:rsidRPr="00080BE0">
                <w:rPr>
                  <w:rFonts w:hint="eastAsia"/>
                  <w:szCs w:val="24"/>
                  <w:lang w:eastAsia="zh-CN"/>
                </w:rPr>
                <w:t>is</w:t>
              </w:r>
              <w:r w:rsidRPr="00080BE0">
                <w:rPr>
                  <w:szCs w:val="24"/>
                  <w:lang w:eastAsia="zh-CN"/>
                </w:rPr>
                <w:t xml:space="preserve"> same with that for single carrier test.</w:t>
              </w:r>
            </w:ins>
          </w:p>
          <w:p w14:paraId="1F0BA66A"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ins w:id="118" w:author="China Telecom" w:date="2020-02-27T19:48:00Z"/>
                <w:szCs w:val="24"/>
                <w:lang w:eastAsia="zh-CN"/>
              </w:rPr>
            </w:pPr>
            <w:ins w:id="119" w:author="China Telecom" w:date="2020-02-27T19:48:00Z">
              <w:r w:rsidRPr="00080BE0">
                <w:rPr>
                  <w:rFonts w:hint="eastAsia"/>
                  <w:szCs w:val="24"/>
                  <w:lang w:eastAsia="zh-CN"/>
                </w:rPr>
                <w:t>I</w:t>
              </w:r>
              <w:r w:rsidRPr="00080BE0">
                <w:rPr>
                  <w:szCs w:val="24"/>
                  <w:lang w:eastAsia="zh-CN"/>
                </w:rPr>
                <w:t>nitial transmission and retransmission</w:t>
              </w:r>
              <w:r w:rsidRPr="00080BE0">
                <w:rPr>
                  <w:rFonts w:hint="eastAsia"/>
                  <w:szCs w:val="24"/>
                  <w:lang w:eastAsia="zh-CN"/>
                </w:rPr>
                <w:t xml:space="preserve"> are scheduled</w:t>
              </w:r>
              <w:r w:rsidRPr="00080BE0">
                <w:rPr>
                  <w:szCs w:val="24"/>
                  <w:lang w:eastAsia="zh-CN"/>
                </w:rPr>
                <w:t xml:space="preserve"> on </w:t>
              </w:r>
              <w:r w:rsidRPr="00080BE0">
                <w:rPr>
                  <w:rFonts w:hint="eastAsia"/>
                  <w:szCs w:val="24"/>
                  <w:lang w:eastAsia="zh-CN"/>
                </w:rPr>
                <w:t>the same</w:t>
              </w:r>
              <w:r w:rsidRPr="00080BE0">
                <w:rPr>
                  <w:szCs w:val="24"/>
                  <w:lang w:eastAsia="zh-CN"/>
                </w:rPr>
                <w:t xml:space="preserve"> type of TDD slot</w:t>
              </w:r>
              <w:r w:rsidRPr="00080BE0">
                <w:rPr>
                  <w:rFonts w:hint="eastAsia"/>
                  <w:szCs w:val="24"/>
                  <w:lang w:eastAsia="zh-CN"/>
                </w:rPr>
                <w:t>, i.e., DL slot or special slot.</w:t>
              </w:r>
            </w:ins>
          </w:p>
          <w:p w14:paraId="1CFC00C2"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ins w:id="120" w:author="China Telecom" w:date="2020-02-27T19:48:00Z"/>
                <w:szCs w:val="24"/>
                <w:lang w:eastAsia="zh-CN"/>
              </w:rPr>
            </w:pPr>
            <w:ins w:id="121" w:author="China Telecom" w:date="2020-02-27T19:48:00Z">
              <w:r w:rsidRPr="00080BE0">
                <w:rPr>
                  <w:rFonts w:hint="eastAsia"/>
                  <w:szCs w:val="24"/>
                  <w:lang w:eastAsia="zh-CN"/>
                </w:rPr>
                <w:t>Use the following HARQ process numbers:</w:t>
              </w:r>
            </w:ins>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7811AD" w14:paraId="3176E121" w14:textId="77777777" w:rsidTr="006E5CB0">
              <w:trPr>
                <w:trHeight w:val="156"/>
                <w:ins w:id="122" w:author="China Telecom" w:date="2020-02-27T19:48:00Z"/>
              </w:trPr>
              <w:tc>
                <w:tcPr>
                  <w:tcW w:w="2606" w:type="dxa"/>
                  <w:gridSpan w:val="2"/>
                  <w:shd w:val="clear" w:color="auto" w:fill="auto"/>
                  <w:vAlign w:val="center"/>
                </w:tcPr>
                <w:p w14:paraId="0AB5DA90" w14:textId="77777777" w:rsidR="005F21CC" w:rsidRPr="007811AD" w:rsidRDefault="005F21CC" w:rsidP="006E5CB0">
                  <w:pPr>
                    <w:pStyle w:val="af0"/>
                    <w:tabs>
                      <w:tab w:val="num" w:pos="226"/>
                      <w:tab w:val="num" w:pos="284"/>
                      <w:tab w:val="left" w:pos="5103"/>
                    </w:tabs>
                    <w:snapToGrid w:val="0"/>
                    <w:spacing w:before="60" w:after="60"/>
                    <w:jc w:val="center"/>
                    <w:rPr>
                      <w:ins w:id="123" w:author="China Telecom" w:date="2020-02-27T19:48:00Z"/>
                      <w:lang w:eastAsia="zh-CN"/>
                    </w:rPr>
                  </w:pPr>
                  <w:ins w:id="124" w:author="China Telecom" w:date="2020-02-27T19:48:00Z">
                    <w:r w:rsidRPr="007811AD">
                      <w:rPr>
                        <w:rFonts w:hint="eastAsia"/>
                        <w:lang w:eastAsia="zh-CN"/>
                      </w:rPr>
                      <w:t>HARQ process number</w:t>
                    </w:r>
                  </w:ins>
                </w:p>
              </w:tc>
              <w:tc>
                <w:tcPr>
                  <w:tcW w:w="2095" w:type="dxa"/>
                  <w:shd w:val="clear" w:color="auto" w:fill="BDD6EE" w:themeFill="accent5" w:themeFillTint="66"/>
                  <w:vAlign w:val="center"/>
                </w:tcPr>
                <w:p w14:paraId="7D8E6FBF" w14:textId="77777777" w:rsidR="005F21CC" w:rsidRPr="007811AD" w:rsidRDefault="005F21CC" w:rsidP="006E5CB0">
                  <w:pPr>
                    <w:pStyle w:val="af0"/>
                    <w:tabs>
                      <w:tab w:val="num" w:pos="226"/>
                      <w:tab w:val="num" w:pos="284"/>
                      <w:tab w:val="left" w:pos="5103"/>
                    </w:tabs>
                    <w:snapToGrid w:val="0"/>
                    <w:spacing w:before="60" w:after="60"/>
                    <w:jc w:val="center"/>
                    <w:rPr>
                      <w:ins w:id="125" w:author="China Telecom" w:date="2020-02-27T19:48:00Z"/>
                      <w:lang w:eastAsia="zh-CN"/>
                    </w:rPr>
                  </w:pPr>
                  <w:ins w:id="126" w:author="China Telecom" w:date="2020-02-27T19:48:00Z">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w:t>
                    </w:r>
                    <w:proofErr w:type="spellStart"/>
                    <w:r w:rsidRPr="007811AD">
                      <w:rPr>
                        <w:rFonts w:hint="eastAsia"/>
                        <w:lang w:eastAsia="zh-CN"/>
                      </w:rPr>
                      <w:t>Pcell</w:t>
                    </w:r>
                    <w:proofErr w:type="spellEnd"/>
                  </w:ins>
                </w:p>
              </w:tc>
              <w:tc>
                <w:tcPr>
                  <w:tcW w:w="2020" w:type="dxa"/>
                  <w:shd w:val="clear" w:color="auto" w:fill="FBE4D5" w:themeFill="accent2" w:themeFillTint="33"/>
                  <w:vAlign w:val="center"/>
                </w:tcPr>
                <w:p w14:paraId="5C61DD62" w14:textId="77777777" w:rsidR="005F21CC" w:rsidRPr="007811AD" w:rsidRDefault="005F21CC" w:rsidP="006E5CB0">
                  <w:pPr>
                    <w:pStyle w:val="af0"/>
                    <w:tabs>
                      <w:tab w:val="num" w:pos="226"/>
                      <w:tab w:val="num" w:pos="284"/>
                      <w:tab w:val="left" w:pos="5103"/>
                    </w:tabs>
                    <w:snapToGrid w:val="0"/>
                    <w:spacing w:before="60" w:after="60"/>
                    <w:jc w:val="center"/>
                    <w:rPr>
                      <w:ins w:id="127" w:author="China Telecom" w:date="2020-02-27T19:48:00Z"/>
                      <w:lang w:eastAsia="zh-CN"/>
                    </w:rPr>
                  </w:pPr>
                  <w:ins w:id="128" w:author="China Telecom" w:date="2020-02-27T19:48:00Z">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w:t>
                    </w:r>
                    <w:proofErr w:type="spellStart"/>
                    <w:r w:rsidRPr="007811AD">
                      <w:rPr>
                        <w:rFonts w:hint="eastAsia"/>
                        <w:lang w:eastAsia="zh-CN"/>
                      </w:rPr>
                      <w:t>Pcell</w:t>
                    </w:r>
                    <w:proofErr w:type="spellEnd"/>
                  </w:ins>
                </w:p>
              </w:tc>
            </w:tr>
            <w:tr w:rsidR="005F21CC" w:rsidRPr="007811AD" w14:paraId="1300FD49" w14:textId="77777777" w:rsidTr="006E5CB0">
              <w:trPr>
                <w:ins w:id="129" w:author="China Telecom" w:date="2020-02-27T19:48:00Z"/>
              </w:trPr>
              <w:tc>
                <w:tcPr>
                  <w:tcW w:w="1409" w:type="dxa"/>
                  <w:vMerge w:val="restart"/>
                  <w:shd w:val="clear" w:color="auto" w:fill="auto"/>
                  <w:vAlign w:val="center"/>
                </w:tcPr>
                <w:p w14:paraId="38A77160" w14:textId="77777777" w:rsidR="005F21CC" w:rsidRPr="007811AD" w:rsidRDefault="005F21CC" w:rsidP="006E5CB0">
                  <w:pPr>
                    <w:pStyle w:val="af0"/>
                    <w:tabs>
                      <w:tab w:val="num" w:pos="226"/>
                      <w:tab w:val="num" w:pos="284"/>
                      <w:tab w:val="left" w:pos="5103"/>
                    </w:tabs>
                    <w:snapToGrid w:val="0"/>
                    <w:spacing w:before="60" w:after="60"/>
                    <w:rPr>
                      <w:ins w:id="130" w:author="China Telecom" w:date="2020-02-27T19:48:00Z"/>
                      <w:lang w:eastAsia="zh-CN"/>
                    </w:rPr>
                  </w:pPr>
                  <w:ins w:id="131" w:author="China Telecom" w:date="2020-02-27T19:48:00Z">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ins>
                </w:p>
              </w:tc>
              <w:tc>
                <w:tcPr>
                  <w:tcW w:w="1197" w:type="dxa"/>
                  <w:shd w:val="clear" w:color="auto" w:fill="auto"/>
                  <w:vAlign w:val="center"/>
                </w:tcPr>
                <w:p w14:paraId="0AB5472C" w14:textId="77777777" w:rsidR="005F21CC" w:rsidRPr="007811AD" w:rsidRDefault="005F21CC" w:rsidP="006E5CB0">
                  <w:pPr>
                    <w:pStyle w:val="af0"/>
                    <w:tabs>
                      <w:tab w:val="num" w:pos="226"/>
                      <w:tab w:val="num" w:pos="284"/>
                      <w:tab w:val="left" w:pos="5103"/>
                    </w:tabs>
                    <w:snapToGrid w:val="0"/>
                    <w:spacing w:before="60" w:after="60"/>
                    <w:jc w:val="both"/>
                    <w:rPr>
                      <w:ins w:id="132" w:author="China Telecom" w:date="2020-02-27T19:48:00Z"/>
                      <w:lang w:eastAsia="zh-CN"/>
                    </w:rPr>
                  </w:pPr>
                  <w:ins w:id="133" w:author="China Telecom" w:date="2020-02-27T19:48:00Z">
                    <w:r w:rsidRPr="007811AD">
                      <w:rPr>
                        <w:lang w:eastAsia="zh-CN"/>
                      </w:rPr>
                      <w:t xml:space="preserve">FDD </w:t>
                    </w:r>
                    <w:proofErr w:type="spellStart"/>
                    <w:r w:rsidRPr="007811AD">
                      <w:rPr>
                        <w:lang w:eastAsia="zh-CN"/>
                      </w:rPr>
                      <w:t>PCell</w:t>
                    </w:r>
                    <w:proofErr w:type="spellEnd"/>
                  </w:ins>
                </w:p>
              </w:tc>
              <w:tc>
                <w:tcPr>
                  <w:tcW w:w="2095" w:type="dxa"/>
                  <w:shd w:val="clear" w:color="auto" w:fill="BDD6EE" w:themeFill="accent5" w:themeFillTint="66"/>
                  <w:vAlign w:val="center"/>
                </w:tcPr>
                <w:p w14:paraId="6778078C" w14:textId="77777777" w:rsidR="005F21CC" w:rsidRPr="007811AD" w:rsidRDefault="005F21CC" w:rsidP="006E5CB0">
                  <w:pPr>
                    <w:pStyle w:val="af0"/>
                    <w:tabs>
                      <w:tab w:val="num" w:pos="226"/>
                      <w:tab w:val="num" w:pos="284"/>
                      <w:tab w:val="left" w:pos="5103"/>
                    </w:tabs>
                    <w:snapToGrid w:val="0"/>
                    <w:spacing w:before="60" w:after="60"/>
                    <w:jc w:val="center"/>
                    <w:rPr>
                      <w:ins w:id="134" w:author="China Telecom" w:date="2020-02-27T19:48:00Z"/>
                      <w:lang w:eastAsia="zh-CN"/>
                    </w:rPr>
                  </w:pPr>
                  <w:ins w:id="135" w:author="China Telecom" w:date="2020-02-27T19:48:00Z">
                    <w:r w:rsidRPr="007811AD">
                      <w:rPr>
                        <w:rFonts w:hint="eastAsia"/>
                        <w:lang w:eastAsia="zh-CN"/>
                      </w:rPr>
                      <w:t>4</w:t>
                    </w:r>
                  </w:ins>
                </w:p>
              </w:tc>
              <w:tc>
                <w:tcPr>
                  <w:tcW w:w="2020" w:type="dxa"/>
                  <w:shd w:val="clear" w:color="auto" w:fill="FBE4D5" w:themeFill="accent2" w:themeFillTint="33"/>
                  <w:vAlign w:val="center"/>
                </w:tcPr>
                <w:p w14:paraId="02C67847" w14:textId="77777777" w:rsidR="005F21CC" w:rsidRPr="007811AD" w:rsidRDefault="005F21CC" w:rsidP="006E5CB0">
                  <w:pPr>
                    <w:pStyle w:val="af0"/>
                    <w:tabs>
                      <w:tab w:val="num" w:pos="226"/>
                      <w:tab w:val="num" w:pos="284"/>
                      <w:tab w:val="left" w:pos="5103"/>
                    </w:tabs>
                    <w:snapToGrid w:val="0"/>
                    <w:spacing w:before="60" w:after="60"/>
                    <w:jc w:val="center"/>
                    <w:rPr>
                      <w:ins w:id="136" w:author="China Telecom" w:date="2020-02-27T19:48:00Z"/>
                      <w:lang w:eastAsia="zh-CN"/>
                    </w:rPr>
                  </w:pPr>
                  <w:ins w:id="137" w:author="China Telecom" w:date="2020-02-27T19:48:00Z">
                    <w:r w:rsidRPr="007811AD">
                      <w:rPr>
                        <w:rFonts w:hint="eastAsia"/>
                        <w:lang w:eastAsia="zh-CN"/>
                      </w:rPr>
                      <w:t>8</w:t>
                    </w:r>
                  </w:ins>
                </w:p>
              </w:tc>
            </w:tr>
            <w:tr w:rsidR="005F21CC" w:rsidRPr="007811AD" w14:paraId="220D31A4" w14:textId="77777777" w:rsidTr="006E5CB0">
              <w:trPr>
                <w:ins w:id="138" w:author="China Telecom" w:date="2020-02-27T19:48:00Z"/>
              </w:trPr>
              <w:tc>
                <w:tcPr>
                  <w:tcW w:w="1409" w:type="dxa"/>
                  <w:vMerge/>
                  <w:shd w:val="clear" w:color="auto" w:fill="auto"/>
                  <w:vAlign w:val="center"/>
                </w:tcPr>
                <w:p w14:paraId="2801838F" w14:textId="77777777" w:rsidR="005F21CC" w:rsidRPr="007811AD" w:rsidRDefault="005F21CC" w:rsidP="006E5CB0">
                  <w:pPr>
                    <w:pStyle w:val="af0"/>
                    <w:tabs>
                      <w:tab w:val="num" w:pos="226"/>
                      <w:tab w:val="num" w:pos="284"/>
                      <w:tab w:val="left" w:pos="5103"/>
                    </w:tabs>
                    <w:snapToGrid w:val="0"/>
                    <w:spacing w:before="60" w:after="60"/>
                    <w:rPr>
                      <w:ins w:id="139" w:author="China Telecom" w:date="2020-02-27T19:48:00Z"/>
                      <w:lang w:eastAsia="zh-CN"/>
                    </w:rPr>
                  </w:pPr>
                </w:p>
              </w:tc>
              <w:tc>
                <w:tcPr>
                  <w:tcW w:w="1197" w:type="dxa"/>
                  <w:shd w:val="clear" w:color="auto" w:fill="auto"/>
                  <w:vAlign w:val="center"/>
                </w:tcPr>
                <w:p w14:paraId="5D20CB9B" w14:textId="77777777" w:rsidR="005F21CC" w:rsidRPr="007811AD" w:rsidRDefault="005F21CC" w:rsidP="006E5CB0">
                  <w:pPr>
                    <w:pStyle w:val="af0"/>
                    <w:tabs>
                      <w:tab w:val="num" w:pos="226"/>
                      <w:tab w:val="num" w:pos="284"/>
                      <w:tab w:val="left" w:pos="5103"/>
                    </w:tabs>
                    <w:snapToGrid w:val="0"/>
                    <w:spacing w:before="60" w:after="60"/>
                    <w:jc w:val="both"/>
                    <w:rPr>
                      <w:ins w:id="140" w:author="China Telecom" w:date="2020-02-27T19:48:00Z"/>
                      <w:lang w:eastAsia="zh-CN"/>
                    </w:rPr>
                  </w:pPr>
                  <w:ins w:id="141" w:author="China Telecom" w:date="2020-02-27T19:48:00Z">
                    <w:r w:rsidRPr="007811AD">
                      <w:rPr>
                        <w:lang w:eastAsia="zh-CN"/>
                      </w:rPr>
                      <w:t xml:space="preserve">TDD </w:t>
                    </w:r>
                    <w:proofErr w:type="spellStart"/>
                    <w:r w:rsidRPr="007811AD">
                      <w:rPr>
                        <w:lang w:eastAsia="zh-CN"/>
                      </w:rPr>
                      <w:t>PCell</w:t>
                    </w:r>
                    <w:proofErr w:type="spellEnd"/>
                  </w:ins>
                </w:p>
              </w:tc>
              <w:tc>
                <w:tcPr>
                  <w:tcW w:w="2095" w:type="dxa"/>
                  <w:shd w:val="clear" w:color="auto" w:fill="BDD6EE" w:themeFill="accent5" w:themeFillTint="66"/>
                  <w:vAlign w:val="center"/>
                </w:tcPr>
                <w:p w14:paraId="4E2FDE29" w14:textId="77777777" w:rsidR="005F21CC" w:rsidRPr="007811AD" w:rsidRDefault="005F21CC" w:rsidP="006E5CB0">
                  <w:pPr>
                    <w:pStyle w:val="af0"/>
                    <w:tabs>
                      <w:tab w:val="num" w:pos="226"/>
                      <w:tab w:val="num" w:pos="284"/>
                      <w:tab w:val="left" w:pos="5103"/>
                    </w:tabs>
                    <w:snapToGrid w:val="0"/>
                    <w:spacing w:before="60" w:after="60"/>
                    <w:jc w:val="center"/>
                    <w:rPr>
                      <w:ins w:id="142" w:author="China Telecom" w:date="2020-02-27T19:48:00Z"/>
                      <w:lang w:eastAsia="zh-CN"/>
                    </w:rPr>
                  </w:pPr>
                  <w:ins w:id="143" w:author="China Telecom" w:date="2020-02-27T19:48:00Z">
                    <w:r w:rsidRPr="007811AD">
                      <w:rPr>
                        <w:rFonts w:hint="eastAsia"/>
                        <w:lang w:eastAsia="zh-CN"/>
                      </w:rPr>
                      <w:t>8</w:t>
                    </w:r>
                  </w:ins>
                </w:p>
              </w:tc>
              <w:tc>
                <w:tcPr>
                  <w:tcW w:w="2020" w:type="dxa"/>
                  <w:shd w:val="clear" w:color="auto" w:fill="FBE4D5" w:themeFill="accent2" w:themeFillTint="33"/>
                  <w:vAlign w:val="center"/>
                </w:tcPr>
                <w:p w14:paraId="1D6AB778" w14:textId="77777777" w:rsidR="005F21CC" w:rsidRPr="007811AD" w:rsidRDefault="005F21CC" w:rsidP="006E5CB0">
                  <w:pPr>
                    <w:pStyle w:val="af0"/>
                    <w:tabs>
                      <w:tab w:val="num" w:pos="226"/>
                      <w:tab w:val="num" w:pos="284"/>
                      <w:tab w:val="left" w:pos="5103"/>
                    </w:tabs>
                    <w:snapToGrid w:val="0"/>
                    <w:spacing w:before="60" w:after="60"/>
                    <w:jc w:val="center"/>
                    <w:rPr>
                      <w:ins w:id="144" w:author="China Telecom" w:date="2020-02-27T19:48:00Z"/>
                      <w:lang w:eastAsia="zh-CN"/>
                    </w:rPr>
                  </w:pPr>
                  <w:ins w:id="145" w:author="China Telecom" w:date="2020-02-27T19:48:00Z">
                    <w:r w:rsidRPr="007811AD">
                      <w:rPr>
                        <w:rFonts w:hint="eastAsia"/>
                        <w:lang w:eastAsia="zh-CN"/>
                      </w:rPr>
                      <w:t>8</w:t>
                    </w:r>
                  </w:ins>
                </w:p>
              </w:tc>
            </w:tr>
            <w:tr w:rsidR="005F21CC" w:rsidRPr="007811AD" w14:paraId="49058538" w14:textId="77777777" w:rsidTr="006E5CB0">
              <w:trPr>
                <w:trHeight w:val="88"/>
                <w:ins w:id="146" w:author="China Telecom" w:date="2020-02-27T19:48:00Z"/>
              </w:trPr>
              <w:tc>
                <w:tcPr>
                  <w:tcW w:w="1409" w:type="dxa"/>
                  <w:vMerge w:val="restart"/>
                  <w:shd w:val="clear" w:color="auto" w:fill="auto"/>
                  <w:vAlign w:val="center"/>
                </w:tcPr>
                <w:p w14:paraId="6F361925" w14:textId="77777777" w:rsidR="005F21CC" w:rsidRPr="007811AD" w:rsidRDefault="005F21CC" w:rsidP="006E5CB0">
                  <w:pPr>
                    <w:pStyle w:val="af0"/>
                    <w:tabs>
                      <w:tab w:val="num" w:pos="226"/>
                      <w:tab w:val="num" w:pos="284"/>
                      <w:tab w:val="left" w:pos="5103"/>
                    </w:tabs>
                    <w:snapToGrid w:val="0"/>
                    <w:spacing w:before="60" w:after="60"/>
                    <w:rPr>
                      <w:ins w:id="147" w:author="China Telecom" w:date="2020-02-27T19:48:00Z"/>
                      <w:lang w:eastAsia="zh-CN"/>
                    </w:rPr>
                  </w:pPr>
                  <w:ins w:id="148" w:author="China Telecom" w:date="2020-02-27T19:48:00Z">
                    <w:r w:rsidRPr="007811AD">
                      <w:rPr>
                        <w:lang w:eastAsia="zh-CN"/>
                      </w:rPr>
                      <w:t xml:space="preserve">FDD 15 kHz + </w:t>
                    </w:r>
                    <w:r w:rsidRPr="007811AD">
                      <w:rPr>
                        <w:rFonts w:hint="eastAsia"/>
                        <w:lang w:eastAsia="zh-CN"/>
                      </w:rPr>
                      <w:br/>
                    </w:r>
                    <w:r w:rsidRPr="007811AD">
                      <w:rPr>
                        <w:lang w:eastAsia="zh-CN"/>
                      </w:rPr>
                      <w:t>TDD 15 kHz CA</w:t>
                    </w:r>
                  </w:ins>
                </w:p>
              </w:tc>
              <w:tc>
                <w:tcPr>
                  <w:tcW w:w="1197" w:type="dxa"/>
                  <w:shd w:val="clear" w:color="auto" w:fill="auto"/>
                  <w:vAlign w:val="center"/>
                </w:tcPr>
                <w:p w14:paraId="096FA5F8" w14:textId="77777777" w:rsidR="005F21CC" w:rsidRPr="007811AD" w:rsidRDefault="005F21CC" w:rsidP="006E5CB0">
                  <w:pPr>
                    <w:pStyle w:val="af0"/>
                    <w:tabs>
                      <w:tab w:val="num" w:pos="226"/>
                      <w:tab w:val="num" w:pos="284"/>
                      <w:tab w:val="left" w:pos="5103"/>
                    </w:tabs>
                    <w:snapToGrid w:val="0"/>
                    <w:spacing w:before="60" w:after="60"/>
                    <w:jc w:val="both"/>
                    <w:rPr>
                      <w:ins w:id="149" w:author="China Telecom" w:date="2020-02-27T19:48:00Z"/>
                      <w:lang w:eastAsia="zh-CN"/>
                    </w:rPr>
                  </w:pPr>
                  <w:ins w:id="150" w:author="China Telecom" w:date="2020-02-27T19:48:00Z">
                    <w:r w:rsidRPr="007811AD">
                      <w:rPr>
                        <w:lang w:eastAsia="zh-CN"/>
                      </w:rPr>
                      <w:t xml:space="preserve">FDD </w:t>
                    </w:r>
                    <w:proofErr w:type="spellStart"/>
                    <w:r w:rsidRPr="007811AD">
                      <w:rPr>
                        <w:lang w:eastAsia="zh-CN"/>
                      </w:rPr>
                      <w:t>PCell</w:t>
                    </w:r>
                    <w:proofErr w:type="spellEnd"/>
                  </w:ins>
                </w:p>
              </w:tc>
              <w:tc>
                <w:tcPr>
                  <w:tcW w:w="2095" w:type="dxa"/>
                  <w:shd w:val="clear" w:color="auto" w:fill="BDD6EE" w:themeFill="accent5" w:themeFillTint="66"/>
                  <w:vAlign w:val="center"/>
                </w:tcPr>
                <w:p w14:paraId="1B3EC26F" w14:textId="77777777" w:rsidR="005F21CC" w:rsidRPr="007811AD" w:rsidRDefault="005F21CC" w:rsidP="006E5CB0">
                  <w:pPr>
                    <w:pStyle w:val="af0"/>
                    <w:tabs>
                      <w:tab w:val="num" w:pos="226"/>
                      <w:tab w:val="num" w:pos="284"/>
                      <w:tab w:val="left" w:pos="5103"/>
                    </w:tabs>
                    <w:snapToGrid w:val="0"/>
                    <w:spacing w:before="60" w:after="60"/>
                    <w:jc w:val="center"/>
                    <w:rPr>
                      <w:ins w:id="151" w:author="China Telecom" w:date="2020-02-27T19:48:00Z"/>
                      <w:lang w:eastAsia="zh-CN"/>
                    </w:rPr>
                  </w:pPr>
                  <w:ins w:id="152" w:author="China Telecom" w:date="2020-02-27T19:48:00Z">
                    <w:r w:rsidRPr="007811AD">
                      <w:rPr>
                        <w:rFonts w:hint="eastAsia"/>
                        <w:lang w:eastAsia="zh-CN"/>
                      </w:rPr>
                      <w:t>4</w:t>
                    </w:r>
                  </w:ins>
                </w:p>
              </w:tc>
              <w:tc>
                <w:tcPr>
                  <w:tcW w:w="2020" w:type="dxa"/>
                  <w:shd w:val="clear" w:color="auto" w:fill="FBE4D5" w:themeFill="accent2" w:themeFillTint="33"/>
                  <w:vAlign w:val="center"/>
                </w:tcPr>
                <w:p w14:paraId="51B5DDA9" w14:textId="77777777" w:rsidR="005F21CC" w:rsidRPr="007811AD" w:rsidRDefault="005F21CC" w:rsidP="006E5CB0">
                  <w:pPr>
                    <w:pStyle w:val="af0"/>
                    <w:tabs>
                      <w:tab w:val="num" w:pos="226"/>
                      <w:tab w:val="num" w:pos="284"/>
                      <w:tab w:val="left" w:pos="5103"/>
                    </w:tabs>
                    <w:snapToGrid w:val="0"/>
                    <w:spacing w:before="60" w:after="60"/>
                    <w:jc w:val="center"/>
                    <w:rPr>
                      <w:ins w:id="153" w:author="China Telecom" w:date="2020-02-27T19:48:00Z"/>
                      <w:lang w:eastAsia="zh-CN"/>
                    </w:rPr>
                  </w:pPr>
                  <w:ins w:id="154" w:author="China Telecom" w:date="2020-02-27T19:48:00Z">
                    <w:r w:rsidRPr="007811AD">
                      <w:rPr>
                        <w:rFonts w:hint="eastAsia"/>
                        <w:lang w:eastAsia="zh-CN"/>
                      </w:rPr>
                      <w:t>4</w:t>
                    </w:r>
                  </w:ins>
                </w:p>
              </w:tc>
            </w:tr>
            <w:tr w:rsidR="005F21CC" w:rsidRPr="007811AD" w14:paraId="113129BC" w14:textId="77777777" w:rsidTr="006E5CB0">
              <w:trPr>
                <w:trHeight w:val="88"/>
                <w:ins w:id="155" w:author="China Telecom" w:date="2020-02-27T19:48:00Z"/>
              </w:trPr>
              <w:tc>
                <w:tcPr>
                  <w:tcW w:w="1409" w:type="dxa"/>
                  <w:vMerge/>
                  <w:shd w:val="clear" w:color="auto" w:fill="auto"/>
                  <w:vAlign w:val="center"/>
                </w:tcPr>
                <w:p w14:paraId="73D4939A" w14:textId="77777777" w:rsidR="005F21CC" w:rsidRPr="007811AD" w:rsidRDefault="005F21CC" w:rsidP="006E5CB0">
                  <w:pPr>
                    <w:pStyle w:val="af0"/>
                    <w:tabs>
                      <w:tab w:val="num" w:pos="226"/>
                      <w:tab w:val="num" w:pos="284"/>
                      <w:tab w:val="left" w:pos="5103"/>
                    </w:tabs>
                    <w:snapToGrid w:val="0"/>
                    <w:spacing w:before="60" w:after="60"/>
                    <w:rPr>
                      <w:ins w:id="156" w:author="China Telecom" w:date="2020-02-27T19:48:00Z"/>
                      <w:lang w:eastAsia="zh-CN"/>
                    </w:rPr>
                  </w:pPr>
                </w:p>
              </w:tc>
              <w:tc>
                <w:tcPr>
                  <w:tcW w:w="1197" w:type="dxa"/>
                  <w:shd w:val="clear" w:color="auto" w:fill="auto"/>
                  <w:vAlign w:val="center"/>
                </w:tcPr>
                <w:p w14:paraId="3D2F681E" w14:textId="77777777" w:rsidR="005F21CC" w:rsidRPr="007811AD" w:rsidRDefault="005F21CC" w:rsidP="006E5CB0">
                  <w:pPr>
                    <w:pStyle w:val="af0"/>
                    <w:tabs>
                      <w:tab w:val="num" w:pos="226"/>
                      <w:tab w:val="num" w:pos="284"/>
                      <w:tab w:val="left" w:pos="5103"/>
                    </w:tabs>
                    <w:snapToGrid w:val="0"/>
                    <w:spacing w:before="60" w:after="60"/>
                    <w:jc w:val="both"/>
                    <w:rPr>
                      <w:ins w:id="157" w:author="China Telecom" w:date="2020-02-27T19:48:00Z"/>
                      <w:lang w:eastAsia="zh-CN"/>
                    </w:rPr>
                  </w:pPr>
                  <w:ins w:id="158" w:author="China Telecom" w:date="2020-02-27T19:48:00Z">
                    <w:r w:rsidRPr="007811AD">
                      <w:rPr>
                        <w:lang w:eastAsia="zh-CN"/>
                      </w:rPr>
                      <w:t xml:space="preserve">TDD </w:t>
                    </w:r>
                    <w:proofErr w:type="spellStart"/>
                    <w:r w:rsidRPr="007811AD">
                      <w:rPr>
                        <w:lang w:eastAsia="zh-CN"/>
                      </w:rPr>
                      <w:t>PCell</w:t>
                    </w:r>
                    <w:proofErr w:type="spellEnd"/>
                  </w:ins>
                </w:p>
              </w:tc>
              <w:tc>
                <w:tcPr>
                  <w:tcW w:w="2095" w:type="dxa"/>
                  <w:shd w:val="clear" w:color="auto" w:fill="BDD6EE" w:themeFill="accent5" w:themeFillTint="66"/>
                  <w:vAlign w:val="center"/>
                </w:tcPr>
                <w:p w14:paraId="5EBA1366" w14:textId="77777777" w:rsidR="005F21CC" w:rsidRPr="007811AD" w:rsidRDefault="005F21CC" w:rsidP="006E5CB0">
                  <w:pPr>
                    <w:pStyle w:val="af0"/>
                    <w:tabs>
                      <w:tab w:val="num" w:pos="226"/>
                      <w:tab w:val="num" w:pos="284"/>
                      <w:tab w:val="left" w:pos="5103"/>
                    </w:tabs>
                    <w:snapToGrid w:val="0"/>
                    <w:spacing w:before="60" w:after="60"/>
                    <w:jc w:val="center"/>
                    <w:rPr>
                      <w:ins w:id="159" w:author="China Telecom" w:date="2020-02-27T19:48:00Z"/>
                      <w:lang w:eastAsia="zh-CN"/>
                    </w:rPr>
                  </w:pPr>
                  <w:ins w:id="160" w:author="China Telecom" w:date="2020-02-27T19:48:00Z">
                    <w:r w:rsidRPr="007811AD">
                      <w:rPr>
                        <w:rFonts w:hint="eastAsia"/>
                        <w:lang w:eastAsia="zh-CN"/>
                      </w:rPr>
                      <w:t>8</w:t>
                    </w:r>
                  </w:ins>
                </w:p>
              </w:tc>
              <w:tc>
                <w:tcPr>
                  <w:tcW w:w="2020" w:type="dxa"/>
                  <w:shd w:val="clear" w:color="auto" w:fill="FBE4D5" w:themeFill="accent2" w:themeFillTint="33"/>
                  <w:vAlign w:val="center"/>
                </w:tcPr>
                <w:p w14:paraId="23871B5B" w14:textId="77777777" w:rsidR="005F21CC" w:rsidRPr="007811AD" w:rsidRDefault="005F21CC" w:rsidP="006E5CB0">
                  <w:pPr>
                    <w:pStyle w:val="af0"/>
                    <w:tabs>
                      <w:tab w:val="num" w:pos="226"/>
                      <w:tab w:val="num" w:pos="284"/>
                      <w:tab w:val="left" w:pos="5103"/>
                    </w:tabs>
                    <w:snapToGrid w:val="0"/>
                    <w:spacing w:before="60" w:after="60"/>
                    <w:jc w:val="center"/>
                    <w:rPr>
                      <w:ins w:id="161" w:author="China Telecom" w:date="2020-02-27T19:48:00Z"/>
                      <w:lang w:eastAsia="zh-CN"/>
                    </w:rPr>
                  </w:pPr>
                  <w:ins w:id="162" w:author="China Telecom" w:date="2020-02-27T19:48:00Z">
                    <w:r w:rsidRPr="007811AD">
                      <w:rPr>
                        <w:rFonts w:hint="eastAsia"/>
                        <w:lang w:eastAsia="zh-CN"/>
                      </w:rPr>
                      <w:t>8</w:t>
                    </w:r>
                  </w:ins>
                </w:p>
              </w:tc>
            </w:tr>
            <w:tr w:rsidR="005F21CC" w:rsidRPr="007811AD" w14:paraId="01E8F39A" w14:textId="77777777" w:rsidTr="006E5CB0">
              <w:trPr>
                <w:trHeight w:val="88"/>
                <w:ins w:id="163" w:author="China Telecom" w:date="2020-02-27T19:48:00Z"/>
              </w:trPr>
              <w:tc>
                <w:tcPr>
                  <w:tcW w:w="1409" w:type="dxa"/>
                  <w:vMerge w:val="restart"/>
                  <w:shd w:val="clear" w:color="auto" w:fill="auto"/>
                  <w:vAlign w:val="center"/>
                </w:tcPr>
                <w:p w14:paraId="261AC333" w14:textId="77777777" w:rsidR="005F21CC" w:rsidRPr="007811AD" w:rsidRDefault="005F21CC" w:rsidP="006E5CB0">
                  <w:pPr>
                    <w:pStyle w:val="af0"/>
                    <w:tabs>
                      <w:tab w:val="num" w:pos="226"/>
                      <w:tab w:val="num" w:pos="284"/>
                      <w:tab w:val="left" w:pos="5103"/>
                    </w:tabs>
                    <w:snapToGrid w:val="0"/>
                    <w:spacing w:before="60" w:after="60"/>
                    <w:rPr>
                      <w:ins w:id="164" w:author="China Telecom" w:date="2020-02-27T19:48:00Z"/>
                      <w:lang w:eastAsia="zh-CN"/>
                    </w:rPr>
                  </w:pPr>
                  <w:ins w:id="165" w:author="China Telecom" w:date="2020-02-27T19:48:00Z">
                    <w:r w:rsidRPr="007811AD">
                      <w:rPr>
                        <w:lang w:eastAsia="zh-CN"/>
                      </w:rPr>
                      <w:t xml:space="preserve">TDD 15 kHz + </w:t>
                    </w:r>
                    <w:r w:rsidRPr="007811AD">
                      <w:rPr>
                        <w:rFonts w:hint="eastAsia"/>
                        <w:lang w:eastAsia="zh-CN"/>
                      </w:rPr>
                      <w:br/>
                    </w:r>
                    <w:r w:rsidRPr="007811AD">
                      <w:rPr>
                        <w:lang w:eastAsia="zh-CN"/>
                      </w:rPr>
                      <w:t>TDD 30 kHz CA</w:t>
                    </w:r>
                  </w:ins>
                </w:p>
              </w:tc>
              <w:tc>
                <w:tcPr>
                  <w:tcW w:w="1197" w:type="dxa"/>
                  <w:shd w:val="clear" w:color="auto" w:fill="auto"/>
                  <w:vAlign w:val="center"/>
                </w:tcPr>
                <w:p w14:paraId="6BBF5451" w14:textId="77777777" w:rsidR="005F21CC" w:rsidRPr="007811AD" w:rsidRDefault="005F21CC" w:rsidP="006E5CB0">
                  <w:pPr>
                    <w:pStyle w:val="af0"/>
                    <w:tabs>
                      <w:tab w:val="num" w:pos="226"/>
                      <w:tab w:val="num" w:pos="284"/>
                      <w:tab w:val="left" w:pos="5103"/>
                    </w:tabs>
                    <w:snapToGrid w:val="0"/>
                    <w:spacing w:before="60" w:after="60"/>
                    <w:jc w:val="both"/>
                    <w:rPr>
                      <w:ins w:id="166" w:author="China Telecom" w:date="2020-02-27T19:48:00Z"/>
                      <w:lang w:eastAsia="zh-CN"/>
                    </w:rPr>
                  </w:pPr>
                  <w:ins w:id="167" w:author="China Telecom" w:date="2020-02-27T19:48:00Z">
                    <w:r w:rsidRPr="007811AD">
                      <w:rPr>
                        <w:lang w:eastAsia="zh-CN"/>
                      </w:rPr>
                      <w:t xml:space="preserve">15kHz </w:t>
                    </w:r>
                    <w:proofErr w:type="spellStart"/>
                    <w:r w:rsidRPr="007811AD">
                      <w:rPr>
                        <w:lang w:eastAsia="zh-CN"/>
                      </w:rPr>
                      <w:t>PCell</w:t>
                    </w:r>
                    <w:proofErr w:type="spellEnd"/>
                  </w:ins>
                </w:p>
              </w:tc>
              <w:tc>
                <w:tcPr>
                  <w:tcW w:w="2095" w:type="dxa"/>
                  <w:shd w:val="clear" w:color="auto" w:fill="BDD6EE" w:themeFill="accent5" w:themeFillTint="66"/>
                  <w:vAlign w:val="center"/>
                </w:tcPr>
                <w:p w14:paraId="26128AA2" w14:textId="77777777" w:rsidR="005F21CC" w:rsidRPr="007811AD" w:rsidRDefault="005F21CC" w:rsidP="006E5CB0">
                  <w:pPr>
                    <w:pStyle w:val="af0"/>
                    <w:tabs>
                      <w:tab w:val="num" w:pos="226"/>
                      <w:tab w:val="num" w:pos="284"/>
                      <w:tab w:val="left" w:pos="5103"/>
                    </w:tabs>
                    <w:snapToGrid w:val="0"/>
                    <w:spacing w:before="60" w:after="60"/>
                    <w:jc w:val="center"/>
                    <w:rPr>
                      <w:ins w:id="168" w:author="China Telecom" w:date="2020-02-27T19:48:00Z"/>
                      <w:lang w:eastAsia="zh-CN"/>
                    </w:rPr>
                  </w:pPr>
                  <w:ins w:id="169" w:author="China Telecom" w:date="2020-02-27T19:48:00Z">
                    <w:r w:rsidRPr="007811AD">
                      <w:rPr>
                        <w:rFonts w:hint="eastAsia"/>
                        <w:lang w:eastAsia="zh-CN"/>
                      </w:rPr>
                      <w:t>8</w:t>
                    </w:r>
                  </w:ins>
                </w:p>
              </w:tc>
              <w:tc>
                <w:tcPr>
                  <w:tcW w:w="2020" w:type="dxa"/>
                  <w:shd w:val="clear" w:color="auto" w:fill="FBE4D5" w:themeFill="accent2" w:themeFillTint="33"/>
                  <w:vAlign w:val="center"/>
                </w:tcPr>
                <w:p w14:paraId="305D2F36" w14:textId="77777777" w:rsidR="005F21CC" w:rsidRPr="007811AD" w:rsidRDefault="005F21CC" w:rsidP="006E5CB0">
                  <w:pPr>
                    <w:pStyle w:val="af0"/>
                    <w:tabs>
                      <w:tab w:val="num" w:pos="226"/>
                      <w:tab w:val="num" w:pos="284"/>
                      <w:tab w:val="left" w:pos="5103"/>
                    </w:tabs>
                    <w:snapToGrid w:val="0"/>
                    <w:spacing w:before="60" w:after="60"/>
                    <w:jc w:val="center"/>
                    <w:rPr>
                      <w:ins w:id="170" w:author="China Telecom" w:date="2020-02-27T19:48:00Z"/>
                      <w:lang w:eastAsia="zh-CN"/>
                    </w:rPr>
                  </w:pPr>
                  <w:ins w:id="171" w:author="China Telecom" w:date="2020-02-27T19:48:00Z">
                    <w:r w:rsidRPr="007811AD">
                      <w:rPr>
                        <w:rFonts w:hint="eastAsia"/>
                        <w:lang w:eastAsia="zh-CN"/>
                      </w:rPr>
                      <w:t>12 or 16</w:t>
                    </w:r>
                    <w:r w:rsidRPr="007811AD">
                      <w:rPr>
                        <w:rFonts w:hint="eastAsia"/>
                        <w:color w:val="00B050"/>
                        <w:vertAlign w:val="superscript"/>
                        <w:lang w:eastAsia="zh-CN"/>
                      </w:rPr>
                      <w:t>1</w:t>
                    </w:r>
                  </w:ins>
                </w:p>
              </w:tc>
            </w:tr>
            <w:tr w:rsidR="005F21CC" w:rsidRPr="007811AD" w14:paraId="1A712FCF" w14:textId="77777777" w:rsidTr="006E5CB0">
              <w:trPr>
                <w:trHeight w:val="87"/>
                <w:ins w:id="172" w:author="China Telecom" w:date="2020-02-27T19:48:00Z"/>
              </w:trPr>
              <w:tc>
                <w:tcPr>
                  <w:tcW w:w="1409" w:type="dxa"/>
                  <w:vMerge/>
                  <w:shd w:val="clear" w:color="auto" w:fill="auto"/>
                  <w:vAlign w:val="center"/>
                </w:tcPr>
                <w:p w14:paraId="60D60B46" w14:textId="77777777" w:rsidR="005F21CC" w:rsidRPr="007811AD" w:rsidRDefault="005F21CC" w:rsidP="006E5CB0">
                  <w:pPr>
                    <w:pStyle w:val="af0"/>
                    <w:tabs>
                      <w:tab w:val="num" w:pos="226"/>
                      <w:tab w:val="num" w:pos="284"/>
                      <w:tab w:val="left" w:pos="5103"/>
                    </w:tabs>
                    <w:snapToGrid w:val="0"/>
                    <w:spacing w:before="60" w:after="60"/>
                    <w:jc w:val="both"/>
                    <w:rPr>
                      <w:ins w:id="173" w:author="China Telecom" w:date="2020-02-27T19:48:00Z"/>
                      <w:lang w:eastAsia="zh-CN"/>
                    </w:rPr>
                  </w:pPr>
                </w:p>
              </w:tc>
              <w:tc>
                <w:tcPr>
                  <w:tcW w:w="1197" w:type="dxa"/>
                  <w:shd w:val="clear" w:color="auto" w:fill="auto"/>
                  <w:vAlign w:val="center"/>
                </w:tcPr>
                <w:p w14:paraId="0E7B5C58" w14:textId="77777777" w:rsidR="005F21CC" w:rsidRPr="007811AD" w:rsidRDefault="005F21CC" w:rsidP="006E5CB0">
                  <w:pPr>
                    <w:pStyle w:val="af0"/>
                    <w:tabs>
                      <w:tab w:val="num" w:pos="226"/>
                      <w:tab w:val="num" w:pos="284"/>
                      <w:tab w:val="left" w:pos="5103"/>
                    </w:tabs>
                    <w:snapToGrid w:val="0"/>
                    <w:spacing w:before="60" w:after="60"/>
                    <w:jc w:val="both"/>
                    <w:rPr>
                      <w:ins w:id="174" w:author="China Telecom" w:date="2020-02-27T19:48:00Z"/>
                      <w:lang w:eastAsia="zh-CN"/>
                    </w:rPr>
                  </w:pPr>
                  <w:ins w:id="175" w:author="China Telecom" w:date="2020-02-27T19:48:00Z">
                    <w:r w:rsidRPr="007811AD">
                      <w:rPr>
                        <w:rFonts w:hint="eastAsia"/>
                        <w:lang w:eastAsia="zh-CN"/>
                      </w:rPr>
                      <w:t>30</w:t>
                    </w:r>
                    <w:r w:rsidRPr="007811AD">
                      <w:rPr>
                        <w:lang w:eastAsia="zh-CN"/>
                      </w:rPr>
                      <w:t xml:space="preserve">kHz </w:t>
                    </w:r>
                    <w:proofErr w:type="spellStart"/>
                    <w:r w:rsidRPr="007811AD">
                      <w:rPr>
                        <w:lang w:eastAsia="zh-CN"/>
                      </w:rPr>
                      <w:t>PCell</w:t>
                    </w:r>
                    <w:proofErr w:type="spellEnd"/>
                  </w:ins>
                </w:p>
              </w:tc>
              <w:tc>
                <w:tcPr>
                  <w:tcW w:w="2095" w:type="dxa"/>
                  <w:shd w:val="clear" w:color="auto" w:fill="BDD6EE" w:themeFill="accent5" w:themeFillTint="66"/>
                  <w:vAlign w:val="center"/>
                </w:tcPr>
                <w:p w14:paraId="2D925344" w14:textId="77777777" w:rsidR="005F21CC" w:rsidRPr="007811AD" w:rsidRDefault="005F21CC" w:rsidP="006E5CB0">
                  <w:pPr>
                    <w:pStyle w:val="af0"/>
                    <w:tabs>
                      <w:tab w:val="num" w:pos="226"/>
                      <w:tab w:val="num" w:pos="284"/>
                      <w:tab w:val="left" w:pos="5103"/>
                    </w:tabs>
                    <w:snapToGrid w:val="0"/>
                    <w:spacing w:before="60" w:after="60"/>
                    <w:jc w:val="center"/>
                    <w:rPr>
                      <w:ins w:id="176" w:author="China Telecom" w:date="2020-02-27T19:48:00Z"/>
                      <w:lang w:eastAsia="zh-CN"/>
                    </w:rPr>
                  </w:pPr>
                  <w:ins w:id="177" w:author="China Telecom" w:date="2020-02-27T19:48:00Z">
                    <w:r w:rsidRPr="007811AD">
                      <w:rPr>
                        <w:rFonts w:hint="eastAsia"/>
                        <w:lang w:eastAsia="zh-CN"/>
                      </w:rPr>
                      <w:t>8</w:t>
                    </w:r>
                  </w:ins>
                </w:p>
              </w:tc>
              <w:tc>
                <w:tcPr>
                  <w:tcW w:w="2020" w:type="dxa"/>
                  <w:shd w:val="clear" w:color="auto" w:fill="FBE4D5" w:themeFill="accent2" w:themeFillTint="33"/>
                  <w:vAlign w:val="center"/>
                </w:tcPr>
                <w:p w14:paraId="6191337D" w14:textId="77777777" w:rsidR="005F21CC" w:rsidRPr="007811AD" w:rsidRDefault="005F21CC" w:rsidP="006E5CB0">
                  <w:pPr>
                    <w:pStyle w:val="af0"/>
                    <w:tabs>
                      <w:tab w:val="num" w:pos="226"/>
                      <w:tab w:val="num" w:pos="284"/>
                      <w:tab w:val="left" w:pos="5103"/>
                    </w:tabs>
                    <w:snapToGrid w:val="0"/>
                    <w:spacing w:before="60" w:after="60"/>
                    <w:jc w:val="center"/>
                    <w:rPr>
                      <w:ins w:id="178" w:author="China Telecom" w:date="2020-02-27T19:48:00Z"/>
                      <w:lang w:eastAsia="zh-CN"/>
                    </w:rPr>
                  </w:pPr>
                  <w:ins w:id="179" w:author="China Telecom" w:date="2020-02-27T19:48:00Z">
                    <w:r w:rsidRPr="007811AD">
                      <w:rPr>
                        <w:rFonts w:hint="eastAsia"/>
                        <w:lang w:eastAsia="zh-CN"/>
                      </w:rPr>
                      <w:t>8</w:t>
                    </w:r>
                  </w:ins>
                </w:p>
              </w:tc>
            </w:tr>
            <w:tr w:rsidR="005F21CC" w:rsidRPr="007811AD" w14:paraId="2305C943" w14:textId="77777777" w:rsidTr="006E5CB0">
              <w:trPr>
                <w:trHeight w:val="87"/>
                <w:ins w:id="180" w:author="China Telecom" w:date="2020-02-27T19:48:00Z"/>
              </w:trPr>
              <w:tc>
                <w:tcPr>
                  <w:tcW w:w="6721" w:type="dxa"/>
                  <w:gridSpan w:val="4"/>
                  <w:shd w:val="clear" w:color="auto" w:fill="auto"/>
                  <w:vAlign w:val="center"/>
                </w:tcPr>
                <w:p w14:paraId="0343D32C" w14:textId="77777777" w:rsidR="005F21CC" w:rsidRPr="007811AD" w:rsidRDefault="005F21CC" w:rsidP="006E5CB0">
                  <w:pPr>
                    <w:pStyle w:val="af0"/>
                    <w:tabs>
                      <w:tab w:val="num" w:pos="226"/>
                      <w:tab w:val="num" w:pos="284"/>
                      <w:tab w:val="left" w:pos="5103"/>
                    </w:tabs>
                    <w:snapToGrid w:val="0"/>
                    <w:spacing w:before="40" w:after="40"/>
                    <w:rPr>
                      <w:ins w:id="181" w:author="China Telecom" w:date="2020-02-27T19:48:00Z"/>
                      <w:color w:val="00B050"/>
                      <w:lang w:eastAsia="zh-CN"/>
                    </w:rPr>
                  </w:pPr>
                  <w:ins w:id="182" w:author="China Telecom" w:date="2020-02-27T19:48:00Z">
                    <w:r w:rsidRPr="007811AD">
                      <w:rPr>
                        <w:rFonts w:hint="eastAsia"/>
                        <w:color w:val="00B050"/>
                        <w:lang w:eastAsia="zh-CN"/>
                      </w:rPr>
                      <w:t xml:space="preserve">Note 1: </w:t>
                    </w:r>
                  </w:ins>
                </w:p>
                <w:p w14:paraId="5C08F096" w14:textId="77777777" w:rsidR="005F21CC" w:rsidRPr="007811AD" w:rsidRDefault="005F21CC" w:rsidP="006E5CB0">
                  <w:pPr>
                    <w:pStyle w:val="af0"/>
                    <w:numPr>
                      <w:ilvl w:val="0"/>
                      <w:numId w:val="29"/>
                    </w:numPr>
                    <w:tabs>
                      <w:tab w:val="num" w:pos="340"/>
                      <w:tab w:val="left" w:pos="5103"/>
                    </w:tabs>
                    <w:snapToGrid w:val="0"/>
                    <w:spacing w:before="40" w:after="40"/>
                    <w:ind w:left="340" w:hanging="283"/>
                    <w:rPr>
                      <w:ins w:id="183" w:author="China Telecom" w:date="2020-02-27T19:48:00Z"/>
                      <w:lang w:eastAsia="zh-CN"/>
                    </w:rPr>
                  </w:pPr>
                  <w:ins w:id="184" w:author="China Telecom" w:date="2020-02-27T19:48:00Z">
                    <w:r w:rsidRPr="007811AD">
                      <w:rPr>
                        <w:rFonts w:hint="eastAsia"/>
                        <w:lang w:eastAsia="zh-CN"/>
                      </w:rPr>
                      <w:lastRenderedPageBreak/>
                      <w:t>If different RTTs (10 or 20 slots) are allowed for different HARQ processes, 12 HARQ processes will be used, as seen in</w:t>
                    </w:r>
                    <w:r w:rsidRPr="007811AD">
                      <w:t xml:space="preserve"> </w:t>
                    </w:r>
                    <w:r w:rsidRPr="007811AD">
                      <w:rPr>
                        <w:lang w:eastAsia="zh-CN"/>
                      </w:rPr>
                      <w:t>Figure 4</w:t>
                    </w:r>
                    <w:r w:rsidRPr="007811AD">
                      <w:rPr>
                        <w:rFonts w:hint="eastAsia"/>
                        <w:lang w:eastAsia="zh-CN"/>
                      </w:rPr>
                      <w:t xml:space="preserve"> of China Telecom</w:t>
                    </w:r>
                    <w:r w:rsidRPr="007811AD">
                      <w:rPr>
                        <w:lang w:eastAsia="zh-CN"/>
                      </w:rPr>
                      <w:t>’</w:t>
                    </w:r>
                    <w:r w:rsidRPr="007811AD">
                      <w:rPr>
                        <w:rFonts w:hint="eastAsia"/>
                        <w:lang w:eastAsia="zh-CN"/>
                      </w:rPr>
                      <w:t xml:space="preserve">s paper in </w:t>
                    </w:r>
                    <w:r w:rsidRPr="007811AD">
                      <w:rPr>
                        <w:lang w:eastAsia="zh-CN"/>
                      </w:rPr>
                      <w:t>R4-2000136</w:t>
                    </w:r>
                    <w:r w:rsidRPr="007811AD">
                      <w:rPr>
                        <w:rFonts w:hint="eastAsia"/>
                        <w:lang w:eastAsia="zh-CN"/>
                      </w:rPr>
                      <w:t>.</w:t>
                    </w:r>
                  </w:ins>
                </w:p>
                <w:p w14:paraId="5E028DC6" w14:textId="77777777" w:rsidR="005F21CC" w:rsidRPr="007811AD" w:rsidRDefault="005F21CC" w:rsidP="006E5CB0">
                  <w:pPr>
                    <w:pStyle w:val="af0"/>
                    <w:numPr>
                      <w:ilvl w:val="0"/>
                      <w:numId w:val="29"/>
                    </w:numPr>
                    <w:tabs>
                      <w:tab w:val="num" w:pos="340"/>
                      <w:tab w:val="left" w:pos="5103"/>
                    </w:tabs>
                    <w:snapToGrid w:val="0"/>
                    <w:spacing w:before="40" w:after="40"/>
                    <w:ind w:left="340" w:hanging="283"/>
                    <w:rPr>
                      <w:ins w:id="185" w:author="China Telecom" w:date="2020-02-27T19:48:00Z"/>
                      <w:lang w:eastAsia="zh-CN"/>
                    </w:rPr>
                  </w:pPr>
                  <w:ins w:id="186" w:author="China Telecom" w:date="2020-02-27T19:48:00Z">
                    <w:r w:rsidRPr="007811AD">
                      <w:rPr>
                        <w:rFonts w:hint="eastAsia"/>
                        <w:lang w:eastAsia="zh-CN"/>
                      </w:rPr>
                      <w:t>If the same RTT (20 slots) is used for all the HARQ processes, 16 HARQ processes will be used.</w:t>
                    </w:r>
                  </w:ins>
                </w:p>
              </w:tc>
            </w:tr>
          </w:tbl>
          <w:p w14:paraId="3006CB22" w14:textId="77777777" w:rsidR="005F21CC" w:rsidRDefault="005F21CC" w:rsidP="005F21CC">
            <w:pPr>
              <w:widowControl w:val="0"/>
              <w:tabs>
                <w:tab w:val="num" w:pos="1701"/>
              </w:tabs>
              <w:snapToGrid w:val="0"/>
              <w:spacing w:after="100"/>
              <w:ind w:left="1418"/>
              <w:rPr>
                <w:ins w:id="187" w:author="China Telecom" w:date="2020-02-27T19:48:00Z"/>
                <w:lang w:eastAsia="zh-CN"/>
              </w:rPr>
            </w:pPr>
          </w:p>
          <w:p w14:paraId="0FABAF3F"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ins w:id="188" w:author="China Telecom" w:date="2020-02-27T19:48:00Z"/>
                <w:szCs w:val="24"/>
                <w:lang w:eastAsia="zh-CN"/>
              </w:rPr>
            </w:pPr>
            <w:ins w:id="189" w:author="China Telecom" w:date="2020-02-27T19:48:00Z">
              <w:r w:rsidRPr="00080BE0">
                <w:rPr>
                  <w:rFonts w:hint="eastAsia"/>
                  <w:szCs w:val="24"/>
                  <w:lang w:eastAsia="zh-CN"/>
                </w:rPr>
                <w:t xml:space="preserve">For </w:t>
              </w:r>
              <w:r w:rsidRPr="00080BE0">
                <w:rPr>
                  <w:szCs w:val="24"/>
                  <w:lang w:eastAsia="zh-CN"/>
                </w:rPr>
                <w:t>TDD 15 kHz</w:t>
              </w:r>
              <w:r w:rsidRPr="00080BE0">
                <w:rPr>
                  <w:rFonts w:hint="eastAsia"/>
                  <w:szCs w:val="24"/>
                  <w:lang w:eastAsia="zh-CN"/>
                </w:rPr>
                <w:t xml:space="preserve"> </w:t>
              </w:r>
              <w:r w:rsidRPr="00080BE0">
                <w:rPr>
                  <w:szCs w:val="24"/>
                  <w:lang w:eastAsia="zh-CN"/>
                </w:rPr>
                <w:t>+ TDD 30 kHz</w:t>
              </w:r>
              <w:r w:rsidRPr="00080BE0">
                <w:rPr>
                  <w:rFonts w:hint="eastAsia"/>
                  <w:szCs w:val="24"/>
                  <w:lang w:eastAsia="zh-CN"/>
                </w:rPr>
                <w:t xml:space="preserve"> CA with </w:t>
              </w:r>
              <w:r w:rsidRPr="00080BE0">
                <w:rPr>
                  <w:szCs w:val="24"/>
                  <w:lang w:eastAsia="zh-CN"/>
                </w:rPr>
                <w:t>15 kHz</w:t>
              </w:r>
              <w:r w:rsidRPr="00080BE0">
                <w:rPr>
                  <w:rFonts w:hint="eastAsia"/>
                  <w:szCs w:val="24"/>
                  <w:lang w:eastAsia="zh-CN"/>
                </w:rPr>
                <w:t xml:space="preserve"> </w:t>
              </w:r>
              <w:proofErr w:type="spellStart"/>
              <w:r w:rsidRPr="00080BE0">
                <w:rPr>
                  <w:rFonts w:hint="eastAsia"/>
                  <w:szCs w:val="24"/>
                  <w:lang w:eastAsia="zh-CN"/>
                </w:rPr>
                <w:t>Pcell</w:t>
              </w:r>
              <w:proofErr w:type="spellEnd"/>
              <w:r w:rsidRPr="00080BE0">
                <w:rPr>
                  <w:rFonts w:hint="eastAsia"/>
                  <w:szCs w:val="24"/>
                  <w:lang w:eastAsia="zh-CN"/>
                </w:rPr>
                <w:t xml:space="preserve"> in the above table</w:t>
              </w:r>
            </w:ins>
          </w:p>
          <w:p w14:paraId="486EB9D6" w14:textId="77777777" w:rsidR="005F21CC" w:rsidRPr="00080BE0"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ins w:id="190" w:author="China Telecom" w:date="2020-02-27T19:48:00Z"/>
                <w:szCs w:val="24"/>
                <w:lang w:eastAsia="zh-CN"/>
              </w:rPr>
            </w:pPr>
            <w:ins w:id="191" w:author="China Telecom" w:date="2020-02-27T19:48:00Z">
              <w:r w:rsidRPr="00080BE0">
                <w:rPr>
                  <w:rFonts w:hint="eastAsia"/>
                  <w:szCs w:val="24"/>
                  <w:lang w:eastAsia="zh-CN"/>
                </w:rPr>
                <w:t>Option 1a: 12 processes (HW)</w:t>
              </w:r>
            </w:ins>
          </w:p>
          <w:p w14:paraId="5ADC1830" w14:textId="77777777" w:rsidR="005F21CC" w:rsidRPr="00080BE0"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ins w:id="192" w:author="China Telecom" w:date="2020-02-27T19:48:00Z"/>
                <w:szCs w:val="24"/>
                <w:lang w:eastAsia="zh-CN"/>
              </w:rPr>
            </w:pPr>
            <w:ins w:id="193" w:author="China Telecom" w:date="2020-02-27T19:48:00Z">
              <w:r w:rsidRPr="00080BE0">
                <w:rPr>
                  <w:rFonts w:hint="eastAsia"/>
                  <w:szCs w:val="24"/>
                  <w:lang w:eastAsia="zh-CN"/>
                </w:rPr>
                <w:t>Option 1b: 16 processes</w:t>
              </w:r>
            </w:ins>
          </w:p>
          <w:p w14:paraId="4898D449" w14:textId="77777777" w:rsidR="005F21CC" w:rsidRPr="005502B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ins w:id="194" w:author="China Telecom" w:date="2020-02-27T19:48:00Z"/>
                <w:szCs w:val="24"/>
                <w:lang w:eastAsia="zh-CN"/>
              </w:rPr>
            </w:pPr>
            <w:ins w:id="195" w:author="China Telecom" w:date="2020-02-27T19:48:00Z">
              <w:r>
                <w:rPr>
                  <w:rFonts w:hint="eastAsia"/>
                  <w:szCs w:val="24"/>
                  <w:lang w:eastAsia="zh-CN"/>
                </w:rPr>
                <w:t>Decide on K1 values after the HARQ process numbers are agreed.</w:t>
              </w:r>
            </w:ins>
          </w:p>
          <w:p w14:paraId="2A14CF1C" w14:textId="77777777" w:rsidR="005F21CC" w:rsidRPr="00C27FCD" w:rsidRDefault="005F21CC" w:rsidP="005F21CC">
            <w:pPr>
              <w:widowControl w:val="0"/>
              <w:numPr>
                <w:ilvl w:val="1"/>
                <w:numId w:val="26"/>
              </w:numPr>
              <w:tabs>
                <w:tab w:val="num" w:pos="744"/>
                <w:tab w:val="num" w:pos="1701"/>
              </w:tabs>
              <w:snapToGrid w:val="0"/>
              <w:spacing w:before="60" w:after="60"/>
              <w:ind w:leftChars="230" w:left="744" w:hanging="284"/>
              <w:rPr>
                <w:ins w:id="196" w:author="China Telecom" w:date="2020-02-27T19:48:00Z"/>
                <w:rFonts w:eastAsia="宋体"/>
                <w:szCs w:val="24"/>
                <w:lang w:eastAsia="zh-CN"/>
              </w:rPr>
            </w:pPr>
            <w:ins w:id="197" w:author="China Telecom" w:date="2020-02-27T19:48:00Z">
              <w:r>
                <w:rPr>
                  <w:rFonts w:eastAsia="宋体" w:hint="eastAsia"/>
                  <w:szCs w:val="24"/>
                  <w:lang w:eastAsia="zh-CN"/>
                </w:rPr>
                <w:t xml:space="preserve">Option </w:t>
              </w:r>
              <w:r>
                <w:rPr>
                  <w:rFonts w:hint="eastAsia"/>
                  <w:szCs w:val="24"/>
                  <w:lang w:eastAsia="zh-CN"/>
                </w:rPr>
                <w:t>2</w:t>
              </w:r>
              <w:r>
                <w:rPr>
                  <w:rFonts w:eastAsia="宋体" w:hint="eastAsia"/>
                  <w:szCs w:val="24"/>
                  <w:lang w:eastAsia="zh-CN"/>
                </w:rPr>
                <w:t xml:space="preserve"> (</w:t>
              </w:r>
              <w:r>
                <w:rPr>
                  <w:rFonts w:hint="eastAsia"/>
                  <w:szCs w:val="24"/>
                  <w:lang w:eastAsia="zh-CN"/>
                </w:rPr>
                <w:t>QC</w:t>
              </w:r>
              <w:r>
                <w:rPr>
                  <w:rFonts w:eastAsia="宋体" w:hint="eastAsia"/>
                  <w:szCs w:val="24"/>
                  <w:lang w:eastAsia="zh-CN"/>
                </w:rPr>
                <w:t>):</w:t>
              </w:r>
            </w:ins>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7811AD" w14:paraId="3623155E" w14:textId="77777777" w:rsidTr="006E5CB0">
              <w:trPr>
                <w:trHeight w:val="156"/>
                <w:ins w:id="198" w:author="China Telecom" w:date="2020-02-27T19:48:00Z"/>
              </w:trPr>
              <w:tc>
                <w:tcPr>
                  <w:tcW w:w="2606" w:type="dxa"/>
                  <w:gridSpan w:val="2"/>
                  <w:shd w:val="clear" w:color="auto" w:fill="auto"/>
                  <w:vAlign w:val="center"/>
                </w:tcPr>
                <w:p w14:paraId="7B5A2FCC" w14:textId="77777777" w:rsidR="005F21CC" w:rsidRPr="007811AD" w:rsidRDefault="005F21CC" w:rsidP="006E5CB0">
                  <w:pPr>
                    <w:pStyle w:val="af0"/>
                    <w:tabs>
                      <w:tab w:val="num" w:pos="226"/>
                      <w:tab w:val="num" w:pos="284"/>
                      <w:tab w:val="left" w:pos="5103"/>
                    </w:tabs>
                    <w:snapToGrid w:val="0"/>
                    <w:spacing w:before="60" w:after="60"/>
                    <w:jc w:val="center"/>
                    <w:rPr>
                      <w:ins w:id="199" w:author="China Telecom" w:date="2020-02-27T19:48:00Z"/>
                      <w:lang w:eastAsia="zh-CN"/>
                    </w:rPr>
                  </w:pPr>
                  <w:ins w:id="200" w:author="China Telecom" w:date="2020-02-27T19:48:00Z">
                    <w:r w:rsidRPr="007811AD">
                      <w:rPr>
                        <w:rFonts w:hint="eastAsia"/>
                        <w:lang w:eastAsia="zh-CN"/>
                      </w:rPr>
                      <w:t>HARQ process number</w:t>
                    </w:r>
                  </w:ins>
                </w:p>
              </w:tc>
              <w:tc>
                <w:tcPr>
                  <w:tcW w:w="2095" w:type="dxa"/>
                  <w:shd w:val="clear" w:color="auto" w:fill="BDD6EE" w:themeFill="accent5" w:themeFillTint="66"/>
                  <w:vAlign w:val="center"/>
                </w:tcPr>
                <w:p w14:paraId="4DE8A204" w14:textId="77777777" w:rsidR="005F21CC" w:rsidRPr="007811AD" w:rsidRDefault="005F21CC" w:rsidP="006E5CB0">
                  <w:pPr>
                    <w:pStyle w:val="af0"/>
                    <w:tabs>
                      <w:tab w:val="num" w:pos="226"/>
                      <w:tab w:val="num" w:pos="284"/>
                      <w:tab w:val="left" w:pos="5103"/>
                    </w:tabs>
                    <w:snapToGrid w:val="0"/>
                    <w:spacing w:before="60" w:after="60"/>
                    <w:jc w:val="center"/>
                    <w:rPr>
                      <w:ins w:id="201" w:author="China Telecom" w:date="2020-02-27T19:48:00Z"/>
                      <w:lang w:eastAsia="zh-CN"/>
                    </w:rPr>
                  </w:pPr>
                  <w:ins w:id="202" w:author="China Telecom" w:date="2020-02-27T19:48:00Z">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w:t>
                    </w:r>
                    <w:proofErr w:type="spellStart"/>
                    <w:r w:rsidRPr="007811AD">
                      <w:rPr>
                        <w:rFonts w:hint="eastAsia"/>
                        <w:lang w:eastAsia="zh-CN"/>
                      </w:rPr>
                      <w:t>Pcell</w:t>
                    </w:r>
                    <w:proofErr w:type="spellEnd"/>
                  </w:ins>
                </w:p>
              </w:tc>
              <w:tc>
                <w:tcPr>
                  <w:tcW w:w="2020" w:type="dxa"/>
                  <w:shd w:val="clear" w:color="auto" w:fill="FBE4D5" w:themeFill="accent2" w:themeFillTint="33"/>
                  <w:vAlign w:val="center"/>
                </w:tcPr>
                <w:p w14:paraId="709C457F" w14:textId="77777777" w:rsidR="005F21CC" w:rsidRPr="007811AD" w:rsidRDefault="005F21CC" w:rsidP="006E5CB0">
                  <w:pPr>
                    <w:pStyle w:val="af0"/>
                    <w:tabs>
                      <w:tab w:val="num" w:pos="226"/>
                      <w:tab w:val="num" w:pos="284"/>
                      <w:tab w:val="left" w:pos="5103"/>
                    </w:tabs>
                    <w:snapToGrid w:val="0"/>
                    <w:spacing w:before="60" w:after="60"/>
                    <w:jc w:val="center"/>
                    <w:rPr>
                      <w:ins w:id="203" w:author="China Telecom" w:date="2020-02-27T19:48:00Z"/>
                      <w:lang w:eastAsia="zh-CN"/>
                    </w:rPr>
                  </w:pPr>
                  <w:ins w:id="204" w:author="China Telecom" w:date="2020-02-27T19:48:00Z">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w:t>
                    </w:r>
                    <w:proofErr w:type="spellStart"/>
                    <w:r w:rsidRPr="007811AD">
                      <w:rPr>
                        <w:rFonts w:hint="eastAsia"/>
                        <w:lang w:eastAsia="zh-CN"/>
                      </w:rPr>
                      <w:t>Pcell</w:t>
                    </w:r>
                    <w:proofErr w:type="spellEnd"/>
                  </w:ins>
                </w:p>
              </w:tc>
            </w:tr>
            <w:tr w:rsidR="005F21CC" w:rsidRPr="007811AD" w14:paraId="156C7482" w14:textId="77777777" w:rsidTr="006E5CB0">
              <w:trPr>
                <w:ins w:id="205" w:author="China Telecom" w:date="2020-02-27T19:48:00Z"/>
              </w:trPr>
              <w:tc>
                <w:tcPr>
                  <w:tcW w:w="1409" w:type="dxa"/>
                  <w:vMerge w:val="restart"/>
                  <w:shd w:val="clear" w:color="auto" w:fill="auto"/>
                  <w:vAlign w:val="center"/>
                </w:tcPr>
                <w:p w14:paraId="7AF79721" w14:textId="77777777" w:rsidR="005F21CC" w:rsidRPr="007811AD" w:rsidRDefault="005F21CC" w:rsidP="006E5CB0">
                  <w:pPr>
                    <w:pStyle w:val="af0"/>
                    <w:tabs>
                      <w:tab w:val="num" w:pos="226"/>
                      <w:tab w:val="num" w:pos="284"/>
                      <w:tab w:val="left" w:pos="5103"/>
                    </w:tabs>
                    <w:snapToGrid w:val="0"/>
                    <w:spacing w:before="60" w:after="60"/>
                    <w:rPr>
                      <w:ins w:id="206" w:author="China Telecom" w:date="2020-02-27T19:48:00Z"/>
                      <w:lang w:eastAsia="zh-CN"/>
                    </w:rPr>
                  </w:pPr>
                  <w:ins w:id="207" w:author="China Telecom" w:date="2020-02-27T19:48:00Z">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ins>
                </w:p>
              </w:tc>
              <w:tc>
                <w:tcPr>
                  <w:tcW w:w="1197" w:type="dxa"/>
                  <w:shd w:val="clear" w:color="auto" w:fill="auto"/>
                  <w:vAlign w:val="center"/>
                </w:tcPr>
                <w:p w14:paraId="076DC0FB" w14:textId="77777777" w:rsidR="005F21CC" w:rsidRPr="007811AD" w:rsidRDefault="005F21CC" w:rsidP="006E5CB0">
                  <w:pPr>
                    <w:pStyle w:val="af0"/>
                    <w:tabs>
                      <w:tab w:val="num" w:pos="226"/>
                      <w:tab w:val="num" w:pos="284"/>
                      <w:tab w:val="left" w:pos="5103"/>
                    </w:tabs>
                    <w:snapToGrid w:val="0"/>
                    <w:spacing w:before="60" w:after="60"/>
                    <w:jc w:val="both"/>
                    <w:rPr>
                      <w:ins w:id="208" w:author="China Telecom" w:date="2020-02-27T19:48:00Z"/>
                      <w:lang w:eastAsia="zh-CN"/>
                    </w:rPr>
                  </w:pPr>
                  <w:ins w:id="209" w:author="China Telecom" w:date="2020-02-27T19:48:00Z">
                    <w:r w:rsidRPr="007811AD">
                      <w:rPr>
                        <w:lang w:eastAsia="zh-CN"/>
                      </w:rPr>
                      <w:t xml:space="preserve">FDD </w:t>
                    </w:r>
                    <w:proofErr w:type="spellStart"/>
                    <w:r w:rsidRPr="007811AD">
                      <w:rPr>
                        <w:lang w:eastAsia="zh-CN"/>
                      </w:rPr>
                      <w:t>PCell</w:t>
                    </w:r>
                    <w:proofErr w:type="spellEnd"/>
                  </w:ins>
                </w:p>
              </w:tc>
              <w:tc>
                <w:tcPr>
                  <w:tcW w:w="2095" w:type="dxa"/>
                  <w:shd w:val="clear" w:color="auto" w:fill="BDD6EE" w:themeFill="accent5" w:themeFillTint="66"/>
                  <w:vAlign w:val="center"/>
                </w:tcPr>
                <w:p w14:paraId="1891178E" w14:textId="77777777" w:rsidR="005F21CC" w:rsidRPr="000F3124" w:rsidRDefault="005F21CC" w:rsidP="006E5CB0">
                  <w:pPr>
                    <w:pStyle w:val="af0"/>
                    <w:tabs>
                      <w:tab w:val="num" w:pos="226"/>
                      <w:tab w:val="num" w:pos="284"/>
                      <w:tab w:val="left" w:pos="5103"/>
                    </w:tabs>
                    <w:snapToGrid w:val="0"/>
                    <w:spacing w:before="60" w:after="60"/>
                    <w:jc w:val="center"/>
                    <w:rPr>
                      <w:ins w:id="210" w:author="China Telecom" w:date="2020-02-27T19:48:00Z"/>
                      <w:lang w:eastAsia="zh-CN"/>
                    </w:rPr>
                  </w:pPr>
                  <w:ins w:id="211" w:author="China Telecom" w:date="2020-02-27T19:48:00Z">
                    <w:r w:rsidRPr="000F3124">
                      <w:rPr>
                        <w:rFonts w:hint="eastAsia"/>
                        <w:lang w:eastAsia="zh-CN"/>
                      </w:rPr>
                      <w:t>4</w:t>
                    </w:r>
                  </w:ins>
                </w:p>
              </w:tc>
              <w:tc>
                <w:tcPr>
                  <w:tcW w:w="2020" w:type="dxa"/>
                  <w:shd w:val="clear" w:color="auto" w:fill="FBE4D5" w:themeFill="accent2" w:themeFillTint="33"/>
                </w:tcPr>
                <w:p w14:paraId="1141692C" w14:textId="77777777" w:rsidR="005F21CC" w:rsidRPr="000F3124" w:rsidRDefault="005F21CC" w:rsidP="006E5CB0">
                  <w:pPr>
                    <w:pStyle w:val="af0"/>
                    <w:tabs>
                      <w:tab w:val="num" w:pos="226"/>
                      <w:tab w:val="num" w:pos="284"/>
                      <w:tab w:val="left" w:pos="5103"/>
                    </w:tabs>
                    <w:snapToGrid w:val="0"/>
                    <w:spacing w:before="60" w:after="60"/>
                    <w:jc w:val="center"/>
                    <w:rPr>
                      <w:ins w:id="212" w:author="China Telecom" w:date="2020-02-27T19:48:00Z"/>
                      <w:lang w:eastAsia="zh-CN"/>
                    </w:rPr>
                  </w:pPr>
                  <w:ins w:id="213" w:author="China Telecom" w:date="2020-02-27T19:48:00Z">
                    <w:r w:rsidRPr="000F3124">
                      <w:rPr>
                        <w:rFonts w:hint="eastAsia"/>
                        <w:lang w:eastAsia="zh-CN"/>
                      </w:rPr>
                      <w:t>8</w:t>
                    </w:r>
                  </w:ins>
                </w:p>
              </w:tc>
            </w:tr>
            <w:tr w:rsidR="005F21CC" w:rsidRPr="007811AD" w14:paraId="6F634115" w14:textId="77777777" w:rsidTr="006E5CB0">
              <w:trPr>
                <w:ins w:id="214" w:author="China Telecom" w:date="2020-02-27T19:48:00Z"/>
              </w:trPr>
              <w:tc>
                <w:tcPr>
                  <w:tcW w:w="1409" w:type="dxa"/>
                  <w:vMerge/>
                  <w:shd w:val="clear" w:color="auto" w:fill="auto"/>
                  <w:vAlign w:val="center"/>
                </w:tcPr>
                <w:p w14:paraId="7CBE698D" w14:textId="77777777" w:rsidR="005F21CC" w:rsidRPr="007811AD" w:rsidRDefault="005F21CC" w:rsidP="006E5CB0">
                  <w:pPr>
                    <w:pStyle w:val="af0"/>
                    <w:tabs>
                      <w:tab w:val="num" w:pos="226"/>
                      <w:tab w:val="num" w:pos="284"/>
                      <w:tab w:val="left" w:pos="5103"/>
                    </w:tabs>
                    <w:snapToGrid w:val="0"/>
                    <w:spacing w:before="60" w:after="60"/>
                    <w:rPr>
                      <w:ins w:id="215" w:author="China Telecom" w:date="2020-02-27T19:48:00Z"/>
                      <w:lang w:eastAsia="zh-CN"/>
                    </w:rPr>
                  </w:pPr>
                </w:p>
              </w:tc>
              <w:tc>
                <w:tcPr>
                  <w:tcW w:w="1197" w:type="dxa"/>
                  <w:shd w:val="clear" w:color="auto" w:fill="auto"/>
                  <w:vAlign w:val="center"/>
                </w:tcPr>
                <w:p w14:paraId="2FE44D9F" w14:textId="77777777" w:rsidR="005F21CC" w:rsidRPr="007811AD" w:rsidRDefault="005F21CC" w:rsidP="006E5CB0">
                  <w:pPr>
                    <w:pStyle w:val="af0"/>
                    <w:tabs>
                      <w:tab w:val="num" w:pos="226"/>
                      <w:tab w:val="num" w:pos="284"/>
                      <w:tab w:val="left" w:pos="5103"/>
                    </w:tabs>
                    <w:snapToGrid w:val="0"/>
                    <w:spacing w:before="60" w:after="60"/>
                    <w:jc w:val="both"/>
                    <w:rPr>
                      <w:ins w:id="216" w:author="China Telecom" w:date="2020-02-27T19:48:00Z"/>
                      <w:lang w:eastAsia="zh-CN"/>
                    </w:rPr>
                  </w:pPr>
                  <w:ins w:id="217" w:author="China Telecom" w:date="2020-02-27T19:48:00Z">
                    <w:r w:rsidRPr="007811AD">
                      <w:rPr>
                        <w:lang w:eastAsia="zh-CN"/>
                      </w:rPr>
                      <w:t xml:space="preserve">TDD </w:t>
                    </w:r>
                    <w:proofErr w:type="spellStart"/>
                    <w:r w:rsidRPr="007811AD">
                      <w:rPr>
                        <w:lang w:eastAsia="zh-CN"/>
                      </w:rPr>
                      <w:t>PCell</w:t>
                    </w:r>
                    <w:proofErr w:type="spellEnd"/>
                  </w:ins>
                </w:p>
              </w:tc>
              <w:tc>
                <w:tcPr>
                  <w:tcW w:w="2095" w:type="dxa"/>
                  <w:shd w:val="clear" w:color="auto" w:fill="BDD6EE" w:themeFill="accent5" w:themeFillTint="66"/>
                  <w:vAlign w:val="center"/>
                </w:tcPr>
                <w:p w14:paraId="648288ED" w14:textId="77777777" w:rsidR="005F21CC" w:rsidRPr="000F3124" w:rsidRDefault="005F21CC" w:rsidP="006E5CB0">
                  <w:pPr>
                    <w:pStyle w:val="af0"/>
                    <w:tabs>
                      <w:tab w:val="num" w:pos="226"/>
                      <w:tab w:val="num" w:pos="284"/>
                      <w:tab w:val="left" w:pos="5103"/>
                    </w:tabs>
                    <w:snapToGrid w:val="0"/>
                    <w:spacing w:before="60" w:after="60"/>
                    <w:jc w:val="center"/>
                    <w:rPr>
                      <w:ins w:id="218" w:author="China Telecom" w:date="2020-02-27T19:48:00Z"/>
                      <w:lang w:eastAsia="zh-CN"/>
                    </w:rPr>
                  </w:pPr>
                  <w:ins w:id="219" w:author="China Telecom" w:date="2020-02-27T19:48:00Z">
                    <w:r w:rsidRPr="000F3124">
                      <w:rPr>
                        <w:rFonts w:hint="eastAsia"/>
                        <w:lang w:eastAsia="zh-CN"/>
                      </w:rPr>
                      <w:t>8</w:t>
                    </w:r>
                  </w:ins>
                </w:p>
              </w:tc>
              <w:tc>
                <w:tcPr>
                  <w:tcW w:w="2020" w:type="dxa"/>
                  <w:shd w:val="clear" w:color="auto" w:fill="FBE4D5" w:themeFill="accent2" w:themeFillTint="33"/>
                </w:tcPr>
                <w:p w14:paraId="7ECBE6D4" w14:textId="77777777" w:rsidR="005F21CC" w:rsidRPr="000F3124" w:rsidRDefault="005F21CC" w:rsidP="006E5CB0">
                  <w:pPr>
                    <w:pStyle w:val="af0"/>
                    <w:tabs>
                      <w:tab w:val="num" w:pos="226"/>
                      <w:tab w:val="num" w:pos="284"/>
                      <w:tab w:val="left" w:pos="5103"/>
                    </w:tabs>
                    <w:snapToGrid w:val="0"/>
                    <w:spacing w:before="60" w:after="60"/>
                    <w:jc w:val="center"/>
                    <w:rPr>
                      <w:ins w:id="220" w:author="China Telecom" w:date="2020-02-27T19:48:00Z"/>
                      <w:lang w:eastAsia="zh-CN"/>
                    </w:rPr>
                  </w:pPr>
                  <w:ins w:id="221" w:author="China Telecom" w:date="2020-02-27T19:48:00Z">
                    <w:r w:rsidRPr="000F3124">
                      <w:rPr>
                        <w:rFonts w:hint="eastAsia"/>
                        <w:lang w:eastAsia="zh-CN"/>
                      </w:rPr>
                      <w:t>8</w:t>
                    </w:r>
                  </w:ins>
                </w:p>
              </w:tc>
            </w:tr>
            <w:tr w:rsidR="005F21CC" w:rsidRPr="007811AD" w14:paraId="4EBF0810" w14:textId="77777777" w:rsidTr="006E5CB0">
              <w:trPr>
                <w:trHeight w:val="88"/>
                <w:ins w:id="222" w:author="China Telecom" w:date="2020-02-27T19:48:00Z"/>
              </w:trPr>
              <w:tc>
                <w:tcPr>
                  <w:tcW w:w="1409" w:type="dxa"/>
                  <w:vMerge w:val="restart"/>
                  <w:shd w:val="clear" w:color="auto" w:fill="auto"/>
                  <w:vAlign w:val="center"/>
                </w:tcPr>
                <w:p w14:paraId="4DC4BC63" w14:textId="77777777" w:rsidR="005F21CC" w:rsidRPr="007811AD" w:rsidRDefault="005F21CC" w:rsidP="006E5CB0">
                  <w:pPr>
                    <w:pStyle w:val="af0"/>
                    <w:tabs>
                      <w:tab w:val="num" w:pos="226"/>
                      <w:tab w:val="num" w:pos="284"/>
                      <w:tab w:val="left" w:pos="5103"/>
                    </w:tabs>
                    <w:snapToGrid w:val="0"/>
                    <w:spacing w:before="60" w:after="60"/>
                    <w:rPr>
                      <w:ins w:id="223" w:author="China Telecom" w:date="2020-02-27T19:48:00Z"/>
                      <w:lang w:eastAsia="zh-CN"/>
                    </w:rPr>
                  </w:pPr>
                  <w:ins w:id="224" w:author="China Telecom" w:date="2020-02-27T19:48:00Z">
                    <w:r w:rsidRPr="007811AD">
                      <w:rPr>
                        <w:lang w:eastAsia="zh-CN"/>
                      </w:rPr>
                      <w:t xml:space="preserve">FDD 15 kHz + </w:t>
                    </w:r>
                    <w:r w:rsidRPr="007811AD">
                      <w:rPr>
                        <w:rFonts w:hint="eastAsia"/>
                        <w:lang w:eastAsia="zh-CN"/>
                      </w:rPr>
                      <w:br/>
                    </w:r>
                    <w:r w:rsidRPr="007811AD">
                      <w:rPr>
                        <w:lang w:eastAsia="zh-CN"/>
                      </w:rPr>
                      <w:t>TDD 15 kHz CA</w:t>
                    </w:r>
                  </w:ins>
                </w:p>
              </w:tc>
              <w:tc>
                <w:tcPr>
                  <w:tcW w:w="1197" w:type="dxa"/>
                  <w:shd w:val="clear" w:color="auto" w:fill="auto"/>
                  <w:vAlign w:val="center"/>
                </w:tcPr>
                <w:p w14:paraId="0F7C0240" w14:textId="77777777" w:rsidR="005F21CC" w:rsidRPr="007811AD" w:rsidRDefault="005F21CC" w:rsidP="006E5CB0">
                  <w:pPr>
                    <w:pStyle w:val="af0"/>
                    <w:tabs>
                      <w:tab w:val="num" w:pos="226"/>
                      <w:tab w:val="num" w:pos="284"/>
                      <w:tab w:val="left" w:pos="5103"/>
                    </w:tabs>
                    <w:snapToGrid w:val="0"/>
                    <w:spacing w:before="60" w:after="60"/>
                    <w:jc w:val="both"/>
                    <w:rPr>
                      <w:ins w:id="225" w:author="China Telecom" w:date="2020-02-27T19:48:00Z"/>
                      <w:lang w:eastAsia="zh-CN"/>
                    </w:rPr>
                  </w:pPr>
                  <w:ins w:id="226" w:author="China Telecom" w:date="2020-02-27T19:48:00Z">
                    <w:r w:rsidRPr="007811AD">
                      <w:rPr>
                        <w:lang w:eastAsia="zh-CN"/>
                      </w:rPr>
                      <w:t xml:space="preserve">FDD </w:t>
                    </w:r>
                    <w:proofErr w:type="spellStart"/>
                    <w:r w:rsidRPr="007811AD">
                      <w:rPr>
                        <w:lang w:eastAsia="zh-CN"/>
                      </w:rPr>
                      <w:t>PCell</w:t>
                    </w:r>
                    <w:proofErr w:type="spellEnd"/>
                  </w:ins>
                </w:p>
              </w:tc>
              <w:tc>
                <w:tcPr>
                  <w:tcW w:w="2095" w:type="dxa"/>
                  <w:shd w:val="clear" w:color="auto" w:fill="BDD6EE" w:themeFill="accent5" w:themeFillTint="66"/>
                  <w:vAlign w:val="center"/>
                </w:tcPr>
                <w:p w14:paraId="236F1463" w14:textId="77777777" w:rsidR="005F21CC" w:rsidRPr="000F3124" w:rsidRDefault="005F21CC" w:rsidP="006E5CB0">
                  <w:pPr>
                    <w:pStyle w:val="af0"/>
                    <w:tabs>
                      <w:tab w:val="num" w:pos="226"/>
                      <w:tab w:val="num" w:pos="284"/>
                      <w:tab w:val="left" w:pos="5103"/>
                    </w:tabs>
                    <w:snapToGrid w:val="0"/>
                    <w:spacing w:before="60" w:after="60"/>
                    <w:jc w:val="center"/>
                    <w:rPr>
                      <w:ins w:id="227" w:author="China Telecom" w:date="2020-02-27T19:48:00Z"/>
                      <w:lang w:eastAsia="zh-CN"/>
                    </w:rPr>
                  </w:pPr>
                  <w:ins w:id="228" w:author="China Telecom" w:date="2020-02-27T19:48:00Z">
                    <w:r w:rsidRPr="000F3124">
                      <w:rPr>
                        <w:rFonts w:hint="eastAsia"/>
                        <w:lang w:eastAsia="zh-CN"/>
                      </w:rPr>
                      <w:t>4</w:t>
                    </w:r>
                  </w:ins>
                </w:p>
              </w:tc>
              <w:tc>
                <w:tcPr>
                  <w:tcW w:w="2020" w:type="dxa"/>
                  <w:shd w:val="clear" w:color="auto" w:fill="FBE4D5" w:themeFill="accent2" w:themeFillTint="33"/>
                </w:tcPr>
                <w:p w14:paraId="776DEA36" w14:textId="77777777" w:rsidR="005F21CC" w:rsidRPr="000F3124" w:rsidRDefault="005F21CC" w:rsidP="006E5CB0">
                  <w:pPr>
                    <w:pStyle w:val="af0"/>
                    <w:tabs>
                      <w:tab w:val="num" w:pos="226"/>
                      <w:tab w:val="num" w:pos="284"/>
                      <w:tab w:val="left" w:pos="5103"/>
                    </w:tabs>
                    <w:snapToGrid w:val="0"/>
                    <w:spacing w:before="60" w:after="60"/>
                    <w:jc w:val="center"/>
                    <w:rPr>
                      <w:ins w:id="229" w:author="China Telecom" w:date="2020-02-27T19:48:00Z"/>
                      <w:lang w:eastAsia="zh-CN"/>
                    </w:rPr>
                  </w:pPr>
                  <w:ins w:id="230" w:author="China Telecom" w:date="2020-02-27T19:48:00Z">
                    <w:r w:rsidRPr="000F3124">
                      <w:rPr>
                        <w:rFonts w:hint="eastAsia"/>
                        <w:lang w:eastAsia="zh-CN"/>
                      </w:rPr>
                      <w:t>4</w:t>
                    </w:r>
                  </w:ins>
                </w:p>
              </w:tc>
            </w:tr>
            <w:tr w:rsidR="005F21CC" w:rsidRPr="007811AD" w14:paraId="734D2397" w14:textId="77777777" w:rsidTr="006E5CB0">
              <w:trPr>
                <w:trHeight w:val="88"/>
                <w:ins w:id="231" w:author="China Telecom" w:date="2020-02-27T19:48:00Z"/>
              </w:trPr>
              <w:tc>
                <w:tcPr>
                  <w:tcW w:w="1409" w:type="dxa"/>
                  <w:vMerge/>
                  <w:shd w:val="clear" w:color="auto" w:fill="auto"/>
                  <w:vAlign w:val="center"/>
                </w:tcPr>
                <w:p w14:paraId="11A51D9D" w14:textId="77777777" w:rsidR="005F21CC" w:rsidRPr="007811AD" w:rsidRDefault="005F21CC" w:rsidP="006E5CB0">
                  <w:pPr>
                    <w:pStyle w:val="af0"/>
                    <w:tabs>
                      <w:tab w:val="num" w:pos="226"/>
                      <w:tab w:val="num" w:pos="284"/>
                      <w:tab w:val="left" w:pos="5103"/>
                    </w:tabs>
                    <w:snapToGrid w:val="0"/>
                    <w:spacing w:before="60" w:after="60"/>
                    <w:rPr>
                      <w:ins w:id="232" w:author="China Telecom" w:date="2020-02-27T19:48:00Z"/>
                      <w:lang w:eastAsia="zh-CN"/>
                    </w:rPr>
                  </w:pPr>
                </w:p>
              </w:tc>
              <w:tc>
                <w:tcPr>
                  <w:tcW w:w="1197" w:type="dxa"/>
                  <w:shd w:val="clear" w:color="auto" w:fill="auto"/>
                  <w:vAlign w:val="center"/>
                </w:tcPr>
                <w:p w14:paraId="066DD4AC" w14:textId="77777777" w:rsidR="005F21CC" w:rsidRPr="007811AD" w:rsidRDefault="005F21CC" w:rsidP="006E5CB0">
                  <w:pPr>
                    <w:pStyle w:val="af0"/>
                    <w:tabs>
                      <w:tab w:val="num" w:pos="226"/>
                      <w:tab w:val="num" w:pos="284"/>
                      <w:tab w:val="left" w:pos="5103"/>
                    </w:tabs>
                    <w:snapToGrid w:val="0"/>
                    <w:spacing w:before="60" w:after="60"/>
                    <w:jc w:val="both"/>
                    <w:rPr>
                      <w:ins w:id="233" w:author="China Telecom" w:date="2020-02-27T19:48:00Z"/>
                      <w:lang w:eastAsia="zh-CN"/>
                    </w:rPr>
                  </w:pPr>
                  <w:ins w:id="234" w:author="China Telecom" w:date="2020-02-27T19:48:00Z">
                    <w:r w:rsidRPr="007811AD">
                      <w:rPr>
                        <w:lang w:eastAsia="zh-CN"/>
                      </w:rPr>
                      <w:t xml:space="preserve">TDD </w:t>
                    </w:r>
                    <w:proofErr w:type="spellStart"/>
                    <w:r w:rsidRPr="007811AD">
                      <w:rPr>
                        <w:lang w:eastAsia="zh-CN"/>
                      </w:rPr>
                      <w:t>PCell</w:t>
                    </w:r>
                    <w:proofErr w:type="spellEnd"/>
                  </w:ins>
                </w:p>
              </w:tc>
              <w:tc>
                <w:tcPr>
                  <w:tcW w:w="2095" w:type="dxa"/>
                  <w:shd w:val="clear" w:color="auto" w:fill="BDD6EE" w:themeFill="accent5" w:themeFillTint="66"/>
                  <w:vAlign w:val="center"/>
                </w:tcPr>
                <w:p w14:paraId="3E848CA5" w14:textId="77777777" w:rsidR="005F21CC" w:rsidRPr="000F3124" w:rsidRDefault="005F21CC" w:rsidP="006E5CB0">
                  <w:pPr>
                    <w:pStyle w:val="af0"/>
                    <w:tabs>
                      <w:tab w:val="num" w:pos="226"/>
                      <w:tab w:val="num" w:pos="284"/>
                      <w:tab w:val="left" w:pos="5103"/>
                    </w:tabs>
                    <w:snapToGrid w:val="0"/>
                    <w:spacing w:before="60" w:after="60"/>
                    <w:jc w:val="center"/>
                    <w:rPr>
                      <w:ins w:id="235" w:author="China Telecom" w:date="2020-02-27T19:48:00Z"/>
                      <w:color w:val="7030A0"/>
                      <w:lang w:eastAsia="zh-CN"/>
                    </w:rPr>
                  </w:pPr>
                  <w:ins w:id="236" w:author="China Telecom" w:date="2020-02-27T19:48:00Z">
                    <w:r w:rsidRPr="000F3124">
                      <w:rPr>
                        <w:rFonts w:hint="eastAsia"/>
                        <w:color w:val="7030A0"/>
                        <w:lang w:eastAsia="zh-CN"/>
                      </w:rPr>
                      <w:t>6</w:t>
                    </w:r>
                  </w:ins>
                </w:p>
              </w:tc>
              <w:tc>
                <w:tcPr>
                  <w:tcW w:w="2020" w:type="dxa"/>
                  <w:shd w:val="clear" w:color="auto" w:fill="FBE4D5" w:themeFill="accent2" w:themeFillTint="33"/>
                </w:tcPr>
                <w:p w14:paraId="7E147EB0" w14:textId="77777777" w:rsidR="005F21CC" w:rsidRPr="000F3124" w:rsidRDefault="005F21CC" w:rsidP="006E5CB0">
                  <w:pPr>
                    <w:pStyle w:val="af0"/>
                    <w:tabs>
                      <w:tab w:val="num" w:pos="226"/>
                      <w:tab w:val="num" w:pos="284"/>
                      <w:tab w:val="left" w:pos="5103"/>
                    </w:tabs>
                    <w:snapToGrid w:val="0"/>
                    <w:spacing w:before="60" w:after="60"/>
                    <w:jc w:val="center"/>
                    <w:rPr>
                      <w:ins w:id="237" w:author="China Telecom" w:date="2020-02-27T19:48:00Z"/>
                      <w:lang w:eastAsia="zh-CN"/>
                    </w:rPr>
                  </w:pPr>
                  <w:ins w:id="238" w:author="China Telecom" w:date="2020-02-27T19:48:00Z">
                    <w:r w:rsidRPr="000F3124">
                      <w:rPr>
                        <w:rFonts w:hint="eastAsia"/>
                        <w:lang w:eastAsia="zh-CN"/>
                      </w:rPr>
                      <w:t>8</w:t>
                    </w:r>
                  </w:ins>
                </w:p>
              </w:tc>
            </w:tr>
            <w:tr w:rsidR="005F21CC" w:rsidRPr="007811AD" w14:paraId="2EE162FA" w14:textId="77777777" w:rsidTr="006E5CB0">
              <w:trPr>
                <w:trHeight w:val="88"/>
                <w:ins w:id="239" w:author="China Telecom" w:date="2020-02-27T19:48:00Z"/>
              </w:trPr>
              <w:tc>
                <w:tcPr>
                  <w:tcW w:w="1409" w:type="dxa"/>
                  <w:vMerge w:val="restart"/>
                  <w:shd w:val="clear" w:color="auto" w:fill="auto"/>
                  <w:vAlign w:val="center"/>
                </w:tcPr>
                <w:p w14:paraId="715B4938" w14:textId="77777777" w:rsidR="005F21CC" w:rsidRPr="007811AD" w:rsidRDefault="005F21CC" w:rsidP="006E5CB0">
                  <w:pPr>
                    <w:pStyle w:val="af0"/>
                    <w:tabs>
                      <w:tab w:val="num" w:pos="226"/>
                      <w:tab w:val="num" w:pos="284"/>
                      <w:tab w:val="left" w:pos="5103"/>
                    </w:tabs>
                    <w:snapToGrid w:val="0"/>
                    <w:spacing w:before="60" w:after="60"/>
                    <w:rPr>
                      <w:ins w:id="240" w:author="China Telecom" w:date="2020-02-27T19:48:00Z"/>
                      <w:lang w:eastAsia="zh-CN"/>
                    </w:rPr>
                  </w:pPr>
                  <w:ins w:id="241" w:author="China Telecom" w:date="2020-02-27T19:48:00Z">
                    <w:r w:rsidRPr="007811AD">
                      <w:rPr>
                        <w:lang w:eastAsia="zh-CN"/>
                      </w:rPr>
                      <w:t xml:space="preserve">TDD 15 kHz + </w:t>
                    </w:r>
                    <w:r w:rsidRPr="007811AD">
                      <w:rPr>
                        <w:rFonts w:hint="eastAsia"/>
                        <w:lang w:eastAsia="zh-CN"/>
                      </w:rPr>
                      <w:br/>
                    </w:r>
                    <w:r w:rsidRPr="007811AD">
                      <w:rPr>
                        <w:lang w:eastAsia="zh-CN"/>
                      </w:rPr>
                      <w:t>TDD 30 kHz CA</w:t>
                    </w:r>
                  </w:ins>
                </w:p>
              </w:tc>
              <w:tc>
                <w:tcPr>
                  <w:tcW w:w="1197" w:type="dxa"/>
                  <w:shd w:val="clear" w:color="auto" w:fill="auto"/>
                  <w:vAlign w:val="center"/>
                </w:tcPr>
                <w:p w14:paraId="5614E2CD" w14:textId="77777777" w:rsidR="005F21CC" w:rsidRPr="007811AD" w:rsidRDefault="005F21CC" w:rsidP="006E5CB0">
                  <w:pPr>
                    <w:pStyle w:val="af0"/>
                    <w:tabs>
                      <w:tab w:val="num" w:pos="226"/>
                      <w:tab w:val="num" w:pos="284"/>
                      <w:tab w:val="left" w:pos="5103"/>
                    </w:tabs>
                    <w:snapToGrid w:val="0"/>
                    <w:spacing w:before="60" w:after="60"/>
                    <w:jc w:val="both"/>
                    <w:rPr>
                      <w:ins w:id="242" w:author="China Telecom" w:date="2020-02-27T19:48:00Z"/>
                      <w:lang w:eastAsia="zh-CN"/>
                    </w:rPr>
                  </w:pPr>
                  <w:ins w:id="243" w:author="China Telecom" w:date="2020-02-27T19:48:00Z">
                    <w:r w:rsidRPr="007811AD">
                      <w:rPr>
                        <w:lang w:eastAsia="zh-CN"/>
                      </w:rPr>
                      <w:t xml:space="preserve">15kHz </w:t>
                    </w:r>
                    <w:proofErr w:type="spellStart"/>
                    <w:r w:rsidRPr="007811AD">
                      <w:rPr>
                        <w:lang w:eastAsia="zh-CN"/>
                      </w:rPr>
                      <w:t>PCell</w:t>
                    </w:r>
                    <w:proofErr w:type="spellEnd"/>
                  </w:ins>
                </w:p>
              </w:tc>
              <w:tc>
                <w:tcPr>
                  <w:tcW w:w="2095" w:type="dxa"/>
                  <w:shd w:val="clear" w:color="auto" w:fill="BDD6EE" w:themeFill="accent5" w:themeFillTint="66"/>
                  <w:vAlign w:val="center"/>
                </w:tcPr>
                <w:p w14:paraId="7A4DBD3E" w14:textId="77777777" w:rsidR="005F21CC" w:rsidRPr="000F3124" w:rsidRDefault="005F21CC" w:rsidP="006E5CB0">
                  <w:pPr>
                    <w:pStyle w:val="af0"/>
                    <w:tabs>
                      <w:tab w:val="num" w:pos="226"/>
                      <w:tab w:val="num" w:pos="284"/>
                      <w:tab w:val="left" w:pos="5103"/>
                    </w:tabs>
                    <w:snapToGrid w:val="0"/>
                    <w:spacing w:before="60" w:after="60"/>
                    <w:jc w:val="center"/>
                    <w:rPr>
                      <w:ins w:id="244" w:author="China Telecom" w:date="2020-02-27T19:48:00Z"/>
                      <w:color w:val="7030A0"/>
                      <w:lang w:eastAsia="zh-CN"/>
                    </w:rPr>
                  </w:pPr>
                  <w:ins w:id="245" w:author="China Telecom" w:date="2020-02-27T19:48:00Z">
                    <w:r w:rsidRPr="000F3124">
                      <w:rPr>
                        <w:rFonts w:hint="eastAsia"/>
                        <w:color w:val="7030A0"/>
                        <w:lang w:eastAsia="zh-CN"/>
                      </w:rPr>
                      <w:t>6</w:t>
                    </w:r>
                  </w:ins>
                </w:p>
              </w:tc>
              <w:tc>
                <w:tcPr>
                  <w:tcW w:w="2020" w:type="dxa"/>
                  <w:shd w:val="clear" w:color="auto" w:fill="FBE4D5" w:themeFill="accent2" w:themeFillTint="33"/>
                  <w:vAlign w:val="center"/>
                </w:tcPr>
                <w:p w14:paraId="1361ED82" w14:textId="77777777" w:rsidR="005F21CC" w:rsidRPr="000F3124" w:rsidRDefault="005F21CC" w:rsidP="006E5CB0">
                  <w:pPr>
                    <w:pStyle w:val="af0"/>
                    <w:tabs>
                      <w:tab w:val="num" w:pos="226"/>
                      <w:tab w:val="num" w:pos="284"/>
                      <w:tab w:val="left" w:pos="5103"/>
                    </w:tabs>
                    <w:snapToGrid w:val="0"/>
                    <w:spacing w:before="60" w:after="60"/>
                    <w:jc w:val="center"/>
                    <w:rPr>
                      <w:ins w:id="246" w:author="China Telecom" w:date="2020-02-27T19:48:00Z"/>
                      <w:lang w:eastAsia="zh-CN"/>
                    </w:rPr>
                  </w:pPr>
                  <w:ins w:id="247" w:author="China Telecom" w:date="2020-02-27T19:48:00Z">
                    <w:r w:rsidRPr="000F3124">
                      <w:rPr>
                        <w:rFonts w:hint="eastAsia"/>
                        <w:lang w:eastAsia="zh-CN"/>
                      </w:rPr>
                      <w:t>10</w:t>
                    </w:r>
                  </w:ins>
                </w:p>
              </w:tc>
            </w:tr>
            <w:tr w:rsidR="005F21CC" w:rsidRPr="007811AD" w14:paraId="1652A8AB" w14:textId="77777777" w:rsidTr="006E5CB0">
              <w:trPr>
                <w:trHeight w:val="87"/>
                <w:ins w:id="248" w:author="China Telecom" w:date="2020-02-27T19:48:00Z"/>
              </w:trPr>
              <w:tc>
                <w:tcPr>
                  <w:tcW w:w="1409" w:type="dxa"/>
                  <w:vMerge/>
                  <w:shd w:val="clear" w:color="auto" w:fill="auto"/>
                  <w:vAlign w:val="center"/>
                </w:tcPr>
                <w:p w14:paraId="179EE6FE" w14:textId="77777777" w:rsidR="005F21CC" w:rsidRPr="007811AD" w:rsidRDefault="005F21CC" w:rsidP="006E5CB0">
                  <w:pPr>
                    <w:pStyle w:val="af0"/>
                    <w:tabs>
                      <w:tab w:val="num" w:pos="226"/>
                      <w:tab w:val="num" w:pos="284"/>
                      <w:tab w:val="left" w:pos="5103"/>
                    </w:tabs>
                    <w:snapToGrid w:val="0"/>
                    <w:spacing w:before="60" w:after="60"/>
                    <w:jc w:val="both"/>
                    <w:rPr>
                      <w:ins w:id="249" w:author="China Telecom" w:date="2020-02-27T19:48:00Z"/>
                      <w:lang w:eastAsia="zh-CN"/>
                    </w:rPr>
                  </w:pPr>
                </w:p>
              </w:tc>
              <w:tc>
                <w:tcPr>
                  <w:tcW w:w="1197" w:type="dxa"/>
                  <w:shd w:val="clear" w:color="auto" w:fill="auto"/>
                  <w:vAlign w:val="center"/>
                </w:tcPr>
                <w:p w14:paraId="46104D67" w14:textId="77777777" w:rsidR="005F21CC" w:rsidRPr="007811AD" w:rsidRDefault="005F21CC" w:rsidP="006E5CB0">
                  <w:pPr>
                    <w:pStyle w:val="af0"/>
                    <w:tabs>
                      <w:tab w:val="num" w:pos="226"/>
                      <w:tab w:val="num" w:pos="284"/>
                      <w:tab w:val="left" w:pos="5103"/>
                    </w:tabs>
                    <w:snapToGrid w:val="0"/>
                    <w:spacing w:before="60" w:after="60"/>
                    <w:jc w:val="both"/>
                    <w:rPr>
                      <w:ins w:id="250" w:author="China Telecom" w:date="2020-02-27T19:48:00Z"/>
                      <w:lang w:eastAsia="zh-CN"/>
                    </w:rPr>
                  </w:pPr>
                  <w:ins w:id="251" w:author="China Telecom" w:date="2020-02-27T19:48:00Z">
                    <w:r w:rsidRPr="007811AD">
                      <w:rPr>
                        <w:rFonts w:hint="eastAsia"/>
                        <w:lang w:eastAsia="zh-CN"/>
                      </w:rPr>
                      <w:t>30</w:t>
                    </w:r>
                    <w:r w:rsidRPr="007811AD">
                      <w:rPr>
                        <w:lang w:eastAsia="zh-CN"/>
                      </w:rPr>
                      <w:t xml:space="preserve">kHz </w:t>
                    </w:r>
                    <w:proofErr w:type="spellStart"/>
                    <w:r w:rsidRPr="007811AD">
                      <w:rPr>
                        <w:lang w:eastAsia="zh-CN"/>
                      </w:rPr>
                      <w:t>PCell</w:t>
                    </w:r>
                    <w:proofErr w:type="spellEnd"/>
                  </w:ins>
                </w:p>
              </w:tc>
              <w:tc>
                <w:tcPr>
                  <w:tcW w:w="2095" w:type="dxa"/>
                  <w:shd w:val="clear" w:color="auto" w:fill="BDD6EE" w:themeFill="accent5" w:themeFillTint="66"/>
                  <w:vAlign w:val="center"/>
                </w:tcPr>
                <w:p w14:paraId="7A764BEB" w14:textId="77777777" w:rsidR="005F21CC" w:rsidRPr="000F3124" w:rsidRDefault="005F21CC" w:rsidP="006E5CB0">
                  <w:pPr>
                    <w:pStyle w:val="af0"/>
                    <w:tabs>
                      <w:tab w:val="num" w:pos="226"/>
                      <w:tab w:val="num" w:pos="284"/>
                      <w:tab w:val="left" w:pos="5103"/>
                    </w:tabs>
                    <w:snapToGrid w:val="0"/>
                    <w:spacing w:before="60" w:after="60"/>
                    <w:jc w:val="center"/>
                    <w:rPr>
                      <w:ins w:id="252" w:author="China Telecom" w:date="2020-02-27T19:48:00Z"/>
                      <w:lang w:eastAsia="zh-CN"/>
                    </w:rPr>
                  </w:pPr>
                  <w:ins w:id="253" w:author="China Telecom" w:date="2020-02-27T19:48:00Z">
                    <w:r w:rsidRPr="000F3124">
                      <w:rPr>
                        <w:rFonts w:hint="eastAsia"/>
                        <w:lang w:eastAsia="zh-CN"/>
                      </w:rPr>
                      <w:t>8</w:t>
                    </w:r>
                  </w:ins>
                </w:p>
              </w:tc>
              <w:tc>
                <w:tcPr>
                  <w:tcW w:w="2020" w:type="dxa"/>
                  <w:shd w:val="clear" w:color="auto" w:fill="FBE4D5" w:themeFill="accent2" w:themeFillTint="33"/>
                  <w:vAlign w:val="center"/>
                </w:tcPr>
                <w:p w14:paraId="274B7EF8" w14:textId="77777777" w:rsidR="005F21CC" w:rsidRPr="000F3124" w:rsidRDefault="005F21CC" w:rsidP="006E5CB0">
                  <w:pPr>
                    <w:pStyle w:val="af0"/>
                    <w:tabs>
                      <w:tab w:val="num" w:pos="226"/>
                      <w:tab w:val="num" w:pos="284"/>
                      <w:tab w:val="left" w:pos="5103"/>
                    </w:tabs>
                    <w:snapToGrid w:val="0"/>
                    <w:spacing w:before="60" w:after="60"/>
                    <w:jc w:val="center"/>
                    <w:rPr>
                      <w:ins w:id="254" w:author="China Telecom" w:date="2020-02-27T19:48:00Z"/>
                      <w:lang w:eastAsia="zh-CN"/>
                    </w:rPr>
                  </w:pPr>
                  <w:ins w:id="255" w:author="China Telecom" w:date="2020-02-27T19:48:00Z">
                    <w:r w:rsidRPr="000F3124">
                      <w:rPr>
                        <w:rFonts w:hint="eastAsia"/>
                        <w:color w:val="7030A0"/>
                        <w:lang w:eastAsia="zh-CN"/>
                      </w:rPr>
                      <w:t>6</w:t>
                    </w:r>
                  </w:ins>
                </w:p>
              </w:tc>
            </w:tr>
          </w:tbl>
          <w:p w14:paraId="7C1D60EA" w14:textId="77777777" w:rsidR="005F21CC" w:rsidRPr="00080BE0" w:rsidRDefault="005F21CC" w:rsidP="005F21CC">
            <w:pPr>
              <w:widowControl w:val="0"/>
              <w:numPr>
                <w:ilvl w:val="1"/>
                <w:numId w:val="26"/>
              </w:numPr>
              <w:tabs>
                <w:tab w:val="num" w:pos="744"/>
                <w:tab w:val="num" w:pos="1701"/>
              </w:tabs>
              <w:snapToGrid w:val="0"/>
              <w:spacing w:before="60" w:after="60"/>
              <w:ind w:leftChars="230" w:left="744" w:hanging="284"/>
              <w:rPr>
                <w:ins w:id="256" w:author="China Telecom" w:date="2020-02-27T19:48:00Z"/>
                <w:rFonts w:eastAsia="宋体"/>
                <w:szCs w:val="24"/>
                <w:lang w:eastAsia="zh-CN"/>
              </w:rPr>
            </w:pPr>
            <w:ins w:id="257" w:author="China Telecom" w:date="2020-02-27T19:48:00Z">
              <w:r>
                <w:rPr>
                  <w:rFonts w:eastAsia="宋体" w:hint="eastAsia"/>
                  <w:szCs w:val="24"/>
                  <w:lang w:eastAsia="zh-CN"/>
                </w:rPr>
                <w:t xml:space="preserve">Option </w:t>
              </w:r>
              <w:r w:rsidRPr="00F40C75">
                <w:rPr>
                  <w:rFonts w:eastAsia="宋体" w:hint="eastAsia"/>
                  <w:szCs w:val="24"/>
                  <w:lang w:eastAsia="zh-CN"/>
                </w:rPr>
                <w:t>3</w:t>
              </w:r>
              <w:r>
                <w:rPr>
                  <w:rFonts w:eastAsia="宋体" w:hint="eastAsia"/>
                  <w:szCs w:val="24"/>
                  <w:lang w:eastAsia="zh-CN"/>
                </w:rPr>
                <w:t xml:space="preserve"> (</w:t>
              </w:r>
              <w:r w:rsidRPr="00080BE0">
                <w:rPr>
                  <w:rFonts w:eastAsia="宋体" w:hint="eastAsia"/>
                  <w:szCs w:val="24"/>
                  <w:lang w:eastAsia="zh-CN"/>
                </w:rPr>
                <w:t>DCM</w:t>
              </w:r>
              <w:r>
                <w:rPr>
                  <w:rFonts w:eastAsia="宋体" w:hint="eastAsia"/>
                  <w:szCs w:val="24"/>
                  <w:lang w:eastAsia="zh-CN"/>
                </w:rPr>
                <w:t>)</w:t>
              </w:r>
            </w:ins>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882C5B" w14:paraId="20A8CAB3" w14:textId="77777777" w:rsidTr="006E5CB0">
              <w:trPr>
                <w:trHeight w:val="156"/>
                <w:ins w:id="258" w:author="China Telecom" w:date="2020-02-27T19:48:00Z"/>
              </w:trPr>
              <w:tc>
                <w:tcPr>
                  <w:tcW w:w="2606" w:type="dxa"/>
                  <w:gridSpan w:val="2"/>
                  <w:shd w:val="clear" w:color="auto" w:fill="auto"/>
                  <w:vAlign w:val="center"/>
                </w:tcPr>
                <w:p w14:paraId="0E1BE513" w14:textId="77777777" w:rsidR="005F21CC" w:rsidRPr="00882C5B" w:rsidRDefault="005F21CC" w:rsidP="006E5CB0">
                  <w:pPr>
                    <w:pStyle w:val="af0"/>
                    <w:tabs>
                      <w:tab w:val="num" w:pos="226"/>
                      <w:tab w:val="num" w:pos="284"/>
                      <w:tab w:val="left" w:pos="5103"/>
                    </w:tabs>
                    <w:snapToGrid w:val="0"/>
                    <w:spacing w:before="60" w:after="60"/>
                    <w:jc w:val="center"/>
                    <w:rPr>
                      <w:ins w:id="259" w:author="China Telecom" w:date="2020-02-27T19:48:00Z"/>
                      <w:lang w:eastAsia="zh-CN"/>
                    </w:rPr>
                  </w:pPr>
                  <w:ins w:id="260" w:author="China Telecom" w:date="2020-02-27T19:48:00Z">
                    <w:r w:rsidRPr="00882C5B">
                      <w:rPr>
                        <w:lang w:eastAsia="zh-CN"/>
                      </w:rPr>
                      <w:t>HARQ process number</w:t>
                    </w:r>
                  </w:ins>
                </w:p>
              </w:tc>
              <w:tc>
                <w:tcPr>
                  <w:tcW w:w="2095" w:type="dxa"/>
                  <w:shd w:val="clear" w:color="auto" w:fill="BDD6EE"/>
                  <w:vAlign w:val="center"/>
                </w:tcPr>
                <w:p w14:paraId="5F2FCB50" w14:textId="77777777" w:rsidR="005F21CC" w:rsidRPr="00882C5B" w:rsidRDefault="005F21CC" w:rsidP="006E5CB0">
                  <w:pPr>
                    <w:pStyle w:val="af0"/>
                    <w:tabs>
                      <w:tab w:val="num" w:pos="226"/>
                      <w:tab w:val="num" w:pos="284"/>
                      <w:tab w:val="left" w:pos="5103"/>
                    </w:tabs>
                    <w:snapToGrid w:val="0"/>
                    <w:spacing w:before="60" w:after="60"/>
                    <w:jc w:val="center"/>
                    <w:rPr>
                      <w:ins w:id="261" w:author="China Telecom" w:date="2020-02-27T19:48:00Z"/>
                      <w:lang w:eastAsia="zh-CN"/>
                    </w:rPr>
                  </w:pPr>
                  <w:ins w:id="262" w:author="China Telecom" w:date="2020-02-27T19:48:00Z">
                    <w:r w:rsidRPr="00882C5B">
                      <w:rPr>
                        <w:lang w:eastAsia="zh-CN"/>
                      </w:rPr>
                      <w:t xml:space="preserve">CCs with the </w:t>
                    </w:r>
                    <w:r w:rsidRPr="00882C5B">
                      <w:rPr>
                        <w:i/>
                        <w:u w:val="single"/>
                        <w:lang w:eastAsia="zh-CN"/>
                      </w:rPr>
                      <w:t>same</w:t>
                    </w:r>
                    <w:r w:rsidRPr="00882C5B">
                      <w:rPr>
                        <w:lang w:eastAsia="zh-CN"/>
                      </w:rPr>
                      <w:t xml:space="preserve"> duplex mode &amp; SCS with </w:t>
                    </w:r>
                    <w:proofErr w:type="spellStart"/>
                    <w:r w:rsidRPr="00882C5B">
                      <w:rPr>
                        <w:lang w:eastAsia="zh-CN"/>
                      </w:rPr>
                      <w:t>Pcell</w:t>
                    </w:r>
                    <w:proofErr w:type="spellEnd"/>
                  </w:ins>
                </w:p>
              </w:tc>
              <w:tc>
                <w:tcPr>
                  <w:tcW w:w="2020" w:type="dxa"/>
                  <w:shd w:val="clear" w:color="auto" w:fill="FBE4D5"/>
                  <w:vAlign w:val="center"/>
                </w:tcPr>
                <w:p w14:paraId="4797ABDB" w14:textId="77777777" w:rsidR="005F21CC" w:rsidRPr="00882C5B" w:rsidRDefault="005F21CC" w:rsidP="006E5CB0">
                  <w:pPr>
                    <w:pStyle w:val="af0"/>
                    <w:tabs>
                      <w:tab w:val="num" w:pos="226"/>
                      <w:tab w:val="num" w:pos="284"/>
                      <w:tab w:val="left" w:pos="5103"/>
                    </w:tabs>
                    <w:snapToGrid w:val="0"/>
                    <w:spacing w:before="60" w:after="60"/>
                    <w:jc w:val="center"/>
                    <w:rPr>
                      <w:ins w:id="263" w:author="China Telecom" w:date="2020-02-27T19:48:00Z"/>
                      <w:lang w:eastAsia="zh-CN"/>
                    </w:rPr>
                  </w:pPr>
                  <w:ins w:id="264" w:author="China Telecom" w:date="2020-02-27T19:48:00Z">
                    <w:r w:rsidRPr="00882C5B">
                      <w:rPr>
                        <w:lang w:eastAsia="zh-CN"/>
                      </w:rPr>
                      <w:t xml:space="preserve">CCs with </w:t>
                    </w:r>
                    <w:r w:rsidRPr="00882C5B">
                      <w:rPr>
                        <w:i/>
                        <w:u w:val="single"/>
                        <w:lang w:eastAsia="zh-CN"/>
                      </w:rPr>
                      <w:t>different</w:t>
                    </w:r>
                    <w:r w:rsidRPr="00882C5B">
                      <w:rPr>
                        <w:lang w:eastAsia="zh-CN"/>
                      </w:rPr>
                      <w:t xml:space="preserve"> duplex mode / SCS with </w:t>
                    </w:r>
                    <w:proofErr w:type="spellStart"/>
                    <w:r w:rsidRPr="00882C5B">
                      <w:rPr>
                        <w:lang w:eastAsia="zh-CN"/>
                      </w:rPr>
                      <w:t>Pcell</w:t>
                    </w:r>
                    <w:proofErr w:type="spellEnd"/>
                  </w:ins>
                </w:p>
              </w:tc>
            </w:tr>
            <w:tr w:rsidR="005F21CC" w:rsidRPr="00882C5B" w14:paraId="272F4923" w14:textId="77777777" w:rsidTr="006E5CB0">
              <w:trPr>
                <w:ins w:id="265" w:author="China Telecom" w:date="2020-02-27T19:48:00Z"/>
              </w:trPr>
              <w:tc>
                <w:tcPr>
                  <w:tcW w:w="1409" w:type="dxa"/>
                  <w:vMerge w:val="restart"/>
                  <w:shd w:val="clear" w:color="auto" w:fill="auto"/>
                  <w:vAlign w:val="center"/>
                </w:tcPr>
                <w:p w14:paraId="0674FC37" w14:textId="77777777" w:rsidR="005F21CC" w:rsidRPr="00882C5B" w:rsidRDefault="005F21CC" w:rsidP="006E5CB0">
                  <w:pPr>
                    <w:pStyle w:val="af0"/>
                    <w:tabs>
                      <w:tab w:val="num" w:pos="226"/>
                      <w:tab w:val="num" w:pos="284"/>
                      <w:tab w:val="left" w:pos="5103"/>
                    </w:tabs>
                    <w:snapToGrid w:val="0"/>
                    <w:spacing w:before="60" w:after="60"/>
                    <w:rPr>
                      <w:ins w:id="266" w:author="China Telecom" w:date="2020-02-27T19:48:00Z"/>
                      <w:lang w:eastAsia="zh-CN"/>
                    </w:rPr>
                  </w:pPr>
                  <w:ins w:id="267" w:author="China Telecom" w:date="2020-02-27T19:48:00Z">
                    <w:r w:rsidRPr="00882C5B">
                      <w:rPr>
                        <w:lang w:eastAsia="zh-CN"/>
                      </w:rPr>
                      <w:t xml:space="preserve">FDD 15 kHz + </w:t>
                    </w:r>
                    <w:r w:rsidRPr="00882C5B">
                      <w:rPr>
                        <w:lang w:eastAsia="zh-CN"/>
                      </w:rPr>
                      <w:br/>
                      <w:t>TDD 30 kHz CA</w:t>
                    </w:r>
                  </w:ins>
                </w:p>
              </w:tc>
              <w:tc>
                <w:tcPr>
                  <w:tcW w:w="1197" w:type="dxa"/>
                  <w:shd w:val="clear" w:color="auto" w:fill="auto"/>
                  <w:vAlign w:val="center"/>
                </w:tcPr>
                <w:p w14:paraId="50FC6C86" w14:textId="77777777" w:rsidR="005F21CC" w:rsidRPr="00882C5B" w:rsidRDefault="005F21CC" w:rsidP="006E5CB0">
                  <w:pPr>
                    <w:pStyle w:val="af0"/>
                    <w:tabs>
                      <w:tab w:val="num" w:pos="226"/>
                      <w:tab w:val="num" w:pos="284"/>
                      <w:tab w:val="left" w:pos="5103"/>
                    </w:tabs>
                    <w:snapToGrid w:val="0"/>
                    <w:spacing w:before="60" w:after="60"/>
                    <w:jc w:val="both"/>
                    <w:rPr>
                      <w:ins w:id="268" w:author="China Telecom" w:date="2020-02-27T19:48:00Z"/>
                      <w:lang w:eastAsia="zh-CN"/>
                    </w:rPr>
                  </w:pPr>
                  <w:ins w:id="269" w:author="China Telecom" w:date="2020-02-27T19:48:00Z">
                    <w:r w:rsidRPr="00882C5B">
                      <w:rPr>
                        <w:lang w:eastAsia="zh-CN"/>
                      </w:rPr>
                      <w:t xml:space="preserve">FDD </w:t>
                    </w:r>
                    <w:proofErr w:type="spellStart"/>
                    <w:r w:rsidRPr="00882C5B">
                      <w:rPr>
                        <w:lang w:eastAsia="zh-CN"/>
                      </w:rPr>
                      <w:t>PCell</w:t>
                    </w:r>
                    <w:proofErr w:type="spellEnd"/>
                  </w:ins>
                </w:p>
              </w:tc>
              <w:tc>
                <w:tcPr>
                  <w:tcW w:w="2095" w:type="dxa"/>
                  <w:shd w:val="clear" w:color="auto" w:fill="BDD6EE"/>
                  <w:vAlign w:val="center"/>
                </w:tcPr>
                <w:p w14:paraId="7EDC2066" w14:textId="77777777" w:rsidR="005F21CC" w:rsidRPr="00882C5B" w:rsidRDefault="005F21CC" w:rsidP="006E5CB0">
                  <w:pPr>
                    <w:pStyle w:val="af0"/>
                    <w:tabs>
                      <w:tab w:val="num" w:pos="226"/>
                      <w:tab w:val="num" w:pos="284"/>
                      <w:tab w:val="left" w:pos="5103"/>
                    </w:tabs>
                    <w:snapToGrid w:val="0"/>
                    <w:spacing w:before="60" w:after="60"/>
                    <w:jc w:val="center"/>
                    <w:rPr>
                      <w:ins w:id="270" w:author="China Telecom" w:date="2020-02-27T19:48:00Z"/>
                      <w:lang w:eastAsia="zh-CN"/>
                    </w:rPr>
                  </w:pPr>
                  <w:ins w:id="271" w:author="China Telecom" w:date="2020-02-27T19:48:00Z">
                    <w:r w:rsidRPr="00882C5B">
                      <w:rPr>
                        <w:lang w:eastAsia="zh-CN"/>
                      </w:rPr>
                      <w:t>6</w:t>
                    </w:r>
                  </w:ins>
                </w:p>
              </w:tc>
              <w:tc>
                <w:tcPr>
                  <w:tcW w:w="2020" w:type="dxa"/>
                  <w:shd w:val="clear" w:color="auto" w:fill="FBE4D5"/>
                </w:tcPr>
                <w:p w14:paraId="5DD3F372" w14:textId="77777777" w:rsidR="005F21CC" w:rsidRPr="00882C5B" w:rsidRDefault="005F21CC" w:rsidP="006E5CB0">
                  <w:pPr>
                    <w:pStyle w:val="af0"/>
                    <w:tabs>
                      <w:tab w:val="num" w:pos="226"/>
                      <w:tab w:val="num" w:pos="284"/>
                      <w:tab w:val="left" w:pos="5103"/>
                    </w:tabs>
                    <w:snapToGrid w:val="0"/>
                    <w:spacing w:before="60" w:after="60"/>
                    <w:jc w:val="center"/>
                    <w:rPr>
                      <w:ins w:id="272" w:author="China Telecom" w:date="2020-02-27T19:48:00Z"/>
                      <w:lang w:eastAsia="zh-CN"/>
                    </w:rPr>
                  </w:pPr>
                  <w:ins w:id="273" w:author="China Telecom" w:date="2020-02-27T19:48:00Z">
                    <w:r w:rsidRPr="00882C5B">
                      <w:rPr>
                        <w:lang w:eastAsia="zh-CN"/>
                      </w:rPr>
                      <w:t>8</w:t>
                    </w:r>
                  </w:ins>
                </w:p>
              </w:tc>
            </w:tr>
            <w:tr w:rsidR="005F21CC" w:rsidRPr="00882C5B" w14:paraId="75C0C7AD" w14:textId="77777777" w:rsidTr="006E5CB0">
              <w:trPr>
                <w:ins w:id="274" w:author="China Telecom" w:date="2020-02-27T19:48:00Z"/>
              </w:trPr>
              <w:tc>
                <w:tcPr>
                  <w:tcW w:w="1409" w:type="dxa"/>
                  <w:vMerge/>
                  <w:shd w:val="clear" w:color="auto" w:fill="auto"/>
                  <w:vAlign w:val="center"/>
                </w:tcPr>
                <w:p w14:paraId="5C158CB2" w14:textId="77777777" w:rsidR="005F21CC" w:rsidRPr="00882C5B" w:rsidRDefault="005F21CC" w:rsidP="006E5CB0">
                  <w:pPr>
                    <w:pStyle w:val="af0"/>
                    <w:tabs>
                      <w:tab w:val="num" w:pos="226"/>
                      <w:tab w:val="num" w:pos="284"/>
                      <w:tab w:val="left" w:pos="5103"/>
                    </w:tabs>
                    <w:snapToGrid w:val="0"/>
                    <w:spacing w:before="60" w:after="60"/>
                    <w:rPr>
                      <w:ins w:id="275" w:author="China Telecom" w:date="2020-02-27T19:48:00Z"/>
                      <w:lang w:eastAsia="zh-CN"/>
                    </w:rPr>
                  </w:pPr>
                </w:p>
              </w:tc>
              <w:tc>
                <w:tcPr>
                  <w:tcW w:w="1197" w:type="dxa"/>
                  <w:shd w:val="clear" w:color="auto" w:fill="auto"/>
                  <w:vAlign w:val="center"/>
                </w:tcPr>
                <w:p w14:paraId="41C35F5B" w14:textId="77777777" w:rsidR="005F21CC" w:rsidRPr="00882C5B" w:rsidRDefault="005F21CC" w:rsidP="006E5CB0">
                  <w:pPr>
                    <w:pStyle w:val="af0"/>
                    <w:tabs>
                      <w:tab w:val="num" w:pos="226"/>
                      <w:tab w:val="num" w:pos="284"/>
                      <w:tab w:val="left" w:pos="5103"/>
                    </w:tabs>
                    <w:snapToGrid w:val="0"/>
                    <w:spacing w:before="60" w:after="60"/>
                    <w:jc w:val="both"/>
                    <w:rPr>
                      <w:ins w:id="276" w:author="China Telecom" w:date="2020-02-27T19:48:00Z"/>
                      <w:lang w:eastAsia="zh-CN"/>
                    </w:rPr>
                  </w:pPr>
                  <w:ins w:id="277" w:author="China Telecom" w:date="2020-02-27T19:48:00Z">
                    <w:r w:rsidRPr="00882C5B">
                      <w:rPr>
                        <w:lang w:eastAsia="zh-CN"/>
                      </w:rPr>
                      <w:t xml:space="preserve">TDD </w:t>
                    </w:r>
                    <w:proofErr w:type="spellStart"/>
                    <w:r w:rsidRPr="00882C5B">
                      <w:rPr>
                        <w:lang w:eastAsia="zh-CN"/>
                      </w:rPr>
                      <w:t>PCell</w:t>
                    </w:r>
                    <w:proofErr w:type="spellEnd"/>
                  </w:ins>
                </w:p>
              </w:tc>
              <w:tc>
                <w:tcPr>
                  <w:tcW w:w="2095" w:type="dxa"/>
                  <w:shd w:val="clear" w:color="auto" w:fill="BDD6EE"/>
                  <w:vAlign w:val="center"/>
                </w:tcPr>
                <w:p w14:paraId="7F2E05F7" w14:textId="77777777" w:rsidR="005F21CC" w:rsidRPr="00882C5B" w:rsidRDefault="005F21CC" w:rsidP="006E5CB0">
                  <w:pPr>
                    <w:pStyle w:val="af0"/>
                    <w:tabs>
                      <w:tab w:val="num" w:pos="226"/>
                      <w:tab w:val="num" w:pos="284"/>
                      <w:tab w:val="left" w:pos="5103"/>
                    </w:tabs>
                    <w:snapToGrid w:val="0"/>
                    <w:spacing w:before="60" w:after="60"/>
                    <w:jc w:val="center"/>
                    <w:rPr>
                      <w:ins w:id="278" w:author="China Telecom" w:date="2020-02-27T19:48:00Z"/>
                      <w:lang w:eastAsia="zh-CN"/>
                    </w:rPr>
                  </w:pPr>
                </w:p>
              </w:tc>
              <w:tc>
                <w:tcPr>
                  <w:tcW w:w="2020" w:type="dxa"/>
                  <w:shd w:val="clear" w:color="auto" w:fill="FBE4D5"/>
                </w:tcPr>
                <w:p w14:paraId="23A7C1C1" w14:textId="77777777" w:rsidR="005F21CC" w:rsidRPr="00882C5B" w:rsidRDefault="005F21CC" w:rsidP="006E5CB0">
                  <w:pPr>
                    <w:pStyle w:val="af0"/>
                    <w:tabs>
                      <w:tab w:val="num" w:pos="226"/>
                      <w:tab w:val="num" w:pos="284"/>
                      <w:tab w:val="left" w:pos="5103"/>
                    </w:tabs>
                    <w:snapToGrid w:val="0"/>
                    <w:spacing w:before="60" w:after="60"/>
                    <w:jc w:val="center"/>
                    <w:rPr>
                      <w:ins w:id="279" w:author="China Telecom" w:date="2020-02-27T19:48:00Z"/>
                      <w:lang w:eastAsia="zh-CN"/>
                    </w:rPr>
                  </w:pPr>
                  <w:ins w:id="280" w:author="China Telecom" w:date="2020-02-27T19:48:00Z">
                    <w:r w:rsidRPr="00882C5B">
                      <w:rPr>
                        <w:lang w:eastAsia="zh-CN"/>
                      </w:rPr>
                      <w:t>8</w:t>
                    </w:r>
                  </w:ins>
                </w:p>
              </w:tc>
            </w:tr>
            <w:tr w:rsidR="005F21CC" w:rsidRPr="00882C5B" w14:paraId="3A5368B6" w14:textId="77777777" w:rsidTr="006E5CB0">
              <w:trPr>
                <w:trHeight w:val="88"/>
                <w:ins w:id="281" w:author="China Telecom" w:date="2020-02-27T19:48:00Z"/>
              </w:trPr>
              <w:tc>
                <w:tcPr>
                  <w:tcW w:w="1409" w:type="dxa"/>
                  <w:vMerge w:val="restart"/>
                  <w:shd w:val="clear" w:color="auto" w:fill="auto"/>
                  <w:vAlign w:val="center"/>
                </w:tcPr>
                <w:p w14:paraId="7FB92B62" w14:textId="77777777" w:rsidR="005F21CC" w:rsidRPr="00882C5B" w:rsidRDefault="005F21CC" w:rsidP="006E5CB0">
                  <w:pPr>
                    <w:pStyle w:val="af0"/>
                    <w:tabs>
                      <w:tab w:val="num" w:pos="226"/>
                      <w:tab w:val="num" w:pos="284"/>
                      <w:tab w:val="left" w:pos="5103"/>
                    </w:tabs>
                    <w:snapToGrid w:val="0"/>
                    <w:spacing w:before="60" w:after="60"/>
                    <w:rPr>
                      <w:ins w:id="282" w:author="China Telecom" w:date="2020-02-27T19:48:00Z"/>
                      <w:lang w:eastAsia="zh-CN"/>
                    </w:rPr>
                  </w:pPr>
                  <w:ins w:id="283" w:author="China Telecom" w:date="2020-02-27T19:48:00Z">
                    <w:r w:rsidRPr="00882C5B">
                      <w:rPr>
                        <w:lang w:eastAsia="zh-CN"/>
                      </w:rPr>
                      <w:t xml:space="preserve">FDD 15 kHz + </w:t>
                    </w:r>
                    <w:r w:rsidRPr="00882C5B">
                      <w:rPr>
                        <w:lang w:eastAsia="zh-CN"/>
                      </w:rPr>
                      <w:br/>
                      <w:t>TDD 15 kHz CA</w:t>
                    </w:r>
                  </w:ins>
                </w:p>
              </w:tc>
              <w:tc>
                <w:tcPr>
                  <w:tcW w:w="1197" w:type="dxa"/>
                  <w:shd w:val="clear" w:color="auto" w:fill="auto"/>
                  <w:vAlign w:val="center"/>
                </w:tcPr>
                <w:p w14:paraId="7DC2523F" w14:textId="77777777" w:rsidR="005F21CC" w:rsidRPr="00882C5B" w:rsidRDefault="005F21CC" w:rsidP="006E5CB0">
                  <w:pPr>
                    <w:pStyle w:val="af0"/>
                    <w:tabs>
                      <w:tab w:val="num" w:pos="226"/>
                      <w:tab w:val="num" w:pos="284"/>
                      <w:tab w:val="left" w:pos="5103"/>
                    </w:tabs>
                    <w:snapToGrid w:val="0"/>
                    <w:spacing w:before="60" w:after="60"/>
                    <w:jc w:val="both"/>
                    <w:rPr>
                      <w:ins w:id="284" w:author="China Telecom" w:date="2020-02-27T19:48:00Z"/>
                      <w:lang w:eastAsia="zh-CN"/>
                    </w:rPr>
                  </w:pPr>
                  <w:ins w:id="285" w:author="China Telecom" w:date="2020-02-27T19:48:00Z">
                    <w:r w:rsidRPr="00882C5B">
                      <w:rPr>
                        <w:lang w:eastAsia="zh-CN"/>
                      </w:rPr>
                      <w:t xml:space="preserve">FDD </w:t>
                    </w:r>
                    <w:proofErr w:type="spellStart"/>
                    <w:r w:rsidRPr="00882C5B">
                      <w:rPr>
                        <w:lang w:eastAsia="zh-CN"/>
                      </w:rPr>
                      <w:t>PCell</w:t>
                    </w:r>
                    <w:proofErr w:type="spellEnd"/>
                  </w:ins>
                </w:p>
              </w:tc>
              <w:tc>
                <w:tcPr>
                  <w:tcW w:w="2095" w:type="dxa"/>
                  <w:shd w:val="clear" w:color="auto" w:fill="BDD6EE"/>
                  <w:vAlign w:val="center"/>
                </w:tcPr>
                <w:p w14:paraId="22DA40A3" w14:textId="77777777" w:rsidR="005F21CC" w:rsidRPr="00882C5B" w:rsidRDefault="005F21CC" w:rsidP="006E5CB0">
                  <w:pPr>
                    <w:pStyle w:val="af0"/>
                    <w:tabs>
                      <w:tab w:val="num" w:pos="226"/>
                      <w:tab w:val="num" w:pos="284"/>
                      <w:tab w:val="left" w:pos="5103"/>
                    </w:tabs>
                    <w:snapToGrid w:val="0"/>
                    <w:spacing w:before="60" w:after="60"/>
                    <w:jc w:val="center"/>
                    <w:rPr>
                      <w:ins w:id="286" w:author="China Telecom" w:date="2020-02-27T19:48:00Z"/>
                      <w:lang w:eastAsia="zh-CN"/>
                    </w:rPr>
                  </w:pPr>
                </w:p>
              </w:tc>
              <w:tc>
                <w:tcPr>
                  <w:tcW w:w="2020" w:type="dxa"/>
                  <w:shd w:val="clear" w:color="auto" w:fill="FBE4D5"/>
                  <w:vAlign w:val="center"/>
                </w:tcPr>
                <w:p w14:paraId="29EE6989" w14:textId="77777777" w:rsidR="005F21CC" w:rsidRPr="00882C5B" w:rsidRDefault="005F21CC" w:rsidP="006E5CB0">
                  <w:pPr>
                    <w:pStyle w:val="af0"/>
                    <w:tabs>
                      <w:tab w:val="num" w:pos="226"/>
                      <w:tab w:val="num" w:pos="284"/>
                      <w:tab w:val="left" w:pos="5103"/>
                    </w:tabs>
                    <w:snapToGrid w:val="0"/>
                    <w:spacing w:before="60" w:after="60"/>
                    <w:jc w:val="center"/>
                    <w:rPr>
                      <w:ins w:id="287" w:author="China Telecom" w:date="2020-02-27T19:48:00Z"/>
                      <w:lang w:eastAsia="zh-CN"/>
                    </w:rPr>
                  </w:pPr>
                </w:p>
              </w:tc>
            </w:tr>
            <w:tr w:rsidR="005F21CC" w:rsidRPr="00882C5B" w14:paraId="762FDBC1" w14:textId="77777777" w:rsidTr="006E5CB0">
              <w:trPr>
                <w:trHeight w:val="88"/>
                <w:ins w:id="288" w:author="China Telecom" w:date="2020-02-27T19:48:00Z"/>
              </w:trPr>
              <w:tc>
                <w:tcPr>
                  <w:tcW w:w="1409" w:type="dxa"/>
                  <w:vMerge/>
                  <w:shd w:val="clear" w:color="auto" w:fill="auto"/>
                  <w:vAlign w:val="center"/>
                </w:tcPr>
                <w:p w14:paraId="2CE4F3F2" w14:textId="77777777" w:rsidR="005F21CC" w:rsidRPr="00882C5B" w:rsidRDefault="005F21CC" w:rsidP="006E5CB0">
                  <w:pPr>
                    <w:pStyle w:val="af0"/>
                    <w:tabs>
                      <w:tab w:val="num" w:pos="226"/>
                      <w:tab w:val="num" w:pos="284"/>
                      <w:tab w:val="left" w:pos="5103"/>
                    </w:tabs>
                    <w:snapToGrid w:val="0"/>
                    <w:spacing w:before="60" w:after="60"/>
                    <w:rPr>
                      <w:ins w:id="289" w:author="China Telecom" w:date="2020-02-27T19:48:00Z"/>
                      <w:lang w:eastAsia="zh-CN"/>
                    </w:rPr>
                  </w:pPr>
                </w:p>
              </w:tc>
              <w:tc>
                <w:tcPr>
                  <w:tcW w:w="1197" w:type="dxa"/>
                  <w:shd w:val="clear" w:color="auto" w:fill="auto"/>
                  <w:vAlign w:val="center"/>
                </w:tcPr>
                <w:p w14:paraId="666F5EFB" w14:textId="77777777" w:rsidR="005F21CC" w:rsidRPr="00882C5B" w:rsidRDefault="005F21CC" w:rsidP="006E5CB0">
                  <w:pPr>
                    <w:pStyle w:val="af0"/>
                    <w:tabs>
                      <w:tab w:val="num" w:pos="226"/>
                      <w:tab w:val="num" w:pos="284"/>
                      <w:tab w:val="left" w:pos="5103"/>
                    </w:tabs>
                    <w:snapToGrid w:val="0"/>
                    <w:spacing w:before="60" w:after="60"/>
                    <w:jc w:val="both"/>
                    <w:rPr>
                      <w:ins w:id="290" w:author="China Telecom" w:date="2020-02-27T19:48:00Z"/>
                      <w:lang w:eastAsia="zh-CN"/>
                    </w:rPr>
                  </w:pPr>
                  <w:ins w:id="291" w:author="China Telecom" w:date="2020-02-27T19:48:00Z">
                    <w:r w:rsidRPr="00882C5B">
                      <w:rPr>
                        <w:lang w:eastAsia="zh-CN"/>
                      </w:rPr>
                      <w:t xml:space="preserve">TDD </w:t>
                    </w:r>
                    <w:proofErr w:type="spellStart"/>
                    <w:r w:rsidRPr="00882C5B">
                      <w:rPr>
                        <w:lang w:eastAsia="zh-CN"/>
                      </w:rPr>
                      <w:t>PCell</w:t>
                    </w:r>
                    <w:proofErr w:type="spellEnd"/>
                  </w:ins>
                </w:p>
              </w:tc>
              <w:tc>
                <w:tcPr>
                  <w:tcW w:w="2095" w:type="dxa"/>
                  <w:shd w:val="clear" w:color="auto" w:fill="BDD6EE"/>
                  <w:vAlign w:val="center"/>
                </w:tcPr>
                <w:p w14:paraId="599BBBBE" w14:textId="77777777" w:rsidR="005F21CC" w:rsidRPr="00882C5B" w:rsidRDefault="005F21CC" w:rsidP="006E5CB0">
                  <w:pPr>
                    <w:pStyle w:val="af0"/>
                    <w:tabs>
                      <w:tab w:val="num" w:pos="226"/>
                      <w:tab w:val="num" w:pos="284"/>
                      <w:tab w:val="left" w:pos="5103"/>
                    </w:tabs>
                    <w:snapToGrid w:val="0"/>
                    <w:spacing w:before="60" w:after="60"/>
                    <w:jc w:val="center"/>
                    <w:rPr>
                      <w:ins w:id="292" w:author="China Telecom" w:date="2020-02-27T19:48:00Z"/>
                      <w:lang w:eastAsia="zh-CN"/>
                    </w:rPr>
                  </w:pPr>
                </w:p>
              </w:tc>
              <w:tc>
                <w:tcPr>
                  <w:tcW w:w="2020" w:type="dxa"/>
                  <w:shd w:val="clear" w:color="auto" w:fill="FBE4D5"/>
                  <w:vAlign w:val="center"/>
                </w:tcPr>
                <w:p w14:paraId="467E4BD4" w14:textId="77777777" w:rsidR="005F21CC" w:rsidRPr="00882C5B" w:rsidRDefault="005F21CC" w:rsidP="006E5CB0">
                  <w:pPr>
                    <w:pStyle w:val="af0"/>
                    <w:tabs>
                      <w:tab w:val="num" w:pos="226"/>
                      <w:tab w:val="num" w:pos="284"/>
                      <w:tab w:val="left" w:pos="5103"/>
                    </w:tabs>
                    <w:snapToGrid w:val="0"/>
                    <w:spacing w:before="60" w:after="60"/>
                    <w:jc w:val="center"/>
                    <w:rPr>
                      <w:ins w:id="293" w:author="China Telecom" w:date="2020-02-27T19:48:00Z"/>
                      <w:lang w:eastAsia="zh-CN"/>
                    </w:rPr>
                  </w:pPr>
                </w:p>
              </w:tc>
            </w:tr>
            <w:tr w:rsidR="005F21CC" w:rsidRPr="00882C5B" w14:paraId="6943DB5E" w14:textId="77777777" w:rsidTr="006E5CB0">
              <w:trPr>
                <w:trHeight w:val="88"/>
                <w:ins w:id="294" w:author="China Telecom" w:date="2020-02-27T19:48:00Z"/>
              </w:trPr>
              <w:tc>
                <w:tcPr>
                  <w:tcW w:w="1409" w:type="dxa"/>
                  <w:vMerge w:val="restart"/>
                  <w:shd w:val="clear" w:color="auto" w:fill="auto"/>
                  <w:vAlign w:val="center"/>
                </w:tcPr>
                <w:p w14:paraId="250E6FDB" w14:textId="77777777" w:rsidR="005F21CC" w:rsidRPr="00882C5B" w:rsidRDefault="005F21CC" w:rsidP="006E5CB0">
                  <w:pPr>
                    <w:pStyle w:val="af0"/>
                    <w:tabs>
                      <w:tab w:val="num" w:pos="226"/>
                      <w:tab w:val="num" w:pos="284"/>
                      <w:tab w:val="left" w:pos="5103"/>
                    </w:tabs>
                    <w:snapToGrid w:val="0"/>
                    <w:spacing w:before="60" w:after="60"/>
                    <w:rPr>
                      <w:ins w:id="295" w:author="China Telecom" w:date="2020-02-27T19:48:00Z"/>
                      <w:lang w:eastAsia="zh-CN"/>
                    </w:rPr>
                  </w:pPr>
                  <w:ins w:id="296" w:author="China Telecom" w:date="2020-02-27T19:48:00Z">
                    <w:r w:rsidRPr="00882C5B">
                      <w:rPr>
                        <w:lang w:eastAsia="zh-CN"/>
                      </w:rPr>
                      <w:t xml:space="preserve">TDD 15 kHz + </w:t>
                    </w:r>
                    <w:r w:rsidRPr="00882C5B">
                      <w:rPr>
                        <w:lang w:eastAsia="zh-CN"/>
                      </w:rPr>
                      <w:br/>
                      <w:t>TDD 30 kHz CA</w:t>
                    </w:r>
                  </w:ins>
                </w:p>
              </w:tc>
              <w:tc>
                <w:tcPr>
                  <w:tcW w:w="1197" w:type="dxa"/>
                  <w:shd w:val="clear" w:color="auto" w:fill="auto"/>
                  <w:vAlign w:val="center"/>
                </w:tcPr>
                <w:p w14:paraId="35E5D7E3" w14:textId="77777777" w:rsidR="005F21CC" w:rsidRPr="00882C5B" w:rsidRDefault="005F21CC" w:rsidP="006E5CB0">
                  <w:pPr>
                    <w:pStyle w:val="af0"/>
                    <w:tabs>
                      <w:tab w:val="num" w:pos="226"/>
                      <w:tab w:val="num" w:pos="284"/>
                      <w:tab w:val="left" w:pos="5103"/>
                    </w:tabs>
                    <w:snapToGrid w:val="0"/>
                    <w:spacing w:before="60" w:after="60"/>
                    <w:jc w:val="both"/>
                    <w:rPr>
                      <w:ins w:id="297" w:author="China Telecom" w:date="2020-02-27T19:48:00Z"/>
                      <w:lang w:eastAsia="zh-CN"/>
                    </w:rPr>
                  </w:pPr>
                  <w:ins w:id="298" w:author="China Telecom" w:date="2020-02-27T19:48:00Z">
                    <w:r w:rsidRPr="00882C5B">
                      <w:rPr>
                        <w:lang w:eastAsia="zh-CN"/>
                      </w:rPr>
                      <w:t xml:space="preserve">15kHz </w:t>
                    </w:r>
                    <w:proofErr w:type="spellStart"/>
                    <w:r w:rsidRPr="00882C5B">
                      <w:rPr>
                        <w:lang w:eastAsia="zh-CN"/>
                      </w:rPr>
                      <w:t>PCell</w:t>
                    </w:r>
                    <w:proofErr w:type="spellEnd"/>
                  </w:ins>
                </w:p>
              </w:tc>
              <w:tc>
                <w:tcPr>
                  <w:tcW w:w="2095" w:type="dxa"/>
                  <w:shd w:val="clear" w:color="auto" w:fill="BDD6EE"/>
                  <w:vAlign w:val="center"/>
                </w:tcPr>
                <w:p w14:paraId="4D97E333" w14:textId="77777777" w:rsidR="005F21CC" w:rsidRPr="00882C5B" w:rsidRDefault="005F21CC" w:rsidP="006E5CB0">
                  <w:pPr>
                    <w:pStyle w:val="af0"/>
                    <w:tabs>
                      <w:tab w:val="num" w:pos="226"/>
                      <w:tab w:val="num" w:pos="284"/>
                      <w:tab w:val="left" w:pos="5103"/>
                    </w:tabs>
                    <w:snapToGrid w:val="0"/>
                    <w:spacing w:before="60" w:after="60"/>
                    <w:jc w:val="center"/>
                    <w:rPr>
                      <w:ins w:id="299" w:author="China Telecom" w:date="2020-02-27T19:48:00Z"/>
                      <w:lang w:eastAsia="zh-CN"/>
                    </w:rPr>
                  </w:pPr>
                </w:p>
              </w:tc>
              <w:tc>
                <w:tcPr>
                  <w:tcW w:w="2020" w:type="dxa"/>
                  <w:shd w:val="clear" w:color="auto" w:fill="FBE4D5"/>
                  <w:vAlign w:val="center"/>
                </w:tcPr>
                <w:p w14:paraId="56F3FD28" w14:textId="77777777" w:rsidR="005F21CC" w:rsidRPr="00882C5B" w:rsidRDefault="005F21CC" w:rsidP="006E5CB0">
                  <w:pPr>
                    <w:pStyle w:val="af0"/>
                    <w:tabs>
                      <w:tab w:val="num" w:pos="226"/>
                      <w:tab w:val="num" w:pos="284"/>
                      <w:tab w:val="left" w:pos="5103"/>
                    </w:tabs>
                    <w:snapToGrid w:val="0"/>
                    <w:spacing w:before="60" w:after="60"/>
                    <w:jc w:val="center"/>
                    <w:rPr>
                      <w:ins w:id="300" w:author="China Telecom" w:date="2020-02-27T19:48:00Z"/>
                      <w:lang w:eastAsia="zh-CN"/>
                    </w:rPr>
                  </w:pPr>
                </w:p>
              </w:tc>
            </w:tr>
            <w:tr w:rsidR="005F21CC" w:rsidRPr="00882C5B" w14:paraId="43466E7D" w14:textId="77777777" w:rsidTr="006E5CB0">
              <w:trPr>
                <w:trHeight w:val="87"/>
                <w:ins w:id="301" w:author="China Telecom" w:date="2020-02-27T19:48:00Z"/>
              </w:trPr>
              <w:tc>
                <w:tcPr>
                  <w:tcW w:w="1409" w:type="dxa"/>
                  <w:vMerge/>
                  <w:shd w:val="clear" w:color="auto" w:fill="auto"/>
                  <w:vAlign w:val="center"/>
                </w:tcPr>
                <w:p w14:paraId="6B439E4E" w14:textId="77777777" w:rsidR="005F21CC" w:rsidRPr="00882C5B" w:rsidRDefault="005F21CC" w:rsidP="006E5CB0">
                  <w:pPr>
                    <w:pStyle w:val="af0"/>
                    <w:tabs>
                      <w:tab w:val="num" w:pos="226"/>
                      <w:tab w:val="num" w:pos="284"/>
                      <w:tab w:val="left" w:pos="5103"/>
                    </w:tabs>
                    <w:snapToGrid w:val="0"/>
                    <w:spacing w:before="60" w:after="60"/>
                    <w:jc w:val="both"/>
                    <w:rPr>
                      <w:ins w:id="302" w:author="China Telecom" w:date="2020-02-27T19:48:00Z"/>
                      <w:lang w:eastAsia="zh-CN"/>
                    </w:rPr>
                  </w:pPr>
                </w:p>
              </w:tc>
              <w:tc>
                <w:tcPr>
                  <w:tcW w:w="1197" w:type="dxa"/>
                  <w:shd w:val="clear" w:color="auto" w:fill="auto"/>
                  <w:vAlign w:val="center"/>
                </w:tcPr>
                <w:p w14:paraId="1C1D0B87" w14:textId="77777777" w:rsidR="005F21CC" w:rsidRPr="00882C5B" w:rsidRDefault="005F21CC" w:rsidP="006E5CB0">
                  <w:pPr>
                    <w:pStyle w:val="af0"/>
                    <w:tabs>
                      <w:tab w:val="num" w:pos="226"/>
                      <w:tab w:val="num" w:pos="284"/>
                      <w:tab w:val="left" w:pos="5103"/>
                    </w:tabs>
                    <w:snapToGrid w:val="0"/>
                    <w:spacing w:before="60" w:after="60"/>
                    <w:jc w:val="both"/>
                    <w:rPr>
                      <w:ins w:id="303" w:author="China Telecom" w:date="2020-02-27T19:48:00Z"/>
                      <w:lang w:eastAsia="zh-CN"/>
                    </w:rPr>
                  </w:pPr>
                  <w:ins w:id="304" w:author="China Telecom" w:date="2020-02-27T19:48:00Z">
                    <w:r w:rsidRPr="00882C5B">
                      <w:rPr>
                        <w:lang w:eastAsia="zh-CN"/>
                      </w:rPr>
                      <w:t xml:space="preserve">30kHz </w:t>
                    </w:r>
                    <w:proofErr w:type="spellStart"/>
                    <w:r w:rsidRPr="00882C5B">
                      <w:rPr>
                        <w:lang w:eastAsia="zh-CN"/>
                      </w:rPr>
                      <w:t>PCell</w:t>
                    </w:r>
                    <w:proofErr w:type="spellEnd"/>
                  </w:ins>
                </w:p>
              </w:tc>
              <w:tc>
                <w:tcPr>
                  <w:tcW w:w="2095" w:type="dxa"/>
                  <w:shd w:val="clear" w:color="auto" w:fill="BDD6EE"/>
                  <w:vAlign w:val="center"/>
                </w:tcPr>
                <w:p w14:paraId="214FF0D1" w14:textId="77777777" w:rsidR="005F21CC" w:rsidRPr="00882C5B" w:rsidRDefault="005F21CC" w:rsidP="006E5CB0">
                  <w:pPr>
                    <w:pStyle w:val="af0"/>
                    <w:tabs>
                      <w:tab w:val="num" w:pos="226"/>
                      <w:tab w:val="num" w:pos="284"/>
                      <w:tab w:val="left" w:pos="5103"/>
                    </w:tabs>
                    <w:snapToGrid w:val="0"/>
                    <w:spacing w:before="60" w:after="60"/>
                    <w:jc w:val="center"/>
                    <w:rPr>
                      <w:ins w:id="305" w:author="China Telecom" w:date="2020-02-27T19:48:00Z"/>
                      <w:lang w:eastAsia="zh-CN"/>
                    </w:rPr>
                  </w:pPr>
                </w:p>
              </w:tc>
              <w:tc>
                <w:tcPr>
                  <w:tcW w:w="2020" w:type="dxa"/>
                  <w:shd w:val="clear" w:color="auto" w:fill="FBE4D5"/>
                  <w:vAlign w:val="center"/>
                </w:tcPr>
                <w:p w14:paraId="12D6534D" w14:textId="77777777" w:rsidR="005F21CC" w:rsidRPr="00882C5B" w:rsidRDefault="005F21CC" w:rsidP="006E5CB0">
                  <w:pPr>
                    <w:pStyle w:val="af0"/>
                    <w:tabs>
                      <w:tab w:val="num" w:pos="226"/>
                      <w:tab w:val="num" w:pos="284"/>
                      <w:tab w:val="left" w:pos="5103"/>
                    </w:tabs>
                    <w:snapToGrid w:val="0"/>
                    <w:spacing w:before="60" w:after="60"/>
                    <w:jc w:val="center"/>
                    <w:rPr>
                      <w:ins w:id="306" w:author="China Telecom" w:date="2020-02-27T19:48:00Z"/>
                      <w:lang w:eastAsia="zh-CN"/>
                    </w:rPr>
                  </w:pPr>
                </w:p>
              </w:tc>
            </w:tr>
          </w:tbl>
          <w:p w14:paraId="472121E6" w14:textId="77777777" w:rsidR="00681556" w:rsidRPr="00882C5B" w:rsidRDefault="00681556" w:rsidP="00681556">
            <w:pPr>
              <w:snapToGrid w:val="0"/>
              <w:spacing w:before="60" w:after="60"/>
              <w:rPr>
                <w:ins w:id="307" w:author="China Telecom" w:date="2020-02-27T19:48:00Z"/>
                <w:lang w:val="en-US" w:eastAsia="zh-CN"/>
              </w:rPr>
            </w:pPr>
          </w:p>
          <w:p w14:paraId="5D1E4CAB" w14:textId="77777777" w:rsidR="00681556" w:rsidRDefault="00681556" w:rsidP="00681556">
            <w:pPr>
              <w:numPr>
                <w:ilvl w:val="0"/>
                <w:numId w:val="2"/>
              </w:numPr>
              <w:snapToGrid w:val="0"/>
              <w:spacing w:before="60" w:after="60"/>
              <w:ind w:leftChars="18" w:left="321" w:hanging="285"/>
              <w:rPr>
                <w:ins w:id="308" w:author="China Telecom" w:date="2020-02-27T19:48:00Z"/>
                <w:szCs w:val="24"/>
                <w:lang w:eastAsia="zh-CN"/>
              </w:rPr>
            </w:pPr>
            <w:ins w:id="309" w:author="China Telecom" w:date="2020-02-27T19:48:00Z">
              <w:r w:rsidRPr="0002281C">
                <w:rPr>
                  <w:rFonts w:hint="eastAsia"/>
                  <w:szCs w:val="24"/>
                  <w:lang w:eastAsia="zh-CN"/>
                </w:rPr>
                <w:t>Issue 2</w:t>
              </w:r>
              <w:r w:rsidRPr="0002281C">
                <w:rPr>
                  <w:szCs w:val="24"/>
                  <w:lang w:eastAsia="zh-CN"/>
                </w:rPr>
                <w:t>-</w:t>
              </w:r>
              <w:r w:rsidRPr="0002281C">
                <w:rPr>
                  <w:rFonts w:hint="eastAsia"/>
                  <w:szCs w:val="24"/>
                  <w:lang w:eastAsia="zh-CN"/>
                </w:rPr>
                <w:t>6</w:t>
              </w:r>
              <w:r w:rsidRPr="0002281C">
                <w:rPr>
                  <w:szCs w:val="24"/>
                  <w:lang w:eastAsia="zh-CN"/>
                </w:rPr>
                <w:t>-</w:t>
              </w:r>
              <w:r w:rsidRPr="0002281C">
                <w:rPr>
                  <w:rFonts w:hint="eastAsia"/>
                  <w:szCs w:val="24"/>
                  <w:lang w:eastAsia="zh-CN"/>
                </w:rPr>
                <w:t>2:</w:t>
              </w:r>
              <w:r w:rsidRPr="0002281C">
                <w:rPr>
                  <w:szCs w:val="24"/>
                  <w:lang w:eastAsia="zh-CN"/>
                </w:rPr>
                <w:t xml:space="preserve"> </w:t>
              </w:r>
              <w:r w:rsidRPr="0002281C">
                <w:rPr>
                  <w:rFonts w:hint="eastAsia"/>
                  <w:szCs w:val="24"/>
                  <w:lang w:eastAsia="zh-CN"/>
                </w:rPr>
                <w:t>N</w:t>
              </w:r>
              <w:r w:rsidRPr="0002281C">
                <w:rPr>
                  <w:szCs w:val="24"/>
                  <w:lang w:eastAsia="zh-CN"/>
                </w:rPr>
                <w:t>umerology in each CA duplex mode</w:t>
              </w:r>
            </w:ins>
          </w:p>
          <w:p w14:paraId="6E702D56"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ins w:id="310" w:author="China Telecom" w:date="2020-02-27T19:48:00Z"/>
                <w:szCs w:val="24"/>
                <w:lang w:eastAsia="zh-CN"/>
              </w:rPr>
            </w:pPr>
            <w:ins w:id="311" w:author="China Telecom" w:date="2020-02-27T19:48:00Z">
              <w:r w:rsidRPr="00302E54">
                <w:rPr>
                  <w:szCs w:val="24"/>
                  <w:lang w:eastAsia="zh-CN"/>
                </w:rPr>
                <w:t>Option 1</w:t>
              </w:r>
              <w:r>
                <w:rPr>
                  <w:rFonts w:hint="eastAsia"/>
                  <w:szCs w:val="24"/>
                  <w:lang w:eastAsia="zh-CN"/>
                </w:rPr>
                <w:t xml:space="preserve">: </w:t>
              </w:r>
              <w:r w:rsidRPr="00891232">
                <w:rPr>
                  <w:rFonts w:hint="eastAsia"/>
                  <w:szCs w:val="24"/>
                  <w:lang w:eastAsia="zh-CN"/>
                </w:rPr>
                <w:t xml:space="preserve">For each duplex mode, the </w:t>
              </w:r>
              <w:r w:rsidRPr="00891232">
                <w:rPr>
                  <w:szCs w:val="24"/>
                  <w:lang w:eastAsia="zh-CN"/>
                </w:rPr>
                <w:t>s</w:t>
              </w:r>
              <w:r w:rsidRPr="00891232">
                <w:rPr>
                  <w:rFonts w:hint="eastAsia"/>
                  <w:szCs w:val="24"/>
                  <w:lang w:eastAsia="zh-CN"/>
                </w:rPr>
                <w:t xml:space="preserve">ame </w:t>
              </w:r>
              <w:r w:rsidRPr="00891232">
                <w:rPr>
                  <w:szCs w:val="24"/>
                  <w:lang w:eastAsia="zh-CN"/>
                </w:rPr>
                <w:t>numerology</w:t>
              </w:r>
              <w:r w:rsidRPr="00891232">
                <w:rPr>
                  <w:rFonts w:hint="eastAsia"/>
                  <w:szCs w:val="24"/>
                  <w:lang w:eastAsia="zh-CN"/>
                </w:rPr>
                <w:t xml:space="preserve"> and different numerologies in different CCs should be tested</w:t>
              </w:r>
              <w:r>
                <w:rPr>
                  <w:rFonts w:hint="eastAsia"/>
                  <w:szCs w:val="24"/>
                  <w:lang w:eastAsia="zh-CN"/>
                </w:rPr>
                <w:t xml:space="preserve"> </w:t>
              </w:r>
              <w:r w:rsidRPr="00302E54">
                <w:rPr>
                  <w:szCs w:val="24"/>
                  <w:lang w:eastAsia="zh-CN"/>
                </w:rPr>
                <w:t xml:space="preserve"> </w:t>
              </w:r>
              <w:r>
                <w:rPr>
                  <w:rFonts w:hint="eastAsia"/>
                  <w:szCs w:val="24"/>
                  <w:lang w:eastAsia="zh-CN"/>
                </w:rPr>
                <w:t>(CMCC, QC, CTC)</w:t>
              </w:r>
            </w:ins>
          </w:p>
          <w:p w14:paraId="608827B0" w14:textId="77777777" w:rsidR="00681556" w:rsidRPr="002D0FE5" w:rsidRDefault="00681556" w:rsidP="00681556">
            <w:pPr>
              <w:widowControl w:val="0"/>
              <w:numPr>
                <w:ilvl w:val="2"/>
                <w:numId w:val="27"/>
              </w:numPr>
              <w:tabs>
                <w:tab w:val="num" w:pos="426"/>
                <w:tab w:val="num" w:pos="484"/>
                <w:tab w:val="num" w:pos="744"/>
                <w:tab w:val="num" w:pos="1701"/>
              </w:tabs>
              <w:snapToGrid w:val="0"/>
              <w:spacing w:before="60" w:after="60"/>
              <w:ind w:left="1169" w:hanging="283"/>
              <w:rPr>
                <w:ins w:id="312" w:author="China Telecom" w:date="2020-02-27T19:48:00Z"/>
                <w:szCs w:val="24"/>
                <w:lang w:eastAsia="zh-CN"/>
              </w:rPr>
            </w:pPr>
            <w:ins w:id="313" w:author="China Telecom" w:date="2020-02-27T19:48:00Z">
              <w:r w:rsidRPr="002D0FE5">
                <w:rPr>
                  <w:rFonts w:hint="eastAsia"/>
                  <w:szCs w:val="24"/>
                  <w:lang w:eastAsia="zh-CN"/>
                </w:rPr>
                <w:t>Same numerology for each duplex mode combination</w:t>
              </w:r>
            </w:ins>
          </w:p>
          <w:p w14:paraId="626776E8"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ins w:id="314" w:author="China Telecom" w:date="2020-02-27T19:48:00Z"/>
                <w:szCs w:val="24"/>
                <w:lang w:eastAsia="zh-CN"/>
              </w:rPr>
            </w:pPr>
            <w:ins w:id="315" w:author="China Telecom" w:date="2020-02-27T19:48:00Z">
              <w:r w:rsidRPr="00C5714F">
                <w:rPr>
                  <w:rFonts w:hint="eastAsia"/>
                  <w:szCs w:val="24"/>
                  <w:lang w:eastAsia="zh-CN"/>
                </w:rPr>
                <w:lastRenderedPageBreak/>
                <w:t xml:space="preserve">FDD </w:t>
              </w:r>
              <w:r w:rsidRPr="00402824">
                <w:rPr>
                  <w:rFonts w:hint="eastAsia"/>
                  <w:szCs w:val="24"/>
                  <w:lang w:eastAsia="zh-CN"/>
                </w:rPr>
                <w:t xml:space="preserve">15KHz+TDD 15KHz (only in case UE does not support FDD 15KHz+TDD </w:t>
              </w:r>
              <w:r w:rsidRPr="00402824">
                <w:rPr>
                  <w:rFonts w:eastAsia="Times New Roman"/>
                  <w:highlight w:val="yellow"/>
                  <w:lang w:val="en-US" w:eastAsia="zh-CN"/>
                </w:rPr>
                <w:t>30</w:t>
              </w:r>
              <w:r w:rsidRPr="00402824">
                <w:rPr>
                  <w:rFonts w:hint="eastAsia"/>
                  <w:szCs w:val="24"/>
                  <w:lang w:eastAsia="zh-CN"/>
                </w:rPr>
                <w:t>KHz)</w:t>
              </w:r>
            </w:ins>
          </w:p>
          <w:p w14:paraId="364998AB"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ins w:id="316" w:author="China Telecom" w:date="2020-02-27T19:48:00Z"/>
                <w:szCs w:val="24"/>
                <w:lang w:eastAsia="zh-CN"/>
              </w:rPr>
            </w:pPr>
            <w:ins w:id="317" w:author="China Telecom" w:date="2020-02-27T19:48:00Z">
              <w:r w:rsidRPr="00402824">
                <w:rPr>
                  <w:rFonts w:hint="eastAsia"/>
                  <w:szCs w:val="24"/>
                  <w:lang w:eastAsia="zh-CN"/>
                </w:rPr>
                <w:t>FDD 15KHz+FDD 15KHz</w:t>
              </w:r>
            </w:ins>
          </w:p>
          <w:p w14:paraId="4072B1A9"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ins w:id="318" w:author="China Telecom" w:date="2020-02-27T19:48:00Z"/>
                <w:szCs w:val="24"/>
                <w:lang w:eastAsia="zh-CN"/>
              </w:rPr>
            </w:pPr>
            <w:ins w:id="319" w:author="China Telecom" w:date="2020-02-27T19:48:00Z">
              <w:r w:rsidRPr="00402824">
                <w:rPr>
                  <w:rFonts w:hint="eastAsia"/>
                  <w:szCs w:val="24"/>
                  <w:lang w:eastAsia="zh-CN"/>
                </w:rPr>
                <w:t>TDD 30KHz+TDD 30KHz</w:t>
              </w:r>
            </w:ins>
          </w:p>
          <w:p w14:paraId="0B167C8F"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ins w:id="320" w:author="China Telecom" w:date="2020-02-27T19:48:00Z"/>
                <w:szCs w:val="24"/>
                <w:lang w:eastAsia="zh-CN"/>
              </w:rPr>
            </w:pPr>
            <w:ins w:id="321" w:author="China Telecom" w:date="2020-02-27T19:48:00Z">
              <w:r w:rsidRPr="00402824">
                <w:rPr>
                  <w:rFonts w:hint="eastAsia"/>
                  <w:szCs w:val="24"/>
                  <w:lang w:eastAsia="zh-CN"/>
                </w:rPr>
                <w:t>Different numerologies for each duplex mode combination</w:t>
              </w:r>
            </w:ins>
          </w:p>
          <w:p w14:paraId="78B53D75"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ins w:id="322" w:author="China Telecom" w:date="2020-02-27T19:48:00Z"/>
                <w:szCs w:val="24"/>
                <w:lang w:eastAsia="zh-CN"/>
              </w:rPr>
            </w:pPr>
            <w:ins w:id="323" w:author="China Telecom" w:date="2020-02-27T19:48:00Z">
              <w:r w:rsidRPr="00402824">
                <w:rPr>
                  <w:rFonts w:hint="eastAsia"/>
                  <w:szCs w:val="24"/>
                  <w:lang w:eastAsia="zh-CN"/>
                </w:rPr>
                <w:t>FDD 15KHz+TDD 30KHz</w:t>
              </w:r>
            </w:ins>
          </w:p>
          <w:p w14:paraId="5C03A498"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ins w:id="324" w:author="China Telecom" w:date="2020-02-27T19:48:00Z"/>
                <w:szCs w:val="24"/>
                <w:lang w:eastAsia="zh-CN"/>
              </w:rPr>
            </w:pPr>
            <w:ins w:id="325" w:author="China Telecom" w:date="2020-02-27T19:48:00Z">
              <w:r w:rsidRPr="00402824">
                <w:rPr>
                  <w:rFonts w:hint="eastAsia"/>
                  <w:szCs w:val="24"/>
                  <w:lang w:eastAsia="zh-CN"/>
                </w:rPr>
                <w:t>TDD 15KHz+TDD 30KHz</w:t>
              </w:r>
            </w:ins>
          </w:p>
          <w:p w14:paraId="12CE3510"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ins w:id="326" w:author="China Telecom" w:date="2020-02-27T19:48:00Z"/>
                <w:szCs w:val="24"/>
                <w:lang w:eastAsia="zh-CN"/>
              </w:rPr>
            </w:pPr>
            <w:ins w:id="327" w:author="China Telecom" w:date="2020-02-27T19:48:00Z">
              <w:r w:rsidRPr="00302E54">
                <w:rPr>
                  <w:szCs w:val="24"/>
                  <w:lang w:eastAsia="zh-CN"/>
                </w:rPr>
                <w:t xml:space="preserve">Option </w:t>
              </w:r>
              <w:r>
                <w:rPr>
                  <w:rFonts w:hint="eastAsia"/>
                  <w:szCs w:val="24"/>
                  <w:lang w:eastAsia="zh-CN"/>
                </w:rPr>
                <w:t xml:space="preserve">2: define </w:t>
              </w:r>
              <w:r w:rsidRPr="00402824">
                <w:rPr>
                  <w:szCs w:val="24"/>
                  <w:lang w:eastAsia="zh-CN"/>
                </w:rPr>
                <w:t xml:space="preserve">appropriate </w:t>
              </w:r>
              <w:r w:rsidRPr="00402824">
                <w:rPr>
                  <w:rFonts w:eastAsia="宋体"/>
                  <w:szCs w:val="24"/>
                  <w:lang w:eastAsia="zh-CN"/>
                </w:rPr>
                <w:t>test applicability</w:t>
              </w:r>
              <w:r>
                <w:rPr>
                  <w:rFonts w:hint="eastAsia"/>
                  <w:szCs w:val="24"/>
                  <w:lang w:eastAsia="zh-CN"/>
                </w:rPr>
                <w:t xml:space="preserve"> for the list in option 1</w:t>
              </w:r>
              <w:r w:rsidRPr="00402824">
                <w:rPr>
                  <w:rFonts w:eastAsia="宋体"/>
                  <w:szCs w:val="24"/>
                  <w:lang w:eastAsia="zh-CN"/>
                </w:rPr>
                <w:t xml:space="preserve"> </w:t>
              </w:r>
              <w:r>
                <w:rPr>
                  <w:rFonts w:hint="eastAsia"/>
                  <w:szCs w:val="24"/>
                  <w:lang w:eastAsia="zh-CN"/>
                </w:rPr>
                <w:t>(Intel, HW)</w:t>
              </w:r>
            </w:ins>
          </w:p>
          <w:p w14:paraId="0BD65220"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ins w:id="328" w:author="China Telecom" w:date="2020-02-27T19:48:00Z"/>
                <w:szCs w:val="24"/>
                <w:lang w:eastAsia="zh-CN"/>
              </w:rPr>
            </w:pPr>
            <w:ins w:id="329" w:author="China Telecom" w:date="2020-02-27T19:48:00Z">
              <w:r w:rsidRPr="00402824">
                <w:rPr>
                  <w:szCs w:val="24"/>
                  <w:lang w:eastAsia="zh-CN"/>
                </w:rPr>
                <w:t xml:space="preserve">Option </w:t>
              </w:r>
              <w:r w:rsidRPr="00402824">
                <w:rPr>
                  <w:rFonts w:hint="eastAsia"/>
                  <w:szCs w:val="24"/>
                  <w:lang w:eastAsia="zh-CN"/>
                </w:rPr>
                <w:t>2</w:t>
              </w:r>
              <w:r>
                <w:rPr>
                  <w:rFonts w:hint="eastAsia"/>
                  <w:szCs w:val="24"/>
                  <w:lang w:eastAsia="zh-CN"/>
                </w:rPr>
                <w:t>a</w:t>
              </w:r>
              <w:r w:rsidRPr="00402824">
                <w:rPr>
                  <w:rFonts w:hint="eastAsia"/>
                  <w:szCs w:val="24"/>
                  <w:lang w:eastAsia="zh-CN"/>
                </w:rPr>
                <w:t xml:space="preserve">: </w:t>
              </w:r>
              <w:r w:rsidRPr="00402824">
                <w:rPr>
                  <w:szCs w:val="24"/>
                  <w:lang w:eastAsia="zh-CN"/>
                </w:rPr>
                <w:t>suggest the following set of scenarios to reduce the number of tests and have sufficient coverage</w:t>
              </w:r>
              <w:r w:rsidRPr="00402824">
                <w:rPr>
                  <w:rFonts w:hint="eastAsia"/>
                  <w:szCs w:val="24"/>
                  <w:lang w:eastAsia="zh-CN"/>
                </w:rPr>
                <w:t xml:space="preserve"> (Intel)</w:t>
              </w:r>
            </w:ins>
          </w:p>
          <w:p w14:paraId="381948A7"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ins w:id="330" w:author="China Telecom" w:date="2020-02-27T19:48:00Z"/>
                <w:rFonts w:eastAsia="宋体"/>
                <w:szCs w:val="24"/>
                <w:lang w:eastAsia="zh-CN"/>
              </w:rPr>
            </w:pPr>
            <w:ins w:id="331" w:author="China Telecom" w:date="2020-02-27T19:48:00Z">
              <w:r w:rsidRPr="00402824">
                <w:rPr>
                  <w:rFonts w:eastAsia="宋体"/>
                  <w:szCs w:val="24"/>
                  <w:lang w:eastAsia="zh-CN"/>
                </w:rPr>
                <w:t>Test #1: FDD 15 kHz + FDD 15 kHz</w:t>
              </w:r>
            </w:ins>
          </w:p>
          <w:p w14:paraId="3D04FCE5"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ins w:id="332" w:author="China Telecom" w:date="2020-02-27T19:48:00Z"/>
                <w:rFonts w:eastAsia="宋体"/>
                <w:szCs w:val="24"/>
                <w:lang w:eastAsia="zh-CN"/>
              </w:rPr>
            </w:pPr>
            <w:ins w:id="333" w:author="China Telecom" w:date="2020-02-27T19:48:00Z">
              <w:r w:rsidRPr="00402824">
                <w:rPr>
                  <w:rFonts w:eastAsia="宋体"/>
                  <w:szCs w:val="24"/>
                  <w:lang w:eastAsia="zh-CN"/>
                </w:rPr>
                <w:t>Test #2: TDD 15 kHz + TDD 30 kHz, in case UE supports different SCS on different carriers for TDD-TDD CA, otherwise TDD 30 kHz + TDD 30 kHz</w:t>
              </w:r>
            </w:ins>
          </w:p>
          <w:p w14:paraId="00BFBD19" w14:textId="77777777" w:rsidR="00E5183C" w:rsidRPr="00CC6DD9" w:rsidRDefault="00E5183C" w:rsidP="00E5183C">
            <w:pPr>
              <w:widowControl w:val="0"/>
              <w:numPr>
                <w:ilvl w:val="2"/>
                <w:numId w:val="34"/>
              </w:numPr>
              <w:tabs>
                <w:tab w:val="num" w:pos="426"/>
                <w:tab w:val="num" w:pos="484"/>
                <w:tab w:val="num" w:pos="709"/>
                <w:tab w:val="num" w:pos="744"/>
                <w:tab w:val="num" w:pos="1701"/>
              </w:tabs>
              <w:snapToGrid w:val="0"/>
              <w:spacing w:before="60" w:after="60"/>
              <w:ind w:left="1560" w:hanging="284"/>
              <w:rPr>
                <w:ins w:id="334" w:author="China Telecom" w:date="2020-02-28T01:38:00Z"/>
                <w:szCs w:val="24"/>
                <w:lang w:eastAsia="zh-CN"/>
              </w:rPr>
            </w:pPr>
            <w:ins w:id="335" w:author="China Telecom" w:date="2020-02-28T01:38:00Z">
              <w:r w:rsidRPr="00402824">
                <w:rPr>
                  <w:rFonts w:eastAsia="宋体"/>
                  <w:szCs w:val="24"/>
                  <w:lang w:eastAsia="zh-CN"/>
                </w:rPr>
                <w:t>Test #3: FDD 15 kHz + TDD 30 kHz, in case UE supports different SCS on different carriers for FDD-TDD CA, otherwise FDD 15 kHz + TDD 15 kHz</w:t>
              </w:r>
            </w:ins>
          </w:p>
          <w:p w14:paraId="618AA427" w14:textId="77777777" w:rsidR="00CC6DD9" w:rsidRPr="00E5183C" w:rsidRDefault="00CC6DD9" w:rsidP="00CC6DD9">
            <w:pPr>
              <w:widowControl w:val="0"/>
              <w:tabs>
                <w:tab w:val="num" w:pos="484"/>
                <w:tab w:val="num" w:pos="709"/>
                <w:tab w:val="num" w:pos="744"/>
                <w:tab w:val="num" w:pos="1701"/>
              </w:tabs>
              <w:snapToGrid w:val="0"/>
              <w:spacing w:before="60" w:after="60"/>
              <w:ind w:left="1560"/>
              <w:rPr>
                <w:ins w:id="336" w:author="China Telecom" w:date="2020-02-27T19:48:00Z"/>
                <w:szCs w:val="24"/>
                <w:lang w:eastAsia="zh-CN"/>
              </w:rPr>
            </w:pPr>
          </w:p>
          <w:p w14:paraId="146C17E5" w14:textId="77777777" w:rsidR="00681556" w:rsidRDefault="00681556" w:rsidP="00681556">
            <w:pPr>
              <w:numPr>
                <w:ilvl w:val="0"/>
                <w:numId w:val="2"/>
              </w:numPr>
              <w:snapToGrid w:val="0"/>
              <w:spacing w:before="60" w:after="60"/>
              <w:ind w:leftChars="18" w:left="321" w:hanging="285"/>
              <w:rPr>
                <w:ins w:id="337" w:author="China Telecom" w:date="2020-02-27T19:48:00Z"/>
                <w:szCs w:val="24"/>
                <w:lang w:eastAsia="zh-CN"/>
              </w:rPr>
            </w:pPr>
            <w:ins w:id="338" w:author="China Telecom" w:date="2020-02-27T19:48:00Z">
              <w:r w:rsidRPr="00402824">
                <w:rPr>
                  <w:rFonts w:hint="eastAsia"/>
                  <w:szCs w:val="24"/>
                  <w:lang w:eastAsia="zh-CN"/>
                </w:rPr>
                <w:t>Issue 2</w:t>
              </w:r>
              <w:r w:rsidRPr="00402824">
                <w:rPr>
                  <w:szCs w:val="24"/>
                  <w:lang w:eastAsia="zh-CN"/>
                </w:rPr>
                <w:t>-</w:t>
              </w:r>
              <w:r w:rsidRPr="00402824">
                <w:rPr>
                  <w:rFonts w:hint="eastAsia"/>
                  <w:szCs w:val="24"/>
                  <w:lang w:eastAsia="zh-CN"/>
                </w:rPr>
                <w:t>7:</w:t>
              </w:r>
              <w:r w:rsidRPr="00402824">
                <w:rPr>
                  <w:szCs w:val="24"/>
                  <w:lang w:eastAsia="zh-CN"/>
                </w:rPr>
                <w:t xml:space="preserve"> Categorizing of CA capabilities</w:t>
              </w:r>
            </w:ins>
          </w:p>
          <w:p w14:paraId="11DD66B7"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ins w:id="339" w:author="China Telecom" w:date="2020-02-27T19:48:00Z"/>
                <w:szCs w:val="24"/>
                <w:lang w:eastAsia="zh-CN"/>
              </w:rPr>
            </w:pPr>
            <w:ins w:id="340" w:author="China Telecom" w:date="2020-02-27T19:48:00Z">
              <w:r w:rsidRPr="00402824">
                <w:rPr>
                  <w:szCs w:val="24"/>
                  <w:lang w:eastAsia="zh-CN"/>
                </w:rPr>
                <w:t>Categorizing of CA capabilities</w:t>
              </w:r>
            </w:ins>
          </w:p>
          <w:p w14:paraId="75BA28A2" w14:textId="0FAD9C97" w:rsidR="00681556" w:rsidRDefault="00681556" w:rsidP="00681556">
            <w:pPr>
              <w:widowControl w:val="0"/>
              <w:numPr>
                <w:ilvl w:val="2"/>
                <w:numId w:val="27"/>
              </w:numPr>
              <w:tabs>
                <w:tab w:val="num" w:pos="426"/>
                <w:tab w:val="num" w:pos="484"/>
                <w:tab w:val="num" w:pos="744"/>
                <w:tab w:val="num" w:pos="1701"/>
              </w:tabs>
              <w:snapToGrid w:val="0"/>
              <w:spacing w:before="60" w:after="60"/>
              <w:ind w:left="1169" w:hanging="283"/>
              <w:rPr>
                <w:ins w:id="341" w:author="China Telecom" w:date="2020-02-27T19:48:00Z"/>
                <w:szCs w:val="24"/>
                <w:lang w:eastAsia="zh-CN"/>
              </w:rPr>
            </w:pPr>
            <w:ins w:id="342" w:author="China Telecom" w:date="2020-02-27T19:48:00Z">
              <w:r w:rsidRPr="00402824">
                <w:rPr>
                  <w:szCs w:val="24"/>
                  <w:lang w:eastAsia="zh-CN"/>
                </w:rPr>
                <w:t xml:space="preserve">Option 1: Define different capabilities for intra-band contiguous CA, intra-band non-contiguous CA and inter-band CA with different numbers of bands. </w:t>
              </w:r>
              <w:r w:rsidRPr="00402824">
                <w:rPr>
                  <w:rFonts w:hint="eastAsia"/>
                  <w:szCs w:val="24"/>
                  <w:lang w:eastAsia="zh-CN"/>
                </w:rPr>
                <w:t xml:space="preserve">(Intel, </w:t>
              </w:r>
              <w:r w:rsidRPr="00402824">
                <w:rPr>
                  <w:szCs w:val="24"/>
                  <w:lang w:eastAsia="zh-CN"/>
                </w:rPr>
                <w:t>CMCC</w:t>
              </w:r>
              <w:r w:rsidRPr="00402824">
                <w:rPr>
                  <w:rFonts w:hint="eastAsia"/>
                  <w:szCs w:val="24"/>
                  <w:lang w:eastAsia="zh-CN"/>
                </w:rPr>
                <w:t>, DCM</w:t>
              </w:r>
              <w:r>
                <w:rPr>
                  <w:rFonts w:hint="eastAsia"/>
                  <w:szCs w:val="24"/>
                  <w:lang w:eastAsia="zh-CN"/>
                </w:rPr>
                <w:t>, CTC, [QC]</w:t>
              </w:r>
              <w:r w:rsidRPr="00402824">
                <w:rPr>
                  <w:rFonts w:hint="eastAsia"/>
                  <w:szCs w:val="24"/>
                  <w:lang w:eastAsia="zh-CN"/>
                </w:rPr>
                <w:t>)</w:t>
              </w:r>
            </w:ins>
          </w:p>
          <w:p w14:paraId="01B5CADD"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ins w:id="343" w:author="China Telecom" w:date="2020-02-27T19:48:00Z"/>
                <w:szCs w:val="24"/>
                <w:lang w:eastAsia="zh-CN"/>
              </w:rPr>
            </w:pPr>
            <w:ins w:id="344" w:author="China Telecom" w:date="2020-02-27T19:48:00Z">
              <w:r>
                <w:rPr>
                  <w:rFonts w:hint="eastAsia"/>
                  <w:szCs w:val="24"/>
                  <w:lang w:eastAsia="zh-CN"/>
                </w:rPr>
                <w:t xml:space="preserve">QC: ok with option 1 if we can </w:t>
              </w:r>
              <w:r w:rsidRPr="00AA56F1">
                <w:rPr>
                  <w:rFonts w:eastAsia="宋体"/>
                  <w:szCs w:val="24"/>
                  <w:lang w:eastAsia="zh-CN"/>
                </w:rPr>
                <w:t>define an applicability rule to test only the largest number of bands</w:t>
              </w:r>
              <w:r w:rsidRPr="00AA56F1">
                <w:rPr>
                  <w:rFonts w:eastAsia="宋体" w:hint="eastAsia"/>
                  <w:szCs w:val="24"/>
                  <w:lang w:eastAsia="zh-CN"/>
                </w:rPr>
                <w:t xml:space="preserve"> for inter-band CA.</w:t>
              </w:r>
            </w:ins>
          </w:p>
          <w:p w14:paraId="36342513"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ins w:id="345" w:author="China Telecom" w:date="2020-02-27T19:48:00Z"/>
                <w:szCs w:val="24"/>
                <w:lang w:eastAsia="zh-CN"/>
              </w:rPr>
            </w:pPr>
            <w:ins w:id="346" w:author="China Telecom" w:date="2020-02-27T19:48:00Z">
              <w:r w:rsidRPr="00402824">
                <w:rPr>
                  <w:szCs w:val="24"/>
                  <w:lang w:eastAsia="zh-CN"/>
                </w:rPr>
                <w:t>Option 2: Define different capabilities for intra-band contiguous CA, intra-band non-contiguous CA and inter-band CA</w:t>
              </w:r>
              <w:r w:rsidRPr="00402824">
                <w:rPr>
                  <w:rFonts w:hint="eastAsia"/>
                  <w:szCs w:val="24"/>
                  <w:lang w:eastAsia="zh-CN"/>
                </w:rPr>
                <w:t xml:space="preserve"> (Huawei)</w:t>
              </w:r>
            </w:ins>
          </w:p>
          <w:p w14:paraId="097F2ADE" w14:textId="77777777" w:rsidR="00681556" w:rsidRDefault="00681556" w:rsidP="00681556">
            <w:pPr>
              <w:widowControl w:val="0"/>
              <w:numPr>
                <w:ilvl w:val="1"/>
                <w:numId w:val="26"/>
              </w:numPr>
              <w:tabs>
                <w:tab w:val="num" w:pos="426"/>
                <w:tab w:val="num" w:pos="744"/>
                <w:tab w:val="num" w:pos="1701"/>
              </w:tabs>
              <w:snapToGrid w:val="0"/>
              <w:spacing w:before="60" w:after="60"/>
              <w:ind w:leftChars="230" w:left="744" w:hanging="284"/>
              <w:rPr>
                <w:ins w:id="347" w:author="China Telecom" w:date="2020-02-27T19:48:00Z"/>
                <w:szCs w:val="24"/>
                <w:lang w:eastAsia="zh-CN"/>
              </w:rPr>
            </w:pPr>
            <w:ins w:id="348" w:author="China Telecom" w:date="2020-02-27T19:48:00Z">
              <w:r w:rsidRPr="00E01C0A">
                <w:rPr>
                  <w:rFonts w:hint="eastAsia"/>
                  <w:szCs w:val="24"/>
                  <w:lang w:eastAsia="zh-CN"/>
                </w:rPr>
                <w:t xml:space="preserve">Spec </w:t>
              </w:r>
              <w:r>
                <w:rPr>
                  <w:szCs w:val="24"/>
                  <w:lang w:eastAsia="zh-CN"/>
                </w:rPr>
                <w:t>structure</w:t>
              </w:r>
            </w:ins>
          </w:p>
          <w:p w14:paraId="6E9C2C69" w14:textId="77777777" w:rsidR="00681556" w:rsidRPr="00E01C0A" w:rsidRDefault="00681556" w:rsidP="00681556">
            <w:pPr>
              <w:widowControl w:val="0"/>
              <w:numPr>
                <w:ilvl w:val="2"/>
                <w:numId w:val="27"/>
              </w:numPr>
              <w:tabs>
                <w:tab w:val="num" w:pos="426"/>
                <w:tab w:val="num" w:pos="484"/>
                <w:tab w:val="num" w:pos="744"/>
                <w:tab w:val="num" w:pos="1701"/>
              </w:tabs>
              <w:snapToGrid w:val="0"/>
              <w:spacing w:before="60" w:after="60"/>
              <w:ind w:left="1169" w:hanging="283"/>
              <w:rPr>
                <w:ins w:id="349" w:author="China Telecom" w:date="2020-02-27T19:48:00Z"/>
                <w:szCs w:val="24"/>
                <w:lang w:eastAsia="zh-CN"/>
              </w:rPr>
            </w:pPr>
            <w:ins w:id="350" w:author="China Telecom" w:date="2020-02-27T19:48:00Z">
              <w:r w:rsidRPr="00E01C0A">
                <w:rPr>
                  <w:rFonts w:hint="eastAsia"/>
                  <w:szCs w:val="24"/>
                  <w:lang w:eastAsia="zh-CN"/>
                </w:rPr>
                <w:t>Option 1: U</w:t>
              </w:r>
              <w:r w:rsidRPr="00E01C0A">
                <w:rPr>
                  <w:szCs w:val="24"/>
                  <w:lang w:eastAsia="zh-CN"/>
                </w:rPr>
                <w:t>se references to sections in RF specifications for definition of CA capabilities</w:t>
              </w:r>
              <w:r w:rsidRPr="00E01C0A">
                <w:rPr>
                  <w:rFonts w:hint="eastAsia"/>
                  <w:szCs w:val="24"/>
                  <w:lang w:eastAsia="zh-CN"/>
                </w:rPr>
                <w:t xml:space="preserve"> and configurations</w:t>
              </w:r>
              <w:r w:rsidRPr="00E01C0A">
                <w:rPr>
                  <w:szCs w:val="24"/>
                  <w:lang w:eastAsia="zh-CN"/>
                </w:rPr>
                <w:t xml:space="preserve"> to avoid regular maintenance of TS 38.101-4.</w:t>
              </w:r>
              <w:r w:rsidRPr="00E01C0A">
                <w:rPr>
                  <w:rFonts w:hint="eastAsia"/>
                  <w:szCs w:val="24"/>
                  <w:lang w:eastAsia="zh-CN"/>
                </w:rPr>
                <w:t xml:space="preserve"> (Intel</w:t>
              </w:r>
              <w:r>
                <w:rPr>
                  <w:rFonts w:hint="eastAsia"/>
                  <w:szCs w:val="24"/>
                  <w:lang w:eastAsia="zh-CN"/>
                </w:rPr>
                <w:t>, CTC</w:t>
              </w:r>
              <w:r w:rsidRPr="00E01C0A">
                <w:rPr>
                  <w:rFonts w:hint="eastAsia"/>
                  <w:szCs w:val="24"/>
                  <w:lang w:eastAsia="zh-CN"/>
                </w:rPr>
                <w:t>)</w:t>
              </w:r>
            </w:ins>
          </w:p>
          <w:p w14:paraId="608872A0" w14:textId="77777777" w:rsidR="00E5183C" w:rsidRPr="00CC6DD9" w:rsidRDefault="00E5183C" w:rsidP="00E5183C">
            <w:pPr>
              <w:widowControl w:val="0"/>
              <w:numPr>
                <w:ilvl w:val="2"/>
                <w:numId w:val="27"/>
              </w:numPr>
              <w:tabs>
                <w:tab w:val="num" w:pos="426"/>
                <w:tab w:val="num" w:pos="484"/>
                <w:tab w:val="num" w:pos="744"/>
                <w:tab w:val="num" w:pos="1701"/>
              </w:tabs>
              <w:snapToGrid w:val="0"/>
              <w:spacing w:before="60" w:after="60"/>
              <w:ind w:left="1169" w:hanging="283"/>
              <w:rPr>
                <w:ins w:id="351" w:author="China Telecom" w:date="2020-02-28T01:38:00Z"/>
                <w:szCs w:val="24"/>
                <w:lang w:eastAsia="zh-CN"/>
              </w:rPr>
            </w:pPr>
            <w:ins w:id="352" w:author="China Telecom" w:date="2020-02-28T01:38:00Z">
              <w:r w:rsidRPr="00E01C0A">
                <w:rPr>
                  <w:rFonts w:hint="eastAsia"/>
                  <w:szCs w:val="24"/>
                  <w:lang w:eastAsia="zh-CN"/>
                </w:rPr>
                <w:t xml:space="preserve">Option </w:t>
              </w:r>
              <w:r>
                <w:rPr>
                  <w:rFonts w:hint="eastAsia"/>
                  <w:szCs w:val="24"/>
                  <w:lang w:eastAsia="zh-CN"/>
                </w:rPr>
                <w:t>2</w:t>
              </w:r>
              <w:r w:rsidRPr="00E01C0A">
                <w:rPr>
                  <w:rFonts w:hint="eastAsia"/>
                  <w:szCs w:val="24"/>
                  <w:lang w:eastAsia="zh-CN"/>
                </w:rPr>
                <w:t>:</w:t>
              </w:r>
              <w:r>
                <w:rPr>
                  <w:rFonts w:hint="eastAsia"/>
                  <w:szCs w:val="24"/>
                  <w:lang w:eastAsia="zh-CN"/>
                </w:rPr>
                <w:t xml:space="preserve"> </w:t>
              </w:r>
              <w:r w:rsidRPr="00E01C0A">
                <w:rPr>
                  <w:rFonts w:hint="eastAsia"/>
                  <w:szCs w:val="24"/>
                  <w:lang w:eastAsia="zh-CN"/>
                </w:rPr>
                <w:t>Further discuss (CMCC</w:t>
              </w:r>
              <w:r>
                <w:rPr>
                  <w:rFonts w:hint="eastAsia"/>
                  <w:szCs w:val="24"/>
                  <w:lang w:eastAsia="zh-CN"/>
                </w:rPr>
                <w:t>, HW</w:t>
              </w:r>
              <w:r w:rsidRPr="00E01C0A">
                <w:rPr>
                  <w:rFonts w:hint="eastAsia"/>
                  <w:szCs w:val="24"/>
                  <w:lang w:eastAsia="zh-CN"/>
                </w:rPr>
                <w:t>)</w:t>
              </w:r>
            </w:ins>
          </w:p>
          <w:p w14:paraId="1EC8682D" w14:textId="77777777" w:rsidR="00CC6DD9" w:rsidRPr="00E5183C" w:rsidRDefault="00CC6DD9" w:rsidP="00CC6DD9">
            <w:pPr>
              <w:widowControl w:val="0"/>
              <w:tabs>
                <w:tab w:val="num" w:pos="484"/>
                <w:tab w:val="num" w:pos="744"/>
                <w:tab w:val="num" w:pos="1701"/>
              </w:tabs>
              <w:snapToGrid w:val="0"/>
              <w:spacing w:before="60" w:after="60"/>
              <w:ind w:left="1169"/>
              <w:rPr>
                <w:ins w:id="353" w:author="China Telecom" w:date="2020-02-27T19:48:00Z"/>
                <w:szCs w:val="24"/>
                <w:lang w:eastAsia="zh-CN"/>
              </w:rPr>
            </w:pPr>
          </w:p>
          <w:p w14:paraId="2EF21E15" w14:textId="77777777" w:rsidR="00681556" w:rsidRPr="00E01C0A" w:rsidRDefault="00681556" w:rsidP="00681556">
            <w:pPr>
              <w:numPr>
                <w:ilvl w:val="0"/>
                <w:numId w:val="2"/>
              </w:numPr>
              <w:snapToGrid w:val="0"/>
              <w:spacing w:before="60" w:after="60"/>
              <w:ind w:leftChars="18" w:left="321" w:hanging="285"/>
              <w:rPr>
                <w:ins w:id="354" w:author="China Telecom" w:date="2020-02-27T19:48:00Z"/>
                <w:szCs w:val="24"/>
                <w:lang w:eastAsia="zh-CN"/>
              </w:rPr>
            </w:pPr>
            <w:ins w:id="355" w:author="China Telecom" w:date="2020-02-27T19:48:00Z">
              <w:r w:rsidRPr="00E01C0A">
                <w:rPr>
                  <w:rFonts w:hint="eastAsia"/>
                  <w:szCs w:val="24"/>
                  <w:lang w:eastAsia="zh-CN"/>
                </w:rPr>
                <w:t>Issue 2</w:t>
              </w:r>
              <w:r w:rsidRPr="00E01C0A">
                <w:rPr>
                  <w:szCs w:val="24"/>
                  <w:lang w:eastAsia="zh-CN"/>
                </w:rPr>
                <w:t>-</w:t>
              </w:r>
              <w:r w:rsidRPr="00E01C0A">
                <w:rPr>
                  <w:rFonts w:hint="eastAsia"/>
                  <w:szCs w:val="24"/>
                  <w:lang w:eastAsia="zh-CN"/>
                </w:rPr>
                <w:t>8:</w:t>
              </w:r>
              <w:r w:rsidRPr="00E01C0A">
                <w:rPr>
                  <w:szCs w:val="24"/>
                  <w:lang w:eastAsia="zh-CN"/>
                </w:rPr>
                <w:t xml:space="preserve"> Test of different CA capabilities</w:t>
              </w:r>
            </w:ins>
          </w:p>
          <w:p w14:paraId="1978E911" w14:textId="77777777" w:rsidR="00681556" w:rsidRPr="009A264E" w:rsidRDefault="00681556" w:rsidP="00681556">
            <w:pPr>
              <w:widowControl w:val="0"/>
              <w:numPr>
                <w:ilvl w:val="1"/>
                <w:numId w:val="26"/>
              </w:numPr>
              <w:tabs>
                <w:tab w:val="num" w:pos="744"/>
                <w:tab w:val="num" w:pos="1701"/>
              </w:tabs>
              <w:snapToGrid w:val="0"/>
              <w:spacing w:before="60" w:after="60"/>
              <w:ind w:leftChars="230" w:left="744" w:hanging="284"/>
              <w:rPr>
                <w:ins w:id="356" w:author="China Telecom" w:date="2020-02-27T19:48:00Z"/>
                <w:rFonts w:eastAsia="宋体"/>
                <w:szCs w:val="24"/>
                <w:lang w:eastAsia="zh-CN"/>
              </w:rPr>
            </w:pPr>
            <w:ins w:id="357" w:author="China Telecom" w:date="2020-02-27T19:48:00Z">
              <w:r w:rsidRPr="009A264E">
                <w:rPr>
                  <w:rFonts w:eastAsia="宋体"/>
                  <w:szCs w:val="24"/>
                  <w:lang w:eastAsia="zh-CN"/>
                </w:rPr>
                <w:t xml:space="preserve">Option 1: Test intra-band contiguous CA, </w:t>
              </w:r>
              <w:r w:rsidRPr="009A264E">
                <w:rPr>
                  <w:rFonts w:eastAsia="宋体" w:hint="eastAsia"/>
                  <w:szCs w:val="24"/>
                  <w:lang w:eastAsia="zh-CN"/>
                </w:rPr>
                <w:t>i</w:t>
              </w:r>
              <w:r w:rsidRPr="009A264E">
                <w:rPr>
                  <w:rFonts w:eastAsia="宋体"/>
                  <w:szCs w:val="24"/>
                  <w:lang w:eastAsia="zh-CN"/>
                </w:rPr>
                <w:t xml:space="preserve">ntra-band non-contiguous CA and </w:t>
              </w:r>
              <w:r w:rsidRPr="009A264E">
                <w:rPr>
                  <w:rFonts w:eastAsia="宋体" w:hint="eastAsia"/>
                  <w:szCs w:val="24"/>
                  <w:lang w:eastAsia="zh-CN"/>
                </w:rPr>
                <w:t>i</w:t>
              </w:r>
              <w:r w:rsidRPr="009A264E">
                <w:rPr>
                  <w:rFonts w:eastAsia="宋体"/>
                  <w:szCs w:val="24"/>
                  <w:lang w:eastAsia="zh-CN"/>
                </w:rPr>
                <w:t>nter-band CA with the largest number of bands</w:t>
              </w:r>
              <w:r w:rsidRPr="009A264E">
                <w:rPr>
                  <w:rFonts w:eastAsia="宋体" w:hint="eastAsia"/>
                  <w:szCs w:val="24"/>
                  <w:lang w:eastAsia="zh-CN"/>
                </w:rPr>
                <w:t xml:space="preserve"> (Intel, QC)</w:t>
              </w:r>
            </w:ins>
          </w:p>
          <w:p w14:paraId="4E91F80F" w14:textId="77777777" w:rsidR="00681556" w:rsidRPr="009A264E" w:rsidRDefault="00681556" w:rsidP="00681556">
            <w:pPr>
              <w:widowControl w:val="0"/>
              <w:numPr>
                <w:ilvl w:val="1"/>
                <w:numId w:val="26"/>
              </w:numPr>
              <w:tabs>
                <w:tab w:val="num" w:pos="744"/>
                <w:tab w:val="num" w:pos="1701"/>
              </w:tabs>
              <w:snapToGrid w:val="0"/>
              <w:spacing w:before="60" w:after="60"/>
              <w:ind w:leftChars="230" w:left="744" w:hanging="284"/>
              <w:rPr>
                <w:ins w:id="358" w:author="China Telecom" w:date="2020-02-27T19:48:00Z"/>
                <w:rFonts w:eastAsia="宋体"/>
                <w:szCs w:val="24"/>
                <w:lang w:eastAsia="zh-CN"/>
              </w:rPr>
            </w:pPr>
            <w:ins w:id="359" w:author="China Telecom" w:date="2020-02-27T19:48:00Z">
              <w:r w:rsidRPr="009A264E">
                <w:rPr>
                  <w:rFonts w:eastAsia="宋体"/>
                  <w:szCs w:val="24"/>
                  <w:lang w:eastAsia="zh-CN"/>
                </w:rPr>
                <w:t xml:space="preserve">Option 2: Test intra-band contiguous CA, </w:t>
              </w:r>
              <w:r w:rsidRPr="009A264E">
                <w:rPr>
                  <w:rFonts w:eastAsia="宋体" w:hint="eastAsia"/>
                  <w:szCs w:val="24"/>
                  <w:lang w:eastAsia="zh-CN"/>
                </w:rPr>
                <w:t>i</w:t>
              </w:r>
              <w:r w:rsidRPr="009A264E">
                <w:rPr>
                  <w:rFonts w:eastAsia="宋体"/>
                  <w:szCs w:val="24"/>
                  <w:lang w:eastAsia="zh-CN"/>
                </w:rPr>
                <w:t xml:space="preserve">ntra-band non-contiguous CA and </w:t>
              </w:r>
              <w:r w:rsidRPr="009A264E">
                <w:rPr>
                  <w:rFonts w:eastAsia="宋体" w:hint="eastAsia"/>
                  <w:szCs w:val="24"/>
                  <w:lang w:eastAsia="zh-CN"/>
                </w:rPr>
                <w:t>i</w:t>
              </w:r>
              <w:r w:rsidRPr="009A264E">
                <w:rPr>
                  <w:rFonts w:eastAsia="宋体"/>
                  <w:szCs w:val="24"/>
                  <w:lang w:eastAsia="zh-CN"/>
                </w:rPr>
                <w:t xml:space="preserve">nter-band CA </w:t>
              </w:r>
              <w:r w:rsidRPr="009A264E">
                <w:rPr>
                  <w:rFonts w:eastAsia="宋体" w:hint="eastAsia"/>
                  <w:szCs w:val="24"/>
                  <w:lang w:eastAsia="zh-CN"/>
                </w:rPr>
                <w:t>(Huawei)</w:t>
              </w:r>
            </w:ins>
          </w:p>
          <w:p w14:paraId="50E62AD8" w14:textId="6D2EC2A8" w:rsidR="00681556" w:rsidRDefault="00681556" w:rsidP="00681556">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ins w:id="360" w:author="China Telecom" w:date="2020-02-27T19:48:00Z">
              <w:r w:rsidRPr="009A264E">
                <w:rPr>
                  <w:rFonts w:eastAsia="宋体"/>
                  <w:szCs w:val="24"/>
                  <w:lang w:eastAsia="zh-CN"/>
                </w:rPr>
                <w:t>Option 3: Test all the supported CA capabilities, including intra-band contiguous CA, intra-band non-contiguous CA and inter-band CA with different numbers of bands</w:t>
              </w:r>
              <w:r w:rsidRPr="009A264E">
                <w:rPr>
                  <w:rFonts w:eastAsia="宋体" w:hint="eastAsia"/>
                  <w:szCs w:val="24"/>
                  <w:lang w:eastAsia="zh-CN"/>
                </w:rPr>
                <w:t xml:space="preserve"> (</w:t>
              </w:r>
            </w:ins>
            <w:ins w:id="361" w:author="China Telecom" w:date="2020-02-27T20:02:00Z">
              <w:r w:rsidR="00CC6DD9">
                <w:rPr>
                  <w:rFonts w:eastAsia="宋体" w:hint="eastAsia"/>
                  <w:szCs w:val="24"/>
                  <w:lang w:eastAsia="zh-CN"/>
                </w:rPr>
                <w:t>CTC</w:t>
              </w:r>
            </w:ins>
            <w:ins w:id="362" w:author="China Telecom" w:date="2020-02-27T19:48:00Z">
              <w:r w:rsidRPr="009A264E">
                <w:rPr>
                  <w:rFonts w:eastAsia="宋体" w:hint="eastAsia"/>
                  <w:szCs w:val="24"/>
                  <w:lang w:eastAsia="zh-CN"/>
                </w:rPr>
                <w:t xml:space="preserve">, </w:t>
              </w:r>
              <w:r w:rsidRPr="009A264E">
                <w:rPr>
                  <w:rFonts w:eastAsia="宋体"/>
                  <w:szCs w:val="24"/>
                  <w:lang w:eastAsia="zh-CN"/>
                </w:rPr>
                <w:t>CMCC</w:t>
              </w:r>
              <w:r w:rsidRPr="009A264E">
                <w:rPr>
                  <w:rFonts w:eastAsia="宋体" w:hint="eastAsia"/>
                  <w:szCs w:val="24"/>
                  <w:lang w:eastAsia="zh-CN"/>
                </w:rPr>
                <w:t>, DCM)</w:t>
              </w:r>
            </w:ins>
          </w:p>
          <w:p w14:paraId="56C61916" w14:textId="77777777" w:rsidR="00E5183C" w:rsidRPr="00E43392" w:rsidRDefault="00E5183C" w:rsidP="00E5183C">
            <w:pPr>
              <w:snapToGrid w:val="0"/>
              <w:spacing w:before="60" w:after="60"/>
              <w:rPr>
                <w:ins w:id="363" w:author="China Telecom" w:date="2020-02-28T01:38:00Z"/>
                <w:rFonts w:eastAsiaTheme="minorEastAsia"/>
                <w:i/>
                <w:color w:val="0070C0"/>
                <w:lang w:val="en-US" w:eastAsia="zh-CN"/>
              </w:rPr>
            </w:pPr>
          </w:p>
          <w:p w14:paraId="26BED4D1" w14:textId="77777777" w:rsidR="00E5183C" w:rsidRPr="005F21CC" w:rsidRDefault="00E5183C" w:rsidP="00E5183C">
            <w:pPr>
              <w:snapToGrid w:val="0"/>
              <w:spacing w:before="60" w:after="60"/>
              <w:rPr>
                <w:ins w:id="364" w:author="China Telecom" w:date="2020-02-28T01:38:00Z"/>
                <w:rFonts w:eastAsiaTheme="minorEastAsia"/>
                <w:i/>
                <w:color w:val="0070C0"/>
                <w:lang w:val="en-US" w:eastAsia="zh-CN"/>
              </w:rPr>
            </w:pPr>
            <w:ins w:id="365" w:author="China Telecom" w:date="2020-02-28T01:3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513BF96" w14:textId="0C2D545C" w:rsidR="00E5183C" w:rsidRPr="00681556" w:rsidRDefault="0040653C" w:rsidP="0040653C">
            <w:pPr>
              <w:widowControl w:val="0"/>
              <w:snapToGrid w:val="0"/>
              <w:spacing w:before="60" w:after="60"/>
              <w:rPr>
                <w:rFonts w:eastAsia="宋体"/>
                <w:szCs w:val="24"/>
                <w:lang w:eastAsia="zh-CN"/>
              </w:rPr>
            </w:pPr>
            <w:ins w:id="366" w:author="China Telecom" w:date="2020-02-27T18:01:00Z">
              <w:r>
                <w:rPr>
                  <w:rFonts w:eastAsiaTheme="minorEastAsia" w:hint="eastAsia"/>
                  <w:lang w:val="en-US" w:eastAsia="zh-CN"/>
                </w:rPr>
                <w:t>Further discuss the candidate options above.</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E61B7" w:rsidRPr="00EE61B7" w14:paraId="0E4449F8" w14:textId="77777777" w:rsidTr="00D35660">
        <w:trPr>
          <w:trHeight w:val="744"/>
        </w:trPr>
        <w:tc>
          <w:tcPr>
            <w:tcW w:w="1395" w:type="dxa"/>
          </w:tcPr>
          <w:p w14:paraId="6781A484" w14:textId="77777777" w:rsidR="00962108" w:rsidRPr="00EE61B7" w:rsidRDefault="00962108" w:rsidP="00D35660">
            <w:pPr>
              <w:rPr>
                <w:rFonts w:eastAsiaTheme="minorEastAsia"/>
                <w:b/>
                <w:bCs/>
                <w:color w:val="000000" w:themeColor="text1"/>
                <w:lang w:val="en-US" w:eastAsia="zh-CN"/>
              </w:rPr>
            </w:pPr>
          </w:p>
        </w:tc>
        <w:tc>
          <w:tcPr>
            <w:tcW w:w="4554" w:type="dxa"/>
          </w:tcPr>
          <w:p w14:paraId="739150EA"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 xml:space="preserve">WF/LS t-doc Title </w:t>
            </w:r>
          </w:p>
        </w:tc>
        <w:tc>
          <w:tcPr>
            <w:tcW w:w="2932" w:type="dxa"/>
          </w:tcPr>
          <w:p w14:paraId="28DA0F9B"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Assigned Company,</w:t>
            </w:r>
          </w:p>
          <w:p w14:paraId="509564AE"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WF or LS lead</w:t>
            </w:r>
          </w:p>
        </w:tc>
      </w:tr>
      <w:tr w:rsidR="000115C8" w:rsidRPr="00EE61B7" w14:paraId="5204AEC9" w14:textId="77777777" w:rsidTr="00D35660">
        <w:trPr>
          <w:trHeight w:val="358"/>
        </w:trPr>
        <w:tc>
          <w:tcPr>
            <w:tcW w:w="1395" w:type="dxa"/>
          </w:tcPr>
          <w:p w14:paraId="6CD67201" w14:textId="761DAD5B" w:rsidR="000115C8" w:rsidRPr="00EE61B7" w:rsidRDefault="000115C8" w:rsidP="00D35660">
            <w:pPr>
              <w:rPr>
                <w:rFonts w:eastAsiaTheme="minorEastAsia"/>
                <w:color w:val="000000" w:themeColor="text1"/>
                <w:lang w:val="en-US" w:eastAsia="zh-CN"/>
              </w:rPr>
            </w:pPr>
            <w:ins w:id="367" w:author="China Telecom" w:date="2020-02-27T21:55:00Z">
              <w:r w:rsidRPr="00EE61B7">
                <w:rPr>
                  <w:rFonts w:eastAsiaTheme="minorEastAsia" w:hint="eastAsia"/>
                  <w:color w:val="000000" w:themeColor="text1"/>
                  <w:lang w:val="en-US" w:eastAsia="zh-CN"/>
                </w:rPr>
                <w:t>#1</w:t>
              </w:r>
            </w:ins>
          </w:p>
        </w:tc>
        <w:tc>
          <w:tcPr>
            <w:tcW w:w="4554" w:type="dxa"/>
          </w:tcPr>
          <w:p w14:paraId="79E07211" w14:textId="6B9067A7" w:rsidR="000115C8" w:rsidRPr="00EE61B7" w:rsidRDefault="000115C8" w:rsidP="00D35660">
            <w:pPr>
              <w:rPr>
                <w:rFonts w:eastAsiaTheme="minorEastAsia"/>
                <w:color w:val="000000" w:themeColor="text1"/>
                <w:lang w:val="en-US" w:eastAsia="zh-CN"/>
              </w:rPr>
            </w:pPr>
            <w:ins w:id="368" w:author="China Telecom" w:date="2020-02-27T21:55:00Z">
              <w:r w:rsidRPr="00EE61B7">
                <w:rPr>
                  <w:rFonts w:eastAsiaTheme="minorEastAsia"/>
                  <w:color w:val="000000" w:themeColor="text1"/>
                  <w:lang w:eastAsia="zh-CN"/>
                </w:rPr>
                <w:t>Way forward on PDSCH CA normal demodulation requirements</w:t>
              </w:r>
            </w:ins>
          </w:p>
        </w:tc>
        <w:tc>
          <w:tcPr>
            <w:tcW w:w="2932" w:type="dxa"/>
          </w:tcPr>
          <w:p w14:paraId="5DB3B3C7" w14:textId="1DE56B94" w:rsidR="000115C8" w:rsidRPr="00EE61B7" w:rsidRDefault="000115C8" w:rsidP="00194801">
            <w:pPr>
              <w:spacing w:after="0"/>
              <w:rPr>
                <w:rFonts w:eastAsiaTheme="minorEastAsia"/>
                <w:color w:val="000000" w:themeColor="text1"/>
                <w:lang w:val="en-US" w:eastAsia="zh-CN"/>
              </w:rPr>
            </w:pPr>
            <w:ins w:id="369" w:author="China Telecom" w:date="2020-02-27T21:55:00Z">
              <w:r w:rsidRPr="00EE61B7">
                <w:rPr>
                  <w:rFonts w:eastAsiaTheme="minorEastAsia"/>
                  <w:color w:val="000000" w:themeColor="text1"/>
                  <w:lang w:eastAsia="zh-CN"/>
                </w:rPr>
                <w:t>Intel Corporation</w:t>
              </w:r>
            </w:ins>
          </w:p>
        </w:tc>
      </w:tr>
      <w:tr w:rsidR="000115C8" w:rsidRPr="00EE61B7" w14:paraId="0C9C3571" w14:textId="77777777" w:rsidTr="00D35660">
        <w:trPr>
          <w:trHeight w:val="358"/>
        </w:trPr>
        <w:tc>
          <w:tcPr>
            <w:tcW w:w="1395" w:type="dxa"/>
          </w:tcPr>
          <w:p w14:paraId="0452D0B1" w14:textId="055CD4A0" w:rsidR="000115C8" w:rsidRPr="00EE61B7" w:rsidRDefault="000115C8" w:rsidP="00D35660">
            <w:pPr>
              <w:rPr>
                <w:rFonts w:eastAsiaTheme="minorEastAsia"/>
                <w:color w:val="000000" w:themeColor="text1"/>
                <w:lang w:val="en-US" w:eastAsia="zh-CN"/>
              </w:rPr>
            </w:pPr>
            <w:ins w:id="370" w:author="China Telecom" w:date="2020-02-27T21:55:00Z">
              <w:r w:rsidRPr="00EE61B7">
                <w:rPr>
                  <w:rFonts w:eastAsiaTheme="minorEastAsia" w:hint="eastAsia"/>
                  <w:color w:val="000000" w:themeColor="text1"/>
                  <w:lang w:val="en-US" w:eastAsia="zh-CN"/>
                </w:rPr>
                <w:t>#2</w:t>
              </w:r>
            </w:ins>
          </w:p>
        </w:tc>
        <w:tc>
          <w:tcPr>
            <w:tcW w:w="4554" w:type="dxa"/>
          </w:tcPr>
          <w:p w14:paraId="781CD8AF" w14:textId="5555B905" w:rsidR="000115C8" w:rsidRPr="00EE61B7" w:rsidRDefault="000115C8" w:rsidP="00D35660">
            <w:pPr>
              <w:rPr>
                <w:rFonts w:eastAsiaTheme="minorEastAsia"/>
                <w:color w:val="000000" w:themeColor="text1"/>
                <w:lang w:eastAsia="zh-CN"/>
              </w:rPr>
            </w:pPr>
            <w:ins w:id="371" w:author="China Telecom" w:date="2020-02-27T21:55:00Z">
              <w:r w:rsidRPr="00EE61B7">
                <w:rPr>
                  <w:rFonts w:eastAsiaTheme="minorEastAsia"/>
                  <w:color w:val="000000" w:themeColor="text1"/>
                  <w:lang w:eastAsia="zh-CN"/>
                </w:rPr>
                <w:t>Simulation assumptions for NR normal CA UE performance requirements</w:t>
              </w:r>
            </w:ins>
          </w:p>
        </w:tc>
        <w:tc>
          <w:tcPr>
            <w:tcW w:w="2932" w:type="dxa"/>
          </w:tcPr>
          <w:p w14:paraId="05B1AF3C" w14:textId="54A7C5D0" w:rsidR="000115C8" w:rsidRPr="00EE61B7" w:rsidRDefault="000115C8" w:rsidP="00194801">
            <w:pPr>
              <w:spacing w:after="0"/>
              <w:rPr>
                <w:rFonts w:eastAsiaTheme="minorEastAsia"/>
                <w:color w:val="000000" w:themeColor="text1"/>
                <w:lang w:eastAsia="zh-CN"/>
              </w:rPr>
            </w:pPr>
            <w:ins w:id="372" w:author="China Telecom" w:date="2020-02-27T21:55:00Z">
              <w:r w:rsidRPr="00EE61B7">
                <w:rPr>
                  <w:rFonts w:eastAsiaTheme="minorEastAsia"/>
                  <w:color w:val="000000" w:themeColor="text1"/>
                  <w:lang w:eastAsia="zh-CN"/>
                </w:rPr>
                <w:t>Intel Corporation</w:t>
              </w:r>
            </w:ins>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D35660">
        <w:tc>
          <w:tcPr>
            <w:tcW w:w="1242" w:type="dxa"/>
          </w:tcPr>
          <w:p w14:paraId="04F02E97" w14:textId="77777777" w:rsidR="00DD19DE" w:rsidRPr="00045592" w:rsidRDefault="00DD19DE"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35660">
        <w:tc>
          <w:tcPr>
            <w:tcW w:w="1242" w:type="dxa"/>
          </w:tcPr>
          <w:p w14:paraId="45A68EB1" w14:textId="77777777" w:rsidR="00DD19DE" w:rsidRPr="003418CB" w:rsidRDefault="00DD19DE"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D35660">
        <w:tc>
          <w:tcPr>
            <w:tcW w:w="1242" w:type="dxa"/>
          </w:tcPr>
          <w:p w14:paraId="7AEA4218" w14:textId="0B3E141A" w:rsidR="00962108" w:rsidRPr="00045592" w:rsidRDefault="00962108"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35660">
        <w:tc>
          <w:tcPr>
            <w:tcW w:w="1242" w:type="dxa"/>
          </w:tcPr>
          <w:p w14:paraId="2E459DB8" w14:textId="77777777" w:rsidR="00962108" w:rsidRPr="003418CB" w:rsidRDefault="00962108"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B306955" w14:textId="4915EF7F"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3</w:t>
      </w:r>
      <w:r w:rsidRPr="00045592">
        <w:rPr>
          <w:lang w:eastAsia="ja-JP"/>
        </w:rPr>
        <w:t xml:space="preserve">: </w:t>
      </w:r>
      <w:r>
        <w:rPr>
          <w:rFonts w:hint="eastAsia"/>
          <w:lang w:eastAsia="zh-CN"/>
        </w:rPr>
        <w:t>UE</w:t>
      </w:r>
      <w:r w:rsidRPr="00743E20">
        <w:rPr>
          <w:lang w:eastAsia="zh-CN"/>
        </w:rPr>
        <w:tab/>
      </w:r>
      <w:r w:rsidR="00912C01" w:rsidRPr="00912C01">
        <w:rPr>
          <w:lang w:eastAsia="zh-CN"/>
        </w:rPr>
        <w:t>PMI reporting requirements with larger number of Tx ports</w:t>
      </w:r>
    </w:p>
    <w:p w14:paraId="5E33A885"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685244" w:rsidRPr="00B97066" w14:paraId="2BCCF545" w14:textId="77777777" w:rsidTr="001C5B36">
        <w:trPr>
          <w:trHeight w:val="468"/>
        </w:trPr>
        <w:tc>
          <w:tcPr>
            <w:tcW w:w="1648" w:type="dxa"/>
            <w:vAlign w:val="center"/>
          </w:tcPr>
          <w:p w14:paraId="7ED4F10C" w14:textId="77777777" w:rsidR="00743E20" w:rsidRPr="00B97066" w:rsidRDefault="00743E20" w:rsidP="00685244">
            <w:pPr>
              <w:snapToGrid w:val="0"/>
              <w:spacing w:before="60" w:after="60"/>
              <w:jc w:val="both"/>
              <w:rPr>
                <w:b/>
                <w:bCs/>
              </w:rPr>
            </w:pPr>
            <w:r w:rsidRPr="00B97066">
              <w:rPr>
                <w:b/>
                <w:bCs/>
              </w:rPr>
              <w:t>T-doc number</w:t>
            </w:r>
          </w:p>
        </w:tc>
        <w:tc>
          <w:tcPr>
            <w:tcW w:w="1437" w:type="dxa"/>
            <w:vAlign w:val="center"/>
          </w:tcPr>
          <w:p w14:paraId="4A30476E" w14:textId="77777777" w:rsidR="00743E20" w:rsidRPr="00B97066" w:rsidRDefault="00743E20" w:rsidP="00685244">
            <w:pPr>
              <w:snapToGrid w:val="0"/>
              <w:spacing w:before="60" w:after="60"/>
              <w:jc w:val="both"/>
              <w:rPr>
                <w:b/>
                <w:bCs/>
              </w:rPr>
            </w:pPr>
            <w:r w:rsidRPr="00B97066">
              <w:rPr>
                <w:b/>
                <w:bCs/>
              </w:rPr>
              <w:t>Company</w:t>
            </w:r>
          </w:p>
        </w:tc>
        <w:tc>
          <w:tcPr>
            <w:tcW w:w="6772" w:type="dxa"/>
            <w:vAlign w:val="center"/>
          </w:tcPr>
          <w:p w14:paraId="39311A5B" w14:textId="77777777" w:rsidR="00743E20" w:rsidRPr="00B97066" w:rsidRDefault="00743E20" w:rsidP="00685244">
            <w:pPr>
              <w:snapToGrid w:val="0"/>
              <w:spacing w:before="60" w:after="60"/>
              <w:jc w:val="both"/>
              <w:rPr>
                <w:b/>
                <w:bCs/>
              </w:rPr>
            </w:pPr>
            <w:r w:rsidRPr="00B97066">
              <w:rPr>
                <w:b/>
                <w:bCs/>
              </w:rPr>
              <w:t>Proposals / Observations</w:t>
            </w:r>
          </w:p>
        </w:tc>
      </w:tr>
      <w:tr w:rsidR="00685244" w:rsidRPr="001C5B36" w14:paraId="39CE3EFC" w14:textId="77777777" w:rsidTr="001C5B36">
        <w:trPr>
          <w:trHeight w:val="468"/>
        </w:trPr>
        <w:tc>
          <w:tcPr>
            <w:tcW w:w="1648" w:type="dxa"/>
            <w:vAlign w:val="center"/>
          </w:tcPr>
          <w:p w14:paraId="70EA143B" w14:textId="285CB708" w:rsidR="0090057D" w:rsidRPr="001C5B36" w:rsidRDefault="0090057D" w:rsidP="00685244">
            <w:pPr>
              <w:snapToGrid w:val="0"/>
              <w:spacing w:before="60" w:after="60"/>
              <w:jc w:val="both"/>
            </w:pPr>
            <w:r w:rsidRPr="001C5B36">
              <w:t>R4-2000138</w:t>
            </w:r>
          </w:p>
        </w:tc>
        <w:tc>
          <w:tcPr>
            <w:tcW w:w="1437" w:type="dxa"/>
            <w:vAlign w:val="center"/>
          </w:tcPr>
          <w:p w14:paraId="5F17162A" w14:textId="30FE270D" w:rsidR="0090057D" w:rsidRPr="001C5B36" w:rsidRDefault="0090057D" w:rsidP="00685244">
            <w:pPr>
              <w:snapToGrid w:val="0"/>
              <w:spacing w:before="60" w:after="60"/>
              <w:jc w:val="both"/>
            </w:pPr>
            <w:r w:rsidRPr="001C5B36">
              <w:t>China Telecom</w:t>
            </w:r>
          </w:p>
        </w:tc>
        <w:tc>
          <w:tcPr>
            <w:tcW w:w="6772" w:type="dxa"/>
            <w:vAlign w:val="center"/>
          </w:tcPr>
          <w:p w14:paraId="2D124A5D" w14:textId="77777777" w:rsidR="00AE4E4D" w:rsidRPr="001C5B36" w:rsidRDefault="00AE4E4D" w:rsidP="00685244">
            <w:pPr>
              <w:pStyle w:val="afe"/>
              <w:snapToGrid w:val="0"/>
              <w:spacing w:before="60" w:after="60"/>
              <w:ind w:firstLineChars="0" w:firstLine="0"/>
              <w:jc w:val="both"/>
              <w:rPr>
                <w:lang w:val="x-none"/>
              </w:rPr>
            </w:pPr>
            <w:r w:rsidRPr="001C5B36">
              <w:rPr>
                <w:bCs/>
                <w:iCs/>
              </w:rPr>
              <w:t>Proposal 1:</w:t>
            </w:r>
            <w:r w:rsidRPr="001C5B36">
              <w:rPr>
                <w:lang w:val="x-none"/>
              </w:rPr>
              <w:t xml:space="preserve"> Introduce </w:t>
            </w:r>
            <w:proofErr w:type="spellStart"/>
            <w:r w:rsidRPr="001C5B36">
              <w:rPr>
                <w:lang w:val="x-none"/>
              </w:rPr>
              <w:t>subband</w:t>
            </w:r>
            <w:proofErr w:type="spellEnd"/>
            <w:r w:rsidRPr="001C5B36">
              <w:rPr>
                <w:lang w:val="x-none"/>
              </w:rPr>
              <w:t xml:space="preserve"> PMI test requirements for 16 </w:t>
            </w:r>
            <w:proofErr w:type="spellStart"/>
            <w:r w:rsidRPr="001C5B36">
              <w:rPr>
                <w:lang w:val="x-none"/>
              </w:rPr>
              <w:t>Tx</w:t>
            </w:r>
            <w:proofErr w:type="spellEnd"/>
            <w:r w:rsidRPr="001C5B36">
              <w:rPr>
                <w:lang w:val="x-none"/>
              </w:rPr>
              <w:t xml:space="preserve"> ports.</w:t>
            </w:r>
          </w:p>
          <w:p w14:paraId="31BB98AB" w14:textId="77777777" w:rsidR="00AE4E4D" w:rsidRPr="001C5B36" w:rsidRDefault="00AE4E4D" w:rsidP="004707FA">
            <w:pPr>
              <w:pStyle w:val="afe"/>
              <w:snapToGrid w:val="0"/>
              <w:spacing w:before="60" w:after="60"/>
              <w:ind w:firstLineChars="0" w:firstLine="0"/>
              <w:rPr>
                <w:lang w:val="x-none"/>
              </w:rPr>
            </w:pPr>
            <w:r w:rsidRPr="001C5B36">
              <w:rPr>
                <w:lang w:val="x-none"/>
              </w:rPr>
              <w:t xml:space="preserve">Observation 1: Based on the current simulation assumptions, the performance difference between </w:t>
            </w:r>
            <w:proofErr w:type="spellStart"/>
            <w:r w:rsidRPr="001C5B36">
              <w:rPr>
                <w:lang w:val="x-none"/>
              </w:rPr>
              <w:t>subband</w:t>
            </w:r>
            <w:proofErr w:type="spellEnd"/>
            <w:r w:rsidRPr="001C5B36">
              <w:rPr>
                <w:lang w:val="x-none"/>
              </w:rPr>
              <w:t xml:space="preserve"> PMI and wideband PMI reporting is marginal in both codebook mode 1 and mode 2. </w:t>
            </w:r>
          </w:p>
          <w:p w14:paraId="04DCB706" w14:textId="77777777" w:rsidR="00AE4E4D" w:rsidRPr="001C5B36" w:rsidRDefault="00AE4E4D" w:rsidP="004707FA">
            <w:pPr>
              <w:pStyle w:val="afe"/>
              <w:snapToGrid w:val="0"/>
              <w:spacing w:before="60" w:after="60"/>
              <w:ind w:firstLineChars="0" w:firstLine="0"/>
              <w:rPr>
                <w:lang w:val="x-none"/>
              </w:rPr>
            </w:pPr>
            <w:r w:rsidRPr="001C5B36">
              <w:rPr>
                <w:bCs/>
                <w:iCs/>
              </w:rPr>
              <w:t>Proposal 2:</w:t>
            </w:r>
            <w:r w:rsidRPr="001C5B36">
              <w:rPr>
                <w:lang w:val="x-none"/>
              </w:rPr>
              <w:t xml:space="preserve"> Further investigate the simulation assumptions such as beam steering model, channel model and </w:t>
            </w:r>
            <w:proofErr w:type="spellStart"/>
            <w:r w:rsidRPr="001C5B36">
              <w:rPr>
                <w:lang w:val="x-none"/>
              </w:rPr>
              <w:t>subband</w:t>
            </w:r>
            <w:proofErr w:type="spellEnd"/>
            <w:r w:rsidRPr="001C5B36">
              <w:rPr>
                <w:lang w:val="x-none"/>
              </w:rPr>
              <w:t xml:space="preserve"> size, so as to find appropriate test parameters </w:t>
            </w:r>
            <w:r w:rsidRPr="001C5B36">
              <w:rPr>
                <w:lang w:val="x-none"/>
              </w:rPr>
              <w:lastRenderedPageBreak/>
              <w:t xml:space="preserve">for </w:t>
            </w:r>
            <w:proofErr w:type="spellStart"/>
            <w:r w:rsidRPr="001C5B36">
              <w:rPr>
                <w:lang w:val="x-none"/>
              </w:rPr>
              <w:t>subband</w:t>
            </w:r>
            <w:proofErr w:type="spellEnd"/>
            <w:r w:rsidRPr="001C5B36">
              <w:rPr>
                <w:lang w:val="x-none"/>
              </w:rPr>
              <w:t xml:space="preserve"> PMI reporting.</w:t>
            </w:r>
          </w:p>
          <w:p w14:paraId="22660350" w14:textId="77777777" w:rsidR="00AE4E4D" w:rsidRPr="001C5B36" w:rsidRDefault="00AE4E4D" w:rsidP="004707FA">
            <w:pPr>
              <w:pStyle w:val="af0"/>
              <w:tabs>
                <w:tab w:val="num" w:pos="226"/>
                <w:tab w:val="num" w:pos="284"/>
                <w:tab w:val="left" w:pos="5103"/>
                <w:tab w:val="left" w:pos="6486"/>
              </w:tabs>
              <w:snapToGrid w:val="0"/>
              <w:spacing w:before="60" w:after="60"/>
              <w:rPr>
                <w:rFonts w:eastAsia="宋体"/>
                <w:highlight w:val="yellow"/>
                <w:lang w:val="en-US" w:eastAsia="zh-CN"/>
              </w:rPr>
            </w:pPr>
            <w:r w:rsidRPr="001C5B36">
              <w:rPr>
                <w:bCs/>
                <w:iCs/>
              </w:rPr>
              <w:t>Proposal 3:</w:t>
            </w:r>
            <w:r w:rsidRPr="001C5B36">
              <w:rPr>
                <w:rFonts w:eastAsia="Times New Roman"/>
                <w:lang w:val="en-US" w:eastAsia="zh-CN"/>
              </w:rPr>
              <w:t xml:space="preserve"> </w:t>
            </w:r>
            <w:r w:rsidRPr="001C5B36">
              <w:rPr>
                <w:rFonts w:eastAsia="宋体"/>
                <w:lang w:val="en-US" w:eastAsia="zh-CN"/>
              </w:rPr>
              <w:t>For the location of</w:t>
            </w:r>
            <w:r w:rsidRPr="001C5B36">
              <w:rPr>
                <w:rFonts w:eastAsia="Times New Roman"/>
                <w:lang w:val="en-US" w:eastAsia="zh-CN"/>
              </w:rPr>
              <w:t xml:space="preserve"> NZP CSI-RS</w:t>
            </w:r>
            <w:r w:rsidRPr="001C5B36">
              <w:rPr>
                <w:rFonts w:eastAsia="宋体"/>
                <w:lang w:val="en-US" w:eastAsia="zh-CN"/>
              </w:rPr>
              <w:t>,</w:t>
            </w:r>
            <w:r w:rsidRPr="001C5B36">
              <w:rPr>
                <w:rFonts w:eastAsia="Times New Roman"/>
                <w:lang w:val="en-US" w:eastAsia="zh-CN"/>
              </w:rPr>
              <w:t xml:space="preserve"> </w:t>
            </w:r>
            <w:r w:rsidRPr="001C5B36">
              <w:rPr>
                <w:rFonts w:eastAsia="宋体"/>
                <w:lang w:val="en-US" w:eastAsia="zh-CN"/>
              </w:rPr>
              <w:t xml:space="preserve">select </w:t>
            </w:r>
            <w:r w:rsidRPr="001C5B36">
              <w:rPr>
                <w:rFonts w:eastAsia="Times New Roman"/>
                <w:lang w:val="en-US" w:eastAsia="zh-CN"/>
              </w:rPr>
              <w:t>either option 1</w:t>
            </w:r>
            <w:r w:rsidRPr="001C5B36">
              <w:rPr>
                <w:rFonts w:eastAsia="宋体"/>
                <w:lang w:val="en-US" w:eastAsia="zh-CN"/>
              </w:rPr>
              <w:t xml:space="preserve"> </w:t>
            </w:r>
            <w:r w:rsidRPr="001C5B36">
              <w:rPr>
                <w:rFonts w:eastAsia="Times New Roman"/>
                <w:lang w:val="en-US" w:eastAsia="zh-CN"/>
              </w:rPr>
              <w:t>or option 2.</w:t>
            </w:r>
          </w:p>
          <w:p w14:paraId="3E99D0A4" w14:textId="77777777" w:rsidR="00AE4E4D" w:rsidRPr="001C5B36" w:rsidRDefault="00AE4E4D" w:rsidP="004707FA">
            <w:pPr>
              <w:pStyle w:val="afe"/>
              <w:snapToGrid w:val="0"/>
              <w:spacing w:before="60" w:after="60"/>
              <w:ind w:firstLineChars="0" w:firstLine="0"/>
              <w:rPr>
                <w:lang w:val="x-none"/>
              </w:rPr>
            </w:pPr>
            <w:r w:rsidRPr="001C5B36">
              <w:rPr>
                <w:bCs/>
                <w:iCs/>
              </w:rPr>
              <w:t>Proposal 4:</w:t>
            </w:r>
            <w:r w:rsidRPr="001C5B36">
              <w:rPr>
                <w:lang w:val="x-none"/>
              </w:rPr>
              <w:t xml:space="preserve"> For type II codebook, use (N1, N2) = (4, 2) for 16 </w:t>
            </w:r>
            <w:proofErr w:type="spellStart"/>
            <w:r w:rsidRPr="001C5B36">
              <w:rPr>
                <w:lang w:val="x-none"/>
              </w:rPr>
              <w:t>Tx</w:t>
            </w:r>
            <w:proofErr w:type="spellEnd"/>
            <w:r w:rsidRPr="001C5B36">
              <w:rPr>
                <w:lang w:val="x-none"/>
              </w:rPr>
              <w:t xml:space="preserve"> ports, and (N1, N2) = (4, 4) for 32 </w:t>
            </w:r>
            <w:proofErr w:type="spellStart"/>
            <w:r w:rsidRPr="001C5B36">
              <w:rPr>
                <w:lang w:val="x-none"/>
              </w:rPr>
              <w:t>Tx</w:t>
            </w:r>
            <w:proofErr w:type="spellEnd"/>
            <w:r w:rsidRPr="001C5B36">
              <w:rPr>
                <w:lang w:val="x-none"/>
              </w:rPr>
              <w:t xml:space="preserve"> ports.</w:t>
            </w:r>
          </w:p>
          <w:p w14:paraId="2DE60B18" w14:textId="77777777" w:rsidR="00AE4E4D" w:rsidRPr="001C5B36" w:rsidRDefault="00AE4E4D" w:rsidP="004707FA">
            <w:pPr>
              <w:pStyle w:val="afe"/>
              <w:snapToGrid w:val="0"/>
              <w:spacing w:before="60" w:after="60"/>
              <w:ind w:firstLineChars="0" w:firstLine="0"/>
              <w:rPr>
                <w:lang w:val="x-none"/>
              </w:rPr>
            </w:pPr>
            <w:r w:rsidRPr="001C5B36">
              <w:rPr>
                <w:bCs/>
                <w:iCs/>
              </w:rPr>
              <w:t>Proposal 5:</w:t>
            </w:r>
            <w:r w:rsidRPr="001C5B36">
              <w:rPr>
                <w:lang w:val="x-none"/>
              </w:rPr>
              <w:t xml:space="preserve"> For type II codebook, use MCS 20 and rank 2.</w:t>
            </w:r>
          </w:p>
          <w:p w14:paraId="69E964D5" w14:textId="728971DD" w:rsidR="0090057D" w:rsidRPr="001C5B36" w:rsidRDefault="00AE4E4D" w:rsidP="004707FA">
            <w:pPr>
              <w:pStyle w:val="afe"/>
              <w:snapToGrid w:val="0"/>
              <w:spacing w:before="60" w:after="60"/>
              <w:ind w:firstLineChars="0" w:firstLine="0"/>
              <w:rPr>
                <w:rFonts w:eastAsiaTheme="minorEastAsia"/>
                <w:lang w:eastAsia="zh-CN"/>
              </w:rPr>
            </w:pPr>
            <w:r w:rsidRPr="001C5B36">
              <w:rPr>
                <w:bCs/>
                <w:iCs/>
              </w:rPr>
              <w:t>Proposal 6:</w:t>
            </w:r>
            <w:r w:rsidRPr="001C5B36">
              <w:rPr>
                <w:lang w:val="x-none"/>
              </w:rPr>
              <w:t xml:space="preserve"> For type II codebook, use XP High for MIMO correlation.</w:t>
            </w:r>
          </w:p>
        </w:tc>
      </w:tr>
      <w:tr w:rsidR="00685244" w:rsidRPr="001C5B36" w14:paraId="0D2951B0" w14:textId="77777777" w:rsidTr="001C5B36">
        <w:trPr>
          <w:trHeight w:val="468"/>
        </w:trPr>
        <w:tc>
          <w:tcPr>
            <w:tcW w:w="1648" w:type="dxa"/>
            <w:vAlign w:val="center"/>
          </w:tcPr>
          <w:p w14:paraId="2299C484" w14:textId="212CFC22" w:rsidR="0090057D" w:rsidRPr="001C5B36" w:rsidRDefault="0090057D" w:rsidP="00685244">
            <w:pPr>
              <w:snapToGrid w:val="0"/>
              <w:spacing w:before="60" w:after="60"/>
              <w:jc w:val="both"/>
            </w:pPr>
            <w:r w:rsidRPr="001C5B36">
              <w:lastRenderedPageBreak/>
              <w:t>R4-2000139</w:t>
            </w:r>
          </w:p>
        </w:tc>
        <w:tc>
          <w:tcPr>
            <w:tcW w:w="1437" w:type="dxa"/>
            <w:vAlign w:val="center"/>
          </w:tcPr>
          <w:p w14:paraId="0014B3EE" w14:textId="55D17918" w:rsidR="0090057D" w:rsidRPr="001C5B36" w:rsidRDefault="0090057D" w:rsidP="00685244">
            <w:pPr>
              <w:snapToGrid w:val="0"/>
              <w:spacing w:before="60" w:after="60"/>
              <w:jc w:val="both"/>
            </w:pPr>
            <w:r w:rsidRPr="001C5B36">
              <w:t>China Telecom</w:t>
            </w:r>
          </w:p>
        </w:tc>
        <w:tc>
          <w:tcPr>
            <w:tcW w:w="6772" w:type="dxa"/>
            <w:vAlign w:val="center"/>
          </w:tcPr>
          <w:p w14:paraId="354758E0" w14:textId="5323D363" w:rsidR="0090057D" w:rsidRPr="001C5B36" w:rsidRDefault="00276061" w:rsidP="00685244">
            <w:pPr>
              <w:snapToGrid w:val="0"/>
              <w:spacing w:before="60" w:after="60"/>
              <w:jc w:val="both"/>
            </w:pPr>
            <w:r w:rsidRPr="001C5B36">
              <w:rPr>
                <w:rFonts w:eastAsia="宋体"/>
                <w:lang w:eastAsia="zh-CN"/>
              </w:rPr>
              <w:t xml:space="preserve">Initial simulation results for 32 </w:t>
            </w:r>
            <w:proofErr w:type="spellStart"/>
            <w:r w:rsidRPr="001C5B36">
              <w:rPr>
                <w:rFonts w:eastAsia="宋体"/>
                <w:lang w:eastAsia="zh-CN"/>
              </w:rPr>
              <w:t>Tx</w:t>
            </w:r>
            <w:proofErr w:type="spellEnd"/>
            <w:r w:rsidRPr="001C5B36">
              <w:rPr>
                <w:rFonts w:eastAsia="宋体"/>
                <w:lang w:eastAsia="zh-CN"/>
              </w:rPr>
              <w:t xml:space="preserve"> ports FDD wideband test.</w:t>
            </w:r>
          </w:p>
        </w:tc>
      </w:tr>
      <w:tr w:rsidR="00685244" w:rsidRPr="001C5B36" w14:paraId="02DFD607" w14:textId="77777777" w:rsidTr="001C5B36">
        <w:trPr>
          <w:trHeight w:val="468"/>
        </w:trPr>
        <w:tc>
          <w:tcPr>
            <w:tcW w:w="1648" w:type="dxa"/>
            <w:vAlign w:val="center"/>
          </w:tcPr>
          <w:p w14:paraId="79A59828" w14:textId="601F7844" w:rsidR="0090057D" w:rsidRPr="001C5B36" w:rsidRDefault="0090057D" w:rsidP="00685244">
            <w:pPr>
              <w:snapToGrid w:val="0"/>
              <w:spacing w:before="60" w:after="60"/>
              <w:jc w:val="both"/>
            </w:pPr>
            <w:r w:rsidRPr="001C5B36">
              <w:t>R4-2000300</w:t>
            </w:r>
          </w:p>
        </w:tc>
        <w:tc>
          <w:tcPr>
            <w:tcW w:w="1437" w:type="dxa"/>
            <w:vAlign w:val="center"/>
          </w:tcPr>
          <w:p w14:paraId="60CB27F9" w14:textId="3255ADC8" w:rsidR="0090057D" w:rsidRPr="001C5B36" w:rsidRDefault="0090057D" w:rsidP="00685244">
            <w:pPr>
              <w:snapToGrid w:val="0"/>
              <w:spacing w:before="60" w:after="60"/>
              <w:jc w:val="both"/>
            </w:pPr>
            <w:r w:rsidRPr="001C5B36">
              <w:t>Samsung</w:t>
            </w:r>
          </w:p>
        </w:tc>
        <w:tc>
          <w:tcPr>
            <w:tcW w:w="6772" w:type="dxa"/>
            <w:vAlign w:val="center"/>
          </w:tcPr>
          <w:p w14:paraId="6CC95572" w14:textId="070B05AF" w:rsidR="0090057D" w:rsidRPr="001C5B36" w:rsidRDefault="00EE4F02" w:rsidP="00685244">
            <w:pPr>
              <w:snapToGrid w:val="0"/>
              <w:spacing w:before="60" w:after="60"/>
              <w:jc w:val="both"/>
              <w:rPr>
                <w:rFonts w:eastAsiaTheme="minorEastAsia"/>
                <w:lang w:eastAsia="zh-CN"/>
              </w:rPr>
            </w:pPr>
            <w:r w:rsidRPr="001C5B36">
              <w:rPr>
                <w:lang w:eastAsia="zh-CN"/>
              </w:rPr>
              <w:t>Observation</w:t>
            </w:r>
            <w:r w:rsidRPr="001C5B36">
              <w:t xml:space="preserve"> </w:t>
            </w:r>
            <w:r w:rsidRPr="001C5B36">
              <w:rPr>
                <w:lang w:eastAsia="zh-CN"/>
              </w:rPr>
              <w:t>1</w:t>
            </w:r>
            <w:r w:rsidRPr="001C5B36">
              <w:t xml:space="preserve">:  </w:t>
            </w:r>
            <w:r w:rsidRPr="001C5B36">
              <w:rPr>
                <w:lang w:eastAsia="zh-CN"/>
              </w:rPr>
              <w:t xml:space="preserve">The gain of </w:t>
            </w:r>
            <w:proofErr w:type="spellStart"/>
            <w:r w:rsidRPr="001C5B36">
              <w:rPr>
                <w:lang w:eastAsia="zh-CN"/>
              </w:rPr>
              <w:t>subband</w:t>
            </w:r>
            <w:proofErr w:type="spellEnd"/>
            <w:r w:rsidRPr="001C5B36">
              <w:rPr>
                <w:lang w:eastAsia="zh-CN"/>
              </w:rPr>
              <w:t xml:space="preserve"> compared with wideband for SNR point at 90% is not significant for both 16 </w:t>
            </w:r>
            <w:proofErr w:type="spellStart"/>
            <w:r w:rsidRPr="001C5B36">
              <w:rPr>
                <w:lang w:eastAsia="zh-CN"/>
              </w:rPr>
              <w:t>Tx</w:t>
            </w:r>
            <w:proofErr w:type="spellEnd"/>
            <w:r w:rsidRPr="001C5B36">
              <w:rPr>
                <w:lang w:eastAsia="zh-CN"/>
              </w:rPr>
              <w:t xml:space="preserve"> and 32 </w:t>
            </w:r>
            <w:proofErr w:type="spellStart"/>
            <w:r w:rsidRPr="001C5B36">
              <w:rPr>
                <w:lang w:eastAsia="zh-CN"/>
              </w:rPr>
              <w:t>Tx</w:t>
            </w:r>
            <w:proofErr w:type="spellEnd"/>
            <w:r w:rsidRPr="001C5B36">
              <w:rPr>
                <w:lang w:eastAsia="zh-CN"/>
              </w:rPr>
              <w:t xml:space="preserve"> port with follow PMI.</w:t>
            </w:r>
          </w:p>
        </w:tc>
      </w:tr>
      <w:tr w:rsidR="00685244" w:rsidRPr="001C5B36" w14:paraId="25F004FE" w14:textId="77777777" w:rsidTr="001C5B36">
        <w:trPr>
          <w:trHeight w:val="468"/>
        </w:trPr>
        <w:tc>
          <w:tcPr>
            <w:tcW w:w="1648" w:type="dxa"/>
            <w:vAlign w:val="center"/>
          </w:tcPr>
          <w:p w14:paraId="484ABA79" w14:textId="1BF8ACC6" w:rsidR="0090057D" w:rsidRPr="001C5B36" w:rsidRDefault="0090057D" w:rsidP="00685244">
            <w:pPr>
              <w:snapToGrid w:val="0"/>
              <w:spacing w:before="60" w:after="60"/>
              <w:jc w:val="both"/>
            </w:pPr>
            <w:r w:rsidRPr="001C5B36">
              <w:t>R4-2000301</w:t>
            </w:r>
          </w:p>
        </w:tc>
        <w:tc>
          <w:tcPr>
            <w:tcW w:w="1437" w:type="dxa"/>
            <w:vAlign w:val="center"/>
          </w:tcPr>
          <w:p w14:paraId="75E0997B" w14:textId="2E08D69D" w:rsidR="0090057D" w:rsidRPr="001C5B36" w:rsidRDefault="0090057D" w:rsidP="00685244">
            <w:pPr>
              <w:snapToGrid w:val="0"/>
              <w:spacing w:before="60" w:after="60"/>
              <w:jc w:val="both"/>
            </w:pPr>
            <w:r w:rsidRPr="001C5B36">
              <w:t>Samsung</w:t>
            </w:r>
          </w:p>
        </w:tc>
        <w:tc>
          <w:tcPr>
            <w:tcW w:w="6772" w:type="dxa"/>
            <w:vAlign w:val="center"/>
          </w:tcPr>
          <w:p w14:paraId="7B000B1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Observation1:</w:t>
            </w:r>
            <w:r w:rsidRPr="001C5B36">
              <w:rPr>
                <w:rFonts w:eastAsiaTheme="minorEastAsia"/>
                <w:lang w:eastAsia="zh-CN"/>
              </w:rPr>
              <w:t xml:space="preserve"> As for Type II, it achieves significant gain compared to Type I codebook, the gain is about 9dB and 6.6dB for rank1 and rank 2 at SNR point at 90% of peak throughput, respectively. </w:t>
            </w:r>
          </w:p>
          <w:p w14:paraId="4BB58A4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Observation2:</w:t>
            </w:r>
            <w:r w:rsidRPr="001C5B36">
              <w:rPr>
                <w:rFonts w:eastAsiaTheme="minorEastAsia"/>
                <w:lang w:eastAsia="zh-CN"/>
              </w:rPr>
              <w:t xml:space="preserve"> The gap of Type II between following PMI and random PMI is extremely high than Type I codebook case</w:t>
            </w:r>
          </w:p>
          <w:p w14:paraId="0E85BBDA"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Observation3:</w:t>
            </w:r>
            <w:r w:rsidRPr="001C5B36">
              <w:rPr>
                <w:rFonts w:eastAsiaTheme="minorEastAsia"/>
                <w:lang w:eastAsia="zh-CN"/>
              </w:rPr>
              <w:t xml:space="preserve"> SNR point at 90% of peak throughput is lower than before due to the more accurate channel compression for Type II.</w:t>
            </w:r>
          </w:p>
          <w:p w14:paraId="3B8464AD"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Observation4: </w:t>
            </w:r>
            <w:r w:rsidRPr="001C5B36">
              <w:rPr>
                <w:rFonts w:eastAsiaTheme="minorEastAsia"/>
                <w:lang w:eastAsia="zh-CN"/>
              </w:rPr>
              <w:t xml:space="preserve"> The TDL-A channel model has small delay spread which lacks of channel selectivity in frequency domain, there is no obvious performance difference between ‘</w:t>
            </w:r>
            <w:proofErr w:type="spellStart"/>
            <w:r w:rsidRPr="001C5B36">
              <w:rPr>
                <w:rFonts w:eastAsiaTheme="minorEastAsia"/>
                <w:lang w:eastAsia="zh-CN"/>
              </w:rPr>
              <w:t>SubbandAmplitude</w:t>
            </w:r>
            <w:proofErr w:type="spellEnd"/>
            <w:r w:rsidRPr="001C5B36">
              <w:rPr>
                <w:rFonts w:eastAsiaTheme="minorEastAsia"/>
                <w:lang w:eastAsia="zh-CN"/>
              </w:rPr>
              <w:t>=OFF’ and ‘</w:t>
            </w:r>
            <w:proofErr w:type="spellStart"/>
            <w:r w:rsidRPr="001C5B36">
              <w:rPr>
                <w:rFonts w:eastAsiaTheme="minorEastAsia"/>
                <w:lang w:eastAsia="zh-CN"/>
              </w:rPr>
              <w:t>SubbandSmplitude</w:t>
            </w:r>
            <w:proofErr w:type="spellEnd"/>
            <w:r w:rsidRPr="001C5B36">
              <w:rPr>
                <w:rFonts w:eastAsiaTheme="minorEastAsia"/>
                <w:lang w:eastAsia="zh-CN"/>
              </w:rPr>
              <w:t>=ON’ in the current cases, consequently, other channel model with high delay spread  can be considered if RAN4 agreed to configure  ‘</w:t>
            </w:r>
            <w:proofErr w:type="spellStart"/>
            <w:r w:rsidRPr="001C5B36">
              <w:rPr>
                <w:rFonts w:eastAsiaTheme="minorEastAsia"/>
                <w:lang w:eastAsia="zh-CN"/>
              </w:rPr>
              <w:t>SubbandSmplitude</w:t>
            </w:r>
            <w:proofErr w:type="spellEnd"/>
            <w:r w:rsidRPr="001C5B36">
              <w:rPr>
                <w:rFonts w:eastAsiaTheme="minorEastAsia"/>
                <w:lang w:eastAsia="zh-CN"/>
              </w:rPr>
              <w:t xml:space="preserve">=ON’. </w:t>
            </w:r>
          </w:p>
          <w:p w14:paraId="61170974"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Proposal1: </w:t>
            </w:r>
            <w:r w:rsidRPr="001C5B36">
              <w:rPr>
                <w:rFonts w:eastAsiaTheme="minorEastAsia"/>
                <w:lang w:eastAsia="zh-CN"/>
              </w:rPr>
              <w:t>Under beam steering model with dual-cluster beams, there is larger performance gap between Type II codebook and Type I –single Panel codebook, RAN4 should define new test cases for Type II codebook.</w:t>
            </w:r>
          </w:p>
          <w:p w14:paraId="446D089B" w14:textId="65B94E35" w:rsidR="0090057D"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Proposal 2: </w:t>
            </w:r>
            <w:r w:rsidRPr="001C5B36">
              <w:rPr>
                <w:rFonts w:eastAsiaTheme="minorEastAsia"/>
                <w:lang w:eastAsia="zh-CN"/>
              </w:rPr>
              <w:t>Regarding test metric, relative throughput ratio between following PMI with Type II codebook and following PMI with Type I codebook can considered as a candidate option.</w:t>
            </w:r>
          </w:p>
        </w:tc>
      </w:tr>
      <w:tr w:rsidR="00685244" w:rsidRPr="001C5B36" w14:paraId="47A94B73" w14:textId="77777777" w:rsidTr="001C5B36">
        <w:trPr>
          <w:trHeight w:val="468"/>
        </w:trPr>
        <w:tc>
          <w:tcPr>
            <w:tcW w:w="1648" w:type="dxa"/>
            <w:vAlign w:val="center"/>
          </w:tcPr>
          <w:p w14:paraId="5D97B943" w14:textId="241DFEBB" w:rsidR="0090057D" w:rsidRPr="001C5B36" w:rsidRDefault="0090057D" w:rsidP="00685244">
            <w:pPr>
              <w:snapToGrid w:val="0"/>
              <w:spacing w:before="60" w:after="60"/>
              <w:jc w:val="both"/>
            </w:pPr>
            <w:r w:rsidRPr="001C5B36">
              <w:t>R4-2000302</w:t>
            </w:r>
          </w:p>
        </w:tc>
        <w:tc>
          <w:tcPr>
            <w:tcW w:w="1437" w:type="dxa"/>
            <w:vAlign w:val="center"/>
          </w:tcPr>
          <w:p w14:paraId="20AB2326" w14:textId="2DC22087" w:rsidR="0090057D" w:rsidRPr="001C5B36" w:rsidRDefault="0090057D" w:rsidP="00685244">
            <w:pPr>
              <w:snapToGrid w:val="0"/>
              <w:spacing w:before="60" w:after="60"/>
              <w:jc w:val="both"/>
            </w:pPr>
            <w:r w:rsidRPr="001C5B36">
              <w:t>Samsung</w:t>
            </w:r>
          </w:p>
        </w:tc>
        <w:tc>
          <w:tcPr>
            <w:tcW w:w="6772" w:type="dxa"/>
            <w:vAlign w:val="center"/>
          </w:tcPr>
          <w:p w14:paraId="7D3ADCD7"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eastAsia="zh-CN"/>
              </w:rPr>
              <w:t xml:space="preserve">Proposal 1: For NR </w:t>
            </w:r>
            <w:r w:rsidRPr="001C5B36">
              <w:rPr>
                <w:rFonts w:eastAsiaTheme="minorEastAsia"/>
                <w:kern w:val="2"/>
              </w:rPr>
              <w:t>Type II codebook</w:t>
            </w:r>
            <w:r w:rsidRPr="001C5B36">
              <w:rPr>
                <w:rFonts w:eastAsiaTheme="minorEastAsia"/>
                <w:kern w:val="2"/>
                <w:lang w:eastAsia="zh-CN"/>
              </w:rPr>
              <w:t xml:space="preserve"> construction, using below configurations</w:t>
            </w:r>
          </w:p>
          <w:p w14:paraId="563728CD"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 xml:space="preserve">Number of ports: 16 </w:t>
            </w:r>
            <w:proofErr w:type="spellStart"/>
            <w:r w:rsidRPr="001C5B36">
              <w:rPr>
                <w:rFonts w:eastAsiaTheme="minorEastAsia"/>
                <w:kern w:val="2"/>
                <w:lang w:eastAsia="zh-CN"/>
              </w:rPr>
              <w:t>Tx</w:t>
            </w:r>
            <w:proofErr w:type="spellEnd"/>
            <w:r w:rsidRPr="001C5B36">
              <w:rPr>
                <w:rFonts w:eastAsiaTheme="minorEastAsia"/>
                <w:kern w:val="2"/>
                <w:lang w:eastAsia="zh-CN"/>
              </w:rPr>
              <w:t xml:space="preserve"> ports with (N1, N2) = (4,2) and (O1, O2) = (4,4)</w:t>
            </w:r>
          </w:p>
          <w:p w14:paraId="1D2534B0"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L (</w:t>
            </w:r>
            <w:proofErr w:type="spellStart"/>
            <w:r w:rsidRPr="001C5B36">
              <w:rPr>
                <w:rFonts w:eastAsia="Calibri"/>
                <w:lang w:val="en-US" w:eastAsia="en-GB"/>
              </w:rPr>
              <w:t>numberOfBeams</w:t>
            </w:r>
            <w:proofErr w:type="spellEnd"/>
            <w:r w:rsidRPr="001C5B36">
              <w:rPr>
                <w:rFonts w:eastAsiaTheme="minorEastAsia"/>
                <w:lang w:val="en-US" w:eastAsia="zh-CN"/>
              </w:rPr>
              <w:t>)</w:t>
            </w:r>
            <w:r w:rsidRPr="001C5B36">
              <w:rPr>
                <w:rFonts w:eastAsiaTheme="minorEastAsia"/>
                <w:kern w:val="2"/>
                <w:lang w:eastAsia="zh-CN"/>
              </w:rPr>
              <w:t>: 2</w:t>
            </w:r>
          </w:p>
          <w:p w14:paraId="37631336"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proofErr w:type="spellStart"/>
            <w:r w:rsidRPr="001C5B36">
              <w:rPr>
                <w:rFonts w:eastAsiaTheme="minorEastAsia"/>
                <w:kern w:val="2"/>
                <w:lang w:eastAsia="zh-CN"/>
              </w:rPr>
              <w:t>N</w:t>
            </w:r>
            <w:r w:rsidRPr="001C5B36">
              <w:rPr>
                <w:rFonts w:eastAsiaTheme="minorEastAsia"/>
                <w:kern w:val="2"/>
                <w:vertAlign w:val="subscript"/>
                <w:lang w:eastAsia="zh-CN"/>
              </w:rPr>
              <w:t>psk</w:t>
            </w:r>
            <w:proofErr w:type="spellEnd"/>
            <w:r w:rsidRPr="001C5B36">
              <w:rPr>
                <w:rFonts w:eastAsiaTheme="minorEastAsia"/>
                <w:kern w:val="2"/>
                <w:vertAlign w:val="subscript"/>
                <w:lang w:eastAsia="zh-CN"/>
              </w:rPr>
              <w:t xml:space="preserve"> </w:t>
            </w:r>
            <w:r w:rsidRPr="001C5B36">
              <w:rPr>
                <w:rFonts w:eastAsiaTheme="minorEastAsia"/>
                <w:kern w:val="2"/>
                <w:lang w:eastAsia="zh-CN"/>
              </w:rPr>
              <w:t>(</w:t>
            </w:r>
            <w:proofErr w:type="spellStart"/>
            <w:r w:rsidRPr="001C5B36">
              <w:rPr>
                <w:rFonts w:eastAsia="Calibri"/>
                <w:lang w:val="en-US" w:eastAsia="en-GB"/>
              </w:rPr>
              <w:t>phaseAlphabetSize</w:t>
            </w:r>
            <w:proofErr w:type="spellEnd"/>
            <w:r w:rsidRPr="001C5B36">
              <w:rPr>
                <w:rFonts w:eastAsiaTheme="minorEastAsia"/>
                <w:lang w:val="en-US" w:eastAsia="zh-CN"/>
              </w:rPr>
              <w:t>)</w:t>
            </w:r>
            <w:r w:rsidRPr="001C5B36">
              <w:rPr>
                <w:rFonts w:eastAsiaTheme="minorEastAsia"/>
                <w:kern w:val="2"/>
                <w:lang w:eastAsia="zh-CN"/>
              </w:rPr>
              <w:t xml:space="preserve"> : FFS for beam combining coefficient (phase) set size, </w:t>
            </w:r>
            <w:proofErr w:type="spellStart"/>
            <w:r w:rsidRPr="001C5B36">
              <w:rPr>
                <w:rFonts w:eastAsiaTheme="minorEastAsia"/>
                <w:kern w:val="2"/>
                <w:lang w:eastAsia="zh-CN"/>
              </w:rPr>
              <w:t>N</w:t>
            </w:r>
            <w:r w:rsidRPr="001C5B36">
              <w:rPr>
                <w:rFonts w:eastAsiaTheme="minorEastAsia"/>
                <w:kern w:val="2"/>
                <w:vertAlign w:val="subscript"/>
                <w:lang w:eastAsia="zh-CN"/>
              </w:rPr>
              <w:t>psk</w:t>
            </w:r>
            <w:proofErr w:type="spellEnd"/>
            <w:r w:rsidRPr="001C5B36">
              <w:rPr>
                <w:rFonts w:eastAsiaTheme="minorEastAsia"/>
                <w:kern w:val="2"/>
                <w:lang w:eastAsia="zh-CN"/>
              </w:rPr>
              <w:t xml:space="preserve"> =4 can be taken for initial simulation purpose</w:t>
            </w:r>
          </w:p>
          <w:p w14:paraId="6EE4DF32"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proofErr w:type="spellStart"/>
            <w:r w:rsidRPr="001C5B36">
              <w:rPr>
                <w:rFonts w:eastAsia="Calibri"/>
                <w:lang w:val="en-US" w:eastAsia="en-GB"/>
              </w:rPr>
              <w:t>subbandAmplitude</w:t>
            </w:r>
            <w:proofErr w:type="spellEnd"/>
            <w:r w:rsidRPr="001C5B36">
              <w:rPr>
                <w:rFonts w:eastAsiaTheme="minorEastAsia"/>
                <w:lang w:val="en-US" w:eastAsia="zh-CN"/>
              </w:rPr>
              <w:t xml:space="preserve">: </w:t>
            </w:r>
            <w:r w:rsidRPr="001C5B36">
              <w:rPr>
                <w:rFonts w:eastAsiaTheme="minorEastAsia"/>
                <w:kern w:val="2"/>
                <w:lang w:eastAsia="zh-CN"/>
              </w:rPr>
              <w:t xml:space="preserve">FFS for  'true' or 'false' </w:t>
            </w:r>
          </w:p>
          <w:p w14:paraId="5D538689" w14:textId="77777777" w:rsidR="00686B32" w:rsidRPr="001C5B36" w:rsidRDefault="00686B32" w:rsidP="00685244">
            <w:pPr>
              <w:snapToGrid w:val="0"/>
              <w:spacing w:before="60" w:after="60"/>
              <w:jc w:val="both"/>
              <w:rPr>
                <w:rFonts w:eastAsiaTheme="minorEastAsia"/>
                <w:kern w:val="2"/>
                <w:lang w:val="en-US" w:eastAsia="zh-CN"/>
              </w:rPr>
            </w:pPr>
          </w:p>
          <w:p w14:paraId="685D1BE5"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2: Reusing beam steering approach with dual-cluster beams as </w:t>
            </w:r>
            <w:r w:rsidRPr="001C5B36">
              <w:rPr>
                <w:rFonts w:eastAsiaTheme="minorEastAsia"/>
                <w:kern w:val="2"/>
                <w:lang w:eastAsia="zh-CN"/>
              </w:rPr>
              <w:t>as specified in B.2.3B.4A of TS 36.101</w:t>
            </w:r>
          </w:p>
          <w:p w14:paraId="57041022"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Relative power ratio among two beams can be fixed as 1 (p =1)</w:t>
            </w:r>
          </w:p>
          <w:p w14:paraId="51EBD06D" w14:textId="77777777" w:rsidR="00686B32" w:rsidRPr="001C5B36" w:rsidRDefault="00686B32" w:rsidP="00685244">
            <w:pPr>
              <w:snapToGrid w:val="0"/>
              <w:spacing w:before="60" w:after="60"/>
              <w:jc w:val="both"/>
              <w:rPr>
                <w:lang w:val="en-US" w:eastAsia="zh-CN"/>
              </w:rPr>
            </w:pPr>
          </w:p>
          <w:p w14:paraId="5EA7CAE6"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3: For test metric, several approaches can be further considered: </w:t>
            </w:r>
          </w:p>
          <w:p w14:paraId="661FC992"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Alt1 : TP ratio between following PMI under Type II codebook and following PMI under  Type-I single panel codebook</w:t>
            </w:r>
          </w:p>
          <w:p w14:paraId="6C84D515"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Alt2: TP ratio between following PMI and rand PMI</w:t>
            </w:r>
          </w:p>
          <w:p w14:paraId="3EEF67D0" w14:textId="77777777" w:rsidR="00686B32" w:rsidRPr="001C5B36" w:rsidRDefault="00686B32" w:rsidP="00685244">
            <w:pPr>
              <w:snapToGrid w:val="0"/>
              <w:spacing w:before="60" w:after="60"/>
              <w:jc w:val="both"/>
              <w:rPr>
                <w:lang w:eastAsia="zh-CN"/>
              </w:rPr>
            </w:pPr>
          </w:p>
          <w:p w14:paraId="016E60AC" w14:textId="77777777" w:rsidR="00686B32" w:rsidRPr="001C5B36" w:rsidRDefault="00686B32" w:rsidP="00685244">
            <w:pPr>
              <w:snapToGrid w:val="0"/>
              <w:spacing w:before="60" w:after="60"/>
              <w:jc w:val="both"/>
              <w:rPr>
                <w:rFonts w:eastAsiaTheme="minorEastAsia"/>
                <w:kern w:val="2"/>
                <w:lang w:val="en-US" w:eastAsia="zh-CN"/>
              </w:rPr>
            </w:pPr>
            <w:r w:rsidRPr="001C5B36">
              <w:rPr>
                <w:rFonts w:eastAsiaTheme="minorEastAsia"/>
                <w:kern w:val="2"/>
                <w:lang w:val="en-US" w:eastAsia="zh-CN"/>
              </w:rPr>
              <w:lastRenderedPageBreak/>
              <w:t>Proposal 4: below parameters can be used as starting point for initial summation purpose:</w:t>
            </w:r>
          </w:p>
          <w:p w14:paraId="027F4C41"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MCS and rank: 16QAM ½, rank2</w:t>
            </w:r>
          </w:p>
          <w:p w14:paraId="689CFBB4"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MIMO correlation: XP High</w:t>
            </w:r>
          </w:p>
          <w:p w14:paraId="60701A2E" w14:textId="4102FC52" w:rsidR="0090057D" w:rsidRPr="001C5B36" w:rsidRDefault="00686B32" w:rsidP="007A2E2A">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Channel model: TDLA30-5</w:t>
            </w:r>
          </w:p>
        </w:tc>
      </w:tr>
      <w:tr w:rsidR="00685244" w:rsidRPr="001C5B36" w14:paraId="0F482B5F" w14:textId="77777777" w:rsidTr="001C5B36">
        <w:trPr>
          <w:trHeight w:val="468"/>
        </w:trPr>
        <w:tc>
          <w:tcPr>
            <w:tcW w:w="1648" w:type="dxa"/>
            <w:vAlign w:val="center"/>
          </w:tcPr>
          <w:p w14:paraId="0FABB249" w14:textId="0B66B7A8" w:rsidR="0090057D" w:rsidRPr="001C5B36" w:rsidRDefault="0090057D" w:rsidP="00685244">
            <w:pPr>
              <w:snapToGrid w:val="0"/>
              <w:spacing w:before="60" w:after="60"/>
              <w:jc w:val="both"/>
            </w:pPr>
            <w:r w:rsidRPr="001C5B36">
              <w:lastRenderedPageBreak/>
              <w:t>R4-2000374</w:t>
            </w:r>
          </w:p>
        </w:tc>
        <w:tc>
          <w:tcPr>
            <w:tcW w:w="1437" w:type="dxa"/>
            <w:vAlign w:val="center"/>
          </w:tcPr>
          <w:p w14:paraId="48E346F4" w14:textId="7EA06EFC" w:rsidR="0090057D" w:rsidRPr="001C5B36" w:rsidRDefault="0090057D" w:rsidP="00685244">
            <w:pPr>
              <w:snapToGrid w:val="0"/>
              <w:spacing w:before="60" w:after="60"/>
              <w:jc w:val="both"/>
            </w:pPr>
            <w:r w:rsidRPr="001C5B36">
              <w:t>Intel Corporation</w:t>
            </w:r>
          </w:p>
        </w:tc>
        <w:tc>
          <w:tcPr>
            <w:tcW w:w="6772" w:type="dxa"/>
            <w:vAlign w:val="center"/>
          </w:tcPr>
          <w:p w14:paraId="6C0D7CCA" w14:textId="77777777" w:rsidR="00A64780" w:rsidRPr="001C5B36" w:rsidRDefault="00A64780" w:rsidP="00685244">
            <w:pPr>
              <w:snapToGrid w:val="0"/>
              <w:spacing w:before="60" w:after="60"/>
              <w:jc w:val="both"/>
              <w:rPr>
                <w:iCs/>
                <w:lang w:eastAsia="en-GB"/>
              </w:rPr>
            </w:pPr>
            <w:r w:rsidRPr="001C5B36">
              <w:rPr>
                <w:bCs/>
                <w:iCs/>
                <w:lang w:eastAsia="en-GB"/>
              </w:rPr>
              <w:t>Observation #1:</w:t>
            </w:r>
            <w:r w:rsidRPr="001C5B36">
              <w:rPr>
                <w:iCs/>
                <w:lang w:eastAsia="en-GB"/>
              </w:rPr>
              <w:t xml:space="preserve"> </w:t>
            </w:r>
            <w:proofErr w:type="spellStart"/>
            <w:r w:rsidRPr="001C5B36">
              <w:rPr>
                <w:iCs/>
                <w:lang w:eastAsia="en-GB"/>
              </w:rPr>
              <w:t>Subband</w:t>
            </w:r>
            <w:proofErr w:type="spellEnd"/>
            <w:r w:rsidRPr="001C5B36">
              <w:rPr>
                <w:iCs/>
                <w:lang w:eastAsia="en-GB"/>
              </w:rPr>
              <w:t xml:space="preserve"> PMI test cases weren’t introduced in Rel-15</w:t>
            </w:r>
          </w:p>
          <w:p w14:paraId="5225CD77" w14:textId="34AEDF81" w:rsidR="0090057D" w:rsidRPr="001C5B36" w:rsidRDefault="00A64780" w:rsidP="00685244">
            <w:pPr>
              <w:snapToGrid w:val="0"/>
              <w:spacing w:before="60" w:after="60"/>
              <w:jc w:val="both"/>
              <w:rPr>
                <w:rFonts w:eastAsiaTheme="minorEastAsia"/>
                <w:bCs/>
                <w:lang w:eastAsia="zh-CN"/>
              </w:rPr>
            </w:pPr>
            <w:r w:rsidRPr="001C5B36">
              <w:rPr>
                <w:bCs/>
                <w:lang w:eastAsia="en-GB"/>
              </w:rPr>
              <w:t xml:space="preserve">Proposal #1: Introduce test cases for </w:t>
            </w:r>
            <w:proofErr w:type="spellStart"/>
            <w:r w:rsidRPr="001C5B36">
              <w:rPr>
                <w:bCs/>
                <w:lang w:eastAsia="en-GB"/>
              </w:rPr>
              <w:t>subband</w:t>
            </w:r>
            <w:proofErr w:type="spellEnd"/>
            <w:r w:rsidRPr="001C5B36">
              <w:rPr>
                <w:bCs/>
                <w:lang w:eastAsia="en-GB"/>
              </w:rPr>
              <w:t xml:space="preserve"> PMI with 16TX ports</w:t>
            </w:r>
          </w:p>
        </w:tc>
      </w:tr>
      <w:tr w:rsidR="00685244" w:rsidRPr="001C5B36" w14:paraId="1F3132DB" w14:textId="77777777" w:rsidTr="001C5B36">
        <w:trPr>
          <w:trHeight w:val="468"/>
        </w:trPr>
        <w:tc>
          <w:tcPr>
            <w:tcW w:w="1648" w:type="dxa"/>
            <w:vAlign w:val="center"/>
          </w:tcPr>
          <w:p w14:paraId="014147A2" w14:textId="6BCEBA45" w:rsidR="0090057D" w:rsidRPr="001C5B36" w:rsidRDefault="0090057D" w:rsidP="00685244">
            <w:pPr>
              <w:snapToGrid w:val="0"/>
              <w:spacing w:before="60" w:after="60"/>
              <w:jc w:val="both"/>
            </w:pPr>
            <w:r w:rsidRPr="001C5B36">
              <w:t>R4-2001476</w:t>
            </w:r>
          </w:p>
        </w:tc>
        <w:tc>
          <w:tcPr>
            <w:tcW w:w="1437" w:type="dxa"/>
            <w:vAlign w:val="center"/>
          </w:tcPr>
          <w:p w14:paraId="4065C5A1" w14:textId="74CCEB83" w:rsidR="0090057D" w:rsidRPr="001C5B36" w:rsidRDefault="0090057D" w:rsidP="00685244">
            <w:pPr>
              <w:snapToGrid w:val="0"/>
              <w:spacing w:before="60" w:after="60"/>
              <w:jc w:val="both"/>
            </w:pPr>
            <w:r w:rsidRPr="001C5B36">
              <w:t xml:space="preserve">Huawei, </w:t>
            </w:r>
            <w:proofErr w:type="spellStart"/>
            <w:r w:rsidRPr="001C5B36">
              <w:t>HiSilicon</w:t>
            </w:r>
            <w:proofErr w:type="spellEnd"/>
          </w:p>
        </w:tc>
        <w:tc>
          <w:tcPr>
            <w:tcW w:w="6772" w:type="dxa"/>
            <w:vAlign w:val="center"/>
          </w:tcPr>
          <w:p w14:paraId="1B5B78AD" w14:textId="6B4C2A3A" w:rsidR="0090057D" w:rsidRPr="001C5B36" w:rsidRDefault="003A6425" w:rsidP="00685244">
            <w:pPr>
              <w:snapToGrid w:val="0"/>
              <w:spacing w:before="60" w:after="60"/>
              <w:jc w:val="both"/>
              <w:rPr>
                <w:rFonts w:eastAsiaTheme="minorEastAsia"/>
                <w:lang w:val="en-US" w:eastAsia="zh-CN"/>
              </w:rPr>
            </w:pPr>
            <w:r w:rsidRPr="001C5B36">
              <w:rPr>
                <w:lang w:val="en-US" w:eastAsia="zh-CN"/>
              </w:rPr>
              <w:t xml:space="preserve">In this contribution, we provide our simulation results for particular </w:t>
            </w:r>
            <w:proofErr w:type="spellStart"/>
            <w:r w:rsidRPr="001C5B36">
              <w:rPr>
                <w:lang w:val="en-US" w:eastAsia="zh-CN"/>
              </w:rPr>
              <w:t>subband</w:t>
            </w:r>
            <w:proofErr w:type="spellEnd"/>
            <w:r w:rsidRPr="001C5B36">
              <w:rPr>
                <w:lang w:val="en-US" w:eastAsia="zh-CN"/>
              </w:rPr>
              <w:t xml:space="preserve"> PMI test cases for comparison and then we also give our ideal and impairment simulation results for 16Tx and 32Tx wideband PMI tests for alignment. </w:t>
            </w:r>
          </w:p>
        </w:tc>
      </w:tr>
      <w:tr w:rsidR="00685244" w:rsidRPr="001C5B36" w14:paraId="2665F9B3" w14:textId="77777777" w:rsidTr="001C5B36">
        <w:trPr>
          <w:trHeight w:val="468"/>
        </w:trPr>
        <w:tc>
          <w:tcPr>
            <w:tcW w:w="1648" w:type="dxa"/>
            <w:vAlign w:val="center"/>
          </w:tcPr>
          <w:p w14:paraId="7D2F4585" w14:textId="747409EE" w:rsidR="0090057D" w:rsidRPr="001C5B36" w:rsidRDefault="0090057D" w:rsidP="00685244">
            <w:pPr>
              <w:snapToGrid w:val="0"/>
              <w:spacing w:before="60" w:after="60"/>
              <w:jc w:val="both"/>
            </w:pPr>
            <w:r w:rsidRPr="001C5B36">
              <w:t>R4-2001477</w:t>
            </w:r>
          </w:p>
        </w:tc>
        <w:tc>
          <w:tcPr>
            <w:tcW w:w="1437" w:type="dxa"/>
            <w:vAlign w:val="center"/>
          </w:tcPr>
          <w:p w14:paraId="198AF9AD" w14:textId="22ADEDB8" w:rsidR="0090057D" w:rsidRPr="001C5B36" w:rsidRDefault="0090057D" w:rsidP="00685244">
            <w:pPr>
              <w:snapToGrid w:val="0"/>
              <w:spacing w:before="60" w:after="60"/>
              <w:jc w:val="both"/>
            </w:pPr>
            <w:r w:rsidRPr="001C5B36">
              <w:t xml:space="preserve">Huawei, </w:t>
            </w:r>
            <w:proofErr w:type="spellStart"/>
            <w:r w:rsidRPr="001C5B36">
              <w:t>HiSilicon</w:t>
            </w:r>
            <w:proofErr w:type="spellEnd"/>
          </w:p>
        </w:tc>
        <w:tc>
          <w:tcPr>
            <w:tcW w:w="6772" w:type="dxa"/>
            <w:vAlign w:val="center"/>
          </w:tcPr>
          <w:p w14:paraId="04DF2DFA" w14:textId="77777777" w:rsidR="007E18DA" w:rsidRPr="001C5B36" w:rsidRDefault="007E18DA" w:rsidP="00685244">
            <w:pPr>
              <w:snapToGrid w:val="0"/>
              <w:spacing w:before="60" w:after="60"/>
              <w:jc w:val="both"/>
              <w:rPr>
                <w:lang w:val="en-US" w:eastAsia="zh-CN"/>
              </w:rPr>
            </w:pPr>
            <w:r w:rsidRPr="001C5B36">
              <w:rPr>
                <w:lang w:val="en-US" w:eastAsia="zh-CN"/>
              </w:rPr>
              <w:t xml:space="preserve">Observation 1: The performance of </w:t>
            </w:r>
            <w:proofErr w:type="spellStart"/>
            <w:r w:rsidRPr="001C5B36">
              <w:rPr>
                <w:lang w:val="en-US" w:eastAsia="zh-CN"/>
              </w:rPr>
              <w:t>Subband</w:t>
            </w:r>
            <w:proofErr w:type="spellEnd"/>
            <w:r w:rsidRPr="001C5B36">
              <w:rPr>
                <w:lang w:val="en-US" w:eastAsia="zh-CN"/>
              </w:rPr>
              <w:t xml:space="preserve"> PMI has tiny gain compared to Wideband PMI</w:t>
            </w:r>
          </w:p>
          <w:p w14:paraId="00F39176" w14:textId="77777777" w:rsidR="007E18DA" w:rsidRPr="001C5B36" w:rsidRDefault="007E18DA" w:rsidP="00685244">
            <w:pPr>
              <w:snapToGrid w:val="0"/>
              <w:spacing w:before="60" w:after="60"/>
              <w:jc w:val="both"/>
              <w:rPr>
                <w:lang w:val="en-US" w:eastAsia="zh-CN"/>
              </w:rPr>
            </w:pPr>
            <w:r w:rsidRPr="001C5B36">
              <w:rPr>
                <w:lang w:val="en-US" w:eastAsia="zh-CN"/>
              </w:rPr>
              <w:t xml:space="preserve">Proposal 1: Not to define </w:t>
            </w:r>
            <w:proofErr w:type="spellStart"/>
            <w:r w:rsidRPr="001C5B36">
              <w:rPr>
                <w:lang w:val="en-US" w:eastAsia="zh-CN"/>
              </w:rPr>
              <w:t>Subband</w:t>
            </w:r>
            <w:proofErr w:type="spellEnd"/>
            <w:r w:rsidRPr="001C5B36">
              <w:rPr>
                <w:lang w:val="en-US" w:eastAsia="zh-CN"/>
              </w:rPr>
              <w:t xml:space="preserve"> performance requirement for PMI test</w:t>
            </w:r>
          </w:p>
          <w:p w14:paraId="03992D28" w14:textId="38A5ECE2" w:rsidR="0090057D" w:rsidRPr="001C5B36" w:rsidRDefault="007E18DA" w:rsidP="00685244">
            <w:pPr>
              <w:snapToGrid w:val="0"/>
              <w:spacing w:before="60" w:after="60"/>
              <w:jc w:val="both"/>
              <w:rPr>
                <w:rFonts w:eastAsiaTheme="minorEastAsia"/>
                <w:lang w:val="en-US" w:eastAsia="zh-CN"/>
              </w:rPr>
            </w:pPr>
            <w:r w:rsidRPr="001C5B36">
              <w:rPr>
                <w:lang w:val="en-US" w:eastAsia="zh-CN"/>
              </w:rPr>
              <w:t xml:space="preserve">Proposal 2: For NZP CSI-RS in Type I codebook requirements, consider (l0, l1) = (5,7) for 32 </w:t>
            </w:r>
            <w:proofErr w:type="spellStart"/>
            <w:r w:rsidRPr="001C5B36">
              <w:rPr>
                <w:lang w:val="en-US" w:eastAsia="zh-CN"/>
              </w:rPr>
              <w:t>Tx</w:t>
            </w:r>
            <w:proofErr w:type="spellEnd"/>
            <w:r w:rsidRPr="001C5B36">
              <w:rPr>
                <w:lang w:val="en-US" w:eastAsia="zh-CN"/>
              </w:rPr>
              <w:t xml:space="preserve"> ports</w:t>
            </w:r>
          </w:p>
        </w:tc>
      </w:tr>
      <w:tr w:rsidR="00685244" w:rsidRPr="001C5B36" w14:paraId="158FA957" w14:textId="77777777" w:rsidTr="001C5B36">
        <w:trPr>
          <w:trHeight w:val="468"/>
        </w:trPr>
        <w:tc>
          <w:tcPr>
            <w:tcW w:w="1648" w:type="dxa"/>
            <w:vAlign w:val="center"/>
          </w:tcPr>
          <w:p w14:paraId="1E2EC318" w14:textId="058561DF" w:rsidR="0090057D" w:rsidRPr="001C5B36" w:rsidRDefault="0090057D" w:rsidP="00685244">
            <w:pPr>
              <w:snapToGrid w:val="0"/>
              <w:spacing w:before="60" w:after="60"/>
              <w:jc w:val="both"/>
            </w:pPr>
            <w:r w:rsidRPr="001C5B36">
              <w:t>R4-2001478</w:t>
            </w:r>
          </w:p>
        </w:tc>
        <w:tc>
          <w:tcPr>
            <w:tcW w:w="1437" w:type="dxa"/>
            <w:vAlign w:val="center"/>
          </w:tcPr>
          <w:p w14:paraId="02FF3E79" w14:textId="69085A10" w:rsidR="0090057D" w:rsidRPr="001C5B36" w:rsidRDefault="0090057D" w:rsidP="00685244">
            <w:pPr>
              <w:snapToGrid w:val="0"/>
              <w:spacing w:before="60" w:after="60"/>
              <w:jc w:val="both"/>
            </w:pPr>
            <w:r w:rsidRPr="001C5B36">
              <w:t xml:space="preserve">Huawei, </w:t>
            </w:r>
            <w:proofErr w:type="spellStart"/>
            <w:r w:rsidRPr="001C5B36">
              <w:t>HiSilicon</w:t>
            </w:r>
            <w:proofErr w:type="spellEnd"/>
          </w:p>
        </w:tc>
        <w:tc>
          <w:tcPr>
            <w:tcW w:w="6772" w:type="dxa"/>
            <w:vAlign w:val="center"/>
          </w:tcPr>
          <w:p w14:paraId="3DA9B2E5" w14:textId="77777777" w:rsidR="00CC03E3" w:rsidRPr="001C5B36" w:rsidRDefault="00CC03E3" w:rsidP="00685244">
            <w:pPr>
              <w:snapToGrid w:val="0"/>
              <w:spacing w:before="60" w:after="60"/>
              <w:jc w:val="both"/>
              <w:rPr>
                <w:lang w:val="en-US" w:eastAsia="zh-CN"/>
              </w:rPr>
            </w:pPr>
            <w:r w:rsidRPr="001C5B36">
              <w:rPr>
                <w:lang w:val="en-US" w:eastAsia="zh-CN"/>
              </w:rPr>
              <w:t xml:space="preserve">Proposal 1: (N1, N2) = (4, 2) and (O1, O2) = (4, 4) for 16 </w:t>
            </w:r>
            <w:proofErr w:type="spellStart"/>
            <w:r w:rsidRPr="001C5B36">
              <w:rPr>
                <w:lang w:val="en-US" w:eastAsia="zh-CN"/>
              </w:rPr>
              <w:t>Tx</w:t>
            </w:r>
            <w:proofErr w:type="spellEnd"/>
            <w:r w:rsidRPr="001C5B36">
              <w:rPr>
                <w:lang w:val="en-US" w:eastAsia="zh-CN"/>
              </w:rPr>
              <w:t xml:space="preserve"> ports</w:t>
            </w:r>
          </w:p>
          <w:p w14:paraId="3240C333" w14:textId="77777777" w:rsidR="00CC03E3" w:rsidRPr="001C5B36" w:rsidRDefault="00CC03E3" w:rsidP="00685244">
            <w:pPr>
              <w:snapToGrid w:val="0"/>
              <w:spacing w:before="60" w:after="60"/>
              <w:jc w:val="both"/>
              <w:rPr>
                <w:lang w:val="en-US" w:eastAsia="zh-CN"/>
              </w:rPr>
            </w:pPr>
            <w:r w:rsidRPr="001C5B36">
              <w:rPr>
                <w:lang w:val="en-US" w:eastAsia="zh-CN"/>
              </w:rPr>
              <w:t xml:space="preserve">Proposal 2: (N1, N2) = (4, 4) and (O1, O2) = (4, 4) for 32 </w:t>
            </w:r>
            <w:proofErr w:type="spellStart"/>
            <w:r w:rsidRPr="001C5B36">
              <w:rPr>
                <w:lang w:val="en-US" w:eastAsia="zh-CN"/>
              </w:rPr>
              <w:t>Tx</w:t>
            </w:r>
            <w:proofErr w:type="spellEnd"/>
            <w:r w:rsidRPr="001C5B36">
              <w:rPr>
                <w:lang w:val="en-US" w:eastAsia="zh-CN"/>
              </w:rPr>
              <w:t xml:space="preserve"> ports</w:t>
            </w:r>
          </w:p>
          <w:p w14:paraId="798D445B" w14:textId="77777777" w:rsidR="00CC03E3" w:rsidRPr="001C5B36" w:rsidRDefault="00CC03E3" w:rsidP="00685244">
            <w:pPr>
              <w:snapToGrid w:val="0"/>
              <w:spacing w:before="60" w:after="60"/>
              <w:jc w:val="both"/>
              <w:rPr>
                <w:lang w:val="en-US" w:eastAsia="zh-CN"/>
              </w:rPr>
            </w:pPr>
            <w:r w:rsidRPr="001C5B36">
              <w:rPr>
                <w:lang w:val="en-US" w:eastAsia="zh-CN"/>
              </w:rPr>
              <w:t>Proposal 3: Use MCS 20 and Rank = 2</w:t>
            </w:r>
          </w:p>
          <w:p w14:paraId="3B84462E"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 xml:space="preserve">Proposal 4: Use </w:t>
            </w:r>
            <w:bookmarkStart w:id="373" w:name="OLE_LINK18"/>
            <w:r w:rsidRPr="0039662A">
              <w:rPr>
                <w:lang w:val="en-US" w:eastAsia="zh-CN"/>
              </w:rPr>
              <w:t>Relative throughput ratio between following PMI with Type II codebook and following PMI with Type I codebook</w:t>
            </w:r>
            <w:bookmarkEnd w:id="373"/>
            <w:r w:rsidRPr="0039662A">
              <w:rPr>
                <w:lang w:val="en-US" w:eastAsia="zh-CN"/>
              </w:rPr>
              <w:t xml:space="preserve"> </w:t>
            </w:r>
            <w:r w:rsidRPr="001C5B36">
              <w:rPr>
                <w:lang w:val="en-US" w:eastAsia="zh-CN"/>
              </w:rPr>
              <w:t>as Test metric</w:t>
            </w:r>
          </w:p>
          <w:p w14:paraId="5C851492"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Proposal 5: MIMO correlation: XP High</w:t>
            </w:r>
          </w:p>
          <w:p w14:paraId="150C57C4" w14:textId="72774391" w:rsidR="0090057D" w:rsidRPr="001C5B36" w:rsidRDefault="00CC03E3" w:rsidP="001C5B36">
            <w:pPr>
              <w:snapToGrid w:val="0"/>
              <w:spacing w:before="60" w:after="60"/>
              <w:ind w:left="1100" w:hangingChars="550" w:hanging="1100"/>
              <w:jc w:val="both"/>
              <w:rPr>
                <w:rFonts w:eastAsiaTheme="minorEastAsia"/>
                <w:u w:val="single"/>
                <w:lang w:val="en-US" w:eastAsia="zh-CN"/>
              </w:rPr>
            </w:pPr>
            <w:r w:rsidRPr="001C5B36">
              <w:rPr>
                <w:lang w:val="en-US" w:eastAsia="zh-CN"/>
              </w:rPr>
              <w:t>Proposal 6: Channel model: TDLA30-5</w:t>
            </w:r>
          </w:p>
        </w:tc>
      </w:tr>
      <w:tr w:rsidR="00685244" w:rsidRPr="001C5B36" w14:paraId="42A7608F" w14:textId="77777777" w:rsidTr="001C5B36">
        <w:trPr>
          <w:trHeight w:val="468"/>
        </w:trPr>
        <w:tc>
          <w:tcPr>
            <w:tcW w:w="1648" w:type="dxa"/>
            <w:vAlign w:val="center"/>
          </w:tcPr>
          <w:p w14:paraId="5A557E99" w14:textId="0073FE8B" w:rsidR="0090057D" w:rsidRPr="001C5B36" w:rsidRDefault="0090057D" w:rsidP="00685244">
            <w:pPr>
              <w:snapToGrid w:val="0"/>
              <w:spacing w:before="60" w:after="60"/>
              <w:jc w:val="both"/>
            </w:pPr>
            <w:r w:rsidRPr="001C5B36">
              <w:t>R4-2001733</w:t>
            </w:r>
          </w:p>
        </w:tc>
        <w:tc>
          <w:tcPr>
            <w:tcW w:w="1437" w:type="dxa"/>
            <w:vAlign w:val="center"/>
          </w:tcPr>
          <w:p w14:paraId="1CE6A4CD" w14:textId="7CF8CF18" w:rsidR="0090057D" w:rsidRPr="001C5B36" w:rsidRDefault="0090057D" w:rsidP="00685244">
            <w:pPr>
              <w:snapToGrid w:val="0"/>
              <w:spacing w:before="60" w:after="60"/>
              <w:jc w:val="both"/>
            </w:pPr>
            <w:r w:rsidRPr="001C5B36">
              <w:t>Ericsson</w:t>
            </w:r>
          </w:p>
        </w:tc>
        <w:tc>
          <w:tcPr>
            <w:tcW w:w="6772" w:type="dxa"/>
            <w:vAlign w:val="center"/>
          </w:tcPr>
          <w:p w14:paraId="574D118E" w14:textId="2AF75A28" w:rsidR="0090057D" w:rsidRPr="001C5B36" w:rsidRDefault="002642F8" w:rsidP="00685244">
            <w:pPr>
              <w:snapToGrid w:val="0"/>
              <w:spacing w:before="60" w:after="60"/>
              <w:jc w:val="both"/>
            </w:pPr>
            <w:r w:rsidRPr="001C5B36">
              <w:t xml:space="preserve">Observation 1: PMI reporting throughput curves do not differ between wideband and </w:t>
            </w:r>
            <w:proofErr w:type="spellStart"/>
            <w:r w:rsidRPr="001C5B36">
              <w:t>Subband</w:t>
            </w:r>
            <w:proofErr w:type="spellEnd"/>
            <w:r w:rsidRPr="001C5B36">
              <w:t xml:space="preserve"> PMI reporting.</w:t>
            </w:r>
          </w:p>
        </w:tc>
      </w:tr>
      <w:tr w:rsidR="00685244" w:rsidRPr="001C5B36" w14:paraId="132EB6BE" w14:textId="77777777" w:rsidTr="001C5B36">
        <w:trPr>
          <w:trHeight w:val="468"/>
        </w:trPr>
        <w:tc>
          <w:tcPr>
            <w:tcW w:w="1648" w:type="dxa"/>
            <w:vAlign w:val="center"/>
          </w:tcPr>
          <w:p w14:paraId="5BA4C7FB" w14:textId="702DB930" w:rsidR="0090057D" w:rsidRPr="001C5B36" w:rsidRDefault="0090057D" w:rsidP="00685244">
            <w:pPr>
              <w:snapToGrid w:val="0"/>
              <w:spacing w:before="60" w:after="60"/>
              <w:jc w:val="both"/>
            </w:pPr>
            <w:r w:rsidRPr="001C5B36">
              <w:t>R4-2001734</w:t>
            </w:r>
          </w:p>
        </w:tc>
        <w:tc>
          <w:tcPr>
            <w:tcW w:w="1437" w:type="dxa"/>
            <w:vAlign w:val="center"/>
          </w:tcPr>
          <w:p w14:paraId="5B98DB46" w14:textId="25265A34" w:rsidR="0090057D" w:rsidRPr="001C5B36" w:rsidRDefault="0090057D" w:rsidP="00685244">
            <w:pPr>
              <w:snapToGrid w:val="0"/>
              <w:spacing w:before="60" w:after="60"/>
              <w:jc w:val="both"/>
            </w:pPr>
            <w:r w:rsidRPr="001C5B36">
              <w:t>Ericsson</w:t>
            </w:r>
          </w:p>
        </w:tc>
        <w:tc>
          <w:tcPr>
            <w:tcW w:w="6772" w:type="dxa"/>
            <w:vAlign w:val="center"/>
          </w:tcPr>
          <w:p w14:paraId="1220E646" w14:textId="50589438" w:rsidR="0090057D" w:rsidRPr="001C5B36" w:rsidRDefault="00A52EB8" w:rsidP="00685244">
            <w:pPr>
              <w:snapToGrid w:val="0"/>
              <w:spacing w:before="60" w:after="60"/>
              <w:jc w:val="both"/>
            </w:pPr>
            <w:r w:rsidRPr="001C5B36">
              <w:t>Summary of simulation results of NR UE CSI with 16, and 32Tx antennas</w:t>
            </w:r>
          </w:p>
        </w:tc>
      </w:tr>
      <w:tr w:rsidR="00685244" w:rsidRPr="001C5B36" w14:paraId="24ADD3C8" w14:textId="77777777" w:rsidTr="001C5B36">
        <w:trPr>
          <w:trHeight w:val="468"/>
        </w:trPr>
        <w:tc>
          <w:tcPr>
            <w:tcW w:w="1648" w:type="dxa"/>
            <w:vAlign w:val="center"/>
          </w:tcPr>
          <w:p w14:paraId="257ABF8A" w14:textId="644E8E5B" w:rsidR="0090057D" w:rsidRPr="001C5B36" w:rsidRDefault="0090057D" w:rsidP="00685244">
            <w:pPr>
              <w:snapToGrid w:val="0"/>
              <w:spacing w:before="60" w:after="60"/>
              <w:jc w:val="both"/>
            </w:pPr>
            <w:r w:rsidRPr="001C5B36">
              <w:t>R4-2002041</w:t>
            </w:r>
          </w:p>
        </w:tc>
        <w:tc>
          <w:tcPr>
            <w:tcW w:w="1437" w:type="dxa"/>
            <w:vAlign w:val="center"/>
          </w:tcPr>
          <w:p w14:paraId="7112DFBB" w14:textId="34B8343E" w:rsidR="0090057D" w:rsidRPr="001C5B36" w:rsidRDefault="0090057D" w:rsidP="00685244">
            <w:pPr>
              <w:snapToGrid w:val="0"/>
              <w:spacing w:before="60" w:after="60"/>
              <w:jc w:val="both"/>
            </w:pPr>
            <w:r w:rsidRPr="001C5B36">
              <w:t>Qualcomm Incorporated</w:t>
            </w:r>
          </w:p>
        </w:tc>
        <w:tc>
          <w:tcPr>
            <w:tcW w:w="6772" w:type="dxa"/>
            <w:vAlign w:val="center"/>
          </w:tcPr>
          <w:p w14:paraId="6F4D751D" w14:textId="77777777" w:rsidR="00B8539D" w:rsidRPr="001C5B36" w:rsidRDefault="00B8539D" w:rsidP="00685244">
            <w:pPr>
              <w:snapToGrid w:val="0"/>
              <w:spacing w:before="60" w:after="60"/>
              <w:jc w:val="both"/>
              <w:rPr>
                <w:lang w:val="en-US"/>
              </w:rPr>
            </w:pPr>
            <w:r w:rsidRPr="001C5B36">
              <w:rPr>
                <w:lang w:val="en-US"/>
              </w:rPr>
              <w:t xml:space="preserve">Proposal 1: Define </w:t>
            </w:r>
            <w:proofErr w:type="spellStart"/>
            <w:r w:rsidRPr="001C5B36">
              <w:rPr>
                <w:lang w:val="en-US"/>
              </w:rPr>
              <w:t>subband</w:t>
            </w:r>
            <w:proofErr w:type="spellEnd"/>
            <w:r w:rsidRPr="001C5B36">
              <w:rPr>
                <w:lang w:val="en-US"/>
              </w:rPr>
              <w:t xml:space="preserve"> Type -I PMI reporting requirements for 16 </w:t>
            </w:r>
            <w:proofErr w:type="spellStart"/>
            <w:r w:rsidRPr="001C5B36">
              <w:rPr>
                <w:lang w:val="en-US"/>
              </w:rPr>
              <w:t>Tx</w:t>
            </w:r>
            <w:proofErr w:type="spellEnd"/>
            <w:r w:rsidRPr="001C5B36">
              <w:rPr>
                <w:lang w:val="en-US"/>
              </w:rPr>
              <w:t xml:space="preserve"> ports.</w:t>
            </w:r>
          </w:p>
          <w:p w14:paraId="7C1DF786" w14:textId="5F341660" w:rsidR="0090057D" w:rsidRPr="001C5B36" w:rsidRDefault="00B8539D" w:rsidP="00685244">
            <w:pPr>
              <w:snapToGrid w:val="0"/>
              <w:spacing w:before="60" w:after="60"/>
              <w:jc w:val="both"/>
              <w:rPr>
                <w:rFonts w:eastAsiaTheme="minorEastAsia"/>
                <w:lang w:val="en-US" w:eastAsia="zh-CN"/>
              </w:rPr>
            </w:pPr>
            <w:r w:rsidRPr="001C5B36">
              <w:rPr>
                <w:lang w:val="en-US"/>
              </w:rPr>
              <w:t>Proposal 2: Use option 2 for NZP CSI-RS location.</w:t>
            </w:r>
          </w:p>
        </w:tc>
      </w:tr>
    </w:tbl>
    <w:p w14:paraId="385309D6" w14:textId="77777777" w:rsidR="00743E20" w:rsidRPr="004A7544" w:rsidRDefault="00743E20" w:rsidP="00743E20"/>
    <w:p w14:paraId="64AD2ABC" w14:textId="77777777" w:rsidR="00743E20" w:rsidRPr="004A7544" w:rsidRDefault="00743E20" w:rsidP="00743E20">
      <w:pPr>
        <w:pStyle w:val="2"/>
      </w:pPr>
      <w:r w:rsidRPr="004A7544">
        <w:rPr>
          <w:rFonts w:hint="eastAsia"/>
        </w:rPr>
        <w:t>Open issues</w:t>
      </w:r>
      <w:r>
        <w:t xml:space="preserve"> summary</w:t>
      </w:r>
    </w:p>
    <w:p w14:paraId="4D646F64" w14:textId="01A2779F"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3</w:t>
      </w:r>
      <w:r w:rsidRPr="00805BE8">
        <w:rPr>
          <w:sz w:val="24"/>
          <w:szCs w:val="16"/>
        </w:rPr>
        <w:t>-1</w:t>
      </w:r>
      <w:r w:rsidR="004F4C39">
        <w:rPr>
          <w:rFonts w:hint="eastAsia"/>
          <w:sz w:val="24"/>
          <w:szCs w:val="16"/>
        </w:rPr>
        <w:t xml:space="preserve">: </w:t>
      </w:r>
      <w:r w:rsidR="004F4C39" w:rsidRPr="004F4C39">
        <w:rPr>
          <w:sz w:val="24"/>
          <w:szCs w:val="16"/>
        </w:rPr>
        <w:t>NZP CSI-RS</w:t>
      </w:r>
      <w:r w:rsidR="004F4C39">
        <w:rPr>
          <w:rFonts w:hint="eastAsia"/>
          <w:sz w:val="24"/>
          <w:szCs w:val="16"/>
        </w:rPr>
        <w:t xml:space="preserve"> for type I </w:t>
      </w:r>
    </w:p>
    <w:p w14:paraId="17376A70" w14:textId="7E3E0761" w:rsidR="00B81730" w:rsidRPr="00AD1CCC" w:rsidRDefault="00B81730" w:rsidP="00B81730">
      <w:pPr>
        <w:rPr>
          <w:b/>
          <w:u w:val="single"/>
          <w:lang w:eastAsia="zh-CN"/>
        </w:rPr>
      </w:pPr>
      <w:r w:rsidRPr="00AD1CCC">
        <w:rPr>
          <w:b/>
          <w:u w:val="single"/>
          <w:lang w:eastAsia="ko-KR"/>
        </w:rPr>
        <w:t xml:space="preserve">Issue </w:t>
      </w:r>
      <w:r>
        <w:rPr>
          <w:rFonts w:hint="eastAsia"/>
          <w:b/>
          <w:u w:val="single"/>
          <w:lang w:eastAsia="zh-CN"/>
        </w:rPr>
        <w:t>3</w:t>
      </w:r>
      <w:r w:rsidRPr="00AD1CCC">
        <w:rPr>
          <w:b/>
          <w:u w:val="single"/>
          <w:lang w:eastAsia="ko-KR"/>
        </w:rPr>
        <w:t xml:space="preserve">-1: </w:t>
      </w:r>
      <w:r w:rsidR="00FE1ED4" w:rsidRPr="00FE1ED4">
        <w:rPr>
          <w:b/>
          <w:u w:val="single"/>
          <w:lang w:eastAsia="zh-CN"/>
        </w:rPr>
        <w:t>location of NZP CSI-RS</w:t>
      </w:r>
      <w:r w:rsidR="00FE1ED4">
        <w:rPr>
          <w:rFonts w:hint="eastAsia"/>
          <w:b/>
          <w:u w:val="single"/>
          <w:lang w:eastAsia="zh-CN"/>
        </w:rPr>
        <w:t xml:space="preserve"> for type I </w:t>
      </w:r>
      <w:r w:rsidR="00FE1ED4" w:rsidRPr="00FE1ED4">
        <w:rPr>
          <w:b/>
          <w:u w:val="single"/>
          <w:lang w:eastAsia="zh-CN"/>
        </w:rPr>
        <w:t>single-panel codebook</w:t>
      </w:r>
    </w:p>
    <w:p w14:paraId="43FAFAF2" w14:textId="61167756" w:rsidR="00B81730" w:rsidRPr="00913D05" w:rsidRDefault="00B81730" w:rsidP="0058472E">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4F4C39" w:rsidRPr="004F4C39">
        <w:rPr>
          <w:rFonts w:eastAsia="宋体"/>
          <w:bCs/>
          <w:i/>
          <w:szCs w:val="24"/>
          <w:lang w:eastAsia="zh-CN"/>
        </w:rPr>
        <w:t>R4-1915858</w:t>
      </w:r>
      <w:r>
        <w:rPr>
          <w:rFonts w:eastAsia="宋体" w:hint="eastAsia"/>
          <w:i/>
          <w:szCs w:val="24"/>
          <w:lang w:eastAsia="zh-CN"/>
        </w:rPr>
        <w:t>, WF</w:t>
      </w:r>
      <w:r w:rsidRPr="00913D05">
        <w:rPr>
          <w:rFonts w:eastAsia="宋体" w:hint="eastAsia"/>
          <w:i/>
          <w:szCs w:val="24"/>
          <w:lang w:eastAsia="zh-CN"/>
        </w:rPr>
        <w:t>)</w:t>
      </w:r>
    </w:p>
    <w:p w14:paraId="39C8D720" w14:textId="77777777" w:rsidR="00CD30A6" w:rsidRPr="0023415B"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23415B">
        <w:rPr>
          <w:i/>
          <w:szCs w:val="24"/>
          <w:lang w:val="en-US" w:eastAsia="zh-CN"/>
        </w:rPr>
        <w:t>First subcarrier index and first symbol location for NZP CSI-RS</w:t>
      </w:r>
    </w:p>
    <w:p w14:paraId="68F1C063"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Option 1</w:t>
      </w:r>
    </w:p>
    <w:p w14:paraId="1D6E8709"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t xml:space="preserve">(k0, k1, k2, k3) = (2, 4, 6, 8), l0 = 5 for 16 </w:t>
      </w:r>
      <w:proofErr w:type="spellStart"/>
      <w:proofErr w:type="gramStart"/>
      <w:r w:rsidRPr="00F04098">
        <w:rPr>
          <w:i/>
          <w:szCs w:val="24"/>
          <w:lang w:eastAsia="zh-CN"/>
        </w:rPr>
        <w:t>Tx</w:t>
      </w:r>
      <w:proofErr w:type="spellEnd"/>
      <w:proofErr w:type="gramEnd"/>
      <w:r w:rsidRPr="00F04098">
        <w:rPr>
          <w:i/>
          <w:szCs w:val="24"/>
          <w:lang w:eastAsia="zh-CN"/>
        </w:rPr>
        <w:t xml:space="preserve"> ports, and (k0, k1, k2, k3) = (2, 4, 6, 8), (l0, l1) = (5, 7) for 32 </w:t>
      </w:r>
      <w:proofErr w:type="spellStart"/>
      <w:r w:rsidRPr="00F04098">
        <w:rPr>
          <w:i/>
          <w:szCs w:val="24"/>
          <w:lang w:eastAsia="zh-CN"/>
        </w:rPr>
        <w:t>Tx</w:t>
      </w:r>
      <w:proofErr w:type="spellEnd"/>
      <w:r w:rsidRPr="00F04098">
        <w:rPr>
          <w:i/>
          <w:szCs w:val="24"/>
          <w:lang w:eastAsia="zh-CN"/>
        </w:rPr>
        <w:t xml:space="preserve"> ports.</w:t>
      </w:r>
    </w:p>
    <w:p w14:paraId="343F1B6B"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Option 2</w:t>
      </w:r>
    </w:p>
    <w:p w14:paraId="740BA5B8"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lastRenderedPageBreak/>
        <w:t xml:space="preserve">(k0, k1, k2, k3) = (2, 4, 6, 8), l0 = 5 for 16 </w:t>
      </w:r>
      <w:proofErr w:type="spellStart"/>
      <w:proofErr w:type="gramStart"/>
      <w:r w:rsidRPr="00F04098">
        <w:rPr>
          <w:i/>
          <w:szCs w:val="24"/>
          <w:lang w:eastAsia="zh-CN"/>
        </w:rPr>
        <w:t>Tx</w:t>
      </w:r>
      <w:proofErr w:type="spellEnd"/>
      <w:proofErr w:type="gramEnd"/>
      <w:r w:rsidRPr="00F04098">
        <w:rPr>
          <w:i/>
          <w:szCs w:val="24"/>
          <w:lang w:eastAsia="zh-CN"/>
        </w:rPr>
        <w:t xml:space="preserve"> ports, and (k0, k1, k2, k3) = (2, 4, 6, 8), (l0, l1) = (5, 12) for 32 </w:t>
      </w:r>
      <w:proofErr w:type="spellStart"/>
      <w:r w:rsidRPr="00F04098">
        <w:rPr>
          <w:i/>
          <w:szCs w:val="24"/>
          <w:lang w:eastAsia="zh-CN"/>
        </w:rPr>
        <w:t>Tx</w:t>
      </w:r>
      <w:proofErr w:type="spellEnd"/>
      <w:r w:rsidRPr="00F04098">
        <w:rPr>
          <w:i/>
          <w:szCs w:val="24"/>
          <w:lang w:eastAsia="zh-CN"/>
        </w:rPr>
        <w:t xml:space="preserve"> ports.</w:t>
      </w:r>
    </w:p>
    <w:p w14:paraId="7DE1797A"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Down-select to one option in the next meeting.</w:t>
      </w:r>
    </w:p>
    <w:p w14:paraId="3E40B65F" w14:textId="77777777" w:rsidR="00B81730" w:rsidRPr="003634E1" w:rsidRDefault="00B81730" w:rsidP="0058472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EDE1259" w14:textId="1034890E"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68290F">
        <w:rPr>
          <w:rFonts w:hint="eastAsia"/>
          <w:szCs w:val="24"/>
          <w:lang w:val="en-US" w:eastAsia="zh-CN"/>
        </w:rPr>
        <w:t xml:space="preserve">: </w:t>
      </w:r>
      <w:r w:rsidR="0068290F" w:rsidRPr="00F04098">
        <w:rPr>
          <w:szCs w:val="24"/>
          <w:lang w:eastAsia="zh-CN"/>
        </w:rPr>
        <w:t xml:space="preserve">(k0, k1, </w:t>
      </w:r>
      <w:proofErr w:type="gramStart"/>
      <w:r w:rsidR="0068290F" w:rsidRPr="00F04098">
        <w:rPr>
          <w:szCs w:val="24"/>
          <w:lang w:eastAsia="zh-CN"/>
        </w:rPr>
        <w:t>k2</w:t>
      </w:r>
      <w:proofErr w:type="gramEnd"/>
      <w:r w:rsidR="0068290F" w:rsidRPr="00F04098">
        <w:rPr>
          <w:szCs w:val="24"/>
          <w:lang w:eastAsia="zh-CN"/>
        </w:rPr>
        <w:t xml:space="preserve">, k3) = (2, 4, 6, 8), l0 = 5 for 16 </w:t>
      </w:r>
      <w:proofErr w:type="spellStart"/>
      <w:r w:rsidR="0068290F" w:rsidRPr="00F04098">
        <w:rPr>
          <w:szCs w:val="24"/>
          <w:lang w:eastAsia="zh-CN"/>
        </w:rPr>
        <w:t>Tx</w:t>
      </w:r>
      <w:proofErr w:type="spellEnd"/>
      <w:r w:rsidR="0068290F" w:rsidRPr="00F04098">
        <w:rPr>
          <w:szCs w:val="24"/>
          <w:lang w:eastAsia="zh-CN"/>
        </w:rPr>
        <w:t xml:space="preserve"> ports, and (k0, k1, k2, k3) = (2, 4, 6, 8), (l0, l1) = (5, 7) for 32 </w:t>
      </w:r>
      <w:proofErr w:type="spellStart"/>
      <w:r w:rsidR="0068290F" w:rsidRPr="00F04098">
        <w:rPr>
          <w:szCs w:val="24"/>
          <w:lang w:eastAsia="zh-CN"/>
        </w:rPr>
        <w:t>Tx</w:t>
      </w:r>
      <w:proofErr w:type="spellEnd"/>
      <w:r w:rsidR="0068290F" w:rsidRPr="00F04098">
        <w:rPr>
          <w:szCs w:val="24"/>
          <w:lang w:eastAsia="zh-CN"/>
        </w:rPr>
        <w:t xml:space="preserve"> ports.</w:t>
      </w:r>
      <w:r w:rsidR="0093435F">
        <w:rPr>
          <w:rFonts w:hint="eastAsia"/>
          <w:szCs w:val="24"/>
          <w:lang w:val="en-US" w:eastAsia="zh-CN"/>
        </w:rPr>
        <w:t xml:space="preserve"> (</w:t>
      </w:r>
      <w:r w:rsidR="0093435F" w:rsidRPr="001C5B36">
        <w:t>China Telecom</w:t>
      </w:r>
      <w:r w:rsidR="00402ACF">
        <w:rPr>
          <w:rFonts w:hint="eastAsia"/>
          <w:lang w:eastAsia="zh-CN"/>
        </w:rPr>
        <w:t>, Huawei</w:t>
      </w:r>
      <w:r w:rsidR="0093435F">
        <w:rPr>
          <w:rFonts w:hint="eastAsia"/>
          <w:szCs w:val="24"/>
          <w:lang w:val="en-US" w:eastAsia="zh-CN"/>
        </w:rPr>
        <w:t>)</w:t>
      </w:r>
    </w:p>
    <w:p w14:paraId="7040EAFD" w14:textId="426DCF06"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68290F">
        <w:rPr>
          <w:rFonts w:hint="eastAsia"/>
          <w:szCs w:val="24"/>
          <w:lang w:val="en-US" w:eastAsia="zh-CN"/>
        </w:rPr>
        <w:t xml:space="preserve">: </w:t>
      </w:r>
      <w:r w:rsidR="0068290F" w:rsidRPr="00F04098">
        <w:rPr>
          <w:szCs w:val="24"/>
          <w:lang w:eastAsia="zh-CN"/>
        </w:rPr>
        <w:t xml:space="preserve">(k0, k1, </w:t>
      </w:r>
      <w:proofErr w:type="gramStart"/>
      <w:r w:rsidR="0068290F" w:rsidRPr="00F04098">
        <w:rPr>
          <w:szCs w:val="24"/>
          <w:lang w:eastAsia="zh-CN"/>
        </w:rPr>
        <w:t>k2</w:t>
      </w:r>
      <w:proofErr w:type="gramEnd"/>
      <w:r w:rsidR="0068290F" w:rsidRPr="00F04098">
        <w:rPr>
          <w:szCs w:val="24"/>
          <w:lang w:eastAsia="zh-CN"/>
        </w:rPr>
        <w:t xml:space="preserve">, k3) = (2, 4, 6, 8), l0 = 5 for 16 </w:t>
      </w:r>
      <w:proofErr w:type="spellStart"/>
      <w:r w:rsidR="0068290F" w:rsidRPr="00F04098">
        <w:rPr>
          <w:szCs w:val="24"/>
          <w:lang w:eastAsia="zh-CN"/>
        </w:rPr>
        <w:t>Tx</w:t>
      </w:r>
      <w:proofErr w:type="spellEnd"/>
      <w:r w:rsidR="0068290F" w:rsidRPr="00F04098">
        <w:rPr>
          <w:szCs w:val="24"/>
          <w:lang w:eastAsia="zh-CN"/>
        </w:rPr>
        <w:t xml:space="preserve"> ports, and (k0, k1, k2, k3) = (2, 4, 6, 8), (l0, l1) = (5, 12) for 32 </w:t>
      </w:r>
      <w:proofErr w:type="spellStart"/>
      <w:r w:rsidR="0068290F" w:rsidRPr="00F04098">
        <w:rPr>
          <w:szCs w:val="24"/>
          <w:lang w:eastAsia="zh-CN"/>
        </w:rPr>
        <w:t>Tx</w:t>
      </w:r>
      <w:proofErr w:type="spellEnd"/>
      <w:r w:rsidR="0068290F" w:rsidRPr="00F04098">
        <w:rPr>
          <w:szCs w:val="24"/>
          <w:lang w:eastAsia="zh-CN"/>
        </w:rPr>
        <w:t xml:space="preserve"> ports</w:t>
      </w:r>
      <w:r w:rsidR="0068290F">
        <w:rPr>
          <w:rFonts w:hint="eastAsia"/>
          <w:szCs w:val="24"/>
          <w:lang w:val="en-US" w:eastAsia="zh-CN"/>
        </w:rPr>
        <w:t xml:space="preserve">. </w:t>
      </w:r>
      <w:r w:rsidR="0093435F">
        <w:rPr>
          <w:rFonts w:hint="eastAsia"/>
          <w:szCs w:val="24"/>
          <w:lang w:val="en-US" w:eastAsia="zh-CN"/>
        </w:rPr>
        <w:t>(</w:t>
      </w:r>
      <w:r w:rsidR="0093435F" w:rsidRPr="001C5B36">
        <w:t>China Telecom</w:t>
      </w:r>
      <w:r w:rsidR="00E32D2C">
        <w:rPr>
          <w:rFonts w:hint="eastAsia"/>
          <w:lang w:eastAsia="zh-CN"/>
        </w:rPr>
        <w:t>, Qualcomm</w:t>
      </w:r>
      <w:r w:rsidR="0093435F">
        <w:rPr>
          <w:rFonts w:hint="eastAsia"/>
          <w:szCs w:val="24"/>
          <w:lang w:val="en-US" w:eastAsia="zh-CN"/>
        </w:rPr>
        <w:t>)</w:t>
      </w:r>
    </w:p>
    <w:p w14:paraId="7272D4B0" w14:textId="05E69E17" w:rsidR="0068290F" w:rsidRPr="0068290F" w:rsidRDefault="0068290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8290F">
        <w:rPr>
          <w:rFonts w:hint="eastAsia"/>
          <w:szCs w:val="24"/>
          <w:lang w:eastAsia="zh-CN"/>
        </w:rPr>
        <w:t xml:space="preserve">Qualcomm: </w:t>
      </w:r>
      <w:r w:rsidRPr="0068290F">
        <w:rPr>
          <w:szCs w:val="24"/>
          <w:lang w:eastAsia="zh-CN"/>
        </w:rPr>
        <w:t>option 1 may collide with DMRS in realistic scenarios</w:t>
      </w:r>
    </w:p>
    <w:p w14:paraId="5423D2EC" w14:textId="77777777" w:rsidR="00B81730" w:rsidRPr="00C30EAA" w:rsidRDefault="00B81730" w:rsidP="0058472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E2C5136" w14:textId="240DFF47" w:rsidR="00743E20"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sidRPr="0068290F">
        <w:rPr>
          <w:rFonts w:hint="eastAsia"/>
          <w:lang w:eastAsia="zh-CN"/>
        </w:rPr>
        <w:t>Confirm</w:t>
      </w:r>
      <w:r w:rsidRPr="0068290F">
        <w:rPr>
          <w:rFonts w:hint="eastAsia"/>
          <w:b/>
          <w:lang w:eastAsia="zh-CN"/>
        </w:rPr>
        <w:t xml:space="preserve"> </w:t>
      </w:r>
      <w:r w:rsidRPr="0068290F">
        <w:rPr>
          <w:rFonts w:hint="eastAsia"/>
          <w:lang w:val="en-US" w:eastAsia="zh-CN"/>
        </w:rPr>
        <w:t>the</w:t>
      </w:r>
      <w:r w:rsidR="00D911B7">
        <w:rPr>
          <w:rFonts w:hint="eastAsia"/>
          <w:lang w:val="en-US" w:eastAsia="zh-CN"/>
        </w:rPr>
        <w:t>re is no performance difference for</w:t>
      </w:r>
      <w:r>
        <w:rPr>
          <w:rFonts w:hint="eastAsia"/>
          <w:lang w:val="en-US" w:eastAsia="zh-CN"/>
        </w:rPr>
        <w:t xml:space="preserve"> the two options</w:t>
      </w:r>
      <w:r w:rsidRPr="0068290F">
        <w:rPr>
          <w:lang w:val="en-US" w:eastAsia="zh-CN"/>
        </w:rPr>
        <w:t>.</w:t>
      </w:r>
    </w:p>
    <w:p w14:paraId="6366540A" w14:textId="7975DA0D" w:rsidR="0068290F"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Pr>
          <w:rFonts w:hint="eastAsia"/>
          <w:lang w:val="en-US" w:eastAsia="zh-CN"/>
        </w:rPr>
        <w:t xml:space="preserve">Encourage more inputs and </w:t>
      </w:r>
      <w:r w:rsidR="00404ECB">
        <w:rPr>
          <w:rFonts w:hint="eastAsia"/>
          <w:lang w:val="en-US" w:eastAsia="zh-CN"/>
        </w:rPr>
        <w:t>select one option</w:t>
      </w:r>
      <w:r>
        <w:rPr>
          <w:rFonts w:hint="eastAsia"/>
          <w:lang w:val="en-US" w:eastAsia="zh-CN"/>
        </w:rPr>
        <w:t xml:space="preserve"> based on majority companies</w:t>
      </w:r>
      <w:r>
        <w:rPr>
          <w:lang w:val="en-US" w:eastAsia="zh-CN"/>
        </w:rPr>
        <w:t>’</w:t>
      </w:r>
      <w:r>
        <w:rPr>
          <w:rFonts w:hint="eastAsia"/>
          <w:lang w:val="en-US" w:eastAsia="zh-CN"/>
        </w:rPr>
        <w:t xml:space="preserve"> view.</w:t>
      </w:r>
    </w:p>
    <w:p w14:paraId="26652EA9" w14:textId="77777777" w:rsidR="00402ACF" w:rsidRPr="00B81730" w:rsidRDefault="00402ACF" w:rsidP="00743E20">
      <w:pPr>
        <w:rPr>
          <w:i/>
          <w:color w:val="0070C0"/>
          <w:lang w:eastAsia="zh-CN"/>
        </w:rPr>
      </w:pPr>
    </w:p>
    <w:p w14:paraId="35347AEE" w14:textId="462A4DAF"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3</w:t>
      </w:r>
      <w:r w:rsidRPr="00805BE8">
        <w:rPr>
          <w:sz w:val="24"/>
          <w:szCs w:val="16"/>
        </w:rPr>
        <w:t>-2</w:t>
      </w:r>
      <w:r w:rsidR="00A2245B">
        <w:rPr>
          <w:rFonts w:hint="eastAsia"/>
          <w:sz w:val="24"/>
          <w:szCs w:val="16"/>
        </w:rPr>
        <w:t>: Subband PMI for type I</w:t>
      </w:r>
    </w:p>
    <w:p w14:paraId="73FAF2D3" w14:textId="70084061" w:rsidR="00743E20" w:rsidRPr="00A2245B" w:rsidRDefault="00743E20" w:rsidP="00743E20">
      <w:pPr>
        <w:rPr>
          <w:b/>
          <w:u w:val="single"/>
          <w:lang w:eastAsia="zh-CN"/>
        </w:rPr>
      </w:pPr>
      <w:r w:rsidRPr="00A2245B">
        <w:rPr>
          <w:b/>
          <w:u w:val="single"/>
          <w:lang w:eastAsia="ko-KR"/>
        </w:rPr>
        <w:t xml:space="preserve">Issue </w:t>
      </w:r>
      <w:r w:rsidR="0035417A" w:rsidRPr="00A2245B">
        <w:rPr>
          <w:rFonts w:hint="eastAsia"/>
          <w:b/>
          <w:u w:val="single"/>
          <w:lang w:eastAsia="zh-CN"/>
        </w:rPr>
        <w:t>3</w:t>
      </w:r>
      <w:r w:rsidRPr="00A2245B">
        <w:rPr>
          <w:b/>
          <w:u w:val="single"/>
          <w:lang w:eastAsia="ko-KR"/>
        </w:rPr>
        <w:t xml:space="preserve">-2: </w:t>
      </w:r>
      <w:r w:rsidR="00A2245B" w:rsidRPr="00A2245B">
        <w:rPr>
          <w:rFonts w:hint="eastAsia"/>
          <w:b/>
          <w:u w:val="single"/>
          <w:lang w:eastAsia="zh-CN"/>
        </w:rPr>
        <w:t xml:space="preserve">whether to introduce </w:t>
      </w:r>
      <w:proofErr w:type="spellStart"/>
      <w:r w:rsidR="00A2245B" w:rsidRPr="00A2245B">
        <w:rPr>
          <w:rFonts w:hint="eastAsia"/>
          <w:b/>
          <w:u w:val="single"/>
          <w:lang w:eastAsia="zh-CN"/>
        </w:rPr>
        <w:t>subband</w:t>
      </w:r>
      <w:proofErr w:type="spellEnd"/>
      <w:r w:rsidR="00A2245B" w:rsidRPr="00A2245B">
        <w:rPr>
          <w:rFonts w:hint="eastAsia"/>
          <w:b/>
          <w:u w:val="single"/>
          <w:lang w:eastAsia="zh-CN"/>
        </w:rPr>
        <w:t xml:space="preserve"> PMI test for type I single-panel</w:t>
      </w:r>
      <w:r w:rsidR="00A2245B" w:rsidRPr="00A2245B">
        <w:rPr>
          <w:b/>
          <w:u w:val="single"/>
          <w:lang w:eastAsia="zh-CN"/>
        </w:rPr>
        <w:t xml:space="preserve"> codebook</w:t>
      </w:r>
    </w:p>
    <w:p w14:paraId="03C6E240" w14:textId="77777777" w:rsidR="00A2245B" w:rsidRPr="00913D05" w:rsidRDefault="00A2245B" w:rsidP="00A2245B">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4F4C39">
        <w:rPr>
          <w:rFonts w:eastAsia="宋体"/>
          <w:bCs/>
          <w:i/>
          <w:szCs w:val="24"/>
          <w:lang w:eastAsia="zh-CN"/>
        </w:rPr>
        <w:t>R4-1915858</w:t>
      </w:r>
      <w:r>
        <w:rPr>
          <w:rFonts w:eastAsia="宋体" w:hint="eastAsia"/>
          <w:i/>
          <w:szCs w:val="24"/>
          <w:lang w:eastAsia="zh-CN"/>
        </w:rPr>
        <w:t>, WF</w:t>
      </w:r>
      <w:r w:rsidRPr="00913D05">
        <w:rPr>
          <w:rFonts w:eastAsia="宋体" w:hint="eastAsia"/>
          <w:i/>
          <w:szCs w:val="24"/>
          <w:lang w:eastAsia="zh-CN"/>
        </w:rPr>
        <w:t>)</w:t>
      </w:r>
    </w:p>
    <w:p w14:paraId="5A184803" w14:textId="77777777" w:rsidR="00CD30A6" w:rsidRPr="00B55CB6"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proofErr w:type="spellStart"/>
      <w:r w:rsidRPr="00B55CB6">
        <w:rPr>
          <w:i/>
          <w:szCs w:val="24"/>
          <w:lang w:val="en-US" w:eastAsia="zh-CN"/>
        </w:rPr>
        <w:t>subband</w:t>
      </w:r>
      <w:proofErr w:type="spellEnd"/>
      <w:r w:rsidRPr="00B55CB6">
        <w:rPr>
          <w:i/>
          <w:szCs w:val="24"/>
          <w:lang w:val="en-US" w:eastAsia="zh-CN"/>
        </w:rPr>
        <w:t xml:space="preserve"> PMI requirements for 16 </w:t>
      </w:r>
      <w:proofErr w:type="spellStart"/>
      <w:r w:rsidRPr="00B55CB6">
        <w:rPr>
          <w:i/>
          <w:szCs w:val="24"/>
          <w:lang w:val="en-US" w:eastAsia="zh-CN"/>
        </w:rPr>
        <w:t>Tx</w:t>
      </w:r>
      <w:proofErr w:type="spellEnd"/>
      <w:r w:rsidRPr="00B55CB6">
        <w:rPr>
          <w:i/>
          <w:szCs w:val="24"/>
          <w:lang w:val="en-US" w:eastAsia="zh-CN"/>
        </w:rPr>
        <w:t xml:space="preserve"> ports </w:t>
      </w:r>
    </w:p>
    <w:p w14:paraId="708F7CB8"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 xml:space="preserve">If </w:t>
      </w:r>
      <w:proofErr w:type="spellStart"/>
      <w:r w:rsidRPr="00B55CB6">
        <w:rPr>
          <w:i/>
          <w:szCs w:val="24"/>
          <w:lang w:eastAsia="zh-CN"/>
        </w:rPr>
        <w:t>subband</w:t>
      </w:r>
      <w:proofErr w:type="spellEnd"/>
      <w:r w:rsidRPr="00B55CB6">
        <w:rPr>
          <w:i/>
          <w:szCs w:val="24"/>
          <w:lang w:eastAsia="zh-CN"/>
        </w:rPr>
        <w:t xml:space="preserve"> PMI test for 16 </w:t>
      </w:r>
      <w:proofErr w:type="spellStart"/>
      <w:proofErr w:type="gramStart"/>
      <w:r w:rsidRPr="00B55CB6">
        <w:rPr>
          <w:i/>
          <w:szCs w:val="24"/>
          <w:lang w:eastAsia="zh-CN"/>
        </w:rPr>
        <w:t>Tx</w:t>
      </w:r>
      <w:proofErr w:type="spellEnd"/>
      <w:proofErr w:type="gramEnd"/>
      <w:r w:rsidRPr="00B55CB6">
        <w:rPr>
          <w:i/>
          <w:szCs w:val="24"/>
          <w:lang w:eastAsia="zh-CN"/>
        </w:rPr>
        <w:t xml:space="preserve"> ports will be introduced, only 32 </w:t>
      </w:r>
      <w:proofErr w:type="spellStart"/>
      <w:r w:rsidRPr="00B55CB6">
        <w:rPr>
          <w:i/>
          <w:szCs w:val="24"/>
          <w:lang w:eastAsia="zh-CN"/>
        </w:rPr>
        <w:t>Tx</w:t>
      </w:r>
      <w:proofErr w:type="spellEnd"/>
      <w:r w:rsidRPr="00B55CB6">
        <w:rPr>
          <w:i/>
          <w:szCs w:val="24"/>
          <w:lang w:eastAsia="zh-CN"/>
        </w:rPr>
        <w:t xml:space="preserve"> ports will be covered in wideband PMI test.</w:t>
      </w:r>
    </w:p>
    <w:p w14:paraId="4BB092A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 xml:space="preserve">If </w:t>
      </w:r>
      <w:proofErr w:type="spellStart"/>
      <w:r w:rsidRPr="00B55CB6">
        <w:rPr>
          <w:i/>
          <w:szCs w:val="24"/>
          <w:lang w:eastAsia="zh-CN"/>
        </w:rPr>
        <w:t>subband</w:t>
      </w:r>
      <w:proofErr w:type="spellEnd"/>
      <w:r w:rsidRPr="00B55CB6">
        <w:rPr>
          <w:i/>
          <w:szCs w:val="24"/>
          <w:lang w:eastAsia="zh-CN"/>
        </w:rPr>
        <w:t xml:space="preserve"> PMI test for 16 </w:t>
      </w:r>
      <w:proofErr w:type="spellStart"/>
      <w:proofErr w:type="gramStart"/>
      <w:r w:rsidRPr="00B55CB6">
        <w:rPr>
          <w:i/>
          <w:szCs w:val="24"/>
          <w:lang w:eastAsia="zh-CN"/>
        </w:rPr>
        <w:t>Tx</w:t>
      </w:r>
      <w:proofErr w:type="spellEnd"/>
      <w:proofErr w:type="gramEnd"/>
      <w:r w:rsidRPr="00B55CB6">
        <w:rPr>
          <w:i/>
          <w:szCs w:val="24"/>
          <w:lang w:eastAsia="zh-CN"/>
        </w:rPr>
        <w:t xml:space="preserve"> ports will not be introduced, both 16 and 32 </w:t>
      </w:r>
      <w:proofErr w:type="spellStart"/>
      <w:r w:rsidRPr="00B55CB6">
        <w:rPr>
          <w:i/>
          <w:szCs w:val="24"/>
          <w:lang w:eastAsia="zh-CN"/>
        </w:rPr>
        <w:t>Tx</w:t>
      </w:r>
      <w:proofErr w:type="spellEnd"/>
      <w:r w:rsidRPr="00B55CB6">
        <w:rPr>
          <w:i/>
          <w:szCs w:val="24"/>
          <w:lang w:eastAsia="zh-CN"/>
        </w:rPr>
        <w:t xml:space="preserve"> ports will be covered in wideband PMI test.</w:t>
      </w:r>
    </w:p>
    <w:p w14:paraId="4FF8165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 xml:space="preserve">Decide whether to define </w:t>
      </w:r>
      <w:proofErr w:type="spellStart"/>
      <w:r w:rsidRPr="00B55CB6">
        <w:rPr>
          <w:i/>
          <w:szCs w:val="24"/>
          <w:lang w:eastAsia="zh-CN"/>
        </w:rPr>
        <w:t>subband</w:t>
      </w:r>
      <w:proofErr w:type="spellEnd"/>
      <w:r w:rsidRPr="00B55CB6">
        <w:rPr>
          <w:i/>
          <w:szCs w:val="24"/>
          <w:lang w:eastAsia="zh-CN"/>
        </w:rPr>
        <w:t xml:space="preserve"> requirements based on the simulation results.</w:t>
      </w:r>
    </w:p>
    <w:p w14:paraId="7B7F0955"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Companies are encouraged to run simulation for the following 4 cases. Consider the following priority if no time to run simulation for all 4 cases.</w:t>
      </w:r>
    </w:p>
    <w:p w14:paraId="53960561"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 xml:space="preserve">Priority for simulation: Follow </w:t>
      </w:r>
      <w:proofErr w:type="spellStart"/>
      <w:r w:rsidRPr="00B55CB6">
        <w:rPr>
          <w:i/>
          <w:szCs w:val="24"/>
          <w:lang w:eastAsia="zh-CN"/>
        </w:rPr>
        <w:t>subband</w:t>
      </w:r>
      <w:proofErr w:type="spellEnd"/>
      <w:r w:rsidRPr="00B55CB6">
        <w:rPr>
          <w:i/>
          <w:szCs w:val="24"/>
          <w:lang w:eastAsia="zh-CN"/>
        </w:rPr>
        <w:t xml:space="preserve"> PMI, Random </w:t>
      </w:r>
      <w:proofErr w:type="spellStart"/>
      <w:r w:rsidRPr="00B55CB6">
        <w:rPr>
          <w:i/>
          <w:szCs w:val="24"/>
          <w:lang w:eastAsia="zh-CN"/>
        </w:rPr>
        <w:t>subband</w:t>
      </w:r>
      <w:proofErr w:type="spellEnd"/>
      <w:r w:rsidRPr="00B55CB6">
        <w:rPr>
          <w:i/>
          <w:szCs w:val="24"/>
          <w:lang w:eastAsia="zh-CN"/>
        </w:rPr>
        <w:t xml:space="preserve"> PMI &gt; Follow wideband PMI, Random wideband PMI</w:t>
      </w:r>
    </w:p>
    <w:p w14:paraId="3D592BB0"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 xml:space="preserve">For </w:t>
      </w:r>
      <w:proofErr w:type="spellStart"/>
      <w:r w:rsidRPr="00B55CB6">
        <w:rPr>
          <w:i/>
          <w:szCs w:val="24"/>
          <w:lang w:eastAsia="zh-CN"/>
        </w:rPr>
        <w:t>subband</w:t>
      </w:r>
      <w:proofErr w:type="spellEnd"/>
      <w:r w:rsidRPr="00B55CB6">
        <w:rPr>
          <w:i/>
          <w:szCs w:val="24"/>
          <w:lang w:eastAsia="zh-CN"/>
        </w:rPr>
        <w:t>/wideband gain comparison, run all tests with channel model TDLC300-5</w:t>
      </w:r>
    </w:p>
    <w:p w14:paraId="021C9BC2" w14:textId="18B463FD" w:rsidR="00A43324" w:rsidRDefault="00A43324"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Summary of simulation observations</w:t>
      </w:r>
    </w:p>
    <w:p w14:paraId="5A017368" w14:textId="427DF8EC" w:rsidR="0043176A" w:rsidRDefault="004317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C5B36">
        <w:t>China Telecom</w:t>
      </w:r>
      <w:r w:rsidRPr="0043176A">
        <w:rPr>
          <w:szCs w:val="24"/>
          <w:lang w:val="en-US" w:eastAsia="zh-CN"/>
        </w:rPr>
        <w:t xml:space="preserve">: Based on the current simulation assumptions, the performance difference between </w:t>
      </w:r>
      <w:proofErr w:type="spellStart"/>
      <w:r w:rsidRPr="0043176A">
        <w:rPr>
          <w:szCs w:val="24"/>
          <w:lang w:val="en-US" w:eastAsia="zh-CN"/>
        </w:rPr>
        <w:t>subband</w:t>
      </w:r>
      <w:proofErr w:type="spellEnd"/>
      <w:r w:rsidRPr="0043176A">
        <w:rPr>
          <w:szCs w:val="24"/>
          <w:lang w:val="en-US" w:eastAsia="zh-CN"/>
        </w:rPr>
        <w:t xml:space="preserve"> PMI and wideband PMI reporting is marginal in both codebook mode 1 and mode 2. </w:t>
      </w:r>
    </w:p>
    <w:p w14:paraId="51B9CC17" w14:textId="66888F0A" w:rsidR="00003E14" w:rsidRPr="00C8182C" w:rsidRDefault="00003E1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Samsung: </w:t>
      </w:r>
      <w:r w:rsidRPr="001C5B36">
        <w:rPr>
          <w:lang w:eastAsia="zh-CN"/>
        </w:rPr>
        <w:t xml:space="preserve">The gain of </w:t>
      </w:r>
      <w:proofErr w:type="spellStart"/>
      <w:r w:rsidRPr="001C5B36">
        <w:rPr>
          <w:lang w:eastAsia="zh-CN"/>
        </w:rPr>
        <w:t>subband</w:t>
      </w:r>
      <w:proofErr w:type="spellEnd"/>
      <w:r w:rsidRPr="001C5B36">
        <w:rPr>
          <w:lang w:eastAsia="zh-CN"/>
        </w:rPr>
        <w:t xml:space="preserve"> compared with wideband for SNR point at 90% is not significant for both 16 </w:t>
      </w:r>
      <w:proofErr w:type="spellStart"/>
      <w:proofErr w:type="gramStart"/>
      <w:r w:rsidRPr="001C5B36">
        <w:rPr>
          <w:lang w:eastAsia="zh-CN"/>
        </w:rPr>
        <w:t>Tx</w:t>
      </w:r>
      <w:proofErr w:type="spellEnd"/>
      <w:proofErr w:type="gramEnd"/>
      <w:r w:rsidRPr="001C5B36">
        <w:rPr>
          <w:lang w:eastAsia="zh-CN"/>
        </w:rPr>
        <w:t xml:space="preserve"> and 32 </w:t>
      </w:r>
      <w:proofErr w:type="spellStart"/>
      <w:r w:rsidRPr="001C5B36">
        <w:rPr>
          <w:lang w:eastAsia="zh-CN"/>
        </w:rPr>
        <w:t>Tx</w:t>
      </w:r>
      <w:proofErr w:type="spellEnd"/>
      <w:r w:rsidRPr="001C5B36">
        <w:rPr>
          <w:lang w:eastAsia="zh-CN"/>
        </w:rPr>
        <w:t xml:space="preserve"> port with follow PMI.</w:t>
      </w:r>
    </w:p>
    <w:p w14:paraId="68FC5808" w14:textId="21955E2D" w:rsidR="00C8182C" w:rsidRPr="003E1EFE" w:rsidRDefault="00C8182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Intel: </w:t>
      </w:r>
      <w:r w:rsidR="005B1A62" w:rsidRPr="001C5B36">
        <w:rPr>
          <w:lang w:val="en-US" w:eastAsia="zh-CN"/>
        </w:rPr>
        <w:t>T</w:t>
      </w:r>
      <w:r w:rsidR="0033709B">
        <w:rPr>
          <w:rFonts w:hint="eastAsia"/>
          <w:lang w:eastAsia="zh-CN"/>
        </w:rPr>
        <w:t xml:space="preserve">he </w:t>
      </w:r>
      <w:r>
        <w:rPr>
          <w:lang w:eastAsia="en-GB"/>
        </w:rPr>
        <w:t xml:space="preserve">results with </w:t>
      </w:r>
      <w:proofErr w:type="spellStart"/>
      <w:r>
        <w:rPr>
          <w:lang w:eastAsia="en-GB"/>
        </w:rPr>
        <w:t>subband</w:t>
      </w:r>
      <w:proofErr w:type="spellEnd"/>
      <w:r>
        <w:rPr>
          <w:lang w:eastAsia="en-GB"/>
        </w:rPr>
        <w:t xml:space="preserve"> PMI aren’t significantly better than that with wideband PMI.</w:t>
      </w:r>
    </w:p>
    <w:p w14:paraId="0D787B8A" w14:textId="4C45CF43" w:rsidR="003E1EFE" w:rsidRPr="00402ACF" w:rsidRDefault="003E1E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Huawei: </w:t>
      </w:r>
      <w:r w:rsidRPr="001C5B36">
        <w:rPr>
          <w:lang w:val="en-US" w:eastAsia="zh-CN"/>
        </w:rPr>
        <w:t xml:space="preserve">The performance of </w:t>
      </w:r>
      <w:proofErr w:type="spellStart"/>
      <w:r w:rsidR="00402ACF">
        <w:rPr>
          <w:rFonts w:hint="eastAsia"/>
          <w:lang w:val="en-US" w:eastAsia="zh-CN"/>
        </w:rPr>
        <w:t>s</w:t>
      </w:r>
      <w:r w:rsidRPr="001C5B36">
        <w:rPr>
          <w:lang w:val="en-US" w:eastAsia="zh-CN"/>
        </w:rPr>
        <w:t>ubband</w:t>
      </w:r>
      <w:proofErr w:type="spellEnd"/>
      <w:r w:rsidRPr="001C5B36">
        <w:rPr>
          <w:lang w:val="en-US" w:eastAsia="zh-CN"/>
        </w:rPr>
        <w:t xml:space="preserve"> PMI has tiny gain compared to Wideband PMI</w:t>
      </w:r>
      <w:r>
        <w:rPr>
          <w:rFonts w:hint="eastAsia"/>
          <w:lang w:val="en-US" w:eastAsia="zh-CN"/>
        </w:rPr>
        <w:t>.</w:t>
      </w:r>
    </w:p>
    <w:p w14:paraId="2D2D226B" w14:textId="66ECC197" w:rsidR="00402ACF" w:rsidRPr="0043176A" w:rsidRDefault="00402AC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val="en-US" w:eastAsia="zh-CN"/>
        </w:rPr>
        <w:t xml:space="preserve">Ericsson: </w:t>
      </w:r>
      <w:r w:rsidRPr="001C5B36">
        <w:t xml:space="preserve">PMI reporting throughput curves do not differ between wideband and </w:t>
      </w:r>
      <w:proofErr w:type="spellStart"/>
      <w:r w:rsidRPr="001C5B36">
        <w:t>Subband</w:t>
      </w:r>
      <w:proofErr w:type="spellEnd"/>
      <w:r w:rsidRPr="001C5B36">
        <w:t xml:space="preserve"> PMI reporting.</w:t>
      </w:r>
    </w:p>
    <w:p w14:paraId="631414A6" w14:textId="77777777" w:rsidR="00A2245B" w:rsidRPr="003634E1" w:rsidRDefault="00A2245B"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4691BAB" w14:textId="22D1CB00" w:rsidR="00A2245B"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A43324">
        <w:rPr>
          <w:rFonts w:hint="eastAsia"/>
          <w:szCs w:val="24"/>
          <w:lang w:val="en-US" w:eastAsia="zh-CN"/>
        </w:rPr>
        <w:t xml:space="preserve">: </w:t>
      </w:r>
      <w:r w:rsidR="00A43324" w:rsidRPr="001C5B36">
        <w:rPr>
          <w:lang w:val="x-none"/>
        </w:rPr>
        <w:t xml:space="preserve">Introduce </w:t>
      </w:r>
      <w:proofErr w:type="spellStart"/>
      <w:r w:rsidR="00A43324" w:rsidRPr="001C5B36">
        <w:rPr>
          <w:lang w:val="x-none"/>
        </w:rPr>
        <w:t>subband</w:t>
      </w:r>
      <w:proofErr w:type="spellEnd"/>
      <w:r w:rsidR="00A43324" w:rsidRPr="001C5B36">
        <w:rPr>
          <w:lang w:val="x-none"/>
        </w:rPr>
        <w:t xml:space="preserve"> PMI </w:t>
      </w:r>
      <w:r w:rsidR="00A43324">
        <w:rPr>
          <w:lang w:val="x-none"/>
        </w:rPr>
        <w:t xml:space="preserve">requirements for 16 </w:t>
      </w:r>
      <w:proofErr w:type="spellStart"/>
      <w:r w:rsidR="00A43324">
        <w:rPr>
          <w:lang w:val="x-none"/>
        </w:rPr>
        <w:t>Tx</w:t>
      </w:r>
      <w:proofErr w:type="spellEnd"/>
      <w:r w:rsidR="00A43324">
        <w:rPr>
          <w:lang w:val="x-none"/>
        </w:rPr>
        <w:t xml:space="preserve"> ports</w:t>
      </w:r>
      <w:r>
        <w:rPr>
          <w:rFonts w:hint="eastAsia"/>
          <w:szCs w:val="24"/>
          <w:lang w:val="en-US" w:eastAsia="zh-CN"/>
        </w:rPr>
        <w:t xml:space="preserve"> (</w:t>
      </w:r>
      <w:r w:rsidRPr="001C5B36">
        <w:t>China Telecom</w:t>
      </w:r>
      <w:r w:rsidR="00003E14">
        <w:rPr>
          <w:rFonts w:hint="eastAsia"/>
          <w:lang w:eastAsia="zh-CN"/>
        </w:rPr>
        <w:t>, Intel</w:t>
      </w:r>
      <w:r w:rsidR="00402ACF">
        <w:rPr>
          <w:rFonts w:hint="eastAsia"/>
          <w:lang w:eastAsia="zh-CN"/>
        </w:rPr>
        <w:t>, Qualcomm</w:t>
      </w:r>
      <w:r>
        <w:rPr>
          <w:rFonts w:hint="eastAsia"/>
          <w:szCs w:val="24"/>
          <w:lang w:val="en-US" w:eastAsia="zh-CN"/>
        </w:rPr>
        <w:t>)</w:t>
      </w:r>
    </w:p>
    <w:p w14:paraId="513788AA" w14:textId="40E70D40" w:rsidR="00A43324" w:rsidRDefault="00A433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China Telecom: </w:t>
      </w:r>
      <w:r w:rsidRPr="00A43324">
        <w:rPr>
          <w:szCs w:val="24"/>
          <w:lang w:eastAsia="zh-CN"/>
        </w:rPr>
        <w:t xml:space="preserve">Further investigate the simulation assumptions such as beam steering model, channel model and </w:t>
      </w:r>
      <w:proofErr w:type="spellStart"/>
      <w:r w:rsidRPr="00A43324">
        <w:rPr>
          <w:szCs w:val="24"/>
          <w:lang w:eastAsia="zh-CN"/>
        </w:rPr>
        <w:t>subband</w:t>
      </w:r>
      <w:proofErr w:type="spellEnd"/>
      <w:r w:rsidRPr="00A43324">
        <w:rPr>
          <w:szCs w:val="24"/>
          <w:lang w:eastAsia="zh-CN"/>
        </w:rPr>
        <w:t xml:space="preserve"> size, so as to find appropriate test parameters for </w:t>
      </w:r>
      <w:proofErr w:type="spellStart"/>
      <w:r w:rsidRPr="00A43324">
        <w:rPr>
          <w:szCs w:val="24"/>
          <w:lang w:eastAsia="zh-CN"/>
        </w:rPr>
        <w:t>subband</w:t>
      </w:r>
      <w:proofErr w:type="spellEnd"/>
      <w:r w:rsidRPr="00A43324">
        <w:rPr>
          <w:szCs w:val="24"/>
          <w:lang w:eastAsia="zh-CN"/>
        </w:rPr>
        <w:t xml:space="preserve"> PMI reporting.</w:t>
      </w:r>
    </w:p>
    <w:p w14:paraId="3AED1647" w14:textId="086AC52D" w:rsidR="00003E14" w:rsidRPr="00003E14" w:rsidRDefault="00003E1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03E14">
        <w:rPr>
          <w:rFonts w:hint="eastAsia"/>
          <w:szCs w:val="24"/>
          <w:lang w:eastAsia="zh-CN"/>
        </w:rPr>
        <w:t xml:space="preserve">Intel: </w:t>
      </w:r>
      <w:proofErr w:type="spellStart"/>
      <w:r w:rsidRPr="00003E14">
        <w:rPr>
          <w:iCs/>
          <w:lang w:eastAsia="en-GB"/>
        </w:rPr>
        <w:t>Subband</w:t>
      </w:r>
      <w:proofErr w:type="spellEnd"/>
      <w:r w:rsidRPr="00003E14">
        <w:rPr>
          <w:iCs/>
          <w:lang w:eastAsia="en-GB"/>
        </w:rPr>
        <w:t xml:space="preserve"> PMI test cases weren’t introduced in Rel-15</w:t>
      </w:r>
      <w:r w:rsidR="00C8182C">
        <w:rPr>
          <w:rFonts w:hint="eastAsia"/>
          <w:iCs/>
          <w:lang w:eastAsia="zh-CN"/>
        </w:rPr>
        <w:t>.</w:t>
      </w:r>
    </w:p>
    <w:p w14:paraId="6EDF61D8" w14:textId="65658056" w:rsidR="00A2245B" w:rsidRPr="00F04098"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402ACF">
        <w:rPr>
          <w:rFonts w:hint="eastAsia"/>
          <w:szCs w:val="24"/>
          <w:lang w:val="en-US" w:eastAsia="zh-CN"/>
        </w:rPr>
        <w:t>:</w:t>
      </w:r>
      <w:r>
        <w:rPr>
          <w:rFonts w:hint="eastAsia"/>
          <w:szCs w:val="24"/>
          <w:lang w:val="en-US" w:eastAsia="zh-CN"/>
        </w:rPr>
        <w:t xml:space="preserve"> </w:t>
      </w:r>
      <w:r w:rsidR="00402ACF">
        <w:rPr>
          <w:rFonts w:hint="eastAsia"/>
          <w:lang w:val="x-none" w:eastAsia="zh-CN"/>
        </w:rPr>
        <w:t>Not i</w:t>
      </w:r>
      <w:r w:rsidR="00402ACF" w:rsidRPr="001C5B36">
        <w:rPr>
          <w:lang w:val="x-none"/>
        </w:rPr>
        <w:t xml:space="preserve">ntroduce </w:t>
      </w:r>
      <w:proofErr w:type="spellStart"/>
      <w:r w:rsidR="00402ACF" w:rsidRPr="001C5B36">
        <w:rPr>
          <w:lang w:val="x-none"/>
        </w:rPr>
        <w:t>subband</w:t>
      </w:r>
      <w:proofErr w:type="spellEnd"/>
      <w:r w:rsidR="00402ACF" w:rsidRPr="001C5B36">
        <w:rPr>
          <w:lang w:val="x-none"/>
        </w:rPr>
        <w:t xml:space="preserve"> PMI </w:t>
      </w:r>
      <w:r w:rsidR="00402ACF">
        <w:rPr>
          <w:lang w:val="x-none"/>
        </w:rPr>
        <w:t xml:space="preserve">requirements for 16 </w:t>
      </w:r>
      <w:proofErr w:type="spellStart"/>
      <w:r w:rsidR="00402ACF">
        <w:rPr>
          <w:lang w:val="x-none"/>
        </w:rPr>
        <w:t>Tx</w:t>
      </w:r>
      <w:proofErr w:type="spellEnd"/>
      <w:r w:rsidR="00402ACF">
        <w:rPr>
          <w:lang w:val="x-none"/>
        </w:rPr>
        <w:t xml:space="preserve"> ports</w:t>
      </w:r>
      <w:r w:rsidR="00402ACF">
        <w:rPr>
          <w:rFonts w:hint="eastAsia"/>
          <w:szCs w:val="24"/>
          <w:lang w:val="en-US" w:eastAsia="zh-CN"/>
        </w:rPr>
        <w:t xml:space="preserve"> </w:t>
      </w:r>
      <w:r>
        <w:rPr>
          <w:rFonts w:hint="eastAsia"/>
          <w:szCs w:val="24"/>
          <w:lang w:val="en-US" w:eastAsia="zh-CN"/>
        </w:rPr>
        <w:t>(</w:t>
      </w:r>
      <w:r w:rsidR="00402ACF">
        <w:rPr>
          <w:rFonts w:hint="eastAsia"/>
          <w:lang w:eastAsia="zh-CN"/>
        </w:rPr>
        <w:t>Huawei</w:t>
      </w:r>
      <w:r>
        <w:rPr>
          <w:rFonts w:hint="eastAsia"/>
          <w:szCs w:val="24"/>
          <w:lang w:val="en-US" w:eastAsia="zh-CN"/>
        </w:rPr>
        <w:t>)</w:t>
      </w:r>
    </w:p>
    <w:p w14:paraId="0AF8254B" w14:textId="77777777" w:rsidR="00A2245B" w:rsidRPr="00C30EAA" w:rsidRDefault="00A2245B"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C01059" w14:textId="0B981C94" w:rsidR="00743E20" w:rsidRDefault="00DA71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DA7131">
        <w:rPr>
          <w:rFonts w:hint="eastAsia"/>
          <w:szCs w:val="24"/>
          <w:vertAlign w:val="superscript"/>
          <w:lang w:val="en-US" w:eastAsia="zh-CN"/>
        </w:rPr>
        <w:t>st</w:t>
      </w:r>
      <w:r>
        <w:rPr>
          <w:rFonts w:hint="eastAsia"/>
          <w:szCs w:val="24"/>
          <w:lang w:val="en-US" w:eastAsia="zh-CN"/>
        </w:rPr>
        <w:t xml:space="preserve"> </w:t>
      </w:r>
      <w:r w:rsidR="002F25ED">
        <w:rPr>
          <w:rFonts w:hint="eastAsia"/>
          <w:szCs w:val="24"/>
          <w:lang w:val="en-US" w:eastAsia="zh-CN"/>
        </w:rPr>
        <w:t xml:space="preserve">round </w:t>
      </w:r>
      <w:r>
        <w:rPr>
          <w:rFonts w:hint="eastAsia"/>
          <w:szCs w:val="24"/>
          <w:lang w:val="en-US" w:eastAsia="zh-CN"/>
        </w:rPr>
        <w:t>email discussion.</w:t>
      </w:r>
    </w:p>
    <w:p w14:paraId="035AE375" w14:textId="77777777" w:rsidR="00DA7131" w:rsidRDefault="00DA7131"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F442922" w14:textId="4A50F389" w:rsidR="00526B39" w:rsidRDefault="00526B39" w:rsidP="00526B39">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3</w:t>
      </w:r>
      <w:r>
        <w:rPr>
          <w:rFonts w:hint="eastAsia"/>
          <w:sz w:val="24"/>
          <w:szCs w:val="16"/>
        </w:rPr>
        <w:t>: Simulation result summary for type I</w:t>
      </w:r>
    </w:p>
    <w:p w14:paraId="44EAA771" w14:textId="3F1BD7D2" w:rsidR="00526B39" w:rsidRPr="00432D8C" w:rsidRDefault="00526B39" w:rsidP="00526B39">
      <w:pPr>
        <w:rPr>
          <w:b/>
          <w:u w:val="single"/>
          <w:lang w:val="en-US" w:eastAsia="zh-CN"/>
        </w:rPr>
      </w:pPr>
      <w:r w:rsidRPr="00AD1CCC">
        <w:rPr>
          <w:b/>
          <w:u w:val="single"/>
          <w:lang w:eastAsia="ko-KR"/>
        </w:rPr>
        <w:t xml:space="preserve">Issue </w:t>
      </w:r>
      <w:r w:rsidR="00704951">
        <w:rPr>
          <w:rFonts w:hint="eastAsia"/>
          <w:b/>
          <w:u w:val="single"/>
          <w:lang w:eastAsia="zh-CN"/>
        </w:rPr>
        <w:t>3-3</w:t>
      </w:r>
      <w:r w:rsidRPr="00AD1CCC">
        <w:rPr>
          <w:b/>
          <w:u w:val="single"/>
          <w:lang w:eastAsia="ko-KR"/>
        </w:rPr>
        <w:t xml:space="preserve">: </w:t>
      </w:r>
      <w:r>
        <w:rPr>
          <w:rFonts w:hint="eastAsia"/>
          <w:b/>
          <w:u w:val="single"/>
          <w:lang w:eastAsia="zh-CN"/>
        </w:rPr>
        <w:t>Summary and calibration of simulation results</w:t>
      </w:r>
      <w:r w:rsidR="00315B4F">
        <w:rPr>
          <w:rFonts w:hint="eastAsia"/>
          <w:b/>
          <w:u w:val="single"/>
          <w:lang w:eastAsia="zh-CN"/>
        </w:rPr>
        <w:t xml:space="preserve"> for type I codebook</w:t>
      </w:r>
    </w:p>
    <w:p w14:paraId="79267EE2" w14:textId="77777777" w:rsidR="00526B39" w:rsidRDefault="00526B39" w:rsidP="00526B3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 xml:space="preserve">Summary </w:t>
      </w:r>
    </w:p>
    <w:p w14:paraId="54DE988A" w14:textId="2603F99F" w:rsidR="00526B39" w:rsidRPr="00432D8C" w:rsidRDefault="002D48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D4828">
        <w:rPr>
          <w:szCs w:val="24"/>
          <w:lang w:val="en-US" w:eastAsia="zh-CN"/>
        </w:rPr>
        <w:t>R4-2001734</w:t>
      </w:r>
      <w:r w:rsidR="00526B39" w:rsidRPr="00432D8C">
        <w:rPr>
          <w:szCs w:val="24"/>
          <w:lang w:val="en-US" w:eastAsia="zh-CN"/>
        </w:rPr>
        <w:tab/>
      </w:r>
      <w:r w:rsidRPr="002D4828">
        <w:rPr>
          <w:szCs w:val="24"/>
          <w:lang w:val="en-US" w:eastAsia="zh-CN"/>
        </w:rPr>
        <w:t>Summary of simulation results of NR UE CSI with 16, and 32Tx antennas</w:t>
      </w:r>
    </w:p>
    <w:p w14:paraId="7D603149" w14:textId="77777777" w:rsidR="00526B39" w:rsidRPr="00C30EAA" w:rsidRDefault="00526B39" w:rsidP="00526B3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E4FBF71" w14:textId="7B2D37A4"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47050E9" w14:textId="77777777"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77370943" w14:textId="77777777" w:rsidR="002D4828" w:rsidRPr="00432D8C" w:rsidRDefault="002D4828" w:rsidP="002D4828">
      <w:pPr>
        <w:widowControl w:val="0"/>
        <w:tabs>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2B930ED1" w14:textId="38017A2E" w:rsidR="00CD30A6" w:rsidRPr="005A2924" w:rsidRDefault="006D4E14" w:rsidP="005A2924">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4</w:t>
      </w:r>
      <w:r>
        <w:rPr>
          <w:rFonts w:hint="eastAsia"/>
          <w:sz w:val="24"/>
          <w:szCs w:val="16"/>
        </w:rPr>
        <w:t xml:space="preserve">: </w:t>
      </w:r>
      <w:r w:rsidR="00CD30A6" w:rsidRPr="005A2924">
        <w:rPr>
          <w:sz w:val="24"/>
          <w:szCs w:val="16"/>
          <w:lang w:val="en-US"/>
        </w:rPr>
        <w:t>Codebook construction</w:t>
      </w:r>
      <w:r w:rsidR="005A2924" w:rsidRPr="005A2924">
        <w:rPr>
          <w:rFonts w:hint="eastAsia"/>
          <w:sz w:val="24"/>
          <w:szCs w:val="16"/>
        </w:rPr>
        <w:t xml:space="preserve"> </w:t>
      </w:r>
      <w:r w:rsidR="005A2924">
        <w:rPr>
          <w:rFonts w:hint="eastAsia"/>
          <w:sz w:val="24"/>
          <w:szCs w:val="16"/>
        </w:rPr>
        <w:t>for type II</w:t>
      </w:r>
    </w:p>
    <w:p w14:paraId="7FB57A03" w14:textId="50D2E1EF" w:rsidR="006D4E14" w:rsidRPr="00A2245B" w:rsidRDefault="006D4E14" w:rsidP="006D4E1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4</w:t>
      </w:r>
      <w:r w:rsidR="0026300D">
        <w:rPr>
          <w:rFonts w:hint="eastAsia"/>
          <w:b/>
          <w:u w:val="single"/>
          <w:lang w:eastAsia="zh-CN"/>
        </w:rPr>
        <w:t>-1</w:t>
      </w:r>
      <w:r w:rsidRPr="00A2245B">
        <w:rPr>
          <w:b/>
          <w:u w:val="single"/>
          <w:lang w:eastAsia="ko-KR"/>
        </w:rPr>
        <w:t xml:space="preserve">: </w:t>
      </w:r>
      <w:r w:rsidR="005A2924" w:rsidRPr="005A2924">
        <w:rPr>
          <w:b/>
          <w:u w:val="single"/>
          <w:lang w:eastAsia="zh-CN"/>
        </w:rPr>
        <w:t>Codebook construction for</w:t>
      </w:r>
      <w:r w:rsidR="005B34C1">
        <w:rPr>
          <w:rFonts w:hint="eastAsia"/>
          <w:b/>
          <w:u w:val="single"/>
          <w:lang w:eastAsia="zh-CN"/>
        </w:rPr>
        <w:t xml:space="preserve"> type II</w:t>
      </w:r>
      <w:r w:rsidR="005A2924" w:rsidRPr="005A2924">
        <w:rPr>
          <w:b/>
          <w:u w:val="single"/>
          <w:lang w:eastAsia="zh-CN"/>
        </w:rPr>
        <w:t xml:space="preserve"> </w:t>
      </w:r>
      <w:r w:rsidR="005B34C1" w:rsidRPr="005B34C1">
        <w:rPr>
          <w:b/>
          <w:u w:val="single"/>
          <w:lang w:eastAsia="zh-CN"/>
        </w:rPr>
        <w:t xml:space="preserve">16 </w:t>
      </w:r>
      <w:proofErr w:type="spellStart"/>
      <w:r w:rsidR="005B34C1" w:rsidRPr="005B34C1">
        <w:rPr>
          <w:b/>
          <w:u w:val="single"/>
          <w:lang w:eastAsia="zh-CN"/>
        </w:rPr>
        <w:t>Tx</w:t>
      </w:r>
      <w:proofErr w:type="spellEnd"/>
      <w:r w:rsidR="005B34C1" w:rsidRPr="005B34C1">
        <w:rPr>
          <w:b/>
          <w:u w:val="single"/>
          <w:lang w:eastAsia="zh-CN"/>
        </w:rPr>
        <w:t xml:space="preserve"> ports</w:t>
      </w:r>
    </w:p>
    <w:p w14:paraId="0F9C6D77" w14:textId="77777777" w:rsidR="00C14185" w:rsidRDefault="006D4E14" w:rsidP="006D4E1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r w:rsidR="001D5B73">
        <w:rPr>
          <w:rFonts w:eastAsia="宋体" w:hint="eastAsia"/>
          <w:szCs w:val="24"/>
          <w:lang w:eastAsia="zh-CN"/>
        </w:rPr>
        <w:t xml:space="preserve"> </w:t>
      </w:r>
    </w:p>
    <w:p w14:paraId="49E0208A" w14:textId="29012039" w:rsidR="001D5B73" w:rsidRPr="005B34C1" w:rsidRDefault="001D5B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w:t>
      </w:r>
      <w:r w:rsidRPr="005B34C1">
        <w:rPr>
          <w:szCs w:val="24"/>
          <w:lang w:eastAsia="zh-CN"/>
        </w:rPr>
        <w:t>p</w:t>
      </w:r>
      <w:r w:rsidRPr="005B34C1">
        <w:rPr>
          <w:rFonts w:hint="eastAsia"/>
          <w:szCs w:val="24"/>
          <w:lang w:eastAsia="zh-CN"/>
        </w:rPr>
        <w:t xml:space="preserve">tion 1: </w:t>
      </w:r>
      <w:r w:rsidRPr="005B34C1">
        <w:rPr>
          <w:szCs w:val="24"/>
          <w:lang w:eastAsia="zh-CN"/>
        </w:rPr>
        <w:t>(N1, N2) =</w:t>
      </w:r>
      <w:r w:rsidRPr="005B34C1">
        <w:rPr>
          <w:rFonts w:hint="eastAsia"/>
          <w:szCs w:val="24"/>
          <w:lang w:eastAsia="zh-CN"/>
        </w:rPr>
        <w:t xml:space="preserve"> </w:t>
      </w:r>
      <w:r w:rsidRPr="005B34C1">
        <w:rPr>
          <w:szCs w:val="24"/>
          <w:lang w:eastAsia="zh-CN"/>
        </w:rPr>
        <w:t>(4, 2)</w:t>
      </w:r>
      <w:r w:rsidRPr="005B34C1">
        <w:rPr>
          <w:rFonts w:hint="eastAsia"/>
          <w:szCs w:val="24"/>
          <w:lang w:eastAsia="zh-CN"/>
        </w:rPr>
        <w:t xml:space="preserve"> and (O1, O2) = (4,4) (Samsung, China Telecom</w:t>
      </w:r>
      <w:r w:rsidR="00373AC9" w:rsidRPr="005B34C1">
        <w:rPr>
          <w:rFonts w:hint="eastAsia"/>
          <w:szCs w:val="24"/>
          <w:lang w:eastAsia="zh-CN"/>
        </w:rPr>
        <w:t>, Huawei</w:t>
      </w:r>
      <w:r w:rsidRPr="005B34C1">
        <w:rPr>
          <w:rFonts w:hint="eastAsia"/>
          <w:szCs w:val="24"/>
          <w:lang w:eastAsia="zh-CN"/>
        </w:rPr>
        <w:t>)</w:t>
      </w:r>
    </w:p>
    <w:p w14:paraId="20083268" w14:textId="77777777" w:rsidR="006D4E14" w:rsidRPr="00C30EAA" w:rsidRDefault="006D4E14" w:rsidP="006D4E1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CF6D8DC" w14:textId="3BDA1E9B" w:rsid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Pr>
          <w:rFonts w:hint="eastAsia"/>
          <w:szCs w:val="24"/>
          <w:lang w:eastAsia="zh-CN"/>
        </w:rPr>
        <w:t>Option 1</w:t>
      </w:r>
    </w:p>
    <w:p w14:paraId="38A7F74C"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2B49FC2" w14:textId="166E05F3" w:rsidR="0026300D" w:rsidRPr="00A2245B" w:rsidRDefault="0026300D" w:rsidP="0026300D">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Pr>
          <w:rFonts w:hint="eastAsia"/>
          <w:b/>
          <w:u w:val="single"/>
          <w:lang w:eastAsia="zh-CN"/>
        </w:rPr>
        <w:t>4</w:t>
      </w:r>
      <w:r w:rsidR="005B34C1">
        <w:rPr>
          <w:rFonts w:hint="eastAsia"/>
          <w:b/>
          <w:u w:val="single"/>
          <w:lang w:eastAsia="zh-CN"/>
        </w:rPr>
        <w:t>-2</w:t>
      </w:r>
      <w:r w:rsidRPr="00A2245B">
        <w:rPr>
          <w:b/>
          <w:u w:val="single"/>
          <w:lang w:eastAsia="ko-KR"/>
        </w:rPr>
        <w:t xml:space="preserve">: </w:t>
      </w:r>
      <w:r w:rsidRPr="005A2924">
        <w:rPr>
          <w:b/>
          <w:u w:val="single"/>
          <w:lang w:eastAsia="zh-CN"/>
        </w:rPr>
        <w:t xml:space="preserve">Codebook construction for </w:t>
      </w:r>
      <w:r w:rsidR="005B34C1">
        <w:rPr>
          <w:rFonts w:hint="eastAsia"/>
          <w:b/>
          <w:u w:val="single"/>
          <w:lang w:eastAsia="zh-CN"/>
        </w:rPr>
        <w:t>type II</w:t>
      </w:r>
      <w:r w:rsidR="005B34C1" w:rsidRPr="005A2924">
        <w:rPr>
          <w:b/>
          <w:u w:val="single"/>
          <w:lang w:eastAsia="zh-CN"/>
        </w:rPr>
        <w:t xml:space="preserve"> </w:t>
      </w:r>
      <w:r w:rsidR="005B34C1" w:rsidRPr="005B34C1">
        <w:rPr>
          <w:b/>
          <w:u w:val="single"/>
          <w:lang w:eastAsia="zh-CN"/>
        </w:rPr>
        <w:t xml:space="preserve">32 </w:t>
      </w:r>
      <w:proofErr w:type="spellStart"/>
      <w:r w:rsidR="005B34C1" w:rsidRPr="005B34C1">
        <w:rPr>
          <w:b/>
          <w:u w:val="single"/>
          <w:lang w:eastAsia="zh-CN"/>
        </w:rPr>
        <w:t>Tx</w:t>
      </w:r>
      <w:proofErr w:type="spellEnd"/>
      <w:r w:rsidR="005B34C1" w:rsidRPr="005B34C1">
        <w:rPr>
          <w:b/>
          <w:u w:val="single"/>
          <w:lang w:eastAsia="zh-CN"/>
        </w:rPr>
        <w:t xml:space="preserve"> ports</w:t>
      </w:r>
    </w:p>
    <w:p w14:paraId="7661B95A" w14:textId="77777777" w:rsidR="0026300D"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r>
        <w:rPr>
          <w:rFonts w:eastAsia="宋体" w:hint="eastAsia"/>
          <w:szCs w:val="24"/>
          <w:lang w:eastAsia="zh-CN"/>
        </w:rPr>
        <w:t xml:space="preserve"> </w:t>
      </w:r>
    </w:p>
    <w:p w14:paraId="366EC247" w14:textId="77777777" w:rsidR="0026300D" w:rsidRPr="005B34C1"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Option 1</w:t>
      </w:r>
      <w:r w:rsidRPr="005B34C1">
        <w:rPr>
          <w:szCs w:val="24"/>
          <w:lang w:eastAsia="zh-CN"/>
        </w:rPr>
        <w:t>: (N1, N2) = (4, 4) and (O1, O2) = (4, 4)</w:t>
      </w:r>
      <w:r w:rsidRPr="005B34C1">
        <w:rPr>
          <w:rFonts w:hint="eastAsia"/>
          <w:szCs w:val="24"/>
          <w:lang w:eastAsia="zh-CN"/>
        </w:rPr>
        <w:t xml:space="preserve"> (</w:t>
      </w:r>
      <w:r w:rsidRPr="005B34C1">
        <w:rPr>
          <w:szCs w:val="24"/>
          <w:lang w:eastAsia="zh-CN"/>
        </w:rPr>
        <w:t>China Telecom</w:t>
      </w:r>
      <w:r w:rsidRPr="005B34C1">
        <w:rPr>
          <w:rFonts w:hint="eastAsia"/>
          <w:szCs w:val="24"/>
          <w:lang w:eastAsia="zh-CN"/>
        </w:rPr>
        <w:t>, Huawei)</w:t>
      </w:r>
    </w:p>
    <w:p w14:paraId="77F480AE" w14:textId="77777777" w:rsidR="0026300D" w:rsidRPr="00C30EAA"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5AA85E9" w14:textId="2573F27B" w:rsidR="0026300D" w:rsidRP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sidRPr="00C14185">
        <w:rPr>
          <w:rFonts w:eastAsiaTheme="minorEastAsia" w:hint="eastAsia"/>
          <w:kern w:val="2"/>
          <w:lang w:eastAsia="zh-CN"/>
        </w:rPr>
        <w:t>Option 1</w:t>
      </w:r>
    </w:p>
    <w:p w14:paraId="19DACBCA"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26224F00" w14:textId="1A93C768" w:rsidR="0026300D" w:rsidRPr="00670CBB" w:rsidRDefault="0026300D" w:rsidP="0026300D">
      <w:pPr>
        <w:rPr>
          <w:b/>
          <w:u w:val="single"/>
          <w:lang w:eastAsia="zh-CN"/>
        </w:rPr>
      </w:pPr>
      <w:r w:rsidRPr="00670CBB">
        <w:rPr>
          <w:b/>
          <w:u w:val="single"/>
          <w:lang w:eastAsia="ko-KR"/>
        </w:rPr>
        <w:t xml:space="preserve">Issue </w:t>
      </w:r>
      <w:r w:rsidRPr="00670CBB">
        <w:rPr>
          <w:rFonts w:hint="eastAsia"/>
          <w:b/>
          <w:u w:val="single"/>
          <w:lang w:eastAsia="zh-CN"/>
        </w:rPr>
        <w:t>3</w:t>
      </w:r>
      <w:r w:rsidRPr="00670CBB">
        <w:rPr>
          <w:b/>
          <w:u w:val="single"/>
          <w:lang w:eastAsia="ko-KR"/>
        </w:rPr>
        <w:t>-</w:t>
      </w:r>
      <w:r w:rsidRPr="00670CBB">
        <w:rPr>
          <w:rFonts w:hint="eastAsia"/>
          <w:b/>
          <w:u w:val="single"/>
          <w:lang w:eastAsia="zh-CN"/>
        </w:rPr>
        <w:t>4</w:t>
      </w:r>
      <w:r w:rsidR="005B34C1" w:rsidRPr="00670CBB">
        <w:rPr>
          <w:rFonts w:hint="eastAsia"/>
          <w:b/>
          <w:u w:val="single"/>
          <w:lang w:eastAsia="zh-CN"/>
        </w:rPr>
        <w:t>-3</w:t>
      </w:r>
      <w:r w:rsidRPr="00670CBB">
        <w:rPr>
          <w:b/>
          <w:u w:val="single"/>
          <w:lang w:eastAsia="ko-KR"/>
        </w:rPr>
        <w:t xml:space="preserve">: </w:t>
      </w:r>
      <w:r w:rsidR="00670CBB" w:rsidRPr="00670CBB">
        <w:rPr>
          <w:rFonts w:hint="eastAsia"/>
          <w:b/>
          <w:szCs w:val="24"/>
          <w:u w:val="single"/>
          <w:lang w:eastAsia="zh-CN"/>
        </w:rPr>
        <w:t xml:space="preserve">L, </w:t>
      </w:r>
      <w:proofErr w:type="spellStart"/>
      <w:proofErr w:type="gramStart"/>
      <w:r w:rsidR="00670CBB" w:rsidRPr="00670CBB">
        <w:rPr>
          <w:rFonts w:eastAsiaTheme="minorEastAsia"/>
          <w:b/>
          <w:kern w:val="2"/>
          <w:u w:val="single"/>
          <w:lang w:eastAsia="zh-CN"/>
        </w:rPr>
        <w:t>N</w:t>
      </w:r>
      <w:r w:rsidR="00670CBB" w:rsidRPr="00670CBB">
        <w:rPr>
          <w:rFonts w:eastAsiaTheme="minorEastAsia"/>
          <w:b/>
          <w:kern w:val="2"/>
          <w:u w:val="single"/>
          <w:vertAlign w:val="subscript"/>
          <w:lang w:eastAsia="zh-CN"/>
        </w:rPr>
        <w:t>psk</w:t>
      </w:r>
      <w:proofErr w:type="spellEnd"/>
      <w:r w:rsidR="00670CBB" w:rsidRPr="00670CBB">
        <w:rPr>
          <w:rFonts w:eastAsiaTheme="minorEastAsia" w:hint="eastAsia"/>
          <w:b/>
          <w:kern w:val="2"/>
          <w:u w:val="single"/>
          <w:vertAlign w:val="subscript"/>
          <w:lang w:eastAsia="zh-CN"/>
        </w:rPr>
        <w:t xml:space="preserve"> </w:t>
      </w:r>
      <w:r w:rsidR="00670CBB" w:rsidRPr="00670CBB">
        <w:rPr>
          <w:b/>
          <w:u w:val="single"/>
          <w:lang w:eastAsia="zh-CN"/>
        </w:rPr>
        <w:t xml:space="preserve"> </w:t>
      </w:r>
      <w:r w:rsidR="00670CBB" w:rsidRPr="00670CBB">
        <w:rPr>
          <w:rFonts w:hint="eastAsia"/>
          <w:b/>
          <w:u w:val="single"/>
          <w:lang w:eastAsia="zh-CN"/>
        </w:rPr>
        <w:t>and</w:t>
      </w:r>
      <w:proofErr w:type="gramEnd"/>
      <w:r w:rsidR="00670CBB" w:rsidRPr="00670CBB">
        <w:rPr>
          <w:rFonts w:hint="eastAsia"/>
          <w:b/>
          <w:u w:val="single"/>
          <w:lang w:eastAsia="zh-CN"/>
        </w:rPr>
        <w:t xml:space="preserve"> </w:t>
      </w:r>
      <w:proofErr w:type="spellStart"/>
      <w:r w:rsidR="00670CBB" w:rsidRPr="00670CBB">
        <w:rPr>
          <w:rFonts w:eastAsiaTheme="minorEastAsia"/>
          <w:b/>
          <w:kern w:val="2"/>
          <w:u w:val="single"/>
          <w:lang w:eastAsia="zh-CN"/>
        </w:rPr>
        <w:t>subbandAmplitude</w:t>
      </w:r>
      <w:proofErr w:type="spellEnd"/>
      <w:r w:rsidR="00670CBB" w:rsidRPr="00670CBB">
        <w:rPr>
          <w:b/>
          <w:u w:val="single"/>
          <w:lang w:eastAsia="zh-CN"/>
        </w:rPr>
        <w:t xml:space="preserve"> </w:t>
      </w:r>
      <w:r w:rsidRPr="00670CBB">
        <w:rPr>
          <w:b/>
          <w:u w:val="single"/>
          <w:lang w:eastAsia="zh-CN"/>
        </w:rPr>
        <w:t>for type II codebook</w:t>
      </w:r>
      <w:r w:rsidR="00670CBB" w:rsidRPr="00670CBB">
        <w:rPr>
          <w:rFonts w:hint="eastAsia"/>
          <w:b/>
          <w:u w:val="single"/>
          <w:lang w:eastAsia="zh-CN"/>
        </w:rPr>
        <w:t xml:space="preserve"> </w:t>
      </w:r>
      <w:r w:rsidR="00670CBB" w:rsidRPr="00670CBB">
        <w:rPr>
          <w:b/>
          <w:u w:val="single"/>
          <w:lang w:eastAsia="zh-CN"/>
        </w:rPr>
        <w:t>construction</w:t>
      </w:r>
    </w:p>
    <w:p w14:paraId="0D3D686D" w14:textId="77777777" w:rsidR="0026300D"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r>
        <w:rPr>
          <w:rFonts w:eastAsia="宋体" w:hint="eastAsia"/>
          <w:szCs w:val="24"/>
          <w:lang w:eastAsia="zh-CN"/>
        </w:rPr>
        <w:t xml:space="preserve"> </w:t>
      </w:r>
    </w:p>
    <w:p w14:paraId="31C43785"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L </w:t>
      </w:r>
      <w:r w:rsidRPr="001E433D">
        <w:rPr>
          <w:rFonts w:eastAsiaTheme="minorEastAsia"/>
          <w:kern w:val="2"/>
          <w:lang w:eastAsia="zh-CN"/>
        </w:rPr>
        <w:t>(</w:t>
      </w:r>
      <w:proofErr w:type="spellStart"/>
      <w:r w:rsidRPr="001E433D">
        <w:rPr>
          <w:rFonts w:eastAsia="Calibri"/>
          <w:lang w:val="en-US" w:eastAsia="en-GB"/>
        </w:rPr>
        <w:t>numberOfBeams</w:t>
      </w:r>
      <w:proofErr w:type="spellEnd"/>
      <w:r w:rsidRPr="001E433D">
        <w:rPr>
          <w:rFonts w:eastAsiaTheme="minorEastAsia"/>
          <w:lang w:val="en-US" w:eastAsia="zh-CN"/>
        </w:rPr>
        <w:t>)</w:t>
      </w:r>
    </w:p>
    <w:p w14:paraId="4F92AE2D" w14:textId="77777777" w:rsidR="0026300D" w:rsidRPr="00C14185"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rFonts w:eastAsiaTheme="minorEastAsia"/>
          <w:kern w:val="2"/>
          <w:lang w:eastAsia="zh-CN"/>
        </w:rPr>
      </w:pPr>
      <w:r w:rsidRPr="00C14185">
        <w:rPr>
          <w:rFonts w:eastAsiaTheme="minorEastAsia" w:hint="eastAsia"/>
          <w:kern w:val="2"/>
          <w:lang w:eastAsia="zh-CN"/>
        </w:rPr>
        <w:t>Option 1</w:t>
      </w:r>
      <w:r w:rsidRPr="00C14185">
        <w:rPr>
          <w:rFonts w:eastAsiaTheme="minorEastAsia"/>
          <w:kern w:val="2"/>
          <w:lang w:eastAsia="zh-CN"/>
        </w:rPr>
        <w:t>:</w:t>
      </w:r>
      <w:r w:rsidRPr="00C14185">
        <w:rPr>
          <w:rFonts w:eastAsiaTheme="minorEastAsia" w:hint="eastAsia"/>
          <w:kern w:val="2"/>
          <w:lang w:eastAsia="zh-CN"/>
        </w:rPr>
        <w:t xml:space="preserve"> </w:t>
      </w:r>
      <w:r w:rsidRPr="001E433D">
        <w:rPr>
          <w:rFonts w:eastAsiaTheme="minorEastAsia"/>
          <w:kern w:val="2"/>
          <w:lang w:eastAsia="zh-CN"/>
        </w:rPr>
        <w:t>2</w:t>
      </w:r>
      <w:r>
        <w:rPr>
          <w:rFonts w:eastAsiaTheme="minorEastAsia" w:hint="eastAsia"/>
          <w:kern w:val="2"/>
          <w:lang w:eastAsia="zh-CN"/>
        </w:rPr>
        <w:t xml:space="preserve"> </w:t>
      </w:r>
      <w:r w:rsidRPr="00C14185">
        <w:rPr>
          <w:rFonts w:eastAsiaTheme="minorEastAsia" w:hint="eastAsia"/>
          <w:kern w:val="2"/>
          <w:lang w:eastAsia="zh-CN"/>
        </w:rPr>
        <w:t>(Samsung)</w:t>
      </w:r>
    </w:p>
    <w:p w14:paraId="4930CB6A"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proofErr w:type="spellStart"/>
      <w:r w:rsidRPr="001E433D">
        <w:rPr>
          <w:rFonts w:eastAsiaTheme="minorEastAsia"/>
          <w:kern w:val="2"/>
          <w:lang w:eastAsia="zh-CN"/>
        </w:rPr>
        <w:t>N</w:t>
      </w:r>
      <w:r w:rsidRPr="001E433D">
        <w:rPr>
          <w:rFonts w:eastAsiaTheme="minorEastAsia"/>
          <w:kern w:val="2"/>
          <w:vertAlign w:val="subscript"/>
          <w:lang w:eastAsia="zh-CN"/>
        </w:rPr>
        <w:t>psk</w:t>
      </w:r>
      <w:proofErr w:type="spellEnd"/>
      <w:r w:rsidRPr="001E433D">
        <w:rPr>
          <w:rFonts w:eastAsiaTheme="minorEastAsia"/>
          <w:kern w:val="2"/>
          <w:vertAlign w:val="subscript"/>
          <w:lang w:eastAsia="zh-CN"/>
        </w:rPr>
        <w:t xml:space="preserve"> </w:t>
      </w:r>
      <w:r w:rsidRPr="001E433D">
        <w:rPr>
          <w:rFonts w:eastAsiaTheme="minorEastAsia"/>
          <w:kern w:val="2"/>
          <w:lang w:eastAsia="zh-CN"/>
        </w:rPr>
        <w:t>(</w:t>
      </w:r>
      <w:proofErr w:type="spellStart"/>
      <w:r w:rsidRPr="001E433D">
        <w:rPr>
          <w:rFonts w:eastAsia="Calibri"/>
          <w:lang w:val="en-US" w:eastAsia="en-GB"/>
        </w:rPr>
        <w:t>phaseAlphabetSize</w:t>
      </w:r>
      <w:proofErr w:type="spellEnd"/>
      <w:r w:rsidRPr="001E433D">
        <w:rPr>
          <w:rFonts w:eastAsiaTheme="minorEastAsia"/>
          <w:lang w:val="en-US" w:eastAsia="zh-CN"/>
        </w:rPr>
        <w:t>)</w:t>
      </w:r>
    </w:p>
    <w:p w14:paraId="6FF87DE4" w14:textId="77777777" w:rsidR="0026300D"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C14185">
        <w:rPr>
          <w:rFonts w:eastAsiaTheme="minorEastAsia" w:hint="eastAsia"/>
          <w:kern w:val="2"/>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 xml:space="preserve">FFS for beam combining coefficient (phase) set size, </w:t>
      </w:r>
      <w:proofErr w:type="spellStart"/>
      <w:r w:rsidRPr="001E433D">
        <w:rPr>
          <w:rFonts w:eastAsiaTheme="minorEastAsia"/>
          <w:kern w:val="2"/>
          <w:lang w:eastAsia="zh-CN"/>
        </w:rPr>
        <w:t>N</w:t>
      </w:r>
      <w:r w:rsidRPr="001E433D">
        <w:rPr>
          <w:rFonts w:eastAsiaTheme="minorEastAsia"/>
          <w:kern w:val="2"/>
          <w:vertAlign w:val="subscript"/>
          <w:lang w:eastAsia="zh-CN"/>
        </w:rPr>
        <w:t>psk</w:t>
      </w:r>
      <w:proofErr w:type="spellEnd"/>
      <w:r w:rsidRPr="001E433D">
        <w:rPr>
          <w:rFonts w:eastAsiaTheme="minorEastAsia"/>
          <w:kern w:val="2"/>
          <w:lang w:eastAsia="zh-CN"/>
        </w:rPr>
        <w:t xml:space="preserve"> =4 can be taken for initial simulation purpose</w:t>
      </w:r>
      <w:r>
        <w:rPr>
          <w:rFonts w:eastAsiaTheme="minorEastAsia" w:hint="eastAsia"/>
          <w:kern w:val="2"/>
          <w:lang w:eastAsia="zh-CN"/>
        </w:rPr>
        <w:t xml:space="preserve"> </w:t>
      </w:r>
      <w:r w:rsidRPr="001E433D">
        <w:rPr>
          <w:rFonts w:hint="eastAsia"/>
          <w:szCs w:val="24"/>
          <w:lang w:val="en-US" w:eastAsia="zh-CN"/>
        </w:rPr>
        <w:t>(Samsung)</w:t>
      </w:r>
    </w:p>
    <w:p w14:paraId="2B02929C" w14:textId="77777777" w:rsidR="0026300D" w:rsidRPr="00C14185"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proofErr w:type="spellStart"/>
      <w:r w:rsidRPr="00C14185">
        <w:rPr>
          <w:rFonts w:eastAsiaTheme="minorEastAsia"/>
          <w:kern w:val="2"/>
          <w:lang w:eastAsia="zh-CN"/>
        </w:rPr>
        <w:t>subbandAmplitude</w:t>
      </w:r>
      <w:proofErr w:type="spellEnd"/>
      <w:r w:rsidRPr="001E433D">
        <w:rPr>
          <w:rFonts w:eastAsiaTheme="minorEastAsia"/>
          <w:lang w:val="en-US" w:eastAsia="zh-CN"/>
        </w:rPr>
        <w:t xml:space="preserve">: </w:t>
      </w:r>
    </w:p>
    <w:p w14:paraId="1CBF2B0A" w14:textId="77777777" w:rsidR="0026300D" w:rsidRPr="002B616C"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14185">
        <w:rPr>
          <w:rFonts w:eastAsiaTheme="minorEastAsia" w:hint="eastAsia"/>
          <w:kern w:val="2"/>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 xml:space="preserve">FFS for  'true' or 'false' </w:t>
      </w:r>
      <w:r w:rsidRPr="001E433D">
        <w:rPr>
          <w:rFonts w:hint="eastAsia"/>
          <w:szCs w:val="24"/>
          <w:lang w:val="en-US" w:eastAsia="zh-CN"/>
        </w:rPr>
        <w:t>(Samsung)</w:t>
      </w:r>
    </w:p>
    <w:p w14:paraId="6CE2D33B" w14:textId="77777777" w:rsidR="0026300D" w:rsidRPr="001E433D" w:rsidRDefault="0026300D"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Pr>
          <w:rFonts w:eastAsiaTheme="minorEastAsia" w:hint="eastAsia"/>
          <w:lang w:eastAsia="zh-CN"/>
        </w:rPr>
        <w:t xml:space="preserve">Samsung: </w:t>
      </w:r>
      <w:r w:rsidRPr="001C5B36">
        <w:rPr>
          <w:rFonts w:eastAsiaTheme="minorEastAsia"/>
          <w:lang w:eastAsia="zh-CN"/>
        </w:rPr>
        <w:t>The TDL-A channel model has small delay spread which lacks of channel selectivity in frequency domain, there is no obvious performance difference between ‘</w:t>
      </w:r>
      <w:proofErr w:type="spellStart"/>
      <w:r w:rsidRPr="001C5B36">
        <w:rPr>
          <w:rFonts w:eastAsiaTheme="minorEastAsia"/>
          <w:lang w:eastAsia="zh-CN"/>
        </w:rPr>
        <w:t>SubbandAmplitude</w:t>
      </w:r>
      <w:proofErr w:type="spellEnd"/>
      <w:r w:rsidRPr="001C5B36">
        <w:rPr>
          <w:rFonts w:eastAsiaTheme="minorEastAsia"/>
          <w:lang w:eastAsia="zh-CN"/>
        </w:rPr>
        <w:t>=OFF’ and ‘</w:t>
      </w:r>
      <w:proofErr w:type="spellStart"/>
      <w:r w:rsidRPr="001C5B36">
        <w:rPr>
          <w:rFonts w:eastAsiaTheme="minorEastAsia"/>
          <w:lang w:eastAsia="zh-CN"/>
        </w:rPr>
        <w:t>SubbandSmplitude</w:t>
      </w:r>
      <w:proofErr w:type="spellEnd"/>
      <w:r w:rsidRPr="001C5B36">
        <w:rPr>
          <w:rFonts w:eastAsiaTheme="minorEastAsia"/>
          <w:lang w:eastAsia="zh-CN"/>
        </w:rPr>
        <w:t>=ON’ in the current cases, consequently, other channel model with high delay spread  can be considered if RAN4 agreed to configure  ‘</w:t>
      </w:r>
      <w:proofErr w:type="spellStart"/>
      <w:r w:rsidRPr="001C5B36">
        <w:rPr>
          <w:rFonts w:eastAsiaTheme="minorEastAsia"/>
          <w:lang w:eastAsia="zh-CN"/>
        </w:rPr>
        <w:t>SubbandSmplitude</w:t>
      </w:r>
      <w:proofErr w:type="spellEnd"/>
      <w:r w:rsidRPr="001C5B36">
        <w:rPr>
          <w:rFonts w:eastAsiaTheme="minorEastAsia"/>
          <w:lang w:eastAsia="zh-CN"/>
        </w:rPr>
        <w:t>=ON’.</w:t>
      </w:r>
    </w:p>
    <w:p w14:paraId="54CE6BE7" w14:textId="77777777" w:rsidR="0026300D" w:rsidRPr="00C30EAA"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B3E23FD" w14:textId="0E45E4DE" w:rsidR="0026300D" w:rsidRDefault="001819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proposals</w:t>
      </w:r>
      <w:r w:rsidR="0026300D">
        <w:rPr>
          <w:rFonts w:eastAsiaTheme="minorEastAsia" w:hint="eastAsia"/>
          <w:kern w:val="2"/>
          <w:lang w:eastAsia="zh-CN"/>
        </w:rPr>
        <w:t>.</w:t>
      </w:r>
    </w:p>
    <w:p w14:paraId="79C8C45E" w14:textId="77777777" w:rsidR="0026300D" w:rsidRPr="0026300D" w:rsidRDefault="0026300D" w:rsidP="0018198C">
      <w:pPr>
        <w:widowControl w:val="0"/>
        <w:tabs>
          <w:tab w:val="num" w:pos="484"/>
          <w:tab w:val="num" w:pos="709"/>
          <w:tab w:val="num" w:pos="1701"/>
        </w:tabs>
        <w:overflowPunct w:val="0"/>
        <w:autoSpaceDE w:val="0"/>
        <w:autoSpaceDN w:val="0"/>
        <w:adjustRightInd w:val="0"/>
        <w:snapToGrid w:val="0"/>
        <w:spacing w:after="100"/>
        <w:ind w:left="1133"/>
        <w:jc w:val="center"/>
        <w:textAlignment w:val="baseline"/>
        <w:rPr>
          <w:szCs w:val="24"/>
          <w:lang w:eastAsia="zh-CN"/>
        </w:rPr>
      </w:pPr>
    </w:p>
    <w:p w14:paraId="370F785F" w14:textId="0110FA04" w:rsidR="00E424C6" w:rsidRPr="00E424C6" w:rsidRDefault="00E424C6" w:rsidP="00E424C6">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5</w:t>
      </w:r>
      <w:r>
        <w:rPr>
          <w:rFonts w:hint="eastAsia"/>
          <w:sz w:val="24"/>
          <w:szCs w:val="16"/>
        </w:rPr>
        <w:t xml:space="preserve">: </w:t>
      </w:r>
      <w:r w:rsidR="00CD30A6" w:rsidRPr="00E424C6">
        <w:rPr>
          <w:sz w:val="24"/>
          <w:szCs w:val="16"/>
          <w:lang w:val="en-US"/>
        </w:rPr>
        <w:t>Beam steering model</w:t>
      </w:r>
      <w:r>
        <w:rPr>
          <w:rFonts w:hint="eastAsia"/>
          <w:sz w:val="24"/>
          <w:szCs w:val="16"/>
          <w:lang w:val="en-US"/>
        </w:rPr>
        <w:t xml:space="preserve"> </w:t>
      </w:r>
      <w:r w:rsidRPr="00E424C6">
        <w:rPr>
          <w:rFonts w:hint="eastAsia"/>
          <w:sz w:val="24"/>
          <w:szCs w:val="16"/>
        </w:rPr>
        <w:t>for type II</w:t>
      </w:r>
    </w:p>
    <w:p w14:paraId="6789A49C" w14:textId="4E2D76E2" w:rsidR="00E424C6" w:rsidRPr="00A2245B" w:rsidRDefault="00E424C6" w:rsidP="00E424C6">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5</w:t>
      </w:r>
      <w:r w:rsidRPr="00A2245B">
        <w:rPr>
          <w:b/>
          <w:u w:val="single"/>
          <w:lang w:eastAsia="ko-KR"/>
        </w:rPr>
        <w:t xml:space="preserve">: </w:t>
      </w:r>
      <w:r w:rsidRPr="00E424C6">
        <w:rPr>
          <w:b/>
          <w:u w:val="single"/>
          <w:lang w:eastAsia="zh-CN"/>
        </w:rPr>
        <w:t xml:space="preserve">Beam steering model </w:t>
      </w:r>
      <w:r w:rsidRPr="005A2924">
        <w:rPr>
          <w:b/>
          <w:u w:val="single"/>
          <w:lang w:eastAsia="zh-CN"/>
        </w:rPr>
        <w:t xml:space="preserve">for type II </w:t>
      </w:r>
      <w:r w:rsidRPr="00A2245B">
        <w:rPr>
          <w:b/>
          <w:u w:val="single"/>
          <w:lang w:eastAsia="zh-CN"/>
        </w:rPr>
        <w:t>codebook</w:t>
      </w:r>
    </w:p>
    <w:p w14:paraId="267CD52E" w14:textId="77777777" w:rsidR="00E424C6" w:rsidRDefault="00E424C6" w:rsidP="00E424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E0B1DC1" w14:textId="77777777" w:rsidR="00E424C6" w:rsidRPr="001E433D" w:rsidRDefault="00E424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1 (Samsung): </w:t>
      </w:r>
    </w:p>
    <w:p w14:paraId="513D0C66" w14:textId="77777777" w:rsidR="008434D2" w:rsidRPr="008434D2" w:rsidRDefault="008434D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8434D2">
        <w:rPr>
          <w:szCs w:val="24"/>
          <w:lang w:eastAsia="zh-CN"/>
        </w:rPr>
        <w:lastRenderedPageBreak/>
        <w:t xml:space="preserve">Reusing beam steering approach with dual-cluster beams as </w:t>
      </w:r>
      <w:proofErr w:type="spellStart"/>
      <w:r w:rsidRPr="008434D2">
        <w:rPr>
          <w:szCs w:val="24"/>
          <w:lang w:eastAsia="zh-CN"/>
        </w:rPr>
        <w:t>as</w:t>
      </w:r>
      <w:proofErr w:type="spellEnd"/>
      <w:r w:rsidRPr="008434D2">
        <w:rPr>
          <w:szCs w:val="24"/>
          <w:lang w:eastAsia="zh-CN"/>
        </w:rPr>
        <w:t xml:space="preserve"> specified in B.2.3B.4A of TS 36.101</w:t>
      </w:r>
    </w:p>
    <w:p w14:paraId="2E1175AE" w14:textId="77777777" w:rsidR="008434D2" w:rsidRPr="008434D2" w:rsidRDefault="008434D2"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rFonts w:eastAsiaTheme="minorEastAsia"/>
          <w:kern w:val="2"/>
          <w:lang w:val="en-US" w:eastAsia="zh-CN"/>
        </w:rPr>
      </w:pPr>
      <w:r w:rsidRPr="008434D2">
        <w:rPr>
          <w:szCs w:val="24"/>
          <w:lang w:eastAsia="zh-CN"/>
        </w:rPr>
        <w:t>Relative power ratio among two beams can be fixed as 1 (p =1)</w:t>
      </w:r>
    </w:p>
    <w:p w14:paraId="5ADD8941" w14:textId="77777777" w:rsidR="00E424C6" w:rsidRPr="00C30EAA" w:rsidRDefault="00E424C6" w:rsidP="00E424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5D6A5765" w14:textId="6B84CBB1" w:rsidR="00103AB2" w:rsidRDefault="00103A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w:t>
      </w:r>
    </w:p>
    <w:p w14:paraId="00A831B3" w14:textId="77777777" w:rsidR="006952CB" w:rsidRPr="00103AB2" w:rsidRDefault="006952CB" w:rsidP="00FC216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3FE3F8F" w14:textId="65CE2D12" w:rsidR="00ED1538" w:rsidRDefault="00ED1538" w:rsidP="00ED1538">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6</w:t>
      </w:r>
      <w:r>
        <w:rPr>
          <w:rFonts w:hint="eastAsia"/>
          <w:sz w:val="24"/>
          <w:szCs w:val="16"/>
        </w:rPr>
        <w:t xml:space="preserve">: </w:t>
      </w:r>
      <w:r>
        <w:rPr>
          <w:rFonts w:hint="eastAsia"/>
          <w:sz w:val="24"/>
          <w:szCs w:val="16"/>
          <w:lang w:val="en-US"/>
        </w:rPr>
        <w:t xml:space="preserve">MCS and rank </w:t>
      </w:r>
      <w:r w:rsidRPr="00E424C6">
        <w:rPr>
          <w:rFonts w:hint="eastAsia"/>
          <w:sz w:val="24"/>
          <w:szCs w:val="16"/>
        </w:rPr>
        <w:t>for type II</w:t>
      </w:r>
    </w:p>
    <w:p w14:paraId="5094A75E" w14:textId="7A6C6BD6" w:rsidR="00E80964" w:rsidRPr="00A2245B" w:rsidRDefault="00E80964" w:rsidP="00E8096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6</w:t>
      </w:r>
      <w:r w:rsidRPr="00A2245B">
        <w:rPr>
          <w:b/>
          <w:u w:val="single"/>
          <w:lang w:eastAsia="ko-KR"/>
        </w:rPr>
        <w:t xml:space="preserve">: </w:t>
      </w:r>
      <w:r w:rsidRPr="00E80964">
        <w:rPr>
          <w:b/>
          <w:u w:val="single"/>
          <w:lang w:eastAsia="zh-CN"/>
        </w:rPr>
        <w:t xml:space="preserve">MCS and rank </w:t>
      </w:r>
      <w:r w:rsidRPr="005A2924">
        <w:rPr>
          <w:b/>
          <w:u w:val="single"/>
          <w:lang w:eastAsia="zh-CN"/>
        </w:rPr>
        <w:t xml:space="preserve">for type II </w:t>
      </w:r>
      <w:r w:rsidRPr="00A2245B">
        <w:rPr>
          <w:b/>
          <w:u w:val="single"/>
          <w:lang w:eastAsia="zh-CN"/>
        </w:rPr>
        <w:t>codebook</w:t>
      </w:r>
    </w:p>
    <w:p w14:paraId="71E59BE2" w14:textId="77777777" w:rsidR="00E80964" w:rsidRDefault="00E80964" w:rsidP="00E809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09A2C09" w14:textId="5A8A38AF" w:rsidR="00E80964" w:rsidRDefault="00E8096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3F7329">
        <w:rPr>
          <w:rFonts w:hint="eastAsia"/>
          <w:szCs w:val="24"/>
          <w:lang w:val="en-US" w:eastAsia="zh-CN"/>
        </w:rPr>
        <w:t>MCS 13 (</w:t>
      </w:r>
      <w:r w:rsidRPr="001C5B36">
        <w:rPr>
          <w:rFonts w:eastAsiaTheme="minorEastAsia"/>
          <w:kern w:val="2"/>
          <w:lang w:val="en-US" w:eastAsia="zh-CN"/>
        </w:rPr>
        <w:t>16QAM ½</w:t>
      </w:r>
      <w:r w:rsidR="003F7329">
        <w:rPr>
          <w:rFonts w:eastAsiaTheme="minorEastAsia" w:hint="eastAsia"/>
          <w:kern w:val="2"/>
          <w:lang w:val="en-US" w:eastAsia="zh-CN"/>
        </w:rPr>
        <w:t>)</w:t>
      </w:r>
      <w:r w:rsidRPr="001C5B36">
        <w:rPr>
          <w:rFonts w:eastAsiaTheme="minorEastAsia"/>
          <w:kern w:val="2"/>
          <w:lang w:val="en-US" w:eastAsia="zh-CN"/>
        </w:rPr>
        <w:t>, rank2</w:t>
      </w:r>
      <w:r w:rsidRPr="001E433D">
        <w:rPr>
          <w:rFonts w:hint="eastAsia"/>
          <w:szCs w:val="24"/>
          <w:lang w:val="en-US" w:eastAsia="zh-CN"/>
        </w:rPr>
        <w:t xml:space="preserve"> (Samsung)</w:t>
      </w:r>
    </w:p>
    <w:p w14:paraId="5E736207" w14:textId="1F2362A4" w:rsidR="00925572" w:rsidRPr="001E433D" w:rsidRDefault="0092557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Pr="00925572">
        <w:rPr>
          <w:rFonts w:hint="eastAsia"/>
          <w:szCs w:val="24"/>
          <w:lang w:val="en-US" w:eastAsia="zh-CN"/>
        </w:rPr>
        <w:t xml:space="preserve"> </w:t>
      </w:r>
      <w:r>
        <w:rPr>
          <w:lang w:val="x-none"/>
        </w:rPr>
        <w:t>MCS 20</w:t>
      </w:r>
      <w:r>
        <w:rPr>
          <w:rFonts w:hint="eastAsia"/>
          <w:lang w:val="x-none" w:eastAsia="zh-CN"/>
        </w:rPr>
        <w:t xml:space="preserve">, </w:t>
      </w:r>
      <w:r w:rsidRPr="00925572">
        <w:rPr>
          <w:lang w:val="x-none"/>
        </w:rPr>
        <w:t>rank 2</w:t>
      </w:r>
      <w:r w:rsidRPr="00925572">
        <w:rPr>
          <w:rFonts w:hint="eastAsia"/>
          <w:lang w:val="x-none" w:eastAsia="zh-CN"/>
        </w:rPr>
        <w:t xml:space="preserve"> (China Tele</w:t>
      </w:r>
      <w:r>
        <w:rPr>
          <w:rFonts w:hint="eastAsia"/>
          <w:lang w:val="x-none" w:eastAsia="zh-CN"/>
        </w:rPr>
        <w:t>c</w:t>
      </w:r>
      <w:r w:rsidRPr="00925572">
        <w:rPr>
          <w:rFonts w:hint="eastAsia"/>
          <w:lang w:val="x-none" w:eastAsia="zh-CN"/>
        </w:rPr>
        <w:t>om</w:t>
      </w:r>
      <w:r w:rsidR="00645B98">
        <w:rPr>
          <w:rFonts w:hint="eastAsia"/>
          <w:lang w:val="x-none" w:eastAsia="zh-CN"/>
        </w:rPr>
        <w:t xml:space="preserve">, </w:t>
      </w:r>
      <w:r w:rsidR="00645B98" w:rsidRPr="001C5B36">
        <w:t>Huawei</w:t>
      </w:r>
      <w:r w:rsidRPr="00925572">
        <w:rPr>
          <w:rFonts w:hint="eastAsia"/>
          <w:lang w:val="x-none" w:eastAsia="zh-CN"/>
        </w:rPr>
        <w:t>)</w:t>
      </w:r>
    </w:p>
    <w:p w14:paraId="63CDBAAD" w14:textId="77777777" w:rsidR="00E80964" w:rsidRPr="00C30EAA" w:rsidRDefault="00E80964" w:rsidP="00E809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59DDA79" w14:textId="25A60028" w:rsidR="00B22EBD" w:rsidRPr="001E433D" w:rsidRDefault="007852F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7EDF1E27" w14:textId="77777777" w:rsidR="00E80964" w:rsidRPr="005D105A" w:rsidRDefault="00E80964" w:rsidP="00E80964">
      <w:pPr>
        <w:rPr>
          <w:lang w:val="en-US" w:eastAsia="zh-CN"/>
        </w:rPr>
      </w:pPr>
    </w:p>
    <w:p w14:paraId="4AE3993D" w14:textId="267530DC" w:rsidR="00ED1538" w:rsidRDefault="00ED1538" w:rsidP="00ED1538">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7</w:t>
      </w:r>
      <w:r>
        <w:rPr>
          <w:rFonts w:hint="eastAsia"/>
          <w:sz w:val="24"/>
          <w:szCs w:val="16"/>
        </w:rPr>
        <w:t xml:space="preserve">: </w:t>
      </w:r>
      <w:r>
        <w:rPr>
          <w:rFonts w:hint="eastAsia"/>
          <w:sz w:val="24"/>
          <w:szCs w:val="16"/>
          <w:lang w:val="en-US"/>
        </w:rPr>
        <w:t xml:space="preserve">Channel model </w:t>
      </w:r>
      <w:r w:rsidRPr="00E424C6">
        <w:rPr>
          <w:rFonts w:hint="eastAsia"/>
          <w:sz w:val="24"/>
          <w:szCs w:val="16"/>
        </w:rPr>
        <w:t>for type II</w:t>
      </w:r>
    </w:p>
    <w:p w14:paraId="5FD74EDF" w14:textId="48CFC67E" w:rsidR="00C543B2" w:rsidRPr="00C543B2" w:rsidRDefault="00C543B2" w:rsidP="00C543B2">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7</w:t>
      </w:r>
      <w:r w:rsidRPr="00A2245B">
        <w:rPr>
          <w:b/>
          <w:u w:val="single"/>
          <w:lang w:eastAsia="ko-KR"/>
        </w:rPr>
        <w:t xml:space="preserve">: </w:t>
      </w:r>
      <w:r w:rsidRPr="00C543B2">
        <w:rPr>
          <w:b/>
          <w:u w:val="single"/>
          <w:lang w:eastAsia="zh-CN"/>
        </w:rPr>
        <w:t xml:space="preserve">Channel model </w:t>
      </w:r>
      <w:r w:rsidRPr="005A2924">
        <w:rPr>
          <w:b/>
          <w:u w:val="single"/>
          <w:lang w:eastAsia="zh-CN"/>
        </w:rPr>
        <w:t xml:space="preserve">for type II </w:t>
      </w:r>
      <w:r w:rsidRPr="00A2245B">
        <w:rPr>
          <w:b/>
          <w:u w:val="single"/>
          <w:lang w:eastAsia="zh-CN"/>
        </w:rPr>
        <w:t>codebook</w:t>
      </w:r>
    </w:p>
    <w:p w14:paraId="2D8A342C" w14:textId="77777777" w:rsidR="001C0067" w:rsidRDefault="001C0067" w:rsidP="001C0067">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2A0055FA" w14:textId="5351C569" w:rsidR="001C0067" w:rsidRDefault="001C006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5C36C4" w:rsidRPr="001C5B36">
        <w:rPr>
          <w:rFonts w:eastAsiaTheme="minorEastAsia"/>
          <w:kern w:val="2"/>
          <w:lang w:val="en-US" w:eastAsia="zh-CN"/>
        </w:rPr>
        <w:t>TDLA30-5</w:t>
      </w:r>
      <w:r w:rsidR="005C36C4" w:rsidRPr="001E433D">
        <w:rPr>
          <w:rFonts w:hint="eastAsia"/>
          <w:szCs w:val="24"/>
          <w:lang w:val="en-US" w:eastAsia="zh-CN"/>
        </w:rPr>
        <w:t xml:space="preserve"> </w:t>
      </w:r>
      <w:r w:rsidRPr="001E433D">
        <w:rPr>
          <w:rFonts w:hint="eastAsia"/>
          <w:szCs w:val="24"/>
          <w:lang w:val="en-US" w:eastAsia="zh-CN"/>
        </w:rPr>
        <w:t>(Samsung</w:t>
      </w:r>
      <w:r w:rsidR="007A2E2A">
        <w:rPr>
          <w:rFonts w:hint="eastAsia"/>
          <w:szCs w:val="24"/>
          <w:lang w:val="en-US" w:eastAsia="zh-CN"/>
        </w:rPr>
        <w:t xml:space="preserve">, </w:t>
      </w:r>
      <w:r w:rsidR="007A2E2A">
        <w:rPr>
          <w:rFonts w:hint="eastAsia"/>
          <w:lang w:val="en-US" w:eastAsia="zh-CN"/>
        </w:rPr>
        <w:t>Huawei</w:t>
      </w:r>
      <w:r w:rsidRPr="001E433D">
        <w:rPr>
          <w:rFonts w:hint="eastAsia"/>
          <w:szCs w:val="24"/>
          <w:lang w:val="en-US" w:eastAsia="zh-CN"/>
        </w:rPr>
        <w:t>)</w:t>
      </w:r>
    </w:p>
    <w:p w14:paraId="69EF1110" w14:textId="77777777" w:rsidR="001C0067" w:rsidRPr="00C30EAA" w:rsidRDefault="001C0067" w:rsidP="001C0067">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CC45727" w14:textId="77777777" w:rsidR="007A2E2A" w:rsidRPr="0014320E" w:rsidRDefault="007A2E2A" w:rsidP="007A2E2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78AD5B08" w14:textId="77777777" w:rsidR="001C0067" w:rsidRPr="005D105A" w:rsidRDefault="001C0067" w:rsidP="001C0067">
      <w:pPr>
        <w:rPr>
          <w:lang w:val="en-US" w:eastAsia="zh-CN"/>
        </w:rPr>
      </w:pPr>
    </w:p>
    <w:p w14:paraId="4EB45A10" w14:textId="777E2987" w:rsidR="0081583D" w:rsidRDefault="0081583D" w:rsidP="0081583D">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8</w:t>
      </w:r>
      <w:r>
        <w:rPr>
          <w:rFonts w:hint="eastAsia"/>
          <w:sz w:val="24"/>
          <w:szCs w:val="16"/>
        </w:rPr>
        <w:t xml:space="preserve">: </w:t>
      </w:r>
      <w:r>
        <w:rPr>
          <w:rFonts w:hint="eastAsia"/>
          <w:sz w:val="24"/>
          <w:szCs w:val="16"/>
          <w:lang w:val="en-US"/>
        </w:rPr>
        <w:t xml:space="preserve">MIMO correlation </w:t>
      </w:r>
      <w:r w:rsidRPr="00E424C6">
        <w:rPr>
          <w:rFonts w:hint="eastAsia"/>
          <w:sz w:val="24"/>
          <w:szCs w:val="16"/>
        </w:rPr>
        <w:t>for type II</w:t>
      </w:r>
    </w:p>
    <w:p w14:paraId="7FF82ECC" w14:textId="7391135F" w:rsidR="00C543B2" w:rsidRPr="00E977F4" w:rsidRDefault="00C543B2" w:rsidP="00C543B2">
      <w:pPr>
        <w:rPr>
          <w:b/>
          <w:u w:val="single"/>
          <w:lang w:eastAsia="zh-CN"/>
        </w:rPr>
      </w:pPr>
      <w:r w:rsidRPr="00E977F4">
        <w:rPr>
          <w:b/>
          <w:u w:val="single"/>
          <w:lang w:eastAsia="ko-KR"/>
        </w:rPr>
        <w:t xml:space="preserve">Issue </w:t>
      </w:r>
      <w:r w:rsidRPr="00E977F4">
        <w:rPr>
          <w:rFonts w:hint="eastAsia"/>
          <w:b/>
          <w:u w:val="single"/>
          <w:lang w:eastAsia="zh-CN"/>
        </w:rPr>
        <w:t>3</w:t>
      </w:r>
      <w:r w:rsidRPr="00E977F4">
        <w:rPr>
          <w:b/>
          <w:u w:val="single"/>
          <w:lang w:eastAsia="ko-KR"/>
        </w:rPr>
        <w:t>-</w:t>
      </w:r>
      <w:r w:rsidR="00704951" w:rsidRPr="00E977F4">
        <w:rPr>
          <w:rFonts w:hint="eastAsia"/>
          <w:b/>
          <w:u w:val="single"/>
          <w:lang w:eastAsia="zh-CN"/>
        </w:rPr>
        <w:t>8</w:t>
      </w:r>
      <w:r w:rsidRPr="00E977F4">
        <w:rPr>
          <w:b/>
          <w:u w:val="single"/>
          <w:lang w:eastAsia="ko-KR"/>
        </w:rPr>
        <w:t xml:space="preserve">: </w:t>
      </w:r>
      <w:r w:rsidRPr="00E977F4">
        <w:rPr>
          <w:b/>
          <w:u w:val="single"/>
          <w:lang w:eastAsia="zh-CN"/>
        </w:rPr>
        <w:t>MIMO correlation for type II codebook</w:t>
      </w:r>
    </w:p>
    <w:p w14:paraId="125FB0D2" w14:textId="77777777" w:rsidR="00C543B2" w:rsidRPr="00124EA9" w:rsidRDefault="00C543B2" w:rsidP="00C543B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124EA9">
        <w:rPr>
          <w:rFonts w:eastAsia="宋体"/>
          <w:szCs w:val="24"/>
          <w:lang w:eastAsia="zh-CN"/>
        </w:rPr>
        <w:t>Proposals</w:t>
      </w:r>
    </w:p>
    <w:p w14:paraId="7C0F1D56" w14:textId="55716EBD" w:rsidR="00C543B2" w:rsidRPr="00124EA9" w:rsidRDefault="00C543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24EA9">
        <w:rPr>
          <w:rFonts w:hint="eastAsia"/>
          <w:szCs w:val="24"/>
          <w:lang w:val="en-US" w:eastAsia="zh-CN"/>
        </w:rPr>
        <w:t xml:space="preserve">Option 1: </w:t>
      </w:r>
      <w:r w:rsidRPr="00124EA9">
        <w:rPr>
          <w:rFonts w:eastAsiaTheme="minorEastAsia"/>
          <w:kern w:val="2"/>
          <w:lang w:val="en-US" w:eastAsia="zh-CN"/>
        </w:rPr>
        <w:t>XP High</w:t>
      </w:r>
      <w:r w:rsidRPr="00124EA9">
        <w:rPr>
          <w:rFonts w:hint="eastAsia"/>
          <w:szCs w:val="24"/>
          <w:lang w:val="en-US" w:eastAsia="zh-CN"/>
        </w:rPr>
        <w:t xml:space="preserve"> (Samsung</w:t>
      </w:r>
      <w:r w:rsidR="00B22F29">
        <w:rPr>
          <w:rFonts w:hint="eastAsia"/>
          <w:szCs w:val="24"/>
          <w:lang w:val="en-US" w:eastAsia="zh-CN"/>
        </w:rPr>
        <w:t xml:space="preserve">, </w:t>
      </w:r>
      <w:r w:rsidR="00B22F29" w:rsidRPr="00925572">
        <w:rPr>
          <w:rFonts w:hint="eastAsia"/>
          <w:lang w:val="x-none" w:eastAsia="zh-CN"/>
        </w:rPr>
        <w:t>China Tele</w:t>
      </w:r>
      <w:r w:rsidR="00B22F29">
        <w:rPr>
          <w:rFonts w:hint="eastAsia"/>
          <w:lang w:val="x-none" w:eastAsia="zh-CN"/>
        </w:rPr>
        <w:t>c</w:t>
      </w:r>
      <w:r w:rsidR="00B22F29" w:rsidRPr="00925572">
        <w:rPr>
          <w:rFonts w:hint="eastAsia"/>
          <w:lang w:val="x-none" w:eastAsia="zh-CN"/>
        </w:rPr>
        <w:t>om</w:t>
      </w:r>
      <w:r w:rsidR="00964338">
        <w:rPr>
          <w:rFonts w:hint="eastAsia"/>
          <w:lang w:val="x-none" w:eastAsia="zh-CN"/>
        </w:rPr>
        <w:t xml:space="preserve">, </w:t>
      </w:r>
      <w:r w:rsidR="00964338">
        <w:rPr>
          <w:rFonts w:hint="eastAsia"/>
          <w:szCs w:val="24"/>
          <w:lang w:val="en-US" w:eastAsia="zh-CN"/>
        </w:rPr>
        <w:t>Huawei</w:t>
      </w:r>
      <w:r w:rsidRPr="00124EA9">
        <w:rPr>
          <w:rFonts w:hint="eastAsia"/>
          <w:szCs w:val="24"/>
          <w:lang w:val="en-US" w:eastAsia="zh-CN"/>
        </w:rPr>
        <w:t>)</w:t>
      </w:r>
    </w:p>
    <w:p w14:paraId="6AE55D28" w14:textId="77777777" w:rsidR="00C543B2" w:rsidRPr="00C30EAA" w:rsidRDefault="00C543B2" w:rsidP="00C543B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AF972C1" w14:textId="64C75A95" w:rsidR="0081583D" w:rsidRPr="0014320E" w:rsidRDefault="00F520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322892E1" w14:textId="77777777" w:rsidR="00F9129F" w:rsidRPr="00F9129F" w:rsidRDefault="00F9129F" w:rsidP="00F9129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932E406" w14:textId="00FB76A7" w:rsidR="00ED1538" w:rsidRPr="00E424C6" w:rsidRDefault="00ED1538" w:rsidP="00ED1538">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9</w:t>
      </w:r>
      <w:r>
        <w:rPr>
          <w:rFonts w:hint="eastAsia"/>
          <w:sz w:val="24"/>
          <w:szCs w:val="16"/>
        </w:rPr>
        <w:t xml:space="preserve">: </w:t>
      </w:r>
      <w:r>
        <w:rPr>
          <w:rFonts w:hint="eastAsia"/>
          <w:sz w:val="24"/>
          <w:szCs w:val="16"/>
          <w:lang w:val="en-US"/>
        </w:rPr>
        <w:t xml:space="preserve">Test metric </w:t>
      </w:r>
      <w:r w:rsidRPr="00E424C6">
        <w:rPr>
          <w:rFonts w:hint="eastAsia"/>
          <w:sz w:val="24"/>
          <w:szCs w:val="16"/>
        </w:rPr>
        <w:t>for type II</w:t>
      </w:r>
    </w:p>
    <w:p w14:paraId="03DE9A0F" w14:textId="05D9C1AA" w:rsidR="00124EA9" w:rsidRPr="00C543B2" w:rsidRDefault="00124EA9" w:rsidP="00124EA9">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9</w:t>
      </w:r>
      <w:r w:rsidRPr="00A2245B">
        <w:rPr>
          <w:b/>
          <w:u w:val="single"/>
          <w:lang w:eastAsia="ko-KR"/>
        </w:rPr>
        <w:t xml:space="preserve">: </w:t>
      </w:r>
      <w:r w:rsidRPr="00124EA9">
        <w:rPr>
          <w:b/>
          <w:u w:val="single"/>
          <w:lang w:eastAsia="zh-CN"/>
        </w:rPr>
        <w:t xml:space="preserve">Test metric </w:t>
      </w:r>
      <w:r w:rsidRPr="005A2924">
        <w:rPr>
          <w:b/>
          <w:u w:val="single"/>
          <w:lang w:eastAsia="zh-CN"/>
        </w:rPr>
        <w:t xml:space="preserve">for type II </w:t>
      </w:r>
      <w:r w:rsidRPr="00A2245B">
        <w:rPr>
          <w:b/>
          <w:u w:val="single"/>
          <w:lang w:eastAsia="zh-CN"/>
        </w:rPr>
        <w:t>codebook</w:t>
      </w:r>
    </w:p>
    <w:p w14:paraId="0DC8E873" w14:textId="77777777" w:rsidR="00124EA9" w:rsidRDefault="00124EA9" w:rsidP="00124EA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7EDA7B5C" w14:textId="27970A6D"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Pr="00CA4DE3">
        <w:rPr>
          <w:szCs w:val="24"/>
          <w:lang w:val="en-US" w:eastAsia="zh-CN"/>
        </w:rPr>
        <w:t xml:space="preserve">TP ratio between following PMI </w:t>
      </w:r>
      <w:r w:rsidR="00CE420D">
        <w:rPr>
          <w:rFonts w:hint="eastAsia"/>
          <w:szCs w:val="24"/>
          <w:lang w:val="en-US" w:eastAsia="zh-CN"/>
        </w:rPr>
        <w:t>with</w:t>
      </w:r>
      <w:r w:rsidRPr="00CA4DE3">
        <w:rPr>
          <w:szCs w:val="24"/>
          <w:lang w:val="en-US" w:eastAsia="zh-CN"/>
        </w:rPr>
        <w:t xml:space="preserve"> Type II codebook and following PMI </w:t>
      </w:r>
      <w:r w:rsidR="00CE420D">
        <w:rPr>
          <w:rFonts w:hint="eastAsia"/>
          <w:szCs w:val="24"/>
          <w:lang w:val="en-US" w:eastAsia="zh-CN"/>
        </w:rPr>
        <w:t>with</w:t>
      </w:r>
      <w:r w:rsidR="00CE420D" w:rsidRPr="00CA4DE3">
        <w:rPr>
          <w:szCs w:val="24"/>
          <w:lang w:val="en-US" w:eastAsia="zh-CN"/>
        </w:rPr>
        <w:t xml:space="preserve"> </w:t>
      </w:r>
      <w:r w:rsidRPr="00CA4DE3">
        <w:rPr>
          <w:szCs w:val="24"/>
          <w:lang w:val="en-US" w:eastAsia="zh-CN"/>
        </w:rPr>
        <w:t>Type-I single panel codebook</w:t>
      </w:r>
      <w:r>
        <w:rPr>
          <w:rFonts w:hint="eastAsia"/>
          <w:szCs w:val="24"/>
          <w:lang w:val="en-US" w:eastAsia="zh-CN"/>
        </w:rPr>
        <w:t xml:space="preserve"> </w:t>
      </w:r>
      <w:r w:rsidRPr="001E433D">
        <w:rPr>
          <w:rFonts w:hint="eastAsia"/>
          <w:szCs w:val="24"/>
          <w:lang w:val="en-US" w:eastAsia="zh-CN"/>
        </w:rPr>
        <w:t>(Samsung</w:t>
      </w:r>
      <w:r w:rsidR="00CE420D">
        <w:rPr>
          <w:rFonts w:hint="eastAsia"/>
          <w:szCs w:val="24"/>
          <w:lang w:val="en-US" w:eastAsia="zh-CN"/>
        </w:rPr>
        <w:t>, Huawei</w:t>
      </w:r>
      <w:r w:rsidRPr="001E433D">
        <w:rPr>
          <w:rFonts w:hint="eastAsia"/>
          <w:szCs w:val="24"/>
          <w:lang w:val="en-US" w:eastAsia="zh-CN"/>
        </w:rPr>
        <w:t>)</w:t>
      </w:r>
    </w:p>
    <w:p w14:paraId="1EBB7C26" w14:textId="77777777"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w:t>
      </w:r>
      <w:r>
        <w:rPr>
          <w:rFonts w:hint="eastAsia"/>
          <w:szCs w:val="24"/>
          <w:lang w:val="en-US" w:eastAsia="zh-CN"/>
        </w:rPr>
        <w:t xml:space="preserve">2: </w:t>
      </w:r>
      <w:r w:rsidRPr="00CA4DE3">
        <w:rPr>
          <w:szCs w:val="24"/>
          <w:lang w:val="en-US" w:eastAsia="zh-CN"/>
        </w:rPr>
        <w:t>TP ratio between following PMI and rand PMI</w:t>
      </w:r>
      <w:r>
        <w:rPr>
          <w:rFonts w:hint="eastAsia"/>
          <w:szCs w:val="24"/>
          <w:lang w:val="en-US" w:eastAsia="zh-CN"/>
        </w:rPr>
        <w:t xml:space="preserve"> </w:t>
      </w:r>
      <w:r w:rsidRPr="001E433D">
        <w:rPr>
          <w:rFonts w:hint="eastAsia"/>
          <w:szCs w:val="24"/>
          <w:lang w:val="en-US" w:eastAsia="zh-CN"/>
        </w:rPr>
        <w:t>(Samsung)</w:t>
      </w:r>
    </w:p>
    <w:p w14:paraId="2653B4D2" w14:textId="77777777" w:rsidR="00124EA9" w:rsidRPr="00C30EAA" w:rsidRDefault="00124EA9" w:rsidP="00124EA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7DF048" w14:textId="77777777" w:rsidR="0083748B" w:rsidRPr="001E433D" w:rsidRDefault="0083748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5DBF57D9" w14:textId="77777777" w:rsidR="006D4E14" w:rsidRPr="0083748B" w:rsidRDefault="006D4E14"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7B402A47" w14:textId="77777777" w:rsidR="00743E20" w:rsidRPr="00035C50" w:rsidRDefault="00743E20" w:rsidP="00743E20">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7A2E10C"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7768EF" w:rsidRPr="007768EF" w14:paraId="39D1AE17" w14:textId="77777777" w:rsidTr="00D35660">
        <w:tc>
          <w:tcPr>
            <w:tcW w:w="1242" w:type="dxa"/>
          </w:tcPr>
          <w:p w14:paraId="6EA081EB" w14:textId="77777777" w:rsidR="00743E20" w:rsidRPr="007768EF" w:rsidRDefault="00743E20" w:rsidP="007768EF">
            <w:pPr>
              <w:snapToGrid w:val="0"/>
              <w:spacing w:before="60" w:after="60"/>
              <w:rPr>
                <w:rFonts w:eastAsiaTheme="minorEastAsia"/>
                <w:b/>
                <w:bCs/>
                <w:lang w:val="en-US" w:eastAsia="zh-CN"/>
              </w:rPr>
            </w:pPr>
            <w:r w:rsidRPr="007768EF">
              <w:rPr>
                <w:rFonts w:eastAsiaTheme="minorEastAsia"/>
                <w:b/>
                <w:bCs/>
                <w:lang w:val="en-US" w:eastAsia="zh-CN"/>
              </w:rPr>
              <w:t>Company</w:t>
            </w:r>
          </w:p>
        </w:tc>
        <w:tc>
          <w:tcPr>
            <w:tcW w:w="8615" w:type="dxa"/>
          </w:tcPr>
          <w:p w14:paraId="1EA4F82E" w14:textId="77777777" w:rsidR="00743E20" w:rsidRPr="007768EF" w:rsidRDefault="00743E20" w:rsidP="007768EF">
            <w:pPr>
              <w:snapToGrid w:val="0"/>
              <w:spacing w:before="60" w:after="60"/>
              <w:rPr>
                <w:rFonts w:eastAsiaTheme="minorEastAsia"/>
                <w:b/>
                <w:bCs/>
                <w:lang w:val="en-US" w:eastAsia="zh-CN"/>
              </w:rPr>
            </w:pPr>
            <w:r w:rsidRPr="007768EF">
              <w:rPr>
                <w:rFonts w:eastAsiaTheme="minorEastAsia"/>
                <w:b/>
                <w:bCs/>
                <w:lang w:val="en-US" w:eastAsia="zh-CN"/>
              </w:rPr>
              <w:t>Comments</w:t>
            </w:r>
          </w:p>
        </w:tc>
      </w:tr>
      <w:tr w:rsidR="007768EF" w:rsidRPr="007768EF" w14:paraId="031F389D" w14:textId="77777777" w:rsidTr="00D35660">
        <w:tc>
          <w:tcPr>
            <w:tcW w:w="1242" w:type="dxa"/>
          </w:tcPr>
          <w:p w14:paraId="3C1076BB" w14:textId="30859C66" w:rsidR="007768EF" w:rsidRPr="007768EF" w:rsidRDefault="007768EF" w:rsidP="007768EF">
            <w:pPr>
              <w:snapToGrid w:val="0"/>
              <w:spacing w:before="60" w:after="60"/>
              <w:rPr>
                <w:rFonts w:eastAsiaTheme="minorEastAsia"/>
                <w:lang w:val="en-US" w:eastAsia="zh-CN"/>
              </w:rPr>
            </w:pPr>
            <w:r w:rsidRPr="007768EF">
              <w:rPr>
                <w:lang w:val="en-US" w:eastAsia="zh-CN"/>
              </w:rPr>
              <w:t>Ericsson</w:t>
            </w:r>
          </w:p>
        </w:tc>
        <w:tc>
          <w:tcPr>
            <w:tcW w:w="8615" w:type="dxa"/>
          </w:tcPr>
          <w:p w14:paraId="40C68D0A" w14:textId="77777777" w:rsidR="007768EF" w:rsidRPr="007768EF" w:rsidRDefault="007768EF" w:rsidP="007768EF">
            <w:pPr>
              <w:snapToGrid w:val="0"/>
              <w:spacing w:before="60" w:after="60"/>
              <w:rPr>
                <w:lang w:val="en-US" w:eastAsia="zh-CN"/>
              </w:rPr>
            </w:pPr>
            <w:r w:rsidRPr="007768EF">
              <w:rPr>
                <w:lang w:val="en-US" w:eastAsia="zh-CN"/>
              </w:rPr>
              <w:t>Issue 3-1: Given that there should not be a performance difference we can check the different configurations with 1 test case and decide in next meeting regarding CSI-RS configuration. If no performance difference, we can configure with option 2.</w:t>
            </w:r>
          </w:p>
          <w:p w14:paraId="1C1D88BC" w14:textId="77777777" w:rsidR="007768EF" w:rsidRPr="007768EF" w:rsidRDefault="007768EF" w:rsidP="007768EF">
            <w:pPr>
              <w:snapToGrid w:val="0"/>
              <w:spacing w:before="60" w:after="60"/>
              <w:rPr>
                <w:lang w:val="en-US" w:eastAsia="zh-CN"/>
              </w:rPr>
            </w:pPr>
            <w:r w:rsidRPr="007768EF">
              <w:rPr>
                <w:lang w:val="en-US" w:eastAsia="zh-CN"/>
              </w:rPr>
              <w:t xml:space="preserve">Issue 3-2: We haven’t seen any performance gains from </w:t>
            </w:r>
            <w:proofErr w:type="spellStart"/>
            <w:r w:rsidRPr="007768EF">
              <w:rPr>
                <w:lang w:val="en-US" w:eastAsia="zh-CN"/>
              </w:rPr>
              <w:t>subband</w:t>
            </w:r>
            <w:proofErr w:type="spellEnd"/>
            <w:r w:rsidRPr="007768EF">
              <w:rPr>
                <w:lang w:val="en-US" w:eastAsia="zh-CN"/>
              </w:rPr>
              <w:t xml:space="preserve"> PMI compared to Wideband PMI. Other companies’ have seen small </w:t>
            </w:r>
            <w:proofErr w:type="gramStart"/>
            <w:r w:rsidRPr="007768EF">
              <w:rPr>
                <w:lang w:val="en-US" w:eastAsia="zh-CN"/>
              </w:rPr>
              <w:t>gains,</w:t>
            </w:r>
            <w:proofErr w:type="gramEnd"/>
            <w:r w:rsidRPr="007768EF">
              <w:rPr>
                <w:lang w:val="en-US" w:eastAsia="zh-CN"/>
              </w:rPr>
              <w:t xml:space="preserve"> therefore we are fine with introducing </w:t>
            </w:r>
            <w:proofErr w:type="spellStart"/>
            <w:r w:rsidRPr="007768EF">
              <w:rPr>
                <w:lang w:val="en-US" w:eastAsia="zh-CN"/>
              </w:rPr>
              <w:t>subband</w:t>
            </w:r>
            <w:proofErr w:type="spellEnd"/>
            <w:r w:rsidRPr="007768EF">
              <w:rPr>
                <w:lang w:val="en-US" w:eastAsia="zh-CN"/>
              </w:rPr>
              <w:t xml:space="preserve"> PMI tests with 16Tx ports. Also, from a functionality point of view it is good to cover </w:t>
            </w:r>
            <w:proofErr w:type="spellStart"/>
            <w:r w:rsidRPr="007768EF">
              <w:rPr>
                <w:lang w:val="en-US" w:eastAsia="zh-CN"/>
              </w:rPr>
              <w:t>subband</w:t>
            </w:r>
            <w:proofErr w:type="spellEnd"/>
            <w:r w:rsidRPr="007768EF">
              <w:rPr>
                <w:lang w:val="en-US" w:eastAsia="zh-CN"/>
              </w:rPr>
              <w:t xml:space="preserve"> PMI testing as well.</w:t>
            </w:r>
          </w:p>
          <w:p w14:paraId="34134E71" w14:textId="77777777" w:rsidR="007768EF" w:rsidRPr="007768EF" w:rsidRDefault="007768EF" w:rsidP="007768EF">
            <w:pPr>
              <w:snapToGrid w:val="0"/>
              <w:spacing w:before="60" w:after="60"/>
              <w:rPr>
                <w:lang w:val="en-US" w:eastAsia="zh-CN"/>
              </w:rPr>
            </w:pPr>
            <w:r w:rsidRPr="007768EF">
              <w:rPr>
                <w:lang w:val="en-US" w:eastAsia="zh-CN"/>
              </w:rPr>
              <w:t>Issue 3-4-1: We are ok with Option 1.</w:t>
            </w:r>
          </w:p>
          <w:p w14:paraId="63B51D17" w14:textId="77777777" w:rsidR="007768EF" w:rsidRPr="007768EF" w:rsidRDefault="007768EF" w:rsidP="007768EF">
            <w:pPr>
              <w:snapToGrid w:val="0"/>
              <w:spacing w:before="60" w:after="60"/>
              <w:rPr>
                <w:lang w:val="en-US" w:eastAsia="zh-CN"/>
              </w:rPr>
            </w:pPr>
            <w:r w:rsidRPr="007768EF">
              <w:rPr>
                <w:lang w:val="en-US" w:eastAsia="zh-CN"/>
              </w:rPr>
              <w:t>Issue 3-4-2: We are ok with Option 1.</w:t>
            </w:r>
          </w:p>
          <w:p w14:paraId="3629E59B" w14:textId="77777777" w:rsidR="007768EF" w:rsidRPr="007768EF" w:rsidRDefault="007768EF" w:rsidP="007768EF">
            <w:pPr>
              <w:snapToGrid w:val="0"/>
              <w:spacing w:before="60" w:after="60"/>
              <w:rPr>
                <w:lang w:val="en-US" w:eastAsia="zh-CN"/>
              </w:rPr>
            </w:pPr>
            <w:r w:rsidRPr="007768EF">
              <w:rPr>
                <w:lang w:val="en-US" w:eastAsia="zh-CN"/>
              </w:rPr>
              <w:t xml:space="preserve">Issue 3-4-3: We have not seen large gains when using more number of beams, 2 could be used as baseline but no need to preclude other options if companies’ see a gain. </w:t>
            </w:r>
            <w:proofErr w:type="spellStart"/>
            <w:r w:rsidRPr="007768EF">
              <w:rPr>
                <w:lang w:val="en-US" w:eastAsia="zh-CN"/>
              </w:rPr>
              <w:t>N</w:t>
            </w:r>
            <w:r w:rsidRPr="007768EF">
              <w:rPr>
                <w:vertAlign w:val="subscript"/>
                <w:lang w:val="en-US" w:eastAsia="zh-CN"/>
              </w:rPr>
              <w:t>psk</w:t>
            </w:r>
            <w:proofErr w:type="spellEnd"/>
            <w:r w:rsidRPr="007768EF">
              <w:rPr>
                <w:vertAlign w:val="subscript"/>
                <w:lang w:val="en-US" w:eastAsia="zh-CN"/>
              </w:rPr>
              <w:t xml:space="preserve"> </w:t>
            </w:r>
            <w:r w:rsidRPr="007768EF">
              <w:rPr>
                <w:lang w:val="en-US" w:eastAsia="zh-CN"/>
              </w:rPr>
              <w:t xml:space="preserve">we are fine to set it to 4. </w:t>
            </w:r>
            <w:proofErr w:type="spellStart"/>
            <w:r w:rsidRPr="007768EF">
              <w:rPr>
                <w:lang w:val="en-US" w:eastAsia="zh-CN"/>
              </w:rPr>
              <w:t>SubbandAmplitude</w:t>
            </w:r>
            <w:proofErr w:type="spellEnd"/>
            <w:r w:rsidRPr="007768EF">
              <w:rPr>
                <w:lang w:val="en-US" w:eastAsia="zh-CN"/>
              </w:rPr>
              <w:t xml:space="preserve"> we are ok have it set to false</w:t>
            </w:r>
          </w:p>
          <w:p w14:paraId="005A3485" w14:textId="77777777" w:rsidR="007768EF" w:rsidRPr="007768EF" w:rsidRDefault="007768EF" w:rsidP="007768EF">
            <w:pPr>
              <w:snapToGrid w:val="0"/>
              <w:spacing w:before="60" w:after="60"/>
              <w:rPr>
                <w:lang w:val="en-US" w:eastAsia="zh-CN"/>
              </w:rPr>
            </w:pPr>
            <w:r w:rsidRPr="007768EF">
              <w:rPr>
                <w:lang w:val="en-US" w:eastAsia="zh-CN"/>
              </w:rPr>
              <w:t>Issue 3-5: We are ok with beam steering model as baseline but would also not preclude modification/other option for coming meetings.</w:t>
            </w:r>
          </w:p>
          <w:p w14:paraId="1F9D7130" w14:textId="77777777" w:rsidR="007768EF" w:rsidRPr="007768EF" w:rsidRDefault="007768EF" w:rsidP="007768EF">
            <w:pPr>
              <w:snapToGrid w:val="0"/>
              <w:spacing w:before="60" w:after="60"/>
              <w:rPr>
                <w:lang w:val="en-US" w:eastAsia="zh-CN"/>
              </w:rPr>
            </w:pPr>
            <w:r w:rsidRPr="007768EF">
              <w:rPr>
                <w:lang w:val="en-US" w:eastAsia="zh-CN"/>
              </w:rPr>
              <w:t xml:space="preserve">Issue 3-6: Given the larger antenna arrays with 16, and 32Tx ports compared to Rel-15 PMI tests we don’t think that Option 1 should be relevant for Type II given that we already employ higher MCS for </w:t>
            </w:r>
            <w:proofErr w:type="spellStart"/>
            <w:r w:rsidRPr="007768EF">
              <w:rPr>
                <w:lang w:val="en-US" w:eastAsia="zh-CN"/>
              </w:rPr>
              <w:t>NR_Enh_Perf</w:t>
            </w:r>
            <w:proofErr w:type="spellEnd"/>
            <w:r w:rsidRPr="007768EF">
              <w:rPr>
                <w:lang w:val="en-US" w:eastAsia="zh-CN"/>
              </w:rPr>
              <w:t xml:space="preserve"> Type I PMI tests. Option 2 is OK with us.</w:t>
            </w:r>
          </w:p>
          <w:p w14:paraId="760C11FB" w14:textId="77777777" w:rsidR="007768EF" w:rsidRPr="007768EF" w:rsidRDefault="007768EF" w:rsidP="007768EF">
            <w:pPr>
              <w:snapToGrid w:val="0"/>
              <w:spacing w:before="60" w:after="60"/>
              <w:rPr>
                <w:lang w:val="en-US" w:eastAsia="zh-CN"/>
              </w:rPr>
            </w:pPr>
            <w:r w:rsidRPr="007768EF">
              <w:rPr>
                <w:lang w:val="en-US" w:eastAsia="zh-CN"/>
              </w:rPr>
              <w:t>Issue 3-7: We can use TDLA30-5 as baseline, but would not preclude other options in this meeting when we only have simulations from few companies.</w:t>
            </w:r>
          </w:p>
          <w:p w14:paraId="6750000F" w14:textId="481AC6B7" w:rsidR="007768EF" w:rsidRPr="007768EF" w:rsidRDefault="007768EF" w:rsidP="007768EF">
            <w:pPr>
              <w:snapToGrid w:val="0"/>
              <w:spacing w:before="60" w:after="60"/>
              <w:rPr>
                <w:rFonts w:eastAsiaTheme="minorEastAsia"/>
                <w:lang w:val="en-US" w:eastAsia="zh-CN"/>
              </w:rPr>
            </w:pPr>
            <w:r w:rsidRPr="007768EF">
              <w:rPr>
                <w:lang w:val="en-US" w:eastAsia="zh-CN"/>
              </w:rPr>
              <w:t xml:space="preserve">Issue 3-8, 3-9: If we want to compare Type I codebook with Type II codebook using High antenna correlation will not see that big of gain, therefore if relative gain Type II/Type I is employed the performance will be marginal, and therefore not represent a good test of Type II codebook. Also generally using a relative throughput metric does not imply good performance; if demodulation performance is bad for both Type I, and Type II PMI reporting but performance is slightly better for Type II. </w:t>
            </w:r>
            <w:proofErr w:type="gramStart"/>
            <w:r w:rsidRPr="007768EF">
              <w:rPr>
                <w:lang w:val="en-US" w:eastAsia="zh-CN"/>
              </w:rPr>
              <w:t>the</w:t>
            </w:r>
            <w:proofErr w:type="gramEnd"/>
            <w:r w:rsidRPr="007768EF">
              <w:rPr>
                <w:lang w:val="en-US" w:eastAsia="zh-CN"/>
              </w:rPr>
              <w:t xml:space="preserve"> test conducted might look good at a glance, but will not showcase good overall performance. Therefore, a need for performance metrics which also to some extent takes absolute throughput into account would better ensure performance. We think that absolute metrics better capture performance requirements, or a combination of </w:t>
            </w:r>
            <w:proofErr w:type="gramStart"/>
            <w:r w:rsidRPr="007768EF">
              <w:rPr>
                <w:lang w:val="en-US" w:eastAsia="zh-CN"/>
              </w:rPr>
              <w:t>relative,</w:t>
            </w:r>
            <w:proofErr w:type="gramEnd"/>
            <w:r w:rsidRPr="007768EF">
              <w:rPr>
                <w:lang w:val="en-US" w:eastAsia="zh-CN"/>
              </w:rPr>
              <w:t xml:space="preserve"> and absolute performance could be employed.</w:t>
            </w:r>
          </w:p>
        </w:tc>
      </w:tr>
      <w:tr w:rsidR="007768EF" w:rsidRPr="007768EF" w14:paraId="28A7E161" w14:textId="77777777" w:rsidTr="00D35660">
        <w:tc>
          <w:tcPr>
            <w:tcW w:w="1242" w:type="dxa"/>
          </w:tcPr>
          <w:p w14:paraId="1ABA0F93" w14:textId="46462FF9" w:rsidR="007768EF" w:rsidRPr="007768EF" w:rsidRDefault="007768EF" w:rsidP="007768EF">
            <w:pPr>
              <w:snapToGrid w:val="0"/>
              <w:spacing w:before="60" w:after="60"/>
              <w:rPr>
                <w:rFonts w:eastAsiaTheme="minorEastAsia"/>
                <w:lang w:val="en-US" w:eastAsia="zh-CN"/>
              </w:rPr>
            </w:pPr>
            <w:r w:rsidRPr="007768EF">
              <w:rPr>
                <w:lang w:val="en-US" w:eastAsia="zh-CN"/>
              </w:rPr>
              <w:t>Samsung</w:t>
            </w:r>
          </w:p>
        </w:tc>
        <w:tc>
          <w:tcPr>
            <w:tcW w:w="8615" w:type="dxa"/>
          </w:tcPr>
          <w:p w14:paraId="0DAB46F7"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1: </w:t>
            </w:r>
          </w:p>
          <w:p w14:paraId="7ECE2D98" w14:textId="77777777" w:rsidR="007768EF" w:rsidRPr="007768EF" w:rsidRDefault="007768EF" w:rsidP="007768EF">
            <w:pPr>
              <w:snapToGrid w:val="0"/>
              <w:spacing w:before="60" w:after="60"/>
              <w:rPr>
                <w:lang w:val="en-US" w:eastAsia="zh-CN"/>
              </w:rPr>
            </w:pPr>
            <w:r w:rsidRPr="007768EF">
              <w:rPr>
                <w:lang w:val="en-US" w:eastAsia="zh-CN"/>
              </w:rPr>
              <w:t>Prefer option 2: either option 1 and option 2 has no impact on the performance</w:t>
            </w:r>
          </w:p>
          <w:p w14:paraId="46B82571"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2:</w:t>
            </w:r>
          </w:p>
          <w:p w14:paraId="2181383E" w14:textId="77777777" w:rsidR="007768EF" w:rsidRPr="007768EF" w:rsidRDefault="007768EF" w:rsidP="007768EF">
            <w:pPr>
              <w:snapToGrid w:val="0"/>
              <w:spacing w:before="60" w:after="60"/>
              <w:rPr>
                <w:lang w:val="en-US" w:eastAsia="zh-CN"/>
              </w:rPr>
            </w:pPr>
            <w:r w:rsidRPr="007768EF">
              <w:rPr>
                <w:lang w:val="en-US" w:eastAsia="zh-CN"/>
              </w:rPr>
              <w:t xml:space="preserve">Prefer option 1: Introduce </w:t>
            </w:r>
            <w:proofErr w:type="spellStart"/>
            <w:r w:rsidRPr="007768EF">
              <w:rPr>
                <w:lang w:val="en-US" w:eastAsia="zh-CN"/>
              </w:rPr>
              <w:t>subband</w:t>
            </w:r>
            <w:proofErr w:type="spellEnd"/>
            <w:r w:rsidRPr="007768EF">
              <w:rPr>
                <w:lang w:val="en-US" w:eastAsia="zh-CN"/>
              </w:rPr>
              <w:t xml:space="preserve"> PMI requirements for 16 </w:t>
            </w:r>
            <w:proofErr w:type="spellStart"/>
            <w:r w:rsidRPr="007768EF">
              <w:rPr>
                <w:lang w:val="en-US" w:eastAsia="zh-CN"/>
              </w:rPr>
              <w:t>Tx</w:t>
            </w:r>
            <w:proofErr w:type="spellEnd"/>
            <w:r w:rsidRPr="007768EF">
              <w:rPr>
                <w:lang w:val="en-US" w:eastAsia="zh-CN"/>
              </w:rPr>
              <w:t xml:space="preserve"> ports</w:t>
            </w:r>
          </w:p>
          <w:p w14:paraId="75577458" w14:textId="77777777" w:rsidR="007768EF" w:rsidRPr="007768EF" w:rsidRDefault="007768EF" w:rsidP="007768EF">
            <w:pPr>
              <w:snapToGrid w:val="0"/>
              <w:spacing w:before="60" w:after="60"/>
              <w:rPr>
                <w:lang w:val="en-US" w:eastAsia="zh-CN"/>
              </w:rPr>
            </w:pPr>
            <w:proofErr w:type="spellStart"/>
            <w:r w:rsidRPr="007768EF">
              <w:rPr>
                <w:lang w:val="en-US" w:eastAsia="zh-CN"/>
              </w:rPr>
              <w:t>Subband</w:t>
            </w:r>
            <w:proofErr w:type="spellEnd"/>
            <w:r w:rsidRPr="007768EF">
              <w:rPr>
                <w:lang w:val="en-US" w:eastAsia="zh-CN"/>
              </w:rPr>
              <w:t xml:space="preserve"> PMI is very essential feature for NR. Similar with LTE </w:t>
            </w:r>
            <w:proofErr w:type="spellStart"/>
            <w:r w:rsidRPr="007768EF">
              <w:rPr>
                <w:lang w:val="en-US" w:eastAsia="zh-CN"/>
              </w:rPr>
              <w:t>FeMIMO</w:t>
            </w:r>
            <w:proofErr w:type="spellEnd"/>
            <w:r w:rsidRPr="007768EF">
              <w:rPr>
                <w:lang w:val="en-US" w:eastAsia="zh-CN"/>
              </w:rPr>
              <w:t xml:space="preserve"> WI, RAN4 has verified the gain and define the related requirement for </w:t>
            </w:r>
            <w:proofErr w:type="spellStart"/>
            <w:r w:rsidRPr="007768EF">
              <w:rPr>
                <w:lang w:val="en-US" w:eastAsia="zh-CN"/>
              </w:rPr>
              <w:t>subband</w:t>
            </w:r>
            <w:proofErr w:type="spellEnd"/>
            <w:r w:rsidRPr="007768EF">
              <w:rPr>
                <w:lang w:val="en-US" w:eastAsia="zh-CN"/>
              </w:rPr>
              <w:t xml:space="preserve"> PMI. From the test coverage perspective, we prefer to introduce the </w:t>
            </w:r>
            <w:proofErr w:type="spellStart"/>
            <w:r w:rsidRPr="007768EF">
              <w:rPr>
                <w:lang w:val="en-US" w:eastAsia="zh-CN"/>
              </w:rPr>
              <w:t>subband</w:t>
            </w:r>
            <w:proofErr w:type="spellEnd"/>
            <w:r w:rsidRPr="007768EF">
              <w:rPr>
                <w:lang w:val="en-US" w:eastAsia="zh-CN"/>
              </w:rPr>
              <w:t xml:space="preserve"> PMI requirements at this stage, although the related gain is not very significant.    </w:t>
            </w:r>
          </w:p>
          <w:p w14:paraId="37173B4C" w14:textId="77777777" w:rsidR="007768EF" w:rsidRPr="007768EF" w:rsidRDefault="007768EF" w:rsidP="007768EF">
            <w:pPr>
              <w:snapToGrid w:val="0"/>
              <w:spacing w:before="60" w:after="60"/>
              <w:rPr>
                <w:lang w:val="en-US" w:eastAsia="zh-CN"/>
              </w:rPr>
            </w:pPr>
            <w:r w:rsidRPr="007768EF">
              <w:rPr>
                <w:lang w:val="en-US" w:eastAsia="zh-CN"/>
              </w:rPr>
              <w:t xml:space="preserve">Based on the current summary results, we obverse the divergent results of each company, we prefer to further check the simulation assumption </w:t>
            </w:r>
          </w:p>
          <w:p w14:paraId="114A98AC"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3: </w:t>
            </w:r>
          </w:p>
          <w:p w14:paraId="75CFAB97" w14:textId="77777777" w:rsidR="007768EF" w:rsidRPr="007768EF" w:rsidRDefault="007768EF" w:rsidP="007768EF">
            <w:pPr>
              <w:snapToGrid w:val="0"/>
              <w:spacing w:before="60" w:after="60"/>
              <w:rPr>
                <w:lang w:val="en-US" w:eastAsia="zh-CN"/>
              </w:rPr>
            </w:pPr>
            <w:r w:rsidRPr="007768EF">
              <w:rPr>
                <w:lang w:val="en-US" w:eastAsia="zh-CN"/>
              </w:rPr>
              <w:t>We have already added Samsung’s results, considering the divergent results of each company, we prefer to further align.</w:t>
            </w:r>
          </w:p>
          <w:p w14:paraId="3AF6A708"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4-1:</w:t>
            </w:r>
          </w:p>
          <w:p w14:paraId="2372BC65" w14:textId="77777777" w:rsidR="007768EF" w:rsidRPr="007768EF" w:rsidRDefault="007768EF" w:rsidP="007768EF">
            <w:pPr>
              <w:snapToGrid w:val="0"/>
              <w:spacing w:before="60" w:after="60"/>
              <w:rPr>
                <w:lang w:val="en-US" w:eastAsia="zh-CN"/>
              </w:rPr>
            </w:pPr>
            <w:r w:rsidRPr="007768EF">
              <w:rPr>
                <w:lang w:val="en-US" w:eastAsia="zh-CN"/>
              </w:rPr>
              <w:t>We prefer option 1</w:t>
            </w:r>
          </w:p>
          <w:p w14:paraId="03B2240B"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4-2:</w:t>
            </w:r>
          </w:p>
          <w:p w14:paraId="641D7A0F" w14:textId="77777777" w:rsidR="007768EF" w:rsidRPr="007768EF" w:rsidRDefault="007768EF" w:rsidP="007768EF">
            <w:pPr>
              <w:snapToGrid w:val="0"/>
              <w:spacing w:before="60" w:after="60"/>
              <w:rPr>
                <w:lang w:val="en-US" w:eastAsia="zh-CN"/>
              </w:rPr>
            </w:pPr>
            <w:r w:rsidRPr="007768EF">
              <w:rPr>
                <w:lang w:val="en-US" w:eastAsia="zh-CN"/>
              </w:rPr>
              <w:t>We are ok with recommended WF.</w:t>
            </w:r>
          </w:p>
          <w:p w14:paraId="59E076E7"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4-3:</w:t>
            </w:r>
          </w:p>
          <w:p w14:paraId="133E5383" w14:textId="77777777" w:rsidR="007768EF" w:rsidRPr="007768EF" w:rsidRDefault="007768EF" w:rsidP="007768EF">
            <w:pPr>
              <w:snapToGrid w:val="0"/>
              <w:spacing w:before="60" w:after="60"/>
              <w:rPr>
                <w:lang w:val="en-US" w:eastAsia="zh-CN"/>
              </w:rPr>
            </w:pPr>
            <w:r w:rsidRPr="007768EF">
              <w:rPr>
                <w:lang w:val="en-US" w:eastAsia="zh-CN"/>
              </w:rPr>
              <w:lastRenderedPageBreak/>
              <w:t xml:space="preserve">We prefer option 1 with considering L=2 beam for reducing the complexity and providing the comparable performance compared with LTE. Meanwhile, The existing beam-steer model with specified in LTE can be reused as the baseline.  </w:t>
            </w:r>
          </w:p>
          <w:p w14:paraId="59168907" w14:textId="77777777" w:rsidR="007768EF" w:rsidRPr="007768EF" w:rsidRDefault="007768EF" w:rsidP="007768EF">
            <w:pPr>
              <w:snapToGrid w:val="0"/>
              <w:spacing w:before="60" w:after="60"/>
              <w:rPr>
                <w:lang w:val="en-US" w:eastAsia="zh-CN"/>
              </w:rPr>
            </w:pPr>
            <w:r w:rsidRPr="007768EF">
              <w:rPr>
                <w:lang w:val="en-US" w:eastAsia="zh-CN"/>
              </w:rPr>
              <w:t xml:space="preserve">Regarding </w:t>
            </w:r>
            <w:proofErr w:type="spellStart"/>
            <w:r w:rsidRPr="007768EF">
              <w:rPr>
                <w:lang w:val="en-US" w:eastAsia="zh-CN"/>
              </w:rPr>
              <w:t>subbandAmplitude</w:t>
            </w:r>
            <w:proofErr w:type="spellEnd"/>
            <w:r w:rsidRPr="007768EF">
              <w:rPr>
                <w:lang w:val="en-US" w:eastAsia="zh-CN"/>
              </w:rPr>
              <w:t xml:space="preserve">, we show there is no obvious performance different between ON and OFF under TDLA30-5 channel, the delay spread is small which lacks of channel selectivity. At this stage, in order to facilitate the progress, we prefer to </w:t>
            </w:r>
            <w:proofErr w:type="spellStart"/>
            <w:r w:rsidRPr="007768EF">
              <w:rPr>
                <w:lang w:val="en-US" w:eastAsia="zh-CN"/>
              </w:rPr>
              <w:t>SubbandAmplitude</w:t>
            </w:r>
            <w:proofErr w:type="spellEnd"/>
            <w:r w:rsidRPr="007768EF">
              <w:rPr>
                <w:lang w:val="en-US" w:eastAsia="zh-CN"/>
              </w:rPr>
              <w:t xml:space="preserve">=OFF. And if other high delay spread channel condition considered, we prefer to </w:t>
            </w:r>
            <w:proofErr w:type="spellStart"/>
            <w:r w:rsidRPr="007768EF">
              <w:rPr>
                <w:lang w:val="en-US" w:eastAsia="zh-CN"/>
              </w:rPr>
              <w:t>SubbandAmplitude</w:t>
            </w:r>
            <w:proofErr w:type="spellEnd"/>
            <w:r w:rsidRPr="007768EF">
              <w:rPr>
                <w:lang w:val="en-US" w:eastAsia="zh-CN"/>
              </w:rPr>
              <w:t>=ON</w:t>
            </w:r>
          </w:p>
          <w:p w14:paraId="5093B379"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5: </w:t>
            </w:r>
          </w:p>
          <w:p w14:paraId="4D59124E" w14:textId="77777777" w:rsidR="007768EF" w:rsidRPr="007768EF" w:rsidRDefault="007768EF" w:rsidP="007768EF">
            <w:pPr>
              <w:snapToGrid w:val="0"/>
              <w:spacing w:before="60" w:after="60"/>
              <w:rPr>
                <w:lang w:val="en-US" w:eastAsia="zh-CN"/>
              </w:rPr>
            </w:pPr>
            <w:r w:rsidRPr="007768EF">
              <w:rPr>
                <w:lang w:val="en-US" w:eastAsia="zh-CN"/>
              </w:rPr>
              <w:t xml:space="preserve">We prefer option </w:t>
            </w:r>
            <w:proofErr w:type="gramStart"/>
            <w:r w:rsidRPr="007768EF">
              <w:rPr>
                <w:lang w:val="en-US" w:eastAsia="zh-CN"/>
              </w:rPr>
              <w:t>1,</w:t>
            </w:r>
            <w:proofErr w:type="gramEnd"/>
            <w:r w:rsidRPr="007768EF">
              <w:rPr>
                <w:lang w:val="en-US" w:eastAsia="zh-CN"/>
              </w:rPr>
              <w:t xml:space="preserve"> we prefer to use the same beam steering model with LTE to reduce the complexity.</w:t>
            </w:r>
          </w:p>
          <w:p w14:paraId="6D202302"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6:</w:t>
            </w:r>
          </w:p>
          <w:p w14:paraId="04EBFA6B" w14:textId="77777777" w:rsidR="007768EF" w:rsidRPr="007768EF" w:rsidRDefault="007768EF" w:rsidP="007768EF">
            <w:pPr>
              <w:snapToGrid w:val="0"/>
              <w:spacing w:before="60" w:after="60"/>
              <w:rPr>
                <w:lang w:val="en-US" w:eastAsia="zh-CN"/>
              </w:rPr>
            </w:pPr>
            <w:r w:rsidRPr="007768EF">
              <w:rPr>
                <w:lang w:val="en-US" w:eastAsia="zh-CN"/>
              </w:rPr>
              <w:t>We are ok with recommend WF</w:t>
            </w:r>
          </w:p>
          <w:p w14:paraId="6BF2838E"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7: </w:t>
            </w:r>
          </w:p>
          <w:p w14:paraId="51ADD0A0" w14:textId="77777777" w:rsidR="007768EF" w:rsidRPr="007768EF" w:rsidRDefault="007768EF" w:rsidP="007768EF">
            <w:pPr>
              <w:snapToGrid w:val="0"/>
              <w:spacing w:before="60" w:after="60"/>
              <w:rPr>
                <w:lang w:val="en-US" w:eastAsia="zh-CN"/>
              </w:rPr>
            </w:pPr>
            <w:r w:rsidRPr="007768EF">
              <w:rPr>
                <w:lang w:val="en-US" w:eastAsia="zh-CN"/>
              </w:rPr>
              <w:t>W</w:t>
            </w:r>
            <w:r w:rsidRPr="007768EF">
              <w:rPr>
                <w:rFonts w:hint="eastAsia"/>
                <w:lang w:val="en-US" w:eastAsia="zh-CN"/>
              </w:rPr>
              <w:t>e</w:t>
            </w:r>
            <w:r w:rsidRPr="007768EF">
              <w:rPr>
                <w:lang w:val="en-US" w:eastAsia="zh-CN"/>
              </w:rPr>
              <w:t xml:space="preserve"> are ok with recommend WF as option 1 is baseline. </w:t>
            </w:r>
          </w:p>
          <w:p w14:paraId="14297580"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8:</w:t>
            </w:r>
          </w:p>
          <w:p w14:paraId="158D6E25" w14:textId="77777777" w:rsidR="007768EF" w:rsidRPr="007768EF" w:rsidRDefault="007768EF" w:rsidP="007768EF">
            <w:pPr>
              <w:snapToGrid w:val="0"/>
              <w:spacing w:before="60" w:after="60"/>
              <w:rPr>
                <w:lang w:val="en-US" w:eastAsia="zh-CN"/>
              </w:rPr>
            </w:pPr>
            <w:r w:rsidRPr="007768EF">
              <w:rPr>
                <w:lang w:val="en-US" w:eastAsia="zh-CN"/>
              </w:rPr>
              <w:t xml:space="preserve">We are ok with recommend WF, XP high can be considered as the baseline. </w:t>
            </w:r>
          </w:p>
          <w:p w14:paraId="6DC72F38" w14:textId="77777777" w:rsidR="007768EF" w:rsidRPr="007768EF" w:rsidRDefault="007768EF" w:rsidP="007768EF">
            <w:pPr>
              <w:snapToGrid w:val="0"/>
              <w:spacing w:before="60" w:after="60"/>
              <w:rPr>
                <w:lang w:val="en-US" w:eastAsia="zh-CN"/>
              </w:rPr>
            </w:pPr>
            <w:r w:rsidRPr="007768EF">
              <w:rPr>
                <w:lang w:val="en-US" w:eastAsia="zh-CN"/>
              </w:rPr>
              <w:t xml:space="preserve">We have done some investigation and simulation with XP high condition, the gain compared with type I codebook is not significant. Some initial </w:t>
            </w:r>
            <w:proofErr w:type="gramStart"/>
            <w:r w:rsidRPr="007768EF">
              <w:rPr>
                <w:lang w:val="en-US" w:eastAsia="zh-CN"/>
              </w:rPr>
              <w:t>study from other company show</w:t>
            </w:r>
            <w:proofErr w:type="gramEnd"/>
            <w:r w:rsidRPr="007768EF">
              <w:rPr>
                <w:lang w:val="en-US" w:eastAsia="zh-CN"/>
              </w:rPr>
              <w:t xml:space="preserve"> the gain with medium or lower condition.  </w:t>
            </w:r>
          </w:p>
          <w:p w14:paraId="0D6B76E0" w14:textId="77777777" w:rsidR="007768EF" w:rsidRPr="007768EF" w:rsidRDefault="007768EF" w:rsidP="007768EF">
            <w:pPr>
              <w:snapToGrid w:val="0"/>
              <w:spacing w:before="60" w:after="60"/>
              <w:rPr>
                <w:lang w:val="en-US" w:eastAsia="zh-CN"/>
              </w:rPr>
            </w:pPr>
            <w:r w:rsidRPr="007768EF">
              <w:rPr>
                <w:lang w:val="en-US" w:eastAsia="zh-CN"/>
              </w:rPr>
              <w:t xml:space="preserve">At this stage, we suggest to not preclude other condition, such as XP medium. </w:t>
            </w:r>
          </w:p>
          <w:p w14:paraId="6EBC28B1"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9:</w:t>
            </w:r>
          </w:p>
          <w:p w14:paraId="43720CC8" w14:textId="77777777" w:rsidR="007768EF" w:rsidRPr="007768EF" w:rsidRDefault="007768EF" w:rsidP="007768EF">
            <w:pPr>
              <w:snapToGrid w:val="0"/>
              <w:spacing w:before="60" w:after="60"/>
              <w:rPr>
                <w:lang w:val="en-US" w:eastAsia="zh-CN"/>
              </w:rPr>
            </w:pPr>
            <w:r w:rsidRPr="007768EF">
              <w:rPr>
                <w:lang w:val="en-US" w:eastAsia="zh-CN"/>
              </w:rPr>
              <w:t>We are fine with recommend WF</w:t>
            </w:r>
          </w:p>
          <w:p w14:paraId="09611F83" w14:textId="77777777" w:rsidR="007768EF" w:rsidRPr="007768EF" w:rsidRDefault="007768EF" w:rsidP="007768EF">
            <w:pPr>
              <w:snapToGrid w:val="0"/>
              <w:spacing w:before="60" w:after="60"/>
              <w:rPr>
                <w:lang w:val="en-US" w:eastAsia="zh-CN"/>
              </w:rPr>
            </w:pPr>
            <w:r w:rsidRPr="007768EF">
              <w:rPr>
                <w:lang w:val="en-US" w:eastAsia="zh-CN"/>
              </w:rPr>
              <w:t xml:space="preserve">Regarding the test metric, the relative gain or absolute should depend on the related MCS. As shown in our company contribution, the SNR point at 90% TP is very low based on following PMI and random PMI metric for type II, and the ratio is remarkable, while the SNR point is reasonable with following PMI with type II and following PMI with type I. In this stage, considering only our </w:t>
            </w:r>
            <w:proofErr w:type="gramStart"/>
            <w:r w:rsidRPr="007768EF">
              <w:rPr>
                <w:lang w:val="en-US" w:eastAsia="zh-CN"/>
              </w:rPr>
              <w:t>company provide</w:t>
            </w:r>
            <w:proofErr w:type="gramEnd"/>
            <w:r w:rsidRPr="007768EF">
              <w:rPr>
                <w:lang w:val="en-US" w:eastAsia="zh-CN"/>
              </w:rPr>
              <w:t xml:space="preserve"> the result with type II, we prefer to keep both two options, and decide the relative gain and absolute base on simulation results, if the SNR point and ratio at 90%TP is reasonable, we prefer to use option 1 as the baseline.</w:t>
            </w:r>
          </w:p>
          <w:p w14:paraId="6EF42E7A" w14:textId="6E02A9AC" w:rsidR="007768EF" w:rsidRPr="007768EF" w:rsidRDefault="007768EF" w:rsidP="007768EF">
            <w:pPr>
              <w:snapToGrid w:val="0"/>
              <w:spacing w:before="60" w:after="60"/>
              <w:rPr>
                <w:rFonts w:eastAsiaTheme="minorEastAsia"/>
                <w:lang w:val="en-US" w:eastAsia="zh-CN"/>
              </w:rPr>
            </w:pPr>
            <w:r w:rsidRPr="007768EF">
              <w:rPr>
                <w:lang w:val="en-US" w:eastAsia="zh-CN"/>
              </w:rPr>
              <w:t xml:space="preserve">Meanwhile, there is also similar discussion with NR </w:t>
            </w:r>
            <w:proofErr w:type="spellStart"/>
            <w:r w:rsidRPr="007768EF">
              <w:rPr>
                <w:lang w:val="en-US" w:eastAsia="zh-CN"/>
              </w:rPr>
              <w:t>eMIMO</w:t>
            </w:r>
            <w:proofErr w:type="spellEnd"/>
            <w:r w:rsidRPr="007768EF">
              <w:rPr>
                <w:lang w:val="en-US" w:eastAsia="zh-CN"/>
              </w:rPr>
              <w:t xml:space="preserve"> with type II enhancement. In order to verify the gain of type II enhancement, the test metric of TP ratio between following PMI with Type II codebook enhancement and following PMI with Rel-15 Type-II codebook is more reasonable.</w:t>
            </w:r>
          </w:p>
        </w:tc>
      </w:tr>
      <w:tr w:rsidR="007768EF" w:rsidRPr="007768EF" w14:paraId="617D5474" w14:textId="77777777" w:rsidTr="00D35660">
        <w:tc>
          <w:tcPr>
            <w:tcW w:w="1242" w:type="dxa"/>
          </w:tcPr>
          <w:p w14:paraId="6DCA0557" w14:textId="77341774" w:rsidR="007768EF" w:rsidRPr="007768EF" w:rsidRDefault="007768EF" w:rsidP="007768EF">
            <w:pPr>
              <w:snapToGrid w:val="0"/>
              <w:spacing w:before="60" w:after="60"/>
              <w:rPr>
                <w:rFonts w:eastAsiaTheme="minorEastAsia"/>
                <w:lang w:val="en-US" w:eastAsia="zh-CN"/>
              </w:rPr>
            </w:pPr>
            <w:r w:rsidRPr="007768EF">
              <w:rPr>
                <w:lang w:val="en-US" w:eastAsia="zh-CN"/>
              </w:rPr>
              <w:lastRenderedPageBreak/>
              <w:t>Intel</w:t>
            </w:r>
          </w:p>
        </w:tc>
        <w:tc>
          <w:tcPr>
            <w:tcW w:w="8615" w:type="dxa"/>
          </w:tcPr>
          <w:p w14:paraId="2474B39B"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 xml:space="preserve">1: </w:t>
            </w:r>
            <w:r w:rsidRPr="007768EF">
              <w:rPr>
                <w:b/>
                <w:bCs/>
                <w:u w:val="single"/>
                <w:lang w:val="en-US" w:eastAsia="zh-CN"/>
              </w:rPr>
              <w:t>Location of NZP CSI-RS</w:t>
            </w:r>
            <w:r w:rsidRPr="007768EF">
              <w:rPr>
                <w:rFonts w:hint="eastAsia"/>
                <w:b/>
                <w:bCs/>
                <w:u w:val="single"/>
                <w:lang w:val="en-US" w:eastAsia="zh-CN"/>
              </w:rPr>
              <w:t xml:space="preserve"> for type I </w:t>
            </w:r>
            <w:r w:rsidRPr="007768EF">
              <w:rPr>
                <w:b/>
                <w:bCs/>
                <w:u w:val="single"/>
                <w:lang w:val="en-US" w:eastAsia="zh-CN"/>
              </w:rPr>
              <w:t>single-panel codebook</w:t>
            </w:r>
          </w:p>
          <w:p w14:paraId="2C1AFB88" w14:textId="77777777" w:rsidR="007768EF" w:rsidRPr="007768EF" w:rsidRDefault="007768EF" w:rsidP="007768EF">
            <w:pPr>
              <w:snapToGrid w:val="0"/>
              <w:spacing w:before="60" w:after="60"/>
              <w:rPr>
                <w:lang w:val="en-US" w:eastAsia="zh-CN"/>
              </w:rPr>
            </w:pPr>
            <w:r w:rsidRPr="007768EF">
              <w:rPr>
                <w:lang w:val="en-US" w:eastAsia="zh-CN"/>
              </w:rPr>
              <w:t>Option 2. The CSI-RS position doesn’t impact performance, but it its better to avoid potential collision with DMRS</w:t>
            </w:r>
          </w:p>
          <w:p w14:paraId="2230490E"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2:</w:t>
            </w:r>
            <w:r w:rsidRPr="007768EF">
              <w:rPr>
                <w:b/>
                <w:bCs/>
                <w:u w:val="single"/>
                <w:lang w:val="en-US" w:eastAsia="zh-CN"/>
              </w:rPr>
              <w:t xml:space="preserve"> W</w:t>
            </w:r>
            <w:r w:rsidRPr="007768EF">
              <w:rPr>
                <w:rFonts w:hint="eastAsia"/>
                <w:b/>
                <w:bCs/>
                <w:u w:val="single"/>
                <w:lang w:val="en-US" w:eastAsia="zh-CN"/>
              </w:rPr>
              <w:t xml:space="preserve">hether to introduce </w:t>
            </w:r>
            <w:proofErr w:type="spellStart"/>
            <w:r w:rsidRPr="007768EF">
              <w:rPr>
                <w:rFonts w:hint="eastAsia"/>
                <w:b/>
                <w:bCs/>
                <w:u w:val="single"/>
                <w:lang w:val="en-US" w:eastAsia="zh-CN"/>
              </w:rPr>
              <w:t>subband</w:t>
            </w:r>
            <w:proofErr w:type="spellEnd"/>
            <w:r w:rsidRPr="007768EF">
              <w:rPr>
                <w:rFonts w:hint="eastAsia"/>
                <w:b/>
                <w:bCs/>
                <w:u w:val="single"/>
                <w:lang w:val="en-US" w:eastAsia="zh-CN"/>
              </w:rPr>
              <w:t xml:space="preserve"> PMI test for type I single-panel</w:t>
            </w:r>
            <w:r w:rsidRPr="007768EF">
              <w:rPr>
                <w:b/>
                <w:bCs/>
                <w:u w:val="single"/>
                <w:lang w:val="en-US" w:eastAsia="zh-CN"/>
              </w:rPr>
              <w:t xml:space="preserve"> codebook</w:t>
            </w:r>
          </w:p>
          <w:p w14:paraId="316F5DDA" w14:textId="77777777" w:rsidR="007768EF" w:rsidRPr="007768EF" w:rsidRDefault="007768EF" w:rsidP="007768EF">
            <w:pPr>
              <w:snapToGrid w:val="0"/>
              <w:spacing w:before="60" w:after="60"/>
              <w:rPr>
                <w:lang w:val="en-US" w:eastAsia="zh-CN"/>
              </w:rPr>
            </w:pPr>
            <w:r w:rsidRPr="007768EF">
              <w:rPr>
                <w:lang w:val="en-US" w:eastAsia="zh-CN"/>
              </w:rPr>
              <w:t xml:space="preserve">Option 1. It is beneficial to introduce requirements for SB PMI which is likely to be used in the network. It is not an optional feature in Rel-15 </w:t>
            </w:r>
          </w:p>
          <w:p w14:paraId="18703DC7"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8:</w:t>
            </w:r>
            <w:r w:rsidRPr="007768EF">
              <w:rPr>
                <w:b/>
                <w:bCs/>
                <w:u w:val="single"/>
                <w:lang w:val="en-US" w:eastAsia="zh-CN"/>
              </w:rPr>
              <w:t xml:space="preserve"> MIMO correlation for type II codebook</w:t>
            </w:r>
          </w:p>
          <w:p w14:paraId="24FEBD02" w14:textId="77777777" w:rsidR="007768EF" w:rsidRPr="007768EF" w:rsidRDefault="007768EF" w:rsidP="007768EF">
            <w:pPr>
              <w:snapToGrid w:val="0"/>
              <w:spacing w:before="60" w:after="60"/>
              <w:rPr>
                <w:lang w:val="en-US" w:eastAsia="zh-CN"/>
              </w:rPr>
            </w:pPr>
            <w:r w:rsidRPr="007768EF">
              <w:rPr>
                <w:lang w:val="en-US" w:eastAsia="zh-CN"/>
              </w:rPr>
              <w:t xml:space="preserve">LTE requirements for Advanced codebook (i.e. rather same as Type II) are defined for XP Medium. Therefore, we suggest </w:t>
            </w:r>
            <w:proofErr w:type="gramStart"/>
            <w:r w:rsidRPr="007768EF">
              <w:rPr>
                <w:lang w:val="en-US" w:eastAsia="zh-CN"/>
              </w:rPr>
              <w:t>to consider</w:t>
            </w:r>
            <w:proofErr w:type="gramEnd"/>
            <w:r w:rsidRPr="007768EF">
              <w:rPr>
                <w:lang w:val="en-US" w:eastAsia="zh-CN"/>
              </w:rPr>
              <w:t xml:space="preserve"> this option as one of candidate for further discussion.</w:t>
            </w:r>
          </w:p>
          <w:p w14:paraId="5BA5B4AA"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9:</w:t>
            </w:r>
            <w:r w:rsidRPr="007768EF">
              <w:rPr>
                <w:b/>
                <w:bCs/>
                <w:u w:val="single"/>
                <w:lang w:val="en-US" w:eastAsia="zh-CN"/>
              </w:rPr>
              <w:t xml:space="preserve"> Test metric for type II codebook</w:t>
            </w:r>
          </w:p>
          <w:p w14:paraId="7A3BC18E" w14:textId="7F10CDC6" w:rsidR="007768EF" w:rsidRPr="007768EF" w:rsidRDefault="007768EF" w:rsidP="007768EF">
            <w:pPr>
              <w:snapToGrid w:val="0"/>
              <w:spacing w:before="60" w:after="60"/>
              <w:rPr>
                <w:rFonts w:eastAsiaTheme="minorEastAsia"/>
                <w:lang w:val="en-US" w:eastAsia="zh-CN"/>
              </w:rPr>
            </w:pPr>
            <w:r w:rsidRPr="007768EF">
              <w:rPr>
                <w:lang w:val="en-US" w:eastAsia="zh-CN"/>
              </w:rPr>
              <w:t xml:space="preserve">We prefer Option 2, because this is baseline metric for PMI requirements in NR. Option 1 will lead to rather complicated test design. Based on our understanding, purpose of this test is to check correct Type II reporting, not to check performance benefits </w:t>
            </w:r>
            <w:proofErr w:type="spellStart"/>
            <w:r w:rsidRPr="007768EF">
              <w:rPr>
                <w:lang w:val="en-US" w:eastAsia="zh-CN"/>
              </w:rPr>
              <w:t>vs</w:t>
            </w:r>
            <w:proofErr w:type="spellEnd"/>
            <w:r w:rsidRPr="007768EF">
              <w:rPr>
                <w:lang w:val="en-US" w:eastAsia="zh-CN"/>
              </w:rPr>
              <w:t xml:space="preserve"> Type I. Same time, test metric for Advanced codebook LTE requirements is different from baseline PMI metric (i.e. follow </w:t>
            </w:r>
            <w:proofErr w:type="spellStart"/>
            <w:r w:rsidRPr="007768EF">
              <w:rPr>
                <w:lang w:val="en-US" w:eastAsia="zh-CN"/>
              </w:rPr>
              <w:t>vs</w:t>
            </w:r>
            <w:proofErr w:type="spellEnd"/>
            <w:r w:rsidRPr="007768EF">
              <w:rPr>
                <w:lang w:val="en-US" w:eastAsia="zh-CN"/>
              </w:rPr>
              <w:t xml:space="preserve"> random). Test metric for LTE Advanced CSI is TP ration between “follow PMI and RPI (relative power indicator)” and “follow PMI and fixed RPI”. Similar test metric can be considered as one of the option for further discussion.</w:t>
            </w:r>
          </w:p>
        </w:tc>
      </w:tr>
      <w:tr w:rsidR="007768EF" w:rsidRPr="007768EF" w14:paraId="5F4E79C7" w14:textId="77777777" w:rsidTr="00D35660">
        <w:tc>
          <w:tcPr>
            <w:tcW w:w="1242" w:type="dxa"/>
          </w:tcPr>
          <w:p w14:paraId="5E26213B" w14:textId="42B313F9" w:rsidR="007768EF" w:rsidRPr="007768EF" w:rsidRDefault="007768EF" w:rsidP="007768EF">
            <w:pPr>
              <w:snapToGrid w:val="0"/>
              <w:spacing w:before="60" w:after="60"/>
              <w:rPr>
                <w:rFonts w:eastAsiaTheme="minorEastAsia"/>
                <w:lang w:val="en-US" w:eastAsia="zh-CN"/>
              </w:rPr>
            </w:pPr>
            <w:r w:rsidRPr="007768EF">
              <w:rPr>
                <w:rFonts w:eastAsia="Times New Roman"/>
                <w:lang w:val="en-US" w:eastAsia="zh-CN"/>
              </w:rPr>
              <w:lastRenderedPageBreak/>
              <w:t>Qualcomm</w:t>
            </w:r>
          </w:p>
        </w:tc>
        <w:tc>
          <w:tcPr>
            <w:tcW w:w="8615" w:type="dxa"/>
          </w:tcPr>
          <w:p w14:paraId="6B1218A3"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1: </w:t>
            </w:r>
            <w:r w:rsidRPr="007768EF">
              <w:rPr>
                <w:rFonts w:eastAsia="Times New Roman"/>
                <w:lang w:val="en-US" w:eastAsia="zh-CN"/>
              </w:rPr>
              <w:t>We prefer Option 2. We are ok with either option and we do not expect any performance difference.</w:t>
            </w:r>
          </w:p>
          <w:p w14:paraId="3048159C"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2:</w:t>
            </w:r>
            <w:r w:rsidRPr="007768EF">
              <w:rPr>
                <w:rFonts w:eastAsia="Times New Roman"/>
                <w:lang w:val="en-US" w:eastAsia="zh-CN"/>
              </w:rPr>
              <w:t xml:space="preserve"> We are ok with Option 1 to cover this feature.</w:t>
            </w:r>
          </w:p>
          <w:p w14:paraId="5871C6D4"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4-1</w:t>
            </w:r>
            <w:r w:rsidRPr="007768EF">
              <w:rPr>
                <w:rFonts w:eastAsia="Times New Roman"/>
                <w:lang w:val="en-US" w:eastAsia="zh-CN"/>
              </w:rPr>
              <w:t>/2</w:t>
            </w:r>
            <w:r w:rsidRPr="007768EF">
              <w:rPr>
                <w:rFonts w:eastAsia="Times New Roman" w:hint="eastAsia"/>
                <w:lang w:val="en-US" w:eastAsia="zh-CN"/>
              </w:rPr>
              <w:t>:</w:t>
            </w:r>
            <w:r w:rsidRPr="007768EF">
              <w:rPr>
                <w:rFonts w:eastAsia="Times New Roman"/>
                <w:lang w:val="en-US" w:eastAsia="zh-CN"/>
              </w:rPr>
              <w:t xml:space="preserve"> Ok with option1 for both 16 and 32Tx ports. However, we suggest </w:t>
            </w:r>
            <w:proofErr w:type="gramStart"/>
            <w:r w:rsidRPr="007768EF">
              <w:rPr>
                <w:rFonts w:eastAsia="Times New Roman"/>
                <w:lang w:val="en-US" w:eastAsia="zh-CN"/>
              </w:rPr>
              <w:t>to discuss</w:t>
            </w:r>
            <w:proofErr w:type="gramEnd"/>
            <w:r w:rsidRPr="007768EF">
              <w:rPr>
                <w:rFonts w:eastAsia="Times New Roman"/>
                <w:lang w:val="en-US" w:eastAsia="zh-CN"/>
              </w:rPr>
              <w:t xml:space="preserve"> whether we need to define the requirements for both 16 and 32 </w:t>
            </w:r>
            <w:proofErr w:type="spellStart"/>
            <w:r w:rsidRPr="007768EF">
              <w:rPr>
                <w:rFonts w:eastAsia="Times New Roman"/>
                <w:lang w:val="en-US" w:eastAsia="zh-CN"/>
              </w:rPr>
              <w:t>Tx</w:t>
            </w:r>
            <w:proofErr w:type="spellEnd"/>
            <w:r w:rsidRPr="007768EF">
              <w:rPr>
                <w:rFonts w:eastAsia="Times New Roman"/>
                <w:lang w:val="en-US" w:eastAsia="zh-CN"/>
              </w:rPr>
              <w:t xml:space="preserve"> ports or only one of them. Our preference will be to down-select.</w:t>
            </w:r>
          </w:p>
          <w:p w14:paraId="1FE5A5F5"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4-3:</w:t>
            </w:r>
            <w:r w:rsidRPr="007768EF">
              <w:rPr>
                <w:rFonts w:eastAsia="Times New Roman"/>
                <w:lang w:val="en-US" w:eastAsia="zh-CN"/>
              </w:rPr>
              <w:t xml:space="preserve"> We are ok with L = 2. For other parameters, we would like to keep it open and decide based on simulation results in the next meeting. So, we should also list </w:t>
            </w:r>
            <w:proofErr w:type="spellStart"/>
            <w:r w:rsidRPr="007768EF">
              <w:rPr>
                <w:rFonts w:eastAsia="Times New Roman"/>
                <w:lang w:val="en-US" w:eastAsia="zh-CN"/>
              </w:rPr>
              <w:t>Npsk</w:t>
            </w:r>
            <w:proofErr w:type="spellEnd"/>
            <w:r w:rsidRPr="007768EF">
              <w:rPr>
                <w:rFonts w:eastAsia="Times New Roman"/>
                <w:lang w:val="en-US" w:eastAsia="zh-CN"/>
              </w:rPr>
              <w:t xml:space="preserve"> = 8 in the options.</w:t>
            </w:r>
          </w:p>
          <w:p w14:paraId="481C73E8"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5: </w:t>
            </w:r>
            <w:r w:rsidRPr="007768EF">
              <w:rPr>
                <w:rFonts w:eastAsia="Times New Roman"/>
                <w:lang w:val="en-US" w:eastAsia="zh-CN"/>
              </w:rPr>
              <w:t>We are ok with Option 1.</w:t>
            </w:r>
          </w:p>
          <w:p w14:paraId="06976533"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6:</w:t>
            </w:r>
            <w:r w:rsidRPr="007768EF">
              <w:rPr>
                <w:rFonts w:eastAsia="Times New Roman"/>
                <w:lang w:val="en-US" w:eastAsia="zh-CN"/>
              </w:rPr>
              <w:t xml:space="preserve"> We should decide this based on simulation results. Other options should not be excluded at this early stage.</w:t>
            </w:r>
          </w:p>
          <w:p w14:paraId="791207CD"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7: </w:t>
            </w:r>
            <w:r w:rsidRPr="007768EF">
              <w:rPr>
                <w:rFonts w:eastAsia="Times New Roman"/>
                <w:lang w:val="en-US" w:eastAsia="zh-CN"/>
              </w:rPr>
              <w:t>Ok with Option 1.</w:t>
            </w:r>
          </w:p>
          <w:p w14:paraId="43C23F1B"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8:</w:t>
            </w:r>
            <w:r w:rsidRPr="007768EF">
              <w:rPr>
                <w:rFonts w:eastAsia="Times New Roman"/>
                <w:lang w:val="en-US" w:eastAsia="zh-CN"/>
              </w:rPr>
              <w:t xml:space="preserve"> Ok with Option 1.</w:t>
            </w:r>
          </w:p>
          <w:p w14:paraId="77D5C75F" w14:textId="0DFBBD69" w:rsidR="007768EF" w:rsidRPr="007768EF" w:rsidRDefault="007768EF" w:rsidP="007768EF">
            <w:pPr>
              <w:snapToGrid w:val="0"/>
              <w:spacing w:before="60" w:after="60"/>
              <w:rPr>
                <w:rFonts w:eastAsiaTheme="minorEastAsia"/>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9:</w:t>
            </w:r>
            <w:r w:rsidRPr="007768EF">
              <w:rPr>
                <w:rFonts w:eastAsia="Times New Roman"/>
                <w:lang w:val="en-US" w:eastAsia="zh-CN"/>
              </w:rPr>
              <w:t xml:space="preserve"> We prefer to use Option 2 since we don’t want to couple two scenarios in one test. We already have a separate test case for Type I single panel codebook and we can compare the ratios compared to random PMI for both tests if we want to evaluate whether there are gains are not. Also. </w:t>
            </w:r>
            <w:proofErr w:type="gramStart"/>
            <w:r w:rsidRPr="007768EF">
              <w:rPr>
                <w:rFonts w:eastAsia="Times New Roman"/>
                <w:lang w:val="en-US" w:eastAsia="zh-CN"/>
              </w:rPr>
              <w:t>depending</w:t>
            </w:r>
            <w:proofErr w:type="gramEnd"/>
            <w:r w:rsidRPr="007768EF">
              <w:rPr>
                <w:rFonts w:eastAsia="Times New Roman"/>
                <w:lang w:val="en-US" w:eastAsia="zh-CN"/>
              </w:rPr>
              <w:t xml:space="preserve"> on UE implementation, throughput ratio for Option 1 could vary a lot compared to Option 2.</w:t>
            </w:r>
          </w:p>
        </w:tc>
      </w:tr>
      <w:tr w:rsidR="00AB7A3B" w:rsidRPr="007768EF" w14:paraId="66703831" w14:textId="77777777" w:rsidTr="00D35660">
        <w:tc>
          <w:tcPr>
            <w:tcW w:w="1242" w:type="dxa"/>
          </w:tcPr>
          <w:p w14:paraId="0565FE5B" w14:textId="6CE4B011" w:rsidR="00AB7A3B" w:rsidRPr="007768EF" w:rsidRDefault="00AB7A3B" w:rsidP="007768EF">
            <w:pPr>
              <w:snapToGrid w:val="0"/>
              <w:spacing w:before="60" w:after="60"/>
              <w:rPr>
                <w:rFonts w:eastAsiaTheme="minorEastAsia"/>
                <w:lang w:val="en-US" w:eastAsia="zh-CN"/>
              </w:rPr>
            </w:pPr>
            <w:r w:rsidRPr="00D66C0F">
              <w:rPr>
                <w:rFonts w:eastAsia="宋体" w:hint="eastAsia"/>
                <w:lang w:val="en-US" w:eastAsia="zh-CN"/>
              </w:rPr>
              <w:t>China Telecom</w:t>
            </w:r>
          </w:p>
        </w:tc>
        <w:tc>
          <w:tcPr>
            <w:tcW w:w="8615" w:type="dxa"/>
          </w:tcPr>
          <w:p w14:paraId="1C435DF6" w14:textId="77777777" w:rsidR="00AB7A3B" w:rsidRPr="00D66C0F" w:rsidRDefault="00AB7A3B" w:rsidP="00F62928">
            <w:pPr>
              <w:spacing w:after="120"/>
              <w:rPr>
                <w:rFonts w:eastAsia="宋体"/>
                <w:lang w:val="en-US" w:eastAsia="zh-CN"/>
              </w:rPr>
            </w:pPr>
            <w:r w:rsidRPr="00D66C0F">
              <w:rPr>
                <w:rFonts w:eastAsia="宋体" w:hint="eastAsia"/>
                <w:lang w:val="en-US" w:eastAsia="zh-CN"/>
              </w:rPr>
              <w:t>Issue 3</w:t>
            </w:r>
            <w:r w:rsidRPr="00D66C0F">
              <w:rPr>
                <w:rFonts w:eastAsia="宋体"/>
                <w:lang w:val="en-US" w:eastAsia="zh-CN"/>
              </w:rPr>
              <w:t>-</w:t>
            </w:r>
            <w:r w:rsidRPr="00D66C0F">
              <w:rPr>
                <w:rFonts w:eastAsia="宋体" w:hint="eastAsia"/>
                <w:lang w:val="en-US" w:eastAsia="zh-CN"/>
              </w:rPr>
              <w:t xml:space="preserve">2: </w:t>
            </w:r>
            <w:proofErr w:type="spellStart"/>
            <w:r w:rsidRPr="00D66C0F">
              <w:rPr>
                <w:rFonts w:eastAsia="宋体"/>
                <w:lang w:val="en-US" w:eastAsia="zh-CN"/>
              </w:rPr>
              <w:t>Subband</w:t>
            </w:r>
            <w:proofErr w:type="spellEnd"/>
            <w:r w:rsidRPr="00D66C0F">
              <w:rPr>
                <w:rFonts w:eastAsia="宋体"/>
                <w:lang w:val="en-US" w:eastAsia="zh-CN"/>
              </w:rPr>
              <w:t xml:space="preserve"> PMI for type I</w:t>
            </w:r>
          </w:p>
          <w:p w14:paraId="34DB91AC" w14:textId="5F785B7D" w:rsidR="00AB7A3B" w:rsidRPr="007768EF" w:rsidRDefault="00AB7A3B" w:rsidP="007768EF">
            <w:pPr>
              <w:snapToGrid w:val="0"/>
              <w:spacing w:before="60" w:after="60"/>
              <w:rPr>
                <w:rFonts w:eastAsiaTheme="minorEastAsia"/>
                <w:lang w:val="en-US" w:eastAsia="zh-CN"/>
              </w:rPr>
            </w:pPr>
            <w:r>
              <w:rPr>
                <w:lang w:val="x-none" w:eastAsia="zh-CN"/>
              </w:rPr>
              <w:t>Support</w:t>
            </w:r>
            <w:r>
              <w:rPr>
                <w:rFonts w:hint="eastAsia"/>
                <w:lang w:val="x-none" w:eastAsia="zh-CN"/>
              </w:rPr>
              <w:t xml:space="preserve"> option 1, but need to find new test </w:t>
            </w:r>
            <w:r>
              <w:rPr>
                <w:lang w:val="x-none" w:eastAsia="zh-CN"/>
              </w:rPr>
              <w:t>scenarios</w:t>
            </w:r>
            <w:r>
              <w:rPr>
                <w:rFonts w:hint="eastAsia"/>
                <w:lang w:val="x-none" w:eastAsia="zh-CN"/>
              </w:rPr>
              <w:t xml:space="preserve"> where </w:t>
            </w:r>
            <w:proofErr w:type="spellStart"/>
            <w:r w:rsidRPr="001C5B36">
              <w:rPr>
                <w:lang w:val="x-none"/>
              </w:rPr>
              <w:t>subband</w:t>
            </w:r>
            <w:proofErr w:type="spellEnd"/>
            <w:r w:rsidRPr="001C5B36">
              <w:rPr>
                <w:lang w:val="x-none"/>
              </w:rPr>
              <w:t xml:space="preserve"> PMI </w:t>
            </w:r>
            <w:r>
              <w:rPr>
                <w:rFonts w:hint="eastAsia"/>
                <w:lang w:val="x-none" w:eastAsia="zh-CN"/>
              </w:rPr>
              <w:t>can show gain over wideband PMI.</w:t>
            </w:r>
            <w:r w:rsidRPr="00D66C0F">
              <w:rPr>
                <w:rFonts w:eastAsia="宋体"/>
                <w:lang w:val="en-US" w:eastAsia="zh-CN"/>
              </w:rPr>
              <w:tab/>
            </w:r>
          </w:p>
        </w:tc>
      </w:tr>
      <w:tr w:rsidR="008A55D6" w:rsidRPr="007768EF" w14:paraId="7B1F8754" w14:textId="77777777" w:rsidTr="00D35660">
        <w:tc>
          <w:tcPr>
            <w:tcW w:w="1242" w:type="dxa"/>
          </w:tcPr>
          <w:p w14:paraId="41527240" w14:textId="1D640AF8" w:rsidR="008A55D6" w:rsidRPr="008A55D6" w:rsidRDefault="008A55D6" w:rsidP="007768EF">
            <w:pPr>
              <w:snapToGrid w:val="0"/>
              <w:spacing w:before="60" w:after="60"/>
              <w:rPr>
                <w:rFonts w:eastAsiaTheme="minorEastAsia"/>
                <w:lang w:val="en-US" w:eastAsia="zh-CN"/>
              </w:rPr>
            </w:pPr>
            <w:r w:rsidRPr="008A55D6">
              <w:rPr>
                <w:rFonts w:eastAsia="宋体" w:hint="eastAsia"/>
                <w:lang w:val="en-US" w:eastAsia="zh-CN"/>
              </w:rPr>
              <w:t>Huawei</w:t>
            </w:r>
          </w:p>
        </w:tc>
        <w:tc>
          <w:tcPr>
            <w:tcW w:w="8615" w:type="dxa"/>
          </w:tcPr>
          <w:p w14:paraId="22059D8B"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1: </w:t>
            </w:r>
            <w:r w:rsidRPr="008A55D6">
              <w:rPr>
                <w:rFonts w:eastAsia="宋体"/>
                <w:lang w:val="en-US" w:eastAsia="zh-CN"/>
              </w:rPr>
              <w:t xml:space="preserve">Since no performance difference has been observed between two options, ether option 1 or 2 is ok for us. </w:t>
            </w:r>
          </w:p>
          <w:p w14:paraId="4C79A1FB" w14:textId="77777777" w:rsidR="008A55D6" w:rsidRPr="008A55D6" w:rsidRDefault="008A55D6" w:rsidP="00F62928">
            <w:pPr>
              <w:pStyle w:val="Paragraphedeliste"/>
              <w:snapToGrid w:val="0"/>
              <w:spacing w:before="60" w:after="60"/>
              <w:ind w:left="0"/>
              <w:rPr>
                <w:sz w:val="20"/>
                <w:szCs w:val="20"/>
                <w:lang w:val="en-US"/>
              </w:rPr>
            </w:pPr>
            <w:r w:rsidRPr="008A55D6">
              <w:rPr>
                <w:rFonts w:eastAsia="宋体" w:hint="eastAsia"/>
                <w:sz w:val="20"/>
                <w:szCs w:val="20"/>
                <w:lang w:val="en-US"/>
              </w:rPr>
              <w:t>Issue 3</w:t>
            </w:r>
            <w:r w:rsidRPr="008A55D6">
              <w:rPr>
                <w:rFonts w:eastAsia="宋体"/>
                <w:sz w:val="20"/>
                <w:szCs w:val="20"/>
                <w:lang w:val="en-US"/>
              </w:rPr>
              <w:t>-</w:t>
            </w:r>
            <w:r w:rsidRPr="008A55D6">
              <w:rPr>
                <w:rFonts w:eastAsia="宋体" w:hint="eastAsia"/>
                <w:sz w:val="20"/>
                <w:szCs w:val="20"/>
                <w:lang w:val="en-US"/>
              </w:rPr>
              <w:t>2:</w:t>
            </w:r>
            <w:r w:rsidRPr="008A55D6">
              <w:rPr>
                <w:rFonts w:eastAsia="宋体"/>
                <w:sz w:val="20"/>
                <w:szCs w:val="20"/>
                <w:lang w:val="en-US"/>
              </w:rPr>
              <w:t xml:space="preserve"> </w:t>
            </w:r>
            <w:r w:rsidRPr="008A55D6">
              <w:rPr>
                <w:rFonts w:hint="eastAsia"/>
                <w:sz w:val="20"/>
                <w:szCs w:val="20"/>
                <w:lang w:val="en-US"/>
              </w:rPr>
              <w:t>We encourage companies to follow the instructions listed in the approved Way</w:t>
            </w:r>
            <w:r w:rsidRPr="008A55D6">
              <w:rPr>
                <w:sz w:val="20"/>
                <w:szCs w:val="20"/>
                <w:lang w:val="en-US"/>
              </w:rPr>
              <w:t xml:space="preserve"> </w:t>
            </w:r>
            <w:r w:rsidRPr="008A55D6">
              <w:rPr>
                <w:rFonts w:hint="eastAsia"/>
                <w:sz w:val="20"/>
                <w:szCs w:val="20"/>
                <w:lang w:val="en-US"/>
              </w:rPr>
              <w:t>forward</w:t>
            </w:r>
            <w:r w:rsidRPr="008A55D6">
              <w:rPr>
                <w:sz w:val="20"/>
                <w:szCs w:val="20"/>
                <w:lang w:val="en-US"/>
              </w:rPr>
              <w:t xml:space="preserve">. Based on the approved WF R4-1915858 in last meeting in Reno, there is an instruction on page 3 saying: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8A55D6" w:rsidRPr="008A55D6" w14:paraId="70861A8E" w14:textId="77777777" w:rsidTr="00F62928">
              <w:tc>
                <w:tcPr>
                  <w:tcW w:w="9629" w:type="dxa"/>
                  <w:shd w:val="clear" w:color="auto" w:fill="auto"/>
                </w:tcPr>
                <w:p w14:paraId="7147F4C5" w14:textId="77777777" w:rsidR="008A55D6" w:rsidRPr="008A55D6" w:rsidRDefault="008A55D6" w:rsidP="00F62928">
                  <w:pPr>
                    <w:numPr>
                      <w:ilvl w:val="1"/>
                      <w:numId w:val="33"/>
                    </w:numPr>
                    <w:overflowPunct w:val="0"/>
                    <w:autoSpaceDE w:val="0"/>
                    <w:autoSpaceDN w:val="0"/>
                    <w:adjustRightInd w:val="0"/>
                    <w:spacing w:before="120" w:after="120"/>
                    <w:textAlignment w:val="baseline"/>
                    <w:rPr>
                      <w:rFonts w:eastAsia="Yu Mincho"/>
                      <w:b/>
                      <w:bCs/>
                    </w:rPr>
                  </w:pPr>
                  <w:r w:rsidRPr="008A55D6">
                    <w:rPr>
                      <w:rFonts w:eastAsia="Yu Mincho"/>
                      <w:b/>
                      <w:bCs/>
                    </w:rPr>
                    <w:t xml:space="preserve">Decide whether to define </w:t>
                  </w:r>
                  <w:proofErr w:type="spellStart"/>
                  <w:r w:rsidRPr="008A55D6">
                    <w:rPr>
                      <w:rFonts w:eastAsia="Yu Mincho"/>
                      <w:b/>
                      <w:bCs/>
                    </w:rPr>
                    <w:t>subband</w:t>
                  </w:r>
                  <w:proofErr w:type="spellEnd"/>
                  <w:r w:rsidRPr="008A55D6">
                    <w:rPr>
                      <w:rFonts w:eastAsia="Yu Mincho"/>
                      <w:b/>
                      <w:bCs/>
                    </w:rPr>
                    <w:t xml:space="preserve"> requirements based on the simulation results.</w:t>
                  </w:r>
                </w:p>
              </w:tc>
            </w:tr>
          </w:tbl>
          <w:p w14:paraId="63B5B67D" w14:textId="77777777" w:rsidR="008A55D6" w:rsidRPr="008A55D6" w:rsidRDefault="008A55D6" w:rsidP="00F62928">
            <w:pPr>
              <w:pStyle w:val="Paragraphedeliste"/>
              <w:snapToGrid w:val="0"/>
              <w:spacing w:before="60" w:after="60"/>
              <w:ind w:left="0"/>
              <w:rPr>
                <w:sz w:val="20"/>
                <w:szCs w:val="20"/>
                <w:lang w:val="en-US"/>
              </w:rPr>
            </w:pPr>
            <w:r w:rsidRPr="008A55D6">
              <w:rPr>
                <w:rFonts w:hint="eastAsia"/>
                <w:sz w:val="20"/>
                <w:szCs w:val="20"/>
                <w:lang w:val="en-US"/>
              </w:rPr>
              <w:t xml:space="preserve">Now we can see </w:t>
            </w:r>
            <w:r w:rsidRPr="008A55D6">
              <w:rPr>
                <w:sz w:val="20"/>
                <w:szCs w:val="20"/>
                <w:lang w:val="en-US"/>
              </w:rPr>
              <w:t>results provided by interested companies in this meeting are all</w:t>
            </w:r>
            <w:r w:rsidRPr="008A55D6">
              <w:rPr>
                <w:rFonts w:hint="eastAsia"/>
                <w:sz w:val="20"/>
                <w:szCs w:val="20"/>
                <w:lang w:val="en-US"/>
              </w:rPr>
              <w:t xml:space="preserve"> showing that no gain has been observed. </w:t>
            </w:r>
            <w:r w:rsidRPr="008A55D6">
              <w:rPr>
                <w:sz w:val="20"/>
                <w:szCs w:val="20"/>
                <w:lang w:val="en-US"/>
              </w:rPr>
              <w:t xml:space="preserve">Thus, if we are agreed to follow the instructions in WF, then no </w:t>
            </w:r>
            <w:proofErr w:type="spellStart"/>
            <w:r w:rsidRPr="008A55D6">
              <w:rPr>
                <w:sz w:val="20"/>
                <w:szCs w:val="20"/>
                <w:lang w:val="en-US"/>
              </w:rPr>
              <w:t>subband</w:t>
            </w:r>
            <w:proofErr w:type="spellEnd"/>
            <w:r w:rsidRPr="008A55D6">
              <w:rPr>
                <w:sz w:val="20"/>
                <w:szCs w:val="20"/>
                <w:lang w:val="en-US"/>
              </w:rPr>
              <w:t xml:space="preserve"> requirements should be introduced. </w:t>
            </w:r>
          </w:p>
          <w:p w14:paraId="4D26D1D2" w14:textId="77777777" w:rsidR="008A55D6" w:rsidRPr="008A55D6" w:rsidRDefault="008A55D6" w:rsidP="00F62928">
            <w:pPr>
              <w:pStyle w:val="Paragraphedeliste"/>
              <w:snapToGrid w:val="0"/>
              <w:spacing w:before="60" w:after="60"/>
              <w:ind w:left="0"/>
              <w:rPr>
                <w:rFonts w:eastAsia="宋体"/>
                <w:sz w:val="20"/>
                <w:szCs w:val="20"/>
                <w:lang w:val="en-US"/>
              </w:rPr>
            </w:pPr>
            <w:r w:rsidRPr="008A55D6">
              <w:rPr>
                <w:sz w:val="20"/>
                <w:szCs w:val="20"/>
                <w:lang w:val="en-US"/>
              </w:rPr>
              <w:t xml:space="preserve">Based on our understanding, there are plenty of important features and we are not able to cover them all, not to mention covering one of them with no performance gain for performance requirements. Considering the time limit issue and we are going to start discussing the details of Type II PMI test, further investigation on finding other simulation assumptions seems time consuming and not reasonable. I believe we are not going to keep on testing with different combination of parameters until we finally get the gain, are we? </w:t>
            </w:r>
          </w:p>
          <w:p w14:paraId="654C3B28"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3: </w:t>
            </w:r>
            <w:r w:rsidRPr="008A55D6">
              <w:rPr>
                <w:rFonts w:eastAsia="宋体"/>
                <w:lang w:val="en-US" w:eastAsia="zh-CN"/>
              </w:rPr>
              <w:t>Simulation results from Huawei has been added into the summary for alignment</w:t>
            </w:r>
          </w:p>
          <w:p w14:paraId="38864D84"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5: </w:t>
            </w:r>
            <w:r w:rsidRPr="008A55D6">
              <w:rPr>
                <w:rFonts w:eastAsia="宋体"/>
                <w:lang w:val="en-US" w:eastAsia="zh-CN"/>
              </w:rPr>
              <w:t>We prefer to use option 1 as baseline.</w:t>
            </w:r>
          </w:p>
          <w:p w14:paraId="13588E95"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6:</w:t>
            </w:r>
            <w:r w:rsidRPr="008A55D6">
              <w:rPr>
                <w:rFonts w:eastAsia="宋体"/>
                <w:lang w:val="en-US" w:eastAsia="zh-CN"/>
              </w:rPr>
              <w:t xml:space="preserve"> We prefer to at least align with Type I test cases. We support option 2. </w:t>
            </w:r>
          </w:p>
          <w:p w14:paraId="12F5CF54" w14:textId="3848929D" w:rsidR="008A55D6" w:rsidRPr="00613B89" w:rsidRDefault="008A55D6" w:rsidP="00613B89">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7</w:t>
            </w:r>
            <w:r w:rsidRPr="008A55D6">
              <w:rPr>
                <w:rFonts w:eastAsia="宋体"/>
                <w:lang w:val="en-US" w:eastAsia="zh-CN"/>
              </w:rPr>
              <w:t>, 3-8</w:t>
            </w:r>
            <w:r w:rsidRPr="008A55D6">
              <w:rPr>
                <w:rFonts w:eastAsia="宋体" w:hint="eastAsia"/>
                <w:lang w:val="en-US" w:eastAsia="zh-CN"/>
              </w:rPr>
              <w:t xml:space="preserve">: </w:t>
            </w:r>
            <w:r w:rsidRPr="008A55D6">
              <w:rPr>
                <w:rFonts w:eastAsia="宋体"/>
                <w:lang w:val="en-US" w:eastAsia="zh-CN"/>
              </w:rPr>
              <w:t xml:space="preserve">We support using High XP and TDLC30-5 as baseline and do some initial simulations. Other options are still welcome </w:t>
            </w:r>
          </w:p>
        </w:tc>
      </w:tr>
    </w:tbl>
    <w:p w14:paraId="23A45D26" w14:textId="77777777" w:rsidR="00743E20" w:rsidRPr="003418CB" w:rsidRDefault="00743E20" w:rsidP="00743E20">
      <w:pPr>
        <w:rPr>
          <w:color w:val="0070C0"/>
          <w:lang w:val="en-US" w:eastAsia="zh-CN"/>
        </w:rPr>
      </w:pPr>
    </w:p>
    <w:p w14:paraId="7396455B" w14:textId="77777777" w:rsidR="00743E20" w:rsidRPr="00035C50" w:rsidRDefault="00743E20" w:rsidP="00743E20">
      <w:pPr>
        <w:pStyle w:val="2"/>
      </w:pPr>
      <w:r w:rsidRPr="00035C50">
        <w:t>Summary</w:t>
      </w:r>
      <w:r w:rsidRPr="00035C50">
        <w:rPr>
          <w:rFonts w:hint="eastAsia"/>
        </w:rPr>
        <w:t xml:space="preserve"> for 1st round </w:t>
      </w:r>
    </w:p>
    <w:p w14:paraId="66EFA9FE" w14:textId="77777777" w:rsidR="00743E20" w:rsidRPr="00805BE8" w:rsidRDefault="00743E20" w:rsidP="00743E20">
      <w:pPr>
        <w:pStyle w:val="3"/>
        <w:rPr>
          <w:sz w:val="24"/>
          <w:szCs w:val="16"/>
        </w:rPr>
      </w:pPr>
      <w:r w:rsidRPr="00805BE8">
        <w:rPr>
          <w:sz w:val="24"/>
          <w:szCs w:val="16"/>
        </w:rPr>
        <w:t xml:space="preserve">Open issues </w:t>
      </w:r>
    </w:p>
    <w:p w14:paraId="135971BB"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E4755D" w14:paraId="015A2CD9" w14:textId="77777777" w:rsidTr="00D35660">
        <w:tc>
          <w:tcPr>
            <w:tcW w:w="1242" w:type="dxa"/>
          </w:tcPr>
          <w:p w14:paraId="696CE175" w14:textId="77777777" w:rsidR="00743E20" w:rsidRPr="00E4755D" w:rsidRDefault="00743E20" w:rsidP="00E4755D">
            <w:pPr>
              <w:snapToGrid w:val="0"/>
              <w:spacing w:before="60" w:after="60"/>
              <w:rPr>
                <w:rFonts w:eastAsiaTheme="minorEastAsia"/>
                <w:b/>
                <w:bCs/>
                <w:lang w:val="en-US" w:eastAsia="zh-CN"/>
              </w:rPr>
            </w:pPr>
          </w:p>
        </w:tc>
        <w:tc>
          <w:tcPr>
            <w:tcW w:w="8615" w:type="dxa"/>
          </w:tcPr>
          <w:p w14:paraId="11122D22" w14:textId="77777777" w:rsidR="00743E20" w:rsidRPr="00E4755D" w:rsidRDefault="00743E20" w:rsidP="00E4755D">
            <w:pPr>
              <w:snapToGrid w:val="0"/>
              <w:spacing w:before="60" w:after="60"/>
              <w:rPr>
                <w:rFonts w:eastAsiaTheme="minorEastAsia"/>
                <w:b/>
                <w:bCs/>
                <w:lang w:val="en-US" w:eastAsia="zh-CN"/>
              </w:rPr>
            </w:pPr>
            <w:r w:rsidRPr="00E4755D">
              <w:rPr>
                <w:rFonts w:eastAsiaTheme="minorEastAsia"/>
                <w:b/>
                <w:bCs/>
                <w:lang w:val="en-US" w:eastAsia="zh-CN"/>
              </w:rPr>
              <w:t xml:space="preserve">Status summary </w:t>
            </w:r>
          </w:p>
        </w:tc>
      </w:tr>
      <w:tr w:rsidR="00743E20" w:rsidRPr="00E4755D" w14:paraId="460D676C" w14:textId="77777777" w:rsidTr="00D35660">
        <w:tc>
          <w:tcPr>
            <w:tcW w:w="1242" w:type="dxa"/>
          </w:tcPr>
          <w:p w14:paraId="7B773CD9" w14:textId="478B63EC" w:rsidR="00743E20" w:rsidRPr="00B56F7D" w:rsidRDefault="00E4755D" w:rsidP="00E4755D">
            <w:pPr>
              <w:snapToGrid w:val="0"/>
              <w:spacing w:before="60" w:after="60"/>
              <w:rPr>
                <w:rFonts w:eastAsiaTheme="minorEastAsia"/>
                <w:b/>
                <w:lang w:val="en-US" w:eastAsia="zh-CN"/>
              </w:rPr>
            </w:pPr>
            <w:r w:rsidRPr="00B56F7D">
              <w:rPr>
                <w:rFonts w:eastAsiaTheme="minorEastAsia" w:hint="eastAsia"/>
                <w:b/>
                <w:lang w:val="en-US" w:eastAsia="zh-CN"/>
              </w:rPr>
              <w:t>Topic #3</w:t>
            </w:r>
          </w:p>
        </w:tc>
        <w:tc>
          <w:tcPr>
            <w:tcW w:w="8615" w:type="dxa"/>
          </w:tcPr>
          <w:p w14:paraId="05B75FD2" w14:textId="77777777" w:rsidR="001B25F9" w:rsidRPr="001B339A" w:rsidRDefault="001B25F9" w:rsidP="001B25F9">
            <w:pPr>
              <w:snapToGrid w:val="0"/>
              <w:spacing w:before="60" w:after="60"/>
              <w:rPr>
                <w:ins w:id="374" w:author="China Telecom" w:date="2020-02-28T01:43:00Z"/>
                <w:rFonts w:eastAsiaTheme="minorEastAsia"/>
                <w:i/>
                <w:lang w:val="en-US" w:eastAsia="zh-CN"/>
              </w:rPr>
            </w:pPr>
            <w:ins w:id="375" w:author="China Telecom" w:date="2020-02-28T01:43:00Z">
              <w:r w:rsidRPr="001B339A">
                <w:rPr>
                  <w:rFonts w:eastAsiaTheme="minorEastAsia" w:hint="eastAsia"/>
                  <w:i/>
                  <w:lang w:val="en-US" w:eastAsia="zh-CN"/>
                </w:rPr>
                <w:t>Tentative agreements:</w:t>
              </w:r>
            </w:ins>
          </w:p>
          <w:p w14:paraId="2BAFFA86" w14:textId="77777777" w:rsidR="001B25F9" w:rsidRDefault="001B25F9" w:rsidP="001B25F9">
            <w:pPr>
              <w:numPr>
                <w:ilvl w:val="0"/>
                <w:numId w:val="2"/>
              </w:numPr>
              <w:snapToGrid w:val="0"/>
              <w:spacing w:before="60" w:after="60"/>
              <w:ind w:leftChars="18" w:left="321" w:hanging="285"/>
              <w:rPr>
                <w:ins w:id="376" w:author="China Telecom" w:date="2020-02-28T01:44:00Z"/>
                <w:szCs w:val="24"/>
                <w:lang w:eastAsia="zh-CN"/>
              </w:rPr>
            </w:pPr>
            <w:ins w:id="377" w:author="China Telecom" w:date="2020-02-28T01:44:00Z">
              <w:r w:rsidRPr="007E0BD4">
                <w:rPr>
                  <w:szCs w:val="24"/>
                  <w:lang w:eastAsia="zh-CN"/>
                </w:rPr>
                <w:t xml:space="preserve">Issue </w:t>
              </w:r>
              <w:r w:rsidRPr="007E0BD4">
                <w:rPr>
                  <w:rFonts w:hint="eastAsia"/>
                  <w:szCs w:val="24"/>
                  <w:lang w:eastAsia="zh-CN"/>
                </w:rPr>
                <w:t>3</w:t>
              </w:r>
              <w:r w:rsidRPr="007E0BD4">
                <w:rPr>
                  <w:szCs w:val="24"/>
                  <w:lang w:eastAsia="zh-CN"/>
                </w:rPr>
                <w:t>-1: location of NZP CSI-RS</w:t>
              </w:r>
              <w:r w:rsidRPr="007E0BD4">
                <w:rPr>
                  <w:rFonts w:hint="eastAsia"/>
                  <w:szCs w:val="24"/>
                  <w:lang w:eastAsia="zh-CN"/>
                </w:rPr>
                <w:t xml:space="preserve"> for type I </w:t>
              </w:r>
              <w:r w:rsidRPr="007E0BD4">
                <w:rPr>
                  <w:szCs w:val="24"/>
                  <w:lang w:eastAsia="zh-CN"/>
                </w:rPr>
                <w:t>single-panel codebook</w:t>
              </w:r>
            </w:ins>
          </w:p>
          <w:p w14:paraId="192AC338" w14:textId="33E5D2BD" w:rsidR="001B25F9" w:rsidRDefault="001B25F9" w:rsidP="001B25F9">
            <w:pPr>
              <w:widowControl w:val="0"/>
              <w:numPr>
                <w:ilvl w:val="1"/>
                <w:numId w:val="26"/>
              </w:numPr>
              <w:tabs>
                <w:tab w:val="num" w:pos="744"/>
                <w:tab w:val="num" w:pos="1701"/>
              </w:tabs>
              <w:snapToGrid w:val="0"/>
              <w:spacing w:before="60" w:after="60"/>
              <w:ind w:leftChars="230" w:left="744" w:hanging="284"/>
              <w:rPr>
                <w:ins w:id="378" w:author="China Telecom" w:date="2020-02-28T01:44:00Z"/>
                <w:szCs w:val="24"/>
                <w:lang w:eastAsia="zh-CN"/>
              </w:rPr>
            </w:pPr>
            <w:ins w:id="379" w:author="China Telecom" w:date="2020-02-28T01:44:00Z">
              <w:r w:rsidRPr="00370675">
                <w:rPr>
                  <w:rFonts w:hint="eastAsia"/>
                  <w:szCs w:val="24"/>
                  <w:lang w:eastAsia="zh-CN"/>
                </w:rPr>
                <w:t xml:space="preserve"> </w:t>
              </w:r>
              <w:r w:rsidRPr="00370675">
                <w:rPr>
                  <w:szCs w:val="24"/>
                  <w:lang w:eastAsia="zh-CN"/>
                </w:rPr>
                <w:t xml:space="preserve">(k0, k1, k2, k3) = (2, 4, 6, 8), l0 = 5 for 16 </w:t>
              </w:r>
              <w:proofErr w:type="spellStart"/>
              <w:proofErr w:type="gramStart"/>
              <w:r w:rsidRPr="00370675">
                <w:rPr>
                  <w:szCs w:val="24"/>
                  <w:lang w:eastAsia="zh-CN"/>
                </w:rPr>
                <w:t>Tx</w:t>
              </w:r>
              <w:proofErr w:type="spellEnd"/>
              <w:proofErr w:type="gramEnd"/>
              <w:r w:rsidRPr="00370675">
                <w:rPr>
                  <w:szCs w:val="24"/>
                  <w:lang w:eastAsia="zh-CN"/>
                </w:rPr>
                <w:t xml:space="preserve"> ports, and (k0, k1, k2, k3) = (2, 4, 6, 8), (l0, l1) = (5, 12) for 32 </w:t>
              </w:r>
              <w:proofErr w:type="spellStart"/>
              <w:r w:rsidRPr="00370675">
                <w:rPr>
                  <w:szCs w:val="24"/>
                  <w:lang w:eastAsia="zh-CN"/>
                </w:rPr>
                <w:t>Tx</w:t>
              </w:r>
              <w:proofErr w:type="spellEnd"/>
              <w:r w:rsidRPr="00370675">
                <w:rPr>
                  <w:szCs w:val="24"/>
                  <w:lang w:eastAsia="zh-CN"/>
                </w:rPr>
                <w:t xml:space="preserve"> ports</w:t>
              </w:r>
              <w:r w:rsidR="00DB29CE">
                <w:rPr>
                  <w:rFonts w:hint="eastAsia"/>
                  <w:szCs w:val="24"/>
                  <w:lang w:eastAsia="zh-CN"/>
                </w:rPr>
                <w:t>.</w:t>
              </w:r>
            </w:ins>
          </w:p>
          <w:p w14:paraId="643AC7CC" w14:textId="77777777" w:rsidR="001B25F9" w:rsidRDefault="001B25F9" w:rsidP="00EE3D07">
            <w:pPr>
              <w:snapToGrid w:val="0"/>
              <w:spacing w:before="60" w:after="60"/>
              <w:rPr>
                <w:ins w:id="380" w:author="China Telecom" w:date="2020-02-28T01:45:00Z"/>
                <w:rFonts w:eastAsiaTheme="minorEastAsia"/>
                <w:szCs w:val="24"/>
                <w:lang w:eastAsia="zh-CN"/>
              </w:rPr>
            </w:pPr>
          </w:p>
          <w:p w14:paraId="341FAADD" w14:textId="77777777" w:rsidR="0010321D" w:rsidRDefault="0010321D" w:rsidP="0010321D">
            <w:pPr>
              <w:numPr>
                <w:ilvl w:val="0"/>
                <w:numId w:val="2"/>
              </w:numPr>
              <w:snapToGrid w:val="0"/>
              <w:spacing w:before="60" w:after="60"/>
              <w:ind w:leftChars="18" w:left="321" w:hanging="285"/>
              <w:rPr>
                <w:ins w:id="381" w:author="China Telecom" w:date="2020-02-28T01:45:00Z"/>
                <w:szCs w:val="24"/>
                <w:lang w:eastAsia="zh-CN"/>
              </w:rPr>
            </w:pPr>
            <w:ins w:id="382" w:author="China Telecom" w:date="2020-02-28T01:45:00Z">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4-1</w:t>
              </w:r>
              <w:r w:rsidRPr="007E0BD4">
                <w:rPr>
                  <w:szCs w:val="24"/>
                  <w:lang w:eastAsia="zh-CN"/>
                </w:rPr>
                <w:t>: Codebook construction for</w:t>
              </w:r>
              <w:r w:rsidRPr="007E0BD4">
                <w:rPr>
                  <w:rFonts w:hint="eastAsia"/>
                  <w:szCs w:val="24"/>
                  <w:lang w:eastAsia="zh-CN"/>
                </w:rPr>
                <w:t xml:space="preserve"> type II</w:t>
              </w:r>
              <w:r w:rsidRPr="007E0BD4">
                <w:rPr>
                  <w:szCs w:val="24"/>
                  <w:lang w:eastAsia="zh-CN"/>
                </w:rPr>
                <w:t xml:space="preserve"> 16 </w:t>
              </w:r>
              <w:proofErr w:type="spellStart"/>
              <w:r w:rsidRPr="007E0BD4">
                <w:rPr>
                  <w:szCs w:val="24"/>
                  <w:lang w:eastAsia="zh-CN"/>
                </w:rPr>
                <w:t>Tx</w:t>
              </w:r>
              <w:proofErr w:type="spellEnd"/>
              <w:r w:rsidRPr="007E0BD4">
                <w:rPr>
                  <w:szCs w:val="24"/>
                  <w:lang w:eastAsia="zh-CN"/>
                </w:rPr>
                <w:t xml:space="preserve"> ports</w:t>
              </w:r>
            </w:ins>
          </w:p>
          <w:p w14:paraId="3DEAAEBC" w14:textId="1B7DE238" w:rsidR="0010321D" w:rsidRPr="005B34C1" w:rsidRDefault="0010321D" w:rsidP="0010321D">
            <w:pPr>
              <w:widowControl w:val="0"/>
              <w:numPr>
                <w:ilvl w:val="1"/>
                <w:numId w:val="26"/>
              </w:numPr>
              <w:tabs>
                <w:tab w:val="num" w:pos="426"/>
                <w:tab w:val="num" w:pos="484"/>
                <w:tab w:val="num" w:pos="744"/>
                <w:tab w:val="num" w:pos="1701"/>
              </w:tabs>
              <w:snapToGrid w:val="0"/>
              <w:spacing w:before="60" w:after="60"/>
              <w:ind w:leftChars="230" w:left="744" w:hanging="284"/>
              <w:rPr>
                <w:ins w:id="383" w:author="China Telecom" w:date="2020-02-28T01:45:00Z"/>
                <w:szCs w:val="24"/>
                <w:lang w:eastAsia="zh-CN"/>
              </w:rPr>
            </w:pPr>
            <w:ins w:id="384" w:author="China Telecom" w:date="2020-02-28T01:45:00Z">
              <w:r w:rsidRPr="005B34C1">
                <w:rPr>
                  <w:szCs w:val="24"/>
                  <w:lang w:eastAsia="zh-CN"/>
                </w:rPr>
                <w:t>(N1, N2) =</w:t>
              </w:r>
              <w:r w:rsidRPr="005B34C1">
                <w:rPr>
                  <w:rFonts w:hint="eastAsia"/>
                  <w:szCs w:val="24"/>
                  <w:lang w:eastAsia="zh-CN"/>
                </w:rPr>
                <w:t xml:space="preserve"> </w:t>
              </w:r>
              <w:r w:rsidRPr="005B34C1">
                <w:rPr>
                  <w:szCs w:val="24"/>
                  <w:lang w:eastAsia="zh-CN"/>
                </w:rPr>
                <w:t>(4, 2)</w:t>
              </w:r>
              <w:r w:rsidRPr="005B34C1">
                <w:rPr>
                  <w:rFonts w:hint="eastAsia"/>
                  <w:szCs w:val="24"/>
                  <w:lang w:eastAsia="zh-CN"/>
                </w:rPr>
                <w:t xml:space="preserve"> and (O1, O2) = (4,4) </w:t>
              </w:r>
            </w:ins>
          </w:p>
          <w:p w14:paraId="7DAEC099" w14:textId="77777777" w:rsidR="0010321D" w:rsidRDefault="0010321D" w:rsidP="00EE3D07">
            <w:pPr>
              <w:snapToGrid w:val="0"/>
              <w:spacing w:before="60" w:after="60"/>
              <w:rPr>
                <w:ins w:id="385" w:author="China Telecom" w:date="2020-02-28T01:45:00Z"/>
                <w:rFonts w:eastAsiaTheme="minorEastAsia"/>
                <w:szCs w:val="24"/>
                <w:lang w:eastAsia="zh-CN"/>
              </w:rPr>
            </w:pPr>
          </w:p>
          <w:p w14:paraId="1FBE0794" w14:textId="77777777" w:rsidR="0010321D" w:rsidRPr="007E0BD4" w:rsidRDefault="0010321D" w:rsidP="0010321D">
            <w:pPr>
              <w:numPr>
                <w:ilvl w:val="0"/>
                <w:numId w:val="2"/>
              </w:numPr>
              <w:snapToGrid w:val="0"/>
              <w:spacing w:before="60" w:after="60"/>
              <w:ind w:leftChars="18" w:left="321" w:hanging="285"/>
              <w:rPr>
                <w:ins w:id="386" w:author="China Telecom" w:date="2020-02-28T01:45:00Z"/>
                <w:szCs w:val="24"/>
                <w:lang w:eastAsia="zh-CN"/>
              </w:rPr>
            </w:pPr>
            <w:ins w:id="387" w:author="China Telecom" w:date="2020-02-28T01:45:00Z">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4-2</w:t>
              </w:r>
              <w:r w:rsidRPr="007E0BD4">
                <w:rPr>
                  <w:szCs w:val="24"/>
                  <w:lang w:eastAsia="zh-CN"/>
                </w:rPr>
                <w:t xml:space="preserve">: Codebook construction for </w:t>
              </w:r>
              <w:r w:rsidRPr="007E0BD4">
                <w:rPr>
                  <w:rFonts w:hint="eastAsia"/>
                  <w:szCs w:val="24"/>
                  <w:lang w:eastAsia="zh-CN"/>
                </w:rPr>
                <w:t>type II</w:t>
              </w:r>
              <w:r w:rsidRPr="007E0BD4">
                <w:rPr>
                  <w:szCs w:val="24"/>
                  <w:lang w:eastAsia="zh-CN"/>
                </w:rPr>
                <w:t xml:space="preserve"> 32 </w:t>
              </w:r>
              <w:proofErr w:type="spellStart"/>
              <w:r w:rsidRPr="007E0BD4">
                <w:rPr>
                  <w:szCs w:val="24"/>
                  <w:lang w:eastAsia="zh-CN"/>
                </w:rPr>
                <w:t>Tx</w:t>
              </w:r>
              <w:proofErr w:type="spellEnd"/>
              <w:r w:rsidRPr="007E0BD4">
                <w:rPr>
                  <w:szCs w:val="24"/>
                  <w:lang w:eastAsia="zh-CN"/>
                </w:rPr>
                <w:t xml:space="preserve"> ports</w:t>
              </w:r>
            </w:ins>
          </w:p>
          <w:p w14:paraId="58358484" w14:textId="620601BF" w:rsidR="0010321D" w:rsidRPr="005B34C1" w:rsidRDefault="0010321D" w:rsidP="0010321D">
            <w:pPr>
              <w:widowControl w:val="0"/>
              <w:numPr>
                <w:ilvl w:val="1"/>
                <w:numId w:val="26"/>
              </w:numPr>
              <w:tabs>
                <w:tab w:val="num" w:pos="426"/>
                <w:tab w:val="num" w:pos="484"/>
                <w:tab w:val="num" w:pos="744"/>
                <w:tab w:val="num" w:pos="1701"/>
              </w:tabs>
              <w:snapToGrid w:val="0"/>
              <w:spacing w:before="60" w:after="60"/>
              <w:ind w:leftChars="230" w:left="744" w:hanging="284"/>
              <w:rPr>
                <w:ins w:id="388" w:author="China Telecom" w:date="2020-02-28T01:45:00Z"/>
                <w:szCs w:val="24"/>
                <w:lang w:eastAsia="zh-CN"/>
              </w:rPr>
            </w:pPr>
            <w:ins w:id="389" w:author="China Telecom" w:date="2020-02-28T01:45:00Z">
              <w:r w:rsidRPr="005B34C1">
                <w:rPr>
                  <w:szCs w:val="24"/>
                  <w:lang w:eastAsia="zh-CN"/>
                </w:rPr>
                <w:t>(N1, N2) = (4, 4) and (O1, O2) = (4, 4)</w:t>
              </w:r>
              <w:r w:rsidRPr="005B34C1">
                <w:rPr>
                  <w:rFonts w:hint="eastAsia"/>
                  <w:szCs w:val="24"/>
                  <w:lang w:eastAsia="zh-CN"/>
                </w:rPr>
                <w:t xml:space="preserve"> </w:t>
              </w:r>
            </w:ins>
          </w:p>
          <w:p w14:paraId="51882560" w14:textId="77777777" w:rsidR="0010321D" w:rsidRPr="0010321D" w:rsidRDefault="0010321D" w:rsidP="00EE3D07">
            <w:pPr>
              <w:snapToGrid w:val="0"/>
              <w:spacing w:before="60" w:after="60"/>
              <w:rPr>
                <w:ins w:id="390" w:author="China Telecom" w:date="2020-02-28T01:45:00Z"/>
                <w:rFonts w:eastAsiaTheme="minorEastAsia"/>
                <w:szCs w:val="24"/>
                <w:lang w:eastAsia="zh-CN"/>
              </w:rPr>
            </w:pPr>
          </w:p>
          <w:p w14:paraId="4D2B02AF" w14:textId="77777777" w:rsidR="007C005D" w:rsidRPr="00E54012" w:rsidRDefault="007C005D" w:rsidP="007C005D">
            <w:pPr>
              <w:numPr>
                <w:ilvl w:val="0"/>
                <w:numId w:val="2"/>
              </w:numPr>
              <w:snapToGrid w:val="0"/>
              <w:spacing w:before="60" w:after="60"/>
              <w:ind w:leftChars="18" w:left="321" w:hanging="285"/>
              <w:rPr>
                <w:ins w:id="391" w:author="China Telecom" w:date="2020-02-28T01:46:00Z"/>
                <w:lang w:eastAsia="zh-CN"/>
              </w:rPr>
            </w:pPr>
            <w:ins w:id="392" w:author="China Telecom" w:date="2020-02-28T01:46:00Z">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5</w:t>
              </w:r>
              <w:r w:rsidRPr="00E54012">
                <w:rPr>
                  <w:lang w:eastAsia="zh-CN"/>
                </w:rPr>
                <w:t>: Beam steering model for type II codebook</w:t>
              </w:r>
            </w:ins>
          </w:p>
          <w:p w14:paraId="0612D210" w14:textId="207AFA5F" w:rsidR="007C005D" w:rsidRPr="00E54012" w:rsidRDefault="007C005D" w:rsidP="007C005D">
            <w:pPr>
              <w:widowControl w:val="0"/>
              <w:numPr>
                <w:ilvl w:val="1"/>
                <w:numId w:val="26"/>
              </w:numPr>
              <w:tabs>
                <w:tab w:val="num" w:pos="426"/>
                <w:tab w:val="num" w:pos="484"/>
                <w:tab w:val="num" w:pos="744"/>
                <w:tab w:val="num" w:pos="1701"/>
              </w:tabs>
              <w:snapToGrid w:val="0"/>
              <w:spacing w:before="60" w:after="60"/>
              <w:ind w:leftChars="230" w:left="744" w:hanging="284"/>
              <w:rPr>
                <w:ins w:id="393" w:author="China Telecom" w:date="2020-02-28T01:46:00Z"/>
                <w:szCs w:val="24"/>
                <w:lang w:eastAsia="zh-CN"/>
              </w:rPr>
            </w:pPr>
            <w:ins w:id="394" w:author="China Telecom" w:date="2020-02-28T01:46:00Z">
              <w:r w:rsidRPr="00E54012">
                <w:rPr>
                  <w:rFonts w:hint="eastAsia"/>
                  <w:szCs w:val="24"/>
                  <w:lang w:eastAsia="zh-CN"/>
                </w:rPr>
                <w:t xml:space="preserve">Option 1: </w:t>
              </w:r>
            </w:ins>
          </w:p>
          <w:p w14:paraId="1B11652A" w14:textId="77777777" w:rsidR="007C005D" w:rsidRPr="00E54012" w:rsidRDefault="007C005D" w:rsidP="007C005D">
            <w:pPr>
              <w:widowControl w:val="0"/>
              <w:numPr>
                <w:ilvl w:val="2"/>
                <w:numId w:val="27"/>
              </w:numPr>
              <w:tabs>
                <w:tab w:val="num" w:pos="426"/>
                <w:tab w:val="num" w:pos="484"/>
                <w:tab w:val="num" w:pos="744"/>
                <w:tab w:val="num" w:pos="1701"/>
              </w:tabs>
              <w:snapToGrid w:val="0"/>
              <w:spacing w:before="60" w:after="60"/>
              <w:ind w:left="1169" w:hanging="283"/>
              <w:rPr>
                <w:ins w:id="395" w:author="China Telecom" w:date="2020-02-28T01:46:00Z"/>
                <w:lang w:val="en-US" w:eastAsia="zh-CN"/>
              </w:rPr>
            </w:pPr>
            <w:ins w:id="396" w:author="China Telecom" w:date="2020-02-28T01:46:00Z">
              <w:r w:rsidRPr="00E54012">
                <w:rPr>
                  <w:lang w:val="en-US" w:eastAsia="zh-CN"/>
                </w:rPr>
                <w:t xml:space="preserve">Reusing beam steering approach with dual-cluster beams as </w:t>
              </w:r>
              <w:proofErr w:type="spellStart"/>
              <w:r w:rsidRPr="00E54012">
                <w:rPr>
                  <w:lang w:val="en-US" w:eastAsia="zh-CN"/>
                </w:rPr>
                <w:t>as</w:t>
              </w:r>
              <w:proofErr w:type="spellEnd"/>
              <w:r w:rsidRPr="00E54012">
                <w:rPr>
                  <w:lang w:val="en-US" w:eastAsia="zh-CN"/>
                </w:rPr>
                <w:t xml:space="preserve"> specified in B.2.3B.4A of TS 36.101</w:t>
              </w:r>
            </w:ins>
          </w:p>
          <w:p w14:paraId="0562BC53" w14:textId="77777777" w:rsidR="007C005D" w:rsidRDefault="007C005D" w:rsidP="007C005D">
            <w:pPr>
              <w:widowControl w:val="0"/>
              <w:numPr>
                <w:ilvl w:val="2"/>
                <w:numId w:val="34"/>
              </w:numPr>
              <w:tabs>
                <w:tab w:val="num" w:pos="426"/>
                <w:tab w:val="num" w:pos="484"/>
                <w:tab w:val="num" w:pos="709"/>
                <w:tab w:val="num" w:pos="744"/>
                <w:tab w:val="num" w:pos="1701"/>
              </w:tabs>
              <w:snapToGrid w:val="0"/>
              <w:spacing w:before="60" w:after="60"/>
              <w:ind w:left="1560" w:hanging="284"/>
              <w:rPr>
                <w:ins w:id="397" w:author="China Telecom" w:date="2020-02-28T01:46:00Z"/>
                <w:szCs w:val="24"/>
                <w:lang w:eastAsia="zh-CN"/>
              </w:rPr>
            </w:pPr>
            <w:ins w:id="398" w:author="China Telecom" w:date="2020-02-28T01:46:00Z">
              <w:r w:rsidRPr="008434D2">
                <w:rPr>
                  <w:szCs w:val="24"/>
                  <w:lang w:eastAsia="zh-CN"/>
                </w:rPr>
                <w:t>Relative power ratio among two beams can be fixed as 1 (p =1)</w:t>
              </w:r>
            </w:ins>
          </w:p>
          <w:p w14:paraId="37DF7B3E" w14:textId="2BF62901" w:rsidR="007C005D" w:rsidRPr="00E54012" w:rsidRDefault="007C005D" w:rsidP="007C005D">
            <w:pPr>
              <w:widowControl w:val="0"/>
              <w:numPr>
                <w:ilvl w:val="1"/>
                <w:numId w:val="26"/>
              </w:numPr>
              <w:tabs>
                <w:tab w:val="num" w:pos="426"/>
                <w:tab w:val="num" w:pos="484"/>
                <w:tab w:val="num" w:pos="744"/>
                <w:tab w:val="num" w:pos="1701"/>
              </w:tabs>
              <w:snapToGrid w:val="0"/>
              <w:spacing w:before="60" w:after="60"/>
              <w:ind w:leftChars="230" w:left="744" w:hanging="284"/>
              <w:rPr>
                <w:ins w:id="399" w:author="China Telecom" w:date="2020-02-28T01:46:00Z"/>
                <w:rFonts w:eastAsia="宋体"/>
                <w:szCs w:val="24"/>
                <w:lang w:eastAsia="zh-CN"/>
              </w:rPr>
            </w:pPr>
            <w:ins w:id="400" w:author="China Telecom" w:date="2020-02-28T01:47:00Z">
              <w:r>
                <w:rPr>
                  <w:rFonts w:eastAsiaTheme="minorEastAsia" w:hint="eastAsia"/>
                  <w:szCs w:val="24"/>
                  <w:lang w:eastAsia="zh-CN"/>
                </w:rPr>
                <w:t xml:space="preserve">Use option 1 </w:t>
              </w:r>
            </w:ins>
            <w:ins w:id="401" w:author="China Telecom" w:date="2020-02-28T01:46:00Z">
              <w:r w:rsidRPr="008A55D6">
                <w:rPr>
                  <w:rFonts w:eastAsia="宋体"/>
                  <w:lang w:val="en-US" w:eastAsia="zh-CN"/>
                </w:rPr>
                <w:t>as baseline</w:t>
              </w:r>
              <w:r>
                <w:rPr>
                  <w:rFonts w:hint="eastAsia"/>
                  <w:lang w:val="en-US" w:eastAsia="zh-CN"/>
                </w:rPr>
                <w:t xml:space="preserve">, and </w:t>
              </w:r>
              <w:r w:rsidRPr="007768EF">
                <w:rPr>
                  <w:lang w:val="en-US" w:eastAsia="zh-CN"/>
                </w:rPr>
                <w:t>not preclude modification/other option for coming meetings.</w:t>
              </w:r>
            </w:ins>
          </w:p>
          <w:p w14:paraId="6F0EA432" w14:textId="77777777" w:rsidR="0010321D" w:rsidRDefault="0010321D" w:rsidP="00EE3D07">
            <w:pPr>
              <w:snapToGrid w:val="0"/>
              <w:spacing w:before="60" w:after="60"/>
              <w:rPr>
                <w:ins w:id="402" w:author="China Telecom" w:date="2020-02-28T01:50:00Z"/>
                <w:rFonts w:eastAsiaTheme="minorEastAsia"/>
                <w:szCs w:val="24"/>
                <w:lang w:eastAsia="zh-CN"/>
              </w:rPr>
            </w:pPr>
          </w:p>
          <w:p w14:paraId="2BC82657" w14:textId="77777777" w:rsidR="00141A16" w:rsidRPr="00E54012" w:rsidRDefault="00141A16" w:rsidP="00141A16">
            <w:pPr>
              <w:numPr>
                <w:ilvl w:val="0"/>
                <w:numId w:val="2"/>
              </w:numPr>
              <w:snapToGrid w:val="0"/>
              <w:spacing w:before="60" w:after="60"/>
              <w:ind w:leftChars="18" w:left="321" w:hanging="285"/>
              <w:rPr>
                <w:ins w:id="403" w:author="China Telecom" w:date="2020-02-28T01:50:00Z"/>
                <w:lang w:eastAsia="zh-CN"/>
              </w:rPr>
            </w:pPr>
            <w:ins w:id="404" w:author="China Telecom" w:date="2020-02-28T01:50:00Z">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7</w:t>
              </w:r>
              <w:r w:rsidRPr="00E54012">
                <w:rPr>
                  <w:lang w:eastAsia="zh-CN"/>
                </w:rPr>
                <w:t>: Channel model for type II codebook</w:t>
              </w:r>
            </w:ins>
          </w:p>
          <w:p w14:paraId="3873A4A2" w14:textId="19CDB1D0" w:rsidR="00141A16" w:rsidRDefault="00141A16" w:rsidP="00141A16">
            <w:pPr>
              <w:widowControl w:val="0"/>
              <w:numPr>
                <w:ilvl w:val="1"/>
                <w:numId w:val="26"/>
              </w:numPr>
              <w:tabs>
                <w:tab w:val="num" w:pos="426"/>
                <w:tab w:val="num" w:pos="484"/>
                <w:tab w:val="num" w:pos="744"/>
                <w:tab w:val="num" w:pos="1701"/>
              </w:tabs>
              <w:snapToGrid w:val="0"/>
              <w:spacing w:before="60" w:after="60"/>
              <w:ind w:leftChars="230" w:left="744" w:hanging="284"/>
              <w:rPr>
                <w:ins w:id="405" w:author="China Telecom" w:date="2020-02-28T01:50:00Z"/>
                <w:szCs w:val="24"/>
                <w:lang w:eastAsia="zh-CN"/>
              </w:rPr>
            </w:pPr>
            <w:ins w:id="406" w:author="China Telecom" w:date="2020-02-28T01:50:00Z">
              <w:r w:rsidRPr="00E54012">
                <w:rPr>
                  <w:rFonts w:hint="eastAsia"/>
                  <w:szCs w:val="24"/>
                  <w:lang w:eastAsia="zh-CN"/>
                </w:rPr>
                <w:t xml:space="preserve">Option 1: </w:t>
              </w:r>
              <w:r w:rsidRPr="00E54012">
                <w:rPr>
                  <w:rFonts w:eastAsia="宋体"/>
                  <w:szCs w:val="24"/>
                  <w:lang w:eastAsia="zh-CN"/>
                </w:rPr>
                <w:t>TDLA30-5</w:t>
              </w:r>
            </w:ins>
          </w:p>
          <w:p w14:paraId="477FAA33" w14:textId="380D3028" w:rsidR="00141A16" w:rsidRPr="00E54012" w:rsidRDefault="00141A16" w:rsidP="00141A16">
            <w:pPr>
              <w:widowControl w:val="0"/>
              <w:numPr>
                <w:ilvl w:val="1"/>
                <w:numId w:val="26"/>
              </w:numPr>
              <w:tabs>
                <w:tab w:val="num" w:pos="426"/>
                <w:tab w:val="num" w:pos="484"/>
                <w:tab w:val="num" w:pos="744"/>
                <w:tab w:val="num" w:pos="1701"/>
              </w:tabs>
              <w:snapToGrid w:val="0"/>
              <w:spacing w:before="60" w:after="60"/>
              <w:ind w:leftChars="230" w:left="744" w:hanging="284"/>
              <w:rPr>
                <w:ins w:id="407" w:author="China Telecom" w:date="2020-02-28T01:50:00Z"/>
                <w:szCs w:val="24"/>
                <w:lang w:eastAsia="zh-CN"/>
              </w:rPr>
            </w:pPr>
            <w:ins w:id="408" w:author="China Telecom" w:date="2020-02-28T01:50:00Z">
              <w:r>
                <w:rPr>
                  <w:rFonts w:eastAsiaTheme="minorEastAsia" w:hint="eastAsia"/>
                  <w:szCs w:val="24"/>
                  <w:lang w:eastAsia="zh-CN"/>
                </w:rPr>
                <w:t>U</w:t>
              </w:r>
              <w:r>
                <w:rPr>
                  <w:rFonts w:hint="eastAsia"/>
                  <w:szCs w:val="24"/>
                  <w:lang w:eastAsia="zh-CN"/>
                </w:rPr>
                <w:t xml:space="preserve">se option 1 as baseline, and </w:t>
              </w:r>
              <w:r w:rsidRPr="007768EF">
                <w:rPr>
                  <w:lang w:val="en-US" w:eastAsia="zh-CN"/>
                </w:rPr>
                <w:t>not preclude other options</w:t>
              </w:r>
            </w:ins>
          </w:p>
          <w:p w14:paraId="41566E09" w14:textId="77777777" w:rsidR="00141A16" w:rsidRPr="00141A16" w:rsidRDefault="00141A16" w:rsidP="00EE3D07">
            <w:pPr>
              <w:snapToGrid w:val="0"/>
              <w:spacing w:before="60" w:after="60"/>
              <w:rPr>
                <w:rFonts w:eastAsiaTheme="minorEastAsia"/>
                <w:szCs w:val="24"/>
                <w:lang w:eastAsia="zh-CN"/>
              </w:rPr>
            </w:pPr>
          </w:p>
          <w:p w14:paraId="48863D6F" w14:textId="77777777" w:rsidR="001B25F9" w:rsidRDefault="001B25F9" w:rsidP="001B25F9">
            <w:pPr>
              <w:snapToGrid w:val="0"/>
              <w:spacing w:before="60" w:after="60"/>
              <w:rPr>
                <w:ins w:id="409" w:author="China Telecom" w:date="2020-02-28T01:44:00Z"/>
                <w:rFonts w:eastAsiaTheme="minorEastAsia"/>
                <w:i/>
                <w:color w:val="0070C0"/>
                <w:lang w:val="en-US" w:eastAsia="zh-CN"/>
              </w:rPr>
            </w:pPr>
            <w:ins w:id="410" w:author="China Telecom" w:date="2020-02-28T01:44:00Z">
              <w:r>
                <w:rPr>
                  <w:rFonts w:eastAsiaTheme="minorEastAsia" w:hint="eastAsia"/>
                  <w:i/>
                  <w:color w:val="0070C0"/>
                  <w:lang w:val="en-US" w:eastAsia="zh-CN"/>
                </w:rPr>
                <w:t>Candidate options:</w:t>
              </w:r>
            </w:ins>
          </w:p>
          <w:p w14:paraId="4770D9EF" w14:textId="77777777" w:rsidR="0010321D" w:rsidRPr="007E0BD4" w:rsidRDefault="0010321D" w:rsidP="0010321D">
            <w:pPr>
              <w:numPr>
                <w:ilvl w:val="0"/>
                <w:numId w:val="2"/>
              </w:numPr>
              <w:snapToGrid w:val="0"/>
              <w:spacing w:before="60" w:after="60"/>
              <w:ind w:leftChars="18" w:left="321" w:hanging="285"/>
              <w:rPr>
                <w:ins w:id="411" w:author="China Telecom" w:date="2020-02-28T01:44:00Z"/>
                <w:szCs w:val="24"/>
                <w:lang w:eastAsia="zh-CN"/>
              </w:rPr>
            </w:pPr>
            <w:ins w:id="412" w:author="China Telecom" w:date="2020-02-28T01:44:00Z">
              <w:r w:rsidRPr="007E0BD4">
                <w:rPr>
                  <w:szCs w:val="24"/>
                  <w:lang w:eastAsia="zh-CN"/>
                </w:rPr>
                <w:t xml:space="preserve">Issue </w:t>
              </w:r>
              <w:r w:rsidRPr="007E0BD4">
                <w:rPr>
                  <w:rFonts w:hint="eastAsia"/>
                  <w:szCs w:val="24"/>
                  <w:lang w:eastAsia="zh-CN"/>
                </w:rPr>
                <w:t>3</w:t>
              </w:r>
              <w:r w:rsidRPr="007E0BD4">
                <w:rPr>
                  <w:szCs w:val="24"/>
                  <w:lang w:eastAsia="zh-CN"/>
                </w:rPr>
                <w:t xml:space="preserve">-2: </w:t>
              </w:r>
              <w:r w:rsidRPr="007E0BD4">
                <w:rPr>
                  <w:rFonts w:hint="eastAsia"/>
                  <w:szCs w:val="24"/>
                  <w:lang w:eastAsia="zh-CN"/>
                </w:rPr>
                <w:t xml:space="preserve">whether to introduce </w:t>
              </w:r>
              <w:proofErr w:type="spellStart"/>
              <w:r w:rsidRPr="007E0BD4">
                <w:rPr>
                  <w:rFonts w:hint="eastAsia"/>
                  <w:szCs w:val="24"/>
                  <w:lang w:eastAsia="zh-CN"/>
                </w:rPr>
                <w:t>subband</w:t>
              </w:r>
              <w:proofErr w:type="spellEnd"/>
              <w:r w:rsidRPr="007E0BD4">
                <w:rPr>
                  <w:rFonts w:hint="eastAsia"/>
                  <w:szCs w:val="24"/>
                  <w:lang w:eastAsia="zh-CN"/>
                </w:rPr>
                <w:t xml:space="preserve"> PMI test for type I single-panel</w:t>
              </w:r>
              <w:r w:rsidRPr="007E0BD4">
                <w:rPr>
                  <w:szCs w:val="24"/>
                  <w:lang w:eastAsia="zh-CN"/>
                </w:rPr>
                <w:t xml:space="preserve"> codebook</w:t>
              </w:r>
            </w:ins>
          </w:p>
          <w:p w14:paraId="4F657AB8"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ins w:id="413" w:author="China Telecom" w:date="2020-02-28T01:44:00Z"/>
                <w:szCs w:val="24"/>
                <w:lang w:eastAsia="zh-CN"/>
              </w:rPr>
            </w:pPr>
            <w:ins w:id="414" w:author="China Telecom" w:date="2020-02-28T01:44:00Z">
              <w:r w:rsidRPr="007E0BD4">
                <w:rPr>
                  <w:szCs w:val="24"/>
                  <w:lang w:eastAsia="zh-CN"/>
                </w:rPr>
                <w:t>Option 1</w:t>
              </w:r>
              <w:r w:rsidRPr="007E0BD4">
                <w:rPr>
                  <w:rFonts w:hint="eastAsia"/>
                  <w:szCs w:val="24"/>
                  <w:lang w:eastAsia="zh-CN"/>
                </w:rPr>
                <w:t xml:space="preserve">: </w:t>
              </w:r>
              <w:r w:rsidRPr="007E0BD4">
                <w:rPr>
                  <w:szCs w:val="24"/>
                  <w:lang w:eastAsia="zh-CN"/>
                </w:rPr>
                <w:t xml:space="preserve">Introduce </w:t>
              </w:r>
              <w:proofErr w:type="spellStart"/>
              <w:r w:rsidRPr="007E0BD4">
                <w:rPr>
                  <w:szCs w:val="24"/>
                  <w:lang w:eastAsia="zh-CN"/>
                </w:rPr>
                <w:t>subband</w:t>
              </w:r>
              <w:proofErr w:type="spellEnd"/>
              <w:r w:rsidRPr="007E0BD4">
                <w:rPr>
                  <w:szCs w:val="24"/>
                  <w:lang w:eastAsia="zh-CN"/>
                </w:rPr>
                <w:t xml:space="preserve"> PMI requirements for 16 </w:t>
              </w:r>
              <w:proofErr w:type="spellStart"/>
              <w:r w:rsidRPr="007E0BD4">
                <w:rPr>
                  <w:szCs w:val="24"/>
                  <w:lang w:eastAsia="zh-CN"/>
                </w:rPr>
                <w:t>Tx</w:t>
              </w:r>
              <w:proofErr w:type="spellEnd"/>
              <w:r w:rsidRPr="007E0BD4">
                <w:rPr>
                  <w:szCs w:val="24"/>
                  <w:lang w:eastAsia="zh-CN"/>
                </w:rPr>
                <w:t xml:space="preserve"> ports</w:t>
              </w:r>
              <w:r w:rsidRPr="007E0BD4">
                <w:rPr>
                  <w:rFonts w:hint="eastAsia"/>
                  <w:szCs w:val="24"/>
                  <w:lang w:eastAsia="zh-CN"/>
                </w:rPr>
                <w:t xml:space="preserve"> (</w:t>
              </w:r>
              <w:r w:rsidRPr="007E0BD4">
                <w:rPr>
                  <w:szCs w:val="24"/>
                  <w:lang w:eastAsia="zh-CN"/>
                </w:rPr>
                <w:t>China Telecom</w:t>
              </w:r>
              <w:r w:rsidRPr="007E0BD4">
                <w:rPr>
                  <w:rFonts w:hint="eastAsia"/>
                  <w:szCs w:val="24"/>
                  <w:lang w:eastAsia="zh-CN"/>
                </w:rPr>
                <w:t>, Intel, Qualcomm, Samsung)</w:t>
              </w:r>
            </w:ins>
          </w:p>
          <w:p w14:paraId="0321B6F8"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ins w:id="415" w:author="China Telecom" w:date="2020-02-28T01:44:00Z"/>
                <w:szCs w:val="24"/>
                <w:lang w:eastAsia="zh-CN"/>
              </w:rPr>
            </w:pPr>
            <w:ins w:id="416" w:author="China Telecom" w:date="2020-02-28T01:44:00Z">
              <w:r w:rsidRPr="007E0BD4">
                <w:rPr>
                  <w:szCs w:val="24"/>
                  <w:lang w:eastAsia="zh-CN"/>
                </w:rPr>
                <w:t>Option 2</w:t>
              </w:r>
              <w:r w:rsidRPr="007E0BD4">
                <w:rPr>
                  <w:rFonts w:hint="eastAsia"/>
                  <w:szCs w:val="24"/>
                  <w:lang w:eastAsia="zh-CN"/>
                </w:rPr>
                <w:t>: Not i</w:t>
              </w:r>
              <w:r w:rsidRPr="007E0BD4">
                <w:rPr>
                  <w:szCs w:val="24"/>
                  <w:lang w:eastAsia="zh-CN"/>
                </w:rPr>
                <w:t xml:space="preserve">ntroduce </w:t>
              </w:r>
              <w:proofErr w:type="spellStart"/>
              <w:r w:rsidRPr="007E0BD4">
                <w:rPr>
                  <w:szCs w:val="24"/>
                  <w:lang w:eastAsia="zh-CN"/>
                </w:rPr>
                <w:t>subband</w:t>
              </w:r>
              <w:proofErr w:type="spellEnd"/>
              <w:r w:rsidRPr="007E0BD4">
                <w:rPr>
                  <w:szCs w:val="24"/>
                  <w:lang w:eastAsia="zh-CN"/>
                </w:rPr>
                <w:t xml:space="preserve"> PMI requirements for 16 </w:t>
              </w:r>
              <w:proofErr w:type="spellStart"/>
              <w:r w:rsidRPr="007E0BD4">
                <w:rPr>
                  <w:szCs w:val="24"/>
                  <w:lang w:eastAsia="zh-CN"/>
                </w:rPr>
                <w:t>Tx</w:t>
              </w:r>
              <w:proofErr w:type="spellEnd"/>
              <w:r w:rsidRPr="007E0BD4">
                <w:rPr>
                  <w:szCs w:val="24"/>
                  <w:lang w:eastAsia="zh-CN"/>
                </w:rPr>
                <w:t xml:space="preserve"> ports</w:t>
              </w:r>
              <w:r w:rsidRPr="007E0BD4">
                <w:rPr>
                  <w:rFonts w:hint="eastAsia"/>
                  <w:szCs w:val="24"/>
                  <w:lang w:eastAsia="zh-CN"/>
                </w:rPr>
                <w:t xml:space="preserve"> (Huawei)</w:t>
              </w:r>
            </w:ins>
          </w:p>
          <w:p w14:paraId="3E0FDA64" w14:textId="77777777" w:rsidR="001B25F9" w:rsidRPr="0010321D" w:rsidRDefault="001B25F9" w:rsidP="00EE3D07">
            <w:pPr>
              <w:snapToGrid w:val="0"/>
              <w:spacing w:before="60" w:after="60"/>
              <w:rPr>
                <w:ins w:id="417" w:author="China Telecom" w:date="2020-02-28T01:44:00Z"/>
                <w:rFonts w:eastAsiaTheme="minorEastAsia"/>
                <w:szCs w:val="24"/>
                <w:lang w:eastAsia="zh-CN"/>
              </w:rPr>
            </w:pPr>
          </w:p>
          <w:p w14:paraId="250ED019" w14:textId="77777777" w:rsidR="0010321D" w:rsidRPr="007E0BD4" w:rsidRDefault="0010321D" w:rsidP="0010321D">
            <w:pPr>
              <w:numPr>
                <w:ilvl w:val="0"/>
                <w:numId w:val="2"/>
              </w:numPr>
              <w:snapToGrid w:val="0"/>
              <w:spacing w:before="60" w:after="60"/>
              <w:ind w:leftChars="18" w:left="321" w:hanging="285"/>
              <w:rPr>
                <w:ins w:id="418" w:author="China Telecom" w:date="2020-02-28T01:45:00Z"/>
                <w:szCs w:val="24"/>
                <w:lang w:eastAsia="zh-CN"/>
              </w:rPr>
            </w:pPr>
            <w:ins w:id="419" w:author="China Telecom" w:date="2020-02-28T01:45:00Z">
              <w:r w:rsidRPr="007E0BD4">
                <w:rPr>
                  <w:szCs w:val="24"/>
                  <w:lang w:eastAsia="zh-CN"/>
                </w:rPr>
                <w:t xml:space="preserve">Issue </w:t>
              </w:r>
              <w:r w:rsidRPr="007E0BD4">
                <w:rPr>
                  <w:rFonts w:hint="eastAsia"/>
                  <w:szCs w:val="24"/>
                  <w:lang w:eastAsia="zh-CN"/>
                </w:rPr>
                <w:t>3-3</w:t>
              </w:r>
              <w:r w:rsidRPr="007E0BD4">
                <w:rPr>
                  <w:szCs w:val="24"/>
                  <w:lang w:eastAsia="zh-CN"/>
                </w:rPr>
                <w:t xml:space="preserve">: </w:t>
              </w:r>
              <w:r w:rsidRPr="007E0BD4">
                <w:rPr>
                  <w:rFonts w:hint="eastAsia"/>
                  <w:szCs w:val="24"/>
                  <w:lang w:eastAsia="zh-CN"/>
                </w:rPr>
                <w:t>Summary and calibration of simulation results for type I codebook</w:t>
              </w:r>
            </w:ins>
          </w:p>
          <w:p w14:paraId="445204E2"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ins w:id="420" w:author="China Telecom" w:date="2020-02-28T01:45:00Z"/>
                <w:szCs w:val="24"/>
                <w:lang w:eastAsia="zh-CN"/>
              </w:rPr>
            </w:pPr>
            <w:ins w:id="421" w:author="China Telecom" w:date="2020-02-28T01:45:00Z">
              <w:r>
                <w:rPr>
                  <w:rFonts w:hint="eastAsia"/>
                  <w:szCs w:val="24"/>
                  <w:lang w:eastAsia="zh-CN"/>
                </w:rPr>
                <w:t>Samsung:</w:t>
              </w:r>
              <w:r w:rsidRPr="007E0BD4">
                <w:rPr>
                  <w:szCs w:val="24"/>
                  <w:lang w:eastAsia="zh-CN"/>
                </w:rPr>
                <w:t xml:space="preserve"> considering the divergent results of each company, we prefer to further align.</w:t>
              </w:r>
            </w:ins>
          </w:p>
          <w:p w14:paraId="39E442A7" w14:textId="77777777" w:rsidR="001B25F9" w:rsidRDefault="001B25F9" w:rsidP="00EE3D07">
            <w:pPr>
              <w:snapToGrid w:val="0"/>
              <w:spacing w:before="60" w:after="60"/>
              <w:rPr>
                <w:ins w:id="422" w:author="China Telecom" w:date="2020-02-28T01:45:00Z"/>
                <w:rFonts w:eastAsiaTheme="minorEastAsia"/>
                <w:szCs w:val="24"/>
                <w:lang w:eastAsia="zh-CN"/>
              </w:rPr>
            </w:pPr>
          </w:p>
          <w:p w14:paraId="6DAE8A25" w14:textId="10C70A16" w:rsidR="00133AF8" w:rsidRPr="007E0BD4" w:rsidRDefault="00133AF8" w:rsidP="00133AF8">
            <w:pPr>
              <w:numPr>
                <w:ilvl w:val="0"/>
                <w:numId w:val="2"/>
              </w:numPr>
              <w:snapToGrid w:val="0"/>
              <w:spacing w:before="60" w:after="60"/>
              <w:ind w:leftChars="18" w:left="321" w:hanging="285"/>
              <w:rPr>
                <w:ins w:id="423" w:author="China Telecom" w:date="2020-02-28T01:45:00Z"/>
                <w:szCs w:val="24"/>
                <w:lang w:eastAsia="zh-CN"/>
              </w:rPr>
            </w:pPr>
            <w:ins w:id="424" w:author="China Telecom" w:date="2020-02-28T01:45:00Z">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4-2</w:t>
              </w:r>
              <w:r>
                <w:rPr>
                  <w:rFonts w:hint="eastAsia"/>
                  <w:szCs w:val="24"/>
                  <w:lang w:eastAsia="zh-CN"/>
                </w:rPr>
                <w:t>A (</w:t>
              </w:r>
              <w:r w:rsidRPr="00A9246F">
                <w:rPr>
                  <w:rFonts w:hint="eastAsia"/>
                  <w:b/>
                  <w:szCs w:val="24"/>
                  <w:lang w:eastAsia="zh-CN"/>
                </w:rPr>
                <w:t>new</w:t>
              </w:r>
              <w:r>
                <w:rPr>
                  <w:rFonts w:eastAsiaTheme="minorEastAsia" w:hint="eastAsia"/>
                  <w:b/>
                  <w:szCs w:val="24"/>
                  <w:lang w:eastAsia="zh-CN"/>
                </w:rPr>
                <w:t xml:space="preserve"> identif</w:t>
              </w:r>
            </w:ins>
            <w:ins w:id="425" w:author="China Telecom" w:date="2020-02-28T01:46:00Z">
              <w:r w:rsidR="005C1440">
                <w:rPr>
                  <w:rFonts w:eastAsiaTheme="minorEastAsia" w:hint="eastAsia"/>
                  <w:b/>
                  <w:szCs w:val="24"/>
                  <w:lang w:eastAsia="zh-CN"/>
                </w:rPr>
                <w:t>i</w:t>
              </w:r>
            </w:ins>
            <w:ins w:id="426" w:author="China Telecom" w:date="2020-02-28T01:45:00Z">
              <w:r>
                <w:rPr>
                  <w:rFonts w:eastAsiaTheme="minorEastAsia" w:hint="eastAsia"/>
                  <w:b/>
                  <w:szCs w:val="24"/>
                  <w:lang w:eastAsia="zh-CN"/>
                </w:rPr>
                <w:t>ed</w:t>
              </w:r>
              <w:r w:rsidRPr="00A9246F">
                <w:rPr>
                  <w:rFonts w:hint="eastAsia"/>
                  <w:b/>
                  <w:szCs w:val="24"/>
                  <w:lang w:eastAsia="zh-CN"/>
                </w:rPr>
                <w:t xml:space="preserve"> issue</w:t>
              </w:r>
              <w:r>
                <w:rPr>
                  <w:rFonts w:hint="eastAsia"/>
                  <w:szCs w:val="24"/>
                  <w:lang w:eastAsia="zh-CN"/>
                </w:rPr>
                <w:t>)</w:t>
              </w:r>
              <w:r w:rsidRPr="007E0BD4">
                <w:rPr>
                  <w:szCs w:val="24"/>
                  <w:lang w:eastAsia="zh-CN"/>
                </w:rPr>
                <w:t xml:space="preserve">: </w:t>
              </w:r>
              <w:r>
                <w:rPr>
                  <w:rFonts w:hint="eastAsia"/>
                  <w:szCs w:val="24"/>
                  <w:lang w:eastAsia="zh-CN"/>
                </w:rPr>
                <w:t xml:space="preserve">Number of </w:t>
              </w:r>
              <w:proofErr w:type="spellStart"/>
              <w:r w:rsidRPr="007E0BD4">
                <w:rPr>
                  <w:szCs w:val="24"/>
                  <w:lang w:eastAsia="zh-CN"/>
                </w:rPr>
                <w:t>Tx</w:t>
              </w:r>
              <w:proofErr w:type="spellEnd"/>
              <w:r w:rsidRPr="007E0BD4">
                <w:rPr>
                  <w:szCs w:val="24"/>
                  <w:lang w:eastAsia="zh-CN"/>
                </w:rPr>
                <w:t xml:space="preserve"> ports</w:t>
              </w:r>
              <w:r>
                <w:rPr>
                  <w:rFonts w:hint="eastAsia"/>
                  <w:szCs w:val="24"/>
                  <w:lang w:eastAsia="zh-CN"/>
                </w:rPr>
                <w:t xml:space="preserve"> for defining </w:t>
              </w:r>
              <w:r w:rsidRPr="00A9246F">
                <w:rPr>
                  <w:lang w:eastAsia="zh-CN"/>
                </w:rPr>
                <w:t xml:space="preserve">type II </w:t>
              </w:r>
              <w:r>
                <w:rPr>
                  <w:rFonts w:hint="eastAsia"/>
                  <w:szCs w:val="24"/>
                  <w:lang w:eastAsia="zh-CN"/>
                </w:rPr>
                <w:t>performance requirements</w:t>
              </w:r>
            </w:ins>
          </w:p>
          <w:p w14:paraId="5BF69FA1" w14:textId="77777777" w:rsidR="00133AF8" w:rsidRDefault="00133AF8" w:rsidP="00133AF8">
            <w:pPr>
              <w:widowControl w:val="0"/>
              <w:numPr>
                <w:ilvl w:val="1"/>
                <w:numId w:val="26"/>
              </w:numPr>
              <w:tabs>
                <w:tab w:val="num" w:pos="426"/>
                <w:tab w:val="num" w:pos="484"/>
                <w:tab w:val="num" w:pos="744"/>
                <w:tab w:val="num" w:pos="1701"/>
              </w:tabs>
              <w:snapToGrid w:val="0"/>
              <w:spacing w:before="60" w:after="60"/>
              <w:ind w:leftChars="230" w:left="744" w:hanging="284"/>
              <w:rPr>
                <w:ins w:id="427" w:author="China Telecom" w:date="2020-02-28T01:45:00Z"/>
                <w:szCs w:val="24"/>
                <w:lang w:eastAsia="zh-CN"/>
              </w:rPr>
            </w:pPr>
            <w:ins w:id="428" w:author="China Telecom" w:date="2020-02-28T01:45:00Z">
              <w:r w:rsidRPr="005B34C1">
                <w:rPr>
                  <w:rFonts w:hint="eastAsia"/>
                  <w:szCs w:val="24"/>
                  <w:lang w:eastAsia="zh-CN"/>
                </w:rPr>
                <w:t>Option 1</w:t>
              </w:r>
              <w:r w:rsidRPr="005B34C1">
                <w:rPr>
                  <w:szCs w:val="24"/>
                  <w:lang w:eastAsia="zh-CN"/>
                </w:rPr>
                <w:t xml:space="preserve">: </w:t>
              </w:r>
              <w:r>
                <w:rPr>
                  <w:rFonts w:hint="eastAsia"/>
                  <w:szCs w:val="24"/>
                  <w:lang w:eastAsia="zh-CN"/>
                </w:rPr>
                <w:t xml:space="preserve">16 and 32 </w:t>
              </w:r>
              <w:proofErr w:type="spellStart"/>
              <w:r>
                <w:rPr>
                  <w:rFonts w:hint="eastAsia"/>
                  <w:szCs w:val="24"/>
                  <w:lang w:eastAsia="zh-CN"/>
                </w:rPr>
                <w:t>Tx</w:t>
              </w:r>
              <w:proofErr w:type="spellEnd"/>
              <w:r>
                <w:rPr>
                  <w:rFonts w:hint="eastAsia"/>
                  <w:szCs w:val="24"/>
                  <w:lang w:eastAsia="zh-CN"/>
                </w:rPr>
                <w:t xml:space="preserve"> ports</w:t>
              </w:r>
            </w:ins>
          </w:p>
          <w:p w14:paraId="1F56DCCD" w14:textId="77777777" w:rsidR="00133AF8" w:rsidRPr="005B34C1" w:rsidRDefault="00133AF8" w:rsidP="00133AF8">
            <w:pPr>
              <w:widowControl w:val="0"/>
              <w:numPr>
                <w:ilvl w:val="1"/>
                <w:numId w:val="26"/>
              </w:numPr>
              <w:tabs>
                <w:tab w:val="num" w:pos="426"/>
                <w:tab w:val="num" w:pos="484"/>
                <w:tab w:val="num" w:pos="744"/>
                <w:tab w:val="num" w:pos="1701"/>
              </w:tabs>
              <w:snapToGrid w:val="0"/>
              <w:spacing w:before="60" w:after="60"/>
              <w:ind w:leftChars="230" w:left="744" w:hanging="284"/>
              <w:rPr>
                <w:ins w:id="429" w:author="China Telecom" w:date="2020-02-28T01:45:00Z"/>
                <w:szCs w:val="24"/>
                <w:lang w:eastAsia="zh-CN"/>
              </w:rPr>
            </w:pPr>
            <w:ins w:id="430" w:author="China Telecom" w:date="2020-02-28T01:45:00Z">
              <w:r>
                <w:rPr>
                  <w:rFonts w:hint="eastAsia"/>
                  <w:szCs w:val="24"/>
                  <w:lang w:eastAsia="zh-CN"/>
                </w:rPr>
                <w:t xml:space="preserve">Option 2: select 16 or 32 </w:t>
              </w:r>
              <w:proofErr w:type="spellStart"/>
              <w:r>
                <w:rPr>
                  <w:rFonts w:hint="eastAsia"/>
                  <w:szCs w:val="24"/>
                  <w:lang w:eastAsia="zh-CN"/>
                </w:rPr>
                <w:t>Tx</w:t>
              </w:r>
              <w:proofErr w:type="spellEnd"/>
              <w:r>
                <w:rPr>
                  <w:rFonts w:hint="eastAsia"/>
                  <w:szCs w:val="24"/>
                  <w:lang w:eastAsia="zh-CN"/>
                </w:rPr>
                <w:t xml:space="preserve"> ports (QC)</w:t>
              </w:r>
            </w:ins>
          </w:p>
          <w:p w14:paraId="059985CC" w14:textId="77777777" w:rsidR="00133AF8" w:rsidRPr="00133AF8" w:rsidRDefault="00133AF8" w:rsidP="00EE3D07">
            <w:pPr>
              <w:snapToGrid w:val="0"/>
              <w:spacing w:before="60" w:after="60"/>
              <w:rPr>
                <w:ins w:id="431" w:author="China Telecom" w:date="2020-02-28T01:44:00Z"/>
                <w:rFonts w:eastAsiaTheme="minorEastAsia"/>
                <w:szCs w:val="24"/>
                <w:lang w:eastAsia="zh-CN"/>
              </w:rPr>
            </w:pPr>
          </w:p>
          <w:p w14:paraId="42A5C83A" w14:textId="77777777" w:rsidR="00201CBF" w:rsidRPr="00A9246F" w:rsidRDefault="00201CBF" w:rsidP="00201CBF">
            <w:pPr>
              <w:numPr>
                <w:ilvl w:val="0"/>
                <w:numId w:val="2"/>
              </w:numPr>
              <w:snapToGrid w:val="0"/>
              <w:spacing w:before="60" w:after="60"/>
              <w:ind w:leftChars="18" w:left="321" w:hanging="285"/>
              <w:rPr>
                <w:ins w:id="432" w:author="China Telecom" w:date="2020-02-27T21:50:00Z"/>
                <w:lang w:eastAsia="zh-CN"/>
              </w:rPr>
            </w:pPr>
            <w:ins w:id="433" w:author="China Telecom" w:date="2020-02-27T21:50:00Z">
              <w:r w:rsidRPr="00A9246F">
                <w:rPr>
                  <w:lang w:eastAsia="zh-CN"/>
                </w:rPr>
                <w:t>Issue</w:t>
              </w:r>
              <w:r w:rsidRPr="00A9246F">
                <w:rPr>
                  <w:lang w:eastAsia="ko-KR"/>
                </w:rPr>
                <w:t xml:space="preserve"> </w:t>
              </w:r>
              <w:r w:rsidRPr="00A9246F">
                <w:rPr>
                  <w:rFonts w:hint="eastAsia"/>
                  <w:lang w:eastAsia="zh-CN"/>
                </w:rPr>
                <w:t>3</w:t>
              </w:r>
              <w:r w:rsidRPr="00A9246F">
                <w:rPr>
                  <w:lang w:eastAsia="ko-KR"/>
                </w:rPr>
                <w:t>-</w:t>
              </w:r>
              <w:r w:rsidRPr="00A9246F">
                <w:rPr>
                  <w:rFonts w:hint="eastAsia"/>
                  <w:lang w:eastAsia="zh-CN"/>
                </w:rPr>
                <w:t>4-3</w:t>
              </w:r>
              <w:r w:rsidRPr="00A9246F">
                <w:rPr>
                  <w:lang w:eastAsia="ko-KR"/>
                </w:rPr>
                <w:t xml:space="preserve">: </w:t>
              </w:r>
              <w:r w:rsidRPr="00A9246F">
                <w:rPr>
                  <w:rFonts w:hint="eastAsia"/>
                  <w:lang w:eastAsia="zh-CN"/>
                </w:rPr>
                <w:t xml:space="preserve">L, </w:t>
              </w:r>
              <w:proofErr w:type="spellStart"/>
              <w:r w:rsidRPr="00A9246F">
                <w:rPr>
                  <w:rFonts w:eastAsiaTheme="minorEastAsia"/>
                  <w:kern w:val="2"/>
                  <w:lang w:eastAsia="zh-CN"/>
                </w:rPr>
                <w:t>N</w:t>
              </w:r>
              <w:r w:rsidRPr="00A9246F">
                <w:rPr>
                  <w:rFonts w:eastAsiaTheme="minorEastAsia"/>
                  <w:kern w:val="2"/>
                  <w:vertAlign w:val="subscript"/>
                  <w:lang w:eastAsia="zh-CN"/>
                </w:rPr>
                <w:t>psk</w:t>
              </w:r>
              <w:proofErr w:type="spellEnd"/>
              <w:r w:rsidRPr="00A9246F">
                <w:rPr>
                  <w:rFonts w:eastAsiaTheme="minorEastAsia" w:hint="eastAsia"/>
                  <w:kern w:val="2"/>
                  <w:vertAlign w:val="subscript"/>
                  <w:lang w:eastAsia="zh-CN"/>
                </w:rPr>
                <w:t xml:space="preserve"> </w:t>
              </w:r>
              <w:r w:rsidRPr="00A9246F">
                <w:rPr>
                  <w:rFonts w:hint="eastAsia"/>
                  <w:lang w:eastAsia="zh-CN"/>
                </w:rPr>
                <w:t xml:space="preserve">and </w:t>
              </w:r>
              <w:proofErr w:type="spellStart"/>
              <w:r w:rsidRPr="00A9246F">
                <w:rPr>
                  <w:rFonts w:eastAsiaTheme="minorEastAsia"/>
                  <w:kern w:val="2"/>
                  <w:lang w:eastAsia="zh-CN"/>
                </w:rPr>
                <w:t>subbandAmplitude</w:t>
              </w:r>
              <w:proofErr w:type="spellEnd"/>
              <w:r w:rsidRPr="00A9246F">
                <w:rPr>
                  <w:lang w:eastAsia="zh-CN"/>
                </w:rPr>
                <w:t xml:space="preserve"> for type II codebook</w:t>
              </w:r>
              <w:r w:rsidRPr="00A9246F">
                <w:rPr>
                  <w:rFonts w:hint="eastAsia"/>
                  <w:lang w:eastAsia="zh-CN"/>
                </w:rPr>
                <w:t xml:space="preserve"> </w:t>
              </w:r>
              <w:r w:rsidRPr="00A9246F">
                <w:rPr>
                  <w:lang w:eastAsia="zh-CN"/>
                </w:rPr>
                <w:t>construction</w:t>
              </w:r>
            </w:ins>
          </w:p>
          <w:p w14:paraId="6CFF214C" w14:textId="77777777" w:rsidR="00201CBF" w:rsidRPr="001D5B73"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34" w:author="China Telecom" w:date="2020-02-27T21:50:00Z"/>
                <w:szCs w:val="24"/>
                <w:lang w:eastAsia="zh-CN"/>
              </w:rPr>
            </w:pPr>
            <w:ins w:id="435" w:author="China Telecom" w:date="2020-02-27T21:50:00Z">
              <w:r>
                <w:rPr>
                  <w:rFonts w:hint="eastAsia"/>
                  <w:szCs w:val="24"/>
                  <w:lang w:eastAsia="zh-CN"/>
                </w:rPr>
                <w:t xml:space="preserve">L </w:t>
              </w:r>
              <w:r w:rsidRPr="0010191B">
                <w:rPr>
                  <w:rFonts w:eastAsia="宋体"/>
                  <w:szCs w:val="24"/>
                  <w:lang w:eastAsia="zh-CN"/>
                </w:rPr>
                <w:t>(</w:t>
              </w:r>
              <w:proofErr w:type="spellStart"/>
              <w:r w:rsidRPr="0010191B">
                <w:rPr>
                  <w:rFonts w:eastAsia="宋体"/>
                  <w:szCs w:val="24"/>
                  <w:lang w:eastAsia="zh-CN"/>
                </w:rPr>
                <w:t>numberOfBeams</w:t>
              </w:r>
              <w:proofErr w:type="spellEnd"/>
              <w:r w:rsidRPr="0010191B">
                <w:rPr>
                  <w:rFonts w:eastAsia="宋体"/>
                  <w:szCs w:val="24"/>
                  <w:lang w:eastAsia="zh-CN"/>
                </w:rPr>
                <w:t>)</w:t>
              </w:r>
            </w:ins>
          </w:p>
          <w:p w14:paraId="12AD64B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ins w:id="436" w:author="China Telecom" w:date="2020-02-27T21:50:00Z"/>
                <w:szCs w:val="24"/>
                <w:lang w:eastAsia="zh-CN"/>
              </w:rPr>
            </w:pPr>
            <w:ins w:id="437" w:author="China Telecom" w:date="2020-02-27T21:50:00Z">
              <w:r w:rsidRPr="0010191B">
                <w:rPr>
                  <w:rFonts w:eastAsia="宋体" w:hint="eastAsia"/>
                  <w:szCs w:val="24"/>
                  <w:lang w:eastAsia="zh-CN"/>
                </w:rPr>
                <w:t>Option 1</w:t>
              </w:r>
              <w:r w:rsidRPr="0010191B">
                <w:rPr>
                  <w:rFonts w:eastAsia="宋体"/>
                  <w:szCs w:val="24"/>
                  <w:lang w:eastAsia="zh-CN"/>
                </w:rPr>
                <w:t>:</w:t>
              </w:r>
              <w:r w:rsidRPr="0010191B">
                <w:rPr>
                  <w:rFonts w:eastAsia="宋体" w:hint="eastAsia"/>
                  <w:szCs w:val="24"/>
                  <w:lang w:eastAsia="zh-CN"/>
                </w:rPr>
                <w:t xml:space="preserve"> </w:t>
              </w:r>
              <w:r w:rsidRPr="0010191B">
                <w:rPr>
                  <w:rFonts w:eastAsia="宋体"/>
                  <w:szCs w:val="24"/>
                  <w:lang w:eastAsia="zh-CN"/>
                </w:rPr>
                <w:t>2</w:t>
              </w:r>
              <w:r w:rsidRPr="0010191B">
                <w:rPr>
                  <w:rFonts w:eastAsia="宋体" w:hint="eastAsia"/>
                  <w:szCs w:val="24"/>
                  <w:lang w:eastAsia="zh-CN"/>
                </w:rPr>
                <w:t xml:space="preserve"> (Samsung, QC</w:t>
              </w:r>
              <w:r>
                <w:rPr>
                  <w:rFonts w:hint="eastAsia"/>
                  <w:szCs w:val="24"/>
                  <w:lang w:eastAsia="zh-CN"/>
                </w:rPr>
                <w:t>, E///</w:t>
              </w:r>
              <w:r w:rsidRPr="0010191B">
                <w:rPr>
                  <w:rFonts w:eastAsia="宋体" w:hint="eastAsia"/>
                  <w:szCs w:val="24"/>
                  <w:lang w:eastAsia="zh-CN"/>
                </w:rPr>
                <w:t>)</w:t>
              </w:r>
            </w:ins>
          </w:p>
          <w:p w14:paraId="20FD5696" w14:textId="2B7FDDF1" w:rsidR="00201CBF" w:rsidRPr="0010191B" w:rsidRDefault="00201CBF" w:rsidP="00201CBF">
            <w:pPr>
              <w:widowControl w:val="0"/>
              <w:numPr>
                <w:ilvl w:val="2"/>
                <w:numId w:val="27"/>
              </w:numPr>
              <w:tabs>
                <w:tab w:val="num" w:pos="426"/>
                <w:tab w:val="num" w:pos="484"/>
                <w:tab w:val="num" w:pos="744"/>
                <w:tab w:val="num" w:pos="1701"/>
              </w:tabs>
              <w:snapToGrid w:val="0"/>
              <w:spacing w:before="60" w:after="60"/>
              <w:ind w:left="1169" w:hanging="283"/>
              <w:rPr>
                <w:ins w:id="438" w:author="China Telecom" w:date="2020-02-27T21:50:00Z"/>
                <w:rFonts w:eastAsia="宋体"/>
                <w:szCs w:val="24"/>
                <w:lang w:eastAsia="zh-CN"/>
              </w:rPr>
            </w:pPr>
            <w:ins w:id="439" w:author="China Telecom" w:date="2020-02-27T21:50:00Z">
              <w:r>
                <w:rPr>
                  <w:rFonts w:hint="eastAsia"/>
                  <w:szCs w:val="24"/>
                  <w:lang w:eastAsia="zh-CN"/>
                </w:rPr>
                <w:t xml:space="preserve">Other </w:t>
              </w:r>
            </w:ins>
            <w:ins w:id="440" w:author="China Telecom" w:date="2020-02-27T23:47:00Z">
              <w:r w:rsidR="009B6732">
                <w:rPr>
                  <w:rFonts w:hint="eastAsia"/>
                  <w:szCs w:val="24"/>
                  <w:lang w:eastAsia="zh-CN"/>
                </w:rPr>
                <w:t>options are not precluded</w:t>
              </w:r>
            </w:ins>
            <w:ins w:id="441" w:author="China Telecom" w:date="2020-02-27T21:50:00Z">
              <w:r>
                <w:rPr>
                  <w:rFonts w:hint="eastAsia"/>
                  <w:szCs w:val="24"/>
                  <w:lang w:eastAsia="zh-CN"/>
                </w:rPr>
                <w:t xml:space="preserve"> </w:t>
              </w:r>
            </w:ins>
          </w:p>
          <w:p w14:paraId="31EF825F" w14:textId="77777777" w:rsidR="00201CBF" w:rsidRPr="001D5B73"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42" w:author="China Telecom" w:date="2020-02-27T21:50:00Z"/>
                <w:szCs w:val="24"/>
                <w:lang w:eastAsia="zh-CN"/>
              </w:rPr>
            </w:pPr>
            <w:proofErr w:type="spellStart"/>
            <w:ins w:id="443" w:author="China Telecom" w:date="2020-02-27T21:50:00Z">
              <w:r w:rsidRPr="003B624D">
                <w:rPr>
                  <w:rFonts w:eastAsia="宋体"/>
                  <w:szCs w:val="24"/>
                  <w:lang w:eastAsia="zh-CN"/>
                </w:rPr>
                <w:lastRenderedPageBreak/>
                <w:t>Npsk</w:t>
              </w:r>
              <w:proofErr w:type="spellEnd"/>
              <w:r w:rsidRPr="003B624D">
                <w:rPr>
                  <w:rFonts w:eastAsia="宋体"/>
                  <w:szCs w:val="24"/>
                  <w:lang w:eastAsia="zh-CN"/>
                </w:rPr>
                <w:t xml:space="preserve"> (</w:t>
              </w:r>
              <w:proofErr w:type="spellStart"/>
              <w:r w:rsidRPr="003B624D">
                <w:rPr>
                  <w:rFonts w:eastAsia="宋体"/>
                  <w:szCs w:val="24"/>
                  <w:lang w:eastAsia="zh-CN"/>
                </w:rPr>
                <w:t>phaseAlphabetSize</w:t>
              </w:r>
              <w:proofErr w:type="spellEnd"/>
              <w:r w:rsidRPr="003B624D">
                <w:rPr>
                  <w:rFonts w:eastAsia="宋体"/>
                  <w:szCs w:val="24"/>
                  <w:lang w:eastAsia="zh-CN"/>
                </w:rPr>
                <w:t>)</w:t>
              </w:r>
              <w:r w:rsidRPr="003B624D">
                <w:rPr>
                  <w:rFonts w:eastAsia="宋体" w:hint="eastAsia"/>
                  <w:szCs w:val="24"/>
                  <w:lang w:eastAsia="zh-CN"/>
                </w:rPr>
                <w:t xml:space="preserve"> </w:t>
              </w:r>
            </w:ins>
          </w:p>
          <w:p w14:paraId="4C695419"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ins w:id="444" w:author="China Telecom" w:date="2020-02-27T21:50:00Z"/>
                <w:szCs w:val="24"/>
                <w:lang w:val="en-US" w:eastAsia="zh-CN"/>
              </w:rPr>
            </w:pPr>
            <w:ins w:id="445" w:author="China Telecom" w:date="2020-02-27T21:50:00Z">
              <w:r w:rsidRPr="003B624D">
                <w:rPr>
                  <w:rFonts w:eastAsia="宋体" w:hint="eastAsia"/>
                  <w:szCs w:val="24"/>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proofErr w:type="spellStart"/>
              <w:r w:rsidRPr="001E433D">
                <w:rPr>
                  <w:rFonts w:eastAsiaTheme="minorEastAsia"/>
                  <w:kern w:val="2"/>
                  <w:lang w:eastAsia="zh-CN"/>
                </w:rPr>
                <w:t>N</w:t>
              </w:r>
              <w:r w:rsidRPr="001E433D">
                <w:rPr>
                  <w:rFonts w:eastAsiaTheme="minorEastAsia"/>
                  <w:kern w:val="2"/>
                  <w:vertAlign w:val="subscript"/>
                  <w:lang w:eastAsia="zh-CN"/>
                </w:rPr>
                <w:t>psk</w:t>
              </w:r>
              <w:proofErr w:type="spellEnd"/>
              <w:r w:rsidRPr="001E433D">
                <w:rPr>
                  <w:rFonts w:eastAsiaTheme="minorEastAsia"/>
                  <w:kern w:val="2"/>
                  <w:lang w:eastAsia="zh-CN"/>
                </w:rPr>
                <w:t xml:space="preserve"> =4 </w:t>
              </w:r>
              <w:r w:rsidRPr="001E433D">
                <w:rPr>
                  <w:rFonts w:hint="eastAsia"/>
                  <w:szCs w:val="24"/>
                  <w:lang w:val="en-US" w:eastAsia="zh-CN"/>
                </w:rPr>
                <w:t>(Samsung</w:t>
              </w:r>
              <w:r>
                <w:rPr>
                  <w:rFonts w:hint="eastAsia"/>
                  <w:szCs w:val="24"/>
                  <w:lang w:val="en-US" w:eastAsia="zh-CN"/>
                </w:rPr>
                <w:t>, E///</w:t>
              </w:r>
              <w:r w:rsidRPr="001E433D">
                <w:rPr>
                  <w:rFonts w:hint="eastAsia"/>
                  <w:szCs w:val="24"/>
                  <w:lang w:val="en-US" w:eastAsia="zh-CN"/>
                </w:rPr>
                <w:t>)</w:t>
              </w:r>
            </w:ins>
          </w:p>
          <w:p w14:paraId="7FCC17E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ins w:id="446" w:author="China Telecom" w:date="2020-02-27T21:50:00Z"/>
                <w:szCs w:val="24"/>
                <w:lang w:val="en-US" w:eastAsia="zh-CN"/>
              </w:rPr>
            </w:pPr>
            <w:ins w:id="447" w:author="China Telecom" w:date="2020-02-27T21:50:00Z">
              <w:r w:rsidRPr="003B624D">
                <w:rPr>
                  <w:rFonts w:eastAsiaTheme="minorEastAsia" w:hint="eastAsia"/>
                  <w:kern w:val="2"/>
                  <w:lang w:eastAsia="zh-CN"/>
                </w:rPr>
                <w:t>Option</w:t>
              </w:r>
              <w:r w:rsidRPr="003B624D">
                <w:rPr>
                  <w:rFonts w:hint="eastAsia"/>
                  <w:szCs w:val="24"/>
                  <w:lang w:val="en-US" w:eastAsia="zh-CN"/>
                </w:rPr>
                <w:t xml:space="preserve"> 2</w:t>
              </w:r>
              <w:r w:rsidRPr="003B624D">
                <w:rPr>
                  <w:szCs w:val="24"/>
                  <w:lang w:val="en-US" w:eastAsia="zh-CN"/>
                </w:rPr>
                <w:t>:</w:t>
              </w:r>
              <w:r w:rsidRPr="003B624D">
                <w:rPr>
                  <w:rFonts w:hint="eastAsia"/>
                  <w:szCs w:val="24"/>
                  <w:lang w:val="en-US" w:eastAsia="zh-CN"/>
                </w:rPr>
                <w:t xml:space="preserve"> </w:t>
              </w:r>
              <w:proofErr w:type="spellStart"/>
              <w:r w:rsidRPr="003B624D">
                <w:rPr>
                  <w:rFonts w:eastAsiaTheme="minorEastAsia"/>
                  <w:kern w:val="2"/>
                  <w:lang w:eastAsia="zh-CN"/>
                </w:rPr>
                <w:t>N</w:t>
              </w:r>
              <w:r w:rsidRPr="003B624D">
                <w:rPr>
                  <w:rFonts w:eastAsiaTheme="minorEastAsia"/>
                  <w:kern w:val="2"/>
                  <w:vertAlign w:val="subscript"/>
                  <w:lang w:eastAsia="zh-CN"/>
                </w:rPr>
                <w:t>psk</w:t>
              </w:r>
              <w:proofErr w:type="spellEnd"/>
              <w:r w:rsidRPr="003B624D">
                <w:rPr>
                  <w:rFonts w:eastAsiaTheme="minorEastAsia"/>
                  <w:kern w:val="2"/>
                  <w:lang w:eastAsia="zh-CN"/>
                </w:rPr>
                <w:t xml:space="preserve"> </w:t>
              </w:r>
              <w:r w:rsidRPr="003B624D">
                <w:rPr>
                  <w:rFonts w:eastAsia="Times New Roman"/>
                  <w:lang w:val="en-US" w:eastAsia="zh-CN"/>
                </w:rPr>
                <w:t>= 8</w:t>
              </w:r>
              <w:r w:rsidRPr="003B624D">
                <w:rPr>
                  <w:rFonts w:eastAsiaTheme="minorEastAsia" w:hint="eastAsia"/>
                  <w:lang w:val="en-US" w:eastAsia="zh-CN"/>
                </w:rPr>
                <w:t xml:space="preserve"> (</w:t>
              </w:r>
              <w:r w:rsidRPr="003B624D">
                <w:rPr>
                  <w:rFonts w:hint="eastAsia"/>
                  <w:lang w:val="en-US" w:eastAsia="zh-CN"/>
                </w:rPr>
                <w:t>QC)</w:t>
              </w:r>
            </w:ins>
          </w:p>
          <w:p w14:paraId="53BDC412" w14:textId="2DB05572" w:rsidR="00201CBF" w:rsidRPr="003B624D" w:rsidRDefault="00201CBF" w:rsidP="00201CBF">
            <w:pPr>
              <w:widowControl w:val="0"/>
              <w:numPr>
                <w:ilvl w:val="2"/>
                <w:numId w:val="27"/>
              </w:numPr>
              <w:tabs>
                <w:tab w:val="num" w:pos="426"/>
                <w:tab w:val="num" w:pos="484"/>
                <w:tab w:val="num" w:pos="744"/>
                <w:tab w:val="num" w:pos="1701"/>
              </w:tabs>
              <w:snapToGrid w:val="0"/>
              <w:spacing w:before="60" w:after="60"/>
              <w:ind w:left="1169" w:hanging="283"/>
              <w:rPr>
                <w:ins w:id="448" w:author="China Telecom" w:date="2020-02-27T21:50:00Z"/>
                <w:szCs w:val="24"/>
                <w:lang w:val="en-US" w:eastAsia="zh-CN"/>
              </w:rPr>
            </w:pPr>
            <w:ins w:id="449" w:author="China Telecom" w:date="2020-02-27T21:50:00Z">
              <w:r w:rsidRPr="003B624D">
                <w:rPr>
                  <w:rFonts w:hint="eastAsia"/>
                  <w:lang w:val="en-US" w:eastAsia="zh-CN"/>
                </w:rPr>
                <w:t xml:space="preserve">Other </w:t>
              </w:r>
            </w:ins>
            <w:ins w:id="450" w:author="China Telecom" w:date="2020-02-27T23:48:00Z">
              <w:r w:rsidR="009B6732">
                <w:rPr>
                  <w:rFonts w:hint="eastAsia"/>
                  <w:lang w:val="en-US" w:eastAsia="zh-CN"/>
                </w:rPr>
                <w:t>options are not precluded</w:t>
              </w:r>
            </w:ins>
          </w:p>
          <w:p w14:paraId="3217C793" w14:textId="77777777" w:rsidR="00201CBF"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51" w:author="China Telecom" w:date="2020-02-27T21:50:00Z"/>
                <w:szCs w:val="24"/>
                <w:lang w:eastAsia="zh-CN"/>
              </w:rPr>
            </w:pPr>
            <w:proofErr w:type="spellStart"/>
            <w:ins w:id="452" w:author="China Telecom" w:date="2020-02-27T21:50:00Z">
              <w:r w:rsidRPr="003B624D">
                <w:rPr>
                  <w:rFonts w:eastAsia="宋体"/>
                  <w:szCs w:val="24"/>
                  <w:lang w:eastAsia="zh-CN"/>
                </w:rPr>
                <w:t>subbandAmplitude</w:t>
              </w:r>
              <w:proofErr w:type="spellEnd"/>
              <w:r w:rsidRPr="003B624D">
                <w:rPr>
                  <w:rFonts w:eastAsia="宋体"/>
                  <w:szCs w:val="24"/>
                  <w:lang w:eastAsia="zh-CN"/>
                </w:rPr>
                <w:t xml:space="preserve">: </w:t>
              </w:r>
            </w:ins>
          </w:p>
          <w:p w14:paraId="55500E7E" w14:textId="77777777" w:rsidR="00201CBF" w:rsidRPr="003B624D" w:rsidRDefault="00201CBF" w:rsidP="00201CBF">
            <w:pPr>
              <w:widowControl w:val="0"/>
              <w:numPr>
                <w:ilvl w:val="2"/>
                <w:numId w:val="27"/>
              </w:numPr>
              <w:tabs>
                <w:tab w:val="num" w:pos="426"/>
                <w:tab w:val="num" w:pos="484"/>
                <w:tab w:val="num" w:pos="744"/>
                <w:tab w:val="num" w:pos="1701"/>
              </w:tabs>
              <w:snapToGrid w:val="0"/>
              <w:spacing w:before="60" w:after="60"/>
              <w:ind w:left="1169" w:hanging="283"/>
              <w:rPr>
                <w:ins w:id="453" w:author="China Telecom" w:date="2020-02-27T21:50:00Z"/>
                <w:rFonts w:eastAsiaTheme="minorEastAsia"/>
                <w:kern w:val="2"/>
                <w:lang w:eastAsia="zh-CN"/>
              </w:rPr>
            </w:pPr>
            <w:ins w:id="454" w:author="China Telecom" w:date="2020-02-27T21:50:00Z">
              <w:r w:rsidRPr="003B624D">
                <w:rPr>
                  <w:rFonts w:eastAsiaTheme="minorEastAsia" w:hint="eastAsia"/>
                  <w:kern w:val="2"/>
                  <w:lang w:eastAsia="zh-CN"/>
                </w:rPr>
                <w:t xml:space="preserve">Option 1: </w:t>
              </w:r>
              <w:proofErr w:type="spellStart"/>
              <w:r w:rsidRPr="003B624D">
                <w:rPr>
                  <w:rFonts w:eastAsiaTheme="minorEastAsia" w:hint="eastAsia"/>
                  <w:kern w:val="2"/>
                  <w:lang w:eastAsia="zh-CN"/>
                </w:rPr>
                <w:t>fasle</w:t>
              </w:r>
              <w:proofErr w:type="spellEnd"/>
              <w:r w:rsidRPr="003B624D">
                <w:rPr>
                  <w:rFonts w:eastAsiaTheme="minorEastAsia" w:hint="eastAsia"/>
                  <w:kern w:val="2"/>
                  <w:lang w:eastAsia="zh-CN"/>
                </w:rPr>
                <w:t xml:space="preserve"> (E///, Samsung)</w:t>
              </w:r>
            </w:ins>
          </w:p>
          <w:p w14:paraId="7B48EB89"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ins w:id="455" w:author="China Telecom" w:date="2020-02-27T21:50:00Z"/>
                <w:rFonts w:eastAsiaTheme="minorEastAsia"/>
                <w:kern w:val="2"/>
                <w:lang w:eastAsia="zh-CN"/>
              </w:rPr>
            </w:pPr>
            <w:ins w:id="456" w:author="China Telecom" w:date="2020-02-27T21:50:00Z">
              <w:r w:rsidRPr="003B624D">
                <w:rPr>
                  <w:rFonts w:eastAsiaTheme="minorEastAsia" w:hint="eastAsia"/>
                  <w:kern w:val="2"/>
                  <w:lang w:eastAsia="zh-CN"/>
                </w:rPr>
                <w:t>Option 2: true</w:t>
              </w:r>
            </w:ins>
          </w:p>
          <w:p w14:paraId="3780D8F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ins w:id="457" w:author="China Telecom" w:date="2020-02-27T21:50:00Z"/>
                <w:rFonts w:eastAsiaTheme="minorEastAsia"/>
                <w:kern w:val="2"/>
                <w:lang w:eastAsia="zh-CN"/>
              </w:rPr>
            </w:pPr>
            <w:ins w:id="458" w:author="China Telecom" w:date="2020-02-27T21:50:00Z">
              <w:r>
                <w:rPr>
                  <w:rFonts w:hint="eastAsia"/>
                  <w:lang w:val="en-US" w:eastAsia="zh-CN"/>
                </w:rPr>
                <w:t xml:space="preserve">keep open till the next meeting </w:t>
              </w:r>
            </w:ins>
          </w:p>
          <w:p w14:paraId="37D6A636" w14:textId="77777777" w:rsidR="00201CBF" w:rsidRPr="00103AB2" w:rsidRDefault="00201CBF" w:rsidP="00201CBF">
            <w:pPr>
              <w:widowControl w:val="0"/>
              <w:tabs>
                <w:tab w:val="num" w:pos="484"/>
                <w:tab w:val="num" w:pos="709"/>
                <w:tab w:val="num" w:pos="1701"/>
              </w:tabs>
              <w:snapToGrid w:val="0"/>
              <w:spacing w:after="100"/>
              <w:ind w:left="1133"/>
              <w:rPr>
                <w:ins w:id="459" w:author="China Telecom" w:date="2020-02-27T21:50:00Z"/>
                <w:szCs w:val="24"/>
                <w:lang w:eastAsia="zh-CN"/>
              </w:rPr>
            </w:pPr>
          </w:p>
          <w:p w14:paraId="40B342D4" w14:textId="77777777" w:rsidR="00201CBF" w:rsidRPr="00E54012" w:rsidRDefault="00201CBF" w:rsidP="00201CBF">
            <w:pPr>
              <w:numPr>
                <w:ilvl w:val="0"/>
                <w:numId w:val="2"/>
              </w:numPr>
              <w:snapToGrid w:val="0"/>
              <w:spacing w:before="60" w:after="60"/>
              <w:ind w:leftChars="18" w:left="321" w:hanging="285"/>
              <w:rPr>
                <w:ins w:id="460" w:author="China Telecom" w:date="2020-02-27T21:50:00Z"/>
                <w:lang w:eastAsia="zh-CN"/>
              </w:rPr>
            </w:pPr>
            <w:ins w:id="461" w:author="China Telecom" w:date="2020-02-27T21:50:00Z">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6</w:t>
              </w:r>
              <w:r w:rsidRPr="00E54012">
                <w:rPr>
                  <w:lang w:eastAsia="zh-CN"/>
                </w:rPr>
                <w:t>: MCS and rank for type II codebook</w:t>
              </w:r>
            </w:ins>
          </w:p>
          <w:p w14:paraId="3817975B" w14:textId="77777777"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62" w:author="China Telecom" w:date="2020-02-27T21:50:00Z"/>
                <w:szCs w:val="24"/>
                <w:lang w:eastAsia="zh-CN"/>
              </w:rPr>
            </w:pPr>
            <w:ins w:id="463" w:author="China Telecom" w:date="2020-02-27T21:50:00Z">
              <w:r w:rsidRPr="00E54012">
                <w:rPr>
                  <w:rFonts w:hint="eastAsia"/>
                  <w:szCs w:val="24"/>
                  <w:lang w:eastAsia="zh-CN"/>
                </w:rPr>
                <w:t>Option 1: MCS 13 (</w:t>
              </w:r>
              <w:r w:rsidRPr="00E54012">
                <w:rPr>
                  <w:rFonts w:eastAsia="宋体"/>
                  <w:szCs w:val="24"/>
                  <w:lang w:eastAsia="zh-CN"/>
                </w:rPr>
                <w:t>16QAM ½</w:t>
              </w:r>
              <w:r w:rsidRPr="00E54012">
                <w:rPr>
                  <w:rFonts w:eastAsia="宋体" w:hint="eastAsia"/>
                  <w:szCs w:val="24"/>
                  <w:lang w:eastAsia="zh-CN"/>
                </w:rPr>
                <w:t>)</w:t>
              </w:r>
              <w:r w:rsidRPr="00E54012">
                <w:rPr>
                  <w:rFonts w:eastAsia="宋体"/>
                  <w:szCs w:val="24"/>
                  <w:lang w:eastAsia="zh-CN"/>
                </w:rPr>
                <w:t>, rank2</w:t>
              </w:r>
              <w:r w:rsidRPr="00E54012">
                <w:rPr>
                  <w:rFonts w:hint="eastAsia"/>
                  <w:szCs w:val="24"/>
                  <w:lang w:eastAsia="zh-CN"/>
                </w:rPr>
                <w:t xml:space="preserve"> (Samsung)</w:t>
              </w:r>
            </w:ins>
          </w:p>
          <w:p w14:paraId="7C165DD0" w14:textId="5EEEB4EF"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64" w:author="China Telecom" w:date="2020-02-27T21:50:00Z"/>
                <w:szCs w:val="24"/>
                <w:lang w:eastAsia="zh-CN"/>
              </w:rPr>
            </w:pPr>
            <w:ins w:id="465" w:author="China Telecom" w:date="2020-02-27T21:50:00Z">
              <w:r w:rsidRPr="00E54012">
                <w:rPr>
                  <w:rFonts w:hint="eastAsia"/>
                  <w:szCs w:val="24"/>
                  <w:lang w:eastAsia="zh-CN"/>
                </w:rPr>
                <w:t xml:space="preserve">Option 2: </w:t>
              </w:r>
              <w:r w:rsidRPr="00E54012">
                <w:rPr>
                  <w:szCs w:val="24"/>
                  <w:lang w:eastAsia="zh-CN"/>
                </w:rPr>
                <w:t>MCS 20</w:t>
              </w:r>
              <w:r w:rsidRPr="00E54012">
                <w:rPr>
                  <w:rFonts w:hint="eastAsia"/>
                  <w:szCs w:val="24"/>
                  <w:lang w:eastAsia="zh-CN"/>
                </w:rPr>
                <w:t xml:space="preserve">, </w:t>
              </w:r>
              <w:r w:rsidRPr="00E54012">
                <w:rPr>
                  <w:szCs w:val="24"/>
                  <w:lang w:eastAsia="zh-CN"/>
                </w:rPr>
                <w:t>rank 2</w:t>
              </w:r>
              <w:r w:rsidRPr="00E54012">
                <w:rPr>
                  <w:rFonts w:hint="eastAsia"/>
                  <w:szCs w:val="24"/>
                  <w:lang w:eastAsia="zh-CN"/>
                </w:rPr>
                <w:t xml:space="preserve"> (China Telecom, </w:t>
              </w:r>
              <w:r w:rsidRPr="00E54012">
                <w:rPr>
                  <w:szCs w:val="24"/>
                  <w:lang w:eastAsia="zh-CN"/>
                </w:rPr>
                <w:t>Huawei</w:t>
              </w:r>
              <w:r w:rsidRPr="00E54012">
                <w:rPr>
                  <w:rFonts w:hint="eastAsia"/>
                  <w:szCs w:val="24"/>
                  <w:lang w:eastAsia="zh-CN"/>
                </w:rPr>
                <w:t>, E</w:t>
              </w:r>
            </w:ins>
            <w:ins w:id="466" w:author="China Telecom" w:date="2020-02-28T03:23:00Z">
              <w:r w:rsidR="00B7747B">
                <w:rPr>
                  <w:rFonts w:hint="eastAsia"/>
                  <w:szCs w:val="24"/>
                  <w:lang w:eastAsia="zh-CN"/>
                </w:rPr>
                <w:t>///</w:t>
              </w:r>
            </w:ins>
            <w:ins w:id="467" w:author="China Telecom" w:date="2020-02-27T21:50:00Z">
              <w:r w:rsidRPr="00E54012">
                <w:rPr>
                  <w:rFonts w:hint="eastAsia"/>
                  <w:szCs w:val="24"/>
                  <w:lang w:eastAsia="zh-CN"/>
                </w:rPr>
                <w:t>)</w:t>
              </w:r>
            </w:ins>
          </w:p>
          <w:p w14:paraId="0119FA04" w14:textId="5E370FB5"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68" w:author="China Telecom" w:date="2020-02-27T21:50:00Z"/>
                <w:szCs w:val="24"/>
                <w:lang w:eastAsia="zh-CN"/>
              </w:rPr>
            </w:pPr>
            <w:ins w:id="469" w:author="China Telecom" w:date="2020-02-27T21:50:00Z">
              <w:r w:rsidRPr="00E54012">
                <w:rPr>
                  <w:rFonts w:hint="eastAsia"/>
                  <w:szCs w:val="24"/>
                  <w:lang w:eastAsia="zh-CN"/>
                </w:rPr>
                <w:t xml:space="preserve">Other </w:t>
              </w:r>
            </w:ins>
            <w:ins w:id="470" w:author="China Telecom" w:date="2020-02-27T23:48:00Z">
              <w:r w:rsidR="009B6732">
                <w:rPr>
                  <w:rFonts w:hint="eastAsia"/>
                  <w:szCs w:val="24"/>
                  <w:lang w:eastAsia="zh-CN"/>
                </w:rPr>
                <w:t>options are not precluded</w:t>
              </w:r>
            </w:ins>
          </w:p>
          <w:p w14:paraId="4E07EA8C" w14:textId="77777777" w:rsidR="00201CBF" w:rsidRDefault="00201CBF" w:rsidP="00201CBF">
            <w:pPr>
              <w:rPr>
                <w:ins w:id="471" w:author="China Telecom" w:date="2020-02-27T21:50:00Z"/>
                <w:lang w:eastAsia="zh-CN"/>
              </w:rPr>
            </w:pPr>
          </w:p>
          <w:p w14:paraId="20BDEC21" w14:textId="77777777" w:rsidR="00201CBF" w:rsidRPr="00E220B0" w:rsidRDefault="00201CBF" w:rsidP="00201CBF">
            <w:pPr>
              <w:numPr>
                <w:ilvl w:val="0"/>
                <w:numId w:val="2"/>
              </w:numPr>
              <w:snapToGrid w:val="0"/>
              <w:spacing w:before="60" w:after="60"/>
              <w:ind w:leftChars="18" w:left="321" w:hanging="285"/>
              <w:rPr>
                <w:ins w:id="472" w:author="China Telecom" w:date="2020-02-27T21:50:00Z"/>
                <w:lang w:eastAsia="zh-CN"/>
              </w:rPr>
            </w:pPr>
            <w:ins w:id="473" w:author="China Telecom" w:date="2020-02-27T21:50:00Z">
              <w:r w:rsidRPr="00E220B0">
                <w:rPr>
                  <w:lang w:eastAsia="zh-CN"/>
                </w:rPr>
                <w:t xml:space="preserve">Issue </w:t>
              </w:r>
              <w:r w:rsidRPr="00E220B0">
                <w:rPr>
                  <w:rFonts w:hint="eastAsia"/>
                  <w:lang w:eastAsia="zh-CN"/>
                </w:rPr>
                <w:t>3</w:t>
              </w:r>
              <w:r w:rsidRPr="00E220B0">
                <w:rPr>
                  <w:lang w:eastAsia="zh-CN"/>
                </w:rPr>
                <w:t>-</w:t>
              </w:r>
              <w:r w:rsidRPr="00E220B0">
                <w:rPr>
                  <w:rFonts w:hint="eastAsia"/>
                  <w:lang w:eastAsia="zh-CN"/>
                </w:rPr>
                <w:t>8</w:t>
              </w:r>
              <w:r w:rsidRPr="00E220B0">
                <w:rPr>
                  <w:lang w:eastAsia="zh-CN"/>
                </w:rPr>
                <w:t>: MIMO correlation for type II codebook</w:t>
              </w:r>
            </w:ins>
          </w:p>
          <w:p w14:paraId="31187DB7" w14:textId="77777777"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74" w:author="China Telecom" w:date="2020-02-27T21:50:00Z"/>
                <w:szCs w:val="24"/>
                <w:lang w:eastAsia="zh-CN"/>
              </w:rPr>
            </w:pPr>
            <w:ins w:id="475" w:author="China Telecom" w:date="2020-02-27T21:50:00Z">
              <w:r w:rsidRPr="00DD0F8B">
                <w:rPr>
                  <w:rFonts w:hint="eastAsia"/>
                  <w:szCs w:val="24"/>
                  <w:lang w:eastAsia="zh-CN"/>
                </w:rPr>
                <w:t xml:space="preserve">Option 1: </w:t>
              </w:r>
              <w:r w:rsidRPr="00DD0F8B">
                <w:rPr>
                  <w:rFonts w:eastAsia="宋体"/>
                  <w:szCs w:val="24"/>
                  <w:lang w:eastAsia="zh-CN"/>
                </w:rPr>
                <w:t>XP High</w:t>
              </w:r>
              <w:r w:rsidRPr="00DD0F8B">
                <w:rPr>
                  <w:rFonts w:hint="eastAsia"/>
                  <w:szCs w:val="24"/>
                  <w:lang w:eastAsia="zh-CN"/>
                </w:rPr>
                <w:t xml:space="preserve"> (Samsung, China Telecom, Huawei, </w:t>
              </w:r>
              <w:r w:rsidRPr="00DD0F8B">
                <w:rPr>
                  <w:rFonts w:eastAsia="宋体"/>
                  <w:szCs w:val="24"/>
                  <w:lang w:eastAsia="zh-CN"/>
                </w:rPr>
                <w:t>Qualcomm</w:t>
              </w:r>
              <w:r w:rsidRPr="00DD0F8B">
                <w:rPr>
                  <w:rFonts w:hint="eastAsia"/>
                  <w:szCs w:val="24"/>
                  <w:lang w:eastAsia="zh-CN"/>
                </w:rPr>
                <w:t>)</w:t>
              </w:r>
            </w:ins>
          </w:p>
          <w:p w14:paraId="139B9326" w14:textId="77777777"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76" w:author="China Telecom" w:date="2020-02-27T21:50:00Z"/>
                <w:szCs w:val="24"/>
                <w:lang w:eastAsia="zh-CN"/>
              </w:rPr>
            </w:pPr>
            <w:ins w:id="477" w:author="China Telecom" w:date="2020-02-27T21:50:00Z">
              <w:r w:rsidRPr="00DD0F8B">
                <w:rPr>
                  <w:rFonts w:hint="eastAsia"/>
                  <w:szCs w:val="24"/>
                  <w:lang w:eastAsia="zh-CN"/>
                </w:rPr>
                <w:t xml:space="preserve">Option 2: </w:t>
              </w:r>
              <w:r w:rsidRPr="00DD0F8B">
                <w:rPr>
                  <w:szCs w:val="24"/>
                  <w:lang w:eastAsia="zh-CN"/>
                </w:rPr>
                <w:t>XP Medium</w:t>
              </w:r>
              <w:r w:rsidRPr="00DD0F8B">
                <w:rPr>
                  <w:rFonts w:hint="eastAsia"/>
                  <w:szCs w:val="24"/>
                  <w:lang w:eastAsia="zh-CN"/>
                </w:rPr>
                <w:t xml:space="preserve"> (Intel, Samsung)</w:t>
              </w:r>
            </w:ins>
          </w:p>
          <w:p w14:paraId="5268DF16" w14:textId="3B8D4B1E"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78" w:author="China Telecom" w:date="2020-02-27T21:50:00Z"/>
                <w:szCs w:val="24"/>
                <w:lang w:eastAsia="zh-CN"/>
              </w:rPr>
            </w:pPr>
            <w:ins w:id="479" w:author="China Telecom" w:date="2020-02-27T21:50:00Z">
              <w:r w:rsidRPr="00DD0F8B">
                <w:rPr>
                  <w:rFonts w:hint="eastAsia"/>
                  <w:szCs w:val="24"/>
                  <w:lang w:eastAsia="zh-CN"/>
                </w:rPr>
                <w:t xml:space="preserve">Other </w:t>
              </w:r>
            </w:ins>
            <w:ins w:id="480" w:author="China Telecom" w:date="2020-02-27T23:48:00Z">
              <w:r w:rsidR="009B6732">
                <w:rPr>
                  <w:rFonts w:hint="eastAsia"/>
                  <w:szCs w:val="24"/>
                  <w:lang w:eastAsia="zh-CN"/>
                </w:rPr>
                <w:t>options are not precluded</w:t>
              </w:r>
            </w:ins>
          </w:p>
          <w:p w14:paraId="1C43375F" w14:textId="77777777" w:rsidR="00201CBF" w:rsidRPr="00F9129F" w:rsidRDefault="00201CBF" w:rsidP="00201CBF">
            <w:pPr>
              <w:widowControl w:val="0"/>
              <w:tabs>
                <w:tab w:val="num" w:pos="484"/>
                <w:tab w:val="num" w:pos="709"/>
                <w:tab w:val="num" w:pos="1701"/>
              </w:tabs>
              <w:snapToGrid w:val="0"/>
              <w:spacing w:after="100"/>
              <w:ind w:left="1133"/>
              <w:rPr>
                <w:ins w:id="481" w:author="China Telecom" w:date="2020-02-27T21:50:00Z"/>
                <w:szCs w:val="24"/>
                <w:lang w:val="en-US" w:eastAsia="zh-CN"/>
              </w:rPr>
            </w:pPr>
          </w:p>
          <w:p w14:paraId="59AFEBF6" w14:textId="77777777" w:rsidR="00201CBF" w:rsidRPr="00DD0F8B" w:rsidRDefault="00201CBF" w:rsidP="00201CBF">
            <w:pPr>
              <w:numPr>
                <w:ilvl w:val="0"/>
                <w:numId w:val="2"/>
              </w:numPr>
              <w:snapToGrid w:val="0"/>
              <w:spacing w:before="60" w:after="60"/>
              <w:ind w:leftChars="18" w:left="321" w:hanging="285"/>
              <w:rPr>
                <w:ins w:id="482" w:author="China Telecom" w:date="2020-02-27T21:50:00Z"/>
                <w:lang w:eastAsia="zh-CN"/>
              </w:rPr>
            </w:pPr>
            <w:ins w:id="483" w:author="China Telecom" w:date="2020-02-27T21:50:00Z">
              <w:r w:rsidRPr="00DD0F8B">
                <w:rPr>
                  <w:lang w:eastAsia="zh-CN"/>
                </w:rPr>
                <w:t xml:space="preserve">Issue </w:t>
              </w:r>
              <w:r w:rsidRPr="00DD0F8B">
                <w:rPr>
                  <w:rFonts w:hint="eastAsia"/>
                  <w:lang w:eastAsia="zh-CN"/>
                </w:rPr>
                <w:t>3</w:t>
              </w:r>
              <w:r w:rsidRPr="00DD0F8B">
                <w:rPr>
                  <w:lang w:eastAsia="zh-CN"/>
                </w:rPr>
                <w:t>-</w:t>
              </w:r>
              <w:r w:rsidRPr="00DD0F8B">
                <w:rPr>
                  <w:rFonts w:hint="eastAsia"/>
                  <w:lang w:eastAsia="zh-CN"/>
                </w:rPr>
                <w:t>9</w:t>
              </w:r>
              <w:r w:rsidRPr="00DD0F8B">
                <w:rPr>
                  <w:lang w:eastAsia="zh-CN"/>
                </w:rPr>
                <w:t>: Test metric for type II codebook</w:t>
              </w:r>
            </w:ins>
          </w:p>
          <w:p w14:paraId="4CFC1BE6" w14:textId="77777777"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84" w:author="China Telecom" w:date="2020-02-27T21:50:00Z"/>
                <w:szCs w:val="24"/>
                <w:lang w:eastAsia="zh-CN"/>
              </w:rPr>
            </w:pPr>
            <w:ins w:id="485" w:author="China Telecom" w:date="2020-02-27T21:50:00Z">
              <w:r w:rsidRPr="00370675">
                <w:rPr>
                  <w:rFonts w:hint="eastAsia"/>
                  <w:szCs w:val="24"/>
                  <w:lang w:eastAsia="zh-CN"/>
                </w:rPr>
                <w:t xml:space="preserve">Option 1: </w:t>
              </w:r>
              <w:r w:rsidRPr="00370675">
                <w:rPr>
                  <w:szCs w:val="24"/>
                  <w:lang w:eastAsia="zh-CN"/>
                </w:rPr>
                <w:t xml:space="preserve">TP ratio between following PMI </w:t>
              </w:r>
              <w:r w:rsidRPr="00370675">
                <w:rPr>
                  <w:rFonts w:hint="eastAsia"/>
                  <w:szCs w:val="24"/>
                  <w:lang w:eastAsia="zh-CN"/>
                </w:rPr>
                <w:t>with</w:t>
              </w:r>
              <w:r w:rsidRPr="00370675">
                <w:rPr>
                  <w:szCs w:val="24"/>
                  <w:lang w:eastAsia="zh-CN"/>
                </w:rPr>
                <w:t xml:space="preserve"> Type II codebook and following PMI </w:t>
              </w:r>
              <w:r w:rsidRPr="00370675">
                <w:rPr>
                  <w:rFonts w:hint="eastAsia"/>
                  <w:szCs w:val="24"/>
                  <w:lang w:eastAsia="zh-CN"/>
                </w:rPr>
                <w:t>with</w:t>
              </w:r>
              <w:r w:rsidRPr="00370675">
                <w:rPr>
                  <w:szCs w:val="24"/>
                  <w:lang w:eastAsia="zh-CN"/>
                </w:rPr>
                <w:t xml:space="preserve"> Type-I single panel codebook</w:t>
              </w:r>
              <w:r w:rsidRPr="00370675">
                <w:rPr>
                  <w:rFonts w:hint="eastAsia"/>
                  <w:szCs w:val="24"/>
                  <w:lang w:eastAsia="zh-CN"/>
                </w:rPr>
                <w:t xml:space="preserve"> (Samsung, Huawei, [E///])</w:t>
              </w:r>
            </w:ins>
          </w:p>
          <w:p w14:paraId="7EC73718" w14:textId="77777777"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86" w:author="China Telecom" w:date="2020-02-27T21:50:00Z"/>
                <w:szCs w:val="24"/>
                <w:lang w:eastAsia="zh-CN"/>
              </w:rPr>
            </w:pPr>
            <w:ins w:id="487" w:author="China Telecom" w:date="2020-02-27T21:50:00Z">
              <w:r w:rsidRPr="00370675">
                <w:rPr>
                  <w:rFonts w:hint="eastAsia"/>
                  <w:szCs w:val="24"/>
                  <w:lang w:eastAsia="zh-CN"/>
                </w:rPr>
                <w:t xml:space="preserve">Option 2: </w:t>
              </w:r>
              <w:r w:rsidRPr="00370675">
                <w:rPr>
                  <w:szCs w:val="24"/>
                  <w:lang w:eastAsia="zh-CN"/>
                </w:rPr>
                <w:t>TP ratio between following PMI and rand PMI</w:t>
              </w:r>
              <w:r w:rsidRPr="00370675">
                <w:rPr>
                  <w:rFonts w:hint="eastAsia"/>
                  <w:szCs w:val="24"/>
                  <w:lang w:eastAsia="zh-CN"/>
                </w:rPr>
                <w:t xml:space="preserve"> (Samsung, </w:t>
              </w:r>
              <w:r w:rsidRPr="00370675">
                <w:rPr>
                  <w:szCs w:val="24"/>
                  <w:lang w:eastAsia="zh-CN"/>
                </w:rPr>
                <w:t>Intel</w:t>
              </w:r>
              <w:r w:rsidRPr="00370675">
                <w:rPr>
                  <w:rFonts w:hint="eastAsia"/>
                  <w:szCs w:val="24"/>
                  <w:lang w:eastAsia="zh-CN"/>
                </w:rPr>
                <w:t xml:space="preserve">, </w:t>
              </w:r>
              <w:r w:rsidRPr="00370675">
                <w:rPr>
                  <w:rFonts w:eastAsia="宋体"/>
                  <w:szCs w:val="24"/>
                  <w:lang w:eastAsia="zh-CN"/>
                </w:rPr>
                <w:t>Qualcomm</w:t>
              </w:r>
              <w:r w:rsidRPr="00370675">
                <w:rPr>
                  <w:rFonts w:hint="eastAsia"/>
                  <w:szCs w:val="24"/>
                  <w:lang w:eastAsia="zh-CN"/>
                </w:rPr>
                <w:t>)</w:t>
              </w:r>
            </w:ins>
          </w:p>
          <w:p w14:paraId="3B998D2E" w14:textId="0C815788"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ins w:id="488" w:author="China Telecom" w:date="2020-02-27T21:50:00Z"/>
                <w:szCs w:val="24"/>
                <w:lang w:eastAsia="zh-CN"/>
              </w:rPr>
            </w:pPr>
            <w:ins w:id="489" w:author="China Telecom" w:date="2020-02-27T21:50:00Z">
              <w:r w:rsidRPr="00370675">
                <w:rPr>
                  <w:rFonts w:hint="eastAsia"/>
                  <w:szCs w:val="24"/>
                  <w:lang w:eastAsia="zh-CN"/>
                </w:rPr>
                <w:t xml:space="preserve">Other </w:t>
              </w:r>
            </w:ins>
            <w:ins w:id="490" w:author="China Telecom" w:date="2020-02-27T23:48:00Z">
              <w:r w:rsidR="009B6732">
                <w:rPr>
                  <w:rFonts w:hint="eastAsia"/>
                  <w:szCs w:val="24"/>
                  <w:lang w:eastAsia="zh-CN"/>
                </w:rPr>
                <w:t>options are not precluded</w:t>
              </w:r>
            </w:ins>
          </w:p>
          <w:p w14:paraId="261A1E71" w14:textId="77777777" w:rsidR="00743E20" w:rsidRDefault="00743E20" w:rsidP="00E4755D">
            <w:pPr>
              <w:snapToGrid w:val="0"/>
              <w:spacing w:before="60" w:after="60"/>
              <w:rPr>
                <w:ins w:id="491" w:author="China Telecom" w:date="2020-02-28T01:46:00Z"/>
                <w:rFonts w:eastAsiaTheme="minorEastAsia"/>
                <w:lang w:val="en-US" w:eastAsia="zh-CN"/>
              </w:rPr>
            </w:pPr>
          </w:p>
          <w:p w14:paraId="530E94BD" w14:textId="77777777" w:rsidR="00133AF8" w:rsidRPr="005F21CC" w:rsidRDefault="00133AF8" w:rsidP="00133AF8">
            <w:pPr>
              <w:snapToGrid w:val="0"/>
              <w:spacing w:before="60" w:after="60"/>
              <w:rPr>
                <w:ins w:id="492" w:author="China Telecom" w:date="2020-02-28T01:46:00Z"/>
                <w:rFonts w:eastAsiaTheme="minorEastAsia"/>
                <w:i/>
                <w:color w:val="0070C0"/>
                <w:lang w:val="en-US" w:eastAsia="zh-CN"/>
              </w:rPr>
            </w:pPr>
            <w:ins w:id="493" w:author="China Telecom" w:date="2020-02-28T01:4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16CFFA2" w14:textId="77777777" w:rsidR="00133AF8" w:rsidRDefault="00133AF8" w:rsidP="00133AF8">
            <w:pPr>
              <w:snapToGrid w:val="0"/>
              <w:spacing w:before="60" w:after="60"/>
              <w:rPr>
                <w:ins w:id="494" w:author="China Telecom" w:date="2020-02-28T01:46:00Z"/>
                <w:rFonts w:eastAsiaTheme="minorEastAsia"/>
                <w:lang w:val="en-US" w:eastAsia="zh-CN"/>
              </w:rPr>
            </w:pPr>
            <w:ins w:id="495" w:author="China Telecom" w:date="2020-02-28T01:46:00Z">
              <w:r>
                <w:rPr>
                  <w:rFonts w:eastAsiaTheme="minorEastAsia" w:hint="eastAsia"/>
                  <w:lang w:val="en-US" w:eastAsia="zh-CN"/>
                </w:rPr>
                <w:t>Further discuss the candidate options above.</w:t>
              </w:r>
            </w:ins>
          </w:p>
          <w:p w14:paraId="2B325C58" w14:textId="7321D47B" w:rsidR="00133AF8" w:rsidRPr="00133AF8" w:rsidRDefault="00133AF8" w:rsidP="00E4755D">
            <w:pPr>
              <w:snapToGrid w:val="0"/>
              <w:spacing w:before="60" w:after="60"/>
              <w:rPr>
                <w:rFonts w:eastAsiaTheme="minorEastAsia"/>
                <w:lang w:val="en-US" w:eastAsia="zh-CN"/>
              </w:rPr>
            </w:pPr>
          </w:p>
        </w:tc>
      </w:tr>
    </w:tbl>
    <w:p w14:paraId="0B4570B5" w14:textId="77777777" w:rsidR="00743E20" w:rsidRDefault="00743E20" w:rsidP="00743E20">
      <w:pPr>
        <w:rPr>
          <w:i/>
          <w:color w:val="0070C0"/>
          <w:lang w:val="en-US" w:eastAsia="zh-CN"/>
        </w:rPr>
      </w:pPr>
    </w:p>
    <w:p w14:paraId="02017466" w14:textId="77777777" w:rsidR="00743E20" w:rsidRPr="00937277" w:rsidRDefault="00743E20" w:rsidP="00743E20">
      <w:pPr>
        <w:rPr>
          <w:i/>
          <w:color w:val="000000" w:themeColor="text1"/>
          <w:lang w:val="en-US" w:eastAsia="zh-CN"/>
        </w:rPr>
      </w:pPr>
      <w:r w:rsidRPr="00937277">
        <w:rPr>
          <w:rFonts w:hint="eastAsia"/>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27EC8" w:rsidRPr="00D27EC8" w14:paraId="33CB2266" w14:textId="77777777" w:rsidTr="00D35660">
        <w:trPr>
          <w:trHeight w:val="744"/>
        </w:trPr>
        <w:tc>
          <w:tcPr>
            <w:tcW w:w="1395" w:type="dxa"/>
          </w:tcPr>
          <w:p w14:paraId="0CDB19B7" w14:textId="77777777" w:rsidR="00743E20" w:rsidRPr="00D27EC8" w:rsidRDefault="00743E20" w:rsidP="008B522D">
            <w:pPr>
              <w:snapToGrid w:val="0"/>
              <w:spacing w:before="60" w:after="60"/>
              <w:rPr>
                <w:rFonts w:eastAsiaTheme="minorEastAsia"/>
                <w:b/>
                <w:bCs/>
                <w:color w:val="000000" w:themeColor="text1"/>
                <w:lang w:val="en-US" w:eastAsia="zh-CN"/>
              </w:rPr>
            </w:pPr>
          </w:p>
        </w:tc>
        <w:tc>
          <w:tcPr>
            <w:tcW w:w="4554" w:type="dxa"/>
          </w:tcPr>
          <w:p w14:paraId="4C763ED9"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 xml:space="preserve">WF/LS t-doc Title </w:t>
            </w:r>
          </w:p>
        </w:tc>
        <w:tc>
          <w:tcPr>
            <w:tcW w:w="2932" w:type="dxa"/>
          </w:tcPr>
          <w:p w14:paraId="6F55F299"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Assigned Company,</w:t>
            </w:r>
          </w:p>
          <w:p w14:paraId="4F48B817"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WF or LS lead</w:t>
            </w:r>
          </w:p>
        </w:tc>
      </w:tr>
      <w:tr w:rsidR="002713B8" w:rsidRPr="00D27EC8" w14:paraId="641D0D4A" w14:textId="77777777" w:rsidTr="00D35660">
        <w:trPr>
          <w:trHeight w:val="358"/>
        </w:trPr>
        <w:tc>
          <w:tcPr>
            <w:tcW w:w="1395" w:type="dxa"/>
          </w:tcPr>
          <w:p w14:paraId="12F366F1" w14:textId="54257FBB" w:rsidR="002713B8" w:rsidRPr="00D27EC8" w:rsidRDefault="002713B8" w:rsidP="008B522D">
            <w:pPr>
              <w:snapToGrid w:val="0"/>
              <w:spacing w:before="60" w:after="60"/>
              <w:rPr>
                <w:rFonts w:eastAsiaTheme="minorEastAsia"/>
                <w:color w:val="000000" w:themeColor="text1"/>
                <w:lang w:val="en-US" w:eastAsia="zh-CN"/>
              </w:rPr>
            </w:pPr>
            <w:ins w:id="496" w:author="China Telecom" w:date="2020-02-27T21:53:00Z">
              <w:r w:rsidRPr="00D27EC8">
                <w:rPr>
                  <w:rFonts w:eastAsiaTheme="minorEastAsia" w:hint="eastAsia"/>
                  <w:color w:val="000000" w:themeColor="text1"/>
                  <w:lang w:val="en-US" w:eastAsia="zh-CN"/>
                </w:rPr>
                <w:t>#1</w:t>
              </w:r>
            </w:ins>
          </w:p>
        </w:tc>
        <w:tc>
          <w:tcPr>
            <w:tcW w:w="4554" w:type="dxa"/>
          </w:tcPr>
          <w:p w14:paraId="1EC0F4C2" w14:textId="3DA20E89" w:rsidR="002713B8" w:rsidRPr="00D27EC8" w:rsidRDefault="002713B8" w:rsidP="008B522D">
            <w:pPr>
              <w:snapToGrid w:val="0"/>
              <w:spacing w:before="60" w:after="60"/>
              <w:rPr>
                <w:rFonts w:eastAsiaTheme="minorEastAsia"/>
                <w:color w:val="000000" w:themeColor="text1"/>
                <w:lang w:val="en-US" w:eastAsia="zh-CN"/>
              </w:rPr>
            </w:pPr>
            <w:ins w:id="497" w:author="China Telecom" w:date="2020-02-27T21:53:00Z">
              <w:r w:rsidRPr="00D27EC8">
                <w:rPr>
                  <w:rFonts w:eastAsiaTheme="minorEastAsia"/>
                  <w:color w:val="000000" w:themeColor="text1"/>
                  <w:lang w:eastAsia="zh-CN"/>
                </w:rPr>
                <w:t xml:space="preserve">Way forward on PMI reporting requirements for </w:t>
              </w:r>
              <w:proofErr w:type="spellStart"/>
              <w:r w:rsidRPr="00D27EC8">
                <w:rPr>
                  <w:rFonts w:eastAsiaTheme="minorEastAsia"/>
                  <w:color w:val="000000" w:themeColor="text1"/>
                  <w:lang w:eastAsia="zh-CN"/>
                </w:rPr>
                <w:t>Tx</w:t>
              </w:r>
              <w:proofErr w:type="spellEnd"/>
              <w:r w:rsidRPr="00D27EC8">
                <w:rPr>
                  <w:rFonts w:eastAsiaTheme="minorEastAsia"/>
                  <w:color w:val="000000" w:themeColor="text1"/>
                  <w:lang w:eastAsia="zh-CN"/>
                </w:rPr>
                <w:t xml:space="preserve"> ports larger than 8 and up to 32</w:t>
              </w:r>
            </w:ins>
          </w:p>
        </w:tc>
        <w:tc>
          <w:tcPr>
            <w:tcW w:w="2932" w:type="dxa"/>
          </w:tcPr>
          <w:p w14:paraId="0166E99E" w14:textId="0D14834D" w:rsidR="002713B8" w:rsidRPr="00D27EC8" w:rsidRDefault="002713B8" w:rsidP="008B522D">
            <w:pPr>
              <w:snapToGrid w:val="0"/>
              <w:spacing w:before="60" w:after="60"/>
              <w:rPr>
                <w:rFonts w:eastAsiaTheme="minorEastAsia"/>
                <w:color w:val="000000" w:themeColor="text1"/>
                <w:lang w:val="en-US" w:eastAsia="zh-CN"/>
              </w:rPr>
            </w:pPr>
            <w:ins w:id="498" w:author="China Telecom" w:date="2020-02-27T21:53:00Z">
              <w:r w:rsidRPr="00D27EC8">
                <w:rPr>
                  <w:rFonts w:eastAsiaTheme="minorEastAsia"/>
                  <w:color w:val="000000" w:themeColor="text1"/>
                  <w:lang w:eastAsia="zh-CN"/>
                </w:rPr>
                <w:t>Ericsson</w:t>
              </w:r>
              <w:r>
                <w:rPr>
                  <w:rFonts w:eastAsiaTheme="minorEastAsia" w:hint="eastAsia"/>
                  <w:color w:val="000000" w:themeColor="text1"/>
                  <w:lang w:eastAsia="zh-CN"/>
                </w:rPr>
                <w:t>, Samsung</w:t>
              </w:r>
            </w:ins>
          </w:p>
        </w:tc>
      </w:tr>
      <w:tr w:rsidR="002713B8" w:rsidRPr="00D27EC8" w14:paraId="2546D43D" w14:textId="77777777" w:rsidTr="00D35660">
        <w:trPr>
          <w:trHeight w:val="358"/>
        </w:trPr>
        <w:tc>
          <w:tcPr>
            <w:tcW w:w="1395" w:type="dxa"/>
          </w:tcPr>
          <w:p w14:paraId="7463D6B6" w14:textId="66FDD92B" w:rsidR="002713B8" w:rsidRPr="00D27EC8" w:rsidRDefault="002713B8" w:rsidP="008B522D">
            <w:pPr>
              <w:snapToGrid w:val="0"/>
              <w:spacing w:before="60" w:after="60"/>
              <w:rPr>
                <w:rFonts w:eastAsiaTheme="minorEastAsia"/>
                <w:color w:val="000000" w:themeColor="text1"/>
                <w:lang w:val="en-US" w:eastAsia="zh-CN"/>
              </w:rPr>
            </w:pPr>
            <w:ins w:id="499" w:author="China Telecom" w:date="2020-02-27T21:53:00Z">
              <w:r w:rsidRPr="00D27EC8">
                <w:rPr>
                  <w:rFonts w:eastAsiaTheme="minorEastAsia" w:hint="eastAsia"/>
                  <w:color w:val="000000" w:themeColor="text1"/>
                  <w:lang w:val="en-US" w:eastAsia="zh-CN"/>
                </w:rPr>
                <w:t>#2</w:t>
              </w:r>
            </w:ins>
          </w:p>
        </w:tc>
        <w:tc>
          <w:tcPr>
            <w:tcW w:w="4554" w:type="dxa"/>
          </w:tcPr>
          <w:p w14:paraId="3530E826" w14:textId="3381294E" w:rsidR="002713B8" w:rsidRPr="00D27EC8" w:rsidRDefault="002713B8" w:rsidP="008B522D">
            <w:pPr>
              <w:snapToGrid w:val="0"/>
              <w:spacing w:before="60" w:after="60"/>
              <w:rPr>
                <w:rFonts w:eastAsiaTheme="minorEastAsia"/>
                <w:color w:val="000000" w:themeColor="text1"/>
                <w:lang w:eastAsia="zh-CN"/>
              </w:rPr>
            </w:pPr>
            <w:ins w:id="500" w:author="China Telecom" w:date="2020-02-27T21:53:00Z">
              <w:r w:rsidRPr="00D27EC8">
                <w:rPr>
                  <w:rFonts w:eastAsiaTheme="minorEastAsia"/>
                  <w:color w:val="000000" w:themeColor="text1"/>
                  <w:lang w:eastAsia="zh-CN"/>
                </w:rPr>
                <w:t xml:space="preserve">Simulation assumptions for NR PMI reporting requirements for more than 8 </w:t>
              </w:r>
              <w:proofErr w:type="spellStart"/>
              <w:r w:rsidRPr="00D27EC8">
                <w:rPr>
                  <w:rFonts w:eastAsiaTheme="minorEastAsia"/>
                  <w:color w:val="000000" w:themeColor="text1"/>
                  <w:lang w:eastAsia="zh-CN"/>
                </w:rPr>
                <w:t>Tx</w:t>
              </w:r>
              <w:proofErr w:type="spellEnd"/>
              <w:r w:rsidRPr="00D27EC8">
                <w:rPr>
                  <w:rFonts w:eastAsiaTheme="minorEastAsia"/>
                  <w:color w:val="000000" w:themeColor="text1"/>
                  <w:lang w:eastAsia="zh-CN"/>
                </w:rPr>
                <w:t xml:space="preserve"> ports</w:t>
              </w:r>
            </w:ins>
          </w:p>
        </w:tc>
        <w:tc>
          <w:tcPr>
            <w:tcW w:w="2932" w:type="dxa"/>
          </w:tcPr>
          <w:p w14:paraId="3046C02A" w14:textId="7D1A5146" w:rsidR="002713B8" w:rsidRPr="00D27EC8" w:rsidRDefault="002713B8" w:rsidP="008B522D">
            <w:pPr>
              <w:snapToGrid w:val="0"/>
              <w:spacing w:before="60" w:after="60"/>
              <w:rPr>
                <w:rFonts w:eastAsiaTheme="minorEastAsia"/>
                <w:color w:val="000000" w:themeColor="text1"/>
                <w:lang w:val="en-US" w:eastAsia="zh-CN"/>
              </w:rPr>
            </w:pPr>
            <w:ins w:id="501" w:author="China Telecom" w:date="2020-02-27T21:53:00Z">
              <w:r w:rsidRPr="00D27EC8">
                <w:rPr>
                  <w:rFonts w:eastAsiaTheme="minorEastAsia"/>
                  <w:color w:val="000000" w:themeColor="text1"/>
                  <w:lang w:eastAsia="zh-CN"/>
                </w:rPr>
                <w:t>Ericsson</w:t>
              </w:r>
            </w:ins>
          </w:p>
        </w:tc>
      </w:tr>
    </w:tbl>
    <w:p w14:paraId="4993C73F" w14:textId="77777777" w:rsidR="00743E20" w:rsidRDefault="00743E20" w:rsidP="00743E20">
      <w:pPr>
        <w:rPr>
          <w:i/>
          <w:color w:val="0070C0"/>
          <w:lang w:val="en-US" w:eastAsia="zh-CN"/>
        </w:rPr>
      </w:pPr>
    </w:p>
    <w:p w14:paraId="454F8863" w14:textId="77777777" w:rsidR="00743E20" w:rsidRPr="00805BE8" w:rsidRDefault="00743E20" w:rsidP="00743E20">
      <w:pPr>
        <w:pStyle w:val="3"/>
        <w:rPr>
          <w:sz w:val="24"/>
          <w:szCs w:val="16"/>
        </w:rPr>
      </w:pPr>
      <w:r w:rsidRPr="00805BE8">
        <w:rPr>
          <w:sz w:val="24"/>
          <w:szCs w:val="16"/>
        </w:rPr>
        <w:t>CRs/TPs</w:t>
      </w:r>
    </w:p>
    <w:p w14:paraId="1730294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23F5A1DF" w14:textId="77777777" w:rsidTr="00D35660">
        <w:tc>
          <w:tcPr>
            <w:tcW w:w="1242" w:type="dxa"/>
          </w:tcPr>
          <w:p w14:paraId="2DABCD60"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2F2B424"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0EC59F5B" w14:textId="77777777" w:rsidTr="00D35660">
        <w:tc>
          <w:tcPr>
            <w:tcW w:w="1242" w:type="dxa"/>
          </w:tcPr>
          <w:p w14:paraId="214FA4DB"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742BEC"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7F1663" w14:textId="77777777" w:rsidR="00743E20" w:rsidRPr="003418CB" w:rsidRDefault="00743E20" w:rsidP="00743E20">
      <w:pPr>
        <w:rPr>
          <w:color w:val="0070C0"/>
          <w:lang w:val="en-US" w:eastAsia="zh-CN"/>
        </w:rPr>
      </w:pPr>
    </w:p>
    <w:p w14:paraId="7C8AB3DF" w14:textId="77777777" w:rsidR="00743E20" w:rsidRDefault="00743E20" w:rsidP="00743E20">
      <w:pPr>
        <w:pStyle w:val="2"/>
      </w:pPr>
      <w:r>
        <w:rPr>
          <w:rFonts w:hint="eastAsia"/>
        </w:rPr>
        <w:t>Discussion on 2nd round</w:t>
      </w:r>
      <w:r>
        <w:t xml:space="preserve"> (if applicable)</w:t>
      </w:r>
    </w:p>
    <w:p w14:paraId="70235F08" w14:textId="77777777" w:rsidR="00743E20" w:rsidRDefault="00743E20" w:rsidP="00743E20">
      <w:pPr>
        <w:rPr>
          <w:lang w:val="sv-SE" w:eastAsia="zh-CN"/>
        </w:rPr>
      </w:pPr>
    </w:p>
    <w:p w14:paraId="18019AD6" w14:textId="77777777" w:rsidR="00743E20" w:rsidRDefault="00743E20" w:rsidP="00743E20">
      <w:pPr>
        <w:pStyle w:val="2"/>
      </w:pPr>
      <w:r>
        <w:rPr>
          <w:rFonts w:hint="eastAsia"/>
        </w:rPr>
        <w:t>Summary on 2nd round</w:t>
      </w:r>
      <w:r>
        <w:t xml:space="preserve"> (if applicable)</w:t>
      </w:r>
    </w:p>
    <w:p w14:paraId="109DD0F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72195571" w14:textId="77777777" w:rsidTr="00D35660">
        <w:tc>
          <w:tcPr>
            <w:tcW w:w="1242" w:type="dxa"/>
          </w:tcPr>
          <w:p w14:paraId="1167848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540A3B"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41481B8" w14:textId="77777777" w:rsidTr="00D35660">
        <w:tc>
          <w:tcPr>
            <w:tcW w:w="1242" w:type="dxa"/>
          </w:tcPr>
          <w:p w14:paraId="50EFD25A"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659BBE"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C14470" w14:textId="77777777" w:rsidR="00743E20" w:rsidRPr="00045592" w:rsidRDefault="00743E20" w:rsidP="00743E20">
      <w:pPr>
        <w:rPr>
          <w:i/>
          <w:color w:val="0070C0"/>
          <w:lang w:val="en-US"/>
        </w:rPr>
      </w:pPr>
    </w:p>
    <w:p w14:paraId="2E6B594D" w14:textId="16CA21A2"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4</w:t>
      </w:r>
      <w:r w:rsidRPr="00045592">
        <w:rPr>
          <w:lang w:eastAsia="ja-JP"/>
        </w:rPr>
        <w:t xml:space="preserve">: </w:t>
      </w:r>
      <w:r w:rsidR="00912C01">
        <w:rPr>
          <w:rFonts w:hint="eastAsia"/>
          <w:lang w:eastAsia="zh-CN"/>
        </w:rPr>
        <w:t xml:space="preserve">UE </w:t>
      </w:r>
      <w:r w:rsidR="00912C01" w:rsidRPr="00912C01">
        <w:rPr>
          <w:lang w:eastAsia="ja-JP"/>
        </w:rPr>
        <w:t>LTE-NR co-existence</w:t>
      </w:r>
      <w:r w:rsidR="00912C01">
        <w:rPr>
          <w:rFonts w:hint="eastAsia"/>
          <w:lang w:eastAsia="zh-CN"/>
        </w:rPr>
        <w:t xml:space="preserve"> requirements</w:t>
      </w:r>
      <w:r w:rsidR="00912C01" w:rsidRPr="00912C01">
        <w:rPr>
          <w:lang w:eastAsia="ja-JP"/>
        </w:rPr>
        <w:t xml:space="preserve"> for TDD</w:t>
      </w:r>
    </w:p>
    <w:p w14:paraId="28E375D4"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743E20" w:rsidRPr="00D75AB6" w14:paraId="3CBEF125" w14:textId="77777777" w:rsidTr="00D75AB6">
        <w:trPr>
          <w:trHeight w:val="468"/>
        </w:trPr>
        <w:tc>
          <w:tcPr>
            <w:tcW w:w="1648" w:type="dxa"/>
            <w:vAlign w:val="center"/>
          </w:tcPr>
          <w:p w14:paraId="392BFBBD" w14:textId="77777777" w:rsidR="00743E20" w:rsidRPr="00D75AB6" w:rsidRDefault="00743E20" w:rsidP="00D75AB6">
            <w:pPr>
              <w:snapToGrid w:val="0"/>
              <w:spacing w:before="60" w:after="60"/>
              <w:jc w:val="both"/>
              <w:rPr>
                <w:b/>
                <w:bCs/>
              </w:rPr>
            </w:pPr>
            <w:r w:rsidRPr="00D75AB6">
              <w:rPr>
                <w:b/>
                <w:bCs/>
              </w:rPr>
              <w:t>T-doc number</w:t>
            </w:r>
          </w:p>
        </w:tc>
        <w:tc>
          <w:tcPr>
            <w:tcW w:w="1437" w:type="dxa"/>
            <w:vAlign w:val="center"/>
          </w:tcPr>
          <w:p w14:paraId="67656490" w14:textId="77777777" w:rsidR="00743E20" w:rsidRPr="00D75AB6" w:rsidRDefault="00743E20" w:rsidP="00D75AB6">
            <w:pPr>
              <w:snapToGrid w:val="0"/>
              <w:spacing w:before="60" w:after="60"/>
              <w:jc w:val="both"/>
              <w:rPr>
                <w:b/>
                <w:bCs/>
              </w:rPr>
            </w:pPr>
            <w:r w:rsidRPr="00D75AB6">
              <w:rPr>
                <w:b/>
                <w:bCs/>
              </w:rPr>
              <w:t>Company</w:t>
            </w:r>
          </w:p>
        </w:tc>
        <w:tc>
          <w:tcPr>
            <w:tcW w:w="6772" w:type="dxa"/>
            <w:vAlign w:val="center"/>
          </w:tcPr>
          <w:p w14:paraId="37CFDF86" w14:textId="77777777" w:rsidR="00743E20" w:rsidRPr="00D75AB6" w:rsidRDefault="00743E20" w:rsidP="00D75AB6">
            <w:pPr>
              <w:snapToGrid w:val="0"/>
              <w:spacing w:before="60" w:after="60"/>
              <w:jc w:val="both"/>
              <w:rPr>
                <w:b/>
                <w:bCs/>
              </w:rPr>
            </w:pPr>
            <w:r w:rsidRPr="00D75AB6">
              <w:rPr>
                <w:b/>
                <w:bCs/>
              </w:rPr>
              <w:t>Proposals / Observations</w:t>
            </w:r>
          </w:p>
        </w:tc>
      </w:tr>
      <w:tr w:rsidR="00C23521" w:rsidRPr="00D75AB6" w14:paraId="56E5EA9A" w14:textId="77777777" w:rsidTr="00D75AB6">
        <w:trPr>
          <w:trHeight w:val="468"/>
        </w:trPr>
        <w:tc>
          <w:tcPr>
            <w:tcW w:w="1648" w:type="dxa"/>
            <w:vAlign w:val="center"/>
          </w:tcPr>
          <w:p w14:paraId="0435EDA4" w14:textId="78B7135F" w:rsidR="00C23521" w:rsidRPr="00D75AB6" w:rsidRDefault="00C23521" w:rsidP="00D75AB6">
            <w:pPr>
              <w:snapToGrid w:val="0"/>
              <w:spacing w:before="60" w:after="60"/>
              <w:jc w:val="both"/>
            </w:pPr>
            <w:r w:rsidRPr="00D75AB6">
              <w:t>R4-2000364</w:t>
            </w:r>
          </w:p>
        </w:tc>
        <w:tc>
          <w:tcPr>
            <w:tcW w:w="1437" w:type="dxa"/>
            <w:vAlign w:val="center"/>
          </w:tcPr>
          <w:p w14:paraId="23EA4DD9" w14:textId="1A5B7071" w:rsidR="00C23521" w:rsidRPr="00D75AB6" w:rsidRDefault="00C23521" w:rsidP="00D75AB6">
            <w:pPr>
              <w:snapToGrid w:val="0"/>
              <w:spacing w:before="60" w:after="60"/>
              <w:jc w:val="both"/>
            </w:pPr>
            <w:r w:rsidRPr="00D75AB6">
              <w:t>Intel Corporation</w:t>
            </w:r>
          </w:p>
        </w:tc>
        <w:tc>
          <w:tcPr>
            <w:tcW w:w="6772" w:type="dxa"/>
            <w:vAlign w:val="center"/>
          </w:tcPr>
          <w:p w14:paraId="552F8B01" w14:textId="77777777" w:rsidR="00C23521" w:rsidRPr="00D75AB6" w:rsidRDefault="00C23521" w:rsidP="00D75AB6">
            <w:pPr>
              <w:snapToGrid w:val="0"/>
              <w:spacing w:before="60" w:after="60"/>
              <w:jc w:val="both"/>
              <w:rPr>
                <w:rFonts w:eastAsiaTheme="minorEastAsia"/>
                <w:noProof/>
                <w:lang w:val="en-US" w:eastAsia="zh-CN"/>
              </w:rPr>
            </w:pPr>
            <w:r w:rsidRPr="00D75AB6">
              <w:rPr>
                <w:noProof/>
                <w:lang w:val="en-US"/>
              </w:rPr>
              <w:t>Definition of LTE-NR coexistence requirements for TDD mode</w:t>
            </w:r>
          </w:p>
          <w:p w14:paraId="396659A0"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Added requirements in applicability section</w:t>
            </w:r>
          </w:p>
          <w:p w14:paraId="268934A8"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 xml:space="preserve">Introduced </w:t>
            </w:r>
            <w:r w:rsidRPr="00C23521">
              <w:rPr>
                <w:rFonts w:eastAsia="Times New Roman"/>
                <w:noProof/>
                <w:lang w:val="en-US" w:eastAsia="zh-CN"/>
              </w:rPr>
              <w:t>LTE-NR coexistence requirements for TDD mode</w:t>
            </w:r>
          </w:p>
          <w:p w14:paraId="555FCA6F" w14:textId="78B5C939" w:rsidR="00C23521" w:rsidRPr="00D75AB6" w:rsidRDefault="00C23521" w:rsidP="007A7421">
            <w:pPr>
              <w:numPr>
                <w:ilvl w:val="0"/>
                <w:numId w:val="16"/>
              </w:numPr>
              <w:snapToGrid w:val="0"/>
              <w:spacing w:before="60" w:after="60"/>
              <w:jc w:val="both"/>
              <w:rPr>
                <w:rFonts w:eastAsiaTheme="minorEastAsia"/>
                <w:lang w:eastAsia="zh-CN"/>
              </w:rPr>
            </w:pPr>
            <w:r w:rsidRPr="00D75AB6">
              <w:rPr>
                <w:rFonts w:eastAsia="Times New Roman"/>
                <w:noProof/>
                <w:lang w:eastAsia="zh-CN"/>
              </w:rPr>
              <w:t>Added new FRCs for LTE-NR coexistence requirements</w:t>
            </w:r>
          </w:p>
        </w:tc>
      </w:tr>
      <w:tr w:rsidR="00C23521" w:rsidRPr="00D75AB6" w14:paraId="57F256B1" w14:textId="77777777" w:rsidTr="00D75AB6">
        <w:trPr>
          <w:trHeight w:val="468"/>
        </w:trPr>
        <w:tc>
          <w:tcPr>
            <w:tcW w:w="1648" w:type="dxa"/>
            <w:vAlign w:val="center"/>
          </w:tcPr>
          <w:p w14:paraId="4F1F8735" w14:textId="40F56BA1" w:rsidR="00C23521" w:rsidRPr="00D75AB6" w:rsidRDefault="00C23521" w:rsidP="00D75AB6">
            <w:pPr>
              <w:snapToGrid w:val="0"/>
              <w:spacing w:before="60" w:after="60"/>
              <w:jc w:val="both"/>
            </w:pPr>
            <w:r w:rsidRPr="00D75AB6">
              <w:t>R4-2001861</w:t>
            </w:r>
          </w:p>
        </w:tc>
        <w:tc>
          <w:tcPr>
            <w:tcW w:w="1437" w:type="dxa"/>
            <w:vAlign w:val="center"/>
          </w:tcPr>
          <w:p w14:paraId="0792E322" w14:textId="222ECB65" w:rsidR="00C23521" w:rsidRPr="00D75AB6" w:rsidRDefault="00C23521" w:rsidP="00D75AB6">
            <w:pPr>
              <w:snapToGrid w:val="0"/>
              <w:spacing w:before="60" w:after="60"/>
              <w:jc w:val="both"/>
            </w:pPr>
            <w:r w:rsidRPr="00D75AB6">
              <w:t>Qualcomm Incorporated</w:t>
            </w:r>
          </w:p>
        </w:tc>
        <w:tc>
          <w:tcPr>
            <w:tcW w:w="6772" w:type="dxa"/>
            <w:vAlign w:val="center"/>
          </w:tcPr>
          <w:p w14:paraId="292051E4" w14:textId="1751FA3A" w:rsidR="00C23521" w:rsidRPr="00D75AB6" w:rsidRDefault="003D507A" w:rsidP="00D75AB6">
            <w:pPr>
              <w:snapToGrid w:val="0"/>
              <w:spacing w:before="60" w:after="60"/>
              <w:jc w:val="both"/>
            </w:pPr>
            <w:r w:rsidRPr="00D75AB6">
              <w:rPr>
                <w:rFonts w:eastAsiaTheme="minorEastAsia"/>
                <w:lang w:val="en-US" w:eastAsia="zh-CN"/>
              </w:rPr>
              <w:t>S</w:t>
            </w:r>
            <w:r w:rsidRPr="00D75AB6">
              <w:rPr>
                <w:lang w:val="en-US"/>
              </w:rPr>
              <w:t>imulation results for LTE-NR coexistence tests for TDD</w:t>
            </w:r>
          </w:p>
        </w:tc>
      </w:tr>
    </w:tbl>
    <w:p w14:paraId="4D65ED76" w14:textId="77777777" w:rsidR="00743E20" w:rsidRPr="004A7544" w:rsidRDefault="00743E20" w:rsidP="00743E20"/>
    <w:p w14:paraId="5A53A7B3" w14:textId="77777777" w:rsidR="00743E20" w:rsidRPr="004A7544" w:rsidRDefault="00743E20" w:rsidP="00743E20">
      <w:pPr>
        <w:pStyle w:val="2"/>
      </w:pPr>
      <w:r w:rsidRPr="004A7544">
        <w:rPr>
          <w:rFonts w:hint="eastAsia"/>
        </w:rPr>
        <w:t>Open issues</w:t>
      </w:r>
      <w:r>
        <w:t xml:space="preserve"> summary</w:t>
      </w:r>
    </w:p>
    <w:p w14:paraId="24ED3C3E" w14:textId="63A3C5D3"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4</w:t>
      </w:r>
      <w:r w:rsidRPr="00805BE8">
        <w:rPr>
          <w:sz w:val="24"/>
          <w:szCs w:val="16"/>
        </w:rPr>
        <w:t>-1</w:t>
      </w:r>
      <w:r w:rsidR="00E977F4">
        <w:rPr>
          <w:rFonts w:hint="eastAsia"/>
          <w:sz w:val="24"/>
          <w:szCs w:val="16"/>
        </w:rPr>
        <w:t>: Simulation result</w:t>
      </w:r>
    </w:p>
    <w:p w14:paraId="2C642E32" w14:textId="261332E6" w:rsidR="00BE65C6" w:rsidRPr="00432D8C" w:rsidRDefault="00BE65C6" w:rsidP="00BE65C6">
      <w:pPr>
        <w:rPr>
          <w:b/>
          <w:u w:val="single"/>
          <w:lang w:val="en-US" w:eastAsia="zh-CN"/>
        </w:rPr>
      </w:pPr>
      <w:r w:rsidRPr="00AD1CCC">
        <w:rPr>
          <w:b/>
          <w:u w:val="single"/>
          <w:lang w:eastAsia="ko-KR"/>
        </w:rPr>
        <w:t xml:space="preserve">Issue </w:t>
      </w:r>
      <w:r>
        <w:rPr>
          <w:rFonts w:hint="eastAsia"/>
          <w:b/>
          <w:u w:val="single"/>
          <w:lang w:eastAsia="zh-CN"/>
        </w:rPr>
        <w:t>4-1</w:t>
      </w:r>
      <w:r w:rsidRPr="00AD1CCC">
        <w:rPr>
          <w:b/>
          <w:u w:val="single"/>
          <w:lang w:eastAsia="ko-KR"/>
        </w:rPr>
        <w:t xml:space="preserve">: </w:t>
      </w:r>
      <w:r>
        <w:rPr>
          <w:rFonts w:hint="eastAsia"/>
          <w:b/>
          <w:u w:val="single"/>
          <w:lang w:eastAsia="zh-CN"/>
        </w:rPr>
        <w:t>Summary and calibration of simulation results</w:t>
      </w:r>
    </w:p>
    <w:p w14:paraId="6091781E" w14:textId="1D0C300D" w:rsidR="00BE65C6" w:rsidRPr="00405E49" w:rsidRDefault="00405E49" w:rsidP="00405E49">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I</w:t>
      </w:r>
      <w:r w:rsidRPr="00405E49">
        <w:rPr>
          <w:rFonts w:eastAsia="宋体" w:hint="eastAsia"/>
          <w:i/>
          <w:szCs w:val="24"/>
          <w:lang w:eastAsia="zh-CN"/>
        </w:rPr>
        <w:t>n RAN4 #93</w:t>
      </w:r>
      <w:r>
        <w:rPr>
          <w:rFonts w:eastAsia="宋体" w:hint="eastAsia"/>
          <w:i/>
          <w:szCs w:val="24"/>
          <w:lang w:eastAsia="zh-CN"/>
        </w:rPr>
        <w:t>, the</w:t>
      </w:r>
      <w:r w:rsidR="00967699" w:rsidRPr="00405E49">
        <w:rPr>
          <w:rFonts w:eastAsia="宋体" w:hint="eastAsia"/>
          <w:i/>
          <w:szCs w:val="24"/>
          <w:lang w:eastAsia="zh-CN"/>
        </w:rPr>
        <w:t xml:space="preserve"> simulation results</w:t>
      </w:r>
      <w:r w:rsidRPr="00405E49">
        <w:rPr>
          <w:rFonts w:eastAsia="宋体" w:hint="eastAsia"/>
          <w:i/>
          <w:szCs w:val="24"/>
          <w:lang w:eastAsia="zh-CN"/>
        </w:rPr>
        <w:t xml:space="preserve"> </w:t>
      </w:r>
      <w:r>
        <w:rPr>
          <w:rFonts w:eastAsia="宋体" w:hint="eastAsia"/>
          <w:i/>
          <w:szCs w:val="24"/>
          <w:lang w:eastAsia="zh-CN"/>
        </w:rPr>
        <w:t xml:space="preserve">were summarized in </w:t>
      </w:r>
      <w:r w:rsidRPr="00405E49">
        <w:rPr>
          <w:rFonts w:eastAsia="宋体"/>
          <w:i/>
          <w:szCs w:val="24"/>
          <w:lang w:eastAsia="zh-CN"/>
        </w:rPr>
        <w:t>R4-1915862</w:t>
      </w:r>
    </w:p>
    <w:p w14:paraId="1A4D00E5" w14:textId="3E263D0B" w:rsidR="00BE65C6" w:rsidRDefault="00405E49" w:rsidP="00BE65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Proposal</w:t>
      </w:r>
    </w:p>
    <w:p w14:paraId="172804AC" w14:textId="205C1DF6" w:rsidR="00BE65C6" w:rsidRPr="00432D8C"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D75AB6">
        <w:t>Qualcomm</w:t>
      </w:r>
      <w:r>
        <w:rPr>
          <w:rFonts w:hint="eastAsia"/>
          <w:lang w:eastAsia="zh-CN"/>
        </w:rPr>
        <w:t xml:space="preserve"> </w:t>
      </w:r>
      <w:r w:rsidR="000D00EF">
        <w:rPr>
          <w:rFonts w:hint="eastAsia"/>
          <w:lang w:eastAsia="zh-CN"/>
        </w:rPr>
        <w:t xml:space="preserve"> provides </w:t>
      </w:r>
      <w:r>
        <w:rPr>
          <w:rFonts w:hint="eastAsia"/>
          <w:lang w:eastAsia="zh-CN"/>
        </w:rPr>
        <w:t xml:space="preserve">updated simulation results in </w:t>
      </w:r>
      <w:r w:rsidRPr="00D75AB6">
        <w:t>R4-2001861</w:t>
      </w:r>
    </w:p>
    <w:p w14:paraId="7547E5CA" w14:textId="77777777" w:rsidR="00BE65C6" w:rsidRPr="00C30EAA" w:rsidRDefault="00BE65C6" w:rsidP="00BE65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2477622" w14:textId="6F127AD7" w:rsidR="00BE65C6"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Revise the summary to update Qualcomm</w:t>
      </w:r>
      <w:r>
        <w:rPr>
          <w:szCs w:val="24"/>
          <w:lang w:val="en-US" w:eastAsia="zh-CN"/>
        </w:rPr>
        <w:t>’</w:t>
      </w:r>
      <w:r>
        <w:rPr>
          <w:rFonts w:hint="eastAsia"/>
          <w:szCs w:val="24"/>
          <w:lang w:val="en-US" w:eastAsia="zh-CN"/>
        </w:rPr>
        <w:t>s simulation results</w:t>
      </w:r>
    </w:p>
    <w:p w14:paraId="6A8BEB03" w14:textId="77777777" w:rsidR="00BE65C6" w:rsidRDefault="00BE65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lastRenderedPageBreak/>
        <w:t>Calibrate the results from different companies</w:t>
      </w:r>
    </w:p>
    <w:p w14:paraId="1B8DBAE5" w14:textId="77777777" w:rsidR="00743E20" w:rsidRPr="00BE65C6" w:rsidRDefault="00743E20" w:rsidP="00743E20">
      <w:pPr>
        <w:rPr>
          <w:i/>
          <w:color w:val="0070C0"/>
          <w:lang w:val="en-US" w:eastAsia="zh-CN"/>
        </w:rPr>
      </w:pPr>
    </w:p>
    <w:p w14:paraId="4689F0C5"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4E6A01E" w14:textId="77777777" w:rsidR="00743E20" w:rsidRPr="009B2080" w:rsidRDefault="00743E20" w:rsidP="00743E20">
      <w:pPr>
        <w:pStyle w:val="3"/>
        <w:rPr>
          <w:sz w:val="24"/>
          <w:szCs w:val="16"/>
        </w:rPr>
      </w:pPr>
      <w:r w:rsidRPr="009B2080">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9B2080" w:rsidRPr="009B2080" w14:paraId="70E925D8" w14:textId="77777777" w:rsidTr="00D35660">
        <w:tc>
          <w:tcPr>
            <w:tcW w:w="1242" w:type="dxa"/>
          </w:tcPr>
          <w:p w14:paraId="0E995D9E" w14:textId="77777777" w:rsidR="00743E20" w:rsidRPr="009B2080" w:rsidRDefault="00743E20" w:rsidP="009B2080">
            <w:pPr>
              <w:snapToGrid w:val="0"/>
              <w:spacing w:before="60" w:after="60"/>
              <w:rPr>
                <w:rFonts w:eastAsiaTheme="minorEastAsia"/>
                <w:b/>
                <w:bCs/>
                <w:lang w:val="en-US" w:eastAsia="zh-CN"/>
              </w:rPr>
            </w:pPr>
            <w:r w:rsidRPr="009B2080">
              <w:rPr>
                <w:rFonts w:eastAsiaTheme="minorEastAsia"/>
                <w:b/>
                <w:bCs/>
                <w:lang w:val="en-US" w:eastAsia="zh-CN"/>
              </w:rPr>
              <w:t>Company</w:t>
            </w:r>
          </w:p>
        </w:tc>
        <w:tc>
          <w:tcPr>
            <w:tcW w:w="8615" w:type="dxa"/>
          </w:tcPr>
          <w:p w14:paraId="2CA92B26" w14:textId="77777777" w:rsidR="00743E20" w:rsidRPr="009B2080" w:rsidRDefault="00743E20" w:rsidP="009B2080">
            <w:pPr>
              <w:snapToGrid w:val="0"/>
              <w:spacing w:before="60" w:after="60"/>
              <w:rPr>
                <w:rFonts w:eastAsiaTheme="minorEastAsia"/>
                <w:b/>
                <w:bCs/>
                <w:lang w:val="en-US" w:eastAsia="zh-CN"/>
              </w:rPr>
            </w:pPr>
            <w:r w:rsidRPr="009B2080">
              <w:rPr>
                <w:rFonts w:eastAsiaTheme="minorEastAsia"/>
                <w:b/>
                <w:bCs/>
                <w:lang w:val="en-US" w:eastAsia="zh-CN"/>
              </w:rPr>
              <w:t>Comments</w:t>
            </w:r>
          </w:p>
        </w:tc>
      </w:tr>
      <w:tr w:rsidR="009B2080" w:rsidRPr="009B2080" w14:paraId="03C7387A" w14:textId="77777777" w:rsidTr="00D35660">
        <w:tc>
          <w:tcPr>
            <w:tcW w:w="1242" w:type="dxa"/>
          </w:tcPr>
          <w:p w14:paraId="3B5DD5E4" w14:textId="50E484CE" w:rsidR="009B2080" w:rsidRPr="009B2080" w:rsidRDefault="009B2080" w:rsidP="009B2080">
            <w:pPr>
              <w:snapToGrid w:val="0"/>
              <w:spacing w:before="60" w:after="60"/>
              <w:rPr>
                <w:rFonts w:eastAsiaTheme="minorEastAsia"/>
                <w:lang w:val="en-US" w:eastAsia="zh-CN"/>
              </w:rPr>
            </w:pPr>
          </w:p>
        </w:tc>
        <w:tc>
          <w:tcPr>
            <w:tcW w:w="8615" w:type="dxa"/>
          </w:tcPr>
          <w:p w14:paraId="681EE1BF" w14:textId="615993B9" w:rsidR="009B2080" w:rsidRPr="009B2080" w:rsidRDefault="009B2080" w:rsidP="009B2080">
            <w:pPr>
              <w:snapToGrid w:val="0"/>
              <w:spacing w:before="60" w:after="60"/>
              <w:rPr>
                <w:rFonts w:eastAsiaTheme="minorEastAsia"/>
                <w:lang w:val="en-US" w:eastAsia="zh-CN"/>
              </w:rPr>
            </w:pPr>
          </w:p>
        </w:tc>
      </w:tr>
    </w:tbl>
    <w:p w14:paraId="0CCE5CDE" w14:textId="77777777" w:rsidR="00743E20" w:rsidRDefault="00743E20" w:rsidP="00743E20">
      <w:pPr>
        <w:rPr>
          <w:color w:val="0070C0"/>
          <w:lang w:val="en-US" w:eastAsia="zh-CN"/>
        </w:rPr>
      </w:pPr>
      <w:r w:rsidRPr="003418CB">
        <w:rPr>
          <w:rFonts w:hint="eastAsia"/>
          <w:color w:val="0070C0"/>
          <w:lang w:val="en-US" w:eastAsia="zh-CN"/>
        </w:rPr>
        <w:t xml:space="preserve"> </w:t>
      </w:r>
    </w:p>
    <w:p w14:paraId="63CD5B22" w14:textId="77777777" w:rsidR="00743E20" w:rsidRPr="00C30EAA" w:rsidRDefault="00743E20" w:rsidP="00743E20">
      <w:pPr>
        <w:pStyle w:val="3"/>
        <w:rPr>
          <w:sz w:val="24"/>
          <w:szCs w:val="16"/>
        </w:rPr>
      </w:pPr>
      <w:r w:rsidRPr="00C30EAA">
        <w:rPr>
          <w:sz w:val="24"/>
          <w:szCs w:val="16"/>
        </w:rPr>
        <w:t>CRs/TPs comments collection</w:t>
      </w:r>
    </w:p>
    <w:p w14:paraId="582E00D1" w14:textId="77777777" w:rsidR="00743E20" w:rsidRPr="00855107"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BF1D59" w:rsidRPr="00BF1D59" w14:paraId="36E6F88B" w14:textId="77777777" w:rsidTr="00D35660">
        <w:tc>
          <w:tcPr>
            <w:tcW w:w="1242" w:type="dxa"/>
          </w:tcPr>
          <w:p w14:paraId="77E2271E"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CR/TP number</w:t>
            </w:r>
          </w:p>
        </w:tc>
        <w:tc>
          <w:tcPr>
            <w:tcW w:w="8615" w:type="dxa"/>
          </w:tcPr>
          <w:p w14:paraId="3A0397E5"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Comments collection</w:t>
            </w:r>
          </w:p>
        </w:tc>
      </w:tr>
      <w:tr w:rsidR="00BF1D59" w:rsidRPr="00BF1D59" w14:paraId="6C563542" w14:textId="77777777" w:rsidTr="00D35660">
        <w:tc>
          <w:tcPr>
            <w:tcW w:w="1242" w:type="dxa"/>
            <w:vMerge w:val="restart"/>
          </w:tcPr>
          <w:p w14:paraId="55D9C9DB" w14:textId="4A1CE3C2" w:rsidR="00743E20" w:rsidRPr="00BF1D59" w:rsidRDefault="00BF1D59" w:rsidP="00D35660">
            <w:pPr>
              <w:spacing w:after="120"/>
              <w:rPr>
                <w:rFonts w:eastAsiaTheme="minorEastAsia"/>
                <w:lang w:val="en-US" w:eastAsia="zh-CN"/>
              </w:rPr>
            </w:pPr>
            <w:r w:rsidRPr="00BF1D59">
              <w:rPr>
                <w:rFonts w:eastAsiaTheme="minorEastAsia"/>
                <w:lang w:val="en-US" w:eastAsia="zh-CN"/>
              </w:rPr>
              <w:t>R4-2000364</w:t>
            </w:r>
            <w:r w:rsidRPr="00BF1D59">
              <w:rPr>
                <w:rFonts w:eastAsiaTheme="minorEastAsia" w:hint="eastAsia"/>
                <w:lang w:val="en-US" w:eastAsia="zh-CN"/>
              </w:rPr>
              <w:t>, Intel</w:t>
            </w:r>
          </w:p>
        </w:tc>
        <w:tc>
          <w:tcPr>
            <w:tcW w:w="8615" w:type="dxa"/>
          </w:tcPr>
          <w:p w14:paraId="1F21BCD7"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 A</w:t>
            </w:r>
          </w:p>
        </w:tc>
      </w:tr>
      <w:tr w:rsidR="00BF1D59" w:rsidRPr="00BF1D59" w14:paraId="34DCE319" w14:textId="77777777" w:rsidTr="00D35660">
        <w:tc>
          <w:tcPr>
            <w:tcW w:w="1242" w:type="dxa"/>
            <w:vMerge/>
          </w:tcPr>
          <w:p w14:paraId="424604CF" w14:textId="77777777" w:rsidR="00743E20" w:rsidRPr="00BF1D59" w:rsidRDefault="00743E20" w:rsidP="00D35660">
            <w:pPr>
              <w:spacing w:after="120"/>
              <w:rPr>
                <w:rFonts w:eastAsiaTheme="minorEastAsia"/>
                <w:lang w:val="en-US" w:eastAsia="zh-CN"/>
              </w:rPr>
            </w:pPr>
          </w:p>
        </w:tc>
        <w:tc>
          <w:tcPr>
            <w:tcW w:w="8615" w:type="dxa"/>
          </w:tcPr>
          <w:p w14:paraId="13335F54"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w:t>
            </w:r>
            <w:r w:rsidRPr="00BF1D59">
              <w:rPr>
                <w:rFonts w:eastAsiaTheme="minorEastAsia"/>
                <w:lang w:val="en-US" w:eastAsia="zh-CN"/>
              </w:rPr>
              <w:t xml:space="preserve"> B</w:t>
            </w:r>
          </w:p>
        </w:tc>
      </w:tr>
      <w:tr w:rsidR="00BF1D59" w:rsidRPr="00BF1D59" w14:paraId="08EE1861" w14:textId="77777777" w:rsidTr="00D35660">
        <w:tc>
          <w:tcPr>
            <w:tcW w:w="1242" w:type="dxa"/>
            <w:vMerge/>
          </w:tcPr>
          <w:p w14:paraId="1900F7CC" w14:textId="77777777" w:rsidR="00743E20" w:rsidRPr="00BF1D59" w:rsidRDefault="00743E20" w:rsidP="00D35660">
            <w:pPr>
              <w:spacing w:after="120"/>
              <w:rPr>
                <w:rFonts w:eastAsiaTheme="minorEastAsia"/>
                <w:lang w:val="en-US" w:eastAsia="zh-CN"/>
              </w:rPr>
            </w:pPr>
          </w:p>
        </w:tc>
        <w:tc>
          <w:tcPr>
            <w:tcW w:w="8615" w:type="dxa"/>
          </w:tcPr>
          <w:p w14:paraId="552F0C0C" w14:textId="77777777" w:rsidR="00743E20" w:rsidRPr="00BF1D59" w:rsidRDefault="00743E20" w:rsidP="00D35660">
            <w:pPr>
              <w:spacing w:after="120"/>
              <w:rPr>
                <w:rFonts w:eastAsiaTheme="minorEastAsia"/>
                <w:lang w:val="en-US" w:eastAsia="zh-CN"/>
              </w:rPr>
            </w:pPr>
          </w:p>
        </w:tc>
      </w:tr>
    </w:tbl>
    <w:p w14:paraId="58069ED9" w14:textId="77777777" w:rsidR="00743E20" w:rsidRPr="003418CB" w:rsidRDefault="00743E20" w:rsidP="00743E20">
      <w:pPr>
        <w:rPr>
          <w:color w:val="0070C0"/>
          <w:lang w:val="en-US" w:eastAsia="zh-CN"/>
        </w:rPr>
      </w:pPr>
    </w:p>
    <w:p w14:paraId="1108C6C6" w14:textId="77777777" w:rsidR="00743E20" w:rsidRPr="00035C50" w:rsidRDefault="00743E20" w:rsidP="00743E20">
      <w:pPr>
        <w:pStyle w:val="2"/>
      </w:pPr>
      <w:r w:rsidRPr="00035C50">
        <w:t>Summary</w:t>
      </w:r>
      <w:r w:rsidRPr="00035C50">
        <w:rPr>
          <w:rFonts w:hint="eastAsia"/>
        </w:rPr>
        <w:t xml:space="preserve"> for 1st round </w:t>
      </w:r>
    </w:p>
    <w:p w14:paraId="18BE488A" w14:textId="77777777" w:rsidR="00743E20" w:rsidRPr="00805BE8" w:rsidRDefault="00743E20" w:rsidP="00743E20">
      <w:pPr>
        <w:pStyle w:val="3"/>
        <w:rPr>
          <w:sz w:val="24"/>
          <w:szCs w:val="16"/>
        </w:rPr>
      </w:pPr>
      <w:r w:rsidRPr="00805BE8">
        <w:rPr>
          <w:sz w:val="24"/>
          <w:szCs w:val="16"/>
        </w:rPr>
        <w:t xml:space="preserve">Open issues </w:t>
      </w:r>
    </w:p>
    <w:p w14:paraId="56F188D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004165" w14:paraId="56FFA99E" w14:textId="77777777" w:rsidTr="00D35660">
        <w:tc>
          <w:tcPr>
            <w:tcW w:w="1242" w:type="dxa"/>
          </w:tcPr>
          <w:p w14:paraId="0B1C38A4" w14:textId="77777777" w:rsidR="00743E20" w:rsidRPr="00045592" w:rsidRDefault="00743E20" w:rsidP="00D35660">
            <w:pPr>
              <w:rPr>
                <w:rFonts w:eastAsiaTheme="minorEastAsia"/>
                <w:b/>
                <w:bCs/>
                <w:color w:val="0070C0"/>
                <w:lang w:val="en-US" w:eastAsia="zh-CN"/>
              </w:rPr>
            </w:pPr>
          </w:p>
        </w:tc>
        <w:tc>
          <w:tcPr>
            <w:tcW w:w="8615" w:type="dxa"/>
          </w:tcPr>
          <w:p w14:paraId="54B5A173"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2FA8F58F" w14:textId="77777777" w:rsidTr="00D35660">
        <w:tc>
          <w:tcPr>
            <w:tcW w:w="1242" w:type="dxa"/>
          </w:tcPr>
          <w:p w14:paraId="291B015E"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C104D5E"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74B6EF"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609AD9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E12917" w14:textId="77777777" w:rsidR="00743E20" w:rsidRDefault="00743E20" w:rsidP="00743E20">
      <w:pPr>
        <w:rPr>
          <w:i/>
          <w:color w:val="0070C0"/>
          <w:lang w:val="en-US" w:eastAsia="zh-CN"/>
        </w:rPr>
      </w:pPr>
    </w:p>
    <w:p w14:paraId="7BF255C2"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62928" w:rsidRPr="00F62928" w14:paraId="278CEA36" w14:textId="77777777" w:rsidTr="00D35660">
        <w:trPr>
          <w:trHeight w:val="744"/>
        </w:trPr>
        <w:tc>
          <w:tcPr>
            <w:tcW w:w="1395" w:type="dxa"/>
          </w:tcPr>
          <w:p w14:paraId="1AD0DDCD" w14:textId="77777777" w:rsidR="00743E20" w:rsidRPr="00F62928" w:rsidRDefault="00743E20" w:rsidP="00D35660">
            <w:pPr>
              <w:rPr>
                <w:rFonts w:eastAsiaTheme="minorEastAsia"/>
                <w:b/>
                <w:bCs/>
                <w:color w:val="000000" w:themeColor="text1"/>
                <w:lang w:val="en-US" w:eastAsia="zh-CN"/>
              </w:rPr>
            </w:pPr>
          </w:p>
        </w:tc>
        <w:tc>
          <w:tcPr>
            <w:tcW w:w="4554" w:type="dxa"/>
          </w:tcPr>
          <w:p w14:paraId="59D9D1B8"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 xml:space="preserve">WF/LS t-doc Title </w:t>
            </w:r>
          </w:p>
        </w:tc>
        <w:tc>
          <w:tcPr>
            <w:tcW w:w="2932" w:type="dxa"/>
          </w:tcPr>
          <w:p w14:paraId="144F6E4B"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Assigned Company,</w:t>
            </w:r>
          </w:p>
          <w:p w14:paraId="4646DCAE"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WF or LS lead</w:t>
            </w:r>
          </w:p>
        </w:tc>
      </w:tr>
      <w:tr w:rsidR="00A70CE3" w:rsidRPr="00F62928" w14:paraId="323FADE3" w14:textId="77777777" w:rsidTr="00D35660">
        <w:trPr>
          <w:trHeight w:val="358"/>
        </w:trPr>
        <w:tc>
          <w:tcPr>
            <w:tcW w:w="1395" w:type="dxa"/>
          </w:tcPr>
          <w:p w14:paraId="6401DBC7" w14:textId="10C33C3A" w:rsidR="00A70CE3" w:rsidRPr="00F62928" w:rsidRDefault="00A70CE3" w:rsidP="00D35660">
            <w:pPr>
              <w:rPr>
                <w:rFonts w:eastAsiaTheme="minorEastAsia"/>
                <w:color w:val="000000" w:themeColor="text1"/>
                <w:lang w:val="en-US" w:eastAsia="zh-CN"/>
              </w:rPr>
            </w:pPr>
            <w:ins w:id="502" w:author="China Telecom" w:date="2020-02-27T21:54:00Z">
              <w:r w:rsidRPr="00F62928">
                <w:rPr>
                  <w:rFonts w:eastAsiaTheme="minorEastAsia" w:hint="eastAsia"/>
                  <w:color w:val="000000" w:themeColor="text1"/>
                  <w:lang w:val="en-US" w:eastAsia="zh-CN"/>
                </w:rPr>
                <w:t>#1</w:t>
              </w:r>
            </w:ins>
          </w:p>
        </w:tc>
        <w:tc>
          <w:tcPr>
            <w:tcW w:w="4554" w:type="dxa"/>
          </w:tcPr>
          <w:p w14:paraId="36594A0B" w14:textId="2CEA3737" w:rsidR="00A70CE3" w:rsidRPr="00F62928" w:rsidRDefault="00A70CE3" w:rsidP="00D35660">
            <w:pPr>
              <w:rPr>
                <w:rFonts w:eastAsiaTheme="minorEastAsia"/>
                <w:color w:val="000000" w:themeColor="text1"/>
                <w:lang w:val="en-US" w:eastAsia="zh-CN"/>
              </w:rPr>
            </w:pPr>
            <w:ins w:id="503" w:author="China Telecom" w:date="2020-02-27T21:54:00Z">
              <w:r w:rsidRPr="00F62928">
                <w:rPr>
                  <w:rFonts w:eastAsiaTheme="minorEastAsia"/>
                  <w:color w:val="000000" w:themeColor="text1"/>
                  <w:lang w:val="en-US" w:eastAsia="zh-CN"/>
                </w:rPr>
                <w:t>Summary of simulation results for LTE-NR coexistence for TDD</w:t>
              </w:r>
            </w:ins>
          </w:p>
        </w:tc>
        <w:tc>
          <w:tcPr>
            <w:tcW w:w="2932" w:type="dxa"/>
          </w:tcPr>
          <w:p w14:paraId="01764B9E" w14:textId="30551106" w:rsidR="00A70CE3" w:rsidRPr="00F62928" w:rsidRDefault="00A70CE3" w:rsidP="00A70CE3">
            <w:pPr>
              <w:spacing w:after="0"/>
              <w:rPr>
                <w:rFonts w:eastAsiaTheme="minorEastAsia"/>
                <w:color w:val="000000" w:themeColor="text1"/>
                <w:lang w:val="en-US" w:eastAsia="zh-CN"/>
              </w:rPr>
            </w:pPr>
            <w:ins w:id="504" w:author="China Telecom" w:date="2020-02-27T21:54:00Z">
              <w:r w:rsidRPr="00F62928">
                <w:rPr>
                  <w:rFonts w:eastAsiaTheme="minorEastAsia"/>
                  <w:color w:val="000000" w:themeColor="text1"/>
                  <w:lang w:val="en-US" w:eastAsia="zh-CN"/>
                </w:rPr>
                <w:t xml:space="preserve">Huawei, </w:t>
              </w:r>
              <w:proofErr w:type="spellStart"/>
              <w:r w:rsidRPr="00F62928">
                <w:rPr>
                  <w:rFonts w:eastAsiaTheme="minorEastAsia"/>
                  <w:color w:val="000000" w:themeColor="text1"/>
                  <w:lang w:val="en-US" w:eastAsia="zh-CN"/>
                </w:rPr>
                <w:t>HiSilicon</w:t>
              </w:r>
            </w:ins>
            <w:proofErr w:type="spellEnd"/>
          </w:p>
        </w:tc>
      </w:tr>
    </w:tbl>
    <w:p w14:paraId="4FFEADDD" w14:textId="77777777" w:rsidR="00743E20" w:rsidRDefault="00743E20" w:rsidP="00743E20">
      <w:pPr>
        <w:rPr>
          <w:i/>
          <w:color w:val="0070C0"/>
          <w:lang w:val="en-US" w:eastAsia="zh-CN"/>
        </w:rPr>
      </w:pPr>
    </w:p>
    <w:p w14:paraId="7860D8CD" w14:textId="77777777" w:rsidR="00743E20" w:rsidRPr="00805BE8" w:rsidRDefault="00743E20" w:rsidP="00743E20">
      <w:pPr>
        <w:pStyle w:val="3"/>
        <w:rPr>
          <w:sz w:val="24"/>
          <w:szCs w:val="16"/>
        </w:rPr>
      </w:pPr>
      <w:r w:rsidRPr="00805BE8">
        <w:rPr>
          <w:sz w:val="24"/>
          <w:szCs w:val="16"/>
        </w:rPr>
        <w:t>CRs/TPs</w:t>
      </w:r>
    </w:p>
    <w:p w14:paraId="366A2D1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66D5B723" w14:textId="77777777" w:rsidTr="00D35660">
        <w:tc>
          <w:tcPr>
            <w:tcW w:w="1242" w:type="dxa"/>
          </w:tcPr>
          <w:p w14:paraId="225034CE"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7A0682D2"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0C67FE87" w14:textId="77777777" w:rsidTr="00D35660">
        <w:tc>
          <w:tcPr>
            <w:tcW w:w="1242" w:type="dxa"/>
          </w:tcPr>
          <w:p w14:paraId="2FDF9581" w14:textId="26471DAE" w:rsidR="00743E20" w:rsidRPr="003418CB" w:rsidRDefault="00F62928" w:rsidP="00D35660">
            <w:pPr>
              <w:rPr>
                <w:rFonts w:eastAsiaTheme="minorEastAsia"/>
                <w:color w:val="0070C0"/>
                <w:lang w:val="en-US" w:eastAsia="zh-CN"/>
              </w:rPr>
            </w:pPr>
            <w:r w:rsidRPr="00BF1D59">
              <w:rPr>
                <w:rFonts w:eastAsiaTheme="minorEastAsia"/>
                <w:lang w:val="en-US" w:eastAsia="zh-CN"/>
              </w:rPr>
              <w:t>R4-2000364</w:t>
            </w:r>
            <w:r w:rsidRPr="00BF1D59">
              <w:rPr>
                <w:rFonts w:eastAsiaTheme="minorEastAsia" w:hint="eastAsia"/>
                <w:lang w:val="en-US" w:eastAsia="zh-CN"/>
              </w:rPr>
              <w:t>, Intel</w:t>
            </w:r>
          </w:p>
        </w:tc>
        <w:tc>
          <w:tcPr>
            <w:tcW w:w="8615" w:type="dxa"/>
          </w:tcPr>
          <w:p w14:paraId="2F773CE6" w14:textId="3C1230ED" w:rsidR="00743E20" w:rsidRPr="004A6F1A" w:rsidRDefault="00DD19F4" w:rsidP="00DD19F4">
            <w:pPr>
              <w:rPr>
                <w:rFonts w:eastAsiaTheme="minorEastAsia"/>
                <w:color w:val="000000" w:themeColor="text1"/>
                <w:lang w:val="en-US" w:eastAsia="zh-CN"/>
              </w:rPr>
            </w:pPr>
            <w:ins w:id="505" w:author="China Telecom" w:date="2020-02-27T21:54:00Z">
              <w:r>
                <w:rPr>
                  <w:rFonts w:eastAsiaTheme="minorEastAsia" w:hint="eastAsia"/>
                  <w:color w:val="000000" w:themeColor="text1"/>
                  <w:lang w:val="en-US" w:eastAsia="zh-CN"/>
                </w:rPr>
                <w:t>Looks a</w:t>
              </w:r>
              <w:r w:rsidRPr="004A6F1A">
                <w:rPr>
                  <w:rFonts w:eastAsiaTheme="minorEastAsia"/>
                  <w:color w:val="000000" w:themeColor="text1"/>
                  <w:lang w:val="en-US" w:eastAsia="zh-CN"/>
                </w:rPr>
                <w:t>greeable</w:t>
              </w:r>
              <w:r w:rsidRPr="004A6F1A">
                <w:rPr>
                  <w:rFonts w:eastAsiaTheme="minorEastAsia" w:hint="eastAsia"/>
                  <w:color w:val="000000" w:themeColor="text1"/>
                  <w:lang w:val="en-US" w:eastAsia="zh-CN"/>
                </w:rPr>
                <w:t xml:space="preserve"> (No comments received)</w:t>
              </w:r>
            </w:ins>
          </w:p>
        </w:tc>
      </w:tr>
    </w:tbl>
    <w:p w14:paraId="0C9C32A6" w14:textId="77777777" w:rsidR="00743E20" w:rsidRPr="003418CB" w:rsidRDefault="00743E20" w:rsidP="00743E20">
      <w:pPr>
        <w:rPr>
          <w:color w:val="0070C0"/>
          <w:lang w:val="en-US" w:eastAsia="zh-CN"/>
        </w:rPr>
      </w:pPr>
    </w:p>
    <w:p w14:paraId="5F4FC738" w14:textId="77777777" w:rsidR="00743E20" w:rsidRDefault="00743E20" w:rsidP="00743E20">
      <w:pPr>
        <w:pStyle w:val="2"/>
      </w:pPr>
      <w:r>
        <w:rPr>
          <w:rFonts w:hint="eastAsia"/>
        </w:rPr>
        <w:t>Discussion on 2nd round</w:t>
      </w:r>
      <w:r>
        <w:t xml:space="preserve"> (if applicable)</w:t>
      </w:r>
    </w:p>
    <w:p w14:paraId="129AA309" w14:textId="77777777" w:rsidR="00743E20" w:rsidRDefault="00743E20" w:rsidP="00743E20">
      <w:pPr>
        <w:rPr>
          <w:lang w:val="sv-SE" w:eastAsia="zh-CN"/>
        </w:rPr>
      </w:pPr>
    </w:p>
    <w:p w14:paraId="516D5521" w14:textId="77777777" w:rsidR="00743E20" w:rsidRDefault="00743E20" w:rsidP="00743E20">
      <w:pPr>
        <w:pStyle w:val="2"/>
      </w:pPr>
      <w:r>
        <w:rPr>
          <w:rFonts w:hint="eastAsia"/>
        </w:rPr>
        <w:t>Summary on 2nd round</w:t>
      </w:r>
      <w:r>
        <w:t xml:space="preserve"> (if applicable)</w:t>
      </w:r>
    </w:p>
    <w:p w14:paraId="6A67AA0D"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51EDA43D" w14:textId="77777777" w:rsidTr="00D35660">
        <w:tc>
          <w:tcPr>
            <w:tcW w:w="1242" w:type="dxa"/>
          </w:tcPr>
          <w:p w14:paraId="25F3B77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D2756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3C83633C" w14:textId="77777777" w:rsidTr="00D35660">
        <w:tc>
          <w:tcPr>
            <w:tcW w:w="1242" w:type="dxa"/>
          </w:tcPr>
          <w:p w14:paraId="24C2932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92F9B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82C8A5" w14:textId="77777777" w:rsidR="00743E20" w:rsidRPr="00045592" w:rsidRDefault="00743E20" w:rsidP="00743E20">
      <w:pPr>
        <w:rPr>
          <w:i/>
          <w:color w:val="0070C0"/>
          <w:lang w:val="en-US"/>
        </w:rPr>
      </w:pPr>
    </w:p>
    <w:p w14:paraId="0F581F3C" w14:textId="25BF7581"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5</w:t>
      </w:r>
      <w:r w:rsidRPr="00045592">
        <w:rPr>
          <w:lang w:eastAsia="ja-JP"/>
        </w:rPr>
        <w:t xml:space="preserve">: </w:t>
      </w:r>
      <w:r>
        <w:rPr>
          <w:rFonts w:hint="eastAsia"/>
          <w:lang w:eastAsia="zh-CN"/>
        </w:rPr>
        <w:t>UE</w:t>
      </w:r>
      <w:r w:rsidRPr="00743E20">
        <w:rPr>
          <w:lang w:eastAsia="zh-CN"/>
        </w:rPr>
        <w:tab/>
      </w:r>
      <w:r w:rsidR="00404BBF" w:rsidRPr="00404BBF">
        <w:rPr>
          <w:lang w:eastAsia="zh-CN"/>
        </w:rPr>
        <w:t>FR1 CA power imbalance requirements</w:t>
      </w:r>
    </w:p>
    <w:p w14:paraId="69AA8C8F"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925D69" w:rsidRPr="00B97066" w14:paraId="1D0963EE" w14:textId="77777777" w:rsidTr="00925D69">
        <w:trPr>
          <w:trHeight w:val="468"/>
        </w:trPr>
        <w:tc>
          <w:tcPr>
            <w:tcW w:w="1648" w:type="dxa"/>
            <w:vAlign w:val="center"/>
          </w:tcPr>
          <w:p w14:paraId="4EDF4940" w14:textId="77777777" w:rsidR="00743E20" w:rsidRPr="00B97066" w:rsidRDefault="00743E20" w:rsidP="00925D69">
            <w:pPr>
              <w:snapToGrid w:val="0"/>
              <w:spacing w:before="60" w:after="60"/>
              <w:jc w:val="both"/>
              <w:rPr>
                <w:b/>
                <w:bCs/>
              </w:rPr>
            </w:pPr>
            <w:r w:rsidRPr="00B97066">
              <w:rPr>
                <w:b/>
                <w:bCs/>
              </w:rPr>
              <w:t>T-doc number</w:t>
            </w:r>
          </w:p>
        </w:tc>
        <w:tc>
          <w:tcPr>
            <w:tcW w:w="1437" w:type="dxa"/>
            <w:vAlign w:val="center"/>
          </w:tcPr>
          <w:p w14:paraId="670A0D64" w14:textId="77777777" w:rsidR="00743E20" w:rsidRPr="00B97066" w:rsidRDefault="00743E20" w:rsidP="00925D69">
            <w:pPr>
              <w:snapToGrid w:val="0"/>
              <w:spacing w:before="60" w:after="60"/>
              <w:jc w:val="both"/>
              <w:rPr>
                <w:b/>
                <w:bCs/>
              </w:rPr>
            </w:pPr>
            <w:r w:rsidRPr="00B97066">
              <w:rPr>
                <w:b/>
                <w:bCs/>
              </w:rPr>
              <w:t>Company</w:t>
            </w:r>
          </w:p>
        </w:tc>
        <w:tc>
          <w:tcPr>
            <w:tcW w:w="6772" w:type="dxa"/>
            <w:vAlign w:val="center"/>
          </w:tcPr>
          <w:p w14:paraId="07B099D0" w14:textId="77777777" w:rsidR="00743E20" w:rsidRPr="00B97066" w:rsidRDefault="00743E20" w:rsidP="00925D69">
            <w:pPr>
              <w:snapToGrid w:val="0"/>
              <w:spacing w:before="60" w:after="60"/>
              <w:jc w:val="both"/>
              <w:rPr>
                <w:b/>
                <w:bCs/>
              </w:rPr>
            </w:pPr>
            <w:r w:rsidRPr="00B97066">
              <w:rPr>
                <w:b/>
                <w:bCs/>
              </w:rPr>
              <w:t>Proposals / Observations</w:t>
            </w:r>
          </w:p>
        </w:tc>
      </w:tr>
      <w:tr w:rsidR="00925D69" w:rsidRPr="00B97066" w14:paraId="4B3D8961" w14:textId="77777777" w:rsidTr="00925D69">
        <w:trPr>
          <w:trHeight w:val="468"/>
        </w:trPr>
        <w:tc>
          <w:tcPr>
            <w:tcW w:w="1648" w:type="dxa"/>
            <w:vAlign w:val="center"/>
          </w:tcPr>
          <w:p w14:paraId="0C4B711D" w14:textId="611C742E" w:rsidR="007673CB" w:rsidRPr="00B97066" w:rsidRDefault="007673CB" w:rsidP="00925D69">
            <w:pPr>
              <w:snapToGrid w:val="0"/>
              <w:spacing w:before="60" w:after="60"/>
              <w:jc w:val="both"/>
            </w:pPr>
            <w:r w:rsidRPr="00B97066">
              <w:t>R4-2000140</w:t>
            </w:r>
          </w:p>
        </w:tc>
        <w:tc>
          <w:tcPr>
            <w:tcW w:w="1437" w:type="dxa"/>
            <w:vAlign w:val="center"/>
          </w:tcPr>
          <w:p w14:paraId="453F1C3C" w14:textId="2CFB8735" w:rsidR="007673CB" w:rsidRPr="00B97066" w:rsidRDefault="007673CB" w:rsidP="00925D69">
            <w:pPr>
              <w:snapToGrid w:val="0"/>
              <w:spacing w:before="60" w:after="60"/>
              <w:jc w:val="both"/>
            </w:pPr>
            <w:r w:rsidRPr="00B97066">
              <w:t>China Telecom</w:t>
            </w:r>
          </w:p>
        </w:tc>
        <w:tc>
          <w:tcPr>
            <w:tcW w:w="6772" w:type="dxa"/>
            <w:vAlign w:val="center"/>
          </w:tcPr>
          <w:p w14:paraId="24517099"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1: Reuse the following parameters from LTE CA power imbalance test:</w:t>
            </w:r>
          </w:p>
          <w:p w14:paraId="635970D3"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Propagation condition: s</w:t>
            </w:r>
            <w:r w:rsidRPr="00B97066">
              <w:t>tatic channel without external noise</w:t>
            </w:r>
          </w:p>
          <w:p w14:paraId="794A4749"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 xml:space="preserve">Modulation order: </w:t>
            </w:r>
            <w:r w:rsidRPr="00B97066">
              <w:t>64QAM</w:t>
            </w:r>
          </w:p>
          <w:p w14:paraId="319DA64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Rank: rank1</w:t>
            </w:r>
          </w:p>
          <w:p w14:paraId="08015EF2"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HARQ: n</w:t>
            </w:r>
            <w:r w:rsidRPr="00B97066">
              <w:t>o retransmission, RV version 0</w:t>
            </w:r>
          </w:p>
          <w:p w14:paraId="37A41945"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 xml:space="preserve">Throughput test point: </w:t>
            </w:r>
            <w:r w:rsidRPr="00B97066">
              <w:t>85% of maximum throughput</w:t>
            </w:r>
          </w:p>
          <w:p w14:paraId="2D6A3E1D"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Measurement cell: weaker cell only</w:t>
            </w:r>
          </w:p>
          <w:p w14:paraId="5FDDB467"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2: Define requirements for 15 kHz SCS FDD+FDD CA, 30 kHz SCS TDD+TDD CA with TDD pattern of DDDSU + DDSUU.</w:t>
            </w:r>
          </w:p>
          <w:p w14:paraId="575EB366"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3: Use PDSCH mapping type A, and DMRS type 1 with 1 additional DMRS.</w:t>
            </w:r>
          </w:p>
          <w:p w14:paraId="6715440B"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4: Define requirements for 5+5 MHz bandwidth for FDD+FDD CA, 10+10 MHz bandwidth for TDD+TDD CA, with the following test applicability:</w:t>
            </w:r>
          </w:p>
          <w:p w14:paraId="35E03AB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The test is done for any one of the supported bandwidth combination, by using performance requirement for 5+5 MHz FDD+FDD CA or 10+10 MHz TDD+TDD CA.</w:t>
            </w:r>
          </w:p>
          <w:p w14:paraId="07E73088" w14:textId="26967442" w:rsidR="007673CB"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T</w:t>
            </w:r>
            <w:r w:rsidRPr="00B97066">
              <w:t xml:space="preserve">he tested PRBs shall be </w:t>
            </w:r>
            <w:r w:rsidRPr="00B97066">
              <w:rPr>
                <w:rFonts w:eastAsia="宋体"/>
                <w:lang w:eastAsia="zh-CN"/>
              </w:rPr>
              <w:t xml:space="preserve">placed in the highest part for the CC with lower carrier frequency, and placed in the lowest part for the CC with higher </w:t>
            </w:r>
            <w:r w:rsidRPr="00B97066">
              <w:rPr>
                <w:rFonts w:eastAsia="宋体"/>
                <w:lang w:eastAsia="zh-CN"/>
              </w:rPr>
              <w:lastRenderedPageBreak/>
              <w:t>carrier frequency.</w:t>
            </w:r>
          </w:p>
        </w:tc>
      </w:tr>
      <w:tr w:rsidR="00925D69" w:rsidRPr="00B97066" w14:paraId="7D5DFB6A" w14:textId="77777777" w:rsidTr="00925D69">
        <w:trPr>
          <w:trHeight w:val="468"/>
        </w:trPr>
        <w:tc>
          <w:tcPr>
            <w:tcW w:w="1648" w:type="dxa"/>
            <w:vAlign w:val="center"/>
          </w:tcPr>
          <w:p w14:paraId="76932CA7" w14:textId="487EB9C5" w:rsidR="007673CB" w:rsidRPr="00B97066" w:rsidRDefault="007673CB" w:rsidP="00925D69">
            <w:pPr>
              <w:snapToGrid w:val="0"/>
              <w:spacing w:before="60" w:after="60"/>
              <w:jc w:val="both"/>
            </w:pPr>
            <w:r w:rsidRPr="00B97066">
              <w:lastRenderedPageBreak/>
              <w:t>R4-2000365</w:t>
            </w:r>
          </w:p>
        </w:tc>
        <w:tc>
          <w:tcPr>
            <w:tcW w:w="1437" w:type="dxa"/>
            <w:vAlign w:val="center"/>
          </w:tcPr>
          <w:p w14:paraId="0725080B" w14:textId="40A99947" w:rsidR="007673CB" w:rsidRPr="00B97066" w:rsidRDefault="007673CB" w:rsidP="00925D69">
            <w:pPr>
              <w:snapToGrid w:val="0"/>
              <w:spacing w:before="60" w:after="60"/>
              <w:jc w:val="both"/>
            </w:pPr>
            <w:r w:rsidRPr="00B97066">
              <w:t>Intel Corporation</w:t>
            </w:r>
          </w:p>
        </w:tc>
        <w:tc>
          <w:tcPr>
            <w:tcW w:w="6772" w:type="dxa"/>
            <w:vAlign w:val="center"/>
          </w:tcPr>
          <w:p w14:paraId="7305971B" w14:textId="77777777" w:rsidR="00CB6BDD" w:rsidRPr="00B97066" w:rsidRDefault="00CB6BDD" w:rsidP="00925D69">
            <w:pPr>
              <w:tabs>
                <w:tab w:val="left" w:pos="1276"/>
              </w:tabs>
              <w:snapToGrid w:val="0"/>
              <w:spacing w:before="60" w:after="60"/>
              <w:ind w:left="1276" w:hanging="1276"/>
              <w:jc w:val="both"/>
            </w:pPr>
            <w:r w:rsidRPr="00B97066">
              <w:t>Proposal 1:</w:t>
            </w:r>
            <w:r w:rsidRPr="00B97066">
              <w:tab/>
              <w:t>Reuse the following LTE CA requirements configuration for NR CA requirements with power imbalance:</w:t>
            </w:r>
          </w:p>
          <w:p w14:paraId="3882D2B5" w14:textId="77777777" w:rsidR="00CB6BDD" w:rsidRPr="00B97066" w:rsidRDefault="00CB6BDD" w:rsidP="007A7421">
            <w:pPr>
              <w:numPr>
                <w:ilvl w:val="0"/>
                <w:numId w:val="17"/>
              </w:numPr>
              <w:tabs>
                <w:tab w:val="left" w:pos="1276"/>
              </w:tabs>
              <w:snapToGrid w:val="0"/>
              <w:spacing w:before="60" w:after="60"/>
              <w:ind w:firstLine="540"/>
              <w:jc w:val="both"/>
            </w:pPr>
            <w:r w:rsidRPr="00B97066">
              <w:t>Propagation conditions: Static channel without external noise</w:t>
            </w:r>
          </w:p>
          <w:p w14:paraId="0DDA32D0" w14:textId="77777777" w:rsidR="00CB6BDD" w:rsidRPr="00B97066" w:rsidRDefault="00CB6BDD" w:rsidP="007A7421">
            <w:pPr>
              <w:numPr>
                <w:ilvl w:val="0"/>
                <w:numId w:val="17"/>
              </w:numPr>
              <w:tabs>
                <w:tab w:val="left" w:pos="1276"/>
              </w:tabs>
              <w:snapToGrid w:val="0"/>
              <w:spacing w:before="60" w:after="60"/>
              <w:ind w:firstLine="540"/>
              <w:jc w:val="both"/>
            </w:pPr>
            <w:r w:rsidRPr="00B97066">
              <w:t>FRC: 64QAM with Rank 2 for tested CC</w:t>
            </w:r>
          </w:p>
          <w:p w14:paraId="06DC0CDD" w14:textId="77777777" w:rsidR="00CB6BDD" w:rsidRPr="00B97066" w:rsidRDefault="00CB6BDD" w:rsidP="007A7421">
            <w:pPr>
              <w:numPr>
                <w:ilvl w:val="0"/>
                <w:numId w:val="17"/>
              </w:numPr>
              <w:tabs>
                <w:tab w:val="left" w:pos="1276"/>
              </w:tabs>
              <w:snapToGrid w:val="0"/>
              <w:spacing w:before="60" w:after="60"/>
              <w:ind w:firstLine="540"/>
              <w:jc w:val="both"/>
            </w:pPr>
            <w:r w:rsidRPr="00B97066">
              <w:t>HARQ: No retransmission, RV version 0</w:t>
            </w:r>
          </w:p>
          <w:p w14:paraId="42E62FB6" w14:textId="77777777" w:rsidR="00CB6BDD" w:rsidRPr="00B97066" w:rsidRDefault="00CB6BDD" w:rsidP="007A7421">
            <w:pPr>
              <w:numPr>
                <w:ilvl w:val="0"/>
                <w:numId w:val="17"/>
              </w:numPr>
              <w:tabs>
                <w:tab w:val="left" w:pos="1276"/>
              </w:tabs>
              <w:snapToGrid w:val="0"/>
              <w:spacing w:before="60" w:after="60"/>
              <w:ind w:firstLine="540"/>
              <w:jc w:val="both"/>
            </w:pPr>
            <w:r w:rsidRPr="00B97066">
              <w:t>Reference value Fraction of Maximum Throughput: 85%</w:t>
            </w:r>
          </w:p>
          <w:p w14:paraId="13C12027" w14:textId="77777777" w:rsidR="00CB6BDD" w:rsidRPr="00B97066" w:rsidRDefault="00CB6BDD" w:rsidP="00925D69">
            <w:pPr>
              <w:tabs>
                <w:tab w:val="left" w:pos="1276"/>
              </w:tabs>
              <w:snapToGrid w:val="0"/>
              <w:spacing w:before="60" w:after="60"/>
              <w:ind w:left="1276" w:hanging="1276"/>
              <w:jc w:val="both"/>
            </w:pPr>
            <w:r w:rsidRPr="00B97066">
              <w:t>Proposal 2:</w:t>
            </w:r>
            <w:r w:rsidRPr="00B97066">
              <w:tab/>
              <w:t>Define NR CA requirements with power imbalance for FDD with 15 kHz SCS and TDD with 30 kHz SCS.</w:t>
            </w:r>
          </w:p>
          <w:p w14:paraId="72FB3322" w14:textId="77777777" w:rsidR="00CB6BDD" w:rsidRPr="00B97066" w:rsidRDefault="00CB6BDD" w:rsidP="00925D69">
            <w:pPr>
              <w:tabs>
                <w:tab w:val="left" w:pos="1276"/>
              </w:tabs>
              <w:snapToGrid w:val="0"/>
              <w:spacing w:before="60" w:after="60"/>
              <w:ind w:left="1276" w:hanging="1276"/>
              <w:jc w:val="both"/>
            </w:pPr>
            <w:r w:rsidRPr="00B97066">
              <w:t>Proposal 3:</w:t>
            </w:r>
            <w:r w:rsidRPr="00B97066">
              <w:tab/>
              <w:t>Further discuss one of the following options for CBW combinations selection for NR CA requirements with power imbalance:</w:t>
            </w:r>
          </w:p>
          <w:p w14:paraId="29E59DAF" w14:textId="77777777" w:rsidR="00CB6BDD" w:rsidRPr="00B97066" w:rsidRDefault="00CB6BDD" w:rsidP="007A7421">
            <w:pPr>
              <w:numPr>
                <w:ilvl w:val="0"/>
                <w:numId w:val="17"/>
              </w:numPr>
              <w:tabs>
                <w:tab w:val="left" w:pos="1276"/>
              </w:tabs>
              <w:snapToGrid w:val="0"/>
              <w:spacing w:before="60" w:after="60"/>
              <w:ind w:firstLine="540"/>
              <w:jc w:val="both"/>
            </w:pPr>
            <w:r w:rsidRPr="00B97066">
              <w:t>Option 1: Choose one or several fixed CBW combination(s)</w:t>
            </w:r>
          </w:p>
          <w:p w14:paraId="32B24DC3" w14:textId="567B32FA" w:rsidR="007673CB" w:rsidRPr="00B97066" w:rsidRDefault="00CB6BDD" w:rsidP="007A7421">
            <w:pPr>
              <w:numPr>
                <w:ilvl w:val="0"/>
                <w:numId w:val="17"/>
              </w:numPr>
              <w:tabs>
                <w:tab w:val="left" w:pos="1276"/>
              </w:tabs>
              <w:snapToGrid w:val="0"/>
              <w:spacing w:before="60" w:after="60"/>
              <w:ind w:left="1440" w:hanging="180"/>
              <w:jc w:val="both"/>
            </w:pPr>
            <w:r w:rsidRPr="00B97066">
              <w:t>Option 2: Define generic methodology for selection of CBW combination among all CBW combinations in supported CA configurations.</w:t>
            </w:r>
          </w:p>
        </w:tc>
      </w:tr>
      <w:tr w:rsidR="00925D69" w:rsidRPr="00B97066" w14:paraId="055E8347" w14:textId="77777777" w:rsidTr="00925D69">
        <w:trPr>
          <w:trHeight w:val="468"/>
        </w:trPr>
        <w:tc>
          <w:tcPr>
            <w:tcW w:w="1648" w:type="dxa"/>
            <w:vAlign w:val="center"/>
          </w:tcPr>
          <w:p w14:paraId="3D7EB492" w14:textId="456A030C" w:rsidR="007673CB" w:rsidRPr="00B97066" w:rsidRDefault="007673CB" w:rsidP="00925D69">
            <w:pPr>
              <w:snapToGrid w:val="0"/>
              <w:spacing w:before="60" w:after="60"/>
              <w:jc w:val="both"/>
            </w:pPr>
            <w:r w:rsidRPr="00B97066">
              <w:t>R4-2000953</w:t>
            </w:r>
          </w:p>
        </w:tc>
        <w:tc>
          <w:tcPr>
            <w:tcW w:w="1437" w:type="dxa"/>
            <w:vAlign w:val="center"/>
          </w:tcPr>
          <w:p w14:paraId="40E22699" w14:textId="0F03BD6D" w:rsidR="007673CB" w:rsidRPr="00B97066" w:rsidRDefault="007673CB" w:rsidP="00925D69">
            <w:pPr>
              <w:snapToGrid w:val="0"/>
              <w:spacing w:before="60" w:after="60"/>
              <w:jc w:val="both"/>
            </w:pPr>
            <w:r w:rsidRPr="00B97066">
              <w:t>NTT DOCOMO, INC.</w:t>
            </w:r>
          </w:p>
        </w:tc>
        <w:tc>
          <w:tcPr>
            <w:tcW w:w="6772" w:type="dxa"/>
            <w:vAlign w:val="center"/>
          </w:tcPr>
          <w:p w14:paraId="45383B9E" w14:textId="77777777" w:rsidR="00925D69" w:rsidRPr="00B97066" w:rsidRDefault="00925D69" w:rsidP="00925D69">
            <w:pPr>
              <w:snapToGrid w:val="0"/>
              <w:spacing w:before="60" w:after="60"/>
              <w:jc w:val="both"/>
              <w:rPr>
                <w:lang w:eastAsia="ja-JP"/>
              </w:rPr>
            </w:pPr>
            <w:r w:rsidRPr="00B97066">
              <w:rPr>
                <w:lang w:eastAsia="ja-JP"/>
              </w:rPr>
              <w:t>Proposal 1: For power imbalance test for intra-band NR-CA, the following test parameters are applied:</w:t>
            </w: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39"/>
              <w:gridCol w:w="3827"/>
            </w:tblGrid>
            <w:tr w:rsidR="00925D69" w:rsidRPr="00B97066" w14:paraId="6E589B6A" w14:textId="77777777" w:rsidTr="004707FA">
              <w:trPr>
                <w:trHeight w:val="95"/>
                <w:jc w:val="center"/>
              </w:trPr>
              <w:tc>
                <w:tcPr>
                  <w:tcW w:w="2439" w:type="dxa"/>
                  <w:shd w:val="clear" w:color="auto" w:fill="BFBFBF"/>
                  <w:tcMar>
                    <w:top w:w="72" w:type="dxa"/>
                    <w:left w:w="144" w:type="dxa"/>
                    <w:bottom w:w="72" w:type="dxa"/>
                    <w:right w:w="144" w:type="dxa"/>
                  </w:tcMar>
                  <w:vAlign w:val="center"/>
                  <w:hideMark/>
                </w:tcPr>
                <w:p w14:paraId="1954084C"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Parameters</w:t>
                  </w:r>
                </w:p>
              </w:tc>
              <w:tc>
                <w:tcPr>
                  <w:tcW w:w="3827" w:type="dxa"/>
                  <w:shd w:val="clear" w:color="auto" w:fill="BFBFBF"/>
                  <w:tcMar>
                    <w:top w:w="72" w:type="dxa"/>
                    <w:left w:w="144" w:type="dxa"/>
                    <w:bottom w:w="72" w:type="dxa"/>
                    <w:right w:w="144" w:type="dxa"/>
                  </w:tcMar>
                  <w:vAlign w:val="center"/>
                  <w:hideMark/>
                </w:tcPr>
                <w:p w14:paraId="47CF14AA"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Value</w:t>
                  </w:r>
                </w:p>
              </w:tc>
            </w:tr>
            <w:tr w:rsidR="00925D69" w:rsidRPr="00B97066" w14:paraId="3397F352"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584F33A8" w14:textId="77777777" w:rsidR="00925D69" w:rsidRPr="00B97066" w:rsidRDefault="00925D69" w:rsidP="00861BE7">
                  <w:pPr>
                    <w:adjustRightInd w:val="0"/>
                    <w:snapToGrid w:val="0"/>
                    <w:spacing w:before="60" w:after="60"/>
                    <w:rPr>
                      <w:lang w:val="en-US" w:eastAsia="ja-JP"/>
                    </w:rPr>
                  </w:pPr>
                  <w:r w:rsidRPr="00B97066">
                    <w:rPr>
                      <w:lang w:val="en-US" w:eastAsia="ja-JP"/>
                    </w:rPr>
                    <w:t>Duplex mode</w:t>
                  </w:r>
                </w:p>
              </w:tc>
              <w:tc>
                <w:tcPr>
                  <w:tcW w:w="3827" w:type="dxa"/>
                  <w:shd w:val="clear" w:color="auto" w:fill="auto"/>
                  <w:tcMar>
                    <w:top w:w="72" w:type="dxa"/>
                    <w:left w:w="144" w:type="dxa"/>
                    <w:bottom w:w="72" w:type="dxa"/>
                    <w:right w:w="144" w:type="dxa"/>
                  </w:tcMar>
                  <w:vAlign w:val="center"/>
                  <w:hideMark/>
                </w:tcPr>
                <w:p w14:paraId="717DA180" w14:textId="77777777" w:rsidR="00925D69" w:rsidRPr="00B97066" w:rsidRDefault="00925D69" w:rsidP="00861BE7">
                  <w:pPr>
                    <w:adjustRightInd w:val="0"/>
                    <w:snapToGrid w:val="0"/>
                    <w:spacing w:before="60" w:after="60"/>
                    <w:rPr>
                      <w:lang w:val="en-US" w:eastAsia="ja-JP"/>
                    </w:rPr>
                  </w:pPr>
                  <w:r w:rsidRPr="00B97066">
                    <w:rPr>
                      <w:lang w:val="en-US" w:eastAsia="ja-JP"/>
                    </w:rPr>
                    <w:t>Case #1: FDD+FDD CA w/ 15kHz SCS</w:t>
                  </w:r>
                </w:p>
                <w:p w14:paraId="7BA993CC" w14:textId="77777777" w:rsidR="00925D69" w:rsidRPr="00B97066" w:rsidRDefault="00925D69" w:rsidP="00861BE7">
                  <w:pPr>
                    <w:adjustRightInd w:val="0"/>
                    <w:snapToGrid w:val="0"/>
                    <w:spacing w:before="60" w:after="60"/>
                    <w:rPr>
                      <w:lang w:val="en-US" w:eastAsia="ja-JP"/>
                    </w:rPr>
                  </w:pPr>
                  <w:r w:rsidRPr="00B97066">
                    <w:rPr>
                      <w:lang w:val="en-US" w:eastAsia="ja-JP"/>
                    </w:rPr>
                    <w:t>Case #2: TDD+TDD CA w/ 30kHz SCS (TDD pattern: 7DS2U)</w:t>
                  </w:r>
                </w:p>
              </w:tc>
            </w:tr>
            <w:tr w:rsidR="00925D69" w:rsidRPr="00B97066" w14:paraId="3648F3D5"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675E4E27" w14:textId="77777777" w:rsidR="00925D69" w:rsidRPr="00B97066" w:rsidRDefault="00925D69" w:rsidP="00861BE7">
                  <w:pPr>
                    <w:adjustRightInd w:val="0"/>
                    <w:snapToGrid w:val="0"/>
                    <w:spacing w:before="60" w:after="60"/>
                    <w:rPr>
                      <w:lang w:val="en-US" w:eastAsia="ja-JP"/>
                    </w:rPr>
                  </w:pPr>
                  <w:r w:rsidRPr="00B97066">
                    <w:rPr>
                      <w:lang w:val="en-US" w:eastAsia="ja-JP"/>
                    </w:rPr>
                    <w:t>RB allocation</w:t>
                  </w:r>
                </w:p>
              </w:tc>
              <w:tc>
                <w:tcPr>
                  <w:tcW w:w="3827" w:type="dxa"/>
                  <w:shd w:val="clear" w:color="auto" w:fill="auto"/>
                  <w:tcMar>
                    <w:top w:w="72" w:type="dxa"/>
                    <w:left w:w="144" w:type="dxa"/>
                    <w:bottom w:w="72" w:type="dxa"/>
                    <w:right w:w="144" w:type="dxa"/>
                  </w:tcMar>
                  <w:vAlign w:val="center"/>
                  <w:hideMark/>
                </w:tcPr>
                <w:p w14:paraId="27E9254E" w14:textId="77777777" w:rsidR="00925D69" w:rsidRPr="00B97066" w:rsidRDefault="00925D69" w:rsidP="00861BE7">
                  <w:pPr>
                    <w:adjustRightInd w:val="0"/>
                    <w:snapToGrid w:val="0"/>
                    <w:spacing w:before="60" w:after="60"/>
                    <w:rPr>
                      <w:lang w:val="en-US" w:eastAsia="ja-JP"/>
                    </w:rPr>
                  </w:pPr>
                  <w:r w:rsidRPr="00B97066">
                    <w:rPr>
                      <w:lang w:val="en-US" w:eastAsia="ja-JP"/>
                    </w:rPr>
                    <w:t>Full allocation</w:t>
                  </w:r>
                </w:p>
              </w:tc>
            </w:tr>
            <w:tr w:rsidR="00925D69" w:rsidRPr="00B97066" w14:paraId="25D1ECD6"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27BF0BB2" w14:textId="77777777" w:rsidR="00925D69" w:rsidRPr="00B97066" w:rsidRDefault="00925D69" w:rsidP="00861BE7">
                  <w:pPr>
                    <w:adjustRightInd w:val="0"/>
                    <w:snapToGrid w:val="0"/>
                    <w:spacing w:before="60" w:after="60"/>
                    <w:rPr>
                      <w:lang w:val="en-US" w:eastAsia="ja-JP"/>
                    </w:rPr>
                  </w:pPr>
                  <w:r w:rsidRPr="00B97066">
                    <w:rPr>
                      <w:lang w:val="en-US" w:eastAsia="ja-JP"/>
                    </w:rPr>
                    <w:t>PDSCH configurations</w:t>
                  </w:r>
                </w:p>
              </w:tc>
              <w:tc>
                <w:tcPr>
                  <w:tcW w:w="3827" w:type="dxa"/>
                  <w:shd w:val="clear" w:color="auto" w:fill="auto"/>
                  <w:tcMar>
                    <w:top w:w="72" w:type="dxa"/>
                    <w:left w:w="144" w:type="dxa"/>
                    <w:bottom w:w="72" w:type="dxa"/>
                    <w:right w:w="144" w:type="dxa"/>
                  </w:tcMar>
                  <w:vAlign w:val="center"/>
                  <w:hideMark/>
                </w:tcPr>
                <w:p w14:paraId="673072EB" w14:textId="77777777" w:rsidR="00925D69" w:rsidRPr="00B97066" w:rsidRDefault="00925D69" w:rsidP="00861BE7">
                  <w:pPr>
                    <w:adjustRightInd w:val="0"/>
                    <w:snapToGrid w:val="0"/>
                    <w:spacing w:before="60" w:after="60"/>
                    <w:rPr>
                      <w:lang w:val="en-US" w:eastAsia="ja-JP"/>
                    </w:rPr>
                  </w:pPr>
                  <w:r w:rsidRPr="00B97066">
                    <w:rPr>
                      <w:lang w:val="en-US" w:eastAsia="ja-JP"/>
                    </w:rPr>
                    <w:t>Mapping type: Type A</w:t>
                  </w:r>
                </w:p>
                <w:p w14:paraId="48B5979C" w14:textId="77777777" w:rsidR="00925D69" w:rsidRPr="00B97066" w:rsidRDefault="00925D69" w:rsidP="00861BE7">
                  <w:pPr>
                    <w:adjustRightInd w:val="0"/>
                    <w:snapToGrid w:val="0"/>
                    <w:spacing w:before="60" w:after="60"/>
                    <w:rPr>
                      <w:lang w:val="en-US" w:eastAsia="ja-JP"/>
                    </w:rPr>
                  </w:pPr>
                  <w:r w:rsidRPr="00B97066">
                    <w:rPr>
                      <w:lang w:val="en-US" w:eastAsia="ja-JP"/>
                    </w:rPr>
                    <w:t>K0: 0</w:t>
                  </w:r>
                </w:p>
                <w:p w14:paraId="79860745" w14:textId="77777777" w:rsidR="00925D69" w:rsidRPr="00B97066" w:rsidRDefault="00925D69" w:rsidP="00861BE7">
                  <w:pPr>
                    <w:adjustRightInd w:val="0"/>
                    <w:snapToGrid w:val="0"/>
                    <w:spacing w:before="60" w:after="60"/>
                    <w:rPr>
                      <w:lang w:val="en-US" w:eastAsia="ja-JP"/>
                    </w:rPr>
                  </w:pPr>
                  <w:r w:rsidRPr="00B97066">
                    <w:rPr>
                      <w:lang w:val="en-US" w:eastAsia="ja-JP"/>
                    </w:rPr>
                    <w:t>PRB bundling size: WB</w:t>
                  </w:r>
                </w:p>
              </w:tc>
            </w:tr>
            <w:tr w:rsidR="00925D69" w:rsidRPr="00B97066" w14:paraId="7C6E7685"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01779082" w14:textId="77777777" w:rsidR="00925D69" w:rsidRPr="00B97066" w:rsidRDefault="00925D69" w:rsidP="00861BE7">
                  <w:pPr>
                    <w:adjustRightInd w:val="0"/>
                    <w:snapToGrid w:val="0"/>
                    <w:spacing w:before="60" w:after="60"/>
                    <w:rPr>
                      <w:lang w:val="en-US" w:eastAsia="ja-JP"/>
                    </w:rPr>
                  </w:pPr>
                  <w:r w:rsidRPr="00B97066">
                    <w:rPr>
                      <w:lang w:val="en-US" w:eastAsia="ja-JP"/>
                    </w:rPr>
                    <w:t>PDSCH DMRS configurations</w:t>
                  </w:r>
                </w:p>
              </w:tc>
              <w:tc>
                <w:tcPr>
                  <w:tcW w:w="3827" w:type="dxa"/>
                  <w:shd w:val="clear" w:color="auto" w:fill="auto"/>
                  <w:tcMar>
                    <w:top w:w="72" w:type="dxa"/>
                    <w:left w:w="144" w:type="dxa"/>
                    <w:bottom w:w="72" w:type="dxa"/>
                    <w:right w:w="144" w:type="dxa"/>
                  </w:tcMar>
                  <w:vAlign w:val="center"/>
                  <w:hideMark/>
                </w:tcPr>
                <w:p w14:paraId="62EF78A2" w14:textId="77777777" w:rsidR="00925D69" w:rsidRPr="00B97066" w:rsidRDefault="00925D69" w:rsidP="00861BE7">
                  <w:pPr>
                    <w:adjustRightInd w:val="0"/>
                    <w:snapToGrid w:val="0"/>
                    <w:spacing w:before="60" w:after="60"/>
                    <w:rPr>
                      <w:lang w:val="en-US" w:eastAsia="ja-JP"/>
                    </w:rPr>
                  </w:pPr>
                  <w:r w:rsidRPr="00B97066">
                    <w:rPr>
                      <w:lang w:val="en-US" w:eastAsia="ja-JP"/>
                    </w:rPr>
                    <w:t>DMRS type: Type 1</w:t>
                  </w:r>
                </w:p>
                <w:p w14:paraId="17F3BB8B" w14:textId="77777777" w:rsidR="00925D69" w:rsidRPr="00B97066" w:rsidRDefault="00925D69" w:rsidP="00861BE7">
                  <w:pPr>
                    <w:adjustRightInd w:val="0"/>
                    <w:snapToGrid w:val="0"/>
                    <w:spacing w:before="60" w:after="60"/>
                    <w:rPr>
                      <w:lang w:val="en-US" w:eastAsia="ja-JP"/>
                    </w:rPr>
                  </w:pPr>
                  <w:r w:rsidRPr="00B97066">
                    <w:rPr>
                      <w:lang w:val="en-US" w:eastAsia="ja-JP"/>
                    </w:rPr>
                    <w:t>Number of additional DMRS: 1 (i.e. 1+1)</w:t>
                  </w:r>
                </w:p>
              </w:tc>
            </w:tr>
            <w:tr w:rsidR="00925D69" w:rsidRPr="00B97066" w14:paraId="38B9353F"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34C5C0E8" w14:textId="77777777" w:rsidR="00925D69" w:rsidRPr="00B97066" w:rsidRDefault="00925D69" w:rsidP="00861BE7">
                  <w:pPr>
                    <w:adjustRightInd w:val="0"/>
                    <w:snapToGrid w:val="0"/>
                    <w:spacing w:before="60" w:after="60"/>
                    <w:rPr>
                      <w:lang w:val="en-US" w:eastAsia="ja-JP"/>
                    </w:rPr>
                  </w:pPr>
                  <w:r w:rsidRPr="00B97066">
                    <w:rPr>
                      <w:lang w:val="en-US" w:eastAsia="ja-JP"/>
                    </w:rPr>
                    <w:t>Modulation order</w:t>
                  </w:r>
                </w:p>
              </w:tc>
              <w:tc>
                <w:tcPr>
                  <w:tcW w:w="3827" w:type="dxa"/>
                  <w:shd w:val="clear" w:color="auto" w:fill="auto"/>
                  <w:tcMar>
                    <w:top w:w="72" w:type="dxa"/>
                    <w:left w:w="144" w:type="dxa"/>
                    <w:bottom w:w="72" w:type="dxa"/>
                    <w:right w:w="144" w:type="dxa"/>
                  </w:tcMar>
                  <w:vAlign w:val="center"/>
                  <w:hideMark/>
                </w:tcPr>
                <w:p w14:paraId="21865009" w14:textId="77777777" w:rsidR="00925D69" w:rsidRPr="00B97066" w:rsidRDefault="00925D69" w:rsidP="00861BE7">
                  <w:pPr>
                    <w:adjustRightInd w:val="0"/>
                    <w:snapToGrid w:val="0"/>
                    <w:spacing w:before="60" w:after="60"/>
                    <w:rPr>
                      <w:lang w:val="en-US" w:eastAsia="ja-JP"/>
                    </w:rPr>
                  </w:pPr>
                  <w:r w:rsidRPr="00B97066">
                    <w:rPr>
                      <w:lang w:val="en-US" w:eastAsia="ja-JP"/>
                    </w:rPr>
                    <w:t>64QAM (Code rate is FFS)</w:t>
                  </w:r>
                </w:p>
              </w:tc>
            </w:tr>
            <w:tr w:rsidR="00925D69" w:rsidRPr="00B97066" w14:paraId="6C2775A2"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343C92C5" w14:textId="77777777" w:rsidR="00925D69" w:rsidRPr="00B97066" w:rsidRDefault="00925D69" w:rsidP="00861BE7">
                  <w:pPr>
                    <w:adjustRightInd w:val="0"/>
                    <w:snapToGrid w:val="0"/>
                    <w:spacing w:before="60" w:after="60"/>
                    <w:rPr>
                      <w:lang w:val="en-US" w:eastAsia="ja-JP"/>
                    </w:rPr>
                  </w:pPr>
                  <w:r w:rsidRPr="00B97066">
                    <w:rPr>
                      <w:lang w:val="en-US" w:eastAsia="ja-JP"/>
                    </w:rPr>
                    <w:t>Transmission rank</w:t>
                  </w:r>
                </w:p>
              </w:tc>
              <w:tc>
                <w:tcPr>
                  <w:tcW w:w="3827" w:type="dxa"/>
                  <w:shd w:val="clear" w:color="auto" w:fill="auto"/>
                  <w:tcMar>
                    <w:top w:w="72" w:type="dxa"/>
                    <w:left w:w="144" w:type="dxa"/>
                    <w:bottom w:w="72" w:type="dxa"/>
                    <w:right w:w="144" w:type="dxa"/>
                  </w:tcMar>
                  <w:vAlign w:val="center"/>
                  <w:hideMark/>
                </w:tcPr>
                <w:p w14:paraId="12D76417" w14:textId="77777777" w:rsidR="00925D69" w:rsidRPr="00B97066" w:rsidRDefault="00925D69" w:rsidP="00861BE7">
                  <w:pPr>
                    <w:adjustRightInd w:val="0"/>
                    <w:snapToGrid w:val="0"/>
                    <w:spacing w:before="60" w:after="60"/>
                    <w:rPr>
                      <w:lang w:val="en-US" w:eastAsia="ja-JP"/>
                    </w:rPr>
                  </w:pPr>
                  <w:r w:rsidRPr="00B97066">
                    <w:rPr>
                      <w:lang w:val="en-US" w:eastAsia="ja-JP"/>
                    </w:rPr>
                    <w:t>Rank 1</w:t>
                  </w:r>
                </w:p>
              </w:tc>
            </w:tr>
            <w:tr w:rsidR="00925D69" w:rsidRPr="00B97066" w14:paraId="77FE7967"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40D8B94B" w14:textId="77777777" w:rsidR="00925D69" w:rsidRPr="00B97066" w:rsidRDefault="00925D69" w:rsidP="00861BE7">
                  <w:pPr>
                    <w:adjustRightInd w:val="0"/>
                    <w:snapToGrid w:val="0"/>
                    <w:spacing w:before="60" w:after="60"/>
                    <w:rPr>
                      <w:lang w:val="en-US" w:eastAsia="ja-JP"/>
                    </w:rPr>
                  </w:pPr>
                  <w:r w:rsidRPr="00B97066">
                    <w:rPr>
                      <w:lang w:val="en-US" w:eastAsia="ja-JP"/>
                    </w:rPr>
                    <w:t>Max number of HARQ transmission</w:t>
                  </w:r>
                </w:p>
              </w:tc>
              <w:tc>
                <w:tcPr>
                  <w:tcW w:w="3827" w:type="dxa"/>
                  <w:shd w:val="clear" w:color="auto" w:fill="auto"/>
                  <w:tcMar>
                    <w:top w:w="72" w:type="dxa"/>
                    <w:left w:w="144" w:type="dxa"/>
                    <w:bottom w:w="72" w:type="dxa"/>
                    <w:right w:w="144" w:type="dxa"/>
                  </w:tcMar>
                  <w:vAlign w:val="center"/>
                  <w:hideMark/>
                </w:tcPr>
                <w:p w14:paraId="55494C3C" w14:textId="77777777" w:rsidR="00925D69" w:rsidRPr="00B97066" w:rsidRDefault="00925D69" w:rsidP="00861BE7">
                  <w:pPr>
                    <w:adjustRightInd w:val="0"/>
                    <w:snapToGrid w:val="0"/>
                    <w:spacing w:before="60" w:after="60"/>
                    <w:rPr>
                      <w:lang w:val="en-US" w:eastAsia="ja-JP"/>
                    </w:rPr>
                  </w:pPr>
                  <w:r w:rsidRPr="00B97066">
                    <w:rPr>
                      <w:lang w:val="en-US" w:eastAsia="ja-JP"/>
                    </w:rPr>
                    <w:t>1 (RV = {0})</w:t>
                  </w:r>
                </w:p>
              </w:tc>
            </w:tr>
            <w:tr w:rsidR="00925D69" w:rsidRPr="00B97066" w14:paraId="69CCD557"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78845BED" w14:textId="77777777" w:rsidR="00925D69" w:rsidRPr="00B97066" w:rsidRDefault="00925D69" w:rsidP="00861BE7">
                  <w:pPr>
                    <w:adjustRightInd w:val="0"/>
                    <w:snapToGrid w:val="0"/>
                    <w:spacing w:before="60" w:after="60"/>
                    <w:rPr>
                      <w:lang w:val="en-US" w:eastAsia="ja-JP"/>
                    </w:rPr>
                  </w:pPr>
                  <w:r w:rsidRPr="00B97066">
                    <w:rPr>
                      <w:lang w:val="en-US" w:eastAsia="ja-JP"/>
                    </w:rPr>
                    <w:t>PDCCH allocation</w:t>
                  </w:r>
                </w:p>
              </w:tc>
              <w:tc>
                <w:tcPr>
                  <w:tcW w:w="3827" w:type="dxa"/>
                  <w:shd w:val="clear" w:color="auto" w:fill="auto"/>
                  <w:tcMar>
                    <w:top w:w="72" w:type="dxa"/>
                    <w:left w:w="144" w:type="dxa"/>
                    <w:bottom w:w="72" w:type="dxa"/>
                    <w:right w:w="144" w:type="dxa"/>
                  </w:tcMar>
                  <w:vAlign w:val="center"/>
                  <w:hideMark/>
                </w:tcPr>
                <w:p w14:paraId="08C78884" w14:textId="77777777" w:rsidR="00925D69" w:rsidRPr="00B97066" w:rsidRDefault="00925D69" w:rsidP="00861BE7">
                  <w:pPr>
                    <w:adjustRightInd w:val="0"/>
                    <w:snapToGrid w:val="0"/>
                    <w:spacing w:before="60" w:after="60"/>
                    <w:rPr>
                      <w:lang w:val="en-US" w:eastAsia="ja-JP"/>
                    </w:rPr>
                  </w:pPr>
                  <w:r w:rsidRPr="00B97066">
                    <w:rPr>
                      <w:lang w:val="en-US" w:eastAsia="ja-JP"/>
                    </w:rPr>
                    <w:t>Symbol #0</w:t>
                  </w:r>
                </w:p>
              </w:tc>
            </w:tr>
            <w:tr w:rsidR="00925D69" w:rsidRPr="00B97066" w14:paraId="287AB6B5"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72215CF1" w14:textId="77777777" w:rsidR="00925D69" w:rsidRPr="00B97066" w:rsidRDefault="00925D69" w:rsidP="00861BE7">
                  <w:pPr>
                    <w:adjustRightInd w:val="0"/>
                    <w:snapToGrid w:val="0"/>
                    <w:spacing w:before="60" w:after="60"/>
                    <w:rPr>
                      <w:lang w:val="en-US" w:eastAsia="ja-JP"/>
                    </w:rPr>
                  </w:pPr>
                  <w:r w:rsidRPr="00B97066">
                    <w:rPr>
                      <w:lang w:val="en-US" w:eastAsia="ja-JP"/>
                    </w:rPr>
                    <w:t>MIMO configuration</w:t>
                  </w:r>
                </w:p>
              </w:tc>
              <w:tc>
                <w:tcPr>
                  <w:tcW w:w="3827" w:type="dxa"/>
                  <w:shd w:val="clear" w:color="auto" w:fill="auto"/>
                  <w:tcMar>
                    <w:top w:w="72" w:type="dxa"/>
                    <w:left w:w="144" w:type="dxa"/>
                    <w:bottom w:w="72" w:type="dxa"/>
                    <w:right w:w="144" w:type="dxa"/>
                  </w:tcMar>
                  <w:vAlign w:val="center"/>
                </w:tcPr>
                <w:p w14:paraId="04F790CD" w14:textId="77777777" w:rsidR="00925D69" w:rsidRPr="00B97066" w:rsidRDefault="00925D69" w:rsidP="00861BE7">
                  <w:pPr>
                    <w:adjustRightInd w:val="0"/>
                    <w:snapToGrid w:val="0"/>
                    <w:spacing w:before="60" w:after="60"/>
                    <w:rPr>
                      <w:lang w:val="en-US" w:eastAsia="ja-JP"/>
                    </w:rPr>
                  </w:pPr>
                  <w:r w:rsidRPr="00B97066">
                    <w:rPr>
                      <w:lang w:val="en-US" w:eastAsia="ja-JP"/>
                    </w:rPr>
                    <w:t>2x2 / 2x4 MIMO</w:t>
                  </w:r>
                </w:p>
              </w:tc>
            </w:tr>
            <w:tr w:rsidR="00925D69" w:rsidRPr="00B97066" w14:paraId="7E0BA140"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06BFF401" w14:textId="77777777" w:rsidR="00925D69" w:rsidRPr="00B97066" w:rsidRDefault="00925D69" w:rsidP="00861BE7">
                  <w:pPr>
                    <w:adjustRightInd w:val="0"/>
                    <w:snapToGrid w:val="0"/>
                    <w:spacing w:before="60" w:after="60"/>
                    <w:rPr>
                      <w:lang w:val="en-US" w:eastAsia="ja-JP"/>
                    </w:rPr>
                  </w:pPr>
                  <w:r w:rsidRPr="00B97066">
                    <w:rPr>
                      <w:lang w:val="en-US" w:eastAsia="ja-JP"/>
                    </w:rPr>
                    <w:t>Propagation condition</w:t>
                  </w:r>
                </w:p>
              </w:tc>
              <w:tc>
                <w:tcPr>
                  <w:tcW w:w="3827" w:type="dxa"/>
                  <w:shd w:val="clear" w:color="auto" w:fill="auto"/>
                  <w:tcMar>
                    <w:top w:w="72" w:type="dxa"/>
                    <w:left w:w="144" w:type="dxa"/>
                    <w:bottom w:w="72" w:type="dxa"/>
                    <w:right w:w="144" w:type="dxa"/>
                  </w:tcMar>
                  <w:vAlign w:val="center"/>
                </w:tcPr>
                <w:p w14:paraId="0D009153" w14:textId="77777777" w:rsidR="00925D69" w:rsidRPr="00B97066" w:rsidRDefault="00925D69" w:rsidP="00861BE7">
                  <w:pPr>
                    <w:adjustRightInd w:val="0"/>
                    <w:snapToGrid w:val="0"/>
                    <w:spacing w:before="60" w:after="60"/>
                    <w:rPr>
                      <w:lang w:val="en-US" w:eastAsia="ja-JP"/>
                    </w:rPr>
                  </w:pPr>
                  <w:r w:rsidRPr="00B97066">
                    <w:rPr>
                      <w:lang w:val="en-US" w:eastAsia="ja-JP"/>
                    </w:rPr>
                    <w:t>Static propagation condition</w:t>
                  </w:r>
                </w:p>
                <w:p w14:paraId="69D3D126" w14:textId="77777777" w:rsidR="00925D69" w:rsidRPr="00B97066" w:rsidRDefault="00925D69" w:rsidP="00861BE7">
                  <w:pPr>
                    <w:adjustRightInd w:val="0"/>
                    <w:snapToGrid w:val="0"/>
                    <w:spacing w:before="60" w:after="60"/>
                    <w:rPr>
                      <w:lang w:val="en-US" w:eastAsia="ja-JP"/>
                    </w:rPr>
                  </w:pPr>
                  <w:r w:rsidRPr="00B97066">
                    <w:rPr>
                      <w:lang w:val="en-US" w:eastAsia="ja-JP"/>
                    </w:rPr>
                    <w:t>No external noise sources are applied</w:t>
                  </w:r>
                </w:p>
              </w:tc>
            </w:tr>
            <w:tr w:rsidR="00925D69" w:rsidRPr="00B97066" w14:paraId="6A384CB8"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1F361D85" w14:textId="77777777" w:rsidR="00925D69" w:rsidRPr="00B97066" w:rsidRDefault="00925D69" w:rsidP="00861BE7">
                  <w:pPr>
                    <w:adjustRightInd w:val="0"/>
                    <w:snapToGrid w:val="0"/>
                    <w:spacing w:before="60" w:after="60"/>
                    <w:rPr>
                      <w:lang w:val="en-US" w:eastAsia="ja-JP"/>
                    </w:rPr>
                  </w:pPr>
                  <w:proofErr w:type="spellStart"/>
                  <w:r w:rsidRPr="00B97066">
                    <w:rPr>
                      <w:lang w:val="en-US" w:eastAsia="ja-JP"/>
                    </w:rPr>
                    <w:lastRenderedPageBreak/>
                    <w:t>Precoding</w:t>
                  </w:r>
                  <w:proofErr w:type="spellEnd"/>
                  <w:r w:rsidRPr="00B97066">
                    <w:rPr>
                      <w:lang w:val="en-US" w:eastAsia="ja-JP"/>
                    </w:rPr>
                    <w:t xml:space="preserve"> configuration</w:t>
                  </w:r>
                </w:p>
              </w:tc>
              <w:tc>
                <w:tcPr>
                  <w:tcW w:w="3827" w:type="dxa"/>
                  <w:shd w:val="clear" w:color="auto" w:fill="auto"/>
                  <w:tcMar>
                    <w:top w:w="72" w:type="dxa"/>
                    <w:left w:w="144" w:type="dxa"/>
                    <w:bottom w:w="72" w:type="dxa"/>
                    <w:right w:w="144" w:type="dxa"/>
                  </w:tcMar>
                  <w:vAlign w:val="center"/>
                </w:tcPr>
                <w:p w14:paraId="7A174829" w14:textId="77777777" w:rsidR="00925D69" w:rsidRPr="00B97066" w:rsidRDefault="00925D69" w:rsidP="00861BE7">
                  <w:pPr>
                    <w:adjustRightInd w:val="0"/>
                    <w:snapToGrid w:val="0"/>
                    <w:spacing w:before="60" w:after="60"/>
                    <w:rPr>
                      <w:lang w:val="en-US" w:eastAsia="ja-JP"/>
                    </w:rPr>
                  </w:pPr>
                  <w:r w:rsidRPr="00B97066">
                    <w:rPr>
                      <w:lang w:val="en-US" w:eastAsia="ja-JP"/>
                    </w:rPr>
                    <w:t>SP Type I, Random per slot with PRB bundling granularity</w:t>
                  </w:r>
                </w:p>
              </w:tc>
            </w:tr>
          </w:tbl>
          <w:p w14:paraId="0CE42A67" w14:textId="77777777" w:rsidR="00925D69" w:rsidRPr="00B97066" w:rsidRDefault="00925D69" w:rsidP="00925D69">
            <w:pPr>
              <w:pStyle w:val="afe"/>
              <w:snapToGrid w:val="0"/>
              <w:spacing w:before="60" w:after="60"/>
              <w:ind w:left="420" w:firstLine="400"/>
              <w:jc w:val="both"/>
              <w:rPr>
                <w:lang w:eastAsia="ja-JP"/>
              </w:rPr>
            </w:pPr>
          </w:p>
          <w:p w14:paraId="283B790D" w14:textId="77777777" w:rsidR="00925D69" w:rsidRPr="00B97066" w:rsidRDefault="00925D69" w:rsidP="00925D69">
            <w:pPr>
              <w:snapToGrid w:val="0"/>
              <w:spacing w:before="60" w:after="60"/>
              <w:jc w:val="both"/>
              <w:rPr>
                <w:lang w:eastAsia="ja-JP"/>
              </w:rPr>
            </w:pPr>
            <w:r w:rsidRPr="00B97066">
              <w:rPr>
                <w:lang w:eastAsia="ja-JP"/>
              </w:rPr>
              <w:t xml:space="preserve">Proposal 2: For power imbalance test for intra-band NR-CA, the following test methodology is applied: </w:t>
            </w:r>
          </w:p>
          <w:p w14:paraId="0C9FB414" w14:textId="77777777" w:rsidR="00925D69" w:rsidRPr="00B97066" w:rsidRDefault="00925D69" w:rsidP="007A7421">
            <w:pPr>
              <w:pStyle w:val="afe"/>
              <w:numPr>
                <w:ilvl w:val="1"/>
                <w:numId w:val="18"/>
              </w:numPr>
              <w:snapToGrid w:val="0"/>
              <w:spacing w:before="60" w:after="60"/>
              <w:ind w:firstLineChars="0"/>
              <w:jc w:val="both"/>
              <w:rPr>
                <w:lang w:eastAsia="ja-JP"/>
              </w:rPr>
            </w:pPr>
            <w:r w:rsidRPr="00B97066">
              <w:rPr>
                <w:lang w:eastAsia="ja-JP"/>
              </w:rPr>
              <w:t xml:space="preserve">Reference testing point: 85%ile throughput </w:t>
            </w:r>
          </w:p>
          <w:p w14:paraId="65CC1A43" w14:textId="77777777" w:rsidR="00925D69" w:rsidRPr="00B97066" w:rsidRDefault="00925D69" w:rsidP="007A7421">
            <w:pPr>
              <w:pStyle w:val="afe"/>
              <w:numPr>
                <w:ilvl w:val="1"/>
                <w:numId w:val="18"/>
              </w:numPr>
              <w:snapToGrid w:val="0"/>
              <w:spacing w:before="60" w:after="60"/>
              <w:ind w:firstLineChars="0"/>
              <w:jc w:val="both"/>
              <w:rPr>
                <w:lang w:eastAsia="ja-JP"/>
              </w:rPr>
            </w:pPr>
            <w:r w:rsidRPr="00B97066">
              <w:rPr>
                <w:lang w:eastAsia="ja-JP"/>
              </w:rPr>
              <w:t>Measurement cell: Weaker cell only</w:t>
            </w:r>
          </w:p>
          <w:p w14:paraId="6218629D" w14:textId="77777777" w:rsidR="00925D69" w:rsidRPr="00B97066" w:rsidRDefault="00925D69" w:rsidP="00925D69">
            <w:pPr>
              <w:snapToGrid w:val="0"/>
              <w:spacing w:before="60" w:after="60"/>
              <w:jc w:val="both"/>
              <w:rPr>
                <w:lang w:eastAsia="ja-JP"/>
              </w:rPr>
            </w:pPr>
            <w:r w:rsidRPr="00B97066">
              <w:rPr>
                <w:lang w:eastAsia="ja-JP"/>
              </w:rPr>
              <w:t>Proposal 3: As CA configuration for power imbalance requirement, specify the following CA configurations. FFS necessity of further down selection.</w:t>
            </w:r>
          </w:p>
          <w:p w14:paraId="5C8C1EEA" w14:textId="77777777" w:rsidR="00925D69" w:rsidRPr="00B97066" w:rsidRDefault="00925D69" w:rsidP="007A7421">
            <w:pPr>
              <w:pStyle w:val="afe"/>
              <w:numPr>
                <w:ilvl w:val="0"/>
                <w:numId w:val="19"/>
              </w:numPr>
              <w:snapToGrid w:val="0"/>
              <w:spacing w:before="60" w:after="60"/>
              <w:ind w:firstLineChars="0"/>
              <w:jc w:val="both"/>
              <w:rPr>
                <w:lang w:eastAsia="ja-JP"/>
              </w:rPr>
            </w:pPr>
            <w:r w:rsidRPr="00B97066">
              <w:rPr>
                <w:lang w:eastAsia="ja-JP"/>
              </w:rPr>
              <w:t>50+60, 50+80, 50+100, 60+60, 60+80, 60+100, 80+80 and 80+100 MHz</w:t>
            </w:r>
          </w:p>
          <w:p w14:paraId="068AD6D8" w14:textId="77777777" w:rsidR="00925D69" w:rsidRPr="00B97066" w:rsidRDefault="00925D69" w:rsidP="007A7421">
            <w:pPr>
              <w:pStyle w:val="afe"/>
              <w:numPr>
                <w:ilvl w:val="0"/>
                <w:numId w:val="19"/>
              </w:numPr>
              <w:snapToGrid w:val="0"/>
              <w:spacing w:before="60" w:after="60"/>
              <w:ind w:firstLineChars="0"/>
              <w:jc w:val="both"/>
              <w:rPr>
                <w:lang w:eastAsia="ja-JP"/>
              </w:rPr>
            </w:pPr>
            <w:r w:rsidRPr="00B97066">
              <w:rPr>
                <w:lang w:eastAsia="ja-JP"/>
              </w:rPr>
              <w:t>Further discuss after Rel-16 core spec is finalized.</w:t>
            </w:r>
          </w:p>
          <w:p w14:paraId="1760DC29" w14:textId="77777777" w:rsidR="00925D69" w:rsidRPr="00B97066" w:rsidRDefault="00925D69" w:rsidP="00925D69">
            <w:pPr>
              <w:snapToGrid w:val="0"/>
              <w:spacing w:before="60" w:after="60"/>
              <w:jc w:val="both"/>
              <w:rPr>
                <w:lang w:eastAsia="ja-JP"/>
              </w:rPr>
            </w:pPr>
            <w:r w:rsidRPr="00B97066">
              <w:rPr>
                <w:lang w:eastAsia="ja-JP"/>
              </w:rPr>
              <w:t>Observation: For intra-band EN-DC scenario in FR1, UE may suffer significant power imbalance between LTE and NR carriers even in co-located scenario if beam pattern is different between LTE and NR.</w:t>
            </w:r>
          </w:p>
          <w:p w14:paraId="79EAD381" w14:textId="77777777" w:rsidR="00925D69" w:rsidRPr="00B97066" w:rsidRDefault="00925D69" w:rsidP="007A7421">
            <w:pPr>
              <w:pStyle w:val="afe"/>
              <w:numPr>
                <w:ilvl w:val="0"/>
                <w:numId w:val="20"/>
              </w:numPr>
              <w:snapToGrid w:val="0"/>
              <w:spacing w:before="60" w:after="60"/>
              <w:ind w:left="709" w:firstLineChars="0"/>
              <w:jc w:val="both"/>
              <w:rPr>
                <w:lang w:eastAsia="ja-JP"/>
              </w:rPr>
            </w:pPr>
            <w:r w:rsidRPr="00B97066">
              <w:rPr>
                <w:lang w:eastAsia="ja-JP"/>
              </w:rPr>
              <w:t>Maximally 25 dB power imbalance is observed in system evaluation.</w:t>
            </w:r>
          </w:p>
          <w:p w14:paraId="40C0E80F" w14:textId="77777777" w:rsidR="00925D69" w:rsidRPr="00B97066" w:rsidRDefault="00925D69" w:rsidP="00925D69">
            <w:pPr>
              <w:snapToGrid w:val="0"/>
              <w:spacing w:before="60" w:after="60"/>
              <w:jc w:val="both"/>
              <w:rPr>
                <w:lang w:eastAsia="ja-JP"/>
              </w:rPr>
            </w:pPr>
            <w:r w:rsidRPr="00B97066">
              <w:rPr>
                <w:lang w:eastAsia="ja-JP"/>
              </w:rPr>
              <w:t>Proposal 4: Power imbalance requirement should be introduced to ensure correct UE implementation in intra-band contiguous and non-contiguous EN-DC scenario in FR1.</w:t>
            </w:r>
          </w:p>
          <w:p w14:paraId="3EEF8217" w14:textId="09B1926B" w:rsidR="007673CB" w:rsidRPr="00B97066" w:rsidRDefault="00925D69" w:rsidP="00925D69">
            <w:pPr>
              <w:snapToGrid w:val="0"/>
              <w:spacing w:before="60" w:after="60"/>
              <w:jc w:val="both"/>
              <w:rPr>
                <w:rFonts w:eastAsiaTheme="minorEastAsia"/>
                <w:lang w:eastAsia="zh-CN"/>
              </w:rPr>
            </w:pPr>
            <w:r w:rsidRPr="00B97066">
              <w:rPr>
                <w:lang w:eastAsia="ja-JP"/>
              </w:rPr>
              <w:t>Proposal 5: For test setup, NR carrier has lower power of 6dB than LTE carrier, and only throughput NR carrier is tested.</w:t>
            </w:r>
          </w:p>
        </w:tc>
      </w:tr>
    </w:tbl>
    <w:p w14:paraId="12CC1C04" w14:textId="77777777" w:rsidR="00743E20" w:rsidRPr="004A7544" w:rsidRDefault="00743E20" w:rsidP="00743E20"/>
    <w:p w14:paraId="3B5B8DC2" w14:textId="77777777" w:rsidR="00743E20" w:rsidRPr="004A7544" w:rsidRDefault="00743E20" w:rsidP="00743E20">
      <w:pPr>
        <w:pStyle w:val="2"/>
      </w:pPr>
      <w:r w:rsidRPr="004A7544">
        <w:rPr>
          <w:rFonts w:hint="eastAsia"/>
        </w:rPr>
        <w:t>Open issues</w:t>
      </w:r>
      <w:r>
        <w:t xml:space="preserve"> summary</w:t>
      </w:r>
    </w:p>
    <w:p w14:paraId="18F73359" w14:textId="01E9EED0" w:rsidR="00743E20"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5</w:t>
      </w:r>
      <w:r w:rsidRPr="00805BE8">
        <w:rPr>
          <w:sz w:val="24"/>
          <w:szCs w:val="16"/>
        </w:rPr>
        <w:t>-1</w:t>
      </w:r>
      <w:r w:rsidR="007234B6">
        <w:rPr>
          <w:rFonts w:hint="eastAsia"/>
          <w:sz w:val="24"/>
          <w:szCs w:val="16"/>
        </w:rPr>
        <w:t xml:space="preserve">: </w:t>
      </w:r>
      <w:r w:rsidR="00D72254">
        <w:rPr>
          <w:sz w:val="24"/>
          <w:szCs w:val="16"/>
        </w:rPr>
        <w:t>Duplex</w:t>
      </w:r>
      <w:r w:rsidR="00D72254">
        <w:rPr>
          <w:rFonts w:hint="eastAsia"/>
          <w:sz w:val="24"/>
          <w:szCs w:val="16"/>
        </w:rPr>
        <w:t xml:space="preserve">, </w:t>
      </w:r>
      <w:r w:rsidR="007234B6" w:rsidRPr="007234B6">
        <w:rPr>
          <w:sz w:val="24"/>
          <w:szCs w:val="16"/>
        </w:rPr>
        <w:t>SCS</w:t>
      </w:r>
      <w:r w:rsidR="00D72254">
        <w:rPr>
          <w:rFonts w:hint="eastAsia"/>
          <w:sz w:val="24"/>
          <w:szCs w:val="16"/>
        </w:rPr>
        <w:t xml:space="preserve"> and TDD pattern</w:t>
      </w:r>
    </w:p>
    <w:p w14:paraId="54004DEA" w14:textId="48076905" w:rsidR="007234B6" w:rsidRPr="00826882" w:rsidRDefault="007234B6" w:rsidP="007234B6">
      <w:pPr>
        <w:rPr>
          <w:b/>
          <w:u w:val="single"/>
          <w:lang w:val="en-US" w:eastAsia="zh-CN"/>
        </w:rPr>
      </w:pPr>
      <w:r w:rsidRPr="00826882">
        <w:rPr>
          <w:b/>
          <w:u w:val="single"/>
          <w:lang w:eastAsia="ko-KR"/>
        </w:rPr>
        <w:t xml:space="preserve">Issue </w:t>
      </w:r>
      <w:r w:rsidRPr="00826882">
        <w:rPr>
          <w:rFonts w:hint="eastAsia"/>
          <w:b/>
          <w:u w:val="single"/>
          <w:lang w:eastAsia="zh-CN"/>
        </w:rPr>
        <w:t>5-1</w:t>
      </w:r>
      <w:r w:rsidR="00826882" w:rsidRPr="00826882">
        <w:rPr>
          <w:rFonts w:hint="eastAsia"/>
          <w:b/>
          <w:u w:val="single"/>
          <w:lang w:eastAsia="zh-CN"/>
        </w:rPr>
        <w:t>-1</w:t>
      </w:r>
      <w:r w:rsidRPr="00826882">
        <w:rPr>
          <w:b/>
          <w:u w:val="single"/>
          <w:lang w:eastAsia="ko-KR"/>
        </w:rPr>
        <w:t xml:space="preserve">: </w:t>
      </w:r>
      <w:r w:rsidR="00826882" w:rsidRPr="00826882">
        <w:rPr>
          <w:b/>
          <w:u w:val="single"/>
          <w:lang w:eastAsia="zh-CN"/>
        </w:rPr>
        <w:t>Duplex</w:t>
      </w:r>
      <w:r w:rsidR="00826882" w:rsidRPr="00826882">
        <w:rPr>
          <w:u w:val="single"/>
        </w:rPr>
        <w:t xml:space="preserve"> </w:t>
      </w:r>
      <w:r w:rsidR="00826882" w:rsidRPr="00826882">
        <w:rPr>
          <w:b/>
          <w:u w:val="single"/>
          <w:lang w:eastAsia="zh-CN"/>
        </w:rPr>
        <w:t>and SCS</w:t>
      </w:r>
    </w:p>
    <w:p w14:paraId="2AB9F754" w14:textId="77777777" w:rsidR="007234B6" w:rsidRPr="00C34C86" w:rsidRDefault="007234B6" w:rsidP="007234B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4C86">
        <w:rPr>
          <w:rFonts w:eastAsia="宋体" w:hint="eastAsia"/>
          <w:szCs w:val="24"/>
          <w:lang w:eastAsia="zh-CN"/>
        </w:rPr>
        <w:t>Proposal</w:t>
      </w:r>
    </w:p>
    <w:p w14:paraId="5805AB98" w14:textId="300CE554" w:rsidR="00C34C86" w:rsidRPr="00CA3437" w:rsidRDefault="00C34C8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CA3437">
        <w:rPr>
          <w:rFonts w:hint="eastAsia"/>
          <w:lang w:eastAsia="zh-CN"/>
        </w:rPr>
        <w:t>Option 1 (</w:t>
      </w:r>
      <w:r w:rsidR="00990DB3" w:rsidRPr="00CA3437">
        <w:rPr>
          <w:rFonts w:hint="eastAsia"/>
          <w:lang w:eastAsia="zh-CN"/>
        </w:rPr>
        <w:t>DCM</w:t>
      </w:r>
      <w:r w:rsidRPr="00CA3437">
        <w:rPr>
          <w:rFonts w:hint="eastAsia"/>
          <w:lang w:eastAsia="zh-CN"/>
        </w:rPr>
        <w:t xml:space="preserve">, </w:t>
      </w:r>
      <w:r w:rsidR="0016389F" w:rsidRPr="00B97066">
        <w:rPr>
          <w:lang w:eastAsia="zh-CN"/>
        </w:rPr>
        <w:t>China Telecom</w:t>
      </w:r>
      <w:r w:rsidR="000472A6">
        <w:rPr>
          <w:rFonts w:hint="eastAsia"/>
          <w:lang w:eastAsia="zh-CN"/>
        </w:rPr>
        <w:t xml:space="preserve">, </w:t>
      </w:r>
      <w:r w:rsidR="000472A6" w:rsidRPr="00B97066">
        <w:rPr>
          <w:lang w:eastAsia="zh-CN"/>
        </w:rPr>
        <w:t>Intel</w:t>
      </w:r>
      <w:r w:rsidRPr="00CA3437">
        <w:rPr>
          <w:rFonts w:hint="eastAsia"/>
          <w:lang w:eastAsia="zh-CN"/>
        </w:rPr>
        <w:t xml:space="preserve">): </w:t>
      </w:r>
    </w:p>
    <w:p w14:paraId="16CFBED0" w14:textId="4CFCC59C" w:rsidR="00C34C86" w:rsidRPr="00C34C86"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t xml:space="preserve">FDD+FDD CA </w:t>
      </w:r>
      <w:r w:rsidR="000472A6" w:rsidRPr="00C34C86">
        <w:rPr>
          <w:szCs w:val="24"/>
          <w:lang w:eastAsia="zh-CN"/>
        </w:rPr>
        <w:t>w</w:t>
      </w:r>
      <w:r w:rsidR="000472A6">
        <w:rPr>
          <w:szCs w:val="24"/>
          <w:lang w:eastAsia="zh-CN"/>
        </w:rPr>
        <w:t>ith</w:t>
      </w:r>
      <w:r w:rsidRPr="00C34C86">
        <w:rPr>
          <w:szCs w:val="24"/>
          <w:lang w:eastAsia="zh-CN"/>
        </w:rPr>
        <w:t xml:space="preserve"> 15kHz SCS</w:t>
      </w:r>
    </w:p>
    <w:p w14:paraId="1326A856" w14:textId="06844AB1" w:rsidR="0016389F"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t xml:space="preserve">TDD+TDD CA </w:t>
      </w:r>
      <w:r w:rsidR="000472A6" w:rsidRPr="00C34C86">
        <w:rPr>
          <w:szCs w:val="24"/>
          <w:lang w:eastAsia="zh-CN"/>
        </w:rPr>
        <w:t>w</w:t>
      </w:r>
      <w:r w:rsidR="000472A6">
        <w:rPr>
          <w:szCs w:val="24"/>
          <w:lang w:eastAsia="zh-CN"/>
        </w:rPr>
        <w:t>ith</w:t>
      </w:r>
      <w:r w:rsidRPr="00C34C86">
        <w:rPr>
          <w:szCs w:val="24"/>
          <w:lang w:eastAsia="zh-CN"/>
        </w:rPr>
        <w:t xml:space="preserve"> 30kHz SCS </w:t>
      </w:r>
    </w:p>
    <w:p w14:paraId="192AB6CD" w14:textId="77777777" w:rsidR="009D6F16" w:rsidRPr="00C30EAA" w:rsidRDefault="009D6F16" w:rsidP="009D6F1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397FC47" w14:textId="7189E6E0" w:rsidR="00653B25" w:rsidRPr="00CA3437" w:rsidRDefault="00D011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Option 1</w:t>
      </w:r>
    </w:p>
    <w:p w14:paraId="4D656C51" w14:textId="3826D274" w:rsidR="00C34C86" w:rsidRDefault="00C34C86" w:rsidP="00F647E9">
      <w:pPr>
        <w:widowControl w:val="0"/>
        <w:tabs>
          <w:tab w:val="num" w:pos="709"/>
          <w:tab w:val="num" w:pos="1701"/>
        </w:tabs>
        <w:overflowPunct w:val="0"/>
        <w:autoSpaceDE w:val="0"/>
        <w:autoSpaceDN w:val="0"/>
        <w:adjustRightInd w:val="0"/>
        <w:snapToGrid w:val="0"/>
        <w:spacing w:after="100"/>
        <w:textAlignment w:val="baseline"/>
        <w:rPr>
          <w:strike/>
          <w:szCs w:val="24"/>
          <w:lang w:val="en-US" w:eastAsia="zh-CN"/>
        </w:rPr>
      </w:pPr>
    </w:p>
    <w:p w14:paraId="23DB9F61" w14:textId="3BD83716" w:rsidR="00826882" w:rsidRPr="00432D8C" w:rsidRDefault="00826882" w:rsidP="00826882">
      <w:pPr>
        <w:rPr>
          <w:b/>
          <w:u w:val="single"/>
          <w:lang w:val="en-US" w:eastAsia="zh-CN"/>
        </w:rPr>
      </w:pPr>
      <w:r w:rsidRPr="00AD1CCC">
        <w:rPr>
          <w:b/>
          <w:u w:val="single"/>
          <w:lang w:eastAsia="ko-KR"/>
        </w:rPr>
        <w:t xml:space="preserve">Issue </w:t>
      </w:r>
      <w:r>
        <w:rPr>
          <w:rFonts w:hint="eastAsia"/>
          <w:b/>
          <w:u w:val="single"/>
          <w:lang w:eastAsia="zh-CN"/>
        </w:rPr>
        <w:t>5-1-2</w:t>
      </w:r>
      <w:r w:rsidRPr="00AD1CCC">
        <w:rPr>
          <w:b/>
          <w:u w:val="single"/>
          <w:lang w:eastAsia="ko-KR"/>
        </w:rPr>
        <w:t xml:space="preserve">: </w:t>
      </w:r>
      <w:r w:rsidR="00CA3437" w:rsidRPr="00CA3437">
        <w:rPr>
          <w:b/>
          <w:u w:val="single"/>
          <w:lang w:eastAsia="zh-CN"/>
        </w:rPr>
        <w:t>TDD pattern for 30</w:t>
      </w:r>
      <w:r w:rsidR="003C62DB">
        <w:rPr>
          <w:rFonts w:hint="eastAsia"/>
          <w:b/>
          <w:u w:val="single"/>
          <w:lang w:eastAsia="zh-CN"/>
        </w:rPr>
        <w:t xml:space="preserve"> </w:t>
      </w:r>
      <w:r w:rsidR="00CA3437" w:rsidRPr="00CA3437">
        <w:rPr>
          <w:b/>
          <w:u w:val="single"/>
          <w:lang w:eastAsia="zh-CN"/>
        </w:rPr>
        <w:t>kHz SCS</w:t>
      </w:r>
    </w:p>
    <w:p w14:paraId="3B7DFFA4" w14:textId="77777777" w:rsidR="00826882" w:rsidRPr="00C34C86" w:rsidRDefault="00826882" w:rsidP="0082688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4C86">
        <w:rPr>
          <w:rFonts w:eastAsia="宋体" w:hint="eastAsia"/>
          <w:szCs w:val="24"/>
          <w:lang w:eastAsia="zh-CN"/>
        </w:rPr>
        <w:t>Proposal</w:t>
      </w:r>
    </w:p>
    <w:p w14:paraId="7C2A5AD9"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1: </w:t>
      </w:r>
      <w:r w:rsidRPr="00117CDD">
        <w:rPr>
          <w:lang w:eastAsia="zh-CN"/>
        </w:rPr>
        <w:t>7DS2U</w:t>
      </w:r>
      <w:r w:rsidRPr="00117CDD">
        <w:rPr>
          <w:rFonts w:hint="eastAsia"/>
          <w:lang w:eastAsia="zh-CN"/>
        </w:rPr>
        <w:t xml:space="preserve"> (DCM)</w:t>
      </w:r>
    </w:p>
    <w:p w14:paraId="7FEC43C5"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2: </w:t>
      </w:r>
      <w:r w:rsidRPr="00B97066">
        <w:rPr>
          <w:lang w:eastAsia="zh-CN"/>
        </w:rPr>
        <w:t>DDDSU + DDSUU</w:t>
      </w:r>
      <w:r>
        <w:rPr>
          <w:rFonts w:hint="eastAsia"/>
          <w:lang w:eastAsia="zh-CN"/>
        </w:rPr>
        <w:t xml:space="preserve"> (</w:t>
      </w:r>
      <w:r w:rsidRPr="00B97066">
        <w:rPr>
          <w:lang w:eastAsia="zh-CN"/>
        </w:rPr>
        <w:t>China Telecom</w:t>
      </w:r>
      <w:r w:rsidRPr="00117CDD">
        <w:rPr>
          <w:rFonts w:hint="eastAsia"/>
          <w:lang w:eastAsia="zh-CN"/>
        </w:rPr>
        <w:t>)</w:t>
      </w:r>
    </w:p>
    <w:p w14:paraId="25F0D008" w14:textId="77777777" w:rsidR="00826882" w:rsidRPr="00C30EAA" w:rsidRDefault="00826882" w:rsidP="0082688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5176CA8"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lang w:eastAsia="zh-CN"/>
        </w:rPr>
        <w:t>FFS based on the inputs from more companies</w:t>
      </w:r>
    </w:p>
    <w:p w14:paraId="4C84F5EF" w14:textId="77777777" w:rsidR="00826882" w:rsidRPr="00826882" w:rsidRDefault="00826882" w:rsidP="00C34C86">
      <w:pPr>
        <w:widowControl w:val="0"/>
        <w:tabs>
          <w:tab w:val="num" w:pos="709"/>
          <w:tab w:val="num" w:pos="1701"/>
        </w:tabs>
        <w:overflowPunct w:val="0"/>
        <w:autoSpaceDE w:val="0"/>
        <w:autoSpaceDN w:val="0"/>
        <w:adjustRightInd w:val="0"/>
        <w:snapToGrid w:val="0"/>
        <w:spacing w:after="100"/>
        <w:textAlignment w:val="baseline"/>
        <w:rPr>
          <w:strike/>
          <w:szCs w:val="24"/>
          <w:lang w:eastAsia="zh-CN"/>
        </w:rPr>
      </w:pPr>
    </w:p>
    <w:p w14:paraId="70EF7BA9" w14:textId="63868CDF" w:rsidR="007234B6" w:rsidRDefault="007234B6" w:rsidP="007234B6">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2</w:t>
      </w:r>
      <w:r>
        <w:rPr>
          <w:rFonts w:hint="eastAsia"/>
          <w:sz w:val="24"/>
          <w:szCs w:val="16"/>
        </w:rPr>
        <w:t xml:space="preserve">: </w:t>
      </w:r>
      <w:r w:rsidRPr="007234B6">
        <w:rPr>
          <w:sz w:val="24"/>
          <w:szCs w:val="16"/>
        </w:rPr>
        <w:t>Channel bandwidth combination</w:t>
      </w:r>
    </w:p>
    <w:p w14:paraId="2E67F736" w14:textId="7FB2A57E" w:rsidR="007234B6" w:rsidRDefault="007234B6" w:rsidP="007234B6">
      <w:pPr>
        <w:rPr>
          <w:b/>
          <w:u w:val="single"/>
          <w:lang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2</w:t>
      </w:r>
      <w:r w:rsidRPr="00AD1CCC">
        <w:rPr>
          <w:b/>
          <w:u w:val="single"/>
          <w:lang w:eastAsia="ko-KR"/>
        </w:rPr>
        <w:t xml:space="preserve">: </w:t>
      </w:r>
      <w:r w:rsidRPr="007234B6">
        <w:rPr>
          <w:b/>
          <w:u w:val="single"/>
          <w:lang w:eastAsia="zh-CN"/>
        </w:rPr>
        <w:t>Channel bandwidth combination</w:t>
      </w:r>
    </w:p>
    <w:p w14:paraId="5DF5004C" w14:textId="09004D57" w:rsidR="00E463DF" w:rsidRDefault="00E463DF" w:rsidP="00E463D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E463DF">
        <w:rPr>
          <w:rFonts w:eastAsia="宋体" w:hint="eastAsia"/>
          <w:szCs w:val="24"/>
          <w:lang w:eastAsia="zh-CN"/>
        </w:rPr>
        <w:lastRenderedPageBreak/>
        <w:t>Pro</w:t>
      </w:r>
      <w:r>
        <w:rPr>
          <w:rFonts w:eastAsia="宋体" w:hint="eastAsia"/>
          <w:szCs w:val="24"/>
          <w:lang w:eastAsia="zh-CN"/>
        </w:rPr>
        <w:t>posal</w:t>
      </w:r>
    </w:p>
    <w:p w14:paraId="663CA5C8" w14:textId="47DA148E" w:rsidR="003729F9" w:rsidRPr="00E463DF"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1: </w:t>
      </w:r>
      <w:r w:rsidR="00EF0A9E">
        <w:rPr>
          <w:rFonts w:hint="eastAsia"/>
          <w:lang w:eastAsia="zh-CN"/>
        </w:rPr>
        <w:t>S</w:t>
      </w:r>
      <w:r w:rsidRPr="00B97066">
        <w:rPr>
          <w:lang w:eastAsia="ja-JP"/>
        </w:rPr>
        <w:t>pecify the following CA configurations. FFS nece</w:t>
      </w:r>
      <w:r>
        <w:rPr>
          <w:lang w:eastAsia="ja-JP"/>
        </w:rPr>
        <w:t>ssity of further down selection</w:t>
      </w:r>
      <w:r>
        <w:rPr>
          <w:rFonts w:hint="eastAsia"/>
          <w:lang w:eastAsia="zh-CN"/>
        </w:rPr>
        <w:t xml:space="preserve"> (DCM)</w:t>
      </w:r>
    </w:p>
    <w:p w14:paraId="3F6E736A" w14:textId="77777777" w:rsidR="00E463DF" w:rsidRPr="003729F9"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50+60, 50+80, 50+100, 60+60, 60+80, 60+100, 80+80 and 80+100 MHz</w:t>
      </w:r>
    </w:p>
    <w:p w14:paraId="0B4E829A" w14:textId="77777777" w:rsidR="00E463DF"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Further discuss after Rel-16 core spec is finalized.</w:t>
      </w:r>
    </w:p>
    <w:p w14:paraId="6B5BCDA9" w14:textId="1784BEF6" w:rsidR="00352E38" w:rsidRPr="003729F9" w:rsidRDefault="00352E3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2: </w:t>
      </w:r>
      <w:r w:rsidRPr="00352E38">
        <w:rPr>
          <w:szCs w:val="24"/>
          <w:lang w:eastAsia="zh-CN"/>
        </w:rPr>
        <w:t>Define requirements for 5+5 MHz bandwidth for FDD+FDD CA, 10+10 MHz bandwidth for TDD+TDD CA, with the following test applicability</w:t>
      </w:r>
      <w:r>
        <w:rPr>
          <w:rFonts w:hint="eastAsia"/>
          <w:szCs w:val="24"/>
          <w:lang w:eastAsia="zh-CN"/>
        </w:rPr>
        <w:t xml:space="preserve"> </w:t>
      </w:r>
      <w:r>
        <w:rPr>
          <w:rFonts w:hint="eastAsia"/>
          <w:lang w:eastAsia="zh-CN"/>
        </w:rPr>
        <w:t>(</w:t>
      </w:r>
      <w:r w:rsidRPr="00B97066">
        <w:t>China Telecom</w:t>
      </w:r>
      <w:r w:rsidRPr="0016389F">
        <w:rPr>
          <w:rFonts w:hint="eastAsia"/>
          <w:szCs w:val="24"/>
          <w:lang w:eastAsia="zh-CN"/>
        </w:rPr>
        <w:t>)</w:t>
      </w:r>
    </w:p>
    <w:p w14:paraId="32BA9630" w14:textId="77777777" w:rsidR="00352E38" w:rsidRPr="00352E38" w:rsidRDefault="00352E38" w:rsidP="007A7421">
      <w:pPr>
        <w:widowControl w:val="0"/>
        <w:numPr>
          <w:ilvl w:val="2"/>
          <w:numId w:val="27"/>
        </w:numPr>
        <w:tabs>
          <w:tab w:val="num" w:pos="426"/>
          <w:tab w:val="num" w:pos="484"/>
          <w:tab w:val="num" w:pos="720"/>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 is done for any one of the supported bandwidth combination, by using performance requirement for 5+5 MHz FDD+FDD CA or 10+10 MHz TDD+TDD CA.</w:t>
      </w:r>
    </w:p>
    <w:p w14:paraId="3A692896" w14:textId="3B2090B2" w:rsidR="00E463DF" w:rsidRPr="00352E38" w:rsidRDefault="00352E38"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tested PRBs shall be placed in the highest part for the CC with lower carrier frequency, and placed in the lowest part for the CC with higher carrier frequency.</w:t>
      </w:r>
    </w:p>
    <w:p w14:paraId="0959C5A7" w14:textId="75820027" w:rsidR="007234B6" w:rsidRDefault="00D97EDF" w:rsidP="00D97EDF">
      <w:pPr>
        <w:jc w:val="center"/>
        <w:rPr>
          <w:lang w:val="en-US" w:eastAsia="zh-CN"/>
        </w:rPr>
      </w:pPr>
      <w:r w:rsidRPr="00D97EDF">
        <w:rPr>
          <w:noProof/>
          <w:szCs w:val="21"/>
          <w:lang w:val="en-US" w:eastAsia="zh-CN"/>
        </w:rPr>
        <w:drawing>
          <wp:inline distT="0" distB="0" distL="0" distR="0" wp14:anchorId="0813C2DC" wp14:editId="1F6F1C4C">
            <wp:extent cx="3196425" cy="1016948"/>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5056" cy="1019694"/>
                    </a:xfrm>
                    <a:prstGeom prst="rect">
                      <a:avLst/>
                    </a:prstGeom>
                    <a:noFill/>
                  </pic:spPr>
                </pic:pic>
              </a:graphicData>
            </a:graphic>
          </wp:inline>
        </w:drawing>
      </w:r>
    </w:p>
    <w:p w14:paraId="3DB25CD8" w14:textId="27DE6417" w:rsidR="000D7880" w:rsidRPr="000D7880" w:rsidRDefault="000D78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3: </w:t>
      </w:r>
      <w:r w:rsidRPr="000D7880">
        <w:rPr>
          <w:szCs w:val="24"/>
          <w:lang w:eastAsia="zh-CN"/>
        </w:rPr>
        <w:t>Further discuss one of the following options for CBW combinations selection for NR CA re</w:t>
      </w:r>
      <w:r>
        <w:rPr>
          <w:szCs w:val="24"/>
          <w:lang w:eastAsia="zh-CN"/>
        </w:rPr>
        <w:t>quirements with power imbalance</w:t>
      </w:r>
      <w:r>
        <w:rPr>
          <w:rFonts w:hint="eastAsia"/>
          <w:szCs w:val="24"/>
          <w:lang w:eastAsia="zh-CN"/>
        </w:rPr>
        <w:t xml:space="preserve"> (Intel)</w:t>
      </w:r>
    </w:p>
    <w:p w14:paraId="7EA09EC2" w14:textId="25D122E4" w:rsidR="000D7880" w:rsidRP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A</w:t>
      </w:r>
      <w:r w:rsidRPr="000D7880">
        <w:rPr>
          <w:szCs w:val="24"/>
          <w:lang w:eastAsia="zh-CN"/>
        </w:rPr>
        <w:t>: Choose one or several fixed CBW combination(s)</w:t>
      </w:r>
    </w:p>
    <w:p w14:paraId="501B2DA1" w14:textId="63345C91" w:rsid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B</w:t>
      </w:r>
      <w:r w:rsidRPr="000D7880">
        <w:rPr>
          <w:szCs w:val="24"/>
          <w:lang w:eastAsia="zh-CN"/>
        </w:rPr>
        <w:t>: Define generic methodology for selection of CBW combination among all CBW combinations in supported CA configurations.</w:t>
      </w:r>
    </w:p>
    <w:p w14:paraId="66CA32B3" w14:textId="77777777" w:rsidR="00EF0A9E" w:rsidRPr="00C30EAA" w:rsidRDefault="00EF0A9E"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5E739F0" w14:textId="32A661C3" w:rsidR="007B355E" w:rsidRDefault="007B355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Companies to review the three options listed above</w:t>
      </w:r>
    </w:p>
    <w:p w14:paraId="5E023CCB" w14:textId="77777777" w:rsidR="00EF0A9E" w:rsidRPr="0014559E" w:rsidRDefault="00EF0A9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4559E">
        <w:rPr>
          <w:szCs w:val="24"/>
          <w:lang w:eastAsia="zh-CN"/>
        </w:rPr>
        <w:t>FFS based on the inputs from more companies</w:t>
      </w:r>
    </w:p>
    <w:p w14:paraId="241222B5" w14:textId="77777777" w:rsidR="00EF0A9E" w:rsidRPr="000D7880" w:rsidRDefault="00EF0A9E" w:rsidP="007E5E71">
      <w:pPr>
        <w:widowControl w:val="0"/>
        <w:tabs>
          <w:tab w:val="num" w:pos="484"/>
          <w:tab w:val="num" w:pos="1701"/>
        </w:tabs>
        <w:overflowPunct w:val="0"/>
        <w:autoSpaceDE w:val="0"/>
        <w:autoSpaceDN w:val="0"/>
        <w:adjustRightInd w:val="0"/>
        <w:snapToGrid w:val="0"/>
        <w:spacing w:after="100"/>
        <w:textAlignment w:val="baseline"/>
        <w:rPr>
          <w:szCs w:val="24"/>
          <w:lang w:eastAsia="zh-CN"/>
        </w:rPr>
      </w:pPr>
    </w:p>
    <w:p w14:paraId="46D6A5D5" w14:textId="4872CD17" w:rsidR="007234B6" w:rsidRDefault="007234B6" w:rsidP="007234B6">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3</w:t>
      </w:r>
      <w:r>
        <w:rPr>
          <w:rFonts w:hint="eastAsia"/>
          <w:sz w:val="24"/>
          <w:szCs w:val="16"/>
        </w:rPr>
        <w:t xml:space="preserve">: </w:t>
      </w:r>
      <w:r w:rsidRPr="007234B6">
        <w:rPr>
          <w:sz w:val="24"/>
          <w:szCs w:val="16"/>
        </w:rPr>
        <w:t>Propagation condition</w:t>
      </w:r>
      <w:r w:rsidR="00890D0F">
        <w:rPr>
          <w:rFonts w:hint="eastAsia"/>
          <w:sz w:val="24"/>
          <w:szCs w:val="16"/>
        </w:rPr>
        <w:t xml:space="preserve"> and </w:t>
      </w:r>
      <w:r w:rsidR="00890D0F" w:rsidRPr="00547DD4">
        <w:rPr>
          <w:sz w:val="24"/>
          <w:szCs w:val="16"/>
        </w:rPr>
        <w:t>MIMO configuration</w:t>
      </w:r>
    </w:p>
    <w:p w14:paraId="1598A677" w14:textId="71B29DA2" w:rsidR="007234B6" w:rsidRPr="00C30EAA" w:rsidRDefault="007234B6" w:rsidP="007234B6">
      <w:pPr>
        <w:rPr>
          <w:b/>
          <w:u w:val="single"/>
          <w:lang w:val="en-US" w:eastAsia="zh-CN"/>
        </w:rPr>
      </w:pPr>
      <w:r w:rsidRPr="00AD1CCC">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3</w:t>
      </w:r>
      <w:r w:rsidR="00CD4AF1" w:rsidRPr="00C30EAA">
        <w:rPr>
          <w:rFonts w:hint="eastAsia"/>
          <w:b/>
          <w:u w:val="single"/>
          <w:lang w:eastAsia="zh-CN"/>
        </w:rPr>
        <w:t>-1</w:t>
      </w:r>
      <w:r w:rsidRPr="00C30EAA">
        <w:rPr>
          <w:b/>
          <w:u w:val="single"/>
          <w:lang w:eastAsia="ko-KR"/>
        </w:rPr>
        <w:t xml:space="preserve">: </w:t>
      </w:r>
      <w:r w:rsidRPr="00C30EAA">
        <w:rPr>
          <w:b/>
          <w:u w:val="single"/>
          <w:lang w:eastAsia="zh-CN"/>
        </w:rPr>
        <w:t>Propagation condition</w:t>
      </w:r>
    </w:p>
    <w:p w14:paraId="23790DEF" w14:textId="77777777" w:rsidR="00B21B64" w:rsidRPr="00C30EAA" w:rsidRDefault="00B21B64" w:rsidP="00B21B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33A4AFED" w14:textId="1DACC3EC"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Option 1: Static channel without external noise</w:t>
      </w:r>
      <w:r w:rsidR="00B21B64" w:rsidRPr="00C30EAA">
        <w:rPr>
          <w:rFonts w:hint="eastAsia"/>
          <w:szCs w:val="24"/>
          <w:lang w:eastAsia="zh-CN"/>
        </w:rPr>
        <w:t xml:space="preserve"> (DCM</w:t>
      </w:r>
      <w:r w:rsidR="00D04197" w:rsidRPr="00C30EAA">
        <w:rPr>
          <w:rFonts w:hint="eastAsia"/>
          <w:szCs w:val="24"/>
          <w:lang w:eastAsia="zh-CN"/>
        </w:rPr>
        <w:t xml:space="preserve">, </w:t>
      </w:r>
      <w:r w:rsidR="00D04197" w:rsidRPr="00C30EAA">
        <w:rPr>
          <w:szCs w:val="24"/>
          <w:lang w:eastAsia="zh-CN"/>
        </w:rPr>
        <w:t>China Telecom</w:t>
      </w:r>
      <w:r w:rsidR="000472A6" w:rsidRPr="00C30EAA">
        <w:rPr>
          <w:rFonts w:hint="eastAsia"/>
          <w:szCs w:val="24"/>
          <w:lang w:eastAsia="zh-CN"/>
        </w:rPr>
        <w:t xml:space="preserve">, </w:t>
      </w:r>
      <w:r w:rsidR="000472A6" w:rsidRPr="00C30EAA">
        <w:rPr>
          <w:szCs w:val="24"/>
          <w:lang w:eastAsia="zh-CN"/>
        </w:rPr>
        <w:t>Intel</w:t>
      </w:r>
      <w:r w:rsidR="00B21B64" w:rsidRPr="00C30EAA">
        <w:rPr>
          <w:rFonts w:hint="eastAsia"/>
          <w:szCs w:val="24"/>
          <w:lang w:eastAsia="zh-CN"/>
        </w:rPr>
        <w:t>)</w:t>
      </w:r>
    </w:p>
    <w:p w14:paraId="55FE059A" w14:textId="77777777" w:rsidR="001D1402" w:rsidRPr="00C30EAA" w:rsidRDefault="001D1402"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57A9757" w14:textId="6271FAF9" w:rsidR="001D1402"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w:t>
      </w:r>
    </w:p>
    <w:p w14:paraId="4F8D7C1E" w14:textId="77777777" w:rsidR="00CD4AF1" w:rsidRPr="00C30EAA" w:rsidRDefault="00CD4AF1" w:rsidP="00CD4AF1">
      <w:pPr>
        <w:widowControl w:val="0"/>
        <w:tabs>
          <w:tab w:val="num" w:pos="1701"/>
        </w:tabs>
        <w:overflowPunct w:val="0"/>
        <w:autoSpaceDE w:val="0"/>
        <w:autoSpaceDN w:val="0"/>
        <w:adjustRightInd w:val="0"/>
        <w:snapToGrid w:val="0"/>
        <w:spacing w:after="100"/>
        <w:textAlignment w:val="baseline"/>
        <w:rPr>
          <w:szCs w:val="24"/>
          <w:lang w:eastAsia="zh-CN"/>
        </w:rPr>
      </w:pPr>
    </w:p>
    <w:p w14:paraId="312B2F8E" w14:textId="7EE4D12D" w:rsidR="00CD4AF1" w:rsidRPr="00C30EAA" w:rsidRDefault="00CD4AF1" w:rsidP="00CD4AF1">
      <w:pPr>
        <w:rPr>
          <w:b/>
          <w:u w:val="single"/>
          <w:lang w:val="en-US" w:eastAsia="zh-CN"/>
        </w:rPr>
      </w:pPr>
      <w:r w:rsidRPr="00C30EAA">
        <w:rPr>
          <w:b/>
          <w:u w:val="single"/>
          <w:lang w:eastAsia="ko-KR"/>
        </w:rPr>
        <w:t xml:space="preserve">Issue </w:t>
      </w:r>
      <w:r w:rsidRPr="00C30EAA">
        <w:rPr>
          <w:rFonts w:hint="eastAsia"/>
          <w:b/>
          <w:u w:val="single"/>
          <w:lang w:eastAsia="zh-CN"/>
        </w:rPr>
        <w:t>5-3-2</w:t>
      </w:r>
      <w:r w:rsidRPr="00C30EAA">
        <w:rPr>
          <w:b/>
          <w:u w:val="single"/>
          <w:lang w:eastAsia="ko-KR"/>
        </w:rPr>
        <w:t xml:space="preserve">: </w:t>
      </w:r>
      <w:r w:rsidRPr="00C30EAA">
        <w:rPr>
          <w:b/>
          <w:u w:val="single"/>
          <w:lang w:eastAsia="zh-CN"/>
        </w:rPr>
        <w:t>MIMO configuration</w:t>
      </w:r>
    </w:p>
    <w:p w14:paraId="60CC273C" w14:textId="77777777" w:rsidR="00CD4AF1" w:rsidRPr="00C30EAA" w:rsidRDefault="00CD4AF1" w:rsidP="00CD4AF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3DAEE5BE" w14:textId="77777777" w:rsidR="00CD4AF1" w:rsidRPr="00C30EAA"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Option 1: 2x2 </w:t>
      </w:r>
      <w:r w:rsidRPr="00C30EAA">
        <w:rPr>
          <w:rFonts w:hint="eastAsia"/>
          <w:szCs w:val="24"/>
          <w:lang w:eastAsia="zh-CN"/>
        </w:rPr>
        <w:t>and</w:t>
      </w:r>
      <w:r w:rsidRPr="00C30EAA">
        <w:rPr>
          <w:szCs w:val="24"/>
          <w:lang w:eastAsia="zh-CN"/>
        </w:rPr>
        <w:t xml:space="preserve"> 2x4 </w:t>
      </w:r>
      <w:r w:rsidRPr="00C30EAA">
        <w:rPr>
          <w:rFonts w:hint="eastAsia"/>
          <w:szCs w:val="24"/>
          <w:lang w:eastAsia="zh-CN"/>
        </w:rPr>
        <w:t>(DCM)</w:t>
      </w:r>
    </w:p>
    <w:p w14:paraId="79B08A61" w14:textId="77777777" w:rsidR="00CD4AF1" w:rsidRPr="00C30EAA" w:rsidRDefault="00CD4AF1" w:rsidP="00CD4AF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7BD986E" w14:textId="77777777" w:rsidR="00CD4AF1" w:rsidRPr="00C30EAA"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Companies to </w:t>
      </w:r>
      <w:r w:rsidRPr="00C30EAA">
        <w:rPr>
          <w:rFonts w:hint="eastAsia"/>
          <w:szCs w:val="24"/>
          <w:lang w:eastAsia="zh-CN"/>
        </w:rPr>
        <w:t>check the option 1 from DCM</w:t>
      </w:r>
    </w:p>
    <w:p w14:paraId="20AB89A5" w14:textId="77777777" w:rsidR="007234B6" w:rsidRPr="00C30EAA" w:rsidRDefault="007234B6" w:rsidP="001D1402">
      <w:pPr>
        <w:pStyle w:val="Paragraphedeliste"/>
        <w:adjustRightInd w:val="0"/>
        <w:snapToGrid w:val="0"/>
        <w:spacing w:before="60" w:after="60"/>
        <w:ind w:left="851"/>
        <w:rPr>
          <w:sz w:val="21"/>
          <w:lang w:val="en-GB"/>
        </w:rPr>
      </w:pPr>
    </w:p>
    <w:p w14:paraId="4FFDDEE1" w14:textId="4047DE09" w:rsidR="007234B6" w:rsidRPr="00C30EAA" w:rsidRDefault="00547DD4"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0372E0" w:rsidRPr="00C30EAA">
        <w:rPr>
          <w:rFonts w:hint="eastAsia"/>
          <w:sz w:val="24"/>
          <w:szCs w:val="16"/>
        </w:rPr>
        <w:t>4</w:t>
      </w:r>
      <w:r w:rsidRPr="00C30EAA">
        <w:rPr>
          <w:rFonts w:hint="eastAsia"/>
          <w:sz w:val="24"/>
          <w:szCs w:val="16"/>
        </w:rPr>
        <w:t xml:space="preserve">: </w:t>
      </w:r>
      <w:r w:rsidR="00663860" w:rsidRPr="00C30EAA">
        <w:rPr>
          <w:rFonts w:hint="eastAsia"/>
          <w:sz w:val="24"/>
          <w:szCs w:val="16"/>
        </w:rPr>
        <w:t>MCS</w:t>
      </w:r>
      <w:r w:rsidR="007234B6" w:rsidRPr="00C30EAA">
        <w:rPr>
          <w:sz w:val="24"/>
          <w:szCs w:val="16"/>
        </w:rPr>
        <w:t xml:space="preserve"> </w:t>
      </w:r>
      <w:r w:rsidRPr="00C30EAA">
        <w:rPr>
          <w:rFonts w:hint="eastAsia"/>
          <w:sz w:val="24"/>
          <w:szCs w:val="16"/>
        </w:rPr>
        <w:t>and rank</w:t>
      </w:r>
    </w:p>
    <w:p w14:paraId="525CBC79" w14:textId="2F97667B" w:rsidR="00547DD4" w:rsidRPr="00C30EAA" w:rsidRDefault="00547DD4" w:rsidP="00547DD4">
      <w:pPr>
        <w:rPr>
          <w:b/>
          <w:u w:val="single"/>
          <w:lang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4</w:t>
      </w:r>
      <w:r w:rsidR="0033553F" w:rsidRPr="00C30EAA">
        <w:rPr>
          <w:rFonts w:hint="eastAsia"/>
          <w:b/>
          <w:u w:val="single"/>
          <w:lang w:eastAsia="zh-CN"/>
        </w:rPr>
        <w:t>-1</w:t>
      </w:r>
      <w:r w:rsidRPr="00C30EAA">
        <w:rPr>
          <w:b/>
          <w:u w:val="single"/>
          <w:lang w:eastAsia="ko-KR"/>
        </w:rPr>
        <w:t xml:space="preserve">: </w:t>
      </w:r>
      <w:r w:rsidR="001A3736" w:rsidRPr="00C30EAA">
        <w:rPr>
          <w:b/>
          <w:u w:val="single"/>
          <w:lang w:eastAsia="zh-CN"/>
        </w:rPr>
        <w:t>Modulation order</w:t>
      </w:r>
    </w:p>
    <w:p w14:paraId="44D32519" w14:textId="77777777" w:rsidR="001A3736" w:rsidRPr="00C30EAA" w:rsidRDefault="001A3736" w:rsidP="001A373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4867D42" w14:textId="6EBB8A29" w:rsidR="001A3736" w:rsidRPr="00C30EAA" w:rsidRDefault="001A373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Option 1: </w:t>
      </w:r>
      <w:r w:rsidR="00E5594F" w:rsidRPr="00C30EAA">
        <w:rPr>
          <w:szCs w:val="24"/>
          <w:lang w:eastAsia="zh-CN"/>
        </w:rPr>
        <w:t>64QAM</w:t>
      </w:r>
      <w:r w:rsidRPr="00C30EAA">
        <w:rPr>
          <w:rFonts w:hint="eastAsia"/>
          <w:szCs w:val="24"/>
          <w:lang w:eastAsia="zh-CN"/>
        </w:rPr>
        <w:t xml:space="preserve"> (DCM</w:t>
      </w:r>
      <w:r w:rsidR="00D04197" w:rsidRPr="00C30EAA">
        <w:rPr>
          <w:rFonts w:hint="eastAsia"/>
          <w:szCs w:val="24"/>
          <w:lang w:eastAsia="zh-CN"/>
        </w:rPr>
        <w:t xml:space="preserve">, </w:t>
      </w:r>
      <w:r w:rsidR="00D04197" w:rsidRPr="00C30EAA">
        <w:rPr>
          <w:szCs w:val="24"/>
          <w:lang w:eastAsia="zh-CN"/>
        </w:rPr>
        <w:t>China Telecom</w:t>
      </w:r>
      <w:r w:rsidR="000472A6" w:rsidRPr="00C30EAA">
        <w:rPr>
          <w:rFonts w:hint="eastAsia"/>
          <w:szCs w:val="24"/>
          <w:lang w:eastAsia="zh-CN"/>
        </w:rPr>
        <w:t xml:space="preserve">, </w:t>
      </w:r>
      <w:r w:rsidR="000472A6" w:rsidRPr="00C30EAA">
        <w:rPr>
          <w:szCs w:val="24"/>
          <w:lang w:eastAsia="zh-CN"/>
        </w:rPr>
        <w:t>Intel</w:t>
      </w:r>
      <w:r w:rsidRPr="00C30EAA">
        <w:rPr>
          <w:rFonts w:hint="eastAsia"/>
          <w:szCs w:val="24"/>
          <w:lang w:eastAsia="zh-CN"/>
        </w:rPr>
        <w:t>)</w:t>
      </w:r>
    </w:p>
    <w:p w14:paraId="3DB082CF" w14:textId="77777777" w:rsidR="008E79E4" w:rsidRPr="00C30EAA" w:rsidRDefault="008E79E4"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E70B209" w14:textId="37D70D55" w:rsidR="00D12EF3"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lastRenderedPageBreak/>
        <w:t>Option 1</w:t>
      </w:r>
    </w:p>
    <w:p w14:paraId="4AB74121" w14:textId="5F803F56" w:rsidR="00547DD4" w:rsidRPr="00C30EAA" w:rsidRDefault="00547DD4" w:rsidP="00F647E9">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6F704616" w14:textId="3A85C77E" w:rsidR="0033553F" w:rsidRPr="00C30EAA" w:rsidRDefault="0033553F" w:rsidP="0033553F">
      <w:pPr>
        <w:rPr>
          <w:b/>
          <w:u w:val="single"/>
          <w:lang w:eastAsia="zh-CN"/>
        </w:rPr>
      </w:pPr>
      <w:r w:rsidRPr="00C30EAA">
        <w:rPr>
          <w:b/>
          <w:u w:val="single"/>
          <w:lang w:eastAsia="ko-KR"/>
        </w:rPr>
        <w:t xml:space="preserve">Issue </w:t>
      </w:r>
      <w:r w:rsidRPr="00C30EAA">
        <w:rPr>
          <w:rFonts w:hint="eastAsia"/>
          <w:b/>
          <w:u w:val="single"/>
          <w:lang w:eastAsia="zh-CN"/>
        </w:rPr>
        <w:t>5-4-2</w:t>
      </w:r>
      <w:r w:rsidRPr="00C30EAA">
        <w:rPr>
          <w:b/>
          <w:u w:val="single"/>
          <w:lang w:eastAsia="ko-KR"/>
        </w:rPr>
        <w:t xml:space="preserve">: </w:t>
      </w:r>
      <w:r w:rsidR="00107221" w:rsidRPr="00C30EAA">
        <w:rPr>
          <w:rFonts w:hint="eastAsia"/>
          <w:b/>
          <w:u w:val="single"/>
          <w:lang w:eastAsia="zh-CN"/>
        </w:rPr>
        <w:t>C</w:t>
      </w:r>
      <w:r w:rsidRPr="00C30EAA">
        <w:rPr>
          <w:rFonts w:hint="eastAsia"/>
          <w:b/>
          <w:u w:val="single"/>
          <w:lang w:eastAsia="zh-CN"/>
        </w:rPr>
        <w:t>ode rate</w:t>
      </w:r>
      <w:r w:rsidRPr="00C30EAA">
        <w:rPr>
          <w:b/>
          <w:u w:val="single"/>
          <w:lang w:eastAsia="zh-CN"/>
        </w:rPr>
        <w:t xml:space="preserve"> </w:t>
      </w:r>
    </w:p>
    <w:p w14:paraId="413DB34D"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6A6259C5"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w:t>
      </w:r>
      <w:r w:rsidRPr="00C30EAA">
        <w:rPr>
          <w:szCs w:val="24"/>
          <w:lang w:eastAsia="zh-CN"/>
        </w:rPr>
        <w:t xml:space="preserve"> FFS</w:t>
      </w:r>
      <w:r w:rsidRPr="00C30EAA">
        <w:rPr>
          <w:rFonts w:hint="eastAsia"/>
          <w:szCs w:val="24"/>
          <w:lang w:eastAsia="zh-CN"/>
        </w:rPr>
        <w:t xml:space="preserve"> (DCM)</w:t>
      </w:r>
    </w:p>
    <w:p w14:paraId="5E062564"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FC9EF42" w14:textId="2B0DFC23"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FFS</w:t>
      </w:r>
    </w:p>
    <w:p w14:paraId="51A2D91E" w14:textId="77777777" w:rsidR="0033553F" w:rsidRPr="00C30EAA"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6792B2" w14:textId="59CC38F1" w:rsidR="0033553F" w:rsidRPr="00C30EAA" w:rsidRDefault="0033553F" w:rsidP="0033553F">
      <w:pPr>
        <w:rPr>
          <w:b/>
          <w:u w:val="single"/>
          <w:lang w:eastAsia="zh-CN"/>
        </w:rPr>
      </w:pPr>
      <w:r w:rsidRPr="00C30EAA">
        <w:rPr>
          <w:b/>
          <w:u w:val="single"/>
          <w:lang w:eastAsia="ko-KR"/>
        </w:rPr>
        <w:t xml:space="preserve">Issue </w:t>
      </w:r>
      <w:r w:rsidRPr="00C30EAA">
        <w:rPr>
          <w:rFonts w:hint="eastAsia"/>
          <w:b/>
          <w:u w:val="single"/>
          <w:lang w:eastAsia="zh-CN"/>
        </w:rPr>
        <w:t>5-4-3</w:t>
      </w:r>
      <w:r w:rsidRPr="00C30EAA">
        <w:rPr>
          <w:b/>
          <w:u w:val="single"/>
          <w:lang w:eastAsia="ko-KR"/>
        </w:rPr>
        <w:t xml:space="preserve">: </w:t>
      </w:r>
      <w:r w:rsidR="00107221" w:rsidRPr="00C30EAA">
        <w:rPr>
          <w:rFonts w:hint="eastAsia"/>
          <w:b/>
          <w:u w:val="single"/>
          <w:lang w:eastAsia="zh-CN"/>
        </w:rPr>
        <w:t>R</w:t>
      </w:r>
      <w:r w:rsidRPr="00C30EAA">
        <w:rPr>
          <w:b/>
          <w:u w:val="single"/>
          <w:lang w:eastAsia="zh-CN"/>
        </w:rPr>
        <w:t>ank</w:t>
      </w:r>
    </w:p>
    <w:p w14:paraId="0C738EC9"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8ACB14B"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 Rank 1  (DCM,</w:t>
      </w:r>
      <w:r w:rsidRPr="00C30EAA">
        <w:rPr>
          <w:szCs w:val="24"/>
          <w:lang w:eastAsia="zh-CN"/>
        </w:rPr>
        <w:t xml:space="preserve"> China Telecom</w:t>
      </w:r>
      <w:r w:rsidRPr="00C30EAA">
        <w:rPr>
          <w:rFonts w:hint="eastAsia"/>
          <w:szCs w:val="24"/>
          <w:lang w:eastAsia="zh-CN"/>
        </w:rPr>
        <w:t>)</w:t>
      </w:r>
    </w:p>
    <w:p w14:paraId="341A4DC2"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Option </w:t>
      </w:r>
      <w:r w:rsidRPr="00C30EAA">
        <w:rPr>
          <w:rFonts w:hint="eastAsia"/>
          <w:szCs w:val="24"/>
          <w:lang w:eastAsia="zh-CN"/>
        </w:rPr>
        <w:t>2</w:t>
      </w:r>
      <w:r w:rsidRPr="00C30EAA">
        <w:rPr>
          <w:szCs w:val="24"/>
          <w:lang w:eastAsia="zh-CN"/>
        </w:rPr>
        <w:t>:</w:t>
      </w:r>
      <w:r w:rsidRPr="00C30EAA">
        <w:rPr>
          <w:rFonts w:hint="eastAsia"/>
          <w:szCs w:val="24"/>
          <w:lang w:eastAsia="zh-CN"/>
        </w:rPr>
        <w:t xml:space="preserve"> Rank 2 (</w:t>
      </w:r>
      <w:r w:rsidRPr="00C30EAA">
        <w:rPr>
          <w:szCs w:val="24"/>
          <w:lang w:eastAsia="zh-CN"/>
        </w:rPr>
        <w:t>Intel</w:t>
      </w:r>
      <w:r w:rsidRPr="00C30EAA">
        <w:rPr>
          <w:rFonts w:hint="eastAsia"/>
          <w:szCs w:val="24"/>
          <w:lang w:eastAsia="zh-CN"/>
        </w:rPr>
        <w:t>)</w:t>
      </w:r>
    </w:p>
    <w:p w14:paraId="7025D833"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FAB09B2" w14:textId="711D1863" w:rsidR="0033553F" w:rsidRPr="00C30EAA" w:rsidRDefault="005C649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Select one option </w:t>
      </w:r>
      <w:r w:rsidR="0033553F" w:rsidRPr="00C30EAA">
        <w:rPr>
          <w:rFonts w:hint="eastAsia"/>
          <w:szCs w:val="24"/>
          <w:lang w:eastAsia="zh-CN"/>
        </w:rPr>
        <w:t xml:space="preserve"> based on </w:t>
      </w:r>
      <w:r w:rsidR="0033553F" w:rsidRPr="00C30EAA">
        <w:rPr>
          <w:szCs w:val="24"/>
          <w:lang w:eastAsia="zh-CN"/>
        </w:rPr>
        <w:t>the inputs from more companies</w:t>
      </w:r>
    </w:p>
    <w:p w14:paraId="26F9E8E0" w14:textId="77777777" w:rsidR="0033553F" w:rsidRPr="00C30EAA"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EA4FF70" w14:textId="3FAED040" w:rsidR="00757A24" w:rsidRPr="00C30EAA" w:rsidRDefault="000372E0" w:rsidP="00757A2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Pr="00C30EAA">
        <w:rPr>
          <w:rFonts w:hint="eastAsia"/>
          <w:sz w:val="24"/>
          <w:szCs w:val="16"/>
        </w:rPr>
        <w:t xml:space="preserve">5: </w:t>
      </w:r>
      <w:r w:rsidR="00890D0F" w:rsidRPr="00C30EAA">
        <w:rPr>
          <w:sz w:val="24"/>
          <w:szCs w:val="16"/>
        </w:rPr>
        <w:t>PDSCH configuration</w:t>
      </w:r>
    </w:p>
    <w:p w14:paraId="49890174" w14:textId="5DB2D25F" w:rsidR="007969AA" w:rsidRPr="00C30EAA" w:rsidRDefault="007969AA" w:rsidP="007969AA">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5</w:t>
      </w:r>
      <w:r w:rsidR="000F5E69" w:rsidRPr="00C30EAA">
        <w:rPr>
          <w:rFonts w:hint="eastAsia"/>
          <w:b/>
          <w:u w:val="single"/>
          <w:lang w:eastAsia="zh-CN"/>
        </w:rPr>
        <w:t>-1</w:t>
      </w:r>
      <w:r w:rsidRPr="00C30EAA">
        <w:rPr>
          <w:b/>
          <w:u w:val="single"/>
          <w:lang w:eastAsia="ko-KR"/>
        </w:rPr>
        <w:t xml:space="preserve">: </w:t>
      </w:r>
      <w:r w:rsidR="002C1176" w:rsidRPr="00C30EAA">
        <w:rPr>
          <w:b/>
          <w:u w:val="single"/>
          <w:lang w:eastAsia="zh-CN"/>
        </w:rPr>
        <w:t xml:space="preserve">PDSCH </w:t>
      </w:r>
      <w:r w:rsidR="00D02932" w:rsidRPr="00C30EAA">
        <w:rPr>
          <w:b/>
          <w:u w:val="single"/>
          <w:lang w:eastAsia="zh-CN"/>
        </w:rPr>
        <w:t>RB allocation</w:t>
      </w:r>
    </w:p>
    <w:p w14:paraId="6C3C8255" w14:textId="77777777" w:rsidR="00AB7E73" w:rsidRPr="00C30EAA" w:rsidRDefault="00AB7E73" w:rsidP="00AB7E7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8B1F7FF" w14:textId="77777777" w:rsidR="00AB7E73" w:rsidRPr="00C30EAA" w:rsidRDefault="00AB7E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Full allocation</w:t>
      </w:r>
      <w:r w:rsidRPr="00C30EAA">
        <w:rPr>
          <w:rFonts w:hint="eastAsia"/>
          <w:szCs w:val="24"/>
          <w:lang w:val="en-US" w:eastAsia="zh-CN"/>
        </w:rPr>
        <w:t xml:space="preserve">  (DCM)</w:t>
      </w:r>
    </w:p>
    <w:p w14:paraId="621274BE" w14:textId="45706E6E" w:rsidR="00850520" w:rsidRPr="00C30EAA" w:rsidRDefault="0085052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O</w:t>
      </w:r>
      <w:r w:rsidRPr="00C30EAA">
        <w:rPr>
          <w:szCs w:val="24"/>
          <w:lang w:val="en-US" w:eastAsia="zh-CN"/>
        </w:rPr>
        <w:t>p</w:t>
      </w:r>
      <w:r w:rsidRPr="00C30EAA">
        <w:rPr>
          <w:rFonts w:hint="eastAsia"/>
          <w:szCs w:val="24"/>
          <w:lang w:val="en-US" w:eastAsia="zh-CN"/>
        </w:rPr>
        <w:t xml:space="preserve">tion 2: </w:t>
      </w:r>
      <w:r w:rsidR="000C787E" w:rsidRPr="00C30EAA">
        <w:rPr>
          <w:rFonts w:hint="eastAsia"/>
          <w:szCs w:val="24"/>
          <w:lang w:val="en-US" w:eastAsia="zh-CN"/>
        </w:rPr>
        <w:t>25 P</w:t>
      </w:r>
      <w:r w:rsidRPr="00C30EAA">
        <w:rPr>
          <w:rFonts w:hint="eastAsia"/>
          <w:szCs w:val="24"/>
          <w:lang w:val="en-US" w:eastAsia="zh-CN"/>
        </w:rPr>
        <w:t>RB</w:t>
      </w:r>
      <w:r w:rsidR="000C787E" w:rsidRPr="00C30EAA">
        <w:rPr>
          <w:rFonts w:hint="eastAsia"/>
          <w:szCs w:val="24"/>
          <w:lang w:val="en-US" w:eastAsia="zh-CN"/>
        </w:rPr>
        <w:t>s</w:t>
      </w:r>
      <w:r w:rsidRPr="00C30EAA">
        <w:rPr>
          <w:rFonts w:hint="eastAsia"/>
          <w:szCs w:val="24"/>
          <w:lang w:val="en-US" w:eastAsia="zh-CN"/>
        </w:rPr>
        <w:t xml:space="preserve"> for 15kHz FDD, </w:t>
      </w:r>
      <w:r w:rsidR="000C787E" w:rsidRPr="00C30EAA">
        <w:rPr>
          <w:rFonts w:hint="eastAsia"/>
          <w:szCs w:val="24"/>
          <w:lang w:val="en-US" w:eastAsia="zh-CN"/>
        </w:rPr>
        <w:t>24</w:t>
      </w:r>
      <w:r w:rsidRPr="00C30EAA">
        <w:rPr>
          <w:rFonts w:hint="eastAsia"/>
          <w:szCs w:val="24"/>
          <w:lang w:val="en-US" w:eastAsia="zh-CN"/>
        </w:rPr>
        <w:t xml:space="preserve"> PRB</w:t>
      </w:r>
      <w:r w:rsidR="000C787E" w:rsidRPr="00C30EAA">
        <w:rPr>
          <w:rFonts w:hint="eastAsia"/>
          <w:szCs w:val="24"/>
          <w:lang w:val="en-US" w:eastAsia="zh-CN"/>
        </w:rPr>
        <w:t>s</w:t>
      </w:r>
      <w:r w:rsidRPr="00C30EAA">
        <w:rPr>
          <w:rFonts w:hint="eastAsia"/>
          <w:szCs w:val="24"/>
          <w:lang w:val="en-US" w:eastAsia="zh-CN"/>
        </w:rPr>
        <w:t xml:space="preserve"> for 30kHz TDD (China Telecom)</w:t>
      </w:r>
    </w:p>
    <w:p w14:paraId="61E6EB81" w14:textId="602FC56B" w:rsidR="00DF1D7C" w:rsidRPr="00C30EAA" w:rsidRDefault="00DF1D7C"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T</w:t>
      </w:r>
      <w:r w:rsidRPr="00C30EAA">
        <w:rPr>
          <w:rFonts w:hint="eastAsia"/>
          <w:szCs w:val="24"/>
          <w:lang w:eastAsia="zh-CN"/>
        </w:rPr>
        <w:t xml:space="preserve">here </w:t>
      </w:r>
      <w:r w:rsidR="00915D77" w:rsidRPr="00C30EAA">
        <w:rPr>
          <w:rFonts w:hint="eastAsia"/>
          <w:szCs w:val="24"/>
          <w:lang w:eastAsia="zh-CN"/>
        </w:rPr>
        <w:t>are</w:t>
      </w:r>
      <w:r w:rsidRPr="00C30EAA">
        <w:rPr>
          <w:rFonts w:hint="eastAsia"/>
          <w:szCs w:val="24"/>
          <w:lang w:eastAsia="zh-CN"/>
        </w:rPr>
        <w:t xml:space="preserve"> 25 PRBs </w:t>
      </w:r>
      <w:r w:rsidR="00780921" w:rsidRPr="00C30EAA">
        <w:rPr>
          <w:rFonts w:hint="eastAsia"/>
          <w:szCs w:val="24"/>
          <w:lang w:eastAsia="zh-CN"/>
        </w:rPr>
        <w:t>for</w:t>
      </w:r>
      <w:r w:rsidRPr="00C30EAA">
        <w:rPr>
          <w:rFonts w:hint="eastAsia"/>
          <w:szCs w:val="24"/>
          <w:lang w:eastAsia="zh-CN"/>
        </w:rPr>
        <w:t xml:space="preserve"> 5MHz </w:t>
      </w:r>
      <w:r w:rsidR="00780921" w:rsidRPr="00C30EAA">
        <w:rPr>
          <w:rFonts w:hint="eastAsia"/>
          <w:szCs w:val="24"/>
          <w:lang w:eastAsia="zh-CN"/>
        </w:rPr>
        <w:t>CBW with 15kHz SCS, and 24 PRBs for 10MHz CBW with 30</w:t>
      </w:r>
      <w:r w:rsidRPr="00C30EAA">
        <w:rPr>
          <w:rFonts w:hint="eastAsia"/>
          <w:szCs w:val="24"/>
          <w:lang w:eastAsia="zh-CN"/>
        </w:rPr>
        <w:t xml:space="preserve">kHz </w:t>
      </w:r>
      <w:r w:rsidR="00780921" w:rsidRPr="00C30EAA">
        <w:rPr>
          <w:rFonts w:hint="eastAsia"/>
          <w:szCs w:val="24"/>
          <w:lang w:eastAsia="zh-CN"/>
        </w:rPr>
        <w:t>SCS</w:t>
      </w:r>
    </w:p>
    <w:p w14:paraId="3887BA0C" w14:textId="77777777" w:rsidR="00850520" w:rsidRPr="00C30EAA" w:rsidRDefault="00850520" w:rsidP="00850520">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C628AB5" w14:textId="77777777" w:rsidR="0014684A" w:rsidRPr="00C30EAA" w:rsidRDefault="0014684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FFS based on </w:t>
      </w:r>
      <w:r w:rsidRPr="00C30EAA">
        <w:rPr>
          <w:szCs w:val="24"/>
          <w:lang w:val="en-US" w:eastAsia="zh-CN"/>
        </w:rPr>
        <w:t>the inputs from more companies</w:t>
      </w:r>
    </w:p>
    <w:p w14:paraId="753E6E28" w14:textId="77777777" w:rsidR="00B11C7D" w:rsidRPr="00C30EAA" w:rsidRDefault="00B11C7D"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4D698AD" w14:textId="0BE29179"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F34BE7" w:rsidRPr="00C30EAA">
        <w:rPr>
          <w:rFonts w:hint="eastAsia"/>
          <w:b/>
          <w:u w:val="single"/>
          <w:lang w:eastAsia="zh-CN"/>
        </w:rPr>
        <w:t>2</w:t>
      </w:r>
      <w:r w:rsidRPr="00C30EAA">
        <w:rPr>
          <w:b/>
          <w:u w:val="single"/>
          <w:lang w:eastAsia="ko-KR"/>
        </w:rPr>
        <w:t xml:space="preserve">: </w:t>
      </w:r>
      <w:r w:rsidRPr="00C30EAA">
        <w:rPr>
          <w:b/>
          <w:u w:val="single"/>
          <w:lang w:eastAsia="zh-CN"/>
        </w:rPr>
        <w:t>PDSCH</w:t>
      </w:r>
      <w:r w:rsidR="00F03376" w:rsidRPr="00C30EAA">
        <w:rPr>
          <w:rFonts w:hint="eastAsia"/>
          <w:b/>
          <w:u w:val="single"/>
          <w:lang w:eastAsia="zh-CN"/>
        </w:rPr>
        <w:t xml:space="preserve"> </w:t>
      </w:r>
      <w:r w:rsidR="00F03376" w:rsidRPr="00C30EAA">
        <w:rPr>
          <w:b/>
          <w:u w:val="single"/>
          <w:lang w:eastAsia="zh-CN"/>
        </w:rPr>
        <w:t>Mapping type</w:t>
      </w:r>
      <w:r w:rsidR="00F03376" w:rsidRPr="00C30EAA">
        <w:rPr>
          <w:rFonts w:hint="eastAsia"/>
          <w:b/>
          <w:u w:val="single"/>
          <w:lang w:eastAsia="zh-CN"/>
        </w:rPr>
        <w:t xml:space="preserve"> and K0</w:t>
      </w:r>
    </w:p>
    <w:p w14:paraId="77ABEF4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7FF62736"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eastAsia="zh-CN"/>
        </w:rPr>
        <w:t>Mapping type</w:t>
      </w:r>
    </w:p>
    <w:p w14:paraId="214B479E"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Type A</w:t>
      </w:r>
      <w:r w:rsidRPr="00C30EAA">
        <w:rPr>
          <w:rFonts w:hint="eastAsia"/>
          <w:szCs w:val="24"/>
          <w:lang w:eastAsia="zh-CN"/>
        </w:rPr>
        <w:t xml:space="preserve"> (DCM, </w:t>
      </w:r>
      <w:r w:rsidRPr="00C30EAA">
        <w:t>China Telecom</w:t>
      </w:r>
      <w:r w:rsidRPr="00C30EAA">
        <w:rPr>
          <w:rFonts w:hint="eastAsia"/>
          <w:szCs w:val="24"/>
          <w:lang w:eastAsia="zh-CN"/>
        </w:rPr>
        <w:t>)</w:t>
      </w:r>
    </w:p>
    <w:p w14:paraId="60073BC2"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K0</w:t>
      </w:r>
    </w:p>
    <w:p w14:paraId="108C66A2"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0</w:t>
      </w:r>
      <w:r w:rsidRPr="00C30EAA">
        <w:rPr>
          <w:rFonts w:hint="eastAsia"/>
          <w:szCs w:val="24"/>
          <w:lang w:eastAsia="zh-CN"/>
        </w:rPr>
        <w:t xml:space="preserve"> (DCM)</w:t>
      </w:r>
    </w:p>
    <w:p w14:paraId="6D60A97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AE37463"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Mapping type: Type A</w:t>
      </w:r>
      <w:r w:rsidRPr="00C30EAA">
        <w:rPr>
          <w:rFonts w:hint="eastAsia"/>
          <w:szCs w:val="24"/>
          <w:lang w:eastAsia="zh-CN"/>
        </w:rPr>
        <w:t xml:space="preserve"> </w:t>
      </w:r>
    </w:p>
    <w:p w14:paraId="02F4FC1F"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K0</w:t>
      </w:r>
      <w:r w:rsidRPr="00C30EAA">
        <w:rPr>
          <w:rFonts w:hint="eastAsia"/>
          <w:szCs w:val="24"/>
          <w:lang w:eastAsia="zh-CN"/>
        </w:rPr>
        <w:t>: 0</w:t>
      </w:r>
    </w:p>
    <w:p w14:paraId="71041640"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AEBB947" w14:textId="57FB1213"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2B2D74" w:rsidRPr="00C30EAA">
        <w:rPr>
          <w:rFonts w:hint="eastAsia"/>
          <w:b/>
          <w:u w:val="single"/>
          <w:lang w:eastAsia="zh-CN"/>
        </w:rPr>
        <w:t>3</w:t>
      </w:r>
      <w:r w:rsidRPr="00C30EAA">
        <w:rPr>
          <w:b/>
          <w:u w:val="single"/>
          <w:lang w:eastAsia="ko-KR"/>
        </w:rPr>
        <w:t xml:space="preserve">: </w:t>
      </w:r>
      <w:r w:rsidR="00296F7A" w:rsidRPr="00C30EAA">
        <w:rPr>
          <w:b/>
          <w:u w:val="single"/>
          <w:lang w:eastAsia="zh-CN"/>
        </w:rPr>
        <w:t>PRB bundling size</w:t>
      </w:r>
      <w:r w:rsidR="00296F7A" w:rsidRPr="00C30EAA">
        <w:rPr>
          <w:rFonts w:hint="eastAsia"/>
          <w:b/>
          <w:u w:val="single"/>
          <w:lang w:eastAsia="zh-CN"/>
        </w:rPr>
        <w:t xml:space="preserve"> and </w:t>
      </w:r>
      <w:proofErr w:type="spellStart"/>
      <w:proofErr w:type="gramStart"/>
      <w:r w:rsidR="00296F7A" w:rsidRPr="00C30EAA">
        <w:rPr>
          <w:b/>
          <w:u w:val="single"/>
          <w:lang w:eastAsia="zh-CN"/>
        </w:rPr>
        <w:t>Precoding</w:t>
      </w:r>
      <w:proofErr w:type="spellEnd"/>
      <w:proofErr w:type="gramEnd"/>
      <w:r w:rsidR="00296F7A" w:rsidRPr="00C30EAA">
        <w:rPr>
          <w:b/>
          <w:u w:val="single"/>
          <w:lang w:eastAsia="zh-CN"/>
        </w:rPr>
        <w:t xml:space="preserve"> configuration</w:t>
      </w:r>
    </w:p>
    <w:p w14:paraId="002FB15D"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4158BFA6"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PRB bundling size</w:t>
      </w:r>
    </w:p>
    <w:p w14:paraId="04BD19DA"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WB</w:t>
      </w:r>
      <w:r w:rsidRPr="00C30EAA">
        <w:rPr>
          <w:rFonts w:hint="eastAsia"/>
          <w:szCs w:val="24"/>
          <w:lang w:eastAsia="zh-CN"/>
        </w:rPr>
        <w:t xml:space="preserve"> (DCM)</w:t>
      </w:r>
    </w:p>
    <w:p w14:paraId="65956BCD"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proofErr w:type="spellStart"/>
      <w:r w:rsidRPr="00C30EAA">
        <w:rPr>
          <w:szCs w:val="24"/>
          <w:lang w:eastAsia="zh-CN"/>
        </w:rPr>
        <w:t>Precoding</w:t>
      </w:r>
      <w:proofErr w:type="spellEnd"/>
      <w:r w:rsidRPr="00C30EAA">
        <w:rPr>
          <w:szCs w:val="24"/>
          <w:lang w:eastAsia="zh-CN"/>
        </w:rPr>
        <w:t xml:space="preserve"> configuration</w:t>
      </w:r>
    </w:p>
    <w:p w14:paraId="30558CBD"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 w:val="21"/>
        </w:rPr>
      </w:pPr>
      <w:r w:rsidRPr="00C30EAA">
        <w:rPr>
          <w:rFonts w:hint="eastAsia"/>
          <w:szCs w:val="24"/>
          <w:lang w:eastAsia="zh-CN"/>
        </w:rPr>
        <w:t xml:space="preserve">Option 1: </w:t>
      </w:r>
      <w:r w:rsidRPr="00C30EAA">
        <w:rPr>
          <w:szCs w:val="24"/>
          <w:lang w:eastAsia="zh-CN"/>
        </w:rPr>
        <w:t>SP Type I, Random per slot with PRB bundling granularity</w:t>
      </w:r>
      <w:r w:rsidRPr="00C30EAA">
        <w:rPr>
          <w:rFonts w:hint="eastAsia"/>
          <w:szCs w:val="24"/>
          <w:lang w:eastAsia="zh-CN"/>
        </w:rPr>
        <w:t xml:space="preserve"> (DCM)</w:t>
      </w:r>
    </w:p>
    <w:p w14:paraId="64699C6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lastRenderedPageBreak/>
        <w:t>Recommended WF</w:t>
      </w:r>
    </w:p>
    <w:p w14:paraId="640B0013"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FFS based on </w:t>
      </w:r>
      <w:r w:rsidRPr="00C30EAA">
        <w:rPr>
          <w:szCs w:val="24"/>
          <w:lang w:eastAsia="zh-CN"/>
        </w:rPr>
        <w:t>the inputs from more companies</w:t>
      </w:r>
    </w:p>
    <w:p w14:paraId="3BB21C12"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6436D2" w14:textId="217DA4AA"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2B2D74" w:rsidRPr="00C30EAA">
        <w:rPr>
          <w:rFonts w:hint="eastAsia"/>
          <w:b/>
          <w:u w:val="single"/>
          <w:lang w:eastAsia="zh-CN"/>
        </w:rPr>
        <w:t>4</w:t>
      </w:r>
      <w:r w:rsidRPr="00C30EAA">
        <w:rPr>
          <w:b/>
          <w:u w:val="single"/>
          <w:lang w:eastAsia="ko-KR"/>
        </w:rPr>
        <w:t xml:space="preserve">: </w:t>
      </w:r>
      <w:r w:rsidR="00296F7A" w:rsidRPr="00C30EAA">
        <w:rPr>
          <w:b/>
          <w:u w:val="single"/>
          <w:lang w:eastAsia="zh-CN"/>
        </w:rPr>
        <w:t>Number of HARQ transmission</w:t>
      </w:r>
    </w:p>
    <w:p w14:paraId="6B97F5AC"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522FCEC4"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No retransmission, RV version 0</w:t>
      </w:r>
      <w:r w:rsidRPr="00C30EAA">
        <w:rPr>
          <w:rFonts w:hint="eastAsia"/>
          <w:szCs w:val="24"/>
          <w:lang w:val="en-US" w:eastAsia="zh-CN"/>
        </w:rPr>
        <w:t xml:space="preserve"> (DCM,</w:t>
      </w:r>
      <w:r w:rsidRPr="00C30EAA">
        <w:rPr>
          <w:szCs w:val="24"/>
          <w:lang w:val="en-US" w:eastAsia="zh-CN"/>
        </w:rPr>
        <w:t xml:space="preserve"> China Telecom</w:t>
      </w:r>
      <w:r w:rsidRPr="00C30EAA">
        <w:rPr>
          <w:rFonts w:hint="eastAsia"/>
          <w:szCs w:val="24"/>
          <w:lang w:val="en-US" w:eastAsia="zh-CN"/>
        </w:rPr>
        <w:t xml:space="preserve">, </w:t>
      </w:r>
      <w:r w:rsidRPr="00C30EAA">
        <w:rPr>
          <w:szCs w:val="24"/>
          <w:lang w:val="en-US" w:eastAsia="zh-CN"/>
        </w:rPr>
        <w:t>Intel</w:t>
      </w:r>
      <w:r w:rsidRPr="00C30EAA">
        <w:rPr>
          <w:rFonts w:hint="eastAsia"/>
          <w:szCs w:val="24"/>
          <w:lang w:val="en-US" w:eastAsia="zh-CN"/>
        </w:rPr>
        <w:t>)</w:t>
      </w:r>
    </w:p>
    <w:p w14:paraId="0F1C17AA"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FB26B25" w14:textId="32239731" w:rsidR="000F5E69"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Option 1</w:t>
      </w:r>
    </w:p>
    <w:p w14:paraId="6D4CF51C"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1252C2DB" w14:textId="142CAFF1" w:rsidR="007234B6" w:rsidRPr="00C30EAA" w:rsidRDefault="000372E0"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6B09EE" w:rsidRPr="00C30EAA">
        <w:rPr>
          <w:rFonts w:hint="eastAsia"/>
          <w:sz w:val="24"/>
          <w:szCs w:val="16"/>
        </w:rPr>
        <w:t>6</w:t>
      </w:r>
      <w:r w:rsidRPr="00C30EAA">
        <w:rPr>
          <w:rFonts w:hint="eastAsia"/>
          <w:sz w:val="24"/>
          <w:szCs w:val="16"/>
        </w:rPr>
        <w:t xml:space="preserve">: </w:t>
      </w:r>
      <w:r w:rsidR="007234B6" w:rsidRPr="00C30EAA">
        <w:rPr>
          <w:sz w:val="24"/>
          <w:szCs w:val="16"/>
        </w:rPr>
        <w:t>PDSCH DMRS configurations</w:t>
      </w:r>
    </w:p>
    <w:p w14:paraId="2F53C057" w14:textId="4957DDDD"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6</w:t>
      </w:r>
      <w:r w:rsidRPr="00C30EAA">
        <w:rPr>
          <w:b/>
          <w:u w:val="single"/>
          <w:lang w:eastAsia="ko-KR"/>
        </w:rPr>
        <w:t xml:space="preserve">: </w:t>
      </w:r>
      <w:r w:rsidR="002C1176" w:rsidRPr="00C30EAA">
        <w:rPr>
          <w:b/>
          <w:u w:val="single"/>
          <w:lang w:eastAsia="zh-CN"/>
        </w:rPr>
        <w:t>PDSCH DMRS configurations</w:t>
      </w:r>
    </w:p>
    <w:p w14:paraId="0ABA665A" w14:textId="77777777" w:rsidR="00097AB0" w:rsidRPr="00C30EAA" w:rsidRDefault="00097AB0" w:rsidP="00097AB0">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C30EAA">
        <w:rPr>
          <w:rFonts w:eastAsia="宋体"/>
          <w:lang w:eastAsia="zh-CN"/>
        </w:rPr>
        <w:t>Proposal</w:t>
      </w:r>
      <w:r w:rsidRPr="00C30EAA">
        <w:rPr>
          <w:rFonts w:eastAsia="宋体" w:hint="eastAsia"/>
          <w:lang w:eastAsia="zh-CN"/>
        </w:rPr>
        <w:t xml:space="preserve"> </w:t>
      </w:r>
    </w:p>
    <w:p w14:paraId="74A0DCBA" w14:textId="513FDADC" w:rsidR="005A1ED9" w:rsidRPr="00C30EAA"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rPr>
      </w:pPr>
      <w:r w:rsidRPr="00C30EAA">
        <w:rPr>
          <w:rFonts w:hint="eastAsia"/>
          <w:lang w:val="en-US"/>
        </w:rPr>
        <w:t xml:space="preserve">Option 1: </w:t>
      </w:r>
      <w:r w:rsidRPr="00C30EAA">
        <w:rPr>
          <w:lang w:val="en-US"/>
        </w:rPr>
        <w:t>DMRS type</w:t>
      </w:r>
      <w:r w:rsidRPr="00C30EAA">
        <w:rPr>
          <w:rFonts w:hint="eastAsia"/>
          <w:lang w:val="en-US" w:eastAsia="zh-CN"/>
        </w:rPr>
        <w:t xml:space="preserve"> </w:t>
      </w:r>
      <w:r w:rsidRPr="00C30EAA">
        <w:rPr>
          <w:lang w:val="en-US"/>
        </w:rPr>
        <w:t>1</w:t>
      </w:r>
      <w:r w:rsidRPr="00C30EAA">
        <w:rPr>
          <w:rFonts w:hint="eastAsia"/>
          <w:lang w:val="en-US"/>
        </w:rPr>
        <w:t xml:space="preserve">, with </w:t>
      </w:r>
      <w:r w:rsidRPr="00C30EAA">
        <w:rPr>
          <w:lang w:val="en-US"/>
        </w:rPr>
        <w:t>1</w:t>
      </w:r>
      <w:r w:rsidRPr="00C30EAA">
        <w:rPr>
          <w:rFonts w:hint="eastAsia"/>
          <w:lang w:val="en-US"/>
        </w:rPr>
        <w:t xml:space="preserve"> additional DMRS </w:t>
      </w:r>
      <w:r w:rsidRPr="00C30EAA">
        <w:rPr>
          <w:lang w:val="en-US"/>
        </w:rPr>
        <w:t xml:space="preserve"> (DCM, China Telecom)</w:t>
      </w:r>
    </w:p>
    <w:p w14:paraId="4D0356EB" w14:textId="77777777" w:rsidR="008E49DE" w:rsidRPr="00C30EAA" w:rsidRDefault="008E49DE" w:rsidP="008E49D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F742119" w14:textId="6CC90597" w:rsidR="00F842A8" w:rsidRPr="00C30EAA"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sidRPr="00C30EAA">
        <w:rPr>
          <w:rFonts w:hint="eastAsia"/>
          <w:lang w:val="en-US" w:eastAsia="zh-CN"/>
        </w:rPr>
        <w:t>Option 1</w:t>
      </w:r>
    </w:p>
    <w:p w14:paraId="21F3380F" w14:textId="77777777" w:rsidR="00097AB0" w:rsidRPr="00C30EAA" w:rsidRDefault="00097AB0" w:rsidP="00097AB0">
      <w:pPr>
        <w:rPr>
          <w:lang w:eastAsia="zh-CN"/>
        </w:rPr>
      </w:pPr>
    </w:p>
    <w:p w14:paraId="77198779" w14:textId="1AA1D847" w:rsidR="007234B6" w:rsidRPr="00C30EAA" w:rsidRDefault="000372E0"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2C1176" w:rsidRPr="00C30EAA">
        <w:rPr>
          <w:rFonts w:hint="eastAsia"/>
          <w:sz w:val="24"/>
          <w:szCs w:val="16"/>
        </w:rPr>
        <w:t>7</w:t>
      </w:r>
      <w:r w:rsidRPr="00C30EAA">
        <w:rPr>
          <w:rFonts w:hint="eastAsia"/>
          <w:sz w:val="24"/>
          <w:szCs w:val="16"/>
        </w:rPr>
        <w:t xml:space="preserve">: </w:t>
      </w:r>
      <w:r w:rsidR="007234B6" w:rsidRPr="00C30EAA">
        <w:rPr>
          <w:sz w:val="24"/>
          <w:szCs w:val="16"/>
        </w:rPr>
        <w:t>PDCCH allocation</w:t>
      </w:r>
    </w:p>
    <w:p w14:paraId="40AD7582" w14:textId="17E5550D" w:rsidR="000372E0" w:rsidRPr="00C30EAA" w:rsidRDefault="000372E0" w:rsidP="000372E0">
      <w:pPr>
        <w:rPr>
          <w:b/>
          <w:u w:val="single"/>
          <w:lang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7</w:t>
      </w:r>
      <w:r w:rsidRPr="00C30EAA">
        <w:rPr>
          <w:b/>
          <w:u w:val="single"/>
          <w:lang w:eastAsia="ko-KR"/>
        </w:rPr>
        <w:t xml:space="preserve">: </w:t>
      </w:r>
      <w:r w:rsidR="002C1176" w:rsidRPr="00C30EAA">
        <w:rPr>
          <w:b/>
          <w:u w:val="single"/>
          <w:lang w:eastAsia="zh-CN"/>
        </w:rPr>
        <w:t>PDCCH allocation</w:t>
      </w:r>
    </w:p>
    <w:p w14:paraId="41B6BBE5" w14:textId="281F8523" w:rsidR="00CB0DED" w:rsidRPr="00C30EAA" w:rsidRDefault="00CB0DED" w:rsidP="00CB0DE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296F1E7A" w14:textId="7BC42933"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Symbol #0</w:t>
      </w:r>
      <w:r w:rsidRPr="00C30EAA">
        <w:rPr>
          <w:rFonts w:hint="eastAsia"/>
          <w:szCs w:val="24"/>
          <w:lang w:val="en-US" w:eastAsia="zh-CN"/>
        </w:rPr>
        <w:t xml:space="preserve"> </w:t>
      </w:r>
      <w:r w:rsidR="00CB0DED" w:rsidRPr="00C30EAA">
        <w:rPr>
          <w:rFonts w:hint="eastAsia"/>
          <w:szCs w:val="24"/>
          <w:lang w:eastAsia="zh-CN"/>
        </w:rPr>
        <w:t>(DCM)</w:t>
      </w:r>
    </w:p>
    <w:p w14:paraId="55F4F80C" w14:textId="77777777" w:rsidR="003A0994" w:rsidRPr="00C30EAA" w:rsidRDefault="003A0994" w:rsidP="003A099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CD9DD88" w14:textId="77777777" w:rsidR="003A0994" w:rsidRPr="00C30EAA" w:rsidRDefault="003A09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FFS based on </w:t>
      </w:r>
      <w:r w:rsidRPr="00C30EAA">
        <w:rPr>
          <w:szCs w:val="24"/>
          <w:lang w:eastAsia="zh-CN"/>
        </w:rPr>
        <w:t>the inputs from more companies</w:t>
      </w:r>
    </w:p>
    <w:p w14:paraId="4C8D3B13" w14:textId="77777777" w:rsidR="0028042C" w:rsidRPr="00C30EAA" w:rsidRDefault="0028042C" w:rsidP="0028042C">
      <w:pPr>
        <w:rPr>
          <w:lang w:eastAsia="zh-CN"/>
        </w:rPr>
      </w:pPr>
    </w:p>
    <w:p w14:paraId="683B6F2D" w14:textId="6830F786" w:rsidR="007234B6" w:rsidRPr="00C30EAA" w:rsidRDefault="000372E0"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2C1176" w:rsidRPr="00C30EAA">
        <w:rPr>
          <w:rFonts w:hint="eastAsia"/>
          <w:sz w:val="24"/>
          <w:szCs w:val="16"/>
        </w:rPr>
        <w:t>8</w:t>
      </w:r>
      <w:r w:rsidRPr="00C30EAA">
        <w:rPr>
          <w:rFonts w:hint="eastAsia"/>
          <w:sz w:val="24"/>
          <w:szCs w:val="16"/>
        </w:rPr>
        <w:t xml:space="preserve">: </w:t>
      </w:r>
      <w:r w:rsidR="002C1176" w:rsidRPr="00C30EAA">
        <w:rPr>
          <w:rFonts w:hint="eastAsia"/>
          <w:sz w:val="24"/>
          <w:szCs w:val="16"/>
        </w:rPr>
        <w:t>T</w:t>
      </w:r>
      <w:r w:rsidRPr="00C30EAA">
        <w:rPr>
          <w:rFonts w:hint="eastAsia"/>
          <w:sz w:val="24"/>
          <w:szCs w:val="16"/>
        </w:rPr>
        <w:t xml:space="preserve">est </w:t>
      </w:r>
      <w:r w:rsidR="002C1176" w:rsidRPr="00C30EAA">
        <w:rPr>
          <w:rFonts w:hint="eastAsia"/>
          <w:sz w:val="24"/>
          <w:szCs w:val="16"/>
        </w:rPr>
        <w:t>metric</w:t>
      </w:r>
    </w:p>
    <w:p w14:paraId="5310F8AB" w14:textId="3BA4AFE0"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8</w:t>
      </w:r>
      <w:r w:rsidR="00DB2366" w:rsidRPr="00C30EAA">
        <w:rPr>
          <w:rFonts w:hint="eastAsia"/>
          <w:b/>
          <w:u w:val="single"/>
          <w:lang w:eastAsia="zh-CN"/>
        </w:rPr>
        <w:t>-1</w:t>
      </w:r>
      <w:r w:rsidRPr="00C30EAA">
        <w:rPr>
          <w:b/>
          <w:u w:val="single"/>
          <w:lang w:eastAsia="ko-KR"/>
        </w:rPr>
        <w:t xml:space="preserve">: </w:t>
      </w:r>
      <w:r w:rsidR="00675809" w:rsidRPr="00C30EAA">
        <w:rPr>
          <w:b/>
          <w:u w:val="single"/>
          <w:lang w:eastAsia="zh-CN"/>
        </w:rPr>
        <w:t xml:space="preserve">Test </w:t>
      </w:r>
      <w:r w:rsidR="00DB2366" w:rsidRPr="00C30EAA">
        <w:rPr>
          <w:b/>
          <w:u w:val="single"/>
          <w:lang w:eastAsia="zh-CN"/>
        </w:rPr>
        <w:t>point</w:t>
      </w:r>
    </w:p>
    <w:p w14:paraId="0C2A802B" w14:textId="77777777" w:rsidR="00B21B64" w:rsidRPr="00C30EAA" w:rsidRDefault="00B21B64" w:rsidP="00B21B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4B24F141" w14:textId="2C49D8DB"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val="en-US" w:eastAsia="zh-CN"/>
        </w:rPr>
        <w:t>Option 1:</w:t>
      </w:r>
      <w:r w:rsidRPr="00C30EAA">
        <w:rPr>
          <w:rFonts w:hint="eastAsia"/>
          <w:szCs w:val="24"/>
          <w:lang w:val="en-US" w:eastAsia="zh-CN"/>
        </w:rPr>
        <w:t xml:space="preserve"> </w:t>
      </w:r>
      <w:r w:rsidRPr="00C30EAA">
        <w:rPr>
          <w:szCs w:val="24"/>
          <w:lang w:val="en-US" w:eastAsia="zh-CN"/>
        </w:rPr>
        <w:t>85%</w:t>
      </w:r>
      <w:r w:rsidRPr="00C30EAA">
        <w:rPr>
          <w:rFonts w:hint="eastAsia"/>
          <w:szCs w:val="24"/>
          <w:lang w:val="en-US" w:eastAsia="zh-CN"/>
        </w:rPr>
        <w:t xml:space="preserve"> of m</w:t>
      </w:r>
      <w:r w:rsidRPr="00C30EAA">
        <w:rPr>
          <w:szCs w:val="24"/>
          <w:lang w:val="en-US" w:eastAsia="zh-CN"/>
        </w:rPr>
        <w:t xml:space="preserve">aximum </w:t>
      </w:r>
      <w:r w:rsidRPr="00C30EAA">
        <w:rPr>
          <w:rFonts w:hint="eastAsia"/>
          <w:szCs w:val="24"/>
          <w:lang w:val="en-US" w:eastAsia="zh-CN"/>
        </w:rPr>
        <w:t>t</w:t>
      </w:r>
      <w:r w:rsidRPr="00C30EAA">
        <w:rPr>
          <w:szCs w:val="24"/>
          <w:lang w:val="en-US" w:eastAsia="zh-CN"/>
        </w:rPr>
        <w:t>hroughput</w:t>
      </w:r>
      <w:r w:rsidR="00B21B64" w:rsidRPr="00C30EAA">
        <w:rPr>
          <w:rFonts w:hint="eastAsia"/>
          <w:szCs w:val="24"/>
          <w:lang w:val="en-US" w:eastAsia="zh-CN"/>
        </w:rPr>
        <w:t xml:space="preserve"> (DCM</w:t>
      </w:r>
      <w:r w:rsidR="009217E7" w:rsidRPr="00C30EAA">
        <w:rPr>
          <w:rFonts w:hint="eastAsia"/>
          <w:szCs w:val="24"/>
          <w:lang w:val="en-US" w:eastAsia="zh-CN"/>
        </w:rPr>
        <w:t>, China Telecom</w:t>
      </w:r>
      <w:r w:rsidR="000472A6" w:rsidRPr="00C30EAA">
        <w:rPr>
          <w:rFonts w:hint="eastAsia"/>
          <w:szCs w:val="24"/>
          <w:lang w:val="en-US" w:eastAsia="zh-CN"/>
        </w:rPr>
        <w:t xml:space="preserve">, </w:t>
      </w:r>
      <w:r w:rsidR="000472A6" w:rsidRPr="00C30EAA">
        <w:rPr>
          <w:szCs w:val="24"/>
          <w:lang w:val="en-US" w:eastAsia="zh-CN"/>
        </w:rPr>
        <w:t>Intel</w:t>
      </w:r>
      <w:r w:rsidR="00B21B64" w:rsidRPr="00C30EAA">
        <w:rPr>
          <w:rFonts w:hint="eastAsia"/>
          <w:szCs w:val="24"/>
          <w:lang w:val="en-US" w:eastAsia="zh-CN"/>
        </w:rPr>
        <w:t>)</w:t>
      </w:r>
    </w:p>
    <w:p w14:paraId="3B596B68" w14:textId="77777777" w:rsidR="00923791" w:rsidRPr="00C30EAA" w:rsidRDefault="00923791" w:rsidP="0092379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4108372" w14:textId="078E957F" w:rsidR="00DB2366" w:rsidRPr="00C30EAA"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Use </w:t>
      </w:r>
      <w:r w:rsidR="00DB2366" w:rsidRPr="00C30EAA">
        <w:rPr>
          <w:rFonts w:hint="eastAsia"/>
          <w:szCs w:val="24"/>
          <w:lang w:val="en-US" w:eastAsia="zh-CN"/>
        </w:rPr>
        <w:t>Option 1</w:t>
      </w:r>
      <w:r w:rsidRPr="00C30EAA">
        <w:rPr>
          <w:rFonts w:hint="eastAsia"/>
          <w:szCs w:val="24"/>
          <w:lang w:val="en-US" w:eastAsia="zh-CN"/>
        </w:rPr>
        <w:t xml:space="preserve"> as baseline</w:t>
      </w:r>
    </w:p>
    <w:p w14:paraId="531C2B57" w14:textId="77777777" w:rsidR="00923791" w:rsidRPr="00C30EAA" w:rsidRDefault="00923791"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6BACF2B2" w14:textId="598AA49F" w:rsidR="00DB2366" w:rsidRPr="00C30EAA" w:rsidRDefault="00DB2366" w:rsidP="00DB2366">
      <w:pPr>
        <w:rPr>
          <w:b/>
          <w:u w:val="single"/>
          <w:lang w:val="en-US" w:eastAsia="zh-CN"/>
        </w:rPr>
      </w:pPr>
      <w:r w:rsidRPr="00C30EAA">
        <w:rPr>
          <w:b/>
          <w:u w:val="single"/>
          <w:lang w:eastAsia="ko-KR"/>
        </w:rPr>
        <w:t xml:space="preserve">Issue </w:t>
      </w:r>
      <w:r w:rsidRPr="00C30EAA">
        <w:rPr>
          <w:rFonts w:hint="eastAsia"/>
          <w:b/>
          <w:u w:val="single"/>
          <w:lang w:eastAsia="zh-CN"/>
        </w:rPr>
        <w:t>5-8-2</w:t>
      </w:r>
      <w:r w:rsidRPr="00C30EAA">
        <w:rPr>
          <w:b/>
          <w:u w:val="single"/>
          <w:lang w:eastAsia="ko-KR"/>
        </w:rPr>
        <w:t xml:space="preserve">: </w:t>
      </w:r>
      <w:r w:rsidRPr="00C30EAA">
        <w:rPr>
          <w:b/>
          <w:u w:val="single"/>
          <w:lang w:eastAsia="zh-CN"/>
        </w:rPr>
        <w:t>Measurement cell</w:t>
      </w:r>
    </w:p>
    <w:p w14:paraId="64E7869B" w14:textId="77777777" w:rsidR="00DB2366" w:rsidRPr="00C30EAA" w:rsidRDefault="00DB2366" w:rsidP="00DB236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2B833CF2" w14:textId="77777777" w:rsidR="00DB2366" w:rsidRPr="00C30EAA" w:rsidRDefault="00DB236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val="en-US" w:eastAsia="zh-CN"/>
        </w:rPr>
        <w:t>Option 1:</w:t>
      </w:r>
      <w:r w:rsidRPr="00C30EAA">
        <w:rPr>
          <w:rFonts w:hint="eastAsia"/>
          <w:szCs w:val="24"/>
          <w:lang w:val="en-US" w:eastAsia="zh-CN"/>
        </w:rPr>
        <w:t xml:space="preserve"> Weaker cell only (DCM, China Telecom)</w:t>
      </w:r>
    </w:p>
    <w:p w14:paraId="64C5D1B3" w14:textId="77777777" w:rsidR="00DB2366" w:rsidRPr="00C30EAA" w:rsidRDefault="00DB2366" w:rsidP="00DB236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4B223B6" w14:textId="77777777" w:rsidR="00E42968" w:rsidRPr="00C30EAA"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Use Option 1 as baseline</w:t>
      </w:r>
    </w:p>
    <w:p w14:paraId="365811BB" w14:textId="77777777" w:rsidR="00DB2366" w:rsidRPr="00C30EAA" w:rsidRDefault="00DB2366"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7B1917D7" w14:textId="53D9F57D" w:rsidR="003729F9" w:rsidRPr="00C30EAA" w:rsidRDefault="000372E0" w:rsidP="003729F9">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6B09EE" w:rsidRPr="00C30EAA">
        <w:rPr>
          <w:rFonts w:hint="eastAsia"/>
          <w:sz w:val="24"/>
          <w:szCs w:val="16"/>
        </w:rPr>
        <w:t>9</w:t>
      </w:r>
      <w:r w:rsidRPr="00C30EAA">
        <w:rPr>
          <w:rFonts w:hint="eastAsia"/>
          <w:sz w:val="24"/>
          <w:szCs w:val="16"/>
        </w:rPr>
        <w:t xml:space="preserve">: </w:t>
      </w:r>
      <w:r w:rsidR="003729F9" w:rsidRPr="00C30EAA">
        <w:rPr>
          <w:rFonts w:hint="eastAsia"/>
          <w:sz w:val="24"/>
          <w:szCs w:val="16"/>
        </w:rPr>
        <w:t xml:space="preserve">Power imbalance requirements </w:t>
      </w:r>
      <w:r w:rsidR="00551688" w:rsidRPr="00C30EAA">
        <w:rPr>
          <w:rFonts w:hint="eastAsia"/>
          <w:sz w:val="24"/>
          <w:szCs w:val="16"/>
        </w:rPr>
        <w:t>for</w:t>
      </w:r>
      <w:r w:rsidR="003729F9" w:rsidRPr="00C30EAA">
        <w:rPr>
          <w:rFonts w:hint="eastAsia"/>
          <w:sz w:val="24"/>
          <w:szCs w:val="16"/>
        </w:rPr>
        <w:t xml:space="preserve"> EN-DC</w:t>
      </w:r>
    </w:p>
    <w:p w14:paraId="76CE4D8D" w14:textId="44C7C494"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9</w:t>
      </w:r>
      <w:r w:rsidRPr="00C30EAA">
        <w:rPr>
          <w:b/>
          <w:u w:val="single"/>
          <w:lang w:eastAsia="ko-KR"/>
        </w:rPr>
        <w:t xml:space="preserve">: </w:t>
      </w:r>
      <w:r w:rsidR="00551688" w:rsidRPr="00C30EAA">
        <w:rPr>
          <w:b/>
          <w:u w:val="single"/>
          <w:lang w:eastAsia="zh-CN"/>
        </w:rPr>
        <w:t>Power imbalance requirements for EN-DC</w:t>
      </w:r>
    </w:p>
    <w:p w14:paraId="6537C655" w14:textId="0C817872" w:rsidR="003729F9" w:rsidRPr="00C30EAA" w:rsidRDefault="003C5B0D" w:rsidP="003729F9">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C30EAA">
        <w:rPr>
          <w:rFonts w:eastAsia="宋体" w:hint="eastAsia"/>
          <w:lang w:val="sv-SE" w:eastAsia="zh-CN"/>
        </w:rPr>
        <w:lastRenderedPageBreak/>
        <w:t xml:space="preserve">Proposal on </w:t>
      </w:r>
      <w:r w:rsidRPr="00C30EAA">
        <w:rPr>
          <w:rFonts w:eastAsia="宋体" w:hint="eastAsia"/>
          <w:lang w:eastAsia="zh-CN"/>
        </w:rPr>
        <w:t>w</w:t>
      </w:r>
      <w:r w:rsidR="00931A7D" w:rsidRPr="00C30EAA">
        <w:rPr>
          <w:rFonts w:eastAsia="宋体" w:hint="eastAsia"/>
          <w:lang w:eastAsia="zh-CN"/>
        </w:rPr>
        <w:t xml:space="preserve">hether to define </w:t>
      </w:r>
      <w:r w:rsidR="00931A7D" w:rsidRPr="00C30EAA">
        <w:rPr>
          <w:rFonts w:eastAsia="宋体"/>
          <w:lang w:eastAsia="zh-CN"/>
        </w:rPr>
        <w:t>power imbalance</w:t>
      </w:r>
      <w:r w:rsidR="00931A7D" w:rsidRPr="00C30EAA">
        <w:rPr>
          <w:rFonts w:eastAsia="宋体" w:hint="eastAsia"/>
          <w:lang w:eastAsia="zh-CN"/>
        </w:rPr>
        <w:t xml:space="preserve"> </w:t>
      </w:r>
      <w:r w:rsidR="00931A7D" w:rsidRPr="00C30EAA">
        <w:rPr>
          <w:rFonts w:eastAsia="宋体"/>
          <w:lang w:eastAsia="zh-CN"/>
        </w:rPr>
        <w:t xml:space="preserve">requirement </w:t>
      </w:r>
      <w:r w:rsidR="00931A7D" w:rsidRPr="00C30EAA">
        <w:rPr>
          <w:rFonts w:eastAsia="宋体" w:hint="eastAsia"/>
          <w:lang w:eastAsia="zh-CN"/>
        </w:rPr>
        <w:t>for FR1</w:t>
      </w:r>
      <w:r w:rsidR="00931A7D" w:rsidRPr="00C30EAA">
        <w:rPr>
          <w:b/>
          <w:color w:val="000000" w:themeColor="text1"/>
          <w:lang w:eastAsia="ja-JP"/>
        </w:rPr>
        <w:t xml:space="preserve"> </w:t>
      </w:r>
      <w:r w:rsidR="00931A7D" w:rsidRPr="00C30EAA">
        <w:rPr>
          <w:color w:val="000000" w:themeColor="text1"/>
          <w:lang w:eastAsia="ja-JP"/>
        </w:rPr>
        <w:t>intra-band EN-DC</w:t>
      </w:r>
    </w:p>
    <w:p w14:paraId="016E074A" w14:textId="599F2346" w:rsidR="003729F9" w:rsidRPr="00C30EAA"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00931A7D" w:rsidRPr="00C30EAA">
        <w:rPr>
          <w:rFonts w:hint="eastAsia"/>
          <w:szCs w:val="24"/>
          <w:lang w:val="en-US" w:eastAsia="zh-CN"/>
        </w:rPr>
        <w:t xml:space="preserve">Yes. </w:t>
      </w:r>
      <w:r w:rsidRPr="00C30EAA">
        <w:rPr>
          <w:szCs w:val="24"/>
          <w:lang w:val="en-US" w:eastAsia="zh-CN"/>
        </w:rPr>
        <w:t>Power imbalance requirement should be introduced to ensure correct UE implementation in intra-band contiguous and non-contiguous EN-DC scenario in FR1.</w:t>
      </w:r>
      <w:r w:rsidR="00931A7D" w:rsidRPr="00C30EAA">
        <w:rPr>
          <w:rFonts w:hint="eastAsia"/>
          <w:szCs w:val="24"/>
          <w:lang w:val="en-US" w:eastAsia="zh-CN"/>
        </w:rPr>
        <w:t xml:space="preserve"> (DCM)</w:t>
      </w:r>
    </w:p>
    <w:p w14:paraId="217F23B2" w14:textId="2E8A193D" w:rsidR="003729F9" w:rsidRPr="00C30EAA"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For intra-band EN-DC scenario in FR1, UE may suffer significant power imbalance between LTE and NR carriers even in co-located scenario if beam pattern is different between LTE and NR.</w:t>
      </w:r>
    </w:p>
    <w:p w14:paraId="258931BE" w14:textId="77777777" w:rsidR="003729F9" w:rsidRPr="00C30EAA" w:rsidRDefault="003729F9"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30EAA">
        <w:rPr>
          <w:szCs w:val="24"/>
          <w:lang w:eastAsia="zh-CN"/>
        </w:rPr>
        <w:t>Maximally 25 dB power imbalance is observed in system evaluation.</w:t>
      </w:r>
    </w:p>
    <w:p w14:paraId="27C090C8" w14:textId="02F717F3" w:rsidR="003729F9" w:rsidRPr="00C30EAA"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val="sv-SE" w:eastAsia="zh-CN"/>
        </w:rPr>
      </w:pPr>
      <w:r w:rsidRPr="00C30EAA">
        <w:rPr>
          <w:szCs w:val="24"/>
          <w:lang w:eastAsia="zh-CN"/>
        </w:rPr>
        <w:t>For test setup, NR carrier has lower power of 6dB than LTE carrier, and only throughput NR carrier is tested.</w:t>
      </w:r>
    </w:p>
    <w:p w14:paraId="3D20607B" w14:textId="77777777" w:rsidR="003C5B0D" w:rsidRPr="00C30EAA" w:rsidRDefault="003C5B0D" w:rsidP="003C5B0D">
      <w:pPr>
        <w:pStyle w:val="afe"/>
        <w:numPr>
          <w:ilvl w:val="0"/>
          <w:numId w:val="2"/>
        </w:numPr>
        <w:overflowPunct/>
        <w:autoSpaceDE/>
        <w:autoSpaceDN/>
        <w:adjustRightInd/>
        <w:snapToGrid w:val="0"/>
        <w:spacing w:after="100"/>
        <w:ind w:left="720" w:firstLineChars="0"/>
        <w:textAlignment w:val="auto"/>
        <w:rPr>
          <w:rFonts w:eastAsia="宋体"/>
          <w:lang w:val="sv-SE" w:eastAsia="zh-CN"/>
        </w:rPr>
      </w:pPr>
      <w:r w:rsidRPr="00C30EAA">
        <w:rPr>
          <w:rFonts w:eastAsia="宋体"/>
          <w:lang w:val="sv-SE" w:eastAsia="zh-CN"/>
        </w:rPr>
        <w:t>Recommended WF</w:t>
      </w:r>
    </w:p>
    <w:p w14:paraId="1E221B7D" w14:textId="46294D0A" w:rsidR="003C5B0D" w:rsidRDefault="003C5B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Companies </w:t>
      </w:r>
      <w:r w:rsidR="00551688">
        <w:rPr>
          <w:rFonts w:hint="eastAsia"/>
          <w:szCs w:val="24"/>
          <w:lang w:val="en-US" w:eastAsia="zh-CN"/>
        </w:rPr>
        <w:t>to</w:t>
      </w:r>
      <w:r>
        <w:rPr>
          <w:rFonts w:hint="eastAsia"/>
          <w:szCs w:val="24"/>
          <w:lang w:val="en-US" w:eastAsia="zh-CN"/>
        </w:rPr>
        <w:t xml:space="preserve"> provide feedback on DCM</w:t>
      </w:r>
      <w:r>
        <w:rPr>
          <w:szCs w:val="24"/>
          <w:lang w:val="en-US" w:eastAsia="zh-CN"/>
        </w:rPr>
        <w:t>’</w:t>
      </w:r>
      <w:r>
        <w:rPr>
          <w:rFonts w:hint="eastAsia"/>
          <w:szCs w:val="24"/>
          <w:lang w:val="en-US" w:eastAsia="zh-CN"/>
        </w:rPr>
        <w:t>s proposal</w:t>
      </w:r>
    </w:p>
    <w:p w14:paraId="2DECB710" w14:textId="4E452656" w:rsidR="003C5B0D" w:rsidRPr="003C5B0D" w:rsidRDefault="007B785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D</w:t>
      </w:r>
      <w:r w:rsidR="003C5B0D">
        <w:rPr>
          <w:rFonts w:hint="eastAsia"/>
          <w:szCs w:val="24"/>
          <w:lang w:val="en-US" w:eastAsia="zh-CN"/>
        </w:rPr>
        <w:t>ecision</w:t>
      </w:r>
      <w:r w:rsidR="00551688">
        <w:rPr>
          <w:rFonts w:hint="eastAsia"/>
          <w:szCs w:val="24"/>
          <w:lang w:val="en-US" w:eastAsia="zh-CN"/>
        </w:rPr>
        <w:t xml:space="preserve"> to be made </w:t>
      </w:r>
      <w:r w:rsidR="003C5B0D">
        <w:rPr>
          <w:rFonts w:hint="eastAsia"/>
          <w:szCs w:val="24"/>
          <w:lang w:val="en-US" w:eastAsia="zh-CN"/>
        </w:rPr>
        <w:t>in RAN plenary meeting</w:t>
      </w:r>
    </w:p>
    <w:p w14:paraId="6835E5F3" w14:textId="77777777" w:rsidR="00743E20" w:rsidRPr="00045592" w:rsidRDefault="00743E20" w:rsidP="00743E20">
      <w:pPr>
        <w:rPr>
          <w:i/>
          <w:color w:val="0070C0"/>
          <w:lang w:eastAsia="zh-CN"/>
        </w:rPr>
      </w:pPr>
    </w:p>
    <w:p w14:paraId="3206C08C"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81591A0"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C30EAA" w:rsidRPr="00C30EAA" w14:paraId="071522C9" w14:textId="77777777" w:rsidTr="00D35660">
        <w:tc>
          <w:tcPr>
            <w:tcW w:w="1242" w:type="dxa"/>
          </w:tcPr>
          <w:p w14:paraId="7E808E00" w14:textId="77777777" w:rsidR="00743E20" w:rsidRPr="00C30EAA" w:rsidRDefault="00743E20" w:rsidP="00C30EAA">
            <w:pPr>
              <w:snapToGrid w:val="0"/>
              <w:spacing w:before="60" w:after="60"/>
              <w:rPr>
                <w:rFonts w:eastAsiaTheme="minorEastAsia"/>
                <w:b/>
                <w:bCs/>
                <w:lang w:val="en-US" w:eastAsia="zh-CN"/>
              </w:rPr>
            </w:pPr>
            <w:r w:rsidRPr="00C30EAA">
              <w:rPr>
                <w:rFonts w:eastAsiaTheme="minorEastAsia"/>
                <w:b/>
                <w:bCs/>
                <w:lang w:val="en-US" w:eastAsia="zh-CN"/>
              </w:rPr>
              <w:t>Company</w:t>
            </w:r>
          </w:p>
        </w:tc>
        <w:tc>
          <w:tcPr>
            <w:tcW w:w="8615" w:type="dxa"/>
          </w:tcPr>
          <w:p w14:paraId="24D47EE7" w14:textId="77777777" w:rsidR="00743E20" w:rsidRPr="00C30EAA" w:rsidRDefault="00743E20" w:rsidP="00C30EAA">
            <w:pPr>
              <w:snapToGrid w:val="0"/>
              <w:spacing w:before="60" w:after="60"/>
              <w:rPr>
                <w:rFonts w:eastAsiaTheme="minorEastAsia"/>
                <w:b/>
                <w:bCs/>
                <w:lang w:val="en-US" w:eastAsia="zh-CN"/>
              </w:rPr>
            </w:pPr>
            <w:r w:rsidRPr="00C30EAA">
              <w:rPr>
                <w:rFonts w:eastAsiaTheme="minorEastAsia"/>
                <w:b/>
                <w:bCs/>
                <w:lang w:val="en-US" w:eastAsia="zh-CN"/>
              </w:rPr>
              <w:t>Comments</w:t>
            </w:r>
          </w:p>
        </w:tc>
      </w:tr>
      <w:tr w:rsidR="00C30EAA" w:rsidRPr="00C30EAA" w14:paraId="4B82E672" w14:textId="77777777" w:rsidTr="00F62928">
        <w:tc>
          <w:tcPr>
            <w:tcW w:w="1242" w:type="dxa"/>
          </w:tcPr>
          <w:p w14:paraId="0F557DB1" w14:textId="77777777" w:rsidR="009C33DD" w:rsidRPr="00C30EAA" w:rsidRDefault="009C33DD" w:rsidP="00C30EAA">
            <w:pPr>
              <w:snapToGrid w:val="0"/>
              <w:spacing w:before="60" w:after="60"/>
              <w:rPr>
                <w:rFonts w:eastAsiaTheme="minorEastAsia"/>
                <w:lang w:val="en-US" w:eastAsia="zh-CN"/>
              </w:rPr>
            </w:pPr>
            <w:r w:rsidRPr="00C30EAA">
              <w:rPr>
                <w:lang w:val="en-US" w:eastAsia="zh-CN"/>
              </w:rPr>
              <w:t>Intel</w:t>
            </w:r>
          </w:p>
        </w:tc>
        <w:tc>
          <w:tcPr>
            <w:tcW w:w="8615" w:type="dxa"/>
          </w:tcPr>
          <w:p w14:paraId="5DC3BA3A"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5-1-2: TDD pattern for 30 kHz SCS</w:t>
            </w:r>
          </w:p>
          <w:p w14:paraId="38CC357D" w14:textId="77777777" w:rsidR="009C33DD" w:rsidRPr="00C30EAA" w:rsidRDefault="009C33DD" w:rsidP="00C30EAA">
            <w:pPr>
              <w:snapToGrid w:val="0"/>
              <w:spacing w:before="60" w:after="60"/>
              <w:rPr>
                <w:lang w:val="en-US" w:eastAsia="zh-CN"/>
              </w:rPr>
            </w:pPr>
            <w:r w:rsidRPr="00C30EAA">
              <w:rPr>
                <w:lang w:val="en-US" w:eastAsia="zh-CN"/>
              </w:rPr>
              <w:t>We prefer Option 1, because this is baseline for most of defined requirements.</w:t>
            </w:r>
          </w:p>
          <w:p w14:paraId="0D2CBDE7" w14:textId="77777777" w:rsidR="009C33DD" w:rsidRPr="00C30EAA" w:rsidRDefault="009C33DD" w:rsidP="00C30EAA">
            <w:pPr>
              <w:snapToGrid w:val="0"/>
              <w:spacing w:before="60" w:after="60"/>
              <w:rPr>
                <w:lang w:val="en-US" w:eastAsia="zh-CN"/>
              </w:rPr>
            </w:pPr>
          </w:p>
          <w:p w14:paraId="087DF0F5"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5-2: Channel bandwidth combination</w:t>
            </w:r>
          </w:p>
          <w:p w14:paraId="629196A8" w14:textId="77777777" w:rsidR="009C33DD" w:rsidRPr="00C30EAA" w:rsidRDefault="009C33DD" w:rsidP="00C30EAA">
            <w:pPr>
              <w:snapToGrid w:val="0"/>
              <w:spacing w:before="60" w:after="60"/>
              <w:rPr>
                <w:lang w:val="en-US" w:eastAsia="zh-CN"/>
              </w:rPr>
            </w:pPr>
            <w:r w:rsidRPr="00C30EAA">
              <w:rPr>
                <w:lang w:val="en-US" w:eastAsia="zh-CN"/>
              </w:rPr>
              <w:t>Selection of fixed set of CBW combinations may lead to situation that some UEs will not be tested, because supported CA configurations does not include these CBW combinations. Therefore, we think that generic methodology for selection of CBW combination among all CBW combinations in supported CA configurations can be considered (Option 3B).</w:t>
            </w:r>
          </w:p>
          <w:p w14:paraId="064D98F4" w14:textId="77777777" w:rsidR="009C33DD" w:rsidRPr="00C30EAA" w:rsidRDefault="009C33DD" w:rsidP="00C30EAA">
            <w:pPr>
              <w:snapToGrid w:val="0"/>
              <w:spacing w:before="60" w:after="60"/>
              <w:rPr>
                <w:lang w:val="en-US" w:eastAsia="zh-CN"/>
              </w:rPr>
            </w:pPr>
          </w:p>
          <w:p w14:paraId="69F18E06"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5-3-2: MIMO configuration</w:t>
            </w:r>
          </w:p>
          <w:p w14:paraId="72E25DA9" w14:textId="77777777" w:rsidR="009C33DD" w:rsidRPr="00C30EAA" w:rsidRDefault="009C33DD" w:rsidP="00C30EAA">
            <w:pPr>
              <w:snapToGrid w:val="0"/>
              <w:spacing w:before="60" w:after="60"/>
              <w:rPr>
                <w:lang w:val="en-US" w:eastAsia="zh-CN"/>
              </w:rPr>
            </w:pPr>
            <w:r w:rsidRPr="00C30EAA">
              <w:rPr>
                <w:lang w:val="en-US" w:eastAsia="zh-CN"/>
              </w:rPr>
              <w:t>Agree with Option 1.</w:t>
            </w:r>
          </w:p>
          <w:p w14:paraId="7130024B" w14:textId="77777777" w:rsidR="009C33DD" w:rsidRPr="00C30EAA" w:rsidRDefault="009C33DD" w:rsidP="00C30EAA">
            <w:pPr>
              <w:snapToGrid w:val="0"/>
              <w:spacing w:before="60" w:after="60"/>
              <w:rPr>
                <w:lang w:val="en-US" w:eastAsia="zh-CN"/>
              </w:rPr>
            </w:pPr>
          </w:p>
          <w:p w14:paraId="59D4F8A5"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5-4-2: Code rate</w:t>
            </w:r>
          </w:p>
          <w:p w14:paraId="5A53C674" w14:textId="77777777" w:rsidR="009C33DD" w:rsidRPr="00C30EAA" w:rsidRDefault="009C33DD" w:rsidP="00C30EAA">
            <w:pPr>
              <w:snapToGrid w:val="0"/>
              <w:spacing w:before="60" w:after="60"/>
              <w:rPr>
                <w:lang w:val="en-US" w:eastAsia="zh-CN"/>
              </w:rPr>
            </w:pPr>
            <w:r w:rsidRPr="00C30EAA">
              <w:rPr>
                <w:lang w:val="en-US" w:eastAsia="zh-CN"/>
              </w:rPr>
              <w:t>Same MCS as for PDSCH demodulation requirements (i.e. MCS19, 64QAM with 0.5 code rate) can be considered as one of the options.</w:t>
            </w:r>
          </w:p>
          <w:p w14:paraId="5AF13B49" w14:textId="77777777" w:rsidR="009C33DD" w:rsidRPr="00C30EAA" w:rsidRDefault="009C33DD" w:rsidP="00C30EAA">
            <w:pPr>
              <w:snapToGrid w:val="0"/>
              <w:spacing w:before="60" w:after="60"/>
              <w:rPr>
                <w:lang w:val="en-US" w:eastAsia="zh-CN"/>
              </w:rPr>
            </w:pPr>
          </w:p>
          <w:p w14:paraId="737C55FA"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5-4-3: Rank</w:t>
            </w:r>
          </w:p>
          <w:p w14:paraId="03FB5EB2" w14:textId="77777777" w:rsidR="009C33DD" w:rsidRPr="00C30EAA" w:rsidRDefault="009C33DD" w:rsidP="00C30EAA">
            <w:pPr>
              <w:snapToGrid w:val="0"/>
              <w:spacing w:before="60" w:after="60"/>
              <w:rPr>
                <w:lang w:val="en-US" w:eastAsia="zh-CN"/>
              </w:rPr>
            </w:pPr>
            <w:r w:rsidRPr="00C30EAA">
              <w:rPr>
                <w:lang w:val="en-US" w:eastAsia="zh-CN"/>
              </w:rPr>
              <w:t>Option 1 is also fine for us.</w:t>
            </w:r>
          </w:p>
          <w:p w14:paraId="5D6C8457" w14:textId="77777777" w:rsidR="009C33DD" w:rsidRPr="00C30EAA" w:rsidRDefault="009C33DD" w:rsidP="00C30EAA">
            <w:pPr>
              <w:snapToGrid w:val="0"/>
              <w:spacing w:before="60" w:after="60"/>
              <w:rPr>
                <w:lang w:val="en-US" w:eastAsia="zh-CN"/>
              </w:rPr>
            </w:pPr>
          </w:p>
          <w:p w14:paraId="271DE7DB"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5-5-1: PDSCH RB allocation</w:t>
            </w:r>
          </w:p>
          <w:p w14:paraId="415485C4" w14:textId="77777777" w:rsidR="009C33DD" w:rsidRPr="00C30EAA" w:rsidRDefault="009C33DD" w:rsidP="00C30EAA">
            <w:pPr>
              <w:snapToGrid w:val="0"/>
              <w:spacing w:before="60" w:after="60"/>
              <w:rPr>
                <w:lang w:val="en-US" w:eastAsia="zh-CN"/>
              </w:rPr>
            </w:pPr>
            <w:r w:rsidRPr="00C30EAA">
              <w:rPr>
                <w:lang w:val="en-US" w:eastAsia="zh-CN"/>
              </w:rPr>
              <w:t xml:space="preserve">This topic depends on outcome of Issue 5-2. Therefore, we suggest </w:t>
            </w:r>
            <w:proofErr w:type="gramStart"/>
            <w:r w:rsidRPr="00C30EAA">
              <w:rPr>
                <w:lang w:val="en-US" w:eastAsia="zh-CN"/>
              </w:rPr>
              <w:t>to discuss</w:t>
            </w:r>
            <w:proofErr w:type="gramEnd"/>
            <w:r w:rsidRPr="00C30EAA">
              <w:rPr>
                <w:lang w:val="en-US" w:eastAsia="zh-CN"/>
              </w:rPr>
              <w:t xml:space="preserve"> it later.</w:t>
            </w:r>
          </w:p>
          <w:p w14:paraId="629C756F" w14:textId="77777777" w:rsidR="009C33DD" w:rsidRPr="00C30EAA" w:rsidRDefault="009C33DD" w:rsidP="00C30EAA">
            <w:pPr>
              <w:snapToGrid w:val="0"/>
              <w:spacing w:before="60" w:after="60"/>
              <w:rPr>
                <w:lang w:val="en-US" w:eastAsia="zh-CN"/>
              </w:rPr>
            </w:pPr>
          </w:p>
          <w:p w14:paraId="27521D3C"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5-5-2: PDSCH Mapping type and K0</w:t>
            </w:r>
          </w:p>
          <w:p w14:paraId="14384E95" w14:textId="77777777" w:rsidR="009C33DD" w:rsidRPr="00C30EAA" w:rsidRDefault="009C33DD" w:rsidP="00C30EAA">
            <w:pPr>
              <w:snapToGrid w:val="0"/>
              <w:spacing w:before="60" w:after="60"/>
              <w:rPr>
                <w:lang w:val="en-US" w:eastAsia="zh-CN"/>
              </w:rPr>
            </w:pPr>
            <w:r w:rsidRPr="00C30EAA">
              <w:rPr>
                <w:lang w:val="en-US" w:eastAsia="zh-CN"/>
              </w:rPr>
              <w:t>Agree with Recommended WF.</w:t>
            </w:r>
          </w:p>
          <w:p w14:paraId="4F2B5E0E" w14:textId="77777777" w:rsidR="009C33DD" w:rsidRPr="00C30EAA" w:rsidRDefault="009C33DD" w:rsidP="00C30EAA">
            <w:pPr>
              <w:snapToGrid w:val="0"/>
              <w:spacing w:before="60" w:after="60"/>
              <w:rPr>
                <w:lang w:val="en-US" w:eastAsia="zh-CN"/>
              </w:rPr>
            </w:pPr>
          </w:p>
          <w:p w14:paraId="4DC41434"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 xml:space="preserve">Issue 5-5-3: PRB bundling size and </w:t>
            </w:r>
            <w:proofErr w:type="spellStart"/>
            <w:r w:rsidRPr="00C30EAA">
              <w:rPr>
                <w:b/>
                <w:bCs/>
                <w:u w:val="single"/>
                <w:lang w:val="en-US" w:eastAsia="zh-CN"/>
              </w:rPr>
              <w:t>Precoding</w:t>
            </w:r>
            <w:proofErr w:type="spellEnd"/>
            <w:r w:rsidRPr="00C30EAA">
              <w:rPr>
                <w:b/>
                <w:bCs/>
                <w:u w:val="single"/>
                <w:lang w:val="en-US" w:eastAsia="zh-CN"/>
              </w:rPr>
              <w:t xml:space="preserve"> configuration</w:t>
            </w:r>
          </w:p>
          <w:p w14:paraId="7647F5EA" w14:textId="77777777" w:rsidR="009C33DD" w:rsidRPr="00C30EAA" w:rsidRDefault="009C33DD" w:rsidP="00C30EAA">
            <w:pPr>
              <w:snapToGrid w:val="0"/>
              <w:spacing w:before="60" w:after="60"/>
              <w:rPr>
                <w:lang w:val="en-US" w:eastAsia="zh-CN"/>
              </w:rPr>
            </w:pPr>
            <w:r w:rsidRPr="00C30EAA">
              <w:rPr>
                <w:lang w:val="en-US" w:eastAsia="zh-CN"/>
              </w:rPr>
              <w:lastRenderedPageBreak/>
              <w:t xml:space="preserve">We suggest </w:t>
            </w:r>
            <w:proofErr w:type="gramStart"/>
            <w:r w:rsidRPr="00C30EAA">
              <w:rPr>
                <w:lang w:val="en-US" w:eastAsia="zh-CN"/>
              </w:rPr>
              <w:t>to consider</w:t>
            </w:r>
            <w:proofErr w:type="gramEnd"/>
            <w:r w:rsidRPr="00C30EAA">
              <w:rPr>
                <w:lang w:val="en-US" w:eastAsia="zh-CN"/>
              </w:rPr>
              <w:t xml:space="preserve"> baseline assumption on PRB bundling from PDSCH requirements, i.e. 2 PRBs.</w:t>
            </w:r>
          </w:p>
          <w:p w14:paraId="41B208D8" w14:textId="77777777" w:rsidR="009C33DD" w:rsidRPr="00C30EAA" w:rsidRDefault="009C33DD" w:rsidP="00C30EAA">
            <w:pPr>
              <w:snapToGrid w:val="0"/>
              <w:spacing w:before="60" w:after="60"/>
              <w:rPr>
                <w:lang w:val="en-US" w:eastAsia="zh-CN"/>
              </w:rPr>
            </w:pPr>
          </w:p>
          <w:p w14:paraId="660A2374"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5-7: PDCCH allocation</w:t>
            </w:r>
          </w:p>
          <w:p w14:paraId="2DFF02F1" w14:textId="77777777" w:rsidR="009C33DD" w:rsidRPr="00C30EAA" w:rsidRDefault="009C33DD" w:rsidP="00C30EAA">
            <w:pPr>
              <w:snapToGrid w:val="0"/>
              <w:spacing w:before="60" w:after="60"/>
              <w:rPr>
                <w:lang w:val="en-US" w:eastAsia="zh-CN"/>
              </w:rPr>
            </w:pPr>
            <w:r w:rsidRPr="00C30EAA">
              <w:rPr>
                <w:lang w:val="en-US" w:eastAsia="zh-CN"/>
              </w:rPr>
              <w:t>We suggest to consider baseline assumption from FR1 PDSCH requirements, i.e. PDCCH with 2 symbols (#0 and #1)</w:t>
            </w:r>
          </w:p>
          <w:p w14:paraId="2B209D50" w14:textId="77777777" w:rsidR="009C33DD" w:rsidRPr="00C30EAA" w:rsidRDefault="009C33DD" w:rsidP="00C30EAA">
            <w:pPr>
              <w:snapToGrid w:val="0"/>
              <w:spacing w:before="60" w:after="60"/>
              <w:rPr>
                <w:lang w:val="en-US" w:eastAsia="zh-CN"/>
              </w:rPr>
            </w:pPr>
          </w:p>
          <w:p w14:paraId="1D3FBDA9"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5-9: Power imbalance requirements for EN-DC</w:t>
            </w:r>
          </w:p>
          <w:p w14:paraId="315BCDB1" w14:textId="77777777" w:rsidR="009C33DD" w:rsidRPr="00C30EAA" w:rsidRDefault="009C33DD" w:rsidP="00C30EAA">
            <w:pPr>
              <w:snapToGrid w:val="0"/>
              <w:spacing w:before="60" w:after="60"/>
              <w:rPr>
                <w:lang w:val="en-US" w:eastAsia="zh-CN"/>
              </w:rPr>
            </w:pPr>
            <w:r w:rsidRPr="00C30EAA">
              <w:rPr>
                <w:lang w:val="en-US" w:eastAsia="zh-CN"/>
              </w:rPr>
              <w:t>Taking into account limited timelines and number of open issues, we suggest to focus on scenarios which are part of WID.</w:t>
            </w:r>
          </w:p>
          <w:p w14:paraId="29EEDC37" w14:textId="77777777" w:rsidR="009C33DD" w:rsidRPr="00C30EAA" w:rsidRDefault="009C33DD" w:rsidP="00C30EAA">
            <w:pPr>
              <w:snapToGrid w:val="0"/>
              <w:spacing w:before="60" w:after="60"/>
              <w:rPr>
                <w:rFonts w:eastAsiaTheme="minorEastAsia"/>
                <w:lang w:val="en-US" w:eastAsia="zh-CN"/>
              </w:rPr>
            </w:pPr>
          </w:p>
        </w:tc>
      </w:tr>
      <w:tr w:rsidR="00C30EAA" w:rsidRPr="00C30EAA" w14:paraId="2C2C9915" w14:textId="77777777" w:rsidTr="00F62928">
        <w:tc>
          <w:tcPr>
            <w:tcW w:w="1242" w:type="dxa"/>
          </w:tcPr>
          <w:p w14:paraId="77CF93A7" w14:textId="77777777" w:rsidR="009C33DD" w:rsidRPr="00C30EAA" w:rsidRDefault="009C33DD" w:rsidP="00C30EAA">
            <w:pPr>
              <w:snapToGrid w:val="0"/>
              <w:spacing w:before="60" w:after="60"/>
              <w:rPr>
                <w:rFonts w:eastAsiaTheme="minorEastAsia"/>
                <w:lang w:val="en-US" w:eastAsia="zh-CN"/>
              </w:rPr>
            </w:pPr>
            <w:r w:rsidRPr="00C30EAA">
              <w:rPr>
                <w:lang w:val="en-US" w:eastAsia="ja-JP"/>
              </w:rPr>
              <w:lastRenderedPageBreak/>
              <w:t>DOCOMO</w:t>
            </w:r>
          </w:p>
        </w:tc>
        <w:tc>
          <w:tcPr>
            <w:tcW w:w="8615" w:type="dxa"/>
          </w:tcPr>
          <w:p w14:paraId="7160719D"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5-1-2</w:t>
            </w:r>
            <w:r w:rsidRPr="00C30EAA">
              <w:rPr>
                <w:b/>
                <w:u w:val="single"/>
                <w:lang w:eastAsia="ko-KR"/>
              </w:rPr>
              <w:t xml:space="preserve">: </w:t>
            </w:r>
            <w:r w:rsidRPr="00C30EAA">
              <w:rPr>
                <w:b/>
                <w:u w:val="single"/>
                <w:lang w:eastAsia="zh-CN"/>
              </w:rPr>
              <w:t>TDD pattern for 30 kHz SCS</w:t>
            </w:r>
          </w:p>
          <w:p w14:paraId="1BF38F4B" w14:textId="77777777" w:rsidR="009C33DD" w:rsidRPr="00C30EAA" w:rsidRDefault="009C33DD" w:rsidP="00C30EAA">
            <w:pPr>
              <w:snapToGrid w:val="0"/>
              <w:spacing w:before="60" w:after="60"/>
              <w:rPr>
                <w:lang w:eastAsia="zh-CN"/>
              </w:rPr>
            </w:pPr>
            <w:r w:rsidRPr="00C30EAA">
              <w:rPr>
                <w:lang w:eastAsia="zh-CN"/>
              </w:rPr>
              <w:t>Option 1: 7D</w:t>
            </w:r>
            <w:r w:rsidRPr="00C30EAA">
              <w:rPr>
                <w:lang w:eastAsia="ja-JP"/>
              </w:rPr>
              <w:t>1</w:t>
            </w:r>
            <w:r w:rsidRPr="00C30EAA">
              <w:rPr>
                <w:lang w:eastAsia="zh-CN"/>
              </w:rPr>
              <w:t>S2U (S=6d4g4u)</w:t>
            </w:r>
          </w:p>
          <w:p w14:paraId="69CD0271" w14:textId="77777777" w:rsidR="009C33DD" w:rsidRPr="00C30EAA" w:rsidRDefault="009C33DD" w:rsidP="00C30EAA">
            <w:pPr>
              <w:snapToGrid w:val="0"/>
              <w:spacing w:before="60" w:after="60"/>
              <w:rPr>
                <w:lang w:eastAsia="zh-CN"/>
              </w:rPr>
            </w:pPr>
          </w:p>
          <w:p w14:paraId="78E38CDA"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5-2</w:t>
            </w:r>
            <w:r w:rsidRPr="00C30EAA">
              <w:rPr>
                <w:b/>
                <w:u w:val="single"/>
                <w:lang w:eastAsia="ko-KR"/>
              </w:rPr>
              <w:t xml:space="preserve">: </w:t>
            </w:r>
            <w:r w:rsidRPr="00C30EAA">
              <w:rPr>
                <w:b/>
                <w:u w:val="single"/>
                <w:lang w:eastAsia="zh-CN"/>
              </w:rPr>
              <w:t>Channel bandwidth combination</w:t>
            </w:r>
          </w:p>
          <w:p w14:paraId="4C9F854D" w14:textId="77777777" w:rsidR="009C33DD" w:rsidRPr="00C30EAA" w:rsidRDefault="009C33DD" w:rsidP="00C30EAA">
            <w:pPr>
              <w:snapToGrid w:val="0"/>
              <w:spacing w:before="60" w:after="60"/>
              <w:rPr>
                <w:lang w:eastAsia="ja-JP"/>
              </w:rPr>
            </w:pPr>
            <w:r w:rsidRPr="00C30EAA">
              <w:rPr>
                <w:lang w:eastAsia="ja-JP"/>
              </w:rPr>
              <w:t>We should strive for generic method for covering CBW combinations (option 1 and 3B).</w:t>
            </w:r>
          </w:p>
          <w:p w14:paraId="1EC9A96D" w14:textId="77777777" w:rsidR="009C33DD" w:rsidRPr="00C30EAA" w:rsidRDefault="009C33DD" w:rsidP="00C30EAA">
            <w:pPr>
              <w:snapToGrid w:val="0"/>
              <w:spacing w:before="60" w:after="60"/>
              <w:rPr>
                <w:lang w:eastAsia="ja-JP"/>
              </w:rPr>
            </w:pPr>
          </w:p>
          <w:p w14:paraId="397574E5"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5-5-1</w:t>
            </w:r>
            <w:r w:rsidRPr="00C30EAA">
              <w:rPr>
                <w:b/>
                <w:u w:val="single"/>
                <w:lang w:eastAsia="ko-KR"/>
              </w:rPr>
              <w:t xml:space="preserve">: </w:t>
            </w:r>
            <w:r w:rsidRPr="00C30EAA">
              <w:rPr>
                <w:b/>
                <w:u w:val="single"/>
                <w:lang w:eastAsia="zh-CN"/>
              </w:rPr>
              <w:t>PDSCH RB allocation</w:t>
            </w:r>
          </w:p>
          <w:p w14:paraId="6A1234CE" w14:textId="77777777" w:rsidR="009C33DD" w:rsidRPr="00C30EAA" w:rsidRDefault="009C33DD" w:rsidP="00C30EAA">
            <w:pPr>
              <w:snapToGrid w:val="0"/>
              <w:spacing w:before="60" w:after="60"/>
              <w:rPr>
                <w:lang w:eastAsia="zh-CN"/>
              </w:rPr>
            </w:pPr>
            <w:r w:rsidRPr="00C30EAA">
              <w:rPr>
                <w:lang w:eastAsia="zh-CN"/>
              </w:rPr>
              <w:t>Full allocation. But we can discuss after BW is determined.</w:t>
            </w:r>
          </w:p>
          <w:p w14:paraId="5780A4D7" w14:textId="77777777" w:rsidR="009C33DD" w:rsidRPr="00C30EAA" w:rsidRDefault="009C33DD" w:rsidP="00C30EAA">
            <w:pPr>
              <w:snapToGrid w:val="0"/>
              <w:spacing w:before="60" w:after="60"/>
              <w:rPr>
                <w:lang w:eastAsia="zh-CN"/>
              </w:rPr>
            </w:pPr>
          </w:p>
          <w:p w14:paraId="7D40BC6B"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5-9</w:t>
            </w:r>
            <w:r w:rsidRPr="00C30EAA">
              <w:rPr>
                <w:b/>
                <w:u w:val="single"/>
                <w:lang w:eastAsia="ko-KR"/>
              </w:rPr>
              <w:t xml:space="preserve">: </w:t>
            </w:r>
            <w:r w:rsidRPr="00C30EAA">
              <w:rPr>
                <w:b/>
                <w:u w:val="single"/>
                <w:lang w:eastAsia="zh-CN"/>
              </w:rPr>
              <w:t>Power imbalance requirements for EN-DC</w:t>
            </w:r>
          </w:p>
          <w:p w14:paraId="37895FCA" w14:textId="77777777" w:rsidR="009C33DD" w:rsidRPr="00C30EAA" w:rsidRDefault="009C33DD" w:rsidP="00C30EAA">
            <w:pPr>
              <w:snapToGrid w:val="0"/>
              <w:spacing w:before="60" w:after="60"/>
              <w:rPr>
                <w:rFonts w:eastAsiaTheme="minorEastAsia"/>
                <w:lang w:val="en-US" w:eastAsia="zh-CN"/>
              </w:rPr>
            </w:pPr>
            <w:r w:rsidRPr="00C30EAA">
              <w:rPr>
                <w:lang w:eastAsia="ja-JP"/>
              </w:rPr>
              <w:t>We need this requirement, since power imbalance occurs when beam/</w:t>
            </w:r>
            <w:proofErr w:type="spellStart"/>
            <w:r w:rsidRPr="00C30EAA">
              <w:rPr>
                <w:lang w:eastAsia="ja-JP"/>
              </w:rPr>
              <w:t>precoding</w:t>
            </w:r>
            <w:proofErr w:type="spellEnd"/>
            <w:r w:rsidRPr="00C30EAA">
              <w:rPr>
                <w:lang w:eastAsia="ja-JP"/>
              </w:rPr>
              <w:t xml:space="preserve"> pattern is different between LTE and NR. Similar requirement as intra-band contiguous is to be introduced.</w:t>
            </w:r>
          </w:p>
        </w:tc>
      </w:tr>
      <w:tr w:rsidR="00C30EAA" w:rsidRPr="00C30EAA" w14:paraId="7DAEF081" w14:textId="77777777" w:rsidTr="00F62928">
        <w:tc>
          <w:tcPr>
            <w:tcW w:w="1242" w:type="dxa"/>
          </w:tcPr>
          <w:p w14:paraId="45F98628" w14:textId="77777777" w:rsidR="009C33DD" w:rsidRPr="00C30EAA" w:rsidRDefault="009C33DD" w:rsidP="00C30EAA">
            <w:pPr>
              <w:snapToGrid w:val="0"/>
              <w:spacing w:before="60" w:after="60"/>
              <w:rPr>
                <w:rFonts w:eastAsiaTheme="minorEastAsia"/>
                <w:lang w:val="en-US" w:eastAsia="zh-CN"/>
              </w:rPr>
            </w:pPr>
            <w:r w:rsidRPr="00C30EAA">
              <w:rPr>
                <w:lang w:val="en-US" w:eastAsia="zh-CN"/>
              </w:rPr>
              <w:t>CMCC</w:t>
            </w:r>
          </w:p>
        </w:tc>
        <w:tc>
          <w:tcPr>
            <w:tcW w:w="8615" w:type="dxa"/>
          </w:tcPr>
          <w:p w14:paraId="109C89F8" w14:textId="77777777" w:rsidR="009C33DD" w:rsidRPr="00C30EAA" w:rsidRDefault="009C33DD" w:rsidP="00C30EAA">
            <w:pPr>
              <w:snapToGrid w:val="0"/>
              <w:spacing w:before="60" w:after="60"/>
              <w:rPr>
                <w:b/>
                <w:u w:val="single"/>
                <w:lang w:val="en-US" w:eastAsia="zh-CN"/>
              </w:rPr>
            </w:pPr>
            <w:r w:rsidRPr="00C30EAA">
              <w:rPr>
                <w:b/>
                <w:u w:val="single"/>
                <w:lang w:eastAsia="ko-KR"/>
              </w:rPr>
              <w:t xml:space="preserve">Issue </w:t>
            </w:r>
            <w:r w:rsidRPr="00C30EAA">
              <w:rPr>
                <w:b/>
                <w:u w:val="single"/>
                <w:lang w:eastAsia="zh-CN"/>
              </w:rPr>
              <w:t>5-1-1</w:t>
            </w:r>
            <w:r w:rsidRPr="00C30EAA">
              <w:rPr>
                <w:b/>
                <w:u w:val="single"/>
                <w:lang w:eastAsia="ko-KR"/>
              </w:rPr>
              <w:t xml:space="preserve">: </w:t>
            </w:r>
            <w:r w:rsidRPr="00C30EAA">
              <w:rPr>
                <w:b/>
                <w:u w:val="single"/>
                <w:lang w:eastAsia="zh-CN"/>
              </w:rPr>
              <w:t>Duplex</w:t>
            </w:r>
            <w:r w:rsidRPr="00C30EAA">
              <w:rPr>
                <w:u w:val="single"/>
              </w:rPr>
              <w:t xml:space="preserve"> </w:t>
            </w:r>
            <w:r w:rsidRPr="00C30EAA">
              <w:rPr>
                <w:b/>
                <w:u w:val="single"/>
                <w:lang w:eastAsia="zh-CN"/>
              </w:rPr>
              <w:t>and SCS</w:t>
            </w:r>
          </w:p>
          <w:p w14:paraId="6065B5F9" w14:textId="77777777" w:rsidR="009C33DD" w:rsidRPr="00C30EAA" w:rsidRDefault="009C33DD" w:rsidP="00C30EAA">
            <w:pPr>
              <w:pStyle w:val="af2"/>
              <w:snapToGrid w:val="0"/>
              <w:spacing w:before="60" w:after="60"/>
              <w:rPr>
                <w:lang w:eastAsia="zh-CN"/>
              </w:rPr>
            </w:pPr>
            <w:r w:rsidRPr="00C30EAA">
              <w:rPr>
                <w:lang w:eastAsia="zh-CN"/>
              </w:rPr>
              <w:t>Support option 1</w:t>
            </w:r>
          </w:p>
          <w:p w14:paraId="39030B37"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5-1-2</w:t>
            </w:r>
            <w:r w:rsidRPr="00C30EAA">
              <w:rPr>
                <w:b/>
                <w:u w:val="single"/>
                <w:lang w:eastAsia="ko-KR"/>
              </w:rPr>
              <w:t xml:space="preserve">: </w:t>
            </w:r>
            <w:r w:rsidRPr="00C30EAA">
              <w:rPr>
                <w:b/>
                <w:u w:val="single"/>
                <w:lang w:eastAsia="zh-CN"/>
              </w:rPr>
              <w:t>TDD pattern for 30 kHz SCS</w:t>
            </w:r>
          </w:p>
          <w:p w14:paraId="44D21D30" w14:textId="77777777" w:rsidR="009C33DD" w:rsidRPr="00C30EAA" w:rsidRDefault="009C33DD" w:rsidP="00C30EAA">
            <w:pPr>
              <w:pStyle w:val="af2"/>
              <w:snapToGrid w:val="0"/>
              <w:spacing w:before="60" w:after="60"/>
              <w:rPr>
                <w:lang w:eastAsia="zh-CN"/>
              </w:rPr>
            </w:pPr>
            <w:r w:rsidRPr="00C30EAA">
              <w:rPr>
                <w:lang w:eastAsia="zh-CN"/>
              </w:rPr>
              <w:t>Support option 1</w:t>
            </w:r>
          </w:p>
          <w:p w14:paraId="4BB69CF8" w14:textId="77777777" w:rsidR="009C33DD" w:rsidRPr="00C30EAA" w:rsidRDefault="009C33DD" w:rsidP="00C30EAA">
            <w:pPr>
              <w:snapToGrid w:val="0"/>
              <w:spacing w:before="60" w:after="60"/>
              <w:rPr>
                <w:b/>
                <w:u w:val="single"/>
                <w:lang w:val="en-US" w:eastAsia="zh-CN"/>
              </w:rPr>
            </w:pPr>
            <w:r w:rsidRPr="00C30EAA">
              <w:rPr>
                <w:b/>
                <w:u w:val="single"/>
                <w:lang w:eastAsia="ko-KR"/>
              </w:rPr>
              <w:t xml:space="preserve">Issue </w:t>
            </w:r>
            <w:r w:rsidRPr="00C30EAA">
              <w:rPr>
                <w:b/>
                <w:u w:val="single"/>
                <w:lang w:eastAsia="zh-CN"/>
              </w:rPr>
              <w:t>5-3-2</w:t>
            </w:r>
            <w:r w:rsidRPr="00C30EAA">
              <w:rPr>
                <w:b/>
                <w:u w:val="single"/>
                <w:lang w:eastAsia="ko-KR"/>
              </w:rPr>
              <w:t xml:space="preserve">: </w:t>
            </w:r>
            <w:r w:rsidRPr="00C30EAA">
              <w:rPr>
                <w:b/>
                <w:u w:val="single"/>
                <w:lang w:eastAsia="zh-CN"/>
              </w:rPr>
              <w:t>MIMO configuration</w:t>
            </w:r>
          </w:p>
          <w:p w14:paraId="0F885EF1" w14:textId="3773F006" w:rsidR="009C33DD" w:rsidRPr="009F20D5" w:rsidRDefault="009C33DD" w:rsidP="009F20D5">
            <w:pPr>
              <w:pStyle w:val="af2"/>
              <w:snapToGrid w:val="0"/>
              <w:spacing w:before="60" w:after="60"/>
              <w:rPr>
                <w:rFonts w:eastAsiaTheme="minorEastAsia"/>
                <w:lang w:eastAsia="zh-CN"/>
              </w:rPr>
            </w:pPr>
            <w:r w:rsidRPr="00C30EAA">
              <w:rPr>
                <w:lang w:eastAsia="zh-CN"/>
              </w:rPr>
              <w:t>Support option 1</w:t>
            </w:r>
          </w:p>
        </w:tc>
      </w:tr>
      <w:tr w:rsidR="00C30EAA" w:rsidRPr="00C30EAA" w14:paraId="2C6F6E94" w14:textId="77777777" w:rsidTr="00F62928">
        <w:tc>
          <w:tcPr>
            <w:tcW w:w="1242" w:type="dxa"/>
          </w:tcPr>
          <w:p w14:paraId="3B4D8477" w14:textId="77777777" w:rsidR="009C33DD" w:rsidRPr="00C30EAA" w:rsidRDefault="009C33DD" w:rsidP="00C30EAA">
            <w:pPr>
              <w:snapToGrid w:val="0"/>
              <w:spacing w:before="60" w:after="60"/>
              <w:rPr>
                <w:rFonts w:eastAsiaTheme="minorEastAsia"/>
                <w:lang w:val="en-US" w:eastAsia="zh-CN"/>
              </w:rPr>
            </w:pPr>
            <w:r w:rsidRPr="00C30EAA">
              <w:rPr>
                <w:rFonts w:eastAsia="Times New Roman"/>
                <w:lang w:val="en-US" w:eastAsia="zh-CN"/>
              </w:rPr>
              <w:t>Qualcomm</w:t>
            </w:r>
          </w:p>
        </w:tc>
        <w:tc>
          <w:tcPr>
            <w:tcW w:w="8615" w:type="dxa"/>
          </w:tcPr>
          <w:p w14:paraId="27DFAFF5"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5-1-1: Ok with Option 1</w:t>
            </w:r>
          </w:p>
          <w:p w14:paraId="4B6E24F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 xml:space="preserve">Issue 5-1-2: Ok with Option 1 as that has been the default </w:t>
            </w:r>
            <w:proofErr w:type="spellStart"/>
            <w:r w:rsidRPr="00C30EAA">
              <w:rPr>
                <w:rFonts w:eastAsia="Times New Roman"/>
                <w:lang w:val="en-US" w:eastAsia="zh-CN"/>
              </w:rPr>
              <w:t>config</w:t>
            </w:r>
            <w:proofErr w:type="spellEnd"/>
            <w:r w:rsidRPr="00C30EAA">
              <w:rPr>
                <w:rFonts w:eastAsia="Times New Roman"/>
                <w:lang w:val="en-US" w:eastAsia="zh-CN"/>
              </w:rPr>
              <w:t xml:space="preserve"> so far.</w:t>
            </w:r>
          </w:p>
          <w:p w14:paraId="5B8D053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5-2: Ok with Option 3.</w:t>
            </w:r>
          </w:p>
          <w:p w14:paraId="4C0D5DD4"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5-3-1: Ok with Option 1.</w:t>
            </w:r>
          </w:p>
          <w:p w14:paraId="37D561DC"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 xml:space="preserve">Issue 5-3-2: If we choose Rank1 (as it was in LTE), then these should </w:t>
            </w:r>
            <w:proofErr w:type="gramStart"/>
            <w:r w:rsidRPr="00C30EAA">
              <w:rPr>
                <w:rFonts w:eastAsia="Times New Roman"/>
                <w:lang w:val="en-US" w:eastAsia="zh-CN"/>
              </w:rPr>
              <w:t>be</w:t>
            </w:r>
            <w:proofErr w:type="gramEnd"/>
            <w:r w:rsidRPr="00C30EAA">
              <w:rPr>
                <w:rFonts w:eastAsia="Times New Roman"/>
                <w:lang w:val="en-US" w:eastAsia="zh-CN"/>
              </w:rPr>
              <w:t xml:space="preserve"> 1x2 and 1x4 to avoid any </w:t>
            </w:r>
            <w:proofErr w:type="spellStart"/>
            <w:r w:rsidRPr="00C30EAA">
              <w:rPr>
                <w:rFonts w:eastAsia="Times New Roman"/>
                <w:lang w:val="en-US" w:eastAsia="zh-CN"/>
              </w:rPr>
              <w:t>precoding</w:t>
            </w:r>
            <w:proofErr w:type="spellEnd"/>
            <w:r w:rsidRPr="00C30EAA">
              <w:rPr>
                <w:rFonts w:eastAsia="Times New Roman"/>
                <w:lang w:val="en-US" w:eastAsia="zh-CN"/>
              </w:rPr>
              <w:t xml:space="preserve"> issue, similar to SDR tests.</w:t>
            </w:r>
          </w:p>
          <w:p w14:paraId="10181894"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5-4-1: Ok with Option 1.</w:t>
            </w:r>
          </w:p>
          <w:p w14:paraId="0773AF9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5-4-2: Ok to keep it FFS for now.</w:t>
            </w:r>
          </w:p>
          <w:p w14:paraId="7C234AA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5-4-3: Ok with Option 1, which is same as LTE.</w:t>
            </w:r>
          </w:p>
          <w:p w14:paraId="70F3E7F8"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5-5-1: Ok with Option 1.</w:t>
            </w:r>
          </w:p>
          <w:p w14:paraId="5817064F"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5-5-2: Ok with recommended WF.</w:t>
            </w:r>
          </w:p>
          <w:p w14:paraId="0659F03A"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5-5-3: We prefer to keep it open for this meeting and add PRB bundling size of 2 as another option.</w:t>
            </w:r>
          </w:p>
          <w:p w14:paraId="43618749"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5-5-4: Ok with Option 1.</w:t>
            </w:r>
          </w:p>
          <w:p w14:paraId="0F8FC76D"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lastRenderedPageBreak/>
              <w:t>Issue 5-6: Ok with Option 1.</w:t>
            </w:r>
          </w:p>
          <w:p w14:paraId="19E2542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5-7: For lower BWs, it may not be possible to contain PDCCH within 1 symbol. We prefer to use 2 PDCCH symbols.</w:t>
            </w:r>
          </w:p>
          <w:p w14:paraId="1AC30E7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5-8-1: Ok with Option 1.</w:t>
            </w:r>
          </w:p>
          <w:p w14:paraId="480E00AF"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5-8-2: Ok with Option 1.</w:t>
            </w:r>
          </w:p>
          <w:p w14:paraId="5C3D082C" w14:textId="77777777" w:rsidR="009C33DD" w:rsidRPr="00C30EAA" w:rsidRDefault="009C33DD" w:rsidP="00C30EAA">
            <w:pPr>
              <w:snapToGrid w:val="0"/>
              <w:spacing w:before="60" w:after="60"/>
              <w:rPr>
                <w:rFonts w:eastAsiaTheme="minorEastAsia"/>
                <w:lang w:val="en-US" w:eastAsia="zh-CN"/>
              </w:rPr>
            </w:pPr>
            <w:r w:rsidRPr="00C30EAA">
              <w:rPr>
                <w:rFonts w:eastAsia="Times New Roman"/>
                <w:lang w:val="en-US" w:eastAsia="zh-CN"/>
              </w:rPr>
              <w:t>Issue 5-9: We are Ok to define requirements for intra-band contiguous EN-DC with 6dB power imbalance between LTE and NR carrier. Whether to define the requirements for intra-band non-contiguous EN-DC can be discussed further.</w:t>
            </w:r>
          </w:p>
        </w:tc>
      </w:tr>
      <w:tr w:rsidR="00E65672" w:rsidRPr="00C30EAA" w14:paraId="37B25888" w14:textId="77777777" w:rsidTr="00D35660">
        <w:tc>
          <w:tcPr>
            <w:tcW w:w="1242" w:type="dxa"/>
          </w:tcPr>
          <w:p w14:paraId="50E43BB4" w14:textId="47B5FE08" w:rsidR="00E65672" w:rsidRPr="00C30EAA" w:rsidRDefault="00E65672" w:rsidP="00C30EAA">
            <w:pPr>
              <w:snapToGrid w:val="0"/>
              <w:spacing w:before="60" w:after="60"/>
              <w:rPr>
                <w:rFonts w:eastAsiaTheme="minorEastAsia"/>
                <w:lang w:val="en-US" w:eastAsia="zh-CN"/>
              </w:rPr>
            </w:pPr>
            <w:r w:rsidRPr="00D66C0F">
              <w:rPr>
                <w:rFonts w:eastAsia="宋体" w:hint="eastAsia"/>
                <w:lang w:val="en-US" w:eastAsia="zh-CN"/>
              </w:rPr>
              <w:lastRenderedPageBreak/>
              <w:t>China Telecom</w:t>
            </w:r>
          </w:p>
        </w:tc>
        <w:tc>
          <w:tcPr>
            <w:tcW w:w="8615" w:type="dxa"/>
          </w:tcPr>
          <w:p w14:paraId="2BDF4F4D" w14:textId="77777777" w:rsidR="00E65672" w:rsidRPr="00D66C0F" w:rsidRDefault="00E65672" w:rsidP="00F62928">
            <w:pPr>
              <w:spacing w:after="120"/>
              <w:rPr>
                <w:rFonts w:eastAsia="宋体"/>
                <w:lang w:val="en-US" w:eastAsia="zh-CN"/>
              </w:rPr>
            </w:pPr>
            <w:r w:rsidRPr="00D66C0F">
              <w:rPr>
                <w:rFonts w:eastAsia="宋体"/>
                <w:lang w:val="en-US" w:eastAsia="zh-CN"/>
              </w:rPr>
              <w:t>Issue 5-3-2: MIMO configuration</w:t>
            </w:r>
          </w:p>
          <w:p w14:paraId="30F20102" w14:textId="77777777" w:rsidR="00E65672" w:rsidRPr="00D66C0F" w:rsidRDefault="00E65672" w:rsidP="00F62928">
            <w:pPr>
              <w:spacing w:after="120"/>
              <w:rPr>
                <w:rFonts w:eastAsia="宋体"/>
                <w:lang w:val="en-US" w:eastAsia="zh-CN"/>
              </w:rPr>
            </w:pPr>
            <w:r w:rsidRPr="00D66C0F">
              <w:rPr>
                <w:rFonts w:eastAsia="宋体" w:hint="eastAsia"/>
                <w:lang w:val="en-US" w:eastAsia="zh-CN"/>
              </w:rPr>
              <w:t>OK with option 1.</w:t>
            </w:r>
          </w:p>
          <w:p w14:paraId="4F1D80DE" w14:textId="77777777" w:rsidR="00E65672" w:rsidRPr="00D66C0F" w:rsidRDefault="00E65672" w:rsidP="00F62928">
            <w:pPr>
              <w:spacing w:after="120"/>
              <w:rPr>
                <w:rFonts w:eastAsia="宋体"/>
                <w:lang w:val="en-US" w:eastAsia="zh-CN"/>
              </w:rPr>
            </w:pPr>
            <w:r w:rsidRPr="00D66C0F">
              <w:rPr>
                <w:rFonts w:eastAsia="宋体"/>
                <w:lang w:val="en-US" w:eastAsia="zh-CN"/>
              </w:rPr>
              <w:t xml:space="preserve">Issue 5-5-3: PRB bundling size and </w:t>
            </w:r>
            <w:proofErr w:type="spellStart"/>
            <w:r w:rsidRPr="00D66C0F">
              <w:rPr>
                <w:rFonts w:eastAsia="宋体"/>
                <w:lang w:val="en-US" w:eastAsia="zh-CN"/>
              </w:rPr>
              <w:t>Precoding</w:t>
            </w:r>
            <w:proofErr w:type="spellEnd"/>
            <w:r w:rsidRPr="00D66C0F">
              <w:rPr>
                <w:rFonts w:eastAsia="宋体"/>
                <w:lang w:val="en-US" w:eastAsia="zh-CN"/>
              </w:rPr>
              <w:t xml:space="preserve"> configuration</w:t>
            </w:r>
          </w:p>
          <w:p w14:paraId="39E5A801" w14:textId="77777777" w:rsidR="00E65672" w:rsidRDefault="00E65672" w:rsidP="00F62928">
            <w:pPr>
              <w:spacing w:after="120"/>
              <w:rPr>
                <w:szCs w:val="24"/>
                <w:lang w:eastAsia="zh-CN"/>
              </w:rPr>
            </w:pPr>
            <w:r w:rsidRPr="00D66C0F">
              <w:rPr>
                <w:rFonts w:eastAsia="宋体"/>
                <w:lang w:val="en-US" w:eastAsia="zh-CN"/>
              </w:rPr>
              <w:t>O</w:t>
            </w:r>
            <w:r w:rsidRPr="00D66C0F">
              <w:rPr>
                <w:rFonts w:eastAsia="宋体" w:hint="eastAsia"/>
                <w:lang w:val="en-US" w:eastAsia="zh-CN"/>
              </w:rPr>
              <w:t xml:space="preserve">k with option 1 for </w:t>
            </w:r>
            <w:r w:rsidRPr="00AB7E73">
              <w:rPr>
                <w:szCs w:val="24"/>
                <w:lang w:eastAsia="zh-CN"/>
              </w:rPr>
              <w:t>PRB bundling size</w:t>
            </w:r>
            <w:r>
              <w:rPr>
                <w:rFonts w:hint="eastAsia"/>
                <w:szCs w:val="24"/>
                <w:lang w:eastAsia="zh-CN"/>
              </w:rPr>
              <w:t xml:space="preserve"> and </w:t>
            </w:r>
            <w:proofErr w:type="spellStart"/>
            <w:r>
              <w:rPr>
                <w:rFonts w:hint="eastAsia"/>
                <w:szCs w:val="24"/>
                <w:lang w:eastAsia="zh-CN"/>
              </w:rPr>
              <w:t>p</w:t>
            </w:r>
            <w:r w:rsidRPr="00890D0F">
              <w:rPr>
                <w:szCs w:val="24"/>
                <w:lang w:eastAsia="zh-CN"/>
              </w:rPr>
              <w:t>recoding</w:t>
            </w:r>
            <w:proofErr w:type="spellEnd"/>
            <w:r w:rsidRPr="00890D0F">
              <w:rPr>
                <w:szCs w:val="24"/>
                <w:lang w:eastAsia="zh-CN"/>
              </w:rPr>
              <w:t xml:space="preserve"> configuration</w:t>
            </w:r>
            <w:r>
              <w:rPr>
                <w:rFonts w:hint="eastAsia"/>
                <w:szCs w:val="24"/>
                <w:lang w:eastAsia="zh-CN"/>
              </w:rPr>
              <w:t>.</w:t>
            </w:r>
          </w:p>
          <w:p w14:paraId="3A6B02A9" w14:textId="77777777" w:rsidR="00E65672" w:rsidRPr="00D66C0F" w:rsidRDefault="00E65672" w:rsidP="00F62928">
            <w:pPr>
              <w:spacing w:after="120"/>
              <w:rPr>
                <w:rFonts w:eastAsia="宋体"/>
                <w:lang w:val="en-US" w:eastAsia="zh-CN"/>
              </w:rPr>
            </w:pPr>
            <w:r w:rsidRPr="00D66C0F">
              <w:rPr>
                <w:rFonts w:eastAsia="宋体"/>
                <w:lang w:val="en-US" w:eastAsia="zh-CN"/>
              </w:rPr>
              <w:t>Issue 5-7: PDCCH allocation</w:t>
            </w:r>
          </w:p>
          <w:p w14:paraId="716E835C" w14:textId="3651CE22" w:rsidR="00E65672" w:rsidRPr="00C30EAA" w:rsidRDefault="00E65672" w:rsidP="00C30EAA">
            <w:pPr>
              <w:snapToGrid w:val="0"/>
              <w:spacing w:before="60" w:after="60"/>
              <w:rPr>
                <w:rFonts w:eastAsiaTheme="minorEastAsia"/>
                <w:lang w:val="en-US" w:eastAsia="zh-CN"/>
              </w:rPr>
            </w:pPr>
            <w:r w:rsidRPr="00D66C0F">
              <w:rPr>
                <w:rFonts w:eastAsia="宋体" w:hint="eastAsia"/>
                <w:lang w:val="en-US" w:eastAsia="zh-CN"/>
              </w:rPr>
              <w:t>OK with option 1.</w:t>
            </w:r>
          </w:p>
        </w:tc>
      </w:tr>
      <w:tr w:rsidR="0078313A" w:rsidRPr="00C30EAA" w14:paraId="2CA95BF3" w14:textId="77777777" w:rsidTr="00D35660">
        <w:tc>
          <w:tcPr>
            <w:tcW w:w="1242" w:type="dxa"/>
          </w:tcPr>
          <w:p w14:paraId="113107C6" w14:textId="574C8053" w:rsidR="0078313A" w:rsidRPr="0078313A" w:rsidRDefault="0078313A" w:rsidP="00C30EAA">
            <w:pPr>
              <w:snapToGrid w:val="0"/>
              <w:spacing w:before="60" w:after="60"/>
              <w:rPr>
                <w:rFonts w:eastAsiaTheme="minorEastAsia"/>
                <w:lang w:val="en-US" w:eastAsia="zh-CN"/>
              </w:rPr>
            </w:pPr>
            <w:r w:rsidRPr="0078313A">
              <w:rPr>
                <w:lang w:val="en-US" w:eastAsia="zh-CN"/>
              </w:rPr>
              <w:t>Huawei</w:t>
            </w:r>
          </w:p>
        </w:tc>
        <w:tc>
          <w:tcPr>
            <w:tcW w:w="8615" w:type="dxa"/>
          </w:tcPr>
          <w:p w14:paraId="2CE3D6CE" w14:textId="77777777" w:rsidR="0078313A" w:rsidRPr="0078313A" w:rsidRDefault="0078313A" w:rsidP="00F62928">
            <w:pPr>
              <w:rPr>
                <w:lang w:eastAsia="zh-CN"/>
              </w:rPr>
            </w:pPr>
            <w:r w:rsidRPr="0078313A">
              <w:rPr>
                <w:lang w:eastAsia="zh-CN"/>
              </w:rPr>
              <w:t>Issue 5-1-2: Support option 1</w:t>
            </w:r>
          </w:p>
          <w:p w14:paraId="3BB470D5" w14:textId="77777777" w:rsidR="0078313A" w:rsidRPr="0078313A" w:rsidRDefault="0078313A" w:rsidP="00F62928">
            <w:pPr>
              <w:rPr>
                <w:lang w:eastAsia="zh-CN"/>
              </w:rPr>
            </w:pPr>
            <w:r w:rsidRPr="0078313A">
              <w:rPr>
                <w:lang w:eastAsia="zh-CN"/>
              </w:rPr>
              <w:t>Issue 5-2: More discussion is needed on how to select the channel bandwidth combination</w:t>
            </w:r>
          </w:p>
          <w:p w14:paraId="1459669C" w14:textId="77777777" w:rsidR="0078313A" w:rsidRPr="0078313A" w:rsidRDefault="0078313A" w:rsidP="00F62928">
            <w:pPr>
              <w:rPr>
                <w:lang w:eastAsia="zh-CN"/>
              </w:rPr>
            </w:pPr>
            <w:r w:rsidRPr="0078313A">
              <w:rPr>
                <w:lang w:eastAsia="zh-CN"/>
              </w:rPr>
              <w:t>Issue 5-4-3: Support Option 1</w:t>
            </w:r>
          </w:p>
          <w:p w14:paraId="44C2303C" w14:textId="77777777" w:rsidR="0078313A" w:rsidRPr="0078313A" w:rsidRDefault="0078313A" w:rsidP="00F62928">
            <w:pPr>
              <w:rPr>
                <w:lang w:eastAsia="zh-CN"/>
              </w:rPr>
            </w:pPr>
            <w:r w:rsidRPr="0078313A">
              <w:rPr>
                <w:lang w:eastAsia="zh-CN"/>
              </w:rPr>
              <w:t>Issue 5-7: Prefer to same as the existing cases</w:t>
            </w:r>
          </w:p>
          <w:p w14:paraId="2103DFB1" w14:textId="68C14529" w:rsidR="0078313A" w:rsidRPr="0078313A" w:rsidRDefault="0078313A" w:rsidP="00C30EAA">
            <w:pPr>
              <w:snapToGrid w:val="0"/>
              <w:spacing w:before="60" w:after="60"/>
              <w:rPr>
                <w:rFonts w:eastAsiaTheme="minorEastAsia"/>
                <w:lang w:val="en-US" w:eastAsia="zh-CN"/>
              </w:rPr>
            </w:pPr>
            <w:r w:rsidRPr="0078313A">
              <w:rPr>
                <w:lang w:eastAsia="zh-CN"/>
              </w:rPr>
              <w:t xml:space="preserve">Issue 5-9: It is out of the WID. </w:t>
            </w:r>
          </w:p>
        </w:tc>
      </w:tr>
    </w:tbl>
    <w:p w14:paraId="4FFB39D7" w14:textId="77777777" w:rsidR="00743E20" w:rsidRDefault="00743E20" w:rsidP="00743E20">
      <w:pPr>
        <w:rPr>
          <w:color w:val="0070C0"/>
          <w:lang w:val="en-US" w:eastAsia="zh-CN"/>
        </w:rPr>
      </w:pPr>
      <w:r w:rsidRPr="003418CB">
        <w:rPr>
          <w:rFonts w:hint="eastAsia"/>
          <w:color w:val="0070C0"/>
          <w:lang w:val="en-US" w:eastAsia="zh-CN"/>
        </w:rPr>
        <w:t xml:space="preserve"> </w:t>
      </w:r>
    </w:p>
    <w:p w14:paraId="013F2AFD" w14:textId="77777777" w:rsidR="00743E20" w:rsidRPr="00035C50" w:rsidRDefault="00743E20" w:rsidP="00743E20">
      <w:pPr>
        <w:pStyle w:val="2"/>
      </w:pPr>
      <w:r w:rsidRPr="00035C50">
        <w:t>Summary</w:t>
      </w:r>
      <w:r w:rsidRPr="00035C50">
        <w:rPr>
          <w:rFonts w:hint="eastAsia"/>
        </w:rPr>
        <w:t xml:space="preserve"> for 1st round </w:t>
      </w:r>
    </w:p>
    <w:p w14:paraId="6F60D904" w14:textId="77777777" w:rsidR="00743E20" w:rsidRPr="00805BE8" w:rsidRDefault="00743E20" w:rsidP="00743E20">
      <w:pPr>
        <w:pStyle w:val="3"/>
        <w:rPr>
          <w:sz w:val="24"/>
          <w:szCs w:val="16"/>
        </w:rPr>
      </w:pPr>
      <w:r w:rsidRPr="00805BE8">
        <w:rPr>
          <w:sz w:val="24"/>
          <w:szCs w:val="16"/>
        </w:rPr>
        <w:t xml:space="preserve">Open issues </w:t>
      </w:r>
    </w:p>
    <w:p w14:paraId="717255A1"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2F6BC2" w14:paraId="22DC2A4D" w14:textId="77777777" w:rsidTr="00D35660">
        <w:tc>
          <w:tcPr>
            <w:tcW w:w="1242" w:type="dxa"/>
          </w:tcPr>
          <w:p w14:paraId="4A4BEB5D" w14:textId="77777777" w:rsidR="00743E20" w:rsidRPr="002F6BC2" w:rsidRDefault="00743E20" w:rsidP="002F6BC2">
            <w:pPr>
              <w:snapToGrid w:val="0"/>
              <w:spacing w:before="60" w:after="60"/>
              <w:rPr>
                <w:rFonts w:eastAsiaTheme="minorEastAsia"/>
                <w:b/>
                <w:bCs/>
                <w:lang w:val="en-US" w:eastAsia="zh-CN"/>
              </w:rPr>
            </w:pPr>
          </w:p>
        </w:tc>
        <w:tc>
          <w:tcPr>
            <w:tcW w:w="8615" w:type="dxa"/>
          </w:tcPr>
          <w:p w14:paraId="5D911B96" w14:textId="77777777" w:rsidR="00743E20" w:rsidRPr="002F6BC2" w:rsidRDefault="00743E20" w:rsidP="002F6BC2">
            <w:pPr>
              <w:snapToGrid w:val="0"/>
              <w:spacing w:before="60" w:after="60"/>
              <w:rPr>
                <w:rFonts w:eastAsiaTheme="minorEastAsia"/>
                <w:b/>
                <w:bCs/>
                <w:lang w:val="en-US" w:eastAsia="zh-CN"/>
              </w:rPr>
            </w:pPr>
            <w:r w:rsidRPr="002F6BC2">
              <w:rPr>
                <w:rFonts w:eastAsiaTheme="minorEastAsia"/>
                <w:b/>
                <w:bCs/>
                <w:lang w:val="en-US" w:eastAsia="zh-CN"/>
              </w:rPr>
              <w:t xml:space="preserve">Status summary </w:t>
            </w:r>
          </w:p>
        </w:tc>
      </w:tr>
      <w:tr w:rsidR="00743E20" w:rsidRPr="002F6BC2" w14:paraId="330764FF" w14:textId="77777777" w:rsidTr="00D35660">
        <w:tc>
          <w:tcPr>
            <w:tcW w:w="1242" w:type="dxa"/>
          </w:tcPr>
          <w:p w14:paraId="734F9985" w14:textId="00253A57" w:rsidR="00743E20" w:rsidRPr="002F6BC2" w:rsidRDefault="00743E20" w:rsidP="002F6BC2">
            <w:pPr>
              <w:snapToGrid w:val="0"/>
              <w:spacing w:before="60" w:after="60"/>
              <w:rPr>
                <w:rFonts w:eastAsiaTheme="minorEastAsia"/>
                <w:lang w:val="en-US" w:eastAsia="zh-CN"/>
              </w:rPr>
            </w:pPr>
            <w:r w:rsidRPr="002F6BC2">
              <w:rPr>
                <w:rFonts w:eastAsiaTheme="minorEastAsia" w:hint="eastAsia"/>
                <w:b/>
                <w:bCs/>
                <w:lang w:val="en-US" w:eastAsia="zh-CN"/>
              </w:rPr>
              <w:t>Sub-topic#</w:t>
            </w:r>
            <w:r w:rsidR="002F6BC2" w:rsidRPr="002F6BC2">
              <w:rPr>
                <w:rFonts w:eastAsiaTheme="minorEastAsia" w:hint="eastAsia"/>
                <w:b/>
                <w:bCs/>
                <w:lang w:val="en-US" w:eastAsia="zh-CN"/>
              </w:rPr>
              <w:t>5</w:t>
            </w:r>
          </w:p>
        </w:tc>
        <w:tc>
          <w:tcPr>
            <w:tcW w:w="8615" w:type="dxa"/>
          </w:tcPr>
          <w:p w14:paraId="4D492996" w14:textId="77777777" w:rsidR="00F37447" w:rsidRPr="001B339A" w:rsidRDefault="00F37447" w:rsidP="00F37447">
            <w:pPr>
              <w:snapToGrid w:val="0"/>
              <w:spacing w:before="60" w:after="60"/>
              <w:rPr>
                <w:ins w:id="506" w:author="China Telecom" w:date="2020-02-28T01:51:00Z"/>
                <w:rFonts w:eastAsiaTheme="minorEastAsia"/>
                <w:i/>
                <w:lang w:val="en-US" w:eastAsia="zh-CN"/>
              </w:rPr>
            </w:pPr>
            <w:ins w:id="507" w:author="China Telecom" w:date="2020-02-28T01:51:00Z">
              <w:r w:rsidRPr="001B339A">
                <w:rPr>
                  <w:rFonts w:eastAsiaTheme="minorEastAsia" w:hint="eastAsia"/>
                  <w:i/>
                  <w:lang w:val="en-US" w:eastAsia="zh-CN"/>
                </w:rPr>
                <w:t>Tentative agreements:</w:t>
              </w:r>
            </w:ins>
          </w:p>
          <w:p w14:paraId="2731F58E" w14:textId="77777777" w:rsidR="002F6BC2" w:rsidRPr="00F02376" w:rsidRDefault="002F6BC2" w:rsidP="002F6BC2">
            <w:pPr>
              <w:numPr>
                <w:ilvl w:val="0"/>
                <w:numId w:val="2"/>
              </w:numPr>
              <w:snapToGrid w:val="0"/>
              <w:spacing w:before="60" w:after="60"/>
              <w:ind w:leftChars="18" w:left="321" w:hanging="285"/>
              <w:rPr>
                <w:ins w:id="508" w:author="China Telecom" w:date="2020-02-27T23:46:00Z"/>
                <w:lang w:eastAsia="zh-CN"/>
              </w:rPr>
            </w:pPr>
            <w:ins w:id="509" w:author="China Telecom" w:date="2020-02-27T23:46:00Z">
              <w:r w:rsidRPr="00F02376">
                <w:rPr>
                  <w:lang w:eastAsia="zh-CN"/>
                </w:rPr>
                <w:t xml:space="preserve">Issue </w:t>
              </w:r>
              <w:r w:rsidRPr="00F02376">
                <w:rPr>
                  <w:rFonts w:hint="eastAsia"/>
                  <w:lang w:eastAsia="zh-CN"/>
                </w:rPr>
                <w:t>5-1-1</w:t>
              </w:r>
              <w:r w:rsidRPr="00F02376">
                <w:rPr>
                  <w:lang w:eastAsia="zh-CN"/>
                </w:rPr>
                <w:t>: Duplex and SCS</w:t>
              </w:r>
            </w:ins>
          </w:p>
          <w:p w14:paraId="78E873C3" w14:textId="77777777" w:rsidR="002F6BC2" w:rsidRPr="00F37447" w:rsidRDefault="002F6BC2" w:rsidP="00F37447">
            <w:pPr>
              <w:widowControl w:val="0"/>
              <w:numPr>
                <w:ilvl w:val="1"/>
                <w:numId w:val="26"/>
              </w:numPr>
              <w:tabs>
                <w:tab w:val="num" w:pos="426"/>
                <w:tab w:val="num" w:pos="484"/>
                <w:tab w:val="num" w:pos="744"/>
                <w:tab w:val="num" w:pos="1701"/>
              </w:tabs>
              <w:snapToGrid w:val="0"/>
              <w:spacing w:before="60" w:after="60"/>
              <w:ind w:leftChars="230" w:left="744" w:hanging="284"/>
              <w:rPr>
                <w:ins w:id="510" w:author="China Telecom" w:date="2020-02-27T23:46:00Z"/>
                <w:szCs w:val="24"/>
                <w:lang w:eastAsia="zh-CN"/>
              </w:rPr>
            </w:pPr>
            <w:ins w:id="511" w:author="China Telecom" w:date="2020-02-27T23:46:00Z">
              <w:r w:rsidRPr="00F37447">
                <w:rPr>
                  <w:szCs w:val="24"/>
                  <w:lang w:eastAsia="zh-CN"/>
                </w:rPr>
                <w:t>FDD+FDD CA with 15kHz SCS</w:t>
              </w:r>
            </w:ins>
          </w:p>
          <w:p w14:paraId="08ADE718" w14:textId="77777777" w:rsidR="002F6BC2" w:rsidRPr="00F37447" w:rsidRDefault="002F6BC2" w:rsidP="00F37447">
            <w:pPr>
              <w:widowControl w:val="0"/>
              <w:numPr>
                <w:ilvl w:val="1"/>
                <w:numId w:val="26"/>
              </w:numPr>
              <w:tabs>
                <w:tab w:val="num" w:pos="426"/>
                <w:tab w:val="num" w:pos="484"/>
                <w:tab w:val="num" w:pos="744"/>
                <w:tab w:val="num" w:pos="1701"/>
              </w:tabs>
              <w:snapToGrid w:val="0"/>
              <w:spacing w:before="60" w:after="60"/>
              <w:ind w:leftChars="230" w:left="744" w:hanging="284"/>
              <w:rPr>
                <w:ins w:id="512" w:author="China Telecom" w:date="2020-02-27T23:46:00Z"/>
                <w:szCs w:val="24"/>
                <w:lang w:eastAsia="zh-CN"/>
              </w:rPr>
            </w:pPr>
            <w:ins w:id="513" w:author="China Telecom" w:date="2020-02-27T23:46:00Z">
              <w:r w:rsidRPr="00F37447">
                <w:rPr>
                  <w:szCs w:val="24"/>
                  <w:lang w:eastAsia="zh-CN"/>
                </w:rPr>
                <w:t>TDD+TDD CA with 30kHz SCS</w:t>
              </w:r>
            </w:ins>
          </w:p>
          <w:p w14:paraId="6A17F6EB" w14:textId="77777777" w:rsidR="002F6BC2" w:rsidRDefault="002F6BC2" w:rsidP="002F6BC2">
            <w:pPr>
              <w:widowControl w:val="0"/>
              <w:tabs>
                <w:tab w:val="left" w:pos="1152"/>
              </w:tabs>
              <w:snapToGrid w:val="0"/>
              <w:spacing w:after="100"/>
              <w:rPr>
                <w:ins w:id="514" w:author="China Telecom" w:date="2020-02-28T01:53:00Z"/>
                <w:rFonts w:eastAsiaTheme="minorEastAsia"/>
                <w:szCs w:val="24"/>
                <w:lang w:eastAsia="zh-CN"/>
              </w:rPr>
            </w:pPr>
          </w:p>
          <w:p w14:paraId="5F7460B2" w14:textId="77777777" w:rsidR="00ED6FDF" w:rsidRPr="00AD65E3" w:rsidRDefault="00ED6FDF" w:rsidP="00ED6FDF">
            <w:pPr>
              <w:numPr>
                <w:ilvl w:val="0"/>
                <w:numId w:val="2"/>
              </w:numPr>
              <w:snapToGrid w:val="0"/>
              <w:spacing w:before="60" w:after="60"/>
              <w:ind w:leftChars="18" w:left="321" w:hanging="285"/>
              <w:rPr>
                <w:ins w:id="515" w:author="China Telecom" w:date="2020-02-28T01:53:00Z"/>
                <w:lang w:eastAsia="zh-CN"/>
              </w:rPr>
            </w:pPr>
            <w:ins w:id="516" w:author="China Telecom" w:date="2020-02-28T01:53:00Z">
              <w:r w:rsidRPr="00AD65E3">
                <w:rPr>
                  <w:lang w:eastAsia="zh-CN"/>
                </w:rPr>
                <w:t xml:space="preserve">Issue </w:t>
              </w:r>
              <w:r w:rsidRPr="00AD65E3">
                <w:rPr>
                  <w:rFonts w:hint="eastAsia"/>
                  <w:lang w:eastAsia="zh-CN"/>
                </w:rPr>
                <w:t>5-3-1</w:t>
              </w:r>
              <w:r w:rsidRPr="00AD65E3">
                <w:rPr>
                  <w:lang w:eastAsia="zh-CN"/>
                </w:rPr>
                <w:t>: Propagation condition</w:t>
              </w:r>
            </w:ins>
          </w:p>
          <w:p w14:paraId="0EAE82C1" w14:textId="17E3077B" w:rsidR="00ED6FDF"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ins w:id="517" w:author="China Telecom" w:date="2020-02-28T01:53:00Z"/>
                <w:szCs w:val="24"/>
                <w:lang w:eastAsia="zh-CN"/>
              </w:rPr>
            </w:pPr>
            <w:ins w:id="518" w:author="China Telecom" w:date="2020-02-28T01:53:00Z">
              <w:r w:rsidRPr="00C30EAA">
                <w:rPr>
                  <w:szCs w:val="24"/>
                  <w:lang w:eastAsia="zh-CN"/>
                </w:rPr>
                <w:t>Static channel without external noise</w:t>
              </w:r>
            </w:ins>
          </w:p>
          <w:p w14:paraId="1F998447" w14:textId="77777777" w:rsidR="00ED6FDF" w:rsidRDefault="00ED6FDF" w:rsidP="002F6BC2">
            <w:pPr>
              <w:widowControl w:val="0"/>
              <w:tabs>
                <w:tab w:val="left" w:pos="1152"/>
              </w:tabs>
              <w:snapToGrid w:val="0"/>
              <w:spacing w:after="100"/>
              <w:rPr>
                <w:ins w:id="519" w:author="China Telecom" w:date="2020-02-28T01:53:00Z"/>
                <w:rFonts w:eastAsiaTheme="minorEastAsia"/>
                <w:szCs w:val="24"/>
                <w:lang w:eastAsia="zh-CN"/>
              </w:rPr>
            </w:pPr>
          </w:p>
          <w:p w14:paraId="3E9066AF" w14:textId="77777777" w:rsidR="00ED6FDF" w:rsidRPr="00AD65E3" w:rsidRDefault="00ED6FDF" w:rsidP="00ED6FDF">
            <w:pPr>
              <w:numPr>
                <w:ilvl w:val="0"/>
                <w:numId w:val="2"/>
              </w:numPr>
              <w:snapToGrid w:val="0"/>
              <w:spacing w:before="60" w:after="60"/>
              <w:ind w:leftChars="18" w:left="321" w:hanging="285"/>
              <w:rPr>
                <w:ins w:id="520" w:author="China Telecom" w:date="2020-02-28T01:53:00Z"/>
                <w:lang w:eastAsia="zh-CN"/>
              </w:rPr>
            </w:pPr>
            <w:ins w:id="521" w:author="China Telecom" w:date="2020-02-28T01:53:00Z">
              <w:r w:rsidRPr="00AD65E3">
                <w:rPr>
                  <w:lang w:eastAsia="zh-CN"/>
                </w:rPr>
                <w:t xml:space="preserve">Issue </w:t>
              </w:r>
              <w:r w:rsidRPr="00AD65E3">
                <w:rPr>
                  <w:rFonts w:hint="eastAsia"/>
                  <w:lang w:eastAsia="zh-CN"/>
                </w:rPr>
                <w:t>5-4-1</w:t>
              </w:r>
              <w:r w:rsidRPr="00AD65E3">
                <w:rPr>
                  <w:lang w:eastAsia="zh-CN"/>
                </w:rPr>
                <w:t>: Modulation order</w:t>
              </w:r>
            </w:ins>
          </w:p>
          <w:p w14:paraId="44C014E6" w14:textId="0A2A6E3B" w:rsidR="00ED6FDF"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ins w:id="522" w:author="China Telecom" w:date="2020-02-28T01:53:00Z"/>
                <w:szCs w:val="24"/>
                <w:lang w:eastAsia="zh-CN"/>
              </w:rPr>
            </w:pPr>
            <w:ins w:id="523" w:author="China Telecom" w:date="2020-02-28T01:53:00Z">
              <w:r w:rsidRPr="00C30EAA">
                <w:rPr>
                  <w:szCs w:val="24"/>
                  <w:lang w:eastAsia="zh-CN"/>
                </w:rPr>
                <w:t>64QAM</w:t>
              </w:r>
            </w:ins>
          </w:p>
          <w:p w14:paraId="67D3AC93" w14:textId="77777777" w:rsidR="00ED6FDF" w:rsidRDefault="00ED6FDF" w:rsidP="002F6BC2">
            <w:pPr>
              <w:widowControl w:val="0"/>
              <w:tabs>
                <w:tab w:val="left" w:pos="1152"/>
              </w:tabs>
              <w:snapToGrid w:val="0"/>
              <w:spacing w:after="100"/>
              <w:rPr>
                <w:ins w:id="524" w:author="China Telecom" w:date="2020-02-28T01:53:00Z"/>
                <w:rFonts w:eastAsiaTheme="minorEastAsia"/>
                <w:szCs w:val="24"/>
                <w:lang w:eastAsia="zh-CN"/>
              </w:rPr>
            </w:pPr>
          </w:p>
          <w:p w14:paraId="47017705" w14:textId="77777777" w:rsidR="00ED6FDF" w:rsidRPr="00FA51C2" w:rsidRDefault="00ED6FDF" w:rsidP="00ED6FDF">
            <w:pPr>
              <w:numPr>
                <w:ilvl w:val="0"/>
                <w:numId w:val="2"/>
              </w:numPr>
              <w:snapToGrid w:val="0"/>
              <w:spacing w:before="60" w:after="60"/>
              <w:ind w:leftChars="18" w:left="321" w:hanging="285"/>
              <w:rPr>
                <w:ins w:id="525" w:author="China Telecom" w:date="2020-02-28T01:53:00Z"/>
                <w:lang w:eastAsia="zh-CN"/>
              </w:rPr>
            </w:pPr>
            <w:ins w:id="526" w:author="China Telecom" w:date="2020-02-28T01:53:00Z">
              <w:r w:rsidRPr="00FA51C2">
                <w:rPr>
                  <w:lang w:eastAsia="zh-CN"/>
                </w:rPr>
                <w:t xml:space="preserve">Issue </w:t>
              </w:r>
              <w:r w:rsidRPr="00FA51C2">
                <w:rPr>
                  <w:rFonts w:hint="eastAsia"/>
                  <w:lang w:eastAsia="zh-CN"/>
                </w:rPr>
                <w:t>5-4-3</w:t>
              </w:r>
              <w:r w:rsidRPr="00FA51C2">
                <w:rPr>
                  <w:lang w:eastAsia="zh-CN"/>
                </w:rPr>
                <w:t xml:space="preserve">: </w:t>
              </w:r>
              <w:r w:rsidRPr="00FA51C2">
                <w:rPr>
                  <w:rFonts w:hint="eastAsia"/>
                  <w:lang w:eastAsia="zh-CN"/>
                </w:rPr>
                <w:t>R</w:t>
              </w:r>
              <w:r w:rsidRPr="00FA51C2">
                <w:rPr>
                  <w:lang w:eastAsia="zh-CN"/>
                </w:rPr>
                <w:t>ank</w:t>
              </w:r>
            </w:ins>
          </w:p>
          <w:p w14:paraId="1E3FDE8C" w14:textId="0A7D2060" w:rsidR="00ED6FDF" w:rsidRPr="00C30EAA"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ins w:id="527" w:author="China Telecom" w:date="2020-02-28T01:53:00Z"/>
                <w:szCs w:val="24"/>
                <w:lang w:eastAsia="zh-CN"/>
              </w:rPr>
            </w:pPr>
            <w:ins w:id="528" w:author="China Telecom" w:date="2020-02-28T01:53:00Z">
              <w:r w:rsidRPr="00C30EAA">
                <w:rPr>
                  <w:rFonts w:hint="eastAsia"/>
                  <w:szCs w:val="24"/>
                  <w:lang w:eastAsia="zh-CN"/>
                </w:rPr>
                <w:t>Rank 1</w:t>
              </w:r>
            </w:ins>
          </w:p>
          <w:p w14:paraId="66B4F3FF" w14:textId="77777777" w:rsidR="00ED6FDF" w:rsidRDefault="00ED6FDF" w:rsidP="002F6BC2">
            <w:pPr>
              <w:widowControl w:val="0"/>
              <w:tabs>
                <w:tab w:val="left" w:pos="1152"/>
              </w:tabs>
              <w:snapToGrid w:val="0"/>
              <w:spacing w:after="100"/>
              <w:rPr>
                <w:ins w:id="529" w:author="China Telecom" w:date="2020-02-28T01:54:00Z"/>
                <w:rFonts w:eastAsiaTheme="minorEastAsia"/>
                <w:szCs w:val="24"/>
                <w:lang w:eastAsia="zh-CN"/>
              </w:rPr>
            </w:pPr>
          </w:p>
          <w:p w14:paraId="04CFA145" w14:textId="77777777" w:rsidR="00ED6FDF" w:rsidRPr="001473F3" w:rsidRDefault="00ED6FDF" w:rsidP="00ED6FDF">
            <w:pPr>
              <w:numPr>
                <w:ilvl w:val="0"/>
                <w:numId w:val="2"/>
              </w:numPr>
              <w:snapToGrid w:val="0"/>
              <w:spacing w:before="60" w:after="60"/>
              <w:ind w:leftChars="18" w:left="321" w:hanging="285"/>
              <w:rPr>
                <w:ins w:id="530" w:author="China Telecom" w:date="2020-02-28T01:54:00Z"/>
                <w:lang w:eastAsia="zh-CN"/>
              </w:rPr>
            </w:pPr>
            <w:ins w:id="531" w:author="China Telecom" w:date="2020-02-28T01:54:00Z">
              <w:r w:rsidRPr="001473F3">
                <w:rPr>
                  <w:lang w:eastAsia="zh-CN"/>
                </w:rPr>
                <w:lastRenderedPageBreak/>
                <w:t xml:space="preserve">Issue </w:t>
              </w:r>
              <w:r w:rsidRPr="001473F3">
                <w:rPr>
                  <w:rFonts w:hint="eastAsia"/>
                  <w:lang w:eastAsia="zh-CN"/>
                </w:rPr>
                <w:t>5-5-2</w:t>
              </w:r>
              <w:r w:rsidRPr="001473F3">
                <w:rPr>
                  <w:lang w:eastAsia="zh-CN"/>
                </w:rPr>
                <w:t>: PDSCH</w:t>
              </w:r>
              <w:r w:rsidRPr="001473F3">
                <w:rPr>
                  <w:rFonts w:hint="eastAsia"/>
                  <w:lang w:eastAsia="zh-CN"/>
                </w:rPr>
                <w:t xml:space="preserve"> </w:t>
              </w:r>
              <w:r w:rsidRPr="001473F3">
                <w:rPr>
                  <w:lang w:eastAsia="zh-CN"/>
                </w:rPr>
                <w:t>Mapping type</w:t>
              </w:r>
              <w:r w:rsidRPr="001473F3">
                <w:rPr>
                  <w:rFonts w:hint="eastAsia"/>
                  <w:lang w:eastAsia="zh-CN"/>
                </w:rPr>
                <w:t xml:space="preserve"> and K0</w:t>
              </w:r>
            </w:ins>
          </w:p>
          <w:p w14:paraId="0C520305" w14:textId="77777777" w:rsidR="00ED6FDF" w:rsidRPr="00ED6FDF" w:rsidRDefault="00ED6FDF" w:rsidP="00ED6FDF">
            <w:pPr>
              <w:widowControl w:val="0"/>
              <w:numPr>
                <w:ilvl w:val="1"/>
                <w:numId w:val="26"/>
              </w:numPr>
              <w:tabs>
                <w:tab w:val="num" w:pos="426"/>
                <w:tab w:val="num" w:pos="484"/>
                <w:tab w:val="num" w:pos="720"/>
                <w:tab w:val="num" w:pos="1701"/>
              </w:tabs>
              <w:snapToGrid w:val="0"/>
              <w:spacing w:before="60" w:after="60"/>
              <w:ind w:leftChars="230" w:left="744" w:hanging="284"/>
              <w:rPr>
                <w:ins w:id="532" w:author="China Telecom" w:date="2020-02-28T01:54:00Z"/>
                <w:rFonts w:eastAsia="宋体"/>
                <w:szCs w:val="24"/>
                <w:lang w:eastAsia="zh-CN"/>
              </w:rPr>
            </w:pPr>
            <w:ins w:id="533" w:author="China Telecom" w:date="2020-02-28T01:54:00Z">
              <w:r w:rsidRPr="00ED6FDF">
                <w:rPr>
                  <w:rFonts w:eastAsia="宋体"/>
                  <w:szCs w:val="24"/>
                  <w:lang w:eastAsia="zh-CN"/>
                </w:rPr>
                <w:t>Mapping type: Type A</w:t>
              </w:r>
            </w:ins>
          </w:p>
          <w:p w14:paraId="414A8319" w14:textId="77777777" w:rsidR="00ED6FDF" w:rsidRPr="00ED6FDF" w:rsidRDefault="00ED6FDF" w:rsidP="00ED6FDF">
            <w:pPr>
              <w:widowControl w:val="0"/>
              <w:numPr>
                <w:ilvl w:val="1"/>
                <w:numId w:val="26"/>
              </w:numPr>
              <w:tabs>
                <w:tab w:val="num" w:pos="426"/>
                <w:tab w:val="num" w:pos="484"/>
                <w:tab w:val="num" w:pos="720"/>
                <w:tab w:val="num" w:pos="1701"/>
              </w:tabs>
              <w:snapToGrid w:val="0"/>
              <w:spacing w:before="60" w:after="60"/>
              <w:ind w:leftChars="230" w:left="744" w:hanging="284"/>
              <w:rPr>
                <w:ins w:id="534" w:author="China Telecom" w:date="2020-02-28T01:54:00Z"/>
                <w:rFonts w:eastAsia="宋体"/>
                <w:szCs w:val="24"/>
                <w:lang w:eastAsia="zh-CN"/>
              </w:rPr>
            </w:pPr>
            <w:ins w:id="535" w:author="China Telecom" w:date="2020-02-28T01:54:00Z">
              <w:r w:rsidRPr="00ED6FDF">
                <w:rPr>
                  <w:rFonts w:eastAsia="宋体"/>
                  <w:szCs w:val="24"/>
                  <w:lang w:eastAsia="zh-CN"/>
                </w:rPr>
                <w:t>K0</w:t>
              </w:r>
              <w:r w:rsidRPr="00ED6FDF">
                <w:rPr>
                  <w:rFonts w:eastAsia="宋体" w:hint="eastAsia"/>
                  <w:szCs w:val="24"/>
                  <w:lang w:eastAsia="zh-CN"/>
                </w:rPr>
                <w:t>: 0</w:t>
              </w:r>
            </w:ins>
          </w:p>
          <w:p w14:paraId="183D381F" w14:textId="77777777" w:rsidR="00ED6FDF" w:rsidRDefault="00ED6FDF" w:rsidP="002F6BC2">
            <w:pPr>
              <w:widowControl w:val="0"/>
              <w:tabs>
                <w:tab w:val="left" w:pos="1152"/>
              </w:tabs>
              <w:snapToGrid w:val="0"/>
              <w:spacing w:after="100"/>
              <w:rPr>
                <w:ins w:id="536" w:author="China Telecom" w:date="2020-02-28T01:54:00Z"/>
                <w:rFonts w:eastAsiaTheme="minorEastAsia"/>
                <w:szCs w:val="24"/>
                <w:lang w:eastAsia="zh-CN"/>
              </w:rPr>
            </w:pPr>
          </w:p>
          <w:p w14:paraId="0DB930ED" w14:textId="77777777" w:rsidR="000C3BAC" w:rsidRPr="00D63259" w:rsidRDefault="000C3BAC" w:rsidP="000C3BAC">
            <w:pPr>
              <w:numPr>
                <w:ilvl w:val="0"/>
                <w:numId w:val="2"/>
              </w:numPr>
              <w:snapToGrid w:val="0"/>
              <w:spacing w:before="60" w:after="60"/>
              <w:ind w:leftChars="18" w:left="321" w:hanging="285"/>
              <w:rPr>
                <w:ins w:id="537" w:author="China Telecom" w:date="2020-02-28T01:54:00Z"/>
                <w:lang w:eastAsia="zh-CN"/>
              </w:rPr>
            </w:pPr>
            <w:ins w:id="538" w:author="China Telecom" w:date="2020-02-28T01:54:00Z">
              <w:r w:rsidRPr="00D63259">
                <w:rPr>
                  <w:lang w:eastAsia="zh-CN"/>
                </w:rPr>
                <w:t xml:space="preserve">Issue </w:t>
              </w:r>
              <w:r w:rsidRPr="00D63259">
                <w:rPr>
                  <w:rFonts w:hint="eastAsia"/>
                  <w:lang w:eastAsia="zh-CN"/>
                </w:rPr>
                <w:t>5-5-4</w:t>
              </w:r>
              <w:r w:rsidRPr="00D63259">
                <w:rPr>
                  <w:lang w:eastAsia="zh-CN"/>
                </w:rPr>
                <w:t>: Number of HARQ transmission</w:t>
              </w:r>
            </w:ins>
          </w:p>
          <w:p w14:paraId="1496B25E" w14:textId="13814E41"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ins w:id="539" w:author="China Telecom" w:date="2020-02-28T01:54:00Z"/>
                <w:szCs w:val="24"/>
                <w:lang w:eastAsia="zh-CN"/>
              </w:rPr>
            </w:pPr>
            <w:ins w:id="540" w:author="China Telecom" w:date="2020-02-28T01:54:00Z">
              <w:r w:rsidRPr="00D63259">
                <w:rPr>
                  <w:szCs w:val="24"/>
                  <w:lang w:eastAsia="zh-CN"/>
                </w:rPr>
                <w:t>No retransmission, RV version 0</w:t>
              </w:r>
            </w:ins>
          </w:p>
          <w:p w14:paraId="271E368D" w14:textId="77777777" w:rsidR="000C3BAC" w:rsidRPr="00C30EAA" w:rsidRDefault="000C3BAC" w:rsidP="000C3BAC">
            <w:pPr>
              <w:widowControl w:val="0"/>
              <w:tabs>
                <w:tab w:val="num" w:pos="484"/>
                <w:tab w:val="num" w:pos="709"/>
                <w:tab w:val="num" w:pos="1701"/>
              </w:tabs>
              <w:snapToGrid w:val="0"/>
              <w:spacing w:after="100"/>
              <w:ind w:left="1133"/>
              <w:rPr>
                <w:ins w:id="541" w:author="China Telecom" w:date="2020-02-28T01:54:00Z"/>
                <w:szCs w:val="24"/>
                <w:lang w:val="en-US" w:eastAsia="zh-CN"/>
              </w:rPr>
            </w:pPr>
          </w:p>
          <w:p w14:paraId="4D1F76BE" w14:textId="77777777" w:rsidR="000C3BAC" w:rsidRPr="00D63259" w:rsidRDefault="000C3BAC" w:rsidP="000C3BAC">
            <w:pPr>
              <w:numPr>
                <w:ilvl w:val="0"/>
                <w:numId w:val="2"/>
              </w:numPr>
              <w:snapToGrid w:val="0"/>
              <w:spacing w:before="60" w:after="60"/>
              <w:ind w:leftChars="18" w:left="321" w:hanging="285"/>
              <w:rPr>
                <w:ins w:id="542" w:author="China Telecom" w:date="2020-02-28T01:54:00Z"/>
                <w:lang w:eastAsia="zh-CN"/>
              </w:rPr>
            </w:pPr>
            <w:ins w:id="543" w:author="China Telecom" w:date="2020-02-28T01:54:00Z">
              <w:r w:rsidRPr="00D63259">
                <w:rPr>
                  <w:lang w:eastAsia="zh-CN"/>
                </w:rPr>
                <w:t xml:space="preserve">Issue </w:t>
              </w:r>
              <w:r w:rsidRPr="00D63259">
                <w:rPr>
                  <w:rFonts w:hint="eastAsia"/>
                  <w:lang w:eastAsia="zh-CN"/>
                </w:rPr>
                <w:t>5-6</w:t>
              </w:r>
              <w:r w:rsidRPr="00D63259">
                <w:rPr>
                  <w:lang w:eastAsia="zh-CN"/>
                </w:rPr>
                <w:t>: PDSCH DMRS configurations</w:t>
              </w:r>
            </w:ins>
          </w:p>
          <w:p w14:paraId="4B1B47B7" w14:textId="3CD079D0"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ins w:id="544" w:author="China Telecom" w:date="2020-02-28T01:54:00Z"/>
                <w:szCs w:val="24"/>
                <w:lang w:eastAsia="zh-CN"/>
              </w:rPr>
            </w:pPr>
            <w:ins w:id="545" w:author="China Telecom" w:date="2020-02-28T01:54:00Z">
              <w:r w:rsidRPr="00D63259">
                <w:rPr>
                  <w:szCs w:val="24"/>
                  <w:lang w:eastAsia="zh-CN"/>
                </w:rPr>
                <w:t>DMRS type</w:t>
              </w:r>
              <w:r w:rsidRPr="00D63259">
                <w:rPr>
                  <w:rFonts w:hint="eastAsia"/>
                  <w:szCs w:val="24"/>
                  <w:lang w:eastAsia="zh-CN"/>
                </w:rPr>
                <w:t xml:space="preserve"> </w:t>
              </w:r>
              <w:r w:rsidRPr="00D63259">
                <w:rPr>
                  <w:szCs w:val="24"/>
                  <w:lang w:eastAsia="zh-CN"/>
                </w:rPr>
                <w:t>1</w:t>
              </w:r>
              <w:r w:rsidRPr="00D63259">
                <w:rPr>
                  <w:rFonts w:hint="eastAsia"/>
                  <w:szCs w:val="24"/>
                  <w:lang w:eastAsia="zh-CN"/>
                </w:rPr>
                <w:t xml:space="preserve">, with </w:t>
              </w:r>
              <w:r w:rsidRPr="00D63259">
                <w:rPr>
                  <w:szCs w:val="24"/>
                  <w:lang w:eastAsia="zh-CN"/>
                </w:rPr>
                <w:t>1</w:t>
              </w:r>
              <w:r>
                <w:rPr>
                  <w:rFonts w:hint="eastAsia"/>
                  <w:szCs w:val="24"/>
                  <w:lang w:eastAsia="zh-CN"/>
                </w:rPr>
                <w:t xml:space="preserve"> additional DMRS</w:t>
              </w:r>
            </w:ins>
          </w:p>
          <w:p w14:paraId="7F9EA93E" w14:textId="77777777" w:rsidR="00ED6FDF" w:rsidRDefault="00ED6FDF" w:rsidP="002F6BC2">
            <w:pPr>
              <w:widowControl w:val="0"/>
              <w:tabs>
                <w:tab w:val="left" w:pos="1152"/>
              </w:tabs>
              <w:snapToGrid w:val="0"/>
              <w:spacing w:after="100"/>
              <w:rPr>
                <w:ins w:id="546" w:author="China Telecom" w:date="2020-02-28T01:55:00Z"/>
                <w:rFonts w:eastAsiaTheme="minorEastAsia"/>
                <w:szCs w:val="24"/>
                <w:lang w:eastAsia="zh-CN"/>
              </w:rPr>
            </w:pPr>
          </w:p>
          <w:p w14:paraId="52C383E7" w14:textId="77777777" w:rsidR="000C3BAC" w:rsidRPr="001428A8" w:rsidRDefault="000C3BAC" w:rsidP="000C3BAC">
            <w:pPr>
              <w:numPr>
                <w:ilvl w:val="0"/>
                <w:numId w:val="2"/>
              </w:numPr>
              <w:snapToGrid w:val="0"/>
              <w:spacing w:before="60" w:after="60"/>
              <w:ind w:leftChars="18" w:left="321" w:hanging="285"/>
              <w:rPr>
                <w:ins w:id="547" w:author="China Telecom" w:date="2020-02-28T01:55:00Z"/>
                <w:lang w:eastAsia="zh-CN"/>
              </w:rPr>
            </w:pPr>
            <w:ins w:id="548" w:author="China Telecom" w:date="2020-02-28T01:55:00Z">
              <w:r w:rsidRPr="001428A8">
                <w:rPr>
                  <w:lang w:eastAsia="zh-CN"/>
                </w:rPr>
                <w:t xml:space="preserve">Issue </w:t>
              </w:r>
              <w:r w:rsidRPr="001428A8">
                <w:rPr>
                  <w:rFonts w:hint="eastAsia"/>
                  <w:lang w:eastAsia="zh-CN"/>
                </w:rPr>
                <w:t>5-8-1</w:t>
              </w:r>
              <w:r w:rsidRPr="001428A8">
                <w:rPr>
                  <w:lang w:eastAsia="zh-CN"/>
                </w:rPr>
                <w:t>: Test point</w:t>
              </w:r>
            </w:ins>
          </w:p>
          <w:p w14:paraId="31A824F0" w14:textId="301BFD48"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ins w:id="549" w:author="China Telecom" w:date="2020-02-28T01:55:00Z"/>
                <w:szCs w:val="24"/>
                <w:lang w:eastAsia="zh-CN"/>
              </w:rPr>
            </w:pPr>
            <w:ins w:id="550" w:author="China Telecom" w:date="2020-02-28T01:55:00Z">
              <w:r w:rsidRPr="001428A8">
                <w:rPr>
                  <w:szCs w:val="24"/>
                  <w:lang w:eastAsia="zh-CN"/>
                </w:rPr>
                <w:t>85%</w:t>
              </w:r>
              <w:r w:rsidRPr="001428A8">
                <w:rPr>
                  <w:rFonts w:hint="eastAsia"/>
                  <w:szCs w:val="24"/>
                  <w:lang w:eastAsia="zh-CN"/>
                </w:rPr>
                <w:t xml:space="preserve"> of m</w:t>
              </w:r>
              <w:r w:rsidRPr="001428A8">
                <w:rPr>
                  <w:szCs w:val="24"/>
                  <w:lang w:eastAsia="zh-CN"/>
                </w:rPr>
                <w:t xml:space="preserve">aximum </w:t>
              </w:r>
              <w:r w:rsidRPr="001428A8">
                <w:rPr>
                  <w:rFonts w:hint="eastAsia"/>
                  <w:szCs w:val="24"/>
                  <w:lang w:eastAsia="zh-CN"/>
                </w:rPr>
                <w:t>t</w:t>
              </w:r>
              <w:r w:rsidRPr="001428A8">
                <w:rPr>
                  <w:szCs w:val="24"/>
                  <w:lang w:eastAsia="zh-CN"/>
                </w:rPr>
                <w:t>hroughput</w:t>
              </w:r>
            </w:ins>
          </w:p>
          <w:p w14:paraId="33D5CCD5" w14:textId="77777777" w:rsidR="000C3BAC" w:rsidRPr="00C30EAA" w:rsidRDefault="000C3BAC" w:rsidP="000C3BAC">
            <w:pPr>
              <w:widowControl w:val="0"/>
              <w:tabs>
                <w:tab w:val="num" w:pos="484"/>
                <w:tab w:val="num" w:pos="1701"/>
              </w:tabs>
              <w:snapToGrid w:val="0"/>
              <w:spacing w:after="100"/>
              <w:ind w:left="1418"/>
              <w:rPr>
                <w:ins w:id="551" w:author="China Telecom" w:date="2020-02-28T01:55:00Z"/>
                <w:szCs w:val="24"/>
                <w:lang w:eastAsia="zh-CN"/>
              </w:rPr>
            </w:pPr>
          </w:p>
          <w:p w14:paraId="2C1FD169" w14:textId="77777777" w:rsidR="000C3BAC" w:rsidRPr="001015EB" w:rsidRDefault="000C3BAC" w:rsidP="000C3BAC">
            <w:pPr>
              <w:numPr>
                <w:ilvl w:val="0"/>
                <w:numId w:val="2"/>
              </w:numPr>
              <w:snapToGrid w:val="0"/>
              <w:spacing w:before="60" w:after="60"/>
              <w:ind w:leftChars="18" w:left="321" w:hanging="285"/>
              <w:rPr>
                <w:ins w:id="552" w:author="China Telecom" w:date="2020-02-28T01:55:00Z"/>
                <w:lang w:eastAsia="zh-CN"/>
              </w:rPr>
            </w:pPr>
            <w:ins w:id="553" w:author="China Telecom" w:date="2020-02-28T01:55:00Z">
              <w:r w:rsidRPr="001015EB">
                <w:rPr>
                  <w:lang w:eastAsia="zh-CN"/>
                </w:rPr>
                <w:t xml:space="preserve">Issue </w:t>
              </w:r>
              <w:r w:rsidRPr="001015EB">
                <w:rPr>
                  <w:rFonts w:hint="eastAsia"/>
                  <w:lang w:eastAsia="zh-CN"/>
                </w:rPr>
                <w:t>5-8-2</w:t>
              </w:r>
              <w:r w:rsidRPr="001015EB">
                <w:rPr>
                  <w:lang w:eastAsia="zh-CN"/>
                </w:rPr>
                <w:t>: Measurement cell</w:t>
              </w:r>
            </w:ins>
          </w:p>
          <w:p w14:paraId="57C56D9B" w14:textId="51511EEB" w:rsidR="000C3BAC" w:rsidRP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ins w:id="554" w:author="China Telecom" w:date="2020-02-28T01:55:00Z"/>
                <w:szCs w:val="24"/>
                <w:lang w:eastAsia="zh-CN"/>
              </w:rPr>
            </w:pPr>
            <w:ins w:id="555" w:author="China Telecom" w:date="2020-02-28T01:55:00Z">
              <w:r w:rsidRPr="001015EB">
                <w:rPr>
                  <w:rFonts w:hint="eastAsia"/>
                  <w:szCs w:val="24"/>
                  <w:lang w:eastAsia="zh-CN"/>
                </w:rPr>
                <w:t>Weaker cell only</w:t>
              </w:r>
            </w:ins>
          </w:p>
          <w:p w14:paraId="4C0ABB62" w14:textId="77777777" w:rsidR="000C3BAC" w:rsidRDefault="000C3BAC" w:rsidP="002F6BC2">
            <w:pPr>
              <w:widowControl w:val="0"/>
              <w:tabs>
                <w:tab w:val="left" w:pos="1152"/>
              </w:tabs>
              <w:snapToGrid w:val="0"/>
              <w:spacing w:after="100"/>
              <w:rPr>
                <w:ins w:id="556" w:author="China Telecom" w:date="2020-02-28T01:52:00Z"/>
                <w:rFonts w:eastAsiaTheme="minorEastAsia"/>
                <w:szCs w:val="24"/>
                <w:lang w:eastAsia="zh-CN"/>
              </w:rPr>
            </w:pPr>
          </w:p>
          <w:p w14:paraId="3C6BD48D" w14:textId="77777777" w:rsidR="00F37447" w:rsidRDefault="00F37447" w:rsidP="00F37447">
            <w:pPr>
              <w:snapToGrid w:val="0"/>
              <w:spacing w:before="60" w:after="60"/>
              <w:rPr>
                <w:ins w:id="557" w:author="China Telecom" w:date="2020-02-28T01:52:00Z"/>
                <w:rFonts w:eastAsiaTheme="minorEastAsia"/>
                <w:i/>
                <w:color w:val="0070C0"/>
                <w:lang w:val="en-US" w:eastAsia="zh-CN"/>
              </w:rPr>
            </w:pPr>
            <w:ins w:id="558" w:author="China Telecom" w:date="2020-02-28T01:52:00Z">
              <w:r>
                <w:rPr>
                  <w:rFonts w:eastAsiaTheme="minorEastAsia" w:hint="eastAsia"/>
                  <w:i/>
                  <w:color w:val="0070C0"/>
                  <w:lang w:val="en-US" w:eastAsia="zh-CN"/>
                </w:rPr>
                <w:t>Candidate options:</w:t>
              </w:r>
            </w:ins>
          </w:p>
          <w:p w14:paraId="3468804B" w14:textId="77777777" w:rsidR="002F6BC2" w:rsidRPr="00775F2F" w:rsidRDefault="002F6BC2" w:rsidP="002F6BC2">
            <w:pPr>
              <w:numPr>
                <w:ilvl w:val="0"/>
                <w:numId w:val="2"/>
              </w:numPr>
              <w:snapToGrid w:val="0"/>
              <w:spacing w:before="60" w:after="60"/>
              <w:ind w:leftChars="18" w:left="321" w:hanging="285"/>
              <w:rPr>
                <w:ins w:id="559" w:author="China Telecom" w:date="2020-02-27T23:46:00Z"/>
                <w:lang w:eastAsia="zh-CN"/>
              </w:rPr>
            </w:pPr>
            <w:ins w:id="560" w:author="China Telecom" w:date="2020-02-27T23:46:00Z">
              <w:r w:rsidRPr="00775F2F">
                <w:rPr>
                  <w:lang w:eastAsia="zh-CN"/>
                </w:rPr>
                <w:t xml:space="preserve">Issue </w:t>
              </w:r>
              <w:r w:rsidRPr="00775F2F">
                <w:rPr>
                  <w:rFonts w:hint="eastAsia"/>
                  <w:lang w:eastAsia="zh-CN"/>
                </w:rPr>
                <w:t>5-1-2</w:t>
              </w:r>
              <w:r w:rsidRPr="00775F2F">
                <w:rPr>
                  <w:lang w:eastAsia="zh-CN"/>
                </w:rPr>
                <w:t>: TDD pattern for 30</w:t>
              </w:r>
              <w:r w:rsidRPr="00775F2F">
                <w:rPr>
                  <w:rFonts w:hint="eastAsia"/>
                  <w:lang w:eastAsia="zh-CN"/>
                </w:rPr>
                <w:t xml:space="preserve"> </w:t>
              </w:r>
              <w:r w:rsidRPr="00775F2F">
                <w:rPr>
                  <w:lang w:eastAsia="zh-CN"/>
                </w:rPr>
                <w:t>kHz SCS</w:t>
              </w:r>
            </w:ins>
          </w:p>
          <w:p w14:paraId="280E9ECE" w14:textId="77777777" w:rsidR="002F6BC2" w:rsidRPr="00775F2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561" w:author="China Telecom" w:date="2020-02-27T23:46:00Z"/>
                <w:szCs w:val="24"/>
                <w:lang w:eastAsia="zh-CN"/>
              </w:rPr>
            </w:pPr>
            <w:ins w:id="562" w:author="China Telecom" w:date="2020-02-27T23:46:00Z">
              <w:r w:rsidRPr="00775F2F">
                <w:rPr>
                  <w:rFonts w:hint="eastAsia"/>
                  <w:szCs w:val="24"/>
                  <w:lang w:eastAsia="zh-CN"/>
                </w:rPr>
                <w:t xml:space="preserve">Option 1: </w:t>
              </w:r>
              <w:r w:rsidRPr="00775F2F">
                <w:rPr>
                  <w:szCs w:val="24"/>
                  <w:lang w:eastAsia="zh-CN"/>
                </w:rPr>
                <w:t>7DS2U</w:t>
              </w:r>
              <w:r w:rsidRPr="00775F2F">
                <w:rPr>
                  <w:rFonts w:hint="eastAsia"/>
                  <w:szCs w:val="24"/>
                  <w:lang w:eastAsia="zh-CN"/>
                </w:rPr>
                <w:t xml:space="preserve"> (DCM, Intel, CMCC, </w:t>
              </w:r>
              <w:r w:rsidRPr="00775F2F">
                <w:rPr>
                  <w:szCs w:val="24"/>
                  <w:lang w:eastAsia="zh-CN"/>
                </w:rPr>
                <w:t>Qualcomm</w:t>
              </w:r>
              <w:r w:rsidRPr="00775F2F">
                <w:rPr>
                  <w:rFonts w:hint="eastAsia"/>
                  <w:szCs w:val="24"/>
                  <w:lang w:eastAsia="zh-CN"/>
                </w:rPr>
                <w:t>, HW)</w:t>
              </w:r>
            </w:ins>
          </w:p>
          <w:p w14:paraId="53EF0B58" w14:textId="77777777" w:rsidR="002F6BC2" w:rsidRPr="00775F2F" w:rsidRDefault="002F6BC2" w:rsidP="002F6BC2">
            <w:pPr>
              <w:widowControl w:val="0"/>
              <w:numPr>
                <w:ilvl w:val="2"/>
                <w:numId w:val="27"/>
              </w:numPr>
              <w:tabs>
                <w:tab w:val="num" w:pos="426"/>
                <w:tab w:val="num" w:pos="484"/>
                <w:tab w:val="num" w:pos="744"/>
                <w:tab w:val="num" w:pos="1701"/>
              </w:tabs>
              <w:snapToGrid w:val="0"/>
              <w:spacing w:before="60" w:after="60"/>
              <w:ind w:left="1169" w:hanging="283"/>
              <w:rPr>
                <w:ins w:id="563" w:author="China Telecom" w:date="2020-02-27T23:46:00Z"/>
                <w:lang w:val="en-US" w:eastAsia="zh-CN"/>
              </w:rPr>
            </w:pPr>
            <w:ins w:id="564" w:author="China Telecom" w:date="2020-02-27T23:46:00Z">
              <w:r w:rsidRPr="00775F2F">
                <w:rPr>
                  <w:rFonts w:hint="eastAsia"/>
                  <w:lang w:val="en-US" w:eastAsia="zh-CN"/>
                </w:rPr>
                <w:t>DCM:</w:t>
              </w:r>
              <w:r w:rsidRPr="00775F2F">
                <w:rPr>
                  <w:lang w:val="en-US" w:eastAsia="zh-CN"/>
                </w:rPr>
                <w:t xml:space="preserve"> S=6</w:t>
              </w:r>
              <w:r w:rsidRPr="00775F2F">
                <w:rPr>
                  <w:rFonts w:hint="eastAsia"/>
                  <w:lang w:val="en-US" w:eastAsia="zh-CN"/>
                </w:rPr>
                <w:t>:</w:t>
              </w:r>
              <w:r w:rsidRPr="00775F2F">
                <w:rPr>
                  <w:lang w:val="en-US" w:eastAsia="zh-CN"/>
                </w:rPr>
                <w:t>4</w:t>
              </w:r>
              <w:r w:rsidRPr="00775F2F">
                <w:rPr>
                  <w:rFonts w:hint="eastAsia"/>
                  <w:lang w:val="en-US" w:eastAsia="zh-CN"/>
                </w:rPr>
                <w:t>:</w:t>
              </w:r>
              <w:r w:rsidRPr="00775F2F">
                <w:rPr>
                  <w:lang w:val="en-US" w:eastAsia="zh-CN"/>
                </w:rPr>
                <w:t>4</w:t>
              </w:r>
            </w:ins>
          </w:p>
          <w:p w14:paraId="149305E3" w14:textId="77777777" w:rsidR="002F6BC2" w:rsidRPr="00775F2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565" w:author="China Telecom" w:date="2020-02-27T23:46:00Z"/>
                <w:szCs w:val="24"/>
                <w:lang w:eastAsia="zh-CN"/>
              </w:rPr>
            </w:pPr>
            <w:ins w:id="566" w:author="China Telecom" w:date="2020-02-27T23:46:00Z">
              <w:r w:rsidRPr="00775F2F">
                <w:rPr>
                  <w:rFonts w:hint="eastAsia"/>
                  <w:szCs w:val="24"/>
                  <w:lang w:eastAsia="zh-CN"/>
                </w:rPr>
                <w:t xml:space="preserve">Option 2: </w:t>
              </w:r>
              <w:r w:rsidRPr="00775F2F">
                <w:rPr>
                  <w:szCs w:val="24"/>
                  <w:lang w:eastAsia="zh-CN"/>
                </w:rPr>
                <w:t>DDDSU + DDSUU</w:t>
              </w:r>
              <w:r w:rsidRPr="00775F2F">
                <w:rPr>
                  <w:rFonts w:hint="eastAsia"/>
                  <w:szCs w:val="24"/>
                  <w:lang w:eastAsia="zh-CN"/>
                </w:rPr>
                <w:t xml:space="preserve"> (</w:t>
              </w:r>
              <w:r w:rsidRPr="00775F2F">
                <w:rPr>
                  <w:szCs w:val="24"/>
                  <w:lang w:eastAsia="zh-CN"/>
                </w:rPr>
                <w:t>China Telecom</w:t>
              </w:r>
              <w:r w:rsidRPr="00775F2F">
                <w:rPr>
                  <w:rFonts w:hint="eastAsia"/>
                  <w:szCs w:val="24"/>
                  <w:lang w:eastAsia="zh-CN"/>
                </w:rPr>
                <w:t>)</w:t>
              </w:r>
            </w:ins>
          </w:p>
          <w:p w14:paraId="6755A3EA" w14:textId="77777777" w:rsidR="002F6BC2" w:rsidRPr="00826882" w:rsidRDefault="002F6BC2" w:rsidP="002F6BC2">
            <w:pPr>
              <w:widowControl w:val="0"/>
              <w:tabs>
                <w:tab w:val="num" w:pos="709"/>
                <w:tab w:val="num" w:pos="1701"/>
              </w:tabs>
              <w:snapToGrid w:val="0"/>
              <w:spacing w:after="100"/>
              <w:rPr>
                <w:ins w:id="567" w:author="China Telecom" w:date="2020-02-27T23:46:00Z"/>
                <w:strike/>
                <w:szCs w:val="24"/>
                <w:lang w:eastAsia="zh-CN"/>
              </w:rPr>
            </w:pPr>
          </w:p>
          <w:p w14:paraId="5B7E28AA" w14:textId="77777777" w:rsidR="002F6BC2" w:rsidRPr="00AD65E3" w:rsidRDefault="002F6BC2" w:rsidP="002F6BC2">
            <w:pPr>
              <w:numPr>
                <w:ilvl w:val="0"/>
                <w:numId w:val="2"/>
              </w:numPr>
              <w:snapToGrid w:val="0"/>
              <w:spacing w:before="60" w:after="60"/>
              <w:ind w:leftChars="18" w:left="321" w:hanging="285"/>
              <w:rPr>
                <w:ins w:id="568" w:author="China Telecom" w:date="2020-02-27T23:46:00Z"/>
                <w:lang w:eastAsia="zh-CN"/>
              </w:rPr>
            </w:pPr>
            <w:ins w:id="569" w:author="China Telecom" w:date="2020-02-27T23:46:00Z">
              <w:r w:rsidRPr="00AD65E3">
                <w:rPr>
                  <w:lang w:eastAsia="zh-CN"/>
                </w:rPr>
                <w:t xml:space="preserve">Issue </w:t>
              </w:r>
              <w:r w:rsidRPr="00AD65E3">
                <w:rPr>
                  <w:rFonts w:hint="eastAsia"/>
                  <w:lang w:eastAsia="zh-CN"/>
                </w:rPr>
                <w:t>5-2</w:t>
              </w:r>
              <w:r w:rsidRPr="00AD65E3">
                <w:rPr>
                  <w:lang w:eastAsia="zh-CN"/>
                </w:rPr>
                <w:t>: Channel bandwidth combination</w:t>
              </w:r>
            </w:ins>
          </w:p>
          <w:p w14:paraId="11EAE7BD" w14:textId="77777777" w:rsidR="002F6BC2" w:rsidRPr="00E463D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570" w:author="China Telecom" w:date="2020-02-27T23:46:00Z"/>
                <w:szCs w:val="24"/>
                <w:lang w:eastAsia="zh-CN"/>
              </w:rPr>
            </w:pPr>
            <w:ins w:id="571" w:author="China Telecom" w:date="2020-02-27T23:46:00Z">
              <w:r>
                <w:rPr>
                  <w:rFonts w:hint="eastAsia"/>
                  <w:szCs w:val="24"/>
                  <w:lang w:eastAsia="zh-CN"/>
                </w:rPr>
                <w:t xml:space="preserve">Option 1: </w:t>
              </w:r>
              <w:r w:rsidRPr="00AD65E3">
                <w:rPr>
                  <w:rFonts w:hint="eastAsia"/>
                  <w:szCs w:val="24"/>
                  <w:lang w:eastAsia="zh-CN"/>
                </w:rPr>
                <w:t>S</w:t>
              </w:r>
              <w:r w:rsidRPr="00AD65E3">
                <w:rPr>
                  <w:szCs w:val="24"/>
                  <w:lang w:eastAsia="zh-CN"/>
                </w:rPr>
                <w:t>pecify the following CA configurations. FFS necessity of further down selection</w:t>
              </w:r>
              <w:r w:rsidRPr="00AD65E3">
                <w:rPr>
                  <w:rFonts w:hint="eastAsia"/>
                  <w:szCs w:val="24"/>
                  <w:lang w:eastAsia="zh-CN"/>
                </w:rPr>
                <w:t xml:space="preserve"> (DCM)</w:t>
              </w:r>
            </w:ins>
          </w:p>
          <w:p w14:paraId="7BC8F94D" w14:textId="77777777" w:rsidR="002F6BC2" w:rsidRPr="00AD65E3" w:rsidRDefault="002F6BC2" w:rsidP="002F6BC2">
            <w:pPr>
              <w:widowControl w:val="0"/>
              <w:numPr>
                <w:ilvl w:val="2"/>
                <w:numId w:val="27"/>
              </w:numPr>
              <w:tabs>
                <w:tab w:val="num" w:pos="426"/>
                <w:tab w:val="num" w:pos="484"/>
                <w:tab w:val="num" w:pos="744"/>
                <w:tab w:val="num" w:pos="1701"/>
              </w:tabs>
              <w:snapToGrid w:val="0"/>
              <w:spacing w:before="60" w:after="60"/>
              <w:ind w:left="1169" w:hanging="283"/>
              <w:rPr>
                <w:ins w:id="572" w:author="China Telecom" w:date="2020-02-27T23:46:00Z"/>
                <w:lang w:val="en-US" w:eastAsia="zh-CN"/>
              </w:rPr>
            </w:pPr>
            <w:ins w:id="573" w:author="China Telecom" w:date="2020-02-27T23:46:00Z">
              <w:r w:rsidRPr="00AD65E3">
                <w:rPr>
                  <w:lang w:val="en-US" w:eastAsia="zh-CN"/>
                </w:rPr>
                <w:t>50+60, 50+80, 50+100, 60+60, 60+80, 60+100, 80+80 and 80+100 MHz</w:t>
              </w:r>
            </w:ins>
          </w:p>
          <w:p w14:paraId="6810EF4A" w14:textId="77777777" w:rsidR="002F6BC2" w:rsidRPr="00AD65E3" w:rsidRDefault="002F6BC2" w:rsidP="002F6BC2">
            <w:pPr>
              <w:widowControl w:val="0"/>
              <w:numPr>
                <w:ilvl w:val="2"/>
                <w:numId w:val="27"/>
              </w:numPr>
              <w:tabs>
                <w:tab w:val="num" w:pos="426"/>
                <w:tab w:val="num" w:pos="484"/>
                <w:tab w:val="num" w:pos="744"/>
                <w:tab w:val="num" w:pos="1701"/>
              </w:tabs>
              <w:snapToGrid w:val="0"/>
              <w:spacing w:before="60" w:after="60"/>
              <w:ind w:left="1169" w:hanging="283"/>
              <w:rPr>
                <w:ins w:id="574" w:author="China Telecom" w:date="2020-02-27T23:46:00Z"/>
                <w:lang w:val="en-US" w:eastAsia="zh-CN"/>
              </w:rPr>
            </w:pPr>
            <w:ins w:id="575" w:author="China Telecom" w:date="2020-02-27T23:46:00Z">
              <w:r w:rsidRPr="00AD65E3">
                <w:rPr>
                  <w:lang w:val="en-US" w:eastAsia="zh-CN"/>
                </w:rPr>
                <w:t>Further discuss after Rel-16 core spec is finalized.</w:t>
              </w:r>
            </w:ins>
          </w:p>
          <w:p w14:paraId="6CB8CE82" w14:textId="77777777" w:rsidR="002F6BC2" w:rsidRPr="005F21CC"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576" w:author="China Telecom" w:date="2020-02-27T23:46:00Z"/>
                <w:szCs w:val="24"/>
                <w:lang w:eastAsia="zh-CN"/>
              </w:rPr>
            </w:pPr>
            <w:ins w:id="577" w:author="China Telecom" w:date="2020-02-27T23:46:00Z">
              <w:r w:rsidRPr="009B6732">
                <w:rPr>
                  <w:rFonts w:hint="eastAsia"/>
                  <w:szCs w:val="24"/>
                  <w:lang w:eastAsia="zh-CN"/>
                </w:rPr>
                <w:t xml:space="preserve">Option 2: </w:t>
              </w:r>
              <w:r w:rsidRPr="009B6732">
                <w:rPr>
                  <w:szCs w:val="24"/>
                  <w:lang w:eastAsia="zh-CN"/>
                </w:rPr>
                <w:t>Define requirements for 5+5 MHz bandwidth for FDD+FDD CA, 10+10 MHz bandwidth for TDD+TDD CA, with the following test applicability</w:t>
              </w:r>
              <w:r w:rsidRPr="00573F8A">
                <w:rPr>
                  <w:rFonts w:hint="eastAsia"/>
                  <w:szCs w:val="24"/>
                  <w:lang w:eastAsia="zh-CN"/>
                </w:rPr>
                <w:t xml:space="preserve"> (</w:t>
              </w:r>
              <w:r w:rsidRPr="009C185B">
                <w:rPr>
                  <w:szCs w:val="24"/>
                  <w:lang w:eastAsia="zh-CN"/>
                </w:rPr>
                <w:t>China Telecom</w:t>
              </w:r>
              <w:r w:rsidRPr="005F21CC">
                <w:rPr>
                  <w:rFonts w:hint="eastAsia"/>
                  <w:szCs w:val="24"/>
                  <w:lang w:eastAsia="zh-CN"/>
                </w:rPr>
                <w:t>)</w:t>
              </w:r>
            </w:ins>
          </w:p>
          <w:p w14:paraId="08D74F42" w14:textId="77777777" w:rsidR="002F6BC2" w:rsidRPr="0023794B" w:rsidRDefault="002F6BC2" w:rsidP="002F6BC2">
            <w:pPr>
              <w:widowControl w:val="0"/>
              <w:numPr>
                <w:ilvl w:val="2"/>
                <w:numId w:val="27"/>
              </w:numPr>
              <w:tabs>
                <w:tab w:val="num" w:pos="426"/>
                <w:tab w:val="num" w:pos="484"/>
                <w:tab w:val="num" w:pos="720"/>
                <w:tab w:val="num" w:pos="1701"/>
              </w:tabs>
              <w:snapToGrid w:val="0"/>
              <w:spacing w:before="60" w:after="60"/>
              <w:ind w:left="1169" w:hanging="283"/>
              <w:rPr>
                <w:ins w:id="578" w:author="China Telecom" w:date="2020-02-27T23:46:00Z"/>
                <w:lang w:val="en-US" w:eastAsia="zh-CN"/>
              </w:rPr>
            </w:pPr>
            <w:ins w:id="579" w:author="China Telecom" w:date="2020-02-27T23:46:00Z">
              <w:r w:rsidRPr="00383E93">
                <w:rPr>
                  <w:lang w:val="en-US" w:eastAsia="zh-CN"/>
                </w:rPr>
                <w:t>The test is done for any one of the support</w:t>
              </w:r>
              <w:r w:rsidRPr="0023794B">
                <w:rPr>
                  <w:lang w:val="en-US" w:eastAsia="zh-CN"/>
                </w:rPr>
                <w:t>ed bandwidth combination, by using performance requirement for 5+5 MHz FDD+FDD CA or 10+10 MHz TDD+TDD CA.</w:t>
              </w:r>
            </w:ins>
          </w:p>
          <w:p w14:paraId="47085E62" w14:textId="77777777" w:rsidR="002F6BC2" w:rsidRPr="00632822" w:rsidRDefault="002F6BC2" w:rsidP="002F6BC2">
            <w:pPr>
              <w:widowControl w:val="0"/>
              <w:numPr>
                <w:ilvl w:val="2"/>
                <w:numId w:val="27"/>
              </w:numPr>
              <w:tabs>
                <w:tab w:val="num" w:pos="426"/>
                <w:tab w:val="num" w:pos="484"/>
                <w:tab w:val="num" w:pos="744"/>
                <w:tab w:val="num" w:pos="1701"/>
              </w:tabs>
              <w:snapToGrid w:val="0"/>
              <w:spacing w:before="60" w:after="60"/>
              <w:ind w:left="1169" w:hanging="283"/>
              <w:rPr>
                <w:ins w:id="580" w:author="China Telecom" w:date="2020-02-27T23:46:00Z"/>
                <w:lang w:val="en-US" w:eastAsia="zh-CN"/>
              </w:rPr>
            </w:pPr>
            <w:ins w:id="581" w:author="China Telecom" w:date="2020-02-27T23:46:00Z">
              <w:r w:rsidRPr="00A62EAD">
                <w:rPr>
                  <w:lang w:val="en-US" w:eastAsia="zh-CN"/>
                </w:rPr>
                <w:t>The tested PRBs shall be placed in the highest part for the CC with lower carrier frequency, and placed in the lowest part for the CC with higher car</w:t>
              </w:r>
              <w:r w:rsidRPr="00632822">
                <w:rPr>
                  <w:lang w:val="en-US" w:eastAsia="zh-CN"/>
                </w:rPr>
                <w:t>rier frequency.</w:t>
              </w:r>
            </w:ins>
          </w:p>
          <w:p w14:paraId="2719B36A" w14:textId="77777777" w:rsidR="002F6BC2" w:rsidRPr="000D7880"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582" w:author="China Telecom" w:date="2020-02-27T23:46:00Z"/>
                <w:szCs w:val="24"/>
                <w:lang w:eastAsia="zh-CN"/>
              </w:rPr>
            </w:pPr>
            <w:ins w:id="583" w:author="China Telecom" w:date="2020-02-27T23:46:00Z">
              <w:r>
                <w:rPr>
                  <w:rFonts w:hint="eastAsia"/>
                  <w:szCs w:val="24"/>
                  <w:lang w:eastAsia="zh-CN"/>
                </w:rPr>
                <w:t xml:space="preserve">Option 3: </w:t>
              </w:r>
              <w:r w:rsidRPr="000D7880">
                <w:rPr>
                  <w:szCs w:val="24"/>
                  <w:lang w:eastAsia="zh-CN"/>
                </w:rPr>
                <w:t>Further discuss one of the following options for CBW combinations selection for NR CA re</w:t>
              </w:r>
              <w:r>
                <w:rPr>
                  <w:szCs w:val="24"/>
                  <w:lang w:eastAsia="zh-CN"/>
                </w:rPr>
                <w:t>quirements with power imbalance</w:t>
              </w:r>
              <w:r>
                <w:rPr>
                  <w:rFonts w:hint="eastAsia"/>
                  <w:szCs w:val="24"/>
                  <w:lang w:eastAsia="zh-CN"/>
                </w:rPr>
                <w:t xml:space="preserve"> (Intel, </w:t>
              </w:r>
              <w:r w:rsidRPr="00AD65E3">
                <w:rPr>
                  <w:rFonts w:eastAsia="宋体"/>
                  <w:szCs w:val="24"/>
                  <w:lang w:eastAsia="zh-CN"/>
                </w:rPr>
                <w:t>Qualcomm</w:t>
              </w:r>
              <w:r>
                <w:rPr>
                  <w:rFonts w:hint="eastAsia"/>
                  <w:szCs w:val="24"/>
                  <w:lang w:eastAsia="zh-CN"/>
                </w:rPr>
                <w:t>)</w:t>
              </w:r>
            </w:ins>
          </w:p>
          <w:p w14:paraId="2004ACDF" w14:textId="77777777" w:rsidR="002F6BC2" w:rsidRPr="00AD65E3" w:rsidRDefault="002F6BC2" w:rsidP="002F6BC2">
            <w:pPr>
              <w:widowControl w:val="0"/>
              <w:numPr>
                <w:ilvl w:val="2"/>
                <w:numId w:val="27"/>
              </w:numPr>
              <w:tabs>
                <w:tab w:val="num" w:pos="426"/>
                <w:tab w:val="num" w:pos="484"/>
                <w:tab w:val="num" w:pos="720"/>
                <w:tab w:val="num" w:pos="1701"/>
              </w:tabs>
              <w:snapToGrid w:val="0"/>
              <w:spacing w:before="60" w:after="60"/>
              <w:ind w:left="1169" w:hanging="283"/>
              <w:rPr>
                <w:ins w:id="584" w:author="China Telecom" w:date="2020-02-27T23:46:00Z"/>
                <w:lang w:val="en-US" w:eastAsia="zh-CN"/>
              </w:rPr>
            </w:pPr>
            <w:ins w:id="585" w:author="China Telecom" w:date="2020-02-27T23:46:00Z">
              <w:r w:rsidRPr="00AD65E3">
                <w:rPr>
                  <w:lang w:val="en-US" w:eastAsia="zh-CN"/>
                </w:rPr>
                <w:t xml:space="preserve">Option </w:t>
              </w:r>
              <w:r w:rsidRPr="00AD65E3">
                <w:rPr>
                  <w:rFonts w:hint="eastAsia"/>
                  <w:lang w:val="en-US" w:eastAsia="zh-CN"/>
                </w:rPr>
                <w:t>3A</w:t>
              </w:r>
              <w:r w:rsidRPr="00AD65E3">
                <w:rPr>
                  <w:lang w:val="en-US" w:eastAsia="zh-CN"/>
                </w:rPr>
                <w:t>: Choose one or several fixed CBW combination(s)</w:t>
              </w:r>
            </w:ins>
          </w:p>
          <w:p w14:paraId="6E68A5CD" w14:textId="77777777" w:rsidR="002F6BC2" w:rsidRPr="00AD65E3" w:rsidRDefault="002F6BC2" w:rsidP="002F6BC2">
            <w:pPr>
              <w:widowControl w:val="0"/>
              <w:numPr>
                <w:ilvl w:val="2"/>
                <w:numId w:val="27"/>
              </w:numPr>
              <w:tabs>
                <w:tab w:val="num" w:pos="426"/>
                <w:tab w:val="num" w:pos="484"/>
                <w:tab w:val="num" w:pos="720"/>
                <w:tab w:val="num" w:pos="1701"/>
              </w:tabs>
              <w:snapToGrid w:val="0"/>
              <w:spacing w:before="60" w:after="60"/>
              <w:ind w:left="1169" w:hanging="283"/>
              <w:rPr>
                <w:ins w:id="586" w:author="China Telecom" w:date="2020-02-27T23:46:00Z"/>
                <w:lang w:val="en-US" w:eastAsia="zh-CN"/>
              </w:rPr>
            </w:pPr>
            <w:ins w:id="587" w:author="China Telecom" w:date="2020-02-27T23:46:00Z">
              <w:r w:rsidRPr="00AD65E3">
                <w:rPr>
                  <w:lang w:val="en-US" w:eastAsia="zh-CN"/>
                </w:rPr>
                <w:t xml:space="preserve">Option </w:t>
              </w:r>
              <w:r w:rsidRPr="00AD65E3">
                <w:rPr>
                  <w:rFonts w:hint="eastAsia"/>
                  <w:lang w:val="en-US" w:eastAsia="zh-CN"/>
                </w:rPr>
                <w:t>3B</w:t>
              </w:r>
              <w:r w:rsidRPr="00AD65E3">
                <w:rPr>
                  <w:lang w:val="en-US" w:eastAsia="zh-CN"/>
                </w:rPr>
                <w:t>: Define generic methodology for selection of CBW combination among all CBW combinations in supported CA configurations.</w:t>
              </w:r>
              <w:r w:rsidRPr="00AD65E3">
                <w:rPr>
                  <w:rFonts w:hint="eastAsia"/>
                  <w:lang w:val="en-US" w:eastAsia="zh-CN"/>
                </w:rPr>
                <w:t xml:space="preserve"> (Intel, DCM)</w:t>
              </w:r>
            </w:ins>
          </w:p>
          <w:p w14:paraId="3FAD8B8E" w14:textId="15A5D1C7" w:rsidR="002F6B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588" w:author="China Telecom" w:date="2020-02-27T23:46:00Z"/>
                <w:szCs w:val="24"/>
                <w:lang w:eastAsia="zh-CN"/>
              </w:rPr>
            </w:pPr>
            <w:ins w:id="589" w:author="China Telecom" w:date="2020-02-27T23:46:00Z">
              <w:r>
                <w:rPr>
                  <w:rFonts w:hint="eastAsia"/>
                  <w:szCs w:val="24"/>
                  <w:lang w:eastAsia="zh-CN"/>
                </w:rPr>
                <w:t xml:space="preserve">Other </w:t>
              </w:r>
            </w:ins>
            <w:ins w:id="590" w:author="China Telecom" w:date="2020-02-27T23:48:00Z">
              <w:r w:rsidR="009B6732">
                <w:rPr>
                  <w:rFonts w:hint="eastAsia"/>
                  <w:szCs w:val="24"/>
                  <w:lang w:eastAsia="zh-CN"/>
                </w:rPr>
                <w:t>options are not precluded</w:t>
              </w:r>
            </w:ins>
          </w:p>
          <w:p w14:paraId="59F71687" w14:textId="77777777" w:rsidR="002F6BC2" w:rsidRPr="000D7880" w:rsidRDefault="002F6BC2" w:rsidP="002F6BC2">
            <w:pPr>
              <w:widowControl w:val="0"/>
              <w:tabs>
                <w:tab w:val="num" w:pos="484"/>
                <w:tab w:val="num" w:pos="1701"/>
              </w:tabs>
              <w:snapToGrid w:val="0"/>
              <w:spacing w:after="100"/>
              <w:rPr>
                <w:ins w:id="591" w:author="China Telecom" w:date="2020-02-27T23:46:00Z"/>
                <w:szCs w:val="24"/>
                <w:lang w:eastAsia="zh-CN"/>
              </w:rPr>
            </w:pPr>
          </w:p>
          <w:p w14:paraId="5282B0AA" w14:textId="77777777" w:rsidR="002F6BC2" w:rsidRPr="00AD65E3" w:rsidRDefault="002F6BC2" w:rsidP="002F6BC2">
            <w:pPr>
              <w:numPr>
                <w:ilvl w:val="0"/>
                <w:numId w:val="2"/>
              </w:numPr>
              <w:snapToGrid w:val="0"/>
              <w:spacing w:before="60" w:after="60"/>
              <w:ind w:leftChars="18" w:left="321" w:hanging="285"/>
              <w:rPr>
                <w:ins w:id="592" w:author="China Telecom" w:date="2020-02-27T23:46:00Z"/>
                <w:lang w:eastAsia="zh-CN"/>
              </w:rPr>
            </w:pPr>
            <w:ins w:id="593" w:author="China Telecom" w:date="2020-02-27T23:46:00Z">
              <w:r w:rsidRPr="00AD65E3">
                <w:rPr>
                  <w:lang w:eastAsia="zh-CN"/>
                </w:rPr>
                <w:t xml:space="preserve">Issue </w:t>
              </w:r>
              <w:r w:rsidRPr="00AD65E3">
                <w:rPr>
                  <w:rFonts w:hint="eastAsia"/>
                  <w:lang w:eastAsia="zh-CN"/>
                </w:rPr>
                <w:t>5-3-2</w:t>
              </w:r>
              <w:r w:rsidRPr="00AD65E3">
                <w:rPr>
                  <w:lang w:eastAsia="zh-CN"/>
                </w:rPr>
                <w:t>: MIMO configuration</w:t>
              </w:r>
            </w:ins>
          </w:p>
          <w:p w14:paraId="7AC0446C" w14:textId="77777777" w:rsidR="002F6B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594" w:author="China Telecom" w:date="2020-02-27T23:46:00Z"/>
                <w:szCs w:val="24"/>
                <w:lang w:eastAsia="zh-CN"/>
              </w:rPr>
            </w:pPr>
            <w:ins w:id="595" w:author="China Telecom" w:date="2020-02-27T23:46:00Z">
              <w:r w:rsidRPr="00C30EAA">
                <w:rPr>
                  <w:szCs w:val="24"/>
                  <w:lang w:eastAsia="zh-CN"/>
                </w:rPr>
                <w:t xml:space="preserve">Option 1: 2x2 </w:t>
              </w:r>
              <w:r w:rsidRPr="00C30EAA">
                <w:rPr>
                  <w:rFonts w:hint="eastAsia"/>
                  <w:szCs w:val="24"/>
                  <w:lang w:eastAsia="zh-CN"/>
                </w:rPr>
                <w:t>and</w:t>
              </w:r>
              <w:r w:rsidRPr="00C30EAA">
                <w:rPr>
                  <w:szCs w:val="24"/>
                  <w:lang w:eastAsia="zh-CN"/>
                </w:rPr>
                <w:t xml:space="preserve"> 2x4 </w:t>
              </w:r>
              <w:r w:rsidRPr="00C30EAA">
                <w:rPr>
                  <w:rFonts w:hint="eastAsia"/>
                  <w:szCs w:val="24"/>
                  <w:lang w:eastAsia="zh-CN"/>
                </w:rPr>
                <w:t>(DCM</w:t>
              </w:r>
              <w:r>
                <w:rPr>
                  <w:rFonts w:hint="eastAsia"/>
                  <w:szCs w:val="24"/>
                  <w:lang w:eastAsia="zh-CN"/>
                </w:rPr>
                <w:t>, Intel, CMCC, CTC</w:t>
              </w:r>
              <w:r w:rsidRPr="00C30EAA">
                <w:rPr>
                  <w:rFonts w:hint="eastAsia"/>
                  <w:szCs w:val="24"/>
                  <w:lang w:eastAsia="zh-CN"/>
                </w:rPr>
                <w:t>)</w:t>
              </w:r>
            </w:ins>
          </w:p>
          <w:p w14:paraId="3D0DCBD6" w14:textId="77777777" w:rsidR="002F6BC2" w:rsidRPr="000A5EE5"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596" w:author="China Telecom" w:date="2020-02-27T23:46:00Z"/>
                <w:szCs w:val="24"/>
                <w:lang w:eastAsia="zh-CN"/>
              </w:rPr>
            </w:pPr>
            <w:ins w:id="597" w:author="China Telecom" w:date="2020-02-27T23:46:00Z">
              <w:r>
                <w:rPr>
                  <w:rFonts w:hint="eastAsia"/>
                  <w:szCs w:val="24"/>
                  <w:lang w:eastAsia="zh-CN"/>
                </w:rPr>
                <w:lastRenderedPageBreak/>
                <w:t>O</w:t>
              </w:r>
              <w:r>
                <w:rPr>
                  <w:szCs w:val="24"/>
                  <w:lang w:eastAsia="zh-CN"/>
                </w:rPr>
                <w:t>p</w:t>
              </w:r>
              <w:r>
                <w:rPr>
                  <w:rFonts w:hint="eastAsia"/>
                  <w:szCs w:val="24"/>
                  <w:lang w:eastAsia="zh-CN"/>
                </w:rPr>
                <w:t xml:space="preserve">tion 2: </w:t>
              </w:r>
              <w:r w:rsidRPr="00AD65E3">
                <w:rPr>
                  <w:rFonts w:eastAsia="宋体"/>
                  <w:szCs w:val="24"/>
                  <w:lang w:eastAsia="zh-CN"/>
                </w:rPr>
                <w:t>1x2 and 1x4</w:t>
              </w:r>
              <w:r w:rsidRPr="00AD65E3">
                <w:rPr>
                  <w:rFonts w:eastAsia="宋体" w:hint="eastAsia"/>
                  <w:szCs w:val="24"/>
                  <w:lang w:eastAsia="zh-CN"/>
                </w:rPr>
                <w:t xml:space="preserve"> (QC)</w:t>
              </w:r>
            </w:ins>
          </w:p>
          <w:p w14:paraId="55519A19" w14:textId="77777777" w:rsidR="002F6BC2" w:rsidRPr="00AD65E3" w:rsidRDefault="002F6BC2" w:rsidP="002F6BC2">
            <w:pPr>
              <w:widowControl w:val="0"/>
              <w:numPr>
                <w:ilvl w:val="2"/>
                <w:numId w:val="27"/>
              </w:numPr>
              <w:tabs>
                <w:tab w:val="num" w:pos="426"/>
                <w:tab w:val="num" w:pos="484"/>
                <w:tab w:val="num" w:pos="709"/>
                <w:tab w:val="num" w:pos="1701"/>
              </w:tabs>
              <w:snapToGrid w:val="0"/>
              <w:spacing w:before="60" w:after="60"/>
              <w:ind w:left="1169" w:hanging="283"/>
              <w:rPr>
                <w:ins w:id="598" w:author="China Telecom" w:date="2020-02-27T23:46:00Z"/>
                <w:lang w:val="en-US" w:eastAsia="zh-CN"/>
              </w:rPr>
            </w:pPr>
            <w:ins w:id="599" w:author="China Telecom" w:date="2020-02-27T23:46:00Z">
              <w:r w:rsidRPr="00AD65E3">
                <w:rPr>
                  <w:rFonts w:eastAsia="宋体" w:hint="eastAsia"/>
                  <w:lang w:val="en-US" w:eastAsia="zh-CN"/>
                </w:rPr>
                <w:t xml:space="preserve">QC: </w:t>
              </w:r>
              <w:r w:rsidRPr="00AD65E3">
                <w:rPr>
                  <w:rFonts w:eastAsia="宋体"/>
                  <w:lang w:val="en-US" w:eastAsia="zh-CN"/>
                </w:rPr>
                <w:t xml:space="preserve">If we choose Rank1 (as it was in LTE), then these should </w:t>
              </w:r>
              <w:proofErr w:type="gramStart"/>
              <w:r w:rsidRPr="00AD65E3">
                <w:rPr>
                  <w:rFonts w:eastAsia="宋体"/>
                  <w:lang w:val="en-US" w:eastAsia="zh-CN"/>
                </w:rPr>
                <w:t>be</w:t>
              </w:r>
              <w:proofErr w:type="gramEnd"/>
              <w:r w:rsidRPr="00AD65E3">
                <w:rPr>
                  <w:rFonts w:eastAsia="宋体"/>
                  <w:lang w:val="en-US" w:eastAsia="zh-CN"/>
                </w:rPr>
                <w:t xml:space="preserve"> 1x2 and 1x4 to avoid any </w:t>
              </w:r>
              <w:proofErr w:type="spellStart"/>
              <w:r w:rsidRPr="00AD65E3">
                <w:rPr>
                  <w:rFonts w:eastAsia="宋体"/>
                  <w:lang w:val="en-US" w:eastAsia="zh-CN"/>
                </w:rPr>
                <w:t>precoding</w:t>
              </w:r>
              <w:proofErr w:type="spellEnd"/>
              <w:r w:rsidRPr="00AD65E3">
                <w:rPr>
                  <w:rFonts w:eastAsia="宋体"/>
                  <w:lang w:val="en-US" w:eastAsia="zh-CN"/>
                </w:rPr>
                <w:t xml:space="preserve"> issue, similar to SDR tests.</w:t>
              </w:r>
            </w:ins>
          </w:p>
          <w:p w14:paraId="078B7CEC" w14:textId="77777777" w:rsidR="002F6BC2" w:rsidRPr="000A5EE5" w:rsidRDefault="002F6BC2" w:rsidP="002F6BC2">
            <w:pPr>
              <w:pStyle w:val="Paragraphedeliste"/>
              <w:snapToGrid w:val="0"/>
              <w:spacing w:before="60" w:after="60"/>
              <w:ind w:left="851"/>
              <w:rPr>
                <w:ins w:id="600" w:author="China Telecom" w:date="2020-02-27T23:46:00Z"/>
                <w:sz w:val="21"/>
                <w:lang w:val="en-US"/>
              </w:rPr>
            </w:pPr>
          </w:p>
          <w:p w14:paraId="334E8B8C" w14:textId="77777777" w:rsidR="002F6BC2" w:rsidRPr="00AD65E3" w:rsidRDefault="002F6BC2" w:rsidP="002F6BC2">
            <w:pPr>
              <w:numPr>
                <w:ilvl w:val="0"/>
                <w:numId w:val="2"/>
              </w:numPr>
              <w:snapToGrid w:val="0"/>
              <w:spacing w:before="60" w:after="60"/>
              <w:ind w:leftChars="18" w:left="321" w:hanging="285"/>
              <w:rPr>
                <w:ins w:id="601" w:author="China Telecom" w:date="2020-02-27T23:46:00Z"/>
                <w:lang w:eastAsia="zh-CN"/>
              </w:rPr>
            </w:pPr>
            <w:ins w:id="602" w:author="China Telecom" w:date="2020-02-27T23:46:00Z">
              <w:r w:rsidRPr="00AD65E3">
                <w:rPr>
                  <w:lang w:eastAsia="zh-CN"/>
                </w:rPr>
                <w:t xml:space="preserve">Issue </w:t>
              </w:r>
              <w:r w:rsidRPr="00AD65E3">
                <w:rPr>
                  <w:rFonts w:hint="eastAsia"/>
                  <w:lang w:eastAsia="zh-CN"/>
                </w:rPr>
                <w:t>5-4-2</w:t>
              </w:r>
              <w:r w:rsidRPr="00AD65E3">
                <w:rPr>
                  <w:lang w:eastAsia="zh-CN"/>
                </w:rPr>
                <w:t xml:space="preserve">: </w:t>
              </w:r>
              <w:r w:rsidRPr="00AD65E3">
                <w:rPr>
                  <w:rFonts w:hint="eastAsia"/>
                  <w:lang w:eastAsia="zh-CN"/>
                </w:rPr>
                <w:t>Code rate</w:t>
              </w:r>
              <w:r w:rsidRPr="00AD65E3">
                <w:rPr>
                  <w:lang w:eastAsia="zh-CN"/>
                </w:rPr>
                <w:t xml:space="preserve"> </w:t>
              </w:r>
            </w:ins>
          </w:p>
          <w:p w14:paraId="674C489B" w14:textId="77777777" w:rsidR="002F6BC2" w:rsidRPr="00C30EAA"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603" w:author="China Telecom" w:date="2020-02-27T23:46:00Z"/>
                <w:szCs w:val="24"/>
                <w:lang w:eastAsia="zh-CN"/>
              </w:rPr>
            </w:pPr>
            <w:ins w:id="604" w:author="China Telecom" w:date="2020-02-27T23:46:00Z">
              <w:r>
                <w:rPr>
                  <w:rFonts w:hint="eastAsia"/>
                  <w:szCs w:val="24"/>
                  <w:lang w:eastAsia="zh-CN"/>
                </w:rPr>
                <w:t xml:space="preserve">Option 1: </w:t>
              </w:r>
              <w:r w:rsidRPr="00AD65E3">
                <w:rPr>
                  <w:szCs w:val="24"/>
                  <w:lang w:eastAsia="zh-CN"/>
                </w:rPr>
                <w:t>MCS19, 64QAM with 0.5 code rate</w:t>
              </w:r>
              <w:r w:rsidRPr="00AD65E3">
                <w:rPr>
                  <w:rFonts w:hint="eastAsia"/>
                  <w:szCs w:val="24"/>
                  <w:lang w:eastAsia="zh-CN"/>
                </w:rPr>
                <w:t xml:space="preserve"> (Intel)</w:t>
              </w:r>
            </w:ins>
          </w:p>
          <w:p w14:paraId="748A5ED6" w14:textId="77777777" w:rsidR="002F6BC2" w:rsidRPr="00AD65E3"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605" w:author="China Telecom" w:date="2020-02-27T23:46:00Z"/>
                <w:szCs w:val="24"/>
                <w:lang w:eastAsia="zh-CN"/>
              </w:rPr>
            </w:pPr>
            <w:ins w:id="606" w:author="China Telecom" w:date="2020-02-27T23:46:00Z">
              <w:r w:rsidRPr="00C30EAA">
                <w:rPr>
                  <w:rFonts w:hint="eastAsia"/>
                  <w:szCs w:val="24"/>
                  <w:lang w:eastAsia="zh-CN"/>
                </w:rPr>
                <w:t xml:space="preserve">Option </w:t>
              </w:r>
              <w:r>
                <w:rPr>
                  <w:rFonts w:hint="eastAsia"/>
                  <w:szCs w:val="24"/>
                  <w:lang w:eastAsia="zh-CN"/>
                </w:rPr>
                <w:t>2</w:t>
              </w:r>
              <w:r w:rsidRPr="00C30EAA">
                <w:rPr>
                  <w:rFonts w:hint="eastAsia"/>
                  <w:szCs w:val="24"/>
                  <w:lang w:eastAsia="zh-CN"/>
                </w:rPr>
                <w:t>:</w:t>
              </w:r>
              <w:r w:rsidRPr="00C30EAA">
                <w:rPr>
                  <w:szCs w:val="24"/>
                  <w:lang w:eastAsia="zh-CN"/>
                </w:rPr>
                <w:t xml:space="preserve"> FFS</w:t>
              </w:r>
              <w:r w:rsidRPr="00C30EAA">
                <w:rPr>
                  <w:rFonts w:hint="eastAsia"/>
                  <w:szCs w:val="24"/>
                  <w:lang w:eastAsia="zh-CN"/>
                </w:rPr>
                <w:t xml:space="preserve"> (DCM</w:t>
              </w:r>
              <w:r>
                <w:rPr>
                  <w:rFonts w:hint="eastAsia"/>
                  <w:szCs w:val="24"/>
                  <w:lang w:eastAsia="zh-CN"/>
                </w:rPr>
                <w:t>, QC</w:t>
              </w:r>
              <w:r w:rsidRPr="00C30EAA">
                <w:rPr>
                  <w:rFonts w:hint="eastAsia"/>
                  <w:szCs w:val="24"/>
                  <w:lang w:eastAsia="zh-CN"/>
                </w:rPr>
                <w:t>)</w:t>
              </w:r>
            </w:ins>
          </w:p>
          <w:p w14:paraId="7B653398" w14:textId="77777777" w:rsidR="002F6BC2" w:rsidRPr="00C30EAA" w:rsidRDefault="002F6BC2" w:rsidP="002F6BC2">
            <w:pPr>
              <w:widowControl w:val="0"/>
              <w:tabs>
                <w:tab w:val="num" w:pos="484"/>
                <w:tab w:val="num" w:pos="709"/>
                <w:tab w:val="num" w:pos="1701"/>
              </w:tabs>
              <w:snapToGrid w:val="0"/>
              <w:spacing w:after="100"/>
              <w:rPr>
                <w:ins w:id="607" w:author="China Telecom" w:date="2020-02-27T23:46:00Z"/>
                <w:szCs w:val="24"/>
                <w:lang w:eastAsia="zh-CN"/>
              </w:rPr>
            </w:pPr>
          </w:p>
          <w:p w14:paraId="3CCD4A29" w14:textId="77777777" w:rsidR="002F6BC2" w:rsidRPr="00FA51C2" w:rsidRDefault="002F6BC2" w:rsidP="002F6BC2">
            <w:pPr>
              <w:numPr>
                <w:ilvl w:val="0"/>
                <w:numId w:val="2"/>
              </w:numPr>
              <w:snapToGrid w:val="0"/>
              <w:spacing w:before="60" w:after="60"/>
              <w:ind w:leftChars="18" w:left="321" w:hanging="285"/>
              <w:rPr>
                <w:ins w:id="608" w:author="China Telecom" w:date="2020-02-27T23:46:00Z"/>
                <w:lang w:eastAsia="zh-CN"/>
              </w:rPr>
            </w:pPr>
            <w:ins w:id="609" w:author="China Telecom" w:date="2020-02-27T23:46:00Z">
              <w:r w:rsidRPr="00FA51C2">
                <w:rPr>
                  <w:lang w:eastAsia="zh-CN"/>
                </w:rPr>
                <w:t xml:space="preserve">Issue </w:t>
              </w:r>
              <w:r w:rsidRPr="00FA51C2">
                <w:rPr>
                  <w:rFonts w:hint="eastAsia"/>
                  <w:lang w:eastAsia="zh-CN"/>
                </w:rPr>
                <w:t>5-5-1</w:t>
              </w:r>
              <w:r w:rsidRPr="00FA51C2">
                <w:rPr>
                  <w:lang w:eastAsia="zh-CN"/>
                </w:rPr>
                <w:t>: PDSCH RB allocation</w:t>
              </w:r>
            </w:ins>
          </w:p>
          <w:p w14:paraId="2AA2D93E" w14:textId="77777777" w:rsidR="002F6BC2" w:rsidRPr="00FA51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610" w:author="China Telecom" w:date="2020-02-27T23:46:00Z"/>
                <w:szCs w:val="24"/>
                <w:lang w:eastAsia="zh-CN"/>
              </w:rPr>
            </w:pPr>
            <w:ins w:id="611" w:author="China Telecom" w:date="2020-02-27T23:46:00Z">
              <w:r w:rsidRPr="00FA51C2">
                <w:rPr>
                  <w:rFonts w:hint="eastAsia"/>
                  <w:szCs w:val="24"/>
                  <w:lang w:eastAsia="zh-CN"/>
                </w:rPr>
                <w:t xml:space="preserve">Option 1: </w:t>
              </w:r>
              <w:r w:rsidRPr="00FA51C2">
                <w:rPr>
                  <w:szCs w:val="24"/>
                  <w:lang w:eastAsia="zh-CN"/>
                </w:rPr>
                <w:t>Full allocation</w:t>
              </w:r>
              <w:r w:rsidRPr="00FA51C2">
                <w:rPr>
                  <w:rFonts w:hint="eastAsia"/>
                  <w:szCs w:val="24"/>
                  <w:lang w:eastAsia="zh-CN"/>
                </w:rPr>
                <w:t xml:space="preserve"> (DCM, QC)</w:t>
              </w:r>
            </w:ins>
          </w:p>
          <w:p w14:paraId="4474EAE7" w14:textId="77777777" w:rsidR="002F6BC2" w:rsidRPr="00FA51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ins w:id="612" w:author="China Telecom" w:date="2020-02-27T23:46:00Z"/>
                <w:szCs w:val="24"/>
                <w:lang w:eastAsia="zh-CN"/>
              </w:rPr>
            </w:pPr>
            <w:ins w:id="613" w:author="China Telecom" w:date="2020-02-27T23:46:00Z">
              <w:r w:rsidRPr="00FA51C2">
                <w:rPr>
                  <w:rFonts w:hint="eastAsia"/>
                  <w:szCs w:val="24"/>
                  <w:lang w:eastAsia="zh-CN"/>
                </w:rPr>
                <w:t>O</w:t>
              </w:r>
              <w:r w:rsidRPr="00FA51C2">
                <w:rPr>
                  <w:szCs w:val="24"/>
                  <w:lang w:eastAsia="zh-CN"/>
                </w:rPr>
                <w:t>p</w:t>
              </w:r>
              <w:r w:rsidRPr="00FA51C2">
                <w:rPr>
                  <w:rFonts w:hint="eastAsia"/>
                  <w:szCs w:val="24"/>
                  <w:lang w:eastAsia="zh-CN"/>
                </w:rPr>
                <w:t>tion 2: 25 PRBs for 15kHz FDD, 24 PRBs for 30kHz TDD (China Telecom)</w:t>
              </w:r>
            </w:ins>
          </w:p>
          <w:p w14:paraId="54646F6A" w14:textId="77777777" w:rsidR="002F6BC2" w:rsidRDefault="002F6BC2" w:rsidP="002F6BC2">
            <w:pPr>
              <w:widowControl w:val="0"/>
              <w:numPr>
                <w:ilvl w:val="2"/>
                <w:numId w:val="27"/>
              </w:numPr>
              <w:tabs>
                <w:tab w:val="num" w:pos="426"/>
                <w:tab w:val="num" w:pos="484"/>
                <w:tab w:val="num" w:pos="720"/>
                <w:tab w:val="num" w:pos="1701"/>
              </w:tabs>
              <w:snapToGrid w:val="0"/>
              <w:spacing w:before="60" w:after="60"/>
              <w:ind w:left="1169" w:hanging="283"/>
              <w:rPr>
                <w:ins w:id="614" w:author="China Telecom" w:date="2020-02-27T23:46:00Z"/>
                <w:lang w:val="en-US" w:eastAsia="zh-CN"/>
              </w:rPr>
            </w:pPr>
            <w:ins w:id="615" w:author="China Telecom" w:date="2020-02-27T23:46:00Z">
              <w:r w:rsidRPr="00FA51C2">
                <w:rPr>
                  <w:lang w:val="en-US" w:eastAsia="zh-CN"/>
                </w:rPr>
                <w:t>T</w:t>
              </w:r>
              <w:r w:rsidRPr="00FA51C2">
                <w:rPr>
                  <w:rFonts w:hint="eastAsia"/>
                  <w:lang w:val="en-US" w:eastAsia="zh-CN"/>
                </w:rPr>
                <w:t>here are 25 PRBs for 5MHz CBW with 15kHz SCS, and 24 PRBs for 10MHz CBW with 30kHz SCS</w:t>
              </w:r>
            </w:ins>
          </w:p>
          <w:p w14:paraId="22814CC3" w14:textId="556A9B45" w:rsidR="004C5409" w:rsidRPr="004C5409" w:rsidRDefault="004C5409" w:rsidP="002F6BC2">
            <w:pPr>
              <w:widowControl w:val="0"/>
              <w:numPr>
                <w:ilvl w:val="1"/>
                <w:numId w:val="26"/>
              </w:numPr>
              <w:tabs>
                <w:tab w:val="num" w:pos="426"/>
                <w:tab w:val="num" w:pos="484"/>
                <w:tab w:val="num" w:pos="720"/>
                <w:tab w:val="num" w:pos="1701"/>
              </w:tabs>
              <w:snapToGrid w:val="0"/>
              <w:spacing w:before="60" w:after="60"/>
              <w:ind w:leftChars="230" w:left="744" w:hanging="284"/>
              <w:rPr>
                <w:ins w:id="616" w:author="China Telecom" w:date="2020-02-27T23:51:00Z"/>
                <w:szCs w:val="24"/>
                <w:lang w:eastAsia="zh-CN"/>
              </w:rPr>
            </w:pPr>
            <w:ins w:id="617" w:author="China Telecom" w:date="2020-02-27T23:51:00Z">
              <w:r>
                <w:rPr>
                  <w:rFonts w:eastAsiaTheme="minorEastAsia" w:hint="eastAsia"/>
                  <w:szCs w:val="24"/>
                  <w:lang w:eastAsia="zh-CN"/>
                </w:rPr>
                <w:t>Other options are not precluded</w:t>
              </w:r>
            </w:ins>
          </w:p>
          <w:p w14:paraId="76654B48" w14:textId="77777777" w:rsidR="002F6BC2" w:rsidRPr="00640085" w:rsidRDefault="002F6BC2" w:rsidP="002F6BC2">
            <w:pPr>
              <w:snapToGrid w:val="0"/>
              <w:spacing w:before="60" w:after="60"/>
              <w:rPr>
                <w:ins w:id="618" w:author="China Telecom" w:date="2020-02-27T23:46:00Z"/>
                <w:lang w:eastAsia="zh-CN"/>
              </w:rPr>
            </w:pPr>
          </w:p>
          <w:p w14:paraId="75D2BECB" w14:textId="77777777" w:rsidR="002F6BC2" w:rsidRPr="00D63259" w:rsidRDefault="002F6BC2" w:rsidP="002F6BC2">
            <w:pPr>
              <w:numPr>
                <w:ilvl w:val="0"/>
                <w:numId w:val="2"/>
              </w:numPr>
              <w:snapToGrid w:val="0"/>
              <w:spacing w:before="60" w:after="60"/>
              <w:ind w:leftChars="18" w:left="321" w:hanging="285"/>
              <w:rPr>
                <w:ins w:id="619" w:author="China Telecom" w:date="2020-02-27T23:46:00Z"/>
                <w:lang w:eastAsia="zh-CN"/>
              </w:rPr>
            </w:pPr>
            <w:ins w:id="620" w:author="China Telecom" w:date="2020-02-27T23:46:00Z">
              <w:r w:rsidRPr="00D63259">
                <w:rPr>
                  <w:lang w:eastAsia="zh-CN"/>
                </w:rPr>
                <w:t xml:space="preserve">Issue </w:t>
              </w:r>
              <w:r w:rsidRPr="00D63259">
                <w:rPr>
                  <w:rFonts w:hint="eastAsia"/>
                  <w:lang w:eastAsia="zh-CN"/>
                </w:rPr>
                <w:t>5-5-3</w:t>
              </w:r>
              <w:r w:rsidRPr="00D63259">
                <w:rPr>
                  <w:lang w:eastAsia="zh-CN"/>
                </w:rPr>
                <w:t>: PRB bundling size</w:t>
              </w:r>
            </w:ins>
          </w:p>
          <w:p w14:paraId="30EE6690" w14:textId="77777777" w:rsidR="002F6BC2"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ins w:id="621" w:author="China Telecom" w:date="2020-02-27T23:46:00Z"/>
                <w:szCs w:val="24"/>
                <w:lang w:eastAsia="zh-CN"/>
              </w:rPr>
            </w:pPr>
            <w:ins w:id="622" w:author="China Telecom" w:date="2020-02-27T23:46:00Z">
              <w:r w:rsidRPr="00C30EAA">
                <w:rPr>
                  <w:rFonts w:hint="eastAsia"/>
                  <w:szCs w:val="24"/>
                  <w:lang w:eastAsia="zh-CN"/>
                </w:rPr>
                <w:t xml:space="preserve">Option 1: </w:t>
              </w:r>
              <w:r w:rsidRPr="00C30EAA">
                <w:rPr>
                  <w:szCs w:val="24"/>
                  <w:lang w:eastAsia="zh-CN"/>
                </w:rPr>
                <w:t>WB</w:t>
              </w:r>
              <w:r w:rsidRPr="00C30EAA">
                <w:rPr>
                  <w:rFonts w:hint="eastAsia"/>
                  <w:szCs w:val="24"/>
                  <w:lang w:eastAsia="zh-CN"/>
                </w:rPr>
                <w:t xml:space="preserve"> (DCM</w:t>
              </w:r>
              <w:r>
                <w:rPr>
                  <w:rFonts w:hint="eastAsia"/>
                  <w:szCs w:val="24"/>
                  <w:lang w:eastAsia="zh-CN"/>
                </w:rPr>
                <w:t>, CTC</w:t>
              </w:r>
              <w:r w:rsidRPr="00C30EAA">
                <w:rPr>
                  <w:rFonts w:hint="eastAsia"/>
                  <w:szCs w:val="24"/>
                  <w:lang w:eastAsia="zh-CN"/>
                </w:rPr>
                <w:t>)</w:t>
              </w:r>
            </w:ins>
          </w:p>
          <w:p w14:paraId="44E15CAF" w14:textId="77777777" w:rsidR="002F6BC2" w:rsidRPr="00AA1D1D"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ins w:id="623" w:author="China Telecom" w:date="2020-02-27T23:46:00Z"/>
                <w:szCs w:val="24"/>
                <w:lang w:eastAsia="zh-CN"/>
              </w:rPr>
            </w:pPr>
            <w:ins w:id="624" w:author="China Telecom" w:date="2020-02-27T23:46:00Z">
              <w:r>
                <w:rPr>
                  <w:rFonts w:hint="eastAsia"/>
                  <w:szCs w:val="24"/>
                  <w:lang w:eastAsia="zh-CN"/>
                </w:rPr>
                <w:t xml:space="preserve">Option 2: </w:t>
              </w:r>
              <w:r w:rsidRPr="00D63259">
                <w:rPr>
                  <w:szCs w:val="24"/>
                  <w:lang w:eastAsia="zh-CN"/>
                </w:rPr>
                <w:t>2 PRBs</w:t>
              </w:r>
              <w:r w:rsidRPr="00D63259">
                <w:rPr>
                  <w:rFonts w:hint="eastAsia"/>
                  <w:szCs w:val="24"/>
                  <w:lang w:eastAsia="zh-CN"/>
                </w:rPr>
                <w:t xml:space="preserve"> (Intel)</w:t>
              </w:r>
            </w:ins>
          </w:p>
          <w:p w14:paraId="14AD6C29" w14:textId="77777777" w:rsidR="002F6BC2" w:rsidRPr="00C30EAA"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ins w:id="625" w:author="China Telecom" w:date="2020-02-27T23:46:00Z"/>
                <w:szCs w:val="24"/>
                <w:lang w:eastAsia="zh-CN"/>
              </w:rPr>
            </w:pPr>
            <w:ins w:id="626" w:author="China Telecom" w:date="2020-02-27T23:46:00Z">
              <w:r w:rsidRPr="00D63259">
                <w:rPr>
                  <w:rFonts w:eastAsia="宋体" w:hint="eastAsia"/>
                  <w:szCs w:val="24"/>
                  <w:lang w:eastAsia="zh-CN"/>
                </w:rPr>
                <w:t>K</w:t>
              </w:r>
              <w:r w:rsidRPr="00D63259">
                <w:rPr>
                  <w:rFonts w:eastAsia="宋体"/>
                  <w:szCs w:val="24"/>
                  <w:lang w:eastAsia="zh-CN"/>
                </w:rPr>
                <w:t xml:space="preserve">eep open </w:t>
              </w:r>
              <w:r>
                <w:rPr>
                  <w:rFonts w:hint="eastAsia"/>
                  <w:szCs w:val="24"/>
                  <w:lang w:eastAsia="zh-CN"/>
                </w:rPr>
                <w:t>in</w:t>
              </w:r>
              <w:r w:rsidRPr="00D63259">
                <w:rPr>
                  <w:rFonts w:eastAsia="宋体"/>
                  <w:szCs w:val="24"/>
                  <w:lang w:eastAsia="zh-CN"/>
                </w:rPr>
                <w:t xml:space="preserve"> this meeting</w:t>
              </w:r>
              <w:r w:rsidRPr="00D63259">
                <w:rPr>
                  <w:rFonts w:eastAsia="宋体" w:hint="eastAsia"/>
                  <w:szCs w:val="24"/>
                  <w:lang w:eastAsia="zh-CN"/>
                </w:rPr>
                <w:t xml:space="preserve"> (QC)</w:t>
              </w:r>
            </w:ins>
          </w:p>
          <w:p w14:paraId="6DE23540" w14:textId="77777777" w:rsidR="002F6BC2" w:rsidRPr="00C30EAA" w:rsidRDefault="002F6BC2" w:rsidP="002F6BC2">
            <w:pPr>
              <w:rPr>
                <w:ins w:id="627" w:author="China Telecom" w:date="2020-02-27T23:46:00Z"/>
                <w:lang w:eastAsia="zh-CN"/>
              </w:rPr>
            </w:pPr>
          </w:p>
          <w:p w14:paraId="1A21D0D0" w14:textId="77777777" w:rsidR="002F6BC2" w:rsidRPr="001428A8" w:rsidRDefault="002F6BC2" w:rsidP="002F6BC2">
            <w:pPr>
              <w:numPr>
                <w:ilvl w:val="0"/>
                <w:numId w:val="2"/>
              </w:numPr>
              <w:snapToGrid w:val="0"/>
              <w:spacing w:before="60" w:after="60"/>
              <w:ind w:leftChars="18" w:left="321" w:hanging="285"/>
              <w:rPr>
                <w:ins w:id="628" w:author="China Telecom" w:date="2020-02-27T23:46:00Z"/>
                <w:lang w:eastAsia="zh-CN"/>
              </w:rPr>
            </w:pPr>
            <w:ins w:id="629" w:author="China Telecom" w:date="2020-02-27T23:46:00Z">
              <w:r w:rsidRPr="001428A8">
                <w:rPr>
                  <w:lang w:eastAsia="zh-CN"/>
                </w:rPr>
                <w:t xml:space="preserve">Issue </w:t>
              </w:r>
              <w:r w:rsidRPr="001428A8">
                <w:rPr>
                  <w:rFonts w:hint="eastAsia"/>
                  <w:lang w:eastAsia="zh-CN"/>
                </w:rPr>
                <w:t>5-7</w:t>
              </w:r>
              <w:r w:rsidRPr="001428A8">
                <w:rPr>
                  <w:lang w:eastAsia="zh-CN"/>
                </w:rPr>
                <w:t>: PDCCH allocation</w:t>
              </w:r>
            </w:ins>
          </w:p>
          <w:p w14:paraId="1E547915" w14:textId="77777777" w:rsidR="002F6BC2" w:rsidRPr="001428A8" w:rsidRDefault="002F6BC2" w:rsidP="002F6BC2">
            <w:pPr>
              <w:widowControl w:val="0"/>
              <w:numPr>
                <w:ilvl w:val="1"/>
                <w:numId w:val="26"/>
              </w:numPr>
              <w:tabs>
                <w:tab w:val="num" w:pos="426"/>
                <w:tab w:val="num" w:pos="484"/>
                <w:tab w:val="num" w:pos="709"/>
                <w:tab w:val="num" w:pos="1701"/>
              </w:tabs>
              <w:snapToGrid w:val="0"/>
              <w:spacing w:before="60" w:after="60"/>
              <w:ind w:leftChars="230" w:left="744" w:hanging="284"/>
              <w:rPr>
                <w:ins w:id="630" w:author="China Telecom" w:date="2020-02-27T23:46:00Z"/>
                <w:szCs w:val="24"/>
                <w:lang w:eastAsia="zh-CN"/>
              </w:rPr>
            </w:pPr>
            <w:ins w:id="631" w:author="China Telecom" w:date="2020-02-27T23:46:00Z">
              <w:r w:rsidRPr="001428A8">
                <w:rPr>
                  <w:rFonts w:hint="eastAsia"/>
                  <w:szCs w:val="24"/>
                  <w:lang w:eastAsia="zh-CN"/>
                </w:rPr>
                <w:t xml:space="preserve">Option 1: </w:t>
              </w:r>
              <w:r w:rsidRPr="001428A8">
                <w:rPr>
                  <w:szCs w:val="24"/>
                  <w:lang w:eastAsia="zh-CN"/>
                </w:rPr>
                <w:t>Symbol #0</w:t>
              </w:r>
              <w:r w:rsidRPr="001428A8">
                <w:rPr>
                  <w:rFonts w:hint="eastAsia"/>
                  <w:szCs w:val="24"/>
                  <w:lang w:eastAsia="zh-CN"/>
                </w:rPr>
                <w:t xml:space="preserve"> </w:t>
              </w:r>
              <w:r w:rsidRPr="00C30EAA">
                <w:rPr>
                  <w:rFonts w:hint="eastAsia"/>
                  <w:szCs w:val="24"/>
                  <w:lang w:eastAsia="zh-CN"/>
                </w:rPr>
                <w:t>(DCM</w:t>
              </w:r>
              <w:r>
                <w:rPr>
                  <w:rFonts w:hint="eastAsia"/>
                  <w:szCs w:val="24"/>
                  <w:lang w:eastAsia="zh-CN"/>
                </w:rPr>
                <w:t>, CTC</w:t>
              </w:r>
              <w:r w:rsidRPr="00C30EAA">
                <w:rPr>
                  <w:rFonts w:hint="eastAsia"/>
                  <w:szCs w:val="24"/>
                  <w:lang w:eastAsia="zh-CN"/>
                </w:rPr>
                <w:t>)</w:t>
              </w:r>
            </w:ins>
          </w:p>
          <w:p w14:paraId="29B5D2FA" w14:textId="41D0D1E6" w:rsidR="002F6BC2" w:rsidRPr="001428A8" w:rsidRDefault="002F6BC2" w:rsidP="002F6BC2">
            <w:pPr>
              <w:widowControl w:val="0"/>
              <w:numPr>
                <w:ilvl w:val="1"/>
                <w:numId w:val="26"/>
              </w:numPr>
              <w:tabs>
                <w:tab w:val="num" w:pos="426"/>
                <w:tab w:val="num" w:pos="484"/>
                <w:tab w:val="num" w:pos="709"/>
                <w:tab w:val="num" w:pos="1701"/>
              </w:tabs>
              <w:snapToGrid w:val="0"/>
              <w:spacing w:before="60" w:after="60"/>
              <w:ind w:leftChars="230" w:left="744" w:hanging="284"/>
              <w:rPr>
                <w:ins w:id="632" w:author="China Telecom" w:date="2020-02-27T23:46:00Z"/>
                <w:szCs w:val="24"/>
                <w:lang w:eastAsia="zh-CN"/>
              </w:rPr>
            </w:pPr>
            <w:ins w:id="633" w:author="China Telecom" w:date="2020-02-27T23:46:00Z">
              <w:r>
                <w:rPr>
                  <w:rFonts w:hint="eastAsia"/>
                  <w:szCs w:val="24"/>
                  <w:lang w:eastAsia="zh-CN"/>
                </w:rPr>
                <w:t xml:space="preserve">Option 2: </w:t>
              </w:r>
              <w:bookmarkStart w:id="634" w:name="_GoBack"/>
              <w:bookmarkEnd w:id="634"/>
              <w:r w:rsidRPr="001428A8">
                <w:rPr>
                  <w:szCs w:val="24"/>
                  <w:lang w:eastAsia="zh-CN"/>
                </w:rPr>
                <w:t>2 symbols (#0 and #1)</w:t>
              </w:r>
              <w:r w:rsidRPr="001428A8">
                <w:rPr>
                  <w:rFonts w:hint="eastAsia"/>
                  <w:szCs w:val="24"/>
                  <w:lang w:eastAsia="zh-CN"/>
                </w:rPr>
                <w:t xml:space="preserve"> (Intel, QC, HW)</w:t>
              </w:r>
            </w:ins>
          </w:p>
          <w:p w14:paraId="3F6B8B13" w14:textId="77777777" w:rsidR="002F6BC2" w:rsidRPr="00C30EAA" w:rsidRDefault="002F6BC2" w:rsidP="002F6BC2">
            <w:pPr>
              <w:rPr>
                <w:ins w:id="635" w:author="China Telecom" w:date="2020-02-27T23:46:00Z"/>
                <w:lang w:eastAsia="zh-CN"/>
              </w:rPr>
            </w:pPr>
          </w:p>
          <w:p w14:paraId="2BEA0E50" w14:textId="77777777" w:rsidR="002F6BC2" w:rsidRPr="00EA4C49" w:rsidRDefault="002F6BC2" w:rsidP="002F6BC2">
            <w:pPr>
              <w:numPr>
                <w:ilvl w:val="0"/>
                <w:numId w:val="2"/>
              </w:numPr>
              <w:snapToGrid w:val="0"/>
              <w:spacing w:before="60" w:after="60"/>
              <w:ind w:leftChars="18" w:left="321" w:hanging="285"/>
              <w:rPr>
                <w:ins w:id="636" w:author="China Telecom" w:date="2020-02-27T23:46:00Z"/>
                <w:lang w:eastAsia="zh-CN"/>
              </w:rPr>
            </w:pPr>
            <w:ins w:id="637" w:author="China Telecom" w:date="2020-02-27T23:46:00Z">
              <w:r w:rsidRPr="00EA4C49">
                <w:rPr>
                  <w:lang w:eastAsia="zh-CN"/>
                </w:rPr>
                <w:t xml:space="preserve">Issue </w:t>
              </w:r>
              <w:r w:rsidRPr="00EA4C49">
                <w:rPr>
                  <w:rFonts w:hint="eastAsia"/>
                  <w:lang w:eastAsia="zh-CN"/>
                </w:rPr>
                <w:t>5-9</w:t>
              </w:r>
              <w:r w:rsidRPr="00EA4C49">
                <w:rPr>
                  <w:lang w:eastAsia="zh-CN"/>
                </w:rPr>
                <w:t xml:space="preserve">: </w:t>
              </w:r>
              <w:r>
                <w:rPr>
                  <w:rFonts w:eastAsia="宋体" w:hint="eastAsia"/>
                  <w:lang w:val="sv-SE" w:eastAsia="zh-CN"/>
                </w:rPr>
                <w:t>Whether</w:t>
              </w:r>
              <w:r w:rsidRPr="00C30EAA">
                <w:rPr>
                  <w:rFonts w:eastAsia="宋体" w:hint="eastAsia"/>
                  <w:lang w:eastAsia="zh-CN"/>
                </w:rPr>
                <w:t xml:space="preserve"> to define </w:t>
              </w:r>
              <w:r w:rsidRPr="00C30EAA">
                <w:rPr>
                  <w:rFonts w:eastAsia="宋体"/>
                  <w:lang w:eastAsia="zh-CN"/>
                </w:rPr>
                <w:t>power imbalance</w:t>
              </w:r>
              <w:r w:rsidRPr="00C30EAA">
                <w:rPr>
                  <w:rFonts w:eastAsia="宋体" w:hint="eastAsia"/>
                  <w:lang w:eastAsia="zh-CN"/>
                </w:rPr>
                <w:t xml:space="preserve"> </w:t>
              </w:r>
              <w:r w:rsidRPr="00C30EAA">
                <w:rPr>
                  <w:rFonts w:eastAsia="宋体"/>
                  <w:lang w:eastAsia="zh-CN"/>
                </w:rPr>
                <w:t xml:space="preserve">requirement </w:t>
              </w:r>
              <w:r w:rsidRPr="00C30EAA">
                <w:rPr>
                  <w:rFonts w:eastAsia="宋体" w:hint="eastAsia"/>
                  <w:lang w:eastAsia="zh-CN"/>
                </w:rPr>
                <w:t>for FR1</w:t>
              </w:r>
              <w:r w:rsidRPr="00C30EAA">
                <w:rPr>
                  <w:b/>
                  <w:color w:val="000000" w:themeColor="text1"/>
                  <w:lang w:eastAsia="ja-JP"/>
                </w:rPr>
                <w:t xml:space="preserve"> </w:t>
              </w:r>
              <w:r w:rsidRPr="00C30EAA">
                <w:rPr>
                  <w:color w:val="000000" w:themeColor="text1"/>
                  <w:lang w:eastAsia="ja-JP"/>
                </w:rPr>
                <w:t>intra-band EN-DC</w:t>
              </w:r>
            </w:ins>
          </w:p>
          <w:p w14:paraId="4D33D3E0" w14:textId="77777777" w:rsidR="002F6BC2" w:rsidRPr="00EA4C49"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ins w:id="638" w:author="China Telecom" w:date="2020-02-27T23:46:00Z"/>
                <w:szCs w:val="24"/>
                <w:lang w:eastAsia="zh-CN"/>
              </w:rPr>
            </w:pPr>
            <w:ins w:id="639" w:author="China Telecom" w:date="2020-02-27T23:46:00Z">
              <w:r w:rsidRPr="00EA4C49">
                <w:rPr>
                  <w:rFonts w:hint="eastAsia"/>
                  <w:szCs w:val="24"/>
                  <w:lang w:eastAsia="zh-CN"/>
                </w:rPr>
                <w:t xml:space="preserve">Option 1: Yes. </w:t>
              </w:r>
              <w:r w:rsidRPr="00EA4C49">
                <w:rPr>
                  <w:szCs w:val="24"/>
                  <w:lang w:eastAsia="zh-CN"/>
                </w:rPr>
                <w:t>Power imbalance requirement should be introduced to ensure correct UE implementation in intra-band contiguous and non-contiguous EN-DC scenario in FR1.</w:t>
              </w:r>
              <w:r w:rsidRPr="00EA4C49">
                <w:rPr>
                  <w:rFonts w:hint="eastAsia"/>
                  <w:szCs w:val="24"/>
                  <w:lang w:eastAsia="zh-CN"/>
                </w:rPr>
                <w:t xml:space="preserve"> (DCM)</w:t>
              </w:r>
            </w:ins>
          </w:p>
          <w:p w14:paraId="585416C9" w14:textId="77777777" w:rsidR="002F6BC2" w:rsidRPr="00C5409E" w:rsidRDefault="002F6BC2" w:rsidP="002F6BC2">
            <w:pPr>
              <w:widowControl w:val="0"/>
              <w:numPr>
                <w:ilvl w:val="2"/>
                <w:numId w:val="27"/>
              </w:numPr>
              <w:tabs>
                <w:tab w:val="num" w:pos="426"/>
                <w:tab w:val="num" w:pos="484"/>
                <w:tab w:val="num" w:pos="720"/>
                <w:tab w:val="num" w:pos="1701"/>
              </w:tabs>
              <w:snapToGrid w:val="0"/>
              <w:spacing w:before="60" w:after="60"/>
              <w:ind w:left="1169" w:hanging="283"/>
              <w:rPr>
                <w:ins w:id="640" w:author="China Telecom" w:date="2020-02-27T23:46:00Z"/>
                <w:lang w:val="en-US" w:eastAsia="zh-CN"/>
              </w:rPr>
            </w:pPr>
            <w:ins w:id="641" w:author="China Telecom" w:date="2020-02-27T23:46:00Z">
              <w:r w:rsidRPr="00C5409E">
                <w:rPr>
                  <w:lang w:val="en-US" w:eastAsia="zh-CN"/>
                </w:rPr>
                <w:t>NR carrier has lower power of 6dB than LTE carrier, and only throughput NR carrier is tested.</w:t>
              </w:r>
            </w:ins>
          </w:p>
          <w:p w14:paraId="2CFAF1C4" w14:textId="77777777" w:rsidR="002F6BC2"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ins w:id="642" w:author="China Telecom" w:date="2020-02-27T23:46:00Z"/>
                <w:rFonts w:eastAsia="宋体"/>
                <w:szCs w:val="24"/>
                <w:lang w:eastAsia="zh-CN"/>
              </w:rPr>
            </w:pPr>
            <w:ins w:id="643" w:author="China Telecom" w:date="2020-02-27T23:46:00Z">
              <w:r w:rsidRPr="00C5409E">
                <w:rPr>
                  <w:rFonts w:eastAsia="宋体" w:hint="eastAsia"/>
                  <w:szCs w:val="24"/>
                  <w:lang w:eastAsia="zh-CN"/>
                </w:rPr>
                <w:t>Option 2: No (Intel, HW)</w:t>
              </w:r>
            </w:ins>
          </w:p>
          <w:p w14:paraId="16290F0A" w14:textId="4032A9A1" w:rsidR="002F6BC2" w:rsidRPr="00C5409E"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ins w:id="644" w:author="China Telecom" w:date="2020-02-27T23:46:00Z"/>
                <w:rFonts w:eastAsia="宋体"/>
                <w:szCs w:val="24"/>
                <w:lang w:eastAsia="zh-CN"/>
              </w:rPr>
            </w:pPr>
            <w:ins w:id="645" w:author="China Telecom" w:date="2020-02-27T23:46:00Z">
              <w:r w:rsidRPr="00C5409E">
                <w:rPr>
                  <w:rFonts w:eastAsia="宋体" w:hint="eastAsia"/>
                  <w:szCs w:val="24"/>
                  <w:lang w:eastAsia="zh-CN"/>
                </w:rPr>
                <w:t xml:space="preserve">Option 3: </w:t>
              </w:r>
              <w:r>
                <w:rPr>
                  <w:rFonts w:hint="eastAsia"/>
                  <w:szCs w:val="24"/>
                  <w:lang w:eastAsia="zh-CN"/>
                </w:rPr>
                <w:t>D</w:t>
              </w:r>
              <w:r w:rsidRPr="00C5409E">
                <w:rPr>
                  <w:rFonts w:eastAsia="宋体"/>
                  <w:szCs w:val="24"/>
                  <w:lang w:eastAsia="zh-CN"/>
                </w:rPr>
                <w:t>efine requirements for intra-band contiguous EN-DC with 6dB power imbalance between LTE and NR carrier. Whether to define the requirements for intra-band non-contiguous EN-DC can be discussed further.</w:t>
              </w:r>
              <w:r w:rsidRPr="00C5409E">
                <w:rPr>
                  <w:rFonts w:eastAsia="宋体" w:hint="eastAsia"/>
                  <w:szCs w:val="24"/>
                  <w:lang w:eastAsia="zh-CN"/>
                </w:rPr>
                <w:t xml:space="preserve"> (QC)</w:t>
              </w:r>
            </w:ins>
          </w:p>
          <w:p w14:paraId="41F6B63C" w14:textId="77777777" w:rsidR="00743E20" w:rsidRDefault="00743E20" w:rsidP="002F6BC2">
            <w:pPr>
              <w:widowControl w:val="0"/>
              <w:tabs>
                <w:tab w:val="num" w:pos="851"/>
                <w:tab w:val="num" w:pos="1701"/>
              </w:tabs>
              <w:snapToGrid w:val="0"/>
              <w:spacing w:before="60" w:after="60"/>
              <w:rPr>
                <w:rFonts w:eastAsia="宋体"/>
                <w:szCs w:val="24"/>
                <w:lang w:eastAsia="zh-CN"/>
              </w:rPr>
            </w:pPr>
          </w:p>
          <w:p w14:paraId="30B9E17B" w14:textId="77777777" w:rsidR="00F60185" w:rsidRPr="005F21CC" w:rsidRDefault="00F60185" w:rsidP="00F60185">
            <w:pPr>
              <w:snapToGrid w:val="0"/>
              <w:spacing w:before="60" w:after="60"/>
              <w:rPr>
                <w:ins w:id="646" w:author="China Telecom" w:date="2020-02-28T01:46:00Z"/>
                <w:rFonts w:eastAsiaTheme="minorEastAsia"/>
                <w:i/>
                <w:color w:val="0070C0"/>
                <w:lang w:val="en-US" w:eastAsia="zh-CN"/>
              </w:rPr>
            </w:pPr>
            <w:ins w:id="647" w:author="China Telecom" w:date="2020-02-28T01:4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60C02AC" w14:textId="77777777" w:rsidR="00F60185" w:rsidRDefault="00F60185" w:rsidP="00F60185">
            <w:pPr>
              <w:snapToGrid w:val="0"/>
              <w:spacing w:before="60" w:after="60"/>
              <w:rPr>
                <w:ins w:id="648" w:author="China Telecom" w:date="2020-02-28T01:46:00Z"/>
                <w:rFonts w:eastAsiaTheme="minorEastAsia"/>
                <w:lang w:val="en-US" w:eastAsia="zh-CN"/>
              </w:rPr>
            </w:pPr>
            <w:ins w:id="649" w:author="China Telecom" w:date="2020-02-28T01:46:00Z">
              <w:r>
                <w:rPr>
                  <w:rFonts w:eastAsiaTheme="minorEastAsia" w:hint="eastAsia"/>
                  <w:lang w:val="en-US" w:eastAsia="zh-CN"/>
                </w:rPr>
                <w:t>Further discuss the candidate options above.</w:t>
              </w:r>
            </w:ins>
          </w:p>
          <w:p w14:paraId="1DD29769" w14:textId="106BE47B" w:rsidR="00F60185" w:rsidRPr="00F60185" w:rsidRDefault="00F60185" w:rsidP="002F6BC2">
            <w:pPr>
              <w:widowControl w:val="0"/>
              <w:tabs>
                <w:tab w:val="num" w:pos="851"/>
                <w:tab w:val="num" w:pos="1701"/>
              </w:tabs>
              <w:snapToGrid w:val="0"/>
              <w:spacing w:before="60" w:after="60"/>
              <w:rPr>
                <w:rFonts w:eastAsia="宋体"/>
                <w:szCs w:val="24"/>
                <w:lang w:val="en-US" w:eastAsia="zh-CN"/>
              </w:rPr>
            </w:pPr>
          </w:p>
        </w:tc>
      </w:tr>
    </w:tbl>
    <w:p w14:paraId="3DBA59E9" w14:textId="77777777" w:rsidR="00743E20" w:rsidRDefault="00743E20" w:rsidP="00743E20">
      <w:pPr>
        <w:rPr>
          <w:i/>
          <w:color w:val="0070C0"/>
          <w:lang w:val="en-US" w:eastAsia="zh-CN"/>
        </w:rPr>
      </w:pPr>
    </w:p>
    <w:p w14:paraId="3118203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459E2262" w14:textId="77777777" w:rsidTr="00D35660">
        <w:trPr>
          <w:trHeight w:val="744"/>
        </w:trPr>
        <w:tc>
          <w:tcPr>
            <w:tcW w:w="1395" w:type="dxa"/>
          </w:tcPr>
          <w:p w14:paraId="05993015" w14:textId="77777777" w:rsidR="00743E20" w:rsidRPr="000118F5" w:rsidRDefault="00743E20" w:rsidP="00D35660">
            <w:pPr>
              <w:rPr>
                <w:rFonts w:eastAsiaTheme="minorEastAsia"/>
                <w:b/>
                <w:bCs/>
                <w:color w:val="000000" w:themeColor="text1"/>
                <w:lang w:val="en-US" w:eastAsia="zh-CN"/>
              </w:rPr>
            </w:pPr>
          </w:p>
        </w:tc>
        <w:tc>
          <w:tcPr>
            <w:tcW w:w="4554" w:type="dxa"/>
          </w:tcPr>
          <w:p w14:paraId="60D65564"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 xml:space="preserve">WF/LS t-doc Title </w:t>
            </w:r>
          </w:p>
        </w:tc>
        <w:tc>
          <w:tcPr>
            <w:tcW w:w="2932" w:type="dxa"/>
          </w:tcPr>
          <w:p w14:paraId="1996CD46"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Assigned Company,</w:t>
            </w:r>
          </w:p>
          <w:p w14:paraId="494DB824"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WF or LS lead</w:t>
            </w:r>
          </w:p>
        </w:tc>
      </w:tr>
      <w:tr w:rsidR="00AA65CE" w14:paraId="26600CD4" w14:textId="77777777" w:rsidTr="00D35660">
        <w:trPr>
          <w:trHeight w:val="358"/>
        </w:trPr>
        <w:tc>
          <w:tcPr>
            <w:tcW w:w="1395" w:type="dxa"/>
          </w:tcPr>
          <w:p w14:paraId="5E99D341" w14:textId="484CA375" w:rsidR="00AA65CE" w:rsidRPr="000118F5" w:rsidRDefault="00AA65CE" w:rsidP="00D35660">
            <w:pPr>
              <w:rPr>
                <w:rFonts w:eastAsiaTheme="minorEastAsia"/>
                <w:color w:val="000000" w:themeColor="text1"/>
                <w:lang w:val="en-US" w:eastAsia="zh-CN"/>
              </w:rPr>
            </w:pPr>
            <w:ins w:id="650" w:author="China Telecom" w:date="2020-02-27T23:53:00Z">
              <w:r w:rsidRPr="000118F5">
                <w:rPr>
                  <w:rFonts w:eastAsiaTheme="minorEastAsia" w:hint="eastAsia"/>
                  <w:color w:val="000000" w:themeColor="text1"/>
                  <w:lang w:val="en-US" w:eastAsia="zh-CN"/>
                </w:rPr>
                <w:lastRenderedPageBreak/>
                <w:t>#1</w:t>
              </w:r>
            </w:ins>
          </w:p>
        </w:tc>
        <w:tc>
          <w:tcPr>
            <w:tcW w:w="4554" w:type="dxa"/>
          </w:tcPr>
          <w:p w14:paraId="4E4A53A8" w14:textId="3F278C62" w:rsidR="00AA65CE" w:rsidRPr="000118F5" w:rsidRDefault="00AA65CE" w:rsidP="00D35660">
            <w:pPr>
              <w:rPr>
                <w:rFonts w:eastAsiaTheme="minorEastAsia"/>
                <w:color w:val="000000" w:themeColor="text1"/>
                <w:lang w:val="en-US" w:eastAsia="zh-CN"/>
              </w:rPr>
            </w:pPr>
            <w:ins w:id="651" w:author="China Telecom" w:date="2020-02-27T23:53:00Z">
              <w:r w:rsidRPr="000118F5">
                <w:rPr>
                  <w:rFonts w:eastAsiaTheme="minorEastAsia"/>
                  <w:color w:val="000000" w:themeColor="text1"/>
                  <w:lang w:eastAsia="zh-CN"/>
                </w:rPr>
                <w:t xml:space="preserve">Way forward on </w:t>
              </w:r>
              <w:r>
                <w:rPr>
                  <w:rFonts w:hint="eastAsia"/>
                  <w:lang w:eastAsia="zh-CN"/>
                </w:rPr>
                <w:t>UE</w:t>
              </w:r>
              <w:r w:rsidRPr="00743E20">
                <w:rPr>
                  <w:lang w:eastAsia="zh-CN"/>
                </w:rPr>
                <w:tab/>
              </w:r>
              <w:r w:rsidRPr="00404BBF">
                <w:rPr>
                  <w:lang w:eastAsia="zh-CN"/>
                </w:rPr>
                <w:t>FR1 CA power imbalance requirements</w:t>
              </w:r>
            </w:ins>
          </w:p>
        </w:tc>
        <w:tc>
          <w:tcPr>
            <w:tcW w:w="2932" w:type="dxa"/>
          </w:tcPr>
          <w:p w14:paraId="6D63BD3F" w14:textId="6B416404" w:rsidR="00AA65CE" w:rsidRPr="000118F5" w:rsidRDefault="00AA65CE" w:rsidP="00D35660">
            <w:pPr>
              <w:rPr>
                <w:rFonts w:eastAsiaTheme="minorEastAsia"/>
                <w:color w:val="000000" w:themeColor="text1"/>
                <w:lang w:val="en-US" w:eastAsia="zh-CN"/>
              </w:rPr>
            </w:pPr>
            <w:ins w:id="652" w:author="China Telecom" w:date="2020-02-27T23:53:00Z">
              <w:r w:rsidRPr="000118F5">
                <w:rPr>
                  <w:color w:val="000000" w:themeColor="text1"/>
                </w:rPr>
                <w:t>NTT DOCOMO</w:t>
              </w:r>
            </w:ins>
          </w:p>
        </w:tc>
      </w:tr>
    </w:tbl>
    <w:p w14:paraId="4DD8ECEB" w14:textId="77777777" w:rsidR="00743E20" w:rsidRDefault="00743E20" w:rsidP="00743E20">
      <w:pPr>
        <w:rPr>
          <w:i/>
          <w:color w:val="0070C0"/>
          <w:lang w:val="en-US" w:eastAsia="zh-CN"/>
        </w:rPr>
      </w:pPr>
    </w:p>
    <w:p w14:paraId="1605CD4A" w14:textId="77777777" w:rsidR="00743E20" w:rsidRPr="00805BE8" w:rsidRDefault="00743E20" w:rsidP="00743E20">
      <w:pPr>
        <w:pStyle w:val="3"/>
        <w:rPr>
          <w:sz w:val="24"/>
          <w:szCs w:val="16"/>
        </w:rPr>
      </w:pPr>
      <w:r w:rsidRPr="00805BE8">
        <w:rPr>
          <w:sz w:val="24"/>
          <w:szCs w:val="16"/>
        </w:rPr>
        <w:t>CRs/TPs</w:t>
      </w:r>
    </w:p>
    <w:p w14:paraId="77A14228"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49026927" w14:textId="77777777" w:rsidTr="00D35660">
        <w:tc>
          <w:tcPr>
            <w:tcW w:w="1242" w:type="dxa"/>
          </w:tcPr>
          <w:p w14:paraId="0073F42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6ABDDB"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5290CEB" w14:textId="77777777" w:rsidTr="00D35660">
        <w:tc>
          <w:tcPr>
            <w:tcW w:w="1242" w:type="dxa"/>
          </w:tcPr>
          <w:p w14:paraId="7C88E67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FD5EC2"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E18869" w14:textId="77777777" w:rsidR="00743E20" w:rsidRPr="003418CB" w:rsidRDefault="00743E20" w:rsidP="00743E20">
      <w:pPr>
        <w:rPr>
          <w:color w:val="0070C0"/>
          <w:lang w:val="en-US" w:eastAsia="zh-CN"/>
        </w:rPr>
      </w:pPr>
    </w:p>
    <w:p w14:paraId="413AF358" w14:textId="77777777" w:rsidR="00743E20" w:rsidRDefault="00743E20" w:rsidP="00743E20">
      <w:pPr>
        <w:pStyle w:val="2"/>
      </w:pPr>
      <w:r>
        <w:rPr>
          <w:rFonts w:hint="eastAsia"/>
        </w:rPr>
        <w:t>Discussion on 2nd round</w:t>
      </w:r>
      <w:r>
        <w:t xml:space="preserve"> (if applicable)</w:t>
      </w:r>
    </w:p>
    <w:p w14:paraId="0D965096" w14:textId="77777777" w:rsidR="00743E20" w:rsidRDefault="00743E20" w:rsidP="00743E20">
      <w:pPr>
        <w:rPr>
          <w:lang w:val="sv-SE" w:eastAsia="zh-CN"/>
        </w:rPr>
      </w:pPr>
    </w:p>
    <w:p w14:paraId="5A9E4742" w14:textId="77777777" w:rsidR="00743E20" w:rsidRDefault="00743E20" w:rsidP="00743E20">
      <w:pPr>
        <w:pStyle w:val="2"/>
      </w:pPr>
      <w:r>
        <w:rPr>
          <w:rFonts w:hint="eastAsia"/>
        </w:rPr>
        <w:t>Summary on 2nd round</w:t>
      </w:r>
      <w:r>
        <w:t xml:space="preserve"> (if applicable)</w:t>
      </w:r>
    </w:p>
    <w:p w14:paraId="052094B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775BFFEB" w14:textId="77777777" w:rsidTr="00D35660">
        <w:tc>
          <w:tcPr>
            <w:tcW w:w="1242" w:type="dxa"/>
          </w:tcPr>
          <w:p w14:paraId="4DF6970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0D0A97"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DA28D37" w14:textId="77777777" w:rsidTr="00D35660">
        <w:tc>
          <w:tcPr>
            <w:tcW w:w="1242" w:type="dxa"/>
          </w:tcPr>
          <w:p w14:paraId="1F75DC0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85A89F"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104C53" w14:textId="77777777" w:rsidR="00743E20" w:rsidRPr="00045592" w:rsidRDefault="00743E20" w:rsidP="00743E20">
      <w:pPr>
        <w:rPr>
          <w:i/>
          <w:color w:val="0070C0"/>
          <w:lang w:val="en-US"/>
        </w:rPr>
      </w:pPr>
    </w:p>
    <w:p w14:paraId="1C4CE1B9" w14:textId="6D8F6112" w:rsidR="00743E20" w:rsidRPr="00045592" w:rsidRDefault="00743E20" w:rsidP="00743E20">
      <w:pPr>
        <w:pStyle w:val="1"/>
        <w:rPr>
          <w:lang w:eastAsia="ja-JP"/>
        </w:rPr>
      </w:pPr>
      <w:r>
        <w:rPr>
          <w:lang w:eastAsia="ja-JP"/>
        </w:rPr>
        <w:t>Topic</w:t>
      </w:r>
      <w:r w:rsidRPr="00045592">
        <w:rPr>
          <w:lang w:eastAsia="ja-JP"/>
        </w:rPr>
        <w:t xml:space="preserve"> #</w:t>
      </w:r>
      <w:r w:rsidR="001D5A01">
        <w:rPr>
          <w:rFonts w:hint="eastAsia"/>
          <w:lang w:eastAsia="ja-JP"/>
        </w:rPr>
        <w:t>6</w:t>
      </w:r>
      <w:r w:rsidRPr="00045592">
        <w:rPr>
          <w:lang w:eastAsia="ja-JP"/>
        </w:rPr>
        <w:t xml:space="preserve">: </w:t>
      </w:r>
      <w:r w:rsidR="001D5A01" w:rsidRPr="001D5A01">
        <w:rPr>
          <w:lang w:eastAsia="ja-JP"/>
        </w:rPr>
        <w:t>BS</w:t>
      </w:r>
      <w:r w:rsidR="001D5A01" w:rsidRPr="001D5A01">
        <w:rPr>
          <w:rFonts w:hint="eastAsia"/>
          <w:lang w:eastAsia="ja-JP"/>
        </w:rPr>
        <w:t xml:space="preserve"> 30% TP test point</w:t>
      </w:r>
    </w:p>
    <w:p w14:paraId="54D61389"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DF3182" w:rsidRPr="00DF3182" w14:paraId="678B153E" w14:textId="77777777" w:rsidTr="00DF3182">
        <w:trPr>
          <w:trHeight w:val="468"/>
        </w:trPr>
        <w:tc>
          <w:tcPr>
            <w:tcW w:w="1648" w:type="dxa"/>
            <w:vAlign w:val="center"/>
          </w:tcPr>
          <w:p w14:paraId="33B84E01" w14:textId="77777777" w:rsidR="00743E20" w:rsidRPr="00DF3182" w:rsidRDefault="00743E20" w:rsidP="00DF3182">
            <w:pPr>
              <w:snapToGrid w:val="0"/>
              <w:spacing w:before="60" w:after="60"/>
              <w:jc w:val="both"/>
              <w:rPr>
                <w:b/>
                <w:bCs/>
              </w:rPr>
            </w:pPr>
            <w:r w:rsidRPr="00DF3182">
              <w:rPr>
                <w:b/>
                <w:bCs/>
              </w:rPr>
              <w:t>T-doc number</w:t>
            </w:r>
          </w:p>
        </w:tc>
        <w:tc>
          <w:tcPr>
            <w:tcW w:w="1437" w:type="dxa"/>
            <w:vAlign w:val="center"/>
          </w:tcPr>
          <w:p w14:paraId="40955108" w14:textId="77777777" w:rsidR="00743E20" w:rsidRPr="00DF3182" w:rsidRDefault="00743E20" w:rsidP="00DF3182">
            <w:pPr>
              <w:snapToGrid w:val="0"/>
              <w:spacing w:before="60" w:after="60"/>
              <w:jc w:val="both"/>
              <w:rPr>
                <w:b/>
                <w:bCs/>
              </w:rPr>
            </w:pPr>
            <w:r w:rsidRPr="00DF3182">
              <w:rPr>
                <w:b/>
                <w:bCs/>
              </w:rPr>
              <w:t>Company</w:t>
            </w:r>
          </w:p>
        </w:tc>
        <w:tc>
          <w:tcPr>
            <w:tcW w:w="6772" w:type="dxa"/>
            <w:vAlign w:val="center"/>
          </w:tcPr>
          <w:p w14:paraId="3B52837D" w14:textId="77777777" w:rsidR="00743E20" w:rsidRPr="00DF3182" w:rsidRDefault="00743E20" w:rsidP="00DF3182">
            <w:pPr>
              <w:snapToGrid w:val="0"/>
              <w:spacing w:before="60" w:after="60"/>
              <w:jc w:val="both"/>
              <w:rPr>
                <w:b/>
                <w:bCs/>
              </w:rPr>
            </w:pPr>
            <w:r w:rsidRPr="00DF3182">
              <w:rPr>
                <w:b/>
                <w:bCs/>
              </w:rPr>
              <w:t>Proposals / Observations</w:t>
            </w:r>
          </w:p>
        </w:tc>
      </w:tr>
      <w:tr w:rsidR="00DF3182" w:rsidRPr="00DF3182" w14:paraId="6E90AFFA" w14:textId="77777777" w:rsidTr="00DF3182">
        <w:trPr>
          <w:trHeight w:val="468"/>
        </w:trPr>
        <w:tc>
          <w:tcPr>
            <w:tcW w:w="1648" w:type="dxa"/>
            <w:vAlign w:val="center"/>
          </w:tcPr>
          <w:p w14:paraId="5DBAECA0" w14:textId="1DC52D69" w:rsidR="00BC395C" w:rsidRPr="00DF3182" w:rsidRDefault="00BC395C" w:rsidP="00DF3182">
            <w:pPr>
              <w:snapToGrid w:val="0"/>
              <w:spacing w:before="60" w:after="60"/>
              <w:jc w:val="both"/>
            </w:pPr>
            <w:r w:rsidRPr="00DF3182">
              <w:t>R4-2000141</w:t>
            </w:r>
          </w:p>
        </w:tc>
        <w:tc>
          <w:tcPr>
            <w:tcW w:w="1437" w:type="dxa"/>
            <w:vAlign w:val="center"/>
          </w:tcPr>
          <w:p w14:paraId="67148EB0" w14:textId="36B0B73F" w:rsidR="00BC395C" w:rsidRPr="00DF3182" w:rsidRDefault="00BC395C" w:rsidP="00DF3182">
            <w:pPr>
              <w:snapToGrid w:val="0"/>
              <w:spacing w:before="60" w:after="60"/>
              <w:jc w:val="both"/>
            </w:pPr>
            <w:r w:rsidRPr="00DF3182">
              <w:t>China Telecom</w:t>
            </w:r>
          </w:p>
        </w:tc>
        <w:tc>
          <w:tcPr>
            <w:tcW w:w="6772" w:type="dxa"/>
            <w:vAlign w:val="center"/>
          </w:tcPr>
          <w:p w14:paraId="5CDEE8AA" w14:textId="0DAD1352" w:rsidR="00BC395C" w:rsidRPr="00DF3182" w:rsidRDefault="006C44FF" w:rsidP="00DF3182">
            <w:pPr>
              <w:pStyle w:val="af0"/>
              <w:tabs>
                <w:tab w:val="num" w:pos="226"/>
                <w:tab w:val="num" w:pos="284"/>
                <w:tab w:val="left" w:pos="5103"/>
              </w:tabs>
              <w:snapToGrid w:val="0"/>
              <w:spacing w:before="60" w:after="60"/>
              <w:rPr>
                <w:rFonts w:eastAsia="宋体"/>
                <w:lang w:eastAsia="zh-CN"/>
              </w:rPr>
            </w:pPr>
            <w:r w:rsidRPr="00EB59CE">
              <w:rPr>
                <w:rFonts w:eastAsia="宋体"/>
                <w:lang w:eastAsia="zh-CN"/>
              </w:rPr>
              <w:t>Proposal 1</w:t>
            </w:r>
            <w:r w:rsidRPr="00DF3182">
              <w:rPr>
                <w:rFonts w:eastAsia="宋体"/>
                <w:lang w:eastAsia="zh-CN"/>
              </w:rPr>
              <w:t xml:space="preserve">: Define FR2 requirements for </w:t>
            </w:r>
            <w:proofErr w:type="gramStart"/>
            <w:r w:rsidRPr="00DF3182">
              <w:rPr>
                <w:rFonts w:eastAsia="宋体"/>
                <w:lang w:eastAsia="zh-CN"/>
              </w:rPr>
              <w:t>both DM</w:t>
            </w:r>
            <w:proofErr w:type="gramEnd"/>
            <w:r w:rsidRPr="00DF3182">
              <w:rPr>
                <w:rFonts w:eastAsia="宋体"/>
                <w:lang w:eastAsia="zh-CN"/>
              </w:rPr>
              <w:t xml:space="preserve">-RS </w:t>
            </w:r>
            <w:r w:rsidRPr="00DF3182">
              <w:rPr>
                <w:lang w:eastAsia="zh-CN"/>
              </w:rPr>
              <w:t>1+1 and 1+0</w:t>
            </w:r>
            <w:r w:rsidRPr="00DF3182">
              <w:rPr>
                <w:rFonts w:eastAsia="宋体"/>
                <w:lang w:eastAsia="zh-CN"/>
              </w:rPr>
              <w:t xml:space="preserve">, and for </w:t>
            </w:r>
            <w:r w:rsidRPr="00DF3182">
              <w:rPr>
                <w:lang w:eastAsia="zh-CN"/>
              </w:rPr>
              <w:t>with and without PT-RS</w:t>
            </w:r>
            <w:r w:rsidRPr="00DF3182">
              <w:rPr>
                <w:rFonts w:eastAsia="宋体"/>
                <w:lang w:eastAsia="zh-CN"/>
              </w:rPr>
              <w:t>. Conduct tests based on Rel-15 test applicability.</w:t>
            </w:r>
          </w:p>
        </w:tc>
      </w:tr>
      <w:tr w:rsidR="00DF3182" w:rsidRPr="00DF3182" w14:paraId="1EBAB881" w14:textId="77777777" w:rsidTr="00DF3182">
        <w:trPr>
          <w:trHeight w:val="468"/>
        </w:trPr>
        <w:tc>
          <w:tcPr>
            <w:tcW w:w="1648" w:type="dxa"/>
            <w:vAlign w:val="center"/>
          </w:tcPr>
          <w:p w14:paraId="700C420E" w14:textId="3472C4E7" w:rsidR="00BC395C" w:rsidRPr="00DF3182" w:rsidRDefault="00BC395C" w:rsidP="00DF3182">
            <w:pPr>
              <w:snapToGrid w:val="0"/>
              <w:spacing w:before="60" w:after="60"/>
              <w:jc w:val="both"/>
            </w:pPr>
            <w:r w:rsidRPr="00DF3182">
              <w:t>R4-2000299</w:t>
            </w:r>
          </w:p>
        </w:tc>
        <w:tc>
          <w:tcPr>
            <w:tcW w:w="1437" w:type="dxa"/>
            <w:vAlign w:val="center"/>
          </w:tcPr>
          <w:p w14:paraId="214F12D7" w14:textId="31F8A3AA" w:rsidR="00BC395C" w:rsidRPr="00DF3182" w:rsidRDefault="00BC395C" w:rsidP="00DF3182">
            <w:pPr>
              <w:snapToGrid w:val="0"/>
              <w:spacing w:before="60" w:after="60"/>
              <w:jc w:val="both"/>
            </w:pPr>
            <w:r w:rsidRPr="00DF3182">
              <w:t>Samsung</w:t>
            </w:r>
          </w:p>
        </w:tc>
        <w:tc>
          <w:tcPr>
            <w:tcW w:w="6772" w:type="dxa"/>
            <w:vAlign w:val="center"/>
          </w:tcPr>
          <w:p w14:paraId="71929067" w14:textId="350AB670" w:rsidR="00BC395C" w:rsidRPr="00DF3182" w:rsidRDefault="00AB0485" w:rsidP="00DF3182">
            <w:pPr>
              <w:snapToGrid w:val="0"/>
              <w:spacing w:before="60" w:after="60"/>
              <w:rPr>
                <w:rFonts w:eastAsiaTheme="minorEastAsia"/>
                <w:lang w:eastAsia="zh-CN"/>
              </w:rPr>
            </w:pPr>
            <w:r w:rsidRPr="00DF3182">
              <w:rPr>
                <w:lang w:eastAsia="zh-CN"/>
              </w:rPr>
              <w:t>Proposal 1: Define the 30% TP requirement only with 1 DMRS and PTRS enabled configuration in FR2.</w:t>
            </w:r>
          </w:p>
        </w:tc>
      </w:tr>
      <w:tr w:rsidR="00DF3182" w:rsidRPr="00DF3182" w14:paraId="71864A2D" w14:textId="77777777" w:rsidTr="00DF3182">
        <w:trPr>
          <w:trHeight w:val="468"/>
        </w:trPr>
        <w:tc>
          <w:tcPr>
            <w:tcW w:w="1648" w:type="dxa"/>
            <w:vAlign w:val="center"/>
          </w:tcPr>
          <w:p w14:paraId="0F93CC88" w14:textId="2AAB911E" w:rsidR="00BC395C" w:rsidRPr="00DF3182" w:rsidRDefault="00BC395C" w:rsidP="00DF3182">
            <w:pPr>
              <w:snapToGrid w:val="0"/>
              <w:spacing w:before="60" w:after="60"/>
              <w:jc w:val="both"/>
            </w:pPr>
            <w:r w:rsidRPr="00DF3182">
              <w:t>R4-2000403</w:t>
            </w:r>
          </w:p>
        </w:tc>
        <w:tc>
          <w:tcPr>
            <w:tcW w:w="1437" w:type="dxa"/>
            <w:vAlign w:val="center"/>
          </w:tcPr>
          <w:p w14:paraId="341A2AF7" w14:textId="12EAF601" w:rsidR="00BC395C" w:rsidRPr="00DF3182" w:rsidRDefault="00BC395C" w:rsidP="00DF3182">
            <w:pPr>
              <w:snapToGrid w:val="0"/>
              <w:spacing w:before="60" w:after="60"/>
            </w:pPr>
            <w:r w:rsidRPr="00DF3182">
              <w:t>Ericsson</w:t>
            </w:r>
          </w:p>
        </w:tc>
        <w:tc>
          <w:tcPr>
            <w:tcW w:w="6772" w:type="dxa"/>
            <w:vAlign w:val="center"/>
          </w:tcPr>
          <w:p w14:paraId="53B58472" w14:textId="77777777" w:rsidR="008C6EF3" w:rsidRPr="00DF3182" w:rsidRDefault="008C6EF3" w:rsidP="00DF3182">
            <w:pPr>
              <w:snapToGrid w:val="0"/>
              <w:spacing w:before="60" w:after="60"/>
              <w:rPr>
                <w:bCs/>
              </w:rPr>
            </w:pPr>
            <w:r w:rsidRPr="00DF3182">
              <w:rPr>
                <w:bCs/>
              </w:rPr>
              <w:t>Proposal 1: Taking only DM-RS 1+1 configuration for FR2 30% throughput test cases.</w:t>
            </w:r>
          </w:p>
          <w:p w14:paraId="6AEF185B" w14:textId="2176E31C" w:rsidR="00BC395C" w:rsidRPr="00DF3182" w:rsidRDefault="008C6EF3" w:rsidP="00DF3182">
            <w:pPr>
              <w:snapToGrid w:val="0"/>
              <w:spacing w:before="60" w:after="60"/>
              <w:rPr>
                <w:rFonts w:eastAsiaTheme="minorEastAsia"/>
                <w:bCs/>
                <w:lang w:eastAsia="zh-CN"/>
              </w:rPr>
            </w:pPr>
            <w:r w:rsidRPr="00DF3182">
              <w:rPr>
                <w:bCs/>
              </w:rPr>
              <w:t>Proposal 2: Taking both with and without PT-RS requirements for FR2 30% throughput test cases.</w:t>
            </w:r>
          </w:p>
        </w:tc>
      </w:tr>
      <w:tr w:rsidR="00DF3182" w:rsidRPr="00DF3182" w14:paraId="6624577E" w14:textId="77777777" w:rsidTr="00DF3182">
        <w:trPr>
          <w:trHeight w:val="468"/>
        </w:trPr>
        <w:tc>
          <w:tcPr>
            <w:tcW w:w="1648" w:type="dxa"/>
            <w:vAlign w:val="center"/>
          </w:tcPr>
          <w:p w14:paraId="39EFAF5C" w14:textId="5AEC507D" w:rsidR="00BC395C" w:rsidRPr="00DF3182" w:rsidRDefault="00BC395C" w:rsidP="00DF3182">
            <w:pPr>
              <w:snapToGrid w:val="0"/>
              <w:spacing w:before="60" w:after="60"/>
              <w:jc w:val="both"/>
            </w:pPr>
            <w:r w:rsidRPr="00DF3182">
              <w:t>R4-2000614</w:t>
            </w:r>
          </w:p>
        </w:tc>
        <w:tc>
          <w:tcPr>
            <w:tcW w:w="1437" w:type="dxa"/>
            <w:vAlign w:val="center"/>
          </w:tcPr>
          <w:p w14:paraId="3B2736F0" w14:textId="36D8BA3B" w:rsidR="00BC395C" w:rsidRPr="00DF3182" w:rsidRDefault="00BC395C" w:rsidP="00DF3182">
            <w:pPr>
              <w:snapToGrid w:val="0"/>
              <w:spacing w:before="60" w:after="60"/>
            </w:pPr>
            <w:r w:rsidRPr="00DF3182">
              <w:t>CATT</w:t>
            </w:r>
          </w:p>
        </w:tc>
        <w:tc>
          <w:tcPr>
            <w:tcW w:w="6772" w:type="dxa"/>
            <w:vAlign w:val="center"/>
          </w:tcPr>
          <w:p w14:paraId="13293231" w14:textId="77777777" w:rsidR="00BD2D42" w:rsidRPr="00DF3182" w:rsidRDefault="00BD2D42" w:rsidP="00DF3182">
            <w:pPr>
              <w:snapToGrid w:val="0"/>
              <w:spacing w:before="60" w:after="60"/>
              <w:rPr>
                <w:noProof/>
                <w:lang w:eastAsia="zh-CN"/>
              </w:rPr>
            </w:pPr>
            <w:r w:rsidRPr="00DF3182">
              <w:rPr>
                <w:noProof/>
                <w:lang w:eastAsia="zh-CN"/>
              </w:rPr>
              <w:t>Proposal 1: Choose Option 3: 1+1 and 1+0 for FR2.</w:t>
            </w:r>
          </w:p>
          <w:p w14:paraId="6A7358D8" w14:textId="31C1AE3F" w:rsidR="00BC395C" w:rsidRPr="00DF3182" w:rsidRDefault="00BD2D42" w:rsidP="00DF3182">
            <w:pPr>
              <w:snapToGrid w:val="0"/>
              <w:spacing w:before="60" w:after="60"/>
              <w:rPr>
                <w:rFonts w:eastAsiaTheme="minorEastAsia"/>
                <w:noProof/>
                <w:lang w:eastAsia="zh-CN"/>
              </w:rPr>
            </w:pPr>
            <w:r w:rsidRPr="00DF3182">
              <w:rPr>
                <w:noProof/>
                <w:lang w:eastAsia="zh-CN"/>
              </w:rPr>
              <w:t>Proposal 2: Choose Option 2: without PTRS.</w:t>
            </w:r>
          </w:p>
        </w:tc>
      </w:tr>
      <w:tr w:rsidR="00DF3182" w:rsidRPr="00DF3182" w14:paraId="0D56CBAC" w14:textId="77777777" w:rsidTr="00DF3182">
        <w:trPr>
          <w:trHeight w:val="468"/>
        </w:trPr>
        <w:tc>
          <w:tcPr>
            <w:tcW w:w="1648" w:type="dxa"/>
            <w:vAlign w:val="center"/>
          </w:tcPr>
          <w:p w14:paraId="3747862E" w14:textId="336D35B6" w:rsidR="00104D9F" w:rsidRPr="00DF3182" w:rsidRDefault="00104D9F" w:rsidP="00DF3182">
            <w:pPr>
              <w:snapToGrid w:val="0"/>
              <w:spacing w:before="60" w:after="60"/>
              <w:jc w:val="both"/>
            </w:pPr>
            <w:r w:rsidRPr="00DF3182">
              <w:lastRenderedPageBreak/>
              <w:t>R4-2000615</w:t>
            </w:r>
          </w:p>
        </w:tc>
        <w:tc>
          <w:tcPr>
            <w:tcW w:w="1437" w:type="dxa"/>
            <w:vAlign w:val="center"/>
          </w:tcPr>
          <w:p w14:paraId="4DF36236" w14:textId="7FB25D82" w:rsidR="00104D9F" w:rsidRPr="00DF3182" w:rsidRDefault="00104D9F" w:rsidP="00DF3182">
            <w:pPr>
              <w:snapToGrid w:val="0"/>
              <w:spacing w:before="60" w:after="60"/>
            </w:pPr>
            <w:r w:rsidRPr="00DF3182">
              <w:t>CATT</w:t>
            </w:r>
          </w:p>
        </w:tc>
        <w:tc>
          <w:tcPr>
            <w:tcW w:w="6772" w:type="dxa"/>
            <w:vAlign w:val="center"/>
          </w:tcPr>
          <w:p w14:paraId="0D0B80BF" w14:textId="2EBF60BA" w:rsidR="00104D9F" w:rsidRPr="00DF3182" w:rsidRDefault="00104D9F" w:rsidP="00DF3182">
            <w:pPr>
              <w:snapToGrid w:val="0"/>
              <w:spacing w:before="60" w:after="60"/>
            </w:pPr>
            <w:r w:rsidRPr="00DF3182">
              <w:t>CR for TS38.104: Introducing PUSCH performance requirements at 30% throughput testing point</w:t>
            </w:r>
          </w:p>
        </w:tc>
      </w:tr>
      <w:tr w:rsidR="00DF3182" w:rsidRPr="00DF3182" w14:paraId="6AC0D3EA" w14:textId="77777777" w:rsidTr="00DF3182">
        <w:trPr>
          <w:trHeight w:val="468"/>
        </w:trPr>
        <w:tc>
          <w:tcPr>
            <w:tcW w:w="1648" w:type="dxa"/>
            <w:vAlign w:val="center"/>
          </w:tcPr>
          <w:p w14:paraId="78DC9CB2" w14:textId="78BA2E9F" w:rsidR="00104D9F" w:rsidRPr="00DF3182" w:rsidRDefault="00104D9F" w:rsidP="00DF3182">
            <w:pPr>
              <w:snapToGrid w:val="0"/>
              <w:spacing w:before="60" w:after="60"/>
              <w:jc w:val="both"/>
            </w:pPr>
            <w:r w:rsidRPr="00DF3182">
              <w:t>R4-2000616</w:t>
            </w:r>
          </w:p>
        </w:tc>
        <w:tc>
          <w:tcPr>
            <w:tcW w:w="1437" w:type="dxa"/>
            <w:vAlign w:val="center"/>
          </w:tcPr>
          <w:p w14:paraId="42746096" w14:textId="199B8745" w:rsidR="00104D9F" w:rsidRPr="00DF3182" w:rsidRDefault="00104D9F" w:rsidP="00DF3182">
            <w:pPr>
              <w:snapToGrid w:val="0"/>
              <w:spacing w:before="60" w:after="60"/>
            </w:pPr>
            <w:r w:rsidRPr="00DF3182">
              <w:t>CATT</w:t>
            </w:r>
          </w:p>
        </w:tc>
        <w:tc>
          <w:tcPr>
            <w:tcW w:w="6772" w:type="dxa"/>
            <w:vAlign w:val="center"/>
          </w:tcPr>
          <w:p w14:paraId="05AA2101" w14:textId="7EEE797D" w:rsidR="00104D9F" w:rsidRPr="00DF3182" w:rsidRDefault="00104D9F" w:rsidP="00DF3182">
            <w:pPr>
              <w:snapToGrid w:val="0"/>
              <w:spacing w:before="60" w:after="60"/>
            </w:pPr>
            <w:r w:rsidRPr="00DF3182">
              <w:t>CR for TS38.141-1: Introducing PUSCH performance requirements at 30% throughput testing point</w:t>
            </w:r>
          </w:p>
        </w:tc>
      </w:tr>
      <w:tr w:rsidR="00DF3182" w:rsidRPr="00DF3182" w14:paraId="4A137CD6" w14:textId="77777777" w:rsidTr="00DF3182">
        <w:trPr>
          <w:trHeight w:val="468"/>
        </w:trPr>
        <w:tc>
          <w:tcPr>
            <w:tcW w:w="1648" w:type="dxa"/>
            <w:vAlign w:val="center"/>
          </w:tcPr>
          <w:p w14:paraId="028EACD3" w14:textId="7EA11F21" w:rsidR="00104D9F" w:rsidRPr="00DF3182" w:rsidRDefault="00104D9F" w:rsidP="00DF3182">
            <w:pPr>
              <w:snapToGrid w:val="0"/>
              <w:spacing w:before="60" w:after="60"/>
              <w:jc w:val="both"/>
            </w:pPr>
            <w:r w:rsidRPr="00DF3182">
              <w:t>R4-2000617</w:t>
            </w:r>
          </w:p>
        </w:tc>
        <w:tc>
          <w:tcPr>
            <w:tcW w:w="1437" w:type="dxa"/>
            <w:vAlign w:val="center"/>
          </w:tcPr>
          <w:p w14:paraId="3688D4F3" w14:textId="0634369E" w:rsidR="00104D9F" w:rsidRPr="00DF3182" w:rsidRDefault="00104D9F" w:rsidP="00DF3182">
            <w:pPr>
              <w:snapToGrid w:val="0"/>
              <w:spacing w:before="60" w:after="60"/>
            </w:pPr>
            <w:r w:rsidRPr="00DF3182">
              <w:t>CATT</w:t>
            </w:r>
          </w:p>
        </w:tc>
        <w:tc>
          <w:tcPr>
            <w:tcW w:w="6772" w:type="dxa"/>
            <w:vAlign w:val="center"/>
          </w:tcPr>
          <w:p w14:paraId="3A5E2DE5" w14:textId="1DB799E9" w:rsidR="00104D9F" w:rsidRPr="00DF3182" w:rsidRDefault="00104D9F" w:rsidP="00DF3182">
            <w:pPr>
              <w:snapToGrid w:val="0"/>
              <w:spacing w:before="60" w:after="60"/>
            </w:pPr>
            <w:r w:rsidRPr="00DF3182">
              <w:t>CR for TS38.141-2: Introducing PUSCH performance requirements at 30% throughput testing point</w:t>
            </w:r>
          </w:p>
        </w:tc>
      </w:tr>
      <w:tr w:rsidR="00DF3182" w:rsidRPr="00DF3182" w14:paraId="3D118DCE" w14:textId="77777777" w:rsidTr="00DF3182">
        <w:trPr>
          <w:trHeight w:val="468"/>
        </w:trPr>
        <w:tc>
          <w:tcPr>
            <w:tcW w:w="1648" w:type="dxa"/>
            <w:vAlign w:val="center"/>
          </w:tcPr>
          <w:p w14:paraId="68A904FE" w14:textId="1C200805" w:rsidR="00BC395C" w:rsidRPr="00DF3182" w:rsidRDefault="00BC395C" w:rsidP="00DF3182">
            <w:pPr>
              <w:snapToGrid w:val="0"/>
              <w:spacing w:before="60" w:after="60"/>
              <w:jc w:val="both"/>
            </w:pPr>
            <w:r w:rsidRPr="00DF3182">
              <w:t>R4-2000811</w:t>
            </w:r>
          </w:p>
        </w:tc>
        <w:tc>
          <w:tcPr>
            <w:tcW w:w="1437" w:type="dxa"/>
            <w:vAlign w:val="center"/>
          </w:tcPr>
          <w:p w14:paraId="373169A7" w14:textId="13E05946" w:rsidR="00BC395C" w:rsidRPr="00DF3182" w:rsidRDefault="00BC395C" w:rsidP="00DF3182">
            <w:pPr>
              <w:snapToGrid w:val="0"/>
              <w:spacing w:before="60" w:after="60"/>
            </w:pPr>
            <w:r w:rsidRPr="00DF3182">
              <w:t xml:space="preserve">ZTE </w:t>
            </w:r>
            <w:proofErr w:type="spellStart"/>
            <w:r w:rsidRPr="00DF3182">
              <w:t>Wistron</w:t>
            </w:r>
            <w:proofErr w:type="spellEnd"/>
            <w:r w:rsidRPr="00DF3182">
              <w:t xml:space="preserve"> Telecom AB</w:t>
            </w:r>
          </w:p>
        </w:tc>
        <w:tc>
          <w:tcPr>
            <w:tcW w:w="6772" w:type="dxa"/>
            <w:vAlign w:val="center"/>
          </w:tcPr>
          <w:p w14:paraId="7DAEFC4A" w14:textId="166E6950" w:rsidR="00BC395C" w:rsidRPr="00DF3182" w:rsidRDefault="006A3A20" w:rsidP="00DF3182">
            <w:pPr>
              <w:pStyle w:val="af0"/>
              <w:tabs>
                <w:tab w:val="num" w:pos="226"/>
                <w:tab w:val="num" w:pos="284"/>
                <w:tab w:val="left" w:pos="5103"/>
              </w:tabs>
              <w:snapToGrid w:val="0"/>
              <w:spacing w:before="60" w:after="60"/>
              <w:rPr>
                <w:rFonts w:eastAsia="宋体"/>
                <w:bCs/>
                <w:lang w:eastAsia="zh-CN"/>
              </w:rPr>
            </w:pPr>
            <w:r w:rsidRPr="00DF3182">
              <w:rPr>
                <w:rFonts w:eastAsia="宋体"/>
                <w:bCs/>
                <w:lang w:eastAsia="zh-CN"/>
              </w:rPr>
              <w:t>Consider DMRS and PTRS together and adopt either “DMRS 1+1 without PTRS” or “DMRS 1+0 with PTRS” for defining FR2 BS demodulation requirements for 30% throughput testing points.</w:t>
            </w:r>
          </w:p>
        </w:tc>
      </w:tr>
      <w:tr w:rsidR="00DF3182" w:rsidRPr="00DF3182" w14:paraId="3AF5B111" w14:textId="77777777" w:rsidTr="00DF3182">
        <w:trPr>
          <w:trHeight w:val="468"/>
        </w:trPr>
        <w:tc>
          <w:tcPr>
            <w:tcW w:w="1648" w:type="dxa"/>
            <w:vAlign w:val="center"/>
          </w:tcPr>
          <w:p w14:paraId="6579F977" w14:textId="20CD8169" w:rsidR="00BC395C" w:rsidRPr="00DF3182" w:rsidRDefault="00BC395C" w:rsidP="00DF3182">
            <w:pPr>
              <w:snapToGrid w:val="0"/>
              <w:spacing w:before="60" w:after="60"/>
              <w:jc w:val="both"/>
            </w:pPr>
            <w:r w:rsidRPr="00DF3182">
              <w:t>R4-2000812</w:t>
            </w:r>
          </w:p>
        </w:tc>
        <w:tc>
          <w:tcPr>
            <w:tcW w:w="1437" w:type="dxa"/>
            <w:vAlign w:val="center"/>
          </w:tcPr>
          <w:p w14:paraId="13643E13" w14:textId="06EA6EB7" w:rsidR="00BC395C" w:rsidRPr="00DF3182" w:rsidRDefault="00BC395C" w:rsidP="00DF3182">
            <w:pPr>
              <w:snapToGrid w:val="0"/>
              <w:spacing w:before="60" w:after="60"/>
            </w:pPr>
            <w:r w:rsidRPr="00DF3182">
              <w:t xml:space="preserve">ZTE </w:t>
            </w:r>
            <w:proofErr w:type="spellStart"/>
            <w:r w:rsidRPr="00DF3182">
              <w:t>Wistron</w:t>
            </w:r>
            <w:proofErr w:type="spellEnd"/>
            <w:r w:rsidRPr="00DF3182">
              <w:t xml:space="preserve"> Telecom AB</w:t>
            </w:r>
          </w:p>
        </w:tc>
        <w:tc>
          <w:tcPr>
            <w:tcW w:w="6772" w:type="dxa"/>
            <w:vAlign w:val="center"/>
          </w:tcPr>
          <w:p w14:paraId="07AE0B57" w14:textId="37123C7E" w:rsidR="00BC395C" w:rsidRPr="00DF3182" w:rsidRDefault="0032748B" w:rsidP="00DF3182">
            <w:pPr>
              <w:snapToGrid w:val="0"/>
              <w:spacing w:before="60" w:after="60"/>
            </w:pPr>
            <w:r w:rsidRPr="00DF3182">
              <w:t>Simulation results for NR PUSCH with 30% throughput</w:t>
            </w:r>
          </w:p>
        </w:tc>
      </w:tr>
      <w:tr w:rsidR="00DF3182" w:rsidRPr="00DF3182" w14:paraId="5863A3AC" w14:textId="77777777" w:rsidTr="00DF3182">
        <w:trPr>
          <w:trHeight w:val="468"/>
        </w:trPr>
        <w:tc>
          <w:tcPr>
            <w:tcW w:w="1648" w:type="dxa"/>
            <w:vAlign w:val="center"/>
          </w:tcPr>
          <w:p w14:paraId="7E96B64F" w14:textId="6AA62697" w:rsidR="00BC395C" w:rsidRPr="00DF3182" w:rsidRDefault="00BC395C" w:rsidP="00DF3182">
            <w:pPr>
              <w:snapToGrid w:val="0"/>
              <w:spacing w:before="60" w:after="60"/>
              <w:jc w:val="both"/>
            </w:pPr>
            <w:r w:rsidRPr="00DF3182">
              <w:t>R4-2001194</w:t>
            </w:r>
          </w:p>
        </w:tc>
        <w:tc>
          <w:tcPr>
            <w:tcW w:w="1437" w:type="dxa"/>
            <w:vAlign w:val="center"/>
          </w:tcPr>
          <w:p w14:paraId="76DCEC6E" w14:textId="03234CF8" w:rsidR="00BC395C" w:rsidRPr="00DF3182" w:rsidRDefault="00BC395C" w:rsidP="00DF3182">
            <w:pPr>
              <w:snapToGrid w:val="0"/>
              <w:spacing w:before="60" w:after="60"/>
            </w:pPr>
            <w:r w:rsidRPr="00DF3182">
              <w:t>NTT DOCOMO, INC.</w:t>
            </w:r>
          </w:p>
        </w:tc>
        <w:tc>
          <w:tcPr>
            <w:tcW w:w="6772" w:type="dxa"/>
            <w:vAlign w:val="center"/>
          </w:tcPr>
          <w:p w14:paraId="5699B279" w14:textId="77777777" w:rsidR="00D7436F" w:rsidRPr="00DF3182" w:rsidRDefault="00D7436F" w:rsidP="00DF3182">
            <w:pPr>
              <w:snapToGrid w:val="0"/>
              <w:spacing w:before="60" w:after="60"/>
              <w:rPr>
                <w:lang w:eastAsia="ja-JP"/>
              </w:rPr>
            </w:pPr>
            <w:r w:rsidRPr="00DF3182">
              <w:rPr>
                <w:lang w:eastAsia="ja-JP"/>
              </w:rPr>
              <w:t>Proposal 1: For FR2 additional DM-RS configuration, RAN4 adopts option 1 (i.e., 1+1 and 1+0).</w:t>
            </w:r>
          </w:p>
          <w:p w14:paraId="6160AFFC" w14:textId="77777777" w:rsidR="00D7436F" w:rsidRPr="00DF3182" w:rsidRDefault="00D7436F" w:rsidP="00DF3182">
            <w:pPr>
              <w:snapToGrid w:val="0"/>
              <w:spacing w:before="60" w:after="60"/>
              <w:rPr>
                <w:lang w:eastAsia="ja-JP"/>
              </w:rPr>
            </w:pPr>
            <w:r w:rsidRPr="00DF3182">
              <w:rPr>
                <w:lang w:eastAsia="ja-JP"/>
              </w:rPr>
              <w:t>Proposal 2: For FR2 PT-RS configuration, RAN4 adopts option 1 (i.e., with and without PT-RS).</w:t>
            </w:r>
          </w:p>
          <w:p w14:paraId="554C4331" w14:textId="77777777" w:rsidR="00D7436F" w:rsidRPr="00DF3182" w:rsidRDefault="00D7436F" w:rsidP="00DF3182">
            <w:pPr>
              <w:snapToGrid w:val="0"/>
              <w:spacing w:before="60" w:after="60"/>
              <w:rPr>
                <w:lang w:val="en-US" w:eastAsia="ja-JP"/>
              </w:rPr>
            </w:pPr>
            <w:r w:rsidRPr="00DF3182">
              <w:rPr>
                <w:lang w:eastAsia="ja-JP"/>
              </w:rPr>
              <w:t xml:space="preserve">Proposal 3: </w:t>
            </w:r>
            <w:r w:rsidRPr="00DF3182">
              <w:rPr>
                <w:lang w:val="en-US" w:eastAsia="ja-JP"/>
              </w:rPr>
              <w:t xml:space="preserve">Add the 30% TP test case with RBs for minimum channel bandwidth to the table for </w:t>
            </w:r>
          </w:p>
          <w:p w14:paraId="69BA972C"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5/10/20MHz for 15kHz SCS</w:t>
            </w:r>
          </w:p>
          <w:p w14:paraId="36467429"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10/20/40/100MHz for 30kHz SCS</w:t>
            </w:r>
          </w:p>
          <w:p w14:paraId="47E3286E"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50/100MHz for 60kHz SCS</w:t>
            </w:r>
          </w:p>
          <w:p w14:paraId="14674235" w14:textId="209243E5" w:rsidR="00BC395C" w:rsidRPr="00DF3182" w:rsidRDefault="00D7436F" w:rsidP="007A7421">
            <w:pPr>
              <w:numPr>
                <w:ilvl w:val="3"/>
                <w:numId w:val="21"/>
              </w:numPr>
              <w:snapToGrid w:val="0"/>
              <w:spacing w:before="60" w:after="60"/>
            </w:pPr>
            <w:r w:rsidRPr="00DF3182">
              <w:rPr>
                <w:lang w:val="en-US" w:eastAsia="ja-JP"/>
              </w:rPr>
              <w:t>50/100/200MHz for 120kHz</w:t>
            </w:r>
          </w:p>
        </w:tc>
      </w:tr>
      <w:tr w:rsidR="00DF3182" w:rsidRPr="00DF3182" w14:paraId="7D05E167" w14:textId="77777777" w:rsidTr="00DF3182">
        <w:trPr>
          <w:trHeight w:val="468"/>
        </w:trPr>
        <w:tc>
          <w:tcPr>
            <w:tcW w:w="1648" w:type="dxa"/>
            <w:vAlign w:val="center"/>
          </w:tcPr>
          <w:p w14:paraId="7EE1D279" w14:textId="6D221640" w:rsidR="00BC395C" w:rsidRPr="00DF3182" w:rsidRDefault="00BC395C" w:rsidP="00DF3182">
            <w:pPr>
              <w:snapToGrid w:val="0"/>
              <w:spacing w:before="60" w:after="60"/>
              <w:jc w:val="both"/>
            </w:pPr>
            <w:r w:rsidRPr="00DF3182">
              <w:t>R4-2001449</w:t>
            </w:r>
          </w:p>
        </w:tc>
        <w:tc>
          <w:tcPr>
            <w:tcW w:w="1437" w:type="dxa"/>
            <w:vAlign w:val="center"/>
          </w:tcPr>
          <w:p w14:paraId="38547201" w14:textId="4FBC8292" w:rsidR="00BC395C" w:rsidRPr="00DF3182" w:rsidRDefault="00BC395C" w:rsidP="00DF3182">
            <w:pPr>
              <w:snapToGrid w:val="0"/>
              <w:spacing w:before="60" w:after="60"/>
            </w:pPr>
            <w:r w:rsidRPr="00DF3182">
              <w:t xml:space="preserve">Huawei, </w:t>
            </w:r>
            <w:proofErr w:type="spellStart"/>
            <w:r w:rsidRPr="00DF3182">
              <w:t>HiSilicon</w:t>
            </w:r>
            <w:proofErr w:type="spellEnd"/>
          </w:p>
        </w:tc>
        <w:tc>
          <w:tcPr>
            <w:tcW w:w="6772" w:type="dxa"/>
            <w:vAlign w:val="center"/>
          </w:tcPr>
          <w:p w14:paraId="0F7C3A25" w14:textId="77777777" w:rsidR="00D7436F" w:rsidRPr="00DF3182" w:rsidRDefault="00D7436F" w:rsidP="00DF3182">
            <w:pPr>
              <w:snapToGrid w:val="0"/>
              <w:spacing w:before="60" w:after="60"/>
              <w:rPr>
                <w:lang w:val="en-US" w:eastAsia="zh-CN"/>
              </w:rPr>
            </w:pPr>
            <w:r w:rsidRPr="00DF3182">
              <w:rPr>
                <w:lang w:val="en-US" w:eastAsia="zh-CN"/>
              </w:rPr>
              <w:t>Proposal 1: Define FR2 PUSCH performance requirements for 30% TP with DM-RS 1+1 and without PT-RS configuration.</w:t>
            </w:r>
          </w:p>
          <w:p w14:paraId="1AA6688E" w14:textId="4BD03400" w:rsidR="00BC395C" w:rsidRPr="00DF3182" w:rsidRDefault="00D7436F" w:rsidP="00DF3182">
            <w:pPr>
              <w:snapToGrid w:val="0"/>
              <w:spacing w:before="60" w:after="60"/>
              <w:rPr>
                <w:rFonts w:eastAsiaTheme="minorEastAsia"/>
                <w:lang w:val="en-US" w:eastAsia="zh-CN"/>
              </w:rPr>
            </w:pPr>
            <w:r w:rsidRPr="00DF3182">
              <w:rPr>
                <w:lang w:val="en-US" w:eastAsia="zh-CN"/>
              </w:rPr>
              <w:t>Proposal 2: Introduce PUSCH performance requirements with 30% TP based on the test configurations in Table 2-1</w:t>
            </w:r>
          </w:p>
        </w:tc>
      </w:tr>
      <w:tr w:rsidR="00DF3182" w:rsidRPr="00DF3182" w14:paraId="02CDF27C" w14:textId="77777777" w:rsidTr="00DF3182">
        <w:trPr>
          <w:trHeight w:val="468"/>
        </w:trPr>
        <w:tc>
          <w:tcPr>
            <w:tcW w:w="1648" w:type="dxa"/>
            <w:vAlign w:val="center"/>
          </w:tcPr>
          <w:p w14:paraId="583F2118" w14:textId="0DE9F57B" w:rsidR="00BC395C" w:rsidRPr="00DF3182" w:rsidRDefault="00BC395C" w:rsidP="00DF3182">
            <w:pPr>
              <w:snapToGrid w:val="0"/>
              <w:spacing w:before="60" w:after="60"/>
              <w:jc w:val="both"/>
            </w:pPr>
            <w:r w:rsidRPr="00DF3182">
              <w:t>R4-2001692</w:t>
            </w:r>
          </w:p>
        </w:tc>
        <w:tc>
          <w:tcPr>
            <w:tcW w:w="1437" w:type="dxa"/>
            <w:vAlign w:val="center"/>
          </w:tcPr>
          <w:p w14:paraId="08E57422" w14:textId="637B2C60" w:rsidR="00BC395C" w:rsidRPr="00DF3182" w:rsidRDefault="00BC395C" w:rsidP="00DF3182">
            <w:pPr>
              <w:snapToGrid w:val="0"/>
              <w:spacing w:before="60" w:after="60"/>
            </w:pPr>
            <w:r w:rsidRPr="00DF3182">
              <w:t>Nokia, Nokia Shanghai Bell</w:t>
            </w:r>
          </w:p>
        </w:tc>
        <w:tc>
          <w:tcPr>
            <w:tcW w:w="6772" w:type="dxa"/>
            <w:vAlign w:val="center"/>
          </w:tcPr>
          <w:p w14:paraId="588FD4EC" w14:textId="77777777" w:rsidR="00BB13BA" w:rsidRPr="00DF3182" w:rsidRDefault="00BB13BA" w:rsidP="00DF3182">
            <w:pPr>
              <w:snapToGrid w:val="0"/>
              <w:spacing w:before="60" w:after="60"/>
              <w:rPr>
                <w:u w:val="single"/>
              </w:rPr>
            </w:pPr>
            <w:r w:rsidRPr="00DF3182">
              <w:rPr>
                <w:u w:val="single"/>
              </w:rPr>
              <w:t>DM-RS configuration</w:t>
            </w:r>
          </w:p>
          <w:p w14:paraId="0C139C1B" w14:textId="152BF432" w:rsidR="00BB13BA" w:rsidRPr="00DF3182" w:rsidRDefault="00BB13BA" w:rsidP="007A7421">
            <w:pPr>
              <w:pStyle w:val="RAN4Observation"/>
              <w:numPr>
                <w:ilvl w:val="0"/>
                <w:numId w:val="24"/>
              </w:numPr>
              <w:snapToGrid w:val="0"/>
              <w:spacing w:before="60" w:after="60" w:line="240" w:lineRule="auto"/>
              <w:contextualSpacing w:val="0"/>
            </w:pPr>
            <w:r w:rsidRPr="00DF3182">
              <w:t xml:space="preserve">The difference between FR2 DM-RS </w:t>
            </w:r>
            <w:proofErr w:type="spellStart"/>
            <w:r w:rsidRPr="00DF3182">
              <w:t>addPos</w:t>
            </w:r>
            <w:proofErr w:type="spellEnd"/>
            <w:proofErr w:type="gramStart"/>
            <w:r w:rsidRPr="00DF3182">
              <w:t>={</w:t>
            </w:r>
            <w:proofErr w:type="gramEnd"/>
            <w:r w:rsidRPr="00DF3182">
              <w:t xml:space="preserve">pos0, pos1} is a slight SNR degradation of less than 1dB for the 30%TPUT test point, with </w:t>
            </w:r>
            <w:proofErr w:type="spellStart"/>
            <w:r w:rsidRPr="00DF3182">
              <w:t>addPos</w:t>
            </w:r>
            <w:proofErr w:type="spellEnd"/>
            <w:r w:rsidRPr="00DF3182">
              <w:t xml:space="preserve">=pos0. The absolute TPUT of DM-RS 1+0 </w:t>
            </w:r>
            <w:proofErr w:type="gramStart"/>
            <w:r w:rsidRPr="00DF3182">
              <w:t>is</w:t>
            </w:r>
            <w:proofErr w:type="gramEnd"/>
            <w:r w:rsidRPr="00DF3182">
              <w:t xml:space="preserve"> higher than DM-RS 1+1.</w:t>
            </w:r>
          </w:p>
          <w:p w14:paraId="67587D1D" w14:textId="77777777" w:rsidR="00BB13BA" w:rsidRPr="00DF3182" w:rsidRDefault="00BB13BA" w:rsidP="00DF3182">
            <w:pPr>
              <w:snapToGrid w:val="0"/>
              <w:spacing w:before="60" w:after="60"/>
              <w:rPr>
                <w:u w:val="single"/>
              </w:rPr>
            </w:pPr>
            <w:r w:rsidRPr="00DF3182">
              <w:rPr>
                <w:u w:val="single"/>
              </w:rPr>
              <w:t>PT-RS configuration</w:t>
            </w:r>
          </w:p>
          <w:p w14:paraId="48C4C269" w14:textId="77777777" w:rsidR="00BB13BA" w:rsidRPr="00DF3182" w:rsidRDefault="00BB13BA" w:rsidP="00DF3182">
            <w:pPr>
              <w:pStyle w:val="RAN4observation0"/>
              <w:snapToGrid w:val="0"/>
              <w:spacing w:before="60" w:after="60" w:line="240" w:lineRule="auto"/>
              <w:contextualSpacing w:val="0"/>
            </w:pPr>
            <w:proofErr w:type="gramStart"/>
            <w:r w:rsidRPr="00DF3182">
              <w:t>the</w:t>
            </w:r>
            <w:proofErr w:type="gramEnd"/>
            <w:r w:rsidRPr="00DF3182">
              <w:t xml:space="preserve"> 30%TPUT test point. DM-RS configuration 1+0 and 1+1 are similarly impacted.</w:t>
            </w:r>
          </w:p>
          <w:p w14:paraId="65A4EABB" w14:textId="50EA7938" w:rsidR="00BC395C" w:rsidRPr="00DF3182" w:rsidRDefault="00BB13BA" w:rsidP="007A7421">
            <w:pPr>
              <w:pStyle w:val="RAN4proposal"/>
              <w:numPr>
                <w:ilvl w:val="0"/>
                <w:numId w:val="25"/>
              </w:numPr>
              <w:snapToGrid w:val="0"/>
              <w:spacing w:before="60" w:after="60"/>
              <w:rPr>
                <w:rFonts w:cs="Times New Roman"/>
                <w:b w:val="0"/>
                <w:szCs w:val="20"/>
                <w:lang w:val="en-GB"/>
              </w:rPr>
            </w:pPr>
            <w:r w:rsidRPr="00DF3182">
              <w:rPr>
                <w:rFonts w:cs="Times New Roman"/>
                <w:b w:val="0"/>
                <w:szCs w:val="20"/>
                <w:lang w:val="en-GB"/>
              </w:rPr>
              <w:t>RAN4 to only define requirements with FR2 PT-RS deactivated.</w:t>
            </w:r>
          </w:p>
        </w:tc>
      </w:tr>
    </w:tbl>
    <w:p w14:paraId="3FBBEB14" w14:textId="77777777" w:rsidR="00743E20" w:rsidRPr="004A7544" w:rsidRDefault="00743E20" w:rsidP="00743E20"/>
    <w:p w14:paraId="27362F44" w14:textId="77777777" w:rsidR="00743E20" w:rsidRPr="004A7544" w:rsidRDefault="00743E20" w:rsidP="00743E20">
      <w:pPr>
        <w:pStyle w:val="2"/>
      </w:pPr>
      <w:r w:rsidRPr="004A7544">
        <w:rPr>
          <w:rFonts w:hint="eastAsia"/>
        </w:rPr>
        <w:t>Open issues</w:t>
      </w:r>
      <w:r>
        <w:t xml:space="preserve"> summary</w:t>
      </w:r>
    </w:p>
    <w:p w14:paraId="3582B9FA" w14:textId="4F771D62"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6</w:t>
      </w:r>
      <w:r w:rsidRPr="00805BE8">
        <w:rPr>
          <w:sz w:val="24"/>
          <w:szCs w:val="16"/>
        </w:rPr>
        <w:t>-1</w:t>
      </w:r>
      <w:r w:rsidR="00704E7D">
        <w:rPr>
          <w:rFonts w:hint="eastAsia"/>
          <w:sz w:val="24"/>
          <w:szCs w:val="16"/>
        </w:rPr>
        <w:t xml:space="preserve">: </w:t>
      </w:r>
      <w:r w:rsidR="00704E7D" w:rsidRPr="00704E7D">
        <w:rPr>
          <w:sz w:val="24"/>
          <w:szCs w:val="16"/>
        </w:rPr>
        <w:t>FR2 DM-RS</w:t>
      </w:r>
    </w:p>
    <w:p w14:paraId="19F8E31E" w14:textId="2694DDA0" w:rsidR="00743E20" w:rsidRPr="00704E7D" w:rsidRDefault="00743E20" w:rsidP="00743E20">
      <w:pPr>
        <w:rPr>
          <w:b/>
          <w:u w:val="single"/>
          <w:lang w:eastAsia="zh-CN"/>
        </w:rPr>
      </w:pPr>
      <w:r w:rsidRPr="00704E7D">
        <w:rPr>
          <w:b/>
          <w:u w:val="single"/>
          <w:lang w:eastAsia="ko-KR"/>
        </w:rPr>
        <w:t xml:space="preserve">Issue </w:t>
      </w:r>
      <w:r w:rsidR="0035417A" w:rsidRPr="00704E7D">
        <w:rPr>
          <w:rFonts w:hint="eastAsia"/>
          <w:b/>
          <w:u w:val="single"/>
          <w:lang w:eastAsia="ko-KR"/>
        </w:rPr>
        <w:t>6</w:t>
      </w:r>
      <w:r w:rsidRPr="00704E7D">
        <w:rPr>
          <w:b/>
          <w:u w:val="single"/>
          <w:lang w:eastAsia="ko-KR"/>
        </w:rPr>
        <w:t xml:space="preserve">-1: </w:t>
      </w:r>
      <w:r w:rsidR="00704E7D" w:rsidRPr="00704E7D">
        <w:rPr>
          <w:b/>
          <w:u w:val="single"/>
          <w:lang w:eastAsia="ko-KR"/>
        </w:rPr>
        <w:t>FR2 DM-RS</w:t>
      </w:r>
      <w:r w:rsidR="00B052E0">
        <w:rPr>
          <w:rFonts w:hint="eastAsia"/>
          <w:b/>
          <w:u w:val="single"/>
          <w:lang w:eastAsia="zh-CN"/>
        </w:rPr>
        <w:t xml:space="preserve"> </w:t>
      </w:r>
      <w:r w:rsidR="00B052E0" w:rsidRPr="00B052E0">
        <w:rPr>
          <w:b/>
          <w:u w:val="single"/>
          <w:lang w:eastAsia="zh-CN"/>
        </w:rPr>
        <w:t>configuration</w:t>
      </w:r>
    </w:p>
    <w:p w14:paraId="3EB06ABB" w14:textId="3B3EDE3A" w:rsidR="00E534CB" w:rsidRPr="00913D05" w:rsidRDefault="00E534CB" w:rsidP="00E534CB">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(RAN4 #9</w:t>
      </w:r>
      <w:r>
        <w:rPr>
          <w:rFonts w:eastAsia="宋体" w:hint="eastAsia"/>
          <w:i/>
          <w:szCs w:val="24"/>
          <w:lang w:eastAsia="zh-CN"/>
        </w:rPr>
        <w:t xml:space="preserve">3 </w:t>
      </w:r>
      <w:r w:rsidRPr="00E534CB">
        <w:rPr>
          <w:rFonts w:eastAsia="宋体" w:hint="eastAsia"/>
          <w:i/>
          <w:sz w:val="21"/>
          <w:szCs w:val="21"/>
          <w:lang w:eastAsia="zh-CN"/>
        </w:rPr>
        <w:t>Chairman notes</w:t>
      </w:r>
      <w:r w:rsidRPr="00913D05">
        <w:rPr>
          <w:rFonts w:eastAsia="宋体" w:hint="eastAsia"/>
          <w:i/>
          <w:szCs w:val="24"/>
          <w:lang w:eastAsia="zh-CN"/>
        </w:rPr>
        <w:t>)</w:t>
      </w:r>
    </w:p>
    <w:p w14:paraId="0349852C" w14:textId="77777777" w:rsidR="00E534CB" w:rsidRPr="00CB4FE8" w:rsidRDefault="00E534C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B4FE8">
        <w:rPr>
          <w:i/>
          <w:szCs w:val="24"/>
          <w:lang w:val="en-US" w:eastAsia="zh-CN"/>
        </w:rPr>
        <w:t>FR2 DM-RS configuration</w:t>
      </w:r>
    </w:p>
    <w:p w14:paraId="3686A527"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lastRenderedPageBreak/>
        <w:t>Option 1: 1+1 and 1+0</w:t>
      </w:r>
    </w:p>
    <w:p w14:paraId="667A9D8A"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2: 1+1</w:t>
      </w:r>
    </w:p>
    <w:p w14:paraId="08FA95D9"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3: 1+0</w:t>
      </w:r>
    </w:p>
    <w:p w14:paraId="69F63375" w14:textId="3CD13FB4" w:rsidR="00777019" w:rsidRDefault="00777019" w:rsidP="0077701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AB7E73">
        <w:rPr>
          <w:rFonts w:eastAsia="宋体"/>
          <w:szCs w:val="24"/>
          <w:lang w:eastAsia="zh-CN"/>
        </w:rPr>
        <w:t>Proposal</w:t>
      </w:r>
    </w:p>
    <w:p w14:paraId="7D75ED66" w14:textId="1AB42081" w:rsidR="00B052E0"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1: 1+1 and 1+0</w:t>
      </w:r>
      <w:r w:rsidR="00F025E1">
        <w:rPr>
          <w:rFonts w:hint="eastAsia"/>
          <w:szCs w:val="24"/>
          <w:lang w:val="en-US" w:eastAsia="zh-CN"/>
        </w:rPr>
        <w:t xml:space="preserve"> (China Telecom</w:t>
      </w:r>
      <w:r w:rsidR="00A70774">
        <w:rPr>
          <w:rFonts w:hint="eastAsia"/>
          <w:szCs w:val="24"/>
          <w:lang w:val="en-US" w:eastAsia="zh-CN"/>
        </w:rPr>
        <w:t xml:space="preserve">, </w:t>
      </w:r>
      <w:r w:rsidR="00A70774" w:rsidRPr="00DF3182">
        <w:t>CATT</w:t>
      </w:r>
      <w:r w:rsidR="000E0F0A">
        <w:rPr>
          <w:rFonts w:hint="eastAsia"/>
          <w:lang w:eastAsia="zh-CN"/>
        </w:rPr>
        <w:t>, DCM</w:t>
      </w:r>
      <w:r w:rsidR="00F025E1">
        <w:rPr>
          <w:rFonts w:hint="eastAsia"/>
          <w:szCs w:val="24"/>
          <w:lang w:val="en-US" w:eastAsia="zh-CN"/>
        </w:rPr>
        <w:t>)</w:t>
      </w:r>
    </w:p>
    <w:p w14:paraId="66D84068" w14:textId="612409D8" w:rsidR="00F025E1" w:rsidRPr="00F025E1" w:rsidRDefault="00F025E1"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F025E1">
        <w:rPr>
          <w:szCs w:val="24"/>
          <w:lang w:eastAsia="zh-CN"/>
        </w:rPr>
        <w:t>Conduct tests based on Rel-15 test applicability.</w:t>
      </w:r>
    </w:p>
    <w:p w14:paraId="30214EA1" w14:textId="5930676A"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2: 1+1</w:t>
      </w:r>
      <w:r w:rsidR="00A70774">
        <w:rPr>
          <w:rFonts w:hint="eastAsia"/>
          <w:szCs w:val="24"/>
          <w:lang w:val="en-US" w:eastAsia="zh-CN"/>
        </w:rPr>
        <w:t xml:space="preserve"> (Ericsson, ZTE</w:t>
      </w:r>
      <w:r w:rsidR="00166C04">
        <w:rPr>
          <w:rFonts w:hint="eastAsia"/>
          <w:szCs w:val="24"/>
          <w:lang w:val="en-US" w:eastAsia="zh-CN"/>
        </w:rPr>
        <w:t xml:space="preserve">, </w:t>
      </w:r>
      <w:r w:rsidR="00166C04" w:rsidRPr="00DF3182">
        <w:t>Huawei</w:t>
      </w:r>
      <w:r w:rsidR="00A70774">
        <w:rPr>
          <w:rFonts w:hint="eastAsia"/>
          <w:szCs w:val="24"/>
          <w:lang w:val="en-US" w:eastAsia="zh-CN"/>
        </w:rPr>
        <w:t>)</w:t>
      </w:r>
    </w:p>
    <w:p w14:paraId="08D2319C" w14:textId="6F9C4B52"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3: 1+0</w:t>
      </w:r>
      <w:r w:rsidR="00A70774">
        <w:rPr>
          <w:rFonts w:hint="eastAsia"/>
          <w:szCs w:val="24"/>
          <w:lang w:val="en-US" w:eastAsia="zh-CN"/>
        </w:rPr>
        <w:t xml:space="preserve"> (Samsung, ZTE)</w:t>
      </w:r>
    </w:p>
    <w:p w14:paraId="1EF10FD7" w14:textId="77777777" w:rsidR="00777019" w:rsidRPr="00C30EAA" w:rsidRDefault="00777019" w:rsidP="0077701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DD93783" w14:textId="46D503ED" w:rsidR="00F04128" w:rsidRPr="00C30EAA" w:rsidRDefault="00F041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Define requirements for DM-RS</w:t>
      </w:r>
      <w:r w:rsidRPr="00C30EAA">
        <w:rPr>
          <w:szCs w:val="24"/>
          <w:lang w:val="en-US" w:eastAsia="zh-CN"/>
        </w:rPr>
        <w:t xml:space="preserve"> 1+1 and 1+0</w:t>
      </w:r>
      <w:r w:rsidRPr="00C30EAA">
        <w:rPr>
          <w:rFonts w:hint="eastAsia"/>
          <w:szCs w:val="24"/>
          <w:lang w:val="en-US" w:eastAsia="zh-CN"/>
        </w:rPr>
        <w:t xml:space="preserve">, and </w:t>
      </w:r>
      <w:r w:rsidRPr="00C30EAA">
        <w:rPr>
          <w:rFonts w:hint="eastAsia"/>
          <w:szCs w:val="24"/>
          <w:lang w:eastAsia="zh-CN"/>
        </w:rPr>
        <w:t>c</w:t>
      </w:r>
      <w:r w:rsidRPr="00C30EAA">
        <w:rPr>
          <w:szCs w:val="24"/>
          <w:lang w:eastAsia="zh-CN"/>
        </w:rPr>
        <w:t>onduct tests based on Rel-15 test applicability.</w:t>
      </w:r>
    </w:p>
    <w:p w14:paraId="5F166C73" w14:textId="51D26C64" w:rsidR="00C15753" w:rsidRPr="00C30EAA"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Companies can</w:t>
      </w:r>
      <w:r w:rsidR="002A45AB" w:rsidRPr="00C30EAA">
        <w:rPr>
          <w:rFonts w:hint="eastAsia"/>
          <w:szCs w:val="24"/>
          <w:lang w:eastAsia="zh-CN"/>
        </w:rPr>
        <w:t xml:space="preserve"> </w:t>
      </w:r>
      <w:r w:rsidRPr="00C30EAA">
        <w:rPr>
          <w:rFonts w:hint="eastAsia"/>
          <w:szCs w:val="24"/>
          <w:lang w:eastAsia="zh-CN"/>
        </w:rPr>
        <w:t>provide simulation results for their interested cases.</w:t>
      </w:r>
    </w:p>
    <w:p w14:paraId="0A8BC02D" w14:textId="77777777" w:rsidR="00743E20" w:rsidRPr="00C30EAA" w:rsidRDefault="00743E20" w:rsidP="00743E20">
      <w:pPr>
        <w:rPr>
          <w:i/>
          <w:color w:val="0070C0"/>
          <w:lang w:eastAsia="zh-CN"/>
        </w:rPr>
      </w:pPr>
    </w:p>
    <w:p w14:paraId="2E583EF0" w14:textId="474645B6" w:rsidR="00743E20" w:rsidRPr="00C30EAA" w:rsidRDefault="00743E20" w:rsidP="00743E20">
      <w:pPr>
        <w:pStyle w:val="3"/>
        <w:rPr>
          <w:sz w:val="24"/>
          <w:szCs w:val="16"/>
        </w:rPr>
      </w:pPr>
      <w:r w:rsidRPr="00C30EAA">
        <w:rPr>
          <w:sz w:val="24"/>
          <w:szCs w:val="16"/>
        </w:rPr>
        <w:t xml:space="preserve">Sub-topic </w:t>
      </w:r>
      <w:r w:rsidR="0035417A" w:rsidRPr="00C30EAA">
        <w:rPr>
          <w:rFonts w:hint="eastAsia"/>
          <w:sz w:val="24"/>
          <w:szCs w:val="16"/>
        </w:rPr>
        <w:t>6</w:t>
      </w:r>
      <w:r w:rsidRPr="00C30EAA">
        <w:rPr>
          <w:sz w:val="24"/>
          <w:szCs w:val="16"/>
        </w:rPr>
        <w:t>-2</w:t>
      </w:r>
      <w:r w:rsidR="00443796" w:rsidRPr="00C30EAA">
        <w:rPr>
          <w:rFonts w:hint="eastAsia"/>
          <w:sz w:val="24"/>
          <w:szCs w:val="16"/>
        </w:rPr>
        <w:t xml:space="preserve">: </w:t>
      </w:r>
      <w:r w:rsidR="00443796" w:rsidRPr="00C30EAA">
        <w:rPr>
          <w:sz w:val="24"/>
          <w:szCs w:val="16"/>
        </w:rPr>
        <w:t>FR2 PT</w:t>
      </w:r>
      <w:r w:rsidR="00A37135" w:rsidRPr="00C30EAA">
        <w:rPr>
          <w:rFonts w:hint="eastAsia"/>
          <w:sz w:val="24"/>
          <w:szCs w:val="16"/>
        </w:rPr>
        <w:t>-</w:t>
      </w:r>
      <w:r w:rsidR="00443796" w:rsidRPr="00C30EAA">
        <w:rPr>
          <w:sz w:val="24"/>
          <w:szCs w:val="16"/>
        </w:rPr>
        <w:t>RS</w:t>
      </w:r>
    </w:p>
    <w:p w14:paraId="4044FA91" w14:textId="3F061DFA" w:rsidR="00443796" w:rsidRPr="00C30EAA" w:rsidRDefault="00443796" w:rsidP="00443796">
      <w:pPr>
        <w:rPr>
          <w:b/>
          <w:u w:val="single"/>
          <w:lang w:eastAsia="zh-CN"/>
        </w:rPr>
      </w:pPr>
      <w:r w:rsidRPr="00C30EAA">
        <w:rPr>
          <w:b/>
          <w:u w:val="single"/>
          <w:lang w:eastAsia="ko-KR"/>
        </w:rPr>
        <w:t xml:space="preserve">Issue </w:t>
      </w:r>
      <w:r w:rsidRPr="00C30EAA">
        <w:rPr>
          <w:rFonts w:hint="eastAsia"/>
          <w:b/>
          <w:u w:val="single"/>
          <w:lang w:eastAsia="ko-KR"/>
        </w:rPr>
        <w:t>6</w:t>
      </w:r>
      <w:r w:rsidRPr="00C30EAA">
        <w:rPr>
          <w:b/>
          <w:u w:val="single"/>
          <w:lang w:eastAsia="ko-KR"/>
        </w:rPr>
        <w:t>-</w:t>
      </w:r>
      <w:r w:rsidRPr="00C30EAA">
        <w:rPr>
          <w:rFonts w:hint="eastAsia"/>
          <w:b/>
          <w:u w:val="single"/>
          <w:lang w:eastAsia="zh-CN"/>
        </w:rPr>
        <w:t>2</w:t>
      </w:r>
      <w:r w:rsidRPr="00C30EAA">
        <w:rPr>
          <w:b/>
          <w:u w:val="single"/>
          <w:lang w:eastAsia="ko-KR"/>
        </w:rPr>
        <w:t>: FR2 PT</w:t>
      </w:r>
      <w:r w:rsidR="00A37135" w:rsidRPr="00C30EAA">
        <w:rPr>
          <w:rFonts w:hint="eastAsia"/>
          <w:b/>
          <w:u w:val="single"/>
          <w:lang w:eastAsia="zh-CN"/>
        </w:rPr>
        <w:t>-</w:t>
      </w:r>
      <w:r w:rsidRPr="00C30EAA">
        <w:rPr>
          <w:b/>
          <w:u w:val="single"/>
          <w:lang w:eastAsia="ko-KR"/>
        </w:rPr>
        <w:t>RS</w:t>
      </w:r>
      <w:r w:rsidRPr="00C30EAA">
        <w:rPr>
          <w:rFonts w:hint="eastAsia"/>
          <w:b/>
          <w:u w:val="single"/>
          <w:lang w:eastAsia="zh-CN"/>
        </w:rPr>
        <w:t xml:space="preserve"> </w:t>
      </w:r>
      <w:r w:rsidRPr="00C30EAA">
        <w:rPr>
          <w:b/>
          <w:u w:val="single"/>
          <w:lang w:eastAsia="zh-CN"/>
        </w:rPr>
        <w:t>configuration</w:t>
      </w:r>
    </w:p>
    <w:p w14:paraId="314D56A2" w14:textId="77777777" w:rsidR="00443796" w:rsidRPr="00C30EAA" w:rsidRDefault="00443796" w:rsidP="00443796">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C30EAA">
        <w:rPr>
          <w:rFonts w:eastAsia="宋体" w:hint="eastAsia"/>
          <w:i/>
          <w:szCs w:val="24"/>
          <w:lang w:eastAsia="zh-CN"/>
        </w:rPr>
        <w:t xml:space="preserve">Agreement in RAN4 #93 (RAN4 #93 </w:t>
      </w:r>
      <w:r w:rsidRPr="00C30EAA">
        <w:rPr>
          <w:rFonts w:eastAsia="宋体" w:hint="eastAsia"/>
          <w:i/>
          <w:sz w:val="21"/>
          <w:szCs w:val="21"/>
          <w:lang w:eastAsia="zh-CN"/>
        </w:rPr>
        <w:t>Chairman notes</w:t>
      </w:r>
      <w:r w:rsidRPr="00C30EAA">
        <w:rPr>
          <w:rFonts w:eastAsia="宋体" w:hint="eastAsia"/>
          <w:i/>
          <w:szCs w:val="24"/>
          <w:lang w:eastAsia="zh-CN"/>
        </w:rPr>
        <w:t>)</w:t>
      </w:r>
    </w:p>
    <w:p w14:paraId="049EAECF" w14:textId="77777777" w:rsidR="00443796" w:rsidRPr="00C30EAA" w:rsidRDefault="0044379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30EAA">
        <w:rPr>
          <w:i/>
          <w:szCs w:val="24"/>
          <w:lang w:val="en-US" w:eastAsia="zh-CN"/>
        </w:rPr>
        <w:t>FR2 PT-RS configuration</w:t>
      </w:r>
    </w:p>
    <w:p w14:paraId="56A4E47C"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1: with and without PT-RS</w:t>
      </w:r>
    </w:p>
    <w:p w14:paraId="0EDE461C"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2: with PT-RS</w:t>
      </w:r>
    </w:p>
    <w:p w14:paraId="00346A94"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3: without PT-RS</w:t>
      </w:r>
    </w:p>
    <w:p w14:paraId="2B4BFB70" w14:textId="77777777" w:rsidR="00137903" w:rsidRPr="00C30EAA" w:rsidRDefault="00137903" w:rsidP="0013790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p>
    <w:p w14:paraId="1297637F" w14:textId="46CA447A"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t>Option 1: with and without PT-RS</w:t>
      </w:r>
      <w:r w:rsidR="006D7FFB" w:rsidRPr="00C30EAA">
        <w:rPr>
          <w:rFonts w:hint="eastAsia"/>
          <w:szCs w:val="24"/>
          <w:lang w:val="en-US" w:eastAsia="zh-CN"/>
        </w:rPr>
        <w:t xml:space="preserve">, and </w:t>
      </w:r>
      <w:r w:rsidR="006D7FFB" w:rsidRPr="00C30EAA">
        <w:rPr>
          <w:rFonts w:hint="eastAsia"/>
          <w:szCs w:val="24"/>
          <w:lang w:eastAsia="zh-CN"/>
        </w:rPr>
        <w:t>c</w:t>
      </w:r>
      <w:r w:rsidR="006D7FFB" w:rsidRPr="00C30EAA">
        <w:rPr>
          <w:szCs w:val="24"/>
          <w:lang w:eastAsia="zh-CN"/>
        </w:rPr>
        <w:t>onduct tests based on Rel-15 test applicability</w:t>
      </w:r>
      <w:r w:rsidR="006D7FFB" w:rsidRPr="00C30EAA">
        <w:rPr>
          <w:rFonts w:hint="eastAsia"/>
          <w:szCs w:val="24"/>
          <w:lang w:val="en-US" w:eastAsia="zh-CN"/>
        </w:rPr>
        <w:t xml:space="preserve"> (China Telecom</w:t>
      </w:r>
      <w:r w:rsidR="00A70774" w:rsidRPr="00C30EAA">
        <w:rPr>
          <w:rFonts w:hint="eastAsia"/>
          <w:szCs w:val="24"/>
          <w:lang w:val="en-US" w:eastAsia="zh-CN"/>
        </w:rPr>
        <w:t>, Ericsson</w:t>
      </w:r>
      <w:r w:rsidR="000E0F0A" w:rsidRPr="00C30EAA">
        <w:rPr>
          <w:rFonts w:hint="eastAsia"/>
          <w:lang w:eastAsia="zh-CN"/>
        </w:rPr>
        <w:t>, DCM</w:t>
      </w:r>
      <w:r w:rsidR="006D7FFB" w:rsidRPr="00C30EAA">
        <w:rPr>
          <w:rFonts w:hint="eastAsia"/>
          <w:szCs w:val="24"/>
          <w:lang w:val="en-US" w:eastAsia="zh-CN"/>
        </w:rPr>
        <w:t>)</w:t>
      </w:r>
    </w:p>
    <w:p w14:paraId="46F8152B" w14:textId="15985141" w:rsidR="006D7FFB" w:rsidRPr="00C30EAA" w:rsidRDefault="006D7FF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Conduct tests based on Rel-15 test applicability.</w:t>
      </w:r>
    </w:p>
    <w:p w14:paraId="54D0CA97" w14:textId="5A027968"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t>Option 2: with PT-RS</w:t>
      </w:r>
      <w:r w:rsidR="00A70774" w:rsidRPr="00C30EAA">
        <w:rPr>
          <w:rFonts w:hint="eastAsia"/>
          <w:szCs w:val="24"/>
          <w:lang w:val="en-US" w:eastAsia="zh-CN"/>
        </w:rPr>
        <w:t xml:space="preserve"> (Samsung, ZTE)</w:t>
      </w:r>
    </w:p>
    <w:p w14:paraId="68F8D952" w14:textId="049298FB"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t>Option 3: without PT-RS</w:t>
      </w:r>
      <w:r w:rsidR="00A70774" w:rsidRPr="00C30EAA">
        <w:rPr>
          <w:rFonts w:hint="eastAsia"/>
          <w:szCs w:val="24"/>
          <w:lang w:val="en-US" w:eastAsia="zh-CN"/>
        </w:rPr>
        <w:t xml:space="preserve"> (</w:t>
      </w:r>
      <w:r w:rsidR="00A70774" w:rsidRPr="00C30EAA">
        <w:t>CATT</w:t>
      </w:r>
      <w:r w:rsidR="00A70774" w:rsidRPr="00C30EAA">
        <w:rPr>
          <w:rFonts w:hint="eastAsia"/>
          <w:szCs w:val="24"/>
          <w:lang w:val="en-US" w:eastAsia="zh-CN"/>
        </w:rPr>
        <w:t>, ZTE</w:t>
      </w:r>
      <w:r w:rsidR="002362C3" w:rsidRPr="00C30EAA">
        <w:rPr>
          <w:rFonts w:hint="eastAsia"/>
          <w:szCs w:val="24"/>
          <w:lang w:val="en-US" w:eastAsia="zh-CN"/>
        </w:rPr>
        <w:t xml:space="preserve">, </w:t>
      </w:r>
      <w:r w:rsidR="002362C3" w:rsidRPr="00C30EAA">
        <w:t>Huawei</w:t>
      </w:r>
      <w:r w:rsidR="002362C3" w:rsidRPr="00C30EAA">
        <w:rPr>
          <w:rFonts w:hint="eastAsia"/>
          <w:lang w:eastAsia="zh-CN"/>
        </w:rPr>
        <w:t>, Nokia</w:t>
      </w:r>
      <w:r w:rsidR="00A70774" w:rsidRPr="00C30EAA">
        <w:rPr>
          <w:rFonts w:hint="eastAsia"/>
          <w:szCs w:val="24"/>
          <w:lang w:val="en-US" w:eastAsia="zh-CN"/>
        </w:rPr>
        <w:t>)</w:t>
      </w:r>
    </w:p>
    <w:p w14:paraId="0AFB5B72" w14:textId="77777777" w:rsidR="00003C1B" w:rsidRPr="00C30EAA" w:rsidRDefault="00003C1B" w:rsidP="00003C1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F9CBFCD" w14:textId="646B1B99" w:rsidR="005169F0" w:rsidRPr="00C30EAA" w:rsidRDefault="005169F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Define requirements for </w:t>
      </w:r>
      <w:r w:rsidRPr="00C30EAA">
        <w:rPr>
          <w:szCs w:val="24"/>
          <w:lang w:val="en-US" w:eastAsia="zh-CN"/>
        </w:rPr>
        <w:t>with and without PT-RS</w:t>
      </w:r>
      <w:r w:rsidRPr="00C30EAA">
        <w:rPr>
          <w:rFonts w:hint="eastAsia"/>
          <w:szCs w:val="24"/>
          <w:lang w:val="en-US" w:eastAsia="zh-CN"/>
        </w:rPr>
        <w:t xml:space="preserve">, and </w:t>
      </w:r>
      <w:r w:rsidRPr="00C30EAA">
        <w:rPr>
          <w:rFonts w:hint="eastAsia"/>
          <w:szCs w:val="24"/>
          <w:lang w:eastAsia="zh-CN"/>
        </w:rPr>
        <w:t>c</w:t>
      </w:r>
      <w:r w:rsidRPr="00C30EAA">
        <w:rPr>
          <w:szCs w:val="24"/>
          <w:lang w:eastAsia="zh-CN"/>
        </w:rPr>
        <w:t>onduct tests based on Rel-15 test applicability.</w:t>
      </w:r>
    </w:p>
    <w:p w14:paraId="662F4C2E" w14:textId="77777777" w:rsidR="00C15753" w:rsidRPr="00C30EAA"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Companies can provide simulation results for their interested cases.</w:t>
      </w:r>
    </w:p>
    <w:p w14:paraId="2D55B7E7" w14:textId="77777777" w:rsidR="00743E20" w:rsidRPr="00C30EAA" w:rsidRDefault="00743E20" w:rsidP="00743E20">
      <w:pPr>
        <w:rPr>
          <w:color w:val="0070C0"/>
          <w:lang w:eastAsia="zh-CN"/>
        </w:rPr>
      </w:pPr>
    </w:p>
    <w:p w14:paraId="50CD3162" w14:textId="10A61481" w:rsidR="000E0F0A" w:rsidRPr="00C30EAA" w:rsidRDefault="000E0F0A" w:rsidP="000E0F0A">
      <w:pPr>
        <w:pStyle w:val="3"/>
        <w:rPr>
          <w:sz w:val="24"/>
          <w:szCs w:val="16"/>
        </w:rPr>
      </w:pPr>
      <w:r w:rsidRPr="00C30EAA">
        <w:rPr>
          <w:sz w:val="24"/>
          <w:szCs w:val="16"/>
        </w:rPr>
        <w:t xml:space="preserve">Sub-topic </w:t>
      </w:r>
      <w:r w:rsidRPr="00C30EAA">
        <w:rPr>
          <w:rFonts w:hint="eastAsia"/>
          <w:sz w:val="24"/>
          <w:szCs w:val="16"/>
        </w:rPr>
        <w:t>6</w:t>
      </w:r>
      <w:r w:rsidRPr="00C30EAA">
        <w:rPr>
          <w:sz w:val="24"/>
          <w:szCs w:val="16"/>
        </w:rPr>
        <w:t>-</w:t>
      </w:r>
      <w:r w:rsidRPr="00C30EAA">
        <w:rPr>
          <w:rFonts w:hint="eastAsia"/>
          <w:sz w:val="24"/>
          <w:szCs w:val="16"/>
        </w:rPr>
        <w:t xml:space="preserve">3: </w:t>
      </w:r>
      <w:r w:rsidR="001F18EB" w:rsidRPr="00C30EAA">
        <w:rPr>
          <w:rFonts w:hint="eastAsia"/>
          <w:sz w:val="24"/>
          <w:szCs w:val="16"/>
        </w:rPr>
        <w:t>C</w:t>
      </w:r>
      <w:r w:rsidR="008427DE" w:rsidRPr="00C30EAA">
        <w:rPr>
          <w:rFonts w:hint="eastAsia"/>
          <w:sz w:val="24"/>
          <w:szCs w:val="16"/>
        </w:rPr>
        <w:t>hannel bandwidth</w:t>
      </w:r>
    </w:p>
    <w:p w14:paraId="42D2BF06" w14:textId="104C4C1C" w:rsidR="008427DE" w:rsidRPr="00C30EAA" w:rsidRDefault="008427DE" w:rsidP="008427DE">
      <w:pPr>
        <w:rPr>
          <w:b/>
          <w:u w:val="single"/>
          <w:lang w:eastAsia="zh-CN"/>
        </w:rPr>
      </w:pPr>
      <w:r w:rsidRPr="00C30EAA">
        <w:rPr>
          <w:b/>
          <w:u w:val="single"/>
          <w:lang w:eastAsia="ko-KR"/>
        </w:rPr>
        <w:t xml:space="preserve">Issue </w:t>
      </w:r>
      <w:r w:rsidRPr="00C30EAA">
        <w:rPr>
          <w:rFonts w:hint="eastAsia"/>
          <w:b/>
          <w:u w:val="single"/>
          <w:lang w:eastAsia="ko-KR"/>
        </w:rPr>
        <w:t>6</w:t>
      </w:r>
      <w:r w:rsidRPr="00C30EAA">
        <w:rPr>
          <w:b/>
          <w:u w:val="single"/>
          <w:lang w:eastAsia="ko-KR"/>
        </w:rPr>
        <w:t>-</w:t>
      </w:r>
      <w:r w:rsidRPr="00C30EAA">
        <w:rPr>
          <w:rFonts w:hint="eastAsia"/>
          <w:b/>
          <w:u w:val="single"/>
          <w:lang w:eastAsia="zh-CN"/>
        </w:rPr>
        <w:t>3</w:t>
      </w:r>
      <w:r w:rsidRPr="00C30EAA">
        <w:rPr>
          <w:b/>
          <w:u w:val="single"/>
          <w:lang w:eastAsia="ko-KR"/>
        </w:rPr>
        <w:t>: channel bandwidth</w:t>
      </w:r>
    </w:p>
    <w:p w14:paraId="324AEB3E" w14:textId="2A269EB2" w:rsidR="00C14280" w:rsidRPr="00C30EAA" w:rsidRDefault="00C14280" w:rsidP="000F632C">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C30EAA">
        <w:rPr>
          <w:rFonts w:eastAsia="宋体" w:hint="eastAsia"/>
          <w:i/>
          <w:szCs w:val="24"/>
          <w:lang w:eastAsia="zh-CN"/>
        </w:rPr>
        <w:t>Agreement in RAN4 #92bis (</w:t>
      </w:r>
      <w:r w:rsidRPr="00C30EAA">
        <w:rPr>
          <w:rFonts w:eastAsia="宋体"/>
          <w:i/>
          <w:szCs w:val="24"/>
          <w:lang w:eastAsia="zh-CN"/>
        </w:rPr>
        <w:t>R4-1912669</w:t>
      </w:r>
      <w:r w:rsidRPr="00C30EAA">
        <w:rPr>
          <w:rFonts w:eastAsia="宋体" w:hint="eastAsia"/>
          <w:i/>
          <w:szCs w:val="24"/>
          <w:lang w:eastAsia="zh-CN"/>
        </w:rPr>
        <w:t>, ad-hoc minutes)</w:t>
      </w:r>
    </w:p>
    <w:p w14:paraId="471E916A" w14:textId="77777777" w:rsidR="00C14280" w:rsidRPr="00C30EAA" w:rsidRDefault="00C142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30EAA">
        <w:rPr>
          <w:i/>
          <w:szCs w:val="24"/>
          <w:lang w:val="en-US" w:eastAsia="zh-CN"/>
        </w:rPr>
        <w:t>Bandwidth/SCS: the minimal channel bandwidth per SCS (5MHz CBW/15kHz SCS, 10MHz CBW/30kHz SCS, 50MHz CBW/60kHz SCS, 50MHz CBW/120kHz SCS)</w:t>
      </w:r>
    </w:p>
    <w:p w14:paraId="502ECF2E" w14:textId="77777777" w:rsidR="005744F3" w:rsidRPr="00C30EAA" w:rsidRDefault="005744F3" w:rsidP="005744F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p>
    <w:p w14:paraId="69245125" w14:textId="479E1707" w:rsidR="006E5A60" w:rsidRPr="00C30EAA" w:rsidRDefault="006E5A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Proposal</w:t>
      </w:r>
      <w:r w:rsidRPr="00C30EAA">
        <w:rPr>
          <w:szCs w:val="24"/>
          <w:lang w:val="en-US" w:eastAsia="zh-CN"/>
        </w:rPr>
        <w:t xml:space="preserve"> 1: </w:t>
      </w:r>
      <w:r w:rsidRPr="00C30EAA">
        <w:rPr>
          <w:lang w:val="en-US" w:eastAsia="ja-JP"/>
        </w:rPr>
        <w:t xml:space="preserve">Add the 30% TP test case with RBs for minimum channel bandwidth to the table for </w:t>
      </w:r>
      <w:r w:rsidRPr="00C30EAA">
        <w:rPr>
          <w:rFonts w:hint="eastAsia"/>
          <w:lang w:val="en-US" w:eastAsia="zh-CN"/>
        </w:rPr>
        <w:t>(</w:t>
      </w:r>
      <w:r w:rsidRPr="00C30EAA">
        <w:rPr>
          <w:rFonts w:hint="eastAsia"/>
          <w:lang w:eastAsia="zh-CN"/>
        </w:rPr>
        <w:t>DCM</w:t>
      </w:r>
      <w:r w:rsidRPr="00C30EAA">
        <w:rPr>
          <w:rFonts w:hint="eastAsia"/>
          <w:szCs w:val="24"/>
          <w:lang w:val="en-US" w:eastAsia="zh-CN"/>
        </w:rPr>
        <w:t>)</w:t>
      </w:r>
    </w:p>
    <w:p w14:paraId="25844A7B"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5/10/20MHz for 15kHz SCS</w:t>
      </w:r>
    </w:p>
    <w:p w14:paraId="5F2A0C66"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10/20/40/100MHz for 30kHz SCS</w:t>
      </w:r>
    </w:p>
    <w:p w14:paraId="6B2A9C57"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50/100MHz for 60kHz SCS</w:t>
      </w:r>
    </w:p>
    <w:p w14:paraId="26BD4C23" w14:textId="5CBC9609" w:rsidR="00C1428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50/100/200MHz for 120kHz</w:t>
      </w:r>
    </w:p>
    <w:p w14:paraId="3B5FE62B" w14:textId="77777777" w:rsidR="00003C1B" w:rsidRPr="00C30EAA" w:rsidRDefault="00003C1B" w:rsidP="00003C1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955BB9D" w14:textId="2CA97AA6" w:rsidR="006E5A60" w:rsidRPr="00C30EAA"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lastRenderedPageBreak/>
        <w:t>Companies to check</w:t>
      </w:r>
      <w:r w:rsidR="00F2290F" w:rsidRPr="00C30EAA">
        <w:rPr>
          <w:rFonts w:hint="eastAsia"/>
          <w:szCs w:val="24"/>
          <w:lang w:val="en-US" w:eastAsia="zh-CN"/>
        </w:rPr>
        <w:t xml:space="preserve"> if</w:t>
      </w:r>
      <w:r w:rsidRPr="00C30EAA">
        <w:rPr>
          <w:rFonts w:hint="eastAsia"/>
          <w:szCs w:val="24"/>
          <w:lang w:val="en-US" w:eastAsia="zh-CN"/>
        </w:rPr>
        <w:t xml:space="preserve"> the proposal 1 from DCM</w:t>
      </w:r>
      <w:r w:rsidR="009B343F" w:rsidRPr="00C30EAA">
        <w:rPr>
          <w:rFonts w:hint="eastAsia"/>
          <w:szCs w:val="24"/>
          <w:lang w:val="en-US" w:eastAsia="zh-CN"/>
        </w:rPr>
        <w:t xml:space="preserve"> is agreeable</w:t>
      </w:r>
      <w:r w:rsidRPr="00C30EAA">
        <w:rPr>
          <w:rFonts w:hint="eastAsia"/>
          <w:szCs w:val="24"/>
          <w:lang w:val="en-US" w:eastAsia="zh-CN"/>
        </w:rPr>
        <w:t xml:space="preserve">. </w:t>
      </w:r>
    </w:p>
    <w:p w14:paraId="731654EA" w14:textId="2064409E" w:rsidR="00860965" w:rsidRPr="00C30EAA"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If the</w:t>
      </w:r>
      <w:r w:rsidR="009B343F" w:rsidRPr="00C30EAA">
        <w:rPr>
          <w:rFonts w:hint="eastAsia"/>
          <w:szCs w:val="24"/>
          <w:lang w:val="en-US" w:eastAsia="zh-CN"/>
        </w:rPr>
        <w:t xml:space="preserve"> proposal 1 is not agreeable, </w:t>
      </w:r>
      <w:r w:rsidR="009B343F" w:rsidRPr="00C30EAA">
        <w:rPr>
          <w:szCs w:val="24"/>
          <w:lang w:val="en-US" w:eastAsia="zh-CN"/>
        </w:rPr>
        <w:t>keep t</w:t>
      </w:r>
      <w:r w:rsidR="009B343F" w:rsidRPr="00C30EAA">
        <w:rPr>
          <w:rFonts w:hint="eastAsia"/>
          <w:szCs w:val="24"/>
          <w:lang w:val="en-US" w:eastAsia="zh-CN"/>
        </w:rPr>
        <w:t xml:space="preserve">he agreement made in </w:t>
      </w:r>
      <w:r w:rsidR="009B343F" w:rsidRPr="00C30EAA">
        <w:rPr>
          <w:rFonts w:hint="eastAsia"/>
          <w:szCs w:val="24"/>
          <w:lang w:eastAsia="zh-CN"/>
        </w:rPr>
        <w:t>RAN4 #92bis.</w:t>
      </w:r>
    </w:p>
    <w:p w14:paraId="1B8A36C7" w14:textId="77777777" w:rsidR="009B343F" w:rsidRPr="00860965" w:rsidRDefault="009B343F" w:rsidP="009B343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C7CDB74"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FBD65E"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E26CF" w:rsidRPr="00DE26CF" w14:paraId="33DCE953" w14:textId="77777777" w:rsidTr="00D35660">
        <w:tc>
          <w:tcPr>
            <w:tcW w:w="1242" w:type="dxa"/>
          </w:tcPr>
          <w:p w14:paraId="145BBD33" w14:textId="77777777" w:rsidR="00743E20" w:rsidRPr="00DE26CF" w:rsidRDefault="00743E20" w:rsidP="00DE26CF">
            <w:pPr>
              <w:snapToGrid w:val="0"/>
              <w:spacing w:before="60" w:after="60"/>
              <w:rPr>
                <w:rFonts w:eastAsiaTheme="minorEastAsia"/>
                <w:b/>
                <w:bCs/>
                <w:lang w:val="en-US" w:eastAsia="zh-CN"/>
              </w:rPr>
            </w:pPr>
            <w:r w:rsidRPr="00DE26CF">
              <w:rPr>
                <w:rFonts w:eastAsiaTheme="minorEastAsia"/>
                <w:b/>
                <w:bCs/>
                <w:lang w:val="en-US" w:eastAsia="zh-CN"/>
              </w:rPr>
              <w:t>Company</w:t>
            </w:r>
          </w:p>
        </w:tc>
        <w:tc>
          <w:tcPr>
            <w:tcW w:w="8615" w:type="dxa"/>
          </w:tcPr>
          <w:p w14:paraId="1E761A55" w14:textId="77777777" w:rsidR="00743E20" w:rsidRPr="00DE26CF" w:rsidRDefault="00743E20" w:rsidP="00DE26CF">
            <w:pPr>
              <w:snapToGrid w:val="0"/>
              <w:spacing w:before="60" w:after="60"/>
              <w:rPr>
                <w:rFonts w:eastAsiaTheme="minorEastAsia"/>
                <w:b/>
                <w:bCs/>
                <w:lang w:val="en-US" w:eastAsia="zh-CN"/>
              </w:rPr>
            </w:pPr>
            <w:r w:rsidRPr="00DE26CF">
              <w:rPr>
                <w:rFonts w:eastAsiaTheme="minorEastAsia"/>
                <w:b/>
                <w:bCs/>
                <w:lang w:val="en-US" w:eastAsia="zh-CN"/>
              </w:rPr>
              <w:t>Comments</w:t>
            </w:r>
          </w:p>
        </w:tc>
      </w:tr>
      <w:tr w:rsidR="00DE26CF" w:rsidRPr="00DE26CF" w14:paraId="081FE180" w14:textId="77777777" w:rsidTr="00D35660">
        <w:tc>
          <w:tcPr>
            <w:tcW w:w="1242" w:type="dxa"/>
          </w:tcPr>
          <w:p w14:paraId="3CEFE2B4" w14:textId="6EA05BB5" w:rsidR="00DE26CF" w:rsidRPr="00DE26CF" w:rsidRDefault="00DE26CF" w:rsidP="00DE26CF">
            <w:pPr>
              <w:snapToGrid w:val="0"/>
              <w:spacing w:before="60" w:after="60"/>
              <w:rPr>
                <w:rFonts w:eastAsiaTheme="minorEastAsia"/>
                <w:lang w:val="en-US" w:eastAsia="zh-CN"/>
              </w:rPr>
            </w:pPr>
            <w:r w:rsidRPr="00DE26CF">
              <w:rPr>
                <w:lang w:val="en-US" w:eastAsia="zh-CN"/>
              </w:rPr>
              <w:t>Nokia, Nokia Shanghai Bell</w:t>
            </w:r>
          </w:p>
        </w:tc>
        <w:tc>
          <w:tcPr>
            <w:tcW w:w="8615" w:type="dxa"/>
          </w:tcPr>
          <w:p w14:paraId="0CB280FA" w14:textId="77777777" w:rsidR="00DE26CF" w:rsidRPr="00DE26CF" w:rsidRDefault="00DE26CF" w:rsidP="00DE26CF">
            <w:pPr>
              <w:snapToGrid w:val="0"/>
              <w:spacing w:before="60" w:after="60"/>
              <w:rPr>
                <w:lang w:val="en-US" w:eastAsia="zh-CN"/>
              </w:rPr>
            </w:pPr>
            <w:r w:rsidRPr="00DE26CF">
              <w:rPr>
                <w:lang w:val="en-US" w:eastAsia="zh-CN"/>
              </w:rPr>
              <w:t>6-1: Nokia can agree to the proposed WF (d</w:t>
            </w:r>
            <w:r w:rsidRPr="00DE26CF">
              <w:rPr>
                <w:rFonts w:hint="eastAsia"/>
                <w:szCs w:val="24"/>
                <w:lang w:val="en-US" w:eastAsia="zh-CN"/>
              </w:rPr>
              <w:t>efine requirements for DM-RS</w:t>
            </w:r>
            <w:r w:rsidRPr="00DE26CF">
              <w:rPr>
                <w:szCs w:val="24"/>
                <w:lang w:val="en-US" w:eastAsia="zh-CN"/>
              </w:rPr>
              <w:t xml:space="preserve"> 1+1 and 1+0</w:t>
            </w:r>
            <w:r w:rsidRPr="00DE26CF">
              <w:rPr>
                <w:rFonts w:hint="eastAsia"/>
                <w:szCs w:val="24"/>
                <w:lang w:val="en-US" w:eastAsia="zh-CN"/>
              </w:rPr>
              <w:t xml:space="preserve">, and </w:t>
            </w:r>
            <w:r w:rsidRPr="00DE26CF">
              <w:rPr>
                <w:rFonts w:hint="eastAsia"/>
                <w:szCs w:val="24"/>
                <w:lang w:eastAsia="zh-CN"/>
              </w:rPr>
              <w:t>c</w:t>
            </w:r>
            <w:r w:rsidRPr="00DE26CF">
              <w:rPr>
                <w:szCs w:val="24"/>
                <w:lang w:eastAsia="zh-CN"/>
              </w:rPr>
              <w:t>onduct tests based on Rel-15 test applicability</w:t>
            </w:r>
            <w:r w:rsidRPr="00DE26CF">
              <w:rPr>
                <w:lang w:val="en-US" w:eastAsia="zh-CN"/>
              </w:rPr>
              <w:t>).</w:t>
            </w:r>
          </w:p>
          <w:p w14:paraId="370AB6CF" w14:textId="77777777" w:rsidR="00DE26CF" w:rsidRPr="00DE26CF" w:rsidRDefault="00DE26CF" w:rsidP="00DE26CF">
            <w:pPr>
              <w:snapToGrid w:val="0"/>
              <w:spacing w:before="60" w:after="60"/>
              <w:rPr>
                <w:lang w:val="en-US" w:eastAsia="zh-CN"/>
              </w:rPr>
            </w:pPr>
            <w:r w:rsidRPr="00DE26CF">
              <w:rPr>
                <w:lang w:val="en-US" w:eastAsia="zh-CN"/>
              </w:rPr>
              <w:t>6-2: Nokia can agree to the proposed WF (d</w:t>
            </w:r>
            <w:r w:rsidRPr="00DE26CF">
              <w:rPr>
                <w:rFonts w:hint="eastAsia"/>
                <w:szCs w:val="24"/>
                <w:lang w:val="en-US" w:eastAsia="zh-CN"/>
              </w:rPr>
              <w:t xml:space="preserve">efine requirements for </w:t>
            </w:r>
            <w:r w:rsidRPr="00DE26CF">
              <w:rPr>
                <w:szCs w:val="24"/>
                <w:lang w:val="en-US" w:eastAsia="zh-CN"/>
              </w:rPr>
              <w:t>with and without PT-RS</w:t>
            </w:r>
            <w:r w:rsidRPr="00DE26CF">
              <w:rPr>
                <w:rFonts w:hint="eastAsia"/>
                <w:szCs w:val="24"/>
                <w:lang w:val="en-US" w:eastAsia="zh-CN"/>
              </w:rPr>
              <w:t xml:space="preserve">, and </w:t>
            </w:r>
            <w:r w:rsidRPr="00DE26CF">
              <w:rPr>
                <w:rFonts w:hint="eastAsia"/>
                <w:szCs w:val="24"/>
                <w:lang w:eastAsia="zh-CN"/>
              </w:rPr>
              <w:t>c</w:t>
            </w:r>
            <w:r w:rsidRPr="00DE26CF">
              <w:rPr>
                <w:szCs w:val="24"/>
                <w:lang w:eastAsia="zh-CN"/>
              </w:rPr>
              <w:t>onduct tests based on Rel-15 test applicability</w:t>
            </w:r>
            <w:r w:rsidRPr="00DE26CF">
              <w:rPr>
                <w:lang w:val="en-US" w:eastAsia="zh-CN"/>
              </w:rPr>
              <w:t>).</w:t>
            </w:r>
          </w:p>
          <w:p w14:paraId="5914A58C" w14:textId="311401AF" w:rsidR="00DE26CF" w:rsidRPr="00DE26CF" w:rsidRDefault="00DE26CF" w:rsidP="00DE26CF">
            <w:pPr>
              <w:snapToGrid w:val="0"/>
              <w:spacing w:before="60" w:after="60"/>
              <w:rPr>
                <w:rFonts w:eastAsiaTheme="minorEastAsia"/>
                <w:lang w:val="en-US" w:eastAsia="zh-CN"/>
              </w:rPr>
            </w:pPr>
            <w:r w:rsidRPr="00DE26CF">
              <w:rPr>
                <w:lang w:val="en-US" w:eastAsia="zh-CN"/>
              </w:rPr>
              <w:t>6-3: Nokia proposes to stay with the previous agreement.</w:t>
            </w:r>
            <w:r w:rsidRPr="00DE26CF">
              <w:rPr>
                <w:lang w:val="en-US" w:eastAsia="zh-CN"/>
              </w:rPr>
              <w:br/>
              <w:t>While we see the issue of a non-expert reader not knowing what to do in case of not declaring to support the smallest CBW, an expert-reader will know about the applicability rules for this case.</w:t>
            </w:r>
          </w:p>
        </w:tc>
      </w:tr>
      <w:tr w:rsidR="00DE26CF" w:rsidRPr="00DE26CF" w14:paraId="742C5B8E" w14:textId="77777777" w:rsidTr="00D35660">
        <w:tc>
          <w:tcPr>
            <w:tcW w:w="1242" w:type="dxa"/>
          </w:tcPr>
          <w:p w14:paraId="27C13179" w14:textId="67917249" w:rsidR="00DE26CF" w:rsidRPr="00DE26CF" w:rsidRDefault="00DE26CF" w:rsidP="00DE26CF">
            <w:pPr>
              <w:snapToGrid w:val="0"/>
              <w:spacing w:before="60" w:after="60"/>
              <w:rPr>
                <w:rFonts w:eastAsiaTheme="minorEastAsia"/>
                <w:lang w:val="en-US" w:eastAsia="zh-CN"/>
              </w:rPr>
            </w:pPr>
            <w:r w:rsidRPr="00DE26CF">
              <w:rPr>
                <w:lang w:val="en-US" w:eastAsia="zh-CN"/>
              </w:rPr>
              <w:t>Ericsson</w:t>
            </w:r>
          </w:p>
        </w:tc>
        <w:tc>
          <w:tcPr>
            <w:tcW w:w="8615" w:type="dxa"/>
          </w:tcPr>
          <w:p w14:paraId="51DA40F2" w14:textId="77777777" w:rsidR="00DE26CF" w:rsidRPr="00DE26CF" w:rsidRDefault="00DE26CF" w:rsidP="00DE26CF">
            <w:pPr>
              <w:snapToGrid w:val="0"/>
              <w:spacing w:before="60" w:after="60"/>
              <w:rPr>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 xml:space="preserve">1: </w:t>
            </w:r>
            <w:r w:rsidRPr="00DE26CF">
              <w:rPr>
                <w:lang w:val="en-US" w:eastAsia="zh-CN"/>
              </w:rPr>
              <w:t xml:space="preserve">We support the recommended WF </w:t>
            </w:r>
          </w:p>
          <w:p w14:paraId="3CFA695E" w14:textId="77777777" w:rsidR="00DE26CF" w:rsidRPr="00DE26CF" w:rsidRDefault="00DE26CF" w:rsidP="00DE26CF">
            <w:pPr>
              <w:snapToGrid w:val="0"/>
              <w:spacing w:before="60" w:after="60"/>
              <w:rPr>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2:</w:t>
            </w:r>
            <w:r w:rsidRPr="00DE26CF">
              <w:rPr>
                <w:lang w:val="en-US" w:eastAsia="zh-CN"/>
              </w:rPr>
              <w:t xml:space="preserve"> We support the recommended WF</w:t>
            </w:r>
          </w:p>
          <w:p w14:paraId="3993BFA8" w14:textId="6DA912BD"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3:</w:t>
            </w:r>
            <w:r w:rsidRPr="00DE26CF">
              <w:rPr>
                <w:lang w:val="en-US" w:eastAsia="zh-CN"/>
              </w:rPr>
              <w:t xml:space="preserve"> We don’t think there is necessary to introduce separate requirements for all these BW and SCS combinations. However, assuming that the intention is to write the </w:t>
            </w:r>
            <w:r w:rsidRPr="00DE26CF">
              <w:rPr>
                <w:i/>
                <w:lang w:val="en-US" w:eastAsia="zh-CN"/>
              </w:rPr>
              <w:t>same</w:t>
            </w:r>
            <w:r w:rsidRPr="00DE26CF">
              <w:rPr>
                <w:lang w:val="en-US" w:eastAsia="zh-CN"/>
              </w:rPr>
              <w:t xml:space="preserve"> requirement based on the minimum number of PRBs into each individual table, in order to ensure that there is always an applicable 30% test, this is OK. We would also be open if there are other suggestions on how to ensure that the applicability rule always makes the 30% throughput requirement applicable for all BS channel bandwidths.</w:t>
            </w:r>
          </w:p>
        </w:tc>
      </w:tr>
      <w:tr w:rsidR="00DE26CF" w:rsidRPr="00DE26CF" w14:paraId="1BCC2187" w14:textId="77777777" w:rsidTr="00D35660">
        <w:tc>
          <w:tcPr>
            <w:tcW w:w="1242" w:type="dxa"/>
          </w:tcPr>
          <w:p w14:paraId="0EA18E1A" w14:textId="0A40C377"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S</w:t>
            </w:r>
            <w:r w:rsidRPr="00DE26CF">
              <w:rPr>
                <w:lang w:val="en-US" w:eastAsia="zh-CN"/>
              </w:rPr>
              <w:t>amsung</w:t>
            </w:r>
          </w:p>
        </w:tc>
        <w:tc>
          <w:tcPr>
            <w:tcW w:w="8615" w:type="dxa"/>
          </w:tcPr>
          <w:p w14:paraId="719767CC" w14:textId="77777777" w:rsidR="00DE26CF" w:rsidRPr="00DE26CF" w:rsidRDefault="00DE26CF" w:rsidP="00DE26CF">
            <w:pPr>
              <w:snapToGrid w:val="0"/>
              <w:spacing w:before="60" w:after="60"/>
              <w:rPr>
                <w:lang w:val="en-US" w:eastAsia="zh-CN"/>
              </w:rPr>
            </w:pPr>
            <w:r w:rsidRPr="00DE26CF">
              <w:rPr>
                <w:rFonts w:hint="eastAsia"/>
                <w:lang w:val="en-US" w:eastAsia="zh-CN"/>
              </w:rPr>
              <w:t>I</w:t>
            </w:r>
            <w:r w:rsidRPr="00DE26CF">
              <w:rPr>
                <w:lang w:val="en-US" w:eastAsia="zh-CN"/>
              </w:rPr>
              <w:t>ssue 6-1</w:t>
            </w:r>
          </w:p>
          <w:p w14:paraId="5875E675" w14:textId="77777777" w:rsidR="00DE26CF" w:rsidRPr="00DE26CF" w:rsidRDefault="00DE26CF" w:rsidP="00DE26CF">
            <w:pPr>
              <w:snapToGrid w:val="0"/>
              <w:spacing w:before="60" w:after="60"/>
              <w:rPr>
                <w:lang w:val="en-US" w:eastAsia="zh-CN"/>
              </w:rPr>
            </w:pPr>
            <w:r w:rsidRPr="00DE26CF">
              <w:rPr>
                <w:rFonts w:hint="eastAsia"/>
                <w:lang w:val="en-US" w:eastAsia="zh-CN"/>
              </w:rPr>
              <w:t>P</w:t>
            </w:r>
            <w:r w:rsidRPr="00DE26CF">
              <w:rPr>
                <w:lang w:val="en-US" w:eastAsia="zh-CN"/>
              </w:rPr>
              <w:t>refer option 2 and recommend WF</w:t>
            </w:r>
          </w:p>
          <w:p w14:paraId="3E16FF2E" w14:textId="77777777" w:rsidR="00DE26CF" w:rsidRPr="00DE26CF" w:rsidRDefault="00DE26CF" w:rsidP="00DE26CF">
            <w:pPr>
              <w:snapToGrid w:val="0"/>
              <w:spacing w:before="60" w:after="60"/>
              <w:rPr>
                <w:lang w:val="en-US" w:eastAsia="zh-CN"/>
              </w:rPr>
            </w:pPr>
            <w:r w:rsidRPr="00DE26CF">
              <w:rPr>
                <w:lang w:val="en-US" w:eastAsia="zh-CN"/>
              </w:rPr>
              <w:t>Issue 6-2</w:t>
            </w:r>
          </w:p>
          <w:p w14:paraId="1348580A" w14:textId="77777777" w:rsidR="00DE26CF" w:rsidRPr="00DE26CF" w:rsidRDefault="00DE26CF" w:rsidP="00DE26CF">
            <w:pPr>
              <w:snapToGrid w:val="0"/>
              <w:spacing w:before="60" w:after="60"/>
              <w:rPr>
                <w:lang w:val="en-US" w:eastAsia="zh-CN"/>
              </w:rPr>
            </w:pPr>
            <w:r w:rsidRPr="00DE26CF">
              <w:rPr>
                <w:lang w:val="en-US" w:eastAsia="zh-CN"/>
              </w:rPr>
              <w:t>Prefer option 2 and recommend WF</w:t>
            </w:r>
          </w:p>
          <w:p w14:paraId="59662051" w14:textId="77777777" w:rsidR="00DE26CF" w:rsidRPr="00DE26CF" w:rsidRDefault="00DE26CF" w:rsidP="00DE26CF">
            <w:pPr>
              <w:snapToGrid w:val="0"/>
              <w:spacing w:before="60" w:after="60"/>
              <w:rPr>
                <w:lang w:val="en-US" w:eastAsia="zh-CN"/>
              </w:rPr>
            </w:pPr>
            <w:r w:rsidRPr="00DE26CF">
              <w:rPr>
                <w:lang w:val="en-US" w:eastAsia="zh-CN"/>
              </w:rPr>
              <w:t>Issue 6-3</w:t>
            </w:r>
          </w:p>
          <w:p w14:paraId="66D5312B" w14:textId="3DF2B578" w:rsidR="00DE26CF" w:rsidRPr="00DE26CF" w:rsidRDefault="00DE26CF" w:rsidP="00DE26CF">
            <w:pPr>
              <w:snapToGrid w:val="0"/>
              <w:spacing w:before="60" w:after="60"/>
              <w:rPr>
                <w:rFonts w:eastAsiaTheme="minorEastAsia"/>
                <w:lang w:val="en-US" w:eastAsia="zh-CN"/>
              </w:rPr>
            </w:pPr>
            <w:r w:rsidRPr="00DE26CF">
              <w:rPr>
                <w:lang w:val="en-US" w:eastAsia="zh-CN"/>
              </w:rPr>
              <w:t>Prefer to keep the agreement in RAN4#92b. Since one of test purpose for 30%TP is to verify the performance with cell edge UE. To guarantee the certain of link budget performance, only small number of RB will be scheduled</w:t>
            </w:r>
          </w:p>
        </w:tc>
      </w:tr>
      <w:tr w:rsidR="00DE26CF" w:rsidRPr="00DE26CF" w14:paraId="4B881E13" w14:textId="77777777" w:rsidTr="00D35660">
        <w:tc>
          <w:tcPr>
            <w:tcW w:w="1242" w:type="dxa"/>
          </w:tcPr>
          <w:p w14:paraId="1499CE72" w14:textId="2328819B" w:rsidR="00DE26CF" w:rsidRPr="00DE26CF" w:rsidRDefault="00DE26CF" w:rsidP="00DE26CF">
            <w:pPr>
              <w:snapToGrid w:val="0"/>
              <w:spacing w:before="60" w:after="60"/>
              <w:rPr>
                <w:rFonts w:eastAsiaTheme="minorEastAsia"/>
                <w:lang w:val="en-US" w:eastAsia="zh-CN"/>
              </w:rPr>
            </w:pPr>
            <w:r w:rsidRPr="00DE26CF">
              <w:rPr>
                <w:lang w:val="en-US" w:eastAsia="zh-CN"/>
              </w:rPr>
              <w:t>NTT DOCOMO</w:t>
            </w:r>
          </w:p>
        </w:tc>
        <w:tc>
          <w:tcPr>
            <w:tcW w:w="8615" w:type="dxa"/>
          </w:tcPr>
          <w:p w14:paraId="6400D5F2" w14:textId="77777777" w:rsidR="00DE26CF" w:rsidRPr="00DE26CF" w:rsidRDefault="00DE26CF" w:rsidP="00DE26CF">
            <w:pPr>
              <w:snapToGrid w:val="0"/>
              <w:spacing w:before="60" w:after="60"/>
              <w:rPr>
                <w:lang w:val="en-US" w:eastAsia="zh-CN"/>
              </w:rPr>
            </w:pPr>
            <w:r w:rsidRPr="00DE26CF">
              <w:rPr>
                <w:lang w:val="en-US" w:eastAsia="zh-CN"/>
              </w:rPr>
              <w:t>Issue 6-1: We support Option 1 and recommended WF.</w:t>
            </w:r>
          </w:p>
          <w:p w14:paraId="0F1C9F6D" w14:textId="77777777" w:rsidR="00DE26CF" w:rsidRPr="00DE26CF" w:rsidRDefault="00DE26CF" w:rsidP="00DE26CF">
            <w:pPr>
              <w:snapToGrid w:val="0"/>
              <w:spacing w:before="60" w:after="60"/>
              <w:rPr>
                <w:lang w:val="en-US" w:eastAsia="zh-CN"/>
              </w:rPr>
            </w:pPr>
            <w:r w:rsidRPr="00DE26CF">
              <w:rPr>
                <w:lang w:val="en-US" w:eastAsia="zh-CN"/>
              </w:rPr>
              <w:t>Issue 6-2: We support Option 1 and recommended WF.</w:t>
            </w:r>
          </w:p>
          <w:p w14:paraId="6B91982E" w14:textId="581CCB66" w:rsidR="00DE26CF" w:rsidRPr="00DE26CF" w:rsidRDefault="00DE26CF" w:rsidP="00DE26CF">
            <w:pPr>
              <w:snapToGrid w:val="0"/>
              <w:spacing w:before="60" w:after="60"/>
              <w:rPr>
                <w:rFonts w:eastAsiaTheme="minorEastAsia"/>
                <w:lang w:val="en-US" w:eastAsia="zh-CN"/>
              </w:rPr>
            </w:pPr>
            <w:r w:rsidRPr="00DE26CF">
              <w:rPr>
                <w:lang w:val="en-US" w:eastAsia="zh-CN"/>
              </w:rPr>
              <w:t>Issue 6-3: This proposal follows agreement in RAN4 #92bis. Our intention is to avoid missing this test when BS vendors declare other than minimum CBW (i.e., 5MHz for 15kHz, 10MHz for 30kHz or 50MHz for 60/120kHz) as a maximum supported CBW.</w:t>
            </w:r>
          </w:p>
        </w:tc>
      </w:tr>
      <w:tr w:rsidR="00DE26CF" w:rsidRPr="00DE26CF" w14:paraId="2F8A12E0" w14:textId="77777777" w:rsidTr="00D35660">
        <w:tc>
          <w:tcPr>
            <w:tcW w:w="1242" w:type="dxa"/>
          </w:tcPr>
          <w:p w14:paraId="2F46425F" w14:textId="63B3E7BC"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CATT</w:t>
            </w:r>
          </w:p>
        </w:tc>
        <w:tc>
          <w:tcPr>
            <w:tcW w:w="8615" w:type="dxa"/>
          </w:tcPr>
          <w:p w14:paraId="07CE15C8" w14:textId="77777777" w:rsidR="00DE26CF" w:rsidRPr="00DE26CF" w:rsidRDefault="00DE26CF" w:rsidP="00DE26CF">
            <w:pPr>
              <w:snapToGrid w:val="0"/>
              <w:spacing w:before="60" w:after="60"/>
              <w:rPr>
                <w:rFonts w:eastAsia="宋体"/>
                <w:b/>
                <w:sz w:val="24"/>
                <w:u w:val="single"/>
                <w:lang w:eastAsia="zh-CN"/>
              </w:rPr>
            </w:pPr>
            <w:r w:rsidRPr="00DE26CF">
              <w:rPr>
                <w:b/>
                <w:u w:val="single"/>
                <w:lang w:eastAsia="ko-KR"/>
              </w:rPr>
              <w:t xml:space="preserve">Issue </w:t>
            </w:r>
            <w:r w:rsidRPr="00DE26CF">
              <w:rPr>
                <w:rFonts w:hint="eastAsia"/>
                <w:b/>
                <w:u w:val="single"/>
                <w:lang w:eastAsia="ko-KR"/>
              </w:rPr>
              <w:t>6</w:t>
            </w:r>
            <w:r w:rsidRPr="00DE26CF">
              <w:rPr>
                <w:b/>
                <w:u w:val="single"/>
                <w:lang w:eastAsia="ko-KR"/>
              </w:rPr>
              <w:t>-1: FR2 DM-RS</w:t>
            </w:r>
            <w:r w:rsidRPr="00DE26CF">
              <w:rPr>
                <w:rFonts w:hint="eastAsia"/>
                <w:b/>
                <w:u w:val="single"/>
                <w:lang w:eastAsia="zh-CN"/>
              </w:rPr>
              <w:t xml:space="preserve"> </w:t>
            </w:r>
            <w:r w:rsidRPr="00DE26CF">
              <w:rPr>
                <w:b/>
                <w:u w:val="single"/>
                <w:lang w:eastAsia="zh-CN"/>
              </w:rPr>
              <w:t>configuration</w:t>
            </w:r>
          </w:p>
          <w:p w14:paraId="08263E26" w14:textId="77777777" w:rsidR="00DE26CF" w:rsidRPr="00DE26CF" w:rsidRDefault="00DE26CF" w:rsidP="00DE26CF">
            <w:pPr>
              <w:snapToGrid w:val="0"/>
              <w:spacing w:before="60" w:after="60"/>
              <w:rPr>
                <w:rFonts w:eastAsia="宋体"/>
                <w:b/>
                <w:lang w:eastAsia="zh-CN"/>
              </w:rPr>
            </w:pPr>
            <w:r w:rsidRPr="00DE26CF">
              <w:rPr>
                <w:rFonts w:eastAsia="宋体"/>
                <w:lang w:eastAsia="zh-CN"/>
              </w:rPr>
              <w:t>CATT support</w:t>
            </w:r>
            <w:r w:rsidRPr="00DE26CF">
              <w:rPr>
                <w:rFonts w:eastAsia="宋体" w:hint="eastAsia"/>
                <w:lang w:eastAsia="zh-CN"/>
              </w:rPr>
              <w:t>s</w:t>
            </w:r>
            <w:r w:rsidRPr="00DE26CF">
              <w:rPr>
                <w:rFonts w:eastAsia="宋体"/>
                <w:lang w:eastAsia="zh-CN"/>
              </w:rPr>
              <w:t xml:space="preserve"> the recommended WF.</w:t>
            </w:r>
          </w:p>
          <w:p w14:paraId="3E2AFCE4" w14:textId="77777777" w:rsidR="00DE26CF" w:rsidRPr="00DE26CF" w:rsidRDefault="00DE26CF" w:rsidP="00DE26CF">
            <w:pPr>
              <w:snapToGrid w:val="0"/>
              <w:spacing w:before="60" w:after="60"/>
              <w:rPr>
                <w:rFonts w:eastAsia="宋体"/>
                <w:b/>
                <w:u w:val="single"/>
                <w:lang w:eastAsia="zh-CN"/>
              </w:rPr>
            </w:pPr>
            <w:r w:rsidRPr="00DE26CF">
              <w:rPr>
                <w:b/>
                <w:u w:val="single"/>
                <w:lang w:eastAsia="ko-KR"/>
              </w:rPr>
              <w:t xml:space="preserve">Issue </w:t>
            </w:r>
            <w:r w:rsidRPr="00DE26CF">
              <w:rPr>
                <w:rFonts w:hint="eastAsia"/>
                <w:b/>
                <w:u w:val="single"/>
                <w:lang w:eastAsia="ko-KR"/>
              </w:rPr>
              <w:t>6</w:t>
            </w:r>
            <w:r w:rsidRPr="00DE26CF">
              <w:rPr>
                <w:b/>
                <w:u w:val="single"/>
                <w:lang w:eastAsia="ko-KR"/>
              </w:rPr>
              <w:t>-</w:t>
            </w:r>
            <w:r w:rsidRPr="00DE26CF">
              <w:rPr>
                <w:rFonts w:hint="eastAsia"/>
                <w:b/>
                <w:u w:val="single"/>
                <w:lang w:eastAsia="zh-CN"/>
              </w:rPr>
              <w:t>2</w:t>
            </w:r>
            <w:r w:rsidRPr="00DE26CF">
              <w:rPr>
                <w:b/>
                <w:u w:val="single"/>
                <w:lang w:eastAsia="ko-KR"/>
              </w:rPr>
              <w:t>: FR2 PT</w:t>
            </w:r>
            <w:r w:rsidRPr="00DE26CF">
              <w:rPr>
                <w:rFonts w:hint="eastAsia"/>
                <w:b/>
                <w:u w:val="single"/>
                <w:lang w:eastAsia="zh-CN"/>
              </w:rPr>
              <w:t>-</w:t>
            </w:r>
            <w:r w:rsidRPr="00DE26CF">
              <w:rPr>
                <w:b/>
                <w:u w:val="single"/>
                <w:lang w:eastAsia="ko-KR"/>
              </w:rPr>
              <w:t>RS</w:t>
            </w:r>
            <w:r w:rsidRPr="00DE26CF">
              <w:rPr>
                <w:rFonts w:hint="eastAsia"/>
                <w:b/>
                <w:u w:val="single"/>
                <w:lang w:eastAsia="zh-CN"/>
              </w:rPr>
              <w:t xml:space="preserve"> </w:t>
            </w:r>
            <w:r w:rsidRPr="00DE26CF">
              <w:rPr>
                <w:b/>
                <w:u w:val="single"/>
                <w:lang w:eastAsia="zh-CN"/>
              </w:rPr>
              <w:t>configuration</w:t>
            </w:r>
          </w:p>
          <w:p w14:paraId="12347C71" w14:textId="77777777" w:rsidR="00DE26CF" w:rsidRPr="00DE26CF" w:rsidRDefault="00DE26CF" w:rsidP="00DE26CF">
            <w:pPr>
              <w:snapToGrid w:val="0"/>
              <w:spacing w:before="60" w:after="60"/>
              <w:rPr>
                <w:rFonts w:eastAsia="宋体"/>
                <w:lang w:eastAsia="zh-CN"/>
              </w:rPr>
            </w:pPr>
            <w:r w:rsidRPr="00DE26CF">
              <w:rPr>
                <w:rFonts w:eastAsia="宋体"/>
                <w:lang w:eastAsia="zh-CN"/>
              </w:rPr>
              <w:t>CATT support</w:t>
            </w:r>
            <w:r w:rsidRPr="00DE26CF">
              <w:rPr>
                <w:rFonts w:eastAsia="宋体" w:hint="eastAsia"/>
                <w:lang w:eastAsia="zh-CN"/>
              </w:rPr>
              <w:t>s</w:t>
            </w:r>
            <w:r w:rsidRPr="00DE26CF">
              <w:rPr>
                <w:rFonts w:eastAsia="宋体"/>
                <w:lang w:eastAsia="zh-CN"/>
              </w:rPr>
              <w:t xml:space="preserve"> the recommended WF.</w:t>
            </w:r>
          </w:p>
          <w:p w14:paraId="0296A4B7" w14:textId="77777777" w:rsidR="00DE26CF" w:rsidRPr="00DE26CF" w:rsidRDefault="00DE26CF" w:rsidP="00DE26CF">
            <w:pPr>
              <w:snapToGrid w:val="0"/>
              <w:spacing w:before="60" w:after="60"/>
              <w:rPr>
                <w:b/>
                <w:u w:val="single"/>
                <w:lang w:eastAsia="zh-CN"/>
              </w:rPr>
            </w:pPr>
            <w:r w:rsidRPr="00DE26CF">
              <w:rPr>
                <w:b/>
                <w:u w:val="single"/>
                <w:lang w:eastAsia="ko-KR"/>
              </w:rPr>
              <w:t xml:space="preserve">Issue </w:t>
            </w:r>
            <w:r w:rsidRPr="00DE26CF">
              <w:rPr>
                <w:rFonts w:hint="eastAsia"/>
                <w:b/>
                <w:u w:val="single"/>
                <w:lang w:eastAsia="ko-KR"/>
              </w:rPr>
              <w:t>6</w:t>
            </w:r>
            <w:r w:rsidRPr="00DE26CF">
              <w:rPr>
                <w:b/>
                <w:u w:val="single"/>
                <w:lang w:eastAsia="ko-KR"/>
              </w:rPr>
              <w:t>-</w:t>
            </w:r>
            <w:r w:rsidRPr="00DE26CF">
              <w:rPr>
                <w:rFonts w:hint="eastAsia"/>
                <w:b/>
                <w:u w:val="single"/>
                <w:lang w:eastAsia="zh-CN"/>
              </w:rPr>
              <w:t>3</w:t>
            </w:r>
            <w:r w:rsidRPr="00DE26CF">
              <w:rPr>
                <w:b/>
                <w:u w:val="single"/>
                <w:lang w:eastAsia="ko-KR"/>
              </w:rPr>
              <w:t>: channel bandwidth</w:t>
            </w:r>
          </w:p>
          <w:p w14:paraId="6839B3A8" w14:textId="77777777" w:rsidR="00DE26CF" w:rsidRPr="00DE26CF" w:rsidRDefault="00DE26CF" w:rsidP="00DE26CF">
            <w:pPr>
              <w:snapToGrid w:val="0"/>
              <w:spacing w:before="60" w:after="60"/>
              <w:rPr>
                <w:rFonts w:eastAsia="宋体"/>
                <w:lang w:eastAsia="zh-CN"/>
              </w:rPr>
            </w:pPr>
            <w:r w:rsidRPr="00DE26CF">
              <w:rPr>
                <w:rFonts w:eastAsia="宋体" w:hint="eastAsia"/>
                <w:lang w:eastAsia="zh-CN"/>
              </w:rPr>
              <w:t>CATT prefers to keep the previous agreement in RAN4#92bis meeting.</w:t>
            </w:r>
          </w:p>
          <w:p w14:paraId="356CF1EE" w14:textId="08AE1033" w:rsidR="00DE26CF" w:rsidRPr="00DE26CF" w:rsidRDefault="00DE26CF" w:rsidP="00DE26CF">
            <w:pPr>
              <w:snapToGrid w:val="0"/>
              <w:spacing w:before="60" w:after="60"/>
              <w:rPr>
                <w:rFonts w:eastAsiaTheme="minorEastAsia"/>
                <w:lang w:val="en-US" w:eastAsia="zh-CN"/>
              </w:rPr>
            </w:pPr>
            <w:r w:rsidRPr="00DE26CF">
              <w:rPr>
                <w:rFonts w:eastAsia="宋体" w:hint="eastAsia"/>
                <w:lang w:eastAsia="zh-CN"/>
              </w:rPr>
              <w:t xml:space="preserve">Others: CATT </w:t>
            </w:r>
            <w:r w:rsidRPr="00DE26CF">
              <w:rPr>
                <w:rFonts w:eastAsia="宋体"/>
                <w:lang w:eastAsia="zh-CN"/>
              </w:rPr>
              <w:t>volunteers</w:t>
            </w:r>
            <w:r w:rsidRPr="00DE26CF">
              <w:rPr>
                <w:rFonts w:eastAsia="宋体" w:hint="eastAsia"/>
                <w:lang w:eastAsia="zh-CN"/>
              </w:rPr>
              <w:t xml:space="preserve"> to provide simulation result template for </w:t>
            </w:r>
            <w:r w:rsidRPr="00DE26CF">
              <w:rPr>
                <w:rFonts w:eastAsia="宋体"/>
                <w:lang w:eastAsia="zh-CN"/>
              </w:rPr>
              <w:t>BS</w:t>
            </w:r>
            <w:r w:rsidRPr="00DE26CF">
              <w:rPr>
                <w:rFonts w:eastAsia="宋体" w:hint="eastAsia"/>
                <w:lang w:eastAsia="zh-CN"/>
              </w:rPr>
              <w:t xml:space="preserve"> 30% TP test point if necessary.</w:t>
            </w:r>
          </w:p>
        </w:tc>
      </w:tr>
      <w:tr w:rsidR="00794665" w:rsidRPr="00DE26CF" w14:paraId="049C0254" w14:textId="77777777" w:rsidTr="00D35660">
        <w:tc>
          <w:tcPr>
            <w:tcW w:w="1242" w:type="dxa"/>
          </w:tcPr>
          <w:p w14:paraId="451D4E5D" w14:textId="7C58A493" w:rsidR="00794665" w:rsidRPr="00DE26CF" w:rsidRDefault="00794665" w:rsidP="00DE26CF">
            <w:pPr>
              <w:snapToGrid w:val="0"/>
              <w:spacing w:before="60" w:after="60"/>
              <w:rPr>
                <w:rFonts w:eastAsiaTheme="minorEastAsia"/>
                <w:lang w:val="en-US" w:eastAsia="zh-CN"/>
              </w:rPr>
            </w:pPr>
            <w:r w:rsidRPr="00D66C0F">
              <w:rPr>
                <w:rFonts w:eastAsia="宋体" w:hint="eastAsia"/>
                <w:lang w:val="en-US" w:eastAsia="zh-CN"/>
              </w:rPr>
              <w:t>China Telecom</w:t>
            </w:r>
          </w:p>
        </w:tc>
        <w:tc>
          <w:tcPr>
            <w:tcW w:w="8615" w:type="dxa"/>
          </w:tcPr>
          <w:p w14:paraId="6FAE95E8"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1: </w:t>
            </w:r>
            <w:r w:rsidRPr="00D66C0F">
              <w:rPr>
                <w:rFonts w:eastAsia="宋体"/>
                <w:lang w:val="en-US" w:eastAsia="zh-CN"/>
              </w:rPr>
              <w:t>FR2 DM-RS</w:t>
            </w:r>
          </w:p>
          <w:p w14:paraId="17B9E4E3"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As agree in RAN4 #93, we a</w:t>
            </w:r>
            <w:r w:rsidRPr="00D66C0F">
              <w:rPr>
                <w:rFonts w:eastAsia="宋体"/>
                <w:lang w:val="en-US" w:eastAsia="zh-CN"/>
              </w:rPr>
              <w:t xml:space="preserve">im to finalize all the test requirements in </w:t>
            </w:r>
            <w:r w:rsidRPr="00D66C0F">
              <w:rPr>
                <w:rFonts w:eastAsia="宋体" w:hint="eastAsia"/>
                <w:lang w:val="en-US" w:eastAsia="zh-CN"/>
              </w:rPr>
              <w:t xml:space="preserve">this meeting (seen in RAN4 </w:t>
            </w:r>
            <w:r w:rsidRPr="00D66C0F">
              <w:rPr>
                <w:rFonts w:eastAsia="宋体" w:hint="eastAsia"/>
                <w:lang w:val="en-US" w:eastAsia="zh-CN"/>
              </w:rPr>
              <w:lastRenderedPageBreak/>
              <w:t>Chairman notes)</w:t>
            </w:r>
            <w:r w:rsidRPr="00D66C0F">
              <w:rPr>
                <w:rFonts w:eastAsia="宋体"/>
                <w:lang w:val="en-US" w:eastAsia="zh-CN"/>
              </w:rPr>
              <w:t>.</w:t>
            </w:r>
          </w:p>
          <w:p w14:paraId="518E98D4"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Agree with the recommended WF. T</w:t>
            </w:r>
            <w:r w:rsidRPr="00D66C0F">
              <w:rPr>
                <w:rFonts w:eastAsia="宋体"/>
                <w:lang w:val="en-US" w:eastAsia="zh-CN"/>
              </w:rPr>
              <w:t>h</w:t>
            </w:r>
            <w:r w:rsidRPr="00D66C0F">
              <w:rPr>
                <w:rFonts w:eastAsia="宋体" w:hint="eastAsia"/>
                <w:lang w:val="en-US" w:eastAsia="zh-CN"/>
              </w:rPr>
              <w:t xml:space="preserve">e problem of selecting one option is that some BS may not </w:t>
            </w:r>
            <w:r w:rsidRPr="00D66C0F">
              <w:rPr>
                <w:rFonts w:eastAsia="宋体"/>
                <w:lang w:val="en-US" w:eastAsia="zh-CN"/>
              </w:rPr>
              <w:t>support</w:t>
            </w:r>
            <w:r w:rsidRPr="00D66C0F">
              <w:rPr>
                <w:rFonts w:eastAsia="宋体" w:hint="eastAsia"/>
                <w:lang w:val="en-US" w:eastAsia="zh-CN"/>
              </w:rPr>
              <w:t xml:space="preserve"> the selected configuration.</w:t>
            </w:r>
          </w:p>
          <w:p w14:paraId="6689D7FA"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2: </w:t>
            </w:r>
            <w:r w:rsidRPr="00D66C0F">
              <w:rPr>
                <w:rFonts w:eastAsia="宋体"/>
                <w:lang w:val="en-US" w:eastAsia="zh-CN"/>
              </w:rPr>
              <w:t>FR2 PT-RS</w:t>
            </w:r>
          </w:p>
          <w:p w14:paraId="512F7F4A"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As agree in RAN4 #93, we a</w:t>
            </w:r>
            <w:r w:rsidRPr="00D66C0F">
              <w:rPr>
                <w:rFonts w:eastAsia="宋体"/>
                <w:lang w:val="en-US" w:eastAsia="zh-CN"/>
              </w:rPr>
              <w:t xml:space="preserve">im to finalize all the test requirements in </w:t>
            </w:r>
            <w:r w:rsidRPr="00D66C0F">
              <w:rPr>
                <w:rFonts w:eastAsia="宋体" w:hint="eastAsia"/>
                <w:lang w:val="en-US" w:eastAsia="zh-CN"/>
              </w:rPr>
              <w:t>this meeting (seen in RAN4 Chairman notes)</w:t>
            </w:r>
            <w:r w:rsidRPr="00D66C0F">
              <w:rPr>
                <w:rFonts w:eastAsia="宋体"/>
                <w:lang w:val="en-US" w:eastAsia="zh-CN"/>
              </w:rPr>
              <w:t>.</w:t>
            </w:r>
          </w:p>
          <w:p w14:paraId="2633222F"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Agree with the recommended WF. T</w:t>
            </w:r>
            <w:r w:rsidRPr="00D66C0F">
              <w:rPr>
                <w:rFonts w:eastAsia="宋体"/>
                <w:lang w:val="en-US" w:eastAsia="zh-CN"/>
              </w:rPr>
              <w:t>h</w:t>
            </w:r>
            <w:r w:rsidRPr="00D66C0F">
              <w:rPr>
                <w:rFonts w:eastAsia="宋体" w:hint="eastAsia"/>
                <w:lang w:val="en-US" w:eastAsia="zh-CN"/>
              </w:rPr>
              <w:t xml:space="preserve">e problem of selecting one option is that some BS may not </w:t>
            </w:r>
            <w:r w:rsidRPr="00D66C0F">
              <w:rPr>
                <w:rFonts w:eastAsia="宋体"/>
                <w:lang w:val="en-US" w:eastAsia="zh-CN"/>
              </w:rPr>
              <w:t>support</w:t>
            </w:r>
            <w:r w:rsidRPr="00D66C0F">
              <w:rPr>
                <w:rFonts w:eastAsia="宋体" w:hint="eastAsia"/>
                <w:lang w:val="en-US" w:eastAsia="zh-CN"/>
              </w:rPr>
              <w:t xml:space="preserve"> the selected configuration.</w:t>
            </w:r>
          </w:p>
          <w:p w14:paraId="12B338EC"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3: </w:t>
            </w:r>
            <w:r w:rsidRPr="00D66C0F">
              <w:rPr>
                <w:rFonts w:eastAsia="宋体"/>
                <w:lang w:val="en-US" w:eastAsia="zh-CN"/>
              </w:rPr>
              <w:t>channel bandwidth</w:t>
            </w:r>
          </w:p>
          <w:p w14:paraId="10541450" w14:textId="009B7308" w:rsidR="00794665" w:rsidRPr="00DE26CF" w:rsidRDefault="00794665" w:rsidP="00DE26CF">
            <w:pPr>
              <w:snapToGrid w:val="0"/>
              <w:spacing w:before="60" w:after="60"/>
              <w:rPr>
                <w:rFonts w:eastAsiaTheme="minorEastAsia"/>
                <w:lang w:val="en-US" w:eastAsia="zh-CN"/>
              </w:rPr>
            </w:pPr>
            <w:r w:rsidRPr="00D66C0F">
              <w:rPr>
                <w:rFonts w:eastAsia="宋体" w:hint="eastAsia"/>
                <w:lang w:val="en-US" w:eastAsia="zh-CN"/>
              </w:rPr>
              <w:t>No strong view.</w:t>
            </w:r>
          </w:p>
        </w:tc>
      </w:tr>
      <w:tr w:rsidR="00EF3FCC" w:rsidRPr="00DE26CF" w14:paraId="7D1766BC" w14:textId="77777777" w:rsidTr="00D35660">
        <w:tc>
          <w:tcPr>
            <w:tcW w:w="1242" w:type="dxa"/>
          </w:tcPr>
          <w:p w14:paraId="461B63C9" w14:textId="7CA3F141" w:rsidR="00EF3FCC" w:rsidRPr="00EF3FCC" w:rsidRDefault="00EF3FCC" w:rsidP="00DE26CF">
            <w:pPr>
              <w:snapToGrid w:val="0"/>
              <w:spacing w:before="60" w:after="60"/>
              <w:rPr>
                <w:rFonts w:eastAsiaTheme="minorEastAsia"/>
                <w:lang w:val="en-US" w:eastAsia="zh-CN"/>
              </w:rPr>
            </w:pPr>
            <w:r w:rsidRPr="00EF3FCC">
              <w:rPr>
                <w:rFonts w:eastAsia="宋体"/>
                <w:lang w:eastAsia="zh-CN"/>
              </w:rPr>
              <w:lastRenderedPageBreak/>
              <w:t>Huawei</w:t>
            </w:r>
          </w:p>
        </w:tc>
        <w:tc>
          <w:tcPr>
            <w:tcW w:w="8615" w:type="dxa"/>
          </w:tcPr>
          <w:p w14:paraId="386B37DC" w14:textId="77777777" w:rsidR="00EF3FCC" w:rsidRPr="00EF3FCC" w:rsidRDefault="00EF3FCC" w:rsidP="00F62928">
            <w:pPr>
              <w:spacing w:after="120"/>
              <w:rPr>
                <w:rFonts w:eastAsia="宋体"/>
                <w:lang w:val="en-US" w:eastAsia="zh-CN"/>
              </w:rPr>
            </w:pPr>
            <w:r w:rsidRPr="00EF3FCC">
              <w:rPr>
                <w:rFonts w:eastAsia="宋体"/>
                <w:lang w:val="en-US" w:eastAsia="zh-CN"/>
              </w:rPr>
              <w:t xml:space="preserve">Issue 6-1: </w:t>
            </w:r>
            <w:r w:rsidRPr="00EF3FCC">
              <w:rPr>
                <w:rFonts w:eastAsia="宋体" w:hint="eastAsia"/>
                <w:lang w:val="en-US" w:eastAsia="zh-CN"/>
              </w:rPr>
              <w:t xml:space="preserve">From the </w:t>
            </w:r>
            <w:r w:rsidRPr="00EF3FCC">
              <w:rPr>
                <w:rFonts w:eastAsia="宋体"/>
                <w:lang w:val="en-US" w:eastAsia="zh-CN"/>
              </w:rPr>
              <w:t xml:space="preserve">proposals and further </w:t>
            </w:r>
            <w:r w:rsidRPr="00EF3FCC">
              <w:rPr>
                <w:rFonts w:eastAsia="宋体" w:hint="eastAsia"/>
                <w:lang w:val="en-US" w:eastAsia="zh-CN"/>
              </w:rPr>
              <w:t>feedback</w:t>
            </w:r>
            <w:r w:rsidRPr="00EF3FCC">
              <w:rPr>
                <w:rFonts w:eastAsia="宋体"/>
                <w:lang w:val="en-US" w:eastAsia="zh-CN"/>
              </w:rPr>
              <w:t xml:space="preserve"> from Samsung, almost </w:t>
            </w:r>
            <w:r w:rsidRPr="00EF3FCC">
              <w:rPr>
                <w:rFonts w:eastAsia="宋体" w:hint="eastAsia"/>
                <w:lang w:val="en-US" w:eastAsia="zh-CN"/>
              </w:rPr>
              <w:t>all BS vendors are ok with Option 2</w:t>
            </w:r>
            <w:r w:rsidRPr="00EF3FCC">
              <w:rPr>
                <w:rFonts w:eastAsia="宋体"/>
                <w:lang w:val="en-US" w:eastAsia="zh-CN"/>
              </w:rPr>
              <w:t xml:space="preserve"> of 1+1,  considering the allocated symbol length is 10 and 14, to ensure the better performance, we would like to know the motivation to use DM-RS 1+0. We prefer Option 2.</w:t>
            </w:r>
          </w:p>
          <w:p w14:paraId="044AC652" w14:textId="77777777" w:rsidR="00EF3FCC" w:rsidRPr="00EF3FCC" w:rsidRDefault="00EF3FCC" w:rsidP="00F62928">
            <w:pPr>
              <w:spacing w:after="120"/>
              <w:rPr>
                <w:rFonts w:eastAsia="宋体"/>
                <w:lang w:val="en-US" w:eastAsia="zh-CN"/>
              </w:rPr>
            </w:pPr>
            <w:r w:rsidRPr="00EF3FCC">
              <w:rPr>
                <w:rFonts w:eastAsia="宋体" w:hint="eastAsia"/>
                <w:lang w:val="en-US" w:eastAsia="zh-CN"/>
              </w:rPr>
              <w:t>Issue 6-2:</w:t>
            </w:r>
            <w:r w:rsidRPr="00EF3FCC">
              <w:rPr>
                <w:rFonts w:eastAsia="宋体"/>
                <w:lang w:val="en-US" w:eastAsia="zh-CN"/>
              </w:rPr>
              <w:t xml:space="preserve"> We would like to propose if Option 3 is acceptable for company if we take majority’s view.</w:t>
            </w:r>
          </w:p>
          <w:p w14:paraId="23CFFC86" w14:textId="43A6F1A2" w:rsidR="00EF3FCC" w:rsidRPr="00EF3FCC" w:rsidRDefault="00EF3FCC" w:rsidP="00DE26CF">
            <w:pPr>
              <w:snapToGrid w:val="0"/>
              <w:spacing w:before="60" w:after="60"/>
              <w:rPr>
                <w:rFonts w:eastAsiaTheme="minorEastAsia"/>
                <w:lang w:val="en-US" w:eastAsia="zh-CN"/>
              </w:rPr>
            </w:pPr>
            <w:r w:rsidRPr="00EF3FCC">
              <w:rPr>
                <w:rFonts w:eastAsia="宋体"/>
                <w:lang w:val="en-US" w:eastAsia="zh-CN"/>
              </w:rPr>
              <w:t>Issue 6-3: Prefer to keep the previous agreement.</w:t>
            </w:r>
          </w:p>
        </w:tc>
      </w:tr>
    </w:tbl>
    <w:p w14:paraId="4A1AA5B8" w14:textId="77777777" w:rsidR="00743E20" w:rsidRDefault="00743E20" w:rsidP="00743E20">
      <w:pPr>
        <w:rPr>
          <w:color w:val="0070C0"/>
          <w:lang w:val="en-US" w:eastAsia="zh-CN"/>
        </w:rPr>
      </w:pPr>
      <w:r w:rsidRPr="003418CB">
        <w:rPr>
          <w:rFonts w:hint="eastAsia"/>
          <w:color w:val="0070C0"/>
          <w:lang w:val="en-US" w:eastAsia="zh-CN"/>
        </w:rPr>
        <w:t xml:space="preserve"> </w:t>
      </w:r>
    </w:p>
    <w:p w14:paraId="7B5462D9" w14:textId="77777777" w:rsidR="00743E20" w:rsidRPr="00805BE8" w:rsidRDefault="00743E20" w:rsidP="00743E20">
      <w:pPr>
        <w:pStyle w:val="3"/>
        <w:rPr>
          <w:sz w:val="24"/>
          <w:szCs w:val="16"/>
        </w:rPr>
      </w:pPr>
      <w:r w:rsidRPr="00805BE8">
        <w:rPr>
          <w:sz w:val="24"/>
          <w:szCs w:val="16"/>
        </w:rPr>
        <w:t>CRs/TPs comments collection</w:t>
      </w:r>
    </w:p>
    <w:p w14:paraId="6F612B52" w14:textId="77777777" w:rsidR="00743E20"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5"/>
      </w:tblGrid>
      <w:tr w:rsidR="00823E6E" w:rsidRPr="003E7521" w14:paraId="37504F58" w14:textId="77777777" w:rsidTr="00F62928">
        <w:tc>
          <w:tcPr>
            <w:tcW w:w="1242" w:type="dxa"/>
          </w:tcPr>
          <w:p w14:paraId="444B3B4B" w14:textId="77777777" w:rsidR="00823E6E" w:rsidRPr="003E7521" w:rsidRDefault="00823E6E" w:rsidP="00823E6E">
            <w:pPr>
              <w:overflowPunct w:val="0"/>
              <w:autoSpaceDE w:val="0"/>
              <w:autoSpaceDN w:val="0"/>
              <w:adjustRightInd w:val="0"/>
              <w:snapToGrid w:val="0"/>
              <w:spacing w:before="60" w:after="60"/>
              <w:textAlignment w:val="baseline"/>
              <w:rPr>
                <w:b/>
                <w:bCs/>
                <w:lang w:val="en-US" w:eastAsia="zh-CN"/>
              </w:rPr>
            </w:pPr>
            <w:r w:rsidRPr="003E7521">
              <w:rPr>
                <w:b/>
                <w:bCs/>
                <w:lang w:val="en-US" w:eastAsia="zh-CN"/>
              </w:rPr>
              <w:t>CR number</w:t>
            </w:r>
          </w:p>
        </w:tc>
        <w:tc>
          <w:tcPr>
            <w:tcW w:w="8615" w:type="dxa"/>
          </w:tcPr>
          <w:p w14:paraId="152E967F" w14:textId="77777777" w:rsidR="00823E6E" w:rsidRPr="003E7521" w:rsidRDefault="00823E6E" w:rsidP="00823E6E">
            <w:pPr>
              <w:overflowPunct w:val="0"/>
              <w:autoSpaceDE w:val="0"/>
              <w:autoSpaceDN w:val="0"/>
              <w:adjustRightInd w:val="0"/>
              <w:snapToGrid w:val="0"/>
              <w:spacing w:before="60" w:after="60"/>
              <w:textAlignment w:val="baseline"/>
              <w:rPr>
                <w:b/>
                <w:bCs/>
                <w:lang w:val="en-US" w:eastAsia="zh-CN"/>
              </w:rPr>
            </w:pPr>
            <w:r w:rsidRPr="003E7521">
              <w:rPr>
                <w:b/>
                <w:bCs/>
                <w:lang w:val="en-US" w:eastAsia="zh-CN"/>
              </w:rPr>
              <w:t>Comments collection</w:t>
            </w:r>
          </w:p>
        </w:tc>
      </w:tr>
      <w:tr w:rsidR="00823E6E" w:rsidRPr="003E7521" w14:paraId="2C9ADE78" w14:textId="77777777" w:rsidTr="00F62928">
        <w:tc>
          <w:tcPr>
            <w:tcW w:w="1242" w:type="dxa"/>
            <w:vMerge w:val="restart"/>
          </w:tcPr>
          <w:p w14:paraId="1F00A834"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R4-2000615</w:t>
            </w:r>
            <w:r w:rsidRPr="003E7521">
              <w:rPr>
                <w:rFonts w:hint="eastAsia"/>
                <w:lang w:val="en-US" w:eastAsia="zh-CN"/>
              </w:rPr>
              <w:t>, CATT</w:t>
            </w:r>
          </w:p>
        </w:tc>
        <w:tc>
          <w:tcPr>
            <w:tcW w:w="8615" w:type="dxa"/>
          </w:tcPr>
          <w:p w14:paraId="7741A66F"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Ericsson: PT-RS option should not be disabled in FR2 table if we agree the recommended WF.</w:t>
            </w:r>
          </w:p>
        </w:tc>
      </w:tr>
      <w:tr w:rsidR="00823E6E" w:rsidRPr="003E7521" w14:paraId="398AE55F" w14:textId="77777777" w:rsidTr="00F62928">
        <w:tc>
          <w:tcPr>
            <w:tcW w:w="1242" w:type="dxa"/>
            <w:vMerge/>
          </w:tcPr>
          <w:p w14:paraId="4C557BE2"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67E623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As commented on Issue 6-3, we prefer to add the requirements with 30% TP metric to all requirement tables. It would be noted that the number of RB is equivalent to minimum CBW per SCS.</w:t>
            </w:r>
          </w:p>
        </w:tc>
      </w:tr>
      <w:tr w:rsidR="00823E6E" w:rsidRPr="003E7521" w14:paraId="15FC5035" w14:textId="77777777" w:rsidTr="00F62928">
        <w:tc>
          <w:tcPr>
            <w:tcW w:w="1242" w:type="dxa"/>
            <w:vMerge/>
          </w:tcPr>
          <w:p w14:paraId="208E3DF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BECC98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CATT: The CR will be revised based on agreements.</w:t>
            </w:r>
          </w:p>
        </w:tc>
      </w:tr>
      <w:tr w:rsidR="00823E6E" w:rsidRPr="003E7521" w14:paraId="7CB77004" w14:textId="77777777" w:rsidTr="00F62928">
        <w:tc>
          <w:tcPr>
            <w:tcW w:w="1242" w:type="dxa"/>
            <w:vMerge/>
          </w:tcPr>
          <w:p w14:paraId="0B9DC704"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3EE89C0D" w14:textId="77777777" w:rsidR="00823E6E" w:rsidRDefault="00823E6E" w:rsidP="00823E6E">
            <w:pPr>
              <w:overflowPunct w:val="0"/>
              <w:autoSpaceDE w:val="0"/>
              <w:autoSpaceDN w:val="0"/>
              <w:adjustRightInd w:val="0"/>
              <w:snapToGrid w:val="0"/>
              <w:spacing w:before="60" w:after="60"/>
              <w:textAlignment w:val="baseline"/>
              <w:rPr>
                <w:lang w:val="en-US" w:eastAsia="zh-CN"/>
              </w:rPr>
            </w:pPr>
            <w:r w:rsidRPr="00381A83">
              <w:rPr>
                <w:rFonts w:hint="eastAsia"/>
                <w:lang w:val="en-US" w:eastAsia="zh-CN"/>
              </w:rPr>
              <w:t>China Telecom</w:t>
            </w:r>
            <w:r w:rsidRPr="00381A83">
              <w:rPr>
                <w:lang w:val="en-US" w:eastAsia="zh-CN"/>
              </w:rPr>
              <w:t>: PT-RS option should not be disabled in FR2 table if we agree the recommended WF.</w:t>
            </w:r>
          </w:p>
        </w:tc>
      </w:tr>
      <w:tr w:rsidR="00823E6E" w:rsidRPr="003E7521" w14:paraId="42A75F4C" w14:textId="77777777" w:rsidTr="00F62928">
        <w:tc>
          <w:tcPr>
            <w:tcW w:w="1242" w:type="dxa"/>
            <w:vMerge w:val="restart"/>
          </w:tcPr>
          <w:p w14:paraId="24514CBB"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R4-2000616</w:t>
            </w:r>
            <w:r w:rsidRPr="003E7521">
              <w:rPr>
                <w:rFonts w:hint="eastAsia"/>
                <w:lang w:val="en-US" w:eastAsia="zh-CN"/>
              </w:rPr>
              <w:t>, CATT</w:t>
            </w:r>
          </w:p>
        </w:tc>
        <w:tc>
          <w:tcPr>
            <w:tcW w:w="8615" w:type="dxa"/>
          </w:tcPr>
          <w:p w14:paraId="5DF95E6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 xml:space="preserve"> Ericsson: same comments as R4-2000615</w:t>
            </w:r>
          </w:p>
        </w:tc>
      </w:tr>
      <w:tr w:rsidR="00823E6E" w:rsidRPr="003E7521" w14:paraId="7F453CB2" w14:textId="77777777" w:rsidTr="00F62928">
        <w:tc>
          <w:tcPr>
            <w:tcW w:w="1242" w:type="dxa"/>
            <w:vMerge/>
          </w:tcPr>
          <w:p w14:paraId="29FFC432"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541686FB"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Same comment as R4-2000615</w:t>
            </w:r>
          </w:p>
        </w:tc>
      </w:tr>
      <w:tr w:rsidR="00823E6E" w:rsidRPr="003E7521" w14:paraId="3598A4CB" w14:textId="77777777" w:rsidTr="00F62928">
        <w:tc>
          <w:tcPr>
            <w:tcW w:w="1242" w:type="dxa"/>
            <w:vMerge/>
          </w:tcPr>
          <w:p w14:paraId="1E367FF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2BD8C20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 xml:space="preserve">CATT: </w:t>
            </w:r>
            <w:r w:rsidRPr="003E7521">
              <w:rPr>
                <w:lang w:val="en-US" w:eastAsia="zh-CN"/>
              </w:rPr>
              <w:t>same comments as R4-2000615</w:t>
            </w:r>
            <w:r>
              <w:rPr>
                <w:rFonts w:hint="eastAsia"/>
                <w:lang w:val="en-US" w:eastAsia="zh-CN"/>
              </w:rPr>
              <w:t>.</w:t>
            </w:r>
          </w:p>
        </w:tc>
      </w:tr>
      <w:tr w:rsidR="00823E6E" w:rsidRPr="003E7521" w14:paraId="7559D293" w14:textId="77777777" w:rsidTr="00F62928">
        <w:tc>
          <w:tcPr>
            <w:tcW w:w="1242" w:type="dxa"/>
            <w:vMerge/>
          </w:tcPr>
          <w:p w14:paraId="3BF6CB33"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5DE3A00" w14:textId="77777777" w:rsidR="00823E6E" w:rsidRPr="005B5D1B" w:rsidRDefault="00823E6E" w:rsidP="00823E6E">
            <w:pPr>
              <w:snapToGrid w:val="0"/>
              <w:spacing w:before="60" w:after="60"/>
              <w:rPr>
                <w:lang w:val="en-US" w:eastAsia="zh-CN"/>
              </w:rPr>
            </w:pPr>
            <w:r w:rsidRPr="005B5D1B">
              <w:rPr>
                <w:rFonts w:hint="eastAsia"/>
                <w:lang w:val="en-US" w:eastAsia="zh-CN"/>
              </w:rPr>
              <w:t>China Telecom</w:t>
            </w:r>
            <w:r w:rsidRPr="005B5D1B">
              <w:rPr>
                <w:lang w:val="en-US" w:eastAsia="zh-CN"/>
              </w:rPr>
              <w:t xml:space="preserve">: </w:t>
            </w:r>
          </w:p>
          <w:p w14:paraId="3963B6A4" w14:textId="77777777" w:rsidR="00823E6E" w:rsidRPr="005B5D1B" w:rsidRDefault="00823E6E" w:rsidP="00823E6E">
            <w:pPr>
              <w:snapToGrid w:val="0"/>
              <w:spacing w:before="60" w:after="60"/>
              <w:rPr>
                <w:lang w:val="en-US" w:eastAsia="zh-CN"/>
              </w:rPr>
            </w:pPr>
            <w:r w:rsidRPr="005B5D1B">
              <w:rPr>
                <w:rFonts w:hint="eastAsia"/>
                <w:lang w:val="en-US" w:eastAsia="zh-CN"/>
              </w:rPr>
              <w:t xml:space="preserve">1) </w:t>
            </w:r>
            <w:r w:rsidRPr="005B5D1B">
              <w:rPr>
                <w:lang w:val="en-US" w:eastAsia="zh-CN"/>
              </w:rPr>
              <w:t>PT-RS option should not be disabled in FR2 table if we agree the recommended WF.</w:t>
            </w:r>
          </w:p>
          <w:p w14:paraId="41628499" w14:textId="77777777" w:rsidR="00823E6E" w:rsidRPr="002D4F77" w:rsidRDefault="00823E6E" w:rsidP="00823E6E">
            <w:pPr>
              <w:snapToGrid w:val="0"/>
              <w:spacing w:before="60" w:after="60"/>
              <w:rPr>
                <w:lang w:eastAsia="zh-CN"/>
              </w:rPr>
            </w:pPr>
            <w:r w:rsidRPr="002D4F77">
              <w:rPr>
                <w:rFonts w:hint="eastAsia"/>
                <w:lang w:val="en-US" w:eastAsia="zh-CN"/>
              </w:rPr>
              <w:t xml:space="preserve">2) In RAN4 #92bis ad-hoc (see minutes in </w:t>
            </w:r>
            <w:r w:rsidRPr="006C7261">
              <w:rPr>
                <w:lang w:val="en-US" w:eastAsia="zh-CN"/>
              </w:rPr>
              <w:t>R4-1912722</w:t>
            </w:r>
            <w:r w:rsidRPr="006C7261">
              <w:rPr>
                <w:rFonts w:hint="eastAsia"/>
                <w:lang w:val="en-US" w:eastAsia="zh-CN"/>
              </w:rPr>
              <w:t xml:space="preserve">), the following </w:t>
            </w:r>
            <w:r w:rsidRPr="002D4F77">
              <w:rPr>
                <w:rFonts w:hint="eastAsia"/>
                <w:lang w:eastAsia="zh-CN"/>
              </w:rPr>
              <w:t>applicability rule was agreed, which is different from the Rel-15 a</w:t>
            </w:r>
            <w:r w:rsidRPr="002D4F77">
              <w:rPr>
                <w:lang w:eastAsia="zh-CN"/>
              </w:rPr>
              <w:t>pplicability</w:t>
            </w:r>
            <w:r w:rsidRPr="002D4F77">
              <w:rPr>
                <w:rFonts w:hint="eastAsia"/>
                <w:lang w:eastAsia="zh-CN"/>
              </w:rPr>
              <w:t xml:space="preserve"> and need to be </w:t>
            </w:r>
            <w:r w:rsidRPr="002D4F77">
              <w:rPr>
                <w:lang w:eastAsia="zh-CN"/>
              </w:rPr>
              <w:t>captured</w:t>
            </w:r>
            <w:r w:rsidRPr="002D4F77">
              <w:rPr>
                <w:rFonts w:hint="eastAsia"/>
                <w:lang w:eastAsia="zh-CN"/>
              </w:rPr>
              <w:t xml:space="preserve"> in the CR.</w:t>
            </w:r>
          </w:p>
          <w:p w14:paraId="7B85C54F" w14:textId="77777777" w:rsidR="00823E6E" w:rsidRDefault="00823E6E" w:rsidP="00823E6E">
            <w:pPr>
              <w:snapToGrid w:val="0"/>
              <w:spacing w:before="60" w:after="60"/>
              <w:ind w:leftChars="100" w:left="200"/>
              <w:rPr>
                <w:sz w:val="21"/>
                <w:lang w:eastAsia="zh-CN"/>
              </w:rPr>
            </w:pPr>
            <w:r w:rsidRPr="005B5D1B">
              <w:rPr>
                <w:rFonts w:hint="eastAsia"/>
                <w:lang w:val="en-US" w:eastAsia="zh-CN"/>
              </w:rPr>
              <w:t xml:space="preserve">RAN4 #92bis </w:t>
            </w:r>
            <w:r w:rsidRPr="005B5D1B">
              <w:rPr>
                <w:lang w:val="en-US" w:eastAsia="zh-CN"/>
              </w:rPr>
              <w:t>agreement</w:t>
            </w:r>
            <w:r w:rsidRPr="005B5D1B">
              <w:rPr>
                <w:rFonts w:hint="eastAsia"/>
                <w:lang w:val="en-US" w:eastAsia="zh-CN"/>
              </w:rPr>
              <w:t>:</w:t>
            </w:r>
          </w:p>
          <w:p w14:paraId="55EF5ED6" w14:textId="77777777" w:rsidR="00823E6E" w:rsidRPr="00AE66B4" w:rsidRDefault="00823E6E" w:rsidP="00823E6E">
            <w:pPr>
              <w:snapToGrid w:val="0"/>
              <w:spacing w:before="60" w:after="60"/>
              <w:ind w:leftChars="100" w:left="200"/>
              <w:rPr>
                <w:i/>
                <w:sz w:val="21"/>
                <w:lang w:eastAsia="zh-CN"/>
              </w:rPr>
            </w:pPr>
            <w:r w:rsidRPr="00AE66B4">
              <w:rPr>
                <w:rFonts w:hint="eastAsia"/>
                <w:i/>
                <w:sz w:val="21"/>
                <w:lang w:eastAsia="zh-CN"/>
              </w:rPr>
              <w:t>SCS: Only test the lowest supported SCS</w:t>
            </w:r>
            <w:r w:rsidRPr="00AE66B4">
              <w:rPr>
                <w:i/>
                <w:sz w:val="21"/>
                <w:lang w:eastAsia="zh-CN"/>
              </w:rPr>
              <w:t xml:space="preserve"> for each frequency range</w:t>
            </w:r>
          </w:p>
          <w:p w14:paraId="5B160A3D" w14:textId="77777777" w:rsidR="00823E6E" w:rsidRPr="00AE66B4" w:rsidRDefault="00823E6E" w:rsidP="00823E6E">
            <w:pPr>
              <w:snapToGrid w:val="0"/>
              <w:spacing w:before="60" w:after="60"/>
              <w:ind w:leftChars="100" w:left="200"/>
              <w:rPr>
                <w:sz w:val="21"/>
                <w:lang w:eastAsia="zh-CN"/>
              </w:rPr>
            </w:pPr>
            <w:r w:rsidRPr="005B5D1B">
              <w:rPr>
                <w:rFonts w:hint="eastAsia"/>
                <w:lang w:val="en-US" w:eastAsia="zh-CN"/>
              </w:rPr>
              <w:t>38.141:</w:t>
            </w:r>
            <w:bookmarkStart w:id="653" w:name="_Toc21102919"/>
            <w:bookmarkStart w:id="654" w:name="_Toc29810768"/>
            <w:r w:rsidRPr="005B5D1B">
              <w:rPr>
                <w:rFonts w:hint="eastAsia"/>
                <w:lang w:val="en-US" w:eastAsia="zh-CN"/>
              </w:rPr>
              <w:t xml:space="preserve"> </w:t>
            </w:r>
            <w:r w:rsidRPr="00796D69">
              <w:t>Applicability</w:t>
            </w:r>
            <w:r w:rsidRPr="00796D69">
              <w:rPr>
                <w:rFonts w:hint="eastAsia"/>
                <w:lang w:eastAsia="zh-CN"/>
              </w:rPr>
              <w:t xml:space="preserve"> of </w:t>
            </w:r>
            <w:r w:rsidRPr="00796D69">
              <w:rPr>
                <w:snapToGrid w:val="0"/>
                <w:lang w:eastAsia="zh-CN"/>
              </w:rPr>
              <w:t>requirements</w:t>
            </w:r>
            <w:r w:rsidRPr="00796D69">
              <w:rPr>
                <w:rFonts w:hint="eastAsia"/>
                <w:snapToGrid w:val="0"/>
                <w:lang w:eastAsia="zh-CN"/>
              </w:rPr>
              <w:t xml:space="preserve"> for different subcarrier </w:t>
            </w:r>
            <w:proofErr w:type="spellStart"/>
            <w:r w:rsidRPr="00796D69">
              <w:rPr>
                <w:rFonts w:hint="eastAsia"/>
                <w:snapToGrid w:val="0"/>
                <w:lang w:eastAsia="zh-CN"/>
              </w:rPr>
              <w:t>spacings</w:t>
            </w:r>
            <w:bookmarkEnd w:id="653"/>
            <w:bookmarkEnd w:id="654"/>
            <w:proofErr w:type="spellEnd"/>
          </w:p>
          <w:p w14:paraId="77939F79" w14:textId="77777777" w:rsidR="00823E6E" w:rsidRDefault="00823E6E" w:rsidP="00823E6E">
            <w:pPr>
              <w:overflowPunct w:val="0"/>
              <w:autoSpaceDE w:val="0"/>
              <w:autoSpaceDN w:val="0"/>
              <w:adjustRightInd w:val="0"/>
              <w:snapToGrid w:val="0"/>
              <w:spacing w:before="60" w:after="60"/>
              <w:ind w:firstLineChars="100" w:firstLine="200"/>
              <w:textAlignment w:val="baseline"/>
              <w:rPr>
                <w:lang w:val="en-US" w:eastAsia="zh-CN"/>
              </w:rPr>
            </w:pPr>
            <w:r w:rsidRPr="00C025AE">
              <w:rPr>
                <w:i/>
              </w:rPr>
              <w:t xml:space="preserve">Unless otherwise stated, PUSCH requirement tests shall apply </w:t>
            </w:r>
            <w:proofErr w:type="gramStart"/>
            <w:r w:rsidRPr="00C025AE">
              <w:rPr>
                <w:i/>
              </w:rPr>
              <w:t>only for each subcarrier spacing</w:t>
            </w:r>
            <w:proofErr w:type="gramEnd"/>
            <w:r w:rsidRPr="00C025AE">
              <w:rPr>
                <w:i/>
              </w:rPr>
              <w:t xml:space="preserve"> declared to be supported </w:t>
            </w:r>
            <w:r w:rsidRPr="00C025AE">
              <w:rPr>
                <w:i/>
                <w:lang w:eastAsia="zh-CN"/>
              </w:rPr>
              <w:t>(see D.</w:t>
            </w:r>
            <w:r w:rsidRPr="00C025AE">
              <w:rPr>
                <w:rFonts w:hint="eastAsia"/>
                <w:i/>
                <w:lang w:eastAsia="zh-CN"/>
              </w:rPr>
              <w:t>7</w:t>
            </w:r>
            <w:r w:rsidRPr="00C025AE">
              <w:rPr>
                <w:i/>
                <w:lang w:eastAsia="zh-CN"/>
              </w:rPr>
              <w:t xml:space="preserve"> in table 4.6-1)</w:t>
            </w:r>
            <w:r w:rsidRPr="00C025AE">
              <w:rPr>
                <w:i/>
              </w:rPr>
              <w:t>.</w:t>
            </w:r>
          </w:p>
        </w:tc>
      </w:tr>
      <w:tr w:rsidR="00823E6E" w:rsidRPr="003E7521" w14:paraId="651D54E0" w14:textId="77777777" w:rsidTr="00F62928">
        <w:tc>
          <w:tcPr>
            <w:tcW w:w="1242" w:type="dxa"/>
            <w:vMerge w:val="restart"/>
          </w:tcPr>
          <w:p w14:paraId="11F047B8"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R4-2000617</w:t>
            </w:r>
            <w:r w:rsidRPr="003E7521">
              <w:rPr>
                <w:rFonts w:hint="eastAsia"/>
                <w:lang w:val="en-US" w:eastAsia="zh-CN"/>
              </w:rPr>
              <w:t>, CATT</w:t>
            </w:r>
          </w:p>
        </w:tc>
        <w:tc>
          <w:tcPr>
            <w:tcW w:w="8615" w:type="dxa"/>
          </w:tcPr>
          <w:p w14:paraId="49FC0A20" w14:textId="206A493E"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Ericsson: same comments as R4-2000615</w:t>
            </w:r>
          </w:p>
        </w:tc>
      </w:tr>
      <w:tr w:rsidR="00823E6E" w:rsidRPr="003E7521" w14:paraId="7905AD37" w14:textId="77777777" w:rsidTr="00F62928">
        <w:tc>
          <w:tcPr>
            <w:tcW w:w="1242" w:type="dxa"/>
            <w:vMerge/>
          </w:tcPr>
          <w:p w14:paraId="314DFAC1"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17998EB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Same comment as R4-2000615</w:t>
            </w:r>
          </w:p>
        </w:tc>
      </w:tr>
      <w:tr w:rsidR="00823E6E" w:rsidRPr="003E7521" w14:paraId="5A150E83" w14:textId="77777777" w:rsidTr="00F62928">
        <w:tc>
          <w:tcPr>
            <w:tcW w:w="1242" w:type="dxa"/>
            <w:vMerge/>
          </w:tcPr>
          <w:p w14:paraId="69D31EE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63554A6C"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 xml:space="preserve">CATT: </w:t>
            </w:r>
            <w:r w:rsidRPr="003E7521">
              <w:rPr>
                <w:lang w:val="en-US" w:eastAsia="zh-CN"/>
              </w:rPr>
              <w:t>same comments as R4-2000615</w:t>
            </w:r>
            <w:r>
              <w:rPr>
                <w:rFonts w:hint="eastAsia"/>
                <w:lang w:val="en-US" w:eastAsia="zh-CN"/>
              </w:rPr>
              <w:t>.</w:t>
            </w:r>
          </w:p>
        </w:tc>
      </w:tr>
      <w:tr w:rsidR="00823E6E" w:rsidRPr="003E7521" w14:paraId="2CE5DAE2" w14:textId="77777777" w:rsidTr="00F62928">
        <w:tc>
          <w:tcPr>
            <w:tcW w:w="1242" w:type="dxa"/>
            <w:vMerge/>
          </w:tcPr>
          <w:p w14:paraId="74DAAC6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414CC14" w14:textId="77777777" w:rsidR="00823E6E" w:rsidRDefault="00823E6E" w:rsidP="00823E6E">
            <w:pPr>
              <w:overflowPunct w:val="0"/>
              <w:autoSpaceDE w:val="0"/>
              <w:autoSpaceDN w:val="0"/>
              <w:adjustRightInd w:val="0"/>
              <w:snapToGrid w:val="0"/>
              <w:spacing w:before="60" w:after="60"/>
              <w:textAlignment w:val="baseline"/>
              <w:rPr>
                <w:lang w:val="en-US" w:eastAsia="zh-CN"/>
              </w:rPr>
            </w:pPr>
            <w:r w:rsidRPr="00D66C0F">
              <w:rPr>
                <w:rFonts w:hint="eastAsia"/>
                <w:lang w:val="en-US" w:eastAsia="zh-CN"/>
              </w:rPr>
              <w:t>China Telecom</w:t>
            </w:r>
            <w:r w:rsidRPr="00D66C0F">
              <w:rPr>
                <w:lang w:val="en-US" w:eastAsia="zh-CN"/>
              </w:rPr>
              <w:t>: same comments as R4-2000616</w:t>
            </w:r>
          </w:p>
        </w:tc>
      </w:tr>
    </w:tbl>
    <w:p w14:paraId="2431BF50" w14:textId="77777777" w:rsidR="00823E6E" w:rsidRPr="00823E6E" w:rsidRDefault="00823E6E" w:rsidP="00743E20">
      <w:pPr>
        <w:rPr>
          <w:i/>
          <w:color w:val="0070C0"/>
          <w:lang w:eastAsia="zh-CN"/>
        </w:rPr>
      </w:pPr>
    </w:p>
    <w:p w14:paraId="1FB727DF" w14:textId="77777777" w:rsidR="00743E20" w:rsidRPr="00035C50" w:rsidRDefault="00743E20" w:rsidP="00743E20">
      <w:pPr>
        <w:pStyle w:val="2"/>
      </w:pPr>
      <w:r w:rsidRPr="00035C50">
        <w:lastRenderedPageBreak/>
        <w:t>Summary</w:t>
      </w:r>
      <w:r w:rsidRPr="00035C50">
        <w:rPr>
          <w:rFonts w:hint="eastAsia"/>
        </w:rPr>
        <w:t xml:space="preserve"> for 1st round </w:t>
      </w:r>
    </w:p>
    <w:p w14:paraId="508159D2" w14:textId="77777777" w:rsidR="00743E20" w:rsidRPr="00805BE8" w:rsidRDefault="00743E20" w:rsidP="00743E20">
      <w:pPr>
        <w:pStyle w:val="3"/>
        <w:rPr>
          <w:sz w:val="24"/>
          <w:szCs w:val="16"/>
        </w:rPr>
      </w:pPr>
      <w:r w:rsidRPr="00805BE8">
        <w:rPr>
          <w:sz w:val="24"/>
          <w:szCs w:val="16"/>
        </w:rPr>
        <w:t xml:space="preserve">Open issues </w:t>
      </w:r>
    </w:p>
    <w:p w14:paraId="0D5FB5E4"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004165" w14:paraId="2989FF31" w14:textId="77777777" w:rsidTr="00D35660">
        <w:tc>
          <w:tcPr>
            <w:tcW w:w="1242" w:type="dxa"/>
          </w:tcPr>
          <w:p w14:paraId="2BD1B52F" w14:textId="77777777" w:rsidR="00743E20" w:rsidRPr="00045592" w:rsidRDefault="00743E20" w:rsidP="00D35660">
            <w:pPr>
              <w:rPr>
                <w:rFonts w:eastAsiaTheme="minorEastAsia"/>
                <w:b/>
                <w:bCs/>
                <w:color w:val="0070C0"/>
                <w:lang w:val="en-US" w:eastAsia="zh-CN"/>
              </w:rPr>
            </w:pPr>
          </w:p>
        </w:tc>
        <w:tc>
          <w:tcPr>
            <w:tcW w:w="8615" w:type="dxa"/>
          </w:tcPr>
          <w:p w14:paraId="27209F3F"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652C8E59" w14:textId="77777777" w:rsidTr="00D35660">
        <w:tc>
          <w:tcPr>
            <w:tcW w:w="1242" w:type="dxa"/>
          </w:tcPr>
          <w:p w14:paraId="2E0FC355"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C56720"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1208E6"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13EC23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571E96" w14:paraId="502B1F30" w14:textId="77777777" w:rsidTr="00D35660">
        <w:trPr>
          <w:ins w:id="655" w:author="China Telecom" w:date="2020-02-28T00:15:00Z"/>
        </w:trPr>
        <w:tc>
          <w:tcPr>
            <w:tcW w:w="1242" w:type="dxa"/>
          </w:tcPr>
          <w:p w14:paraId="2F96F2CE" w14:textId="4C1E2434" w:rsidR="00571E96" w:rsidRPr="00045592" w:rsidRDefault="00BC7644" w:rsidP="00D35660">
            <w:pPr>
              <w:rPr>
                <w:ins w:id="656" w:author="China Telecom" w:date="2020-02-28T00:15:00Z"/>
                <w:rFonts w:eastAsiaTheme="minorEastAsia"/>
                <w:b/>
                <w:bCs/>
                <w:color w:val="0070C0"/>
                <w:lang w:val="en-US" w:eastAsia="zh-CN"/>
              </w:rPr>
            </w:pPr>
            <w:ins w:id="657" w:author="China Telecom" w:date="2020-02-28T00:16:00Z">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w:t>
              </w:r>
              <w:r>
                <w:rPr>
                  <w:rFonts w:eastAsiaTheme="minorEastAsia" w:hint="eastAsia"/>
                  <w:b/>
                  <w:bCs/>
                  <w:color w:val="0070C0"/>
                  <w:lang w:val="en-US" w:eastAsia="zh-CN"/>
                </w:rPr>
                <w:t>6</w:t>
              </w:r>
            </w:ins>
          </w:p>
        </w:tc>
        <w:tc>
          <w:tcPr>
            <w:tcW w:w="8615" w:type="dxa"/>
          </w:tcPr>
          <w:p w14:paraId="0E652C36" w14:textId="77777777" w:rsidR="00FF4340" w:rsidRPr="00855107" w:rsidRDefault="00FF4340" w:rsidP="006B2418">
            <w:pPr>
              <w:snapToGrid w:val="0"/>
              <w:spacing w:before="60" w:after="60"/>
              <w:rPr>
                <w:ins w:id="658" w:author="China Telecom" w:date="2020-02-28T00:24:00Z"/>
                <w:rFonts w:eastAsiaTheme="minorEastAsia"/>
                <w:i/>
                <w:color w:val="0070C0"/>
                <w:lang w:val="en-US" w:eastAsia="zh-CN"/>
              </w:rPr>
            </w:pPr>
            <w:ins w:id="659" w:author="China Telecom" w:date="2020-02-28T00:24:00Z">
              <w:r>
                <w:rPr>
                  <w:rFonts w:eastAsiaTheme="minorEastAsia" w:hint="eastAsia"/>
                  <w:i/>
                  <w:color w:val="0070C0"/>
                  <w:lang w:val="en-US" w:eastAsia="zh-CN"/>
                </w:rPr>
                <w:t>Candidate options:</w:t>
              </w:r>
            </w:ins>
          </w:p>
          <w:p w14:paraId="35310A62" w14:textId="77777777" w:rsidR="00573F8A" w:rsidRPr="00F51703" w:rsidRDefault="00573F8A" w:rsidP="00573F8A">
            <w:pPr>
              <w:numPr>
                <w:ilvl w:val="0"/>
                <w:numId w:val="2"/>
              </w:numPr>
              <w:snapToGrid w:val="0"/>
              <w:spacing w:before="60" w:after="60"/>
              <w:ind w:leftChars="18" w:left="321" w:hanging="285"/>
              <w:rPr>
                <w:ins w:id="660" w:author="China Telecom" w:date="2020-02-28T00:22:00Z"/>
                <w:lang w:eastAsia="zh-CN"/>
              </w:rPr>
            </w:pPr>
            <w:ins w:id="661" w:author="China Telecom" w:date="2020-02-28T00:22:00Z">
              <w:r w:rsidRPr="00F51703">
                <w:rPr>
                  <w:lang w:eastAsia="zh-CN"/>
                </w:rPr>
                <w:t xml:space="preserve">Issue </w:t>
              </w:r>
              <w:r w:rsidRPr="00F51703">
                <w:rPr>
                  <w:rFonts w:hint="eastAsia"/>
                  <w:lang w:eastAsia="zh-CN"/>
                </w:rPr>
                <w:t>6</w:t>
              </w:r>
              <w:r w:rsidRPr="00F51703">
                <w:rPr>
                  <w:lang w:eastAsia="zh-CN"/>
                </w:rPr>
                <w:t>-1: FR2 DM-RS</w:t>
              </w:r>
              <w:r w:rsidRPr="00F51703">
                <w:rPr>
                  <w:rFonts w:hint="eastAsia"/>
                  <w:lang w:eastAsia="zh-CN"/>
                </w:rPr>
                <w:t xml:space="preserve"> </w:t>
              </w:r>
              <w:r w:rsidRPr="00F51703">
                <w:rPr>
                  <w:lang w:eastAsia="zh-CN"/>
                </w:rPr>
                <w:t>configuration</w:t>
              </w:r>
            </w:ins>
          </w:p>
          <w:p w14:paraId="35681D0E" w14:textId="77777777" w:rsidR="00573F8A" w:rsidRPr="00F51703" w:rsidRDefault="00573F8A" w:rsidP="00573F8A">
            <w:pPr>
              <w:widowControl w:val="0"/>
              <w:numPr>
                <w:ilvl w:val="1"/>
                <w:numId w:val="26"/>
              </w:numPr>
              <w:tabs>
                <w:tab w:val="num" w:pos="426"/>
                <w:tab w:val="num" w:pos="484"/>
                <w:tab w:val="num" w:pos="851"/>
                <w:tab w:val="num" w:pos="1701"/>
              </w:tabs>
              <w:snapToGrid w:val="0"/>
              <w:spacing w:before="60" w:after="60"/>
              <w:ind w:leftChars="230" w:left="744" w:hanging="284"/>
              <w:rPr>
                <w:ins w:id="662" w:author="China Telecom" w:date="2020-02-28T00:22:00Z"/>
                <w:rFonts w:eastAsia="宋体"/>
                <w:szCs w:val="24"/>
                <w:lang w:eastAsia="zh-CN"/>
              </w:rPr>
            </w:pPr>
            <w:ins w:id="663" w:author="China Telecom" w:date="2020-02-28T00:22:00Z">
              <w:r w:rsidRPr="00F51703">
                <w:rPr>
                  <w:szCs w:val="24"/>
                  <w:lang w:eastAsia="zh-CN"/>
                </w:rPr>
                <w:t>Option 1</w:t>
              </w:r>
              <w:r w:rsidRPr="00F51703">
                <w:rPr>
                  <w:rFonts w:eastAsia="宋体" w:hint="eastAsia"/>
                  <w:szCs w:val="24"/>
                  <w:lang w:eastAsia="zh-CN"/>
                </w:rPr>
                <w:t xml:space="preserve">: </w:t>
              </w:r>
              <w:r w:rsidRPr="00F51703">
                <w:rPr>
                  <w:rFonts w:hint="eastAsia"/>
                  <w:szCs w:val="24"/>
                  <w:lang w:eastAsia="zh-CN"/>
                </w:rPr>
                <w:t>Define requirements for DM-RS</w:t>
              </w:r>
              <w:r w:rsidRPr="00F51703">
                <w:rPr>
                  <w:szCs w:val="24"/>
                  <w:lang w:eastAsia="zh-CN"/>
                </w:rPr>
                <w:t xml:space="preserve"> 1+1 and 1+0</w:t>
              </w:r>
              <w:r w:rsidRPr="00F51703">
                <w:rPr>
                  <w:rFonts w:hint="eastAsia"/>
                  <w:szCs w:val="24"/>
                  <w:lang w:eastAsia="zh-CN"/>
                </w:rPr>
                <w:t>, and c</w:t>
              </w:r>
              <w:r w:rsidRPr="00F51703">
                <w:rPr>
                  <w:szCs w:val="24"/>
                  <w:lang w:eastAsia="zh-CN"/>
                </w:rPr>
                <w:t>onduct tests based on Rel-15 test applicability.</w:t>
              </w:r>
              <w:r w:rsidRPr="00F51703">
                <w:rPr>
                  <w:rFonts w:eastAsia="宋体" w:hint="eastAsia"/>
                  <w:szCs w:val="24"/>
                  <w:lang w:eastAsia="zh-CN"/>
                </w:rPr>
                <w:t xml:space="preserve"> (</w:t>
              </w:r>
              <w:r w:rsidRPr="00F51703">
                <w:rPr>
                  <w:szCs w:val="24"/>
                  <w:lang w:eastAsia="zh-CN"/>
                </w:rPr>
                <w:t>Nokia</w:t>
              </w:r>
              <w:r w:rsidRPr="00F51703">
                <w:rPr>
                  <w:rFonts w:hint="eastAsia"/>
                  <w:szCs w:val="24"/>
                  <w:lang w:eastAsia="zh-CN"/>
                </w:rPr>
                <w:t xml:space="preserve">, </w:t>
              </w:r>
              <w:r w:rsidRPr="00F51703">
                <w:rPr>
                  <w:szCs w:val="24"/>
                  <w:lang w:eastAsia="zh-CN"/>
                </w:rPr>
                <w:t>Ericsson</w:t>
              </w:r>
              <w:r w:rsidRPr="00F51703">
                <w:rPr>
                  <w:rFonts w:eastAsia="宋体" w:hint="eastAsia"/>
                  <w:szCs w:val="24"/>
                  <w:lang w:eastAsia="zh-CN"/>
                </w:rPr>
                <w:t>, DCM</w:t>
              </w:r>
              <w:r w:rsidRPr="00F51703">
                <w:rPr>
                  <w:rFonts w:hint="eastAsia"/>
                  <w:szCs w:val="24"/>
                  <w:lang w:eastAsia="zh-CN"/>
                </w:rPr>
                <w:t xml:space="preserve">, </w:t>
              </w:r>
              <w:r w:rsidRPr="00F51703">
                <w:rPr>
                  <w:szCs w:val="24"/>
                  <w:lang w:eastAsia="zh-CN"/>
                </w:rPr>
                <w:t>CATT</w:t>
              </w:r>
              <w:r w:rsidRPr="00F51703">
                <w:rPr>
                  <w:rFonts w:eastAsia="宋体" w:hint="eastAsia"/>
                  <w:szCs w:val="24"/>
                  <w:lang w:eastAsia="zh-CN"/>
                </w:rPr>
                <w:t xml:space="preserve">, CTC, </w:t>
              </w:r>
              <w:r w:rsidRPr="00F51703">
                <w:rPr>
                  <w:rFonts w:hint="eastAsia"/>
                  <w:szCs w:val="24"/>
                  <w:lang w:eastAsia="zh-CN"/>
                </w:rPr>
                <w:t>S</w:t>
              </w:r>
              <w:r w:rsidRPr="00F51703">
                <w:rPr>
                  <w:szCs w:val="24"/>
                  <w:lang w:eastAsia="zh-CN"/>
                </w:rPr>
                <w:t>amsung</w:t>
              </w:r>
              <w:r w:rsidRPr="00F51703">
                <w:rPr>
                  <w:rFonts w:eastAsia="宋体" w:hint="eastAsia"/>
                  <w:szCs w:val="24"/>
                  <w:lang w:eastAsia="zh-CN"/>
                </w:rPr>
                <w:t>)</w:t>
              </w:r>
            </w:ins>
          </w:p>
          <w:p w14:paraId="762F788D" w14:textId="77777777" w:rsidR="00573F8A" w:rsidRPr="00F51703" w:rsidRDefault="00573F8A" w:rsidP="00573F8A">
            <w:pPr>
              <w:widowControl w:val="0"/>
              <w:numPr>
                <w:ilvl w:val="2"/>
                <w:numId w:val="27"/>
              </w:numPr>
              <w:tabs>
                <w:tab w:val="num" w:pos="426"/>
                <w:tab w:val="num" w:pos="484"/>
                <w:tab w:val="num" w:pos="709"/>
                <w:tab w:val="num" w:pos="1701"/>
              </w:tabs>
              <w:snapToGrid w:val="0"/>
              <w:spacing w:before="60" w:after="60"/>
              <w:ind w:left="1169" w:hanging="283"/>
              <w:rPr>
                <w:ins w:id="664" w:author="China Telecom" w:date="2020-02-28T00:22:00Z"/>
                <w:lang w:val="en-US" w:eastAsia="zh-CN"/>
              </w:rPr>
            </w:pPr>
            <w:ins w:id="665" w:author="China Telecom" w:date="2020-02-28T00:22:00Z">
              <w:r w:rsidRPr="00F51703">
                <w:rPr>
                  <w:rFonts w:hint="eastAsia"/>
                  <w:lang w:val="en-US" w:eastAsia="zh-CN"/>
                </w:rPr>
                <w:t>Companies can provide simulation results for their interested cases.</w:t>
              </w:r>
            </w:ins>
          </w:p>
          <w:p w14:paraId="1630AA98" w14:textId="77777777" w:rsidR="00573F8A" w:rsidRPr="00A62EAD" w:rsidRDefault="00573F8A" w:rsidP="00573F8A">
            <w:pPr>
              <w:widowControl w:val="0"/>
              <w:numPr>
                <w:ilvl w:val="1"/>
                <w:numId w:val="26"/>
              </w:numPr>
              <w:tabs>
                <w:tab w:val="num" w:pos="426"/>
                <w:tab w:val="num" w:pos="484"/>
                <w:tab w:val="num" w:pos="851"/>
                <w:tab w:val="num" w:pos="1701"/>
              </w:tabs>
              <w:snapToGrid w:val="0"/>
              <w:spacing w:before="60" w:after="60"/>
              <w:ind w:leftChars="230" w:left="744" w:hanging="284"/>
              <w:rPr>
                <w:ins w:id="666" w:author="China Telecom" w:date="2020-02-28T02:02:00Z"/>
                <w:szCs w:val="24"/>
                <w:lang w:eastAsia="zh-CN"/>
              </w:rPr>
            </w:pPr>
            <w:ins w:id="667" w:author="China Telecom" w:date="2020-02-28T00:22:00Z">
              <w:r w:rsidRPr="00F51703">
                <w:rPr>
                  <w:szCs w:val="24"/>
                  <w:lang w:eastAsia="zh-CN"/>
                </w:rPr>
                <w:t>Option 2: 1+1</w:t>
              </w:r>
              <w:r w:rsidRPr="00F51703">
                <w:rPr>
                  <w:rFonts w:hint="eastAsia"/>
                  <w:szCs w:val="24"/>
                  <w:lang w:eastAsia="zh-CN"/>
                </w:rPr>
                <w:t xml:space="preserve"> (ZTE, </w:t>
              </w:r>
              <w:r w:rsidRPr="00F51703">
                <w:rPr>
                  <w:szCs w:val="24"/>
                  <w:lang w:eastAsia="zh-CN"/>
                </w:rPr>
                <w:t>Huawei</w:t>
              </w:r>
              <w:r w:rsidRPr="00F51703">
                <w:rPr>
                  <w:rFonts w:hint="eastAsia"/>
                  <w:szCs w:val="24"/>
                  <w:lang w:eastAsia="zh-CN"/>
                </w:rPr>
                <w:t>, Samsung)</w:t>
              </w:r>
            </w:ins>
          </w:p>
          <w:p w14:paraId="3B959B0C" w14:textId="77777777" w:rsidR="00A62EAD" w:rsidRPr="00A62EAD" w:rsidRDefault="00A62EAD" w:rsidP="00A62EAD">
            <w:pPr>
              <w:widowControl w:val="0"/>
              <w:numPr>
                <w:ilvl w:val="1"/>
                <w:numId w:val="26"/>
              </w:numPr>
              <w:tabs>
                <w:tab w:val="num" w:pos="426"/>
                <w:tab w:val="num" w:pos="484"/>
                <w:tab w:val="num" w:pos="851"/>
                <w:tab w:val="num" w:pos="1701"/>
              </w:tabs>
              <w:snapToGrid w:val="0"/>
              <w:spacing w:before="60" w:after="60"/>
              <w:ind w:leftChars="230" w:left="744" w:hanging="284"/>
              <w:rPr>
                <w:ins w:id="668" w:author="China Telecom" w:date="2020-02-28T02:03:00Z"/>
                <w:szCs w:val="24"/>
                <w:lang w:eastAsia="zh-CN"/>
              </w:rPr>
            </w:pPr>
            <w:ins w:id="669" w:author="China Telecom" w:date="2020-02-28T02:03:00Z">
              <w:r w:rsidRPr="00E409DD">
                <w:rPr>
                  <w:szCs w:val="24"/>
                  <w:lang w:eastAsia="zh-CN"/>
                </w:rPr>
                <w:t>Option 3: 1+0</w:t>
              </w:r>
              <w:r w:rsidRPr="00E409DD">
                <w:rPr>
                  <w:rFonts w:hint="eastAsia"/>
                  <w:szCs w:val="24"/>
                  <w:lang w:eastAsia="zh-CN"/>
                </w:rPr>
                <w:t xml:space="preserve"> (ZTE)</w:t>
              </w:r>
            </w:ins>
          </w:p>
          <w:p w14:paraId="7DE5A4D2" w14:textId="77777777" w:rsidR="00A62EAD" w:rsidRDefault="00A62EAD" w:rsidP="001E3426">
            <w:pPr>
              <w:widowControl w:val="0"/>
              <w:tabs>
                <w:tab w:val="num" w:pos="484"/>
                <w:tab w:val="num" w:pos="851"/>
                <w:tab w:val="num" w:pos="1701"/>
              </w:tabs>
              <w:snapToGrid w:val="0"/>
              <w:spacing w:before="60" w:after="60"/>
              <w:rPr>
                <w:ins w:id="670" w:author="China Telecom" w:date="2020-02-28T01:57:00Z"/>
                <w:rFonts w:eastAsiaTheme="minorEastAsia"/>
                <w:szCs w:val="24"/>
                <w:lang w:eastAsia="zh-CN"/>
              </w:rPr>
            </w:pPr>
          </w:p>
          <w:p w14:paraId="37B72874" w14:textId="77777777" w:rsidR="001E3426" w:rsidRPr="00F51703" w:rsidRDefault="001E3426" w:rsidP="001E3426">
            <w:pPr>
              <w:numPr>
                <w:ilvl w:val="0"/>
                <w:numId w:val="2"/>
              </w:numPr>
              <w:snapToGrid w:val="0"/>
              <w:spacing w:before="60" w:after="60"/>
              <w:ind w:leftChars="18" w:left="321" w:hanging="285"/>
              <w:rPr>
                <w:ins w:id="671" w:author="China Telecom" w:date="2020-02-28T01:57:00Z"/>
                <w:lang w:eastAsia="zh-CN"/>
              </w:rPr>
            </w:pPr>
            <w:ins w:id="672" w:author="China Telecom" w:date="2020-02-28T01:57:00Z">
              <w:r w:rsidRPr="00F51703">
                <w:rPr>
                  <w:lang w:eastAsia="zh-CN"/>
                </w:rPr>
                <w:t xml:space="preserve">Issue </w:t>
              </w:r>
              <w:r w:rsidRPr="00F51703">
                <w:rPr>
                  <w:rFonts w:hint="eastAsia"/>
                  <w:lang w:eastAsia="zh-CN"/>
                </w:rPr>
                <w:t>6</w:t>
              </w:r>
              <w:r w:rsidRPr="00F51703">
                <w:rPr>
                  <w:lang w:eastAsia="zh-CN"/>
                </w:rPr>
                <w:t>-</w:t>
              </w:r>
              <w:r w:rsidRPr="00F51703">
                <w:rPr>
                  <w:rFonts w:hint="eastAsia"/>
                  <w:lang w:eastAsia="zh-CN"/>
                </w:rPr>
                <w:t>2</w:t>
              </w:r>
              <w:r w:rsidRPr="00F51703">
                <w:rPr>
                  <w:lang w:eastAsia="zh-CN"/>
                </w:rPr>
                <w:t>: FR2 PT</w:t>
              </w:r>
              <w:r w:rsidRPr="00F51703">
                <w:rPr>
                  <w:rFonts w:hint="eastAsia"/>
                  <w:lang w:eastAsia="zh-CN"/>
                </w:rPr>
                <w:t>-</w:t>
              </w:r>
              <w:r w:rsidRPr="00F51703">
                <w:rPr>
                  <w:lang w:eastAsia="zh-CN"/>
                </w:rPr>
                <w:t>RS</w:t>
              </w:r>
              <w:r w:rsidRPr="00F51703">
                <w:rPr>
                  <w:rFonts w:hint="eastAsia"/>
                  <w:lang w:eastAsia="zh-CN"/>
                </w:rPr>
                <w:t xml:space="preserve"> </w:t>
              </w:r>
              <w:r w:rsidRPr="00F51703">
                <w:rPr>
                  <w:lang w:eastAsia="zh-CN"/>
                </w:rPr>
                <w:t>configuration</w:t>
              </w:r>
            </w:ins>
          </w:p>
          <w:p w14:paraId="0897B8AB"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ins w:id="673" w:author="China Telecom" w:date="2020-02-28T01:57:00Z"/>
                <w:szCs w:val="24"/>
                <w:lang w:eastAsia="zh-CN"/>
              </w:rPr>
            </w:pPr>
            <w:ins w:id="674" w:author="China Telecom" w:date="2020-02-28T01:57:00Z">
              <w:r>
                <w:rPr>
                  <w:rFonts w:hint="eastAsia"/>
                  <w:szCs w:val="24"/>
                  <w:lang w:eastAsia="zh-CN"/>
                </w:rPr>
                <w:t xml:space="preserve">Option 1: </w:t>
              </w:r>
              <w:r w:rsidRPr="00F51703">
                <w:rPr>
                  <w:rFonts w:hint="eastAsia"/>
                  <w:szCs w:val="24"/>
                  <w:lang w:eastAsia="zh-CN"/>
                </w:rPr>
                <w:t xml:space="preserve">Define requirements for </w:t>
              </w:r>
              <w:r w:rsidRPr="00F51703">
                <w:rPr>
                  <w:szCs w:val="24"/>
                  <w:lang w:eastAsia="zh-CN"/>
                </w:rPr>
                <w:t>with and without PT-RS</w:t>
              </w:r>
              <w:r w:rsidRPr="00F51703">
                <w:rPr>
                  <w:rFonts w:hint="eastAsia"/>
                  <w:szCs w:val="24"/>
                  <w:lang w:eastAsia="zh-CN"/>
                </w:rPr>
                <w:t xml:space="preserve">, and </w:t>
              </w:r>
              <w:r w:rsidRPr="00C30EAA">
                <w:rPr>
                  <w:rFonts w:hint="eastAsia"/>
                  <w:szCs w:val="24"/>
                  <w:lang w:eastAsia="zh-CN"/>
                </w:rPr>
                <w:t>c</w:t>
              </w:r>
              <w:r w:rsidRPr="00C30EAA">
                <w:rPr>
                  <w:szCs w:val="24"/>
                  <w:lang w:eastAsia="zh-CN"/>
                </w:rPr>
                <w:t>onduct tests based on Rel-15 test applicability.</w:t>
              </w:r>
              <w:r>
                <w:rPr>
                  <w:rFonts w:hint="eastAsia"/>
                  <w:szCs w:val="24"/>
                  <w:lang w:eastAsia="zh-CN"/>
                </w:rPr>
                <w:t xml:space="preserve"> (Samsung</w:t>
              </w:r>
              <w:r w:rsidRPr="00F51703">
                <w:rPr>
                  <w:rFonts w:hint="eastAsia"/>
                  <w:szCs w:val="24"/>
                  <w:lang w:eastAsia="zh-CN"/>
                </w:rPr>
                <w:t xml:space="preserve">, </w:t>
              </w:r>
              <w:r w:rsidRPr="00F51703">
                <w:rPr>
                  <w:szCs w:val="24"/>
                  <w:lang w:eastAsia="zh-CN"/>
                </w:rPr>
                <w:t>Nokia</w:t>
              </w:r>
              <w:r w:rsidRPr="00F51703">
                <w:rPr>
                  <w:rFonts w:eastAsia="宋体" w:hint="eastAsia"/>
                  <w:szCs w:val="24"/>
                  <w:lang w:eastAsia="zh-CN"/>
                </w:rPr>
                <w:t>, DCM</w:t>
              </w:r>
              <w:r w:rsidRPr="00F51703">
                <w:rPr>
                  <w:rFonts w:hint="eastAsia"/>
                  <w:szCs w:val="24"/>
                  <w:lang w:eastAsia="zh-CN"/>
                </w:rPr>
                <w:t xml:space="preserve">, </w:t>
              </w:r>
              <w:r w:rsidRPr="00F51703">
                <w:rPr>
                  <w:szCs w:val="24"/>
                  <w:lang w:eastAsia="zh-CN"/>
                </w:rPr>
                <w:t>CATT</w:t>
              </w:r>
              <w:r>
                <w:rPr>
                  <w:rFonts w:hint="eastAsia"/>
                  <w:szCs w:val="24"/>
                  <w:lang w:eastAsia="zh-CN"/>
                </w:rPr>
                <w:t xml:space="preserve">, </w:t>
              </w:r>
              <w:r w:rsidRPr="00C30EAA">
                <w:rPr>
                  <w:rFonts w:hint="eastAsia"/>
                  <w:szCs w:val="24"/>
                  <w:lang w:val="en-US" w:eastAsia="zh-CN"/>
                </w:rPr>
                <w:t>China Telecom, Ericsson</w:t>
              </w:r>
              <w:r>
                <w:rPr>
                  <w:rFonts w:hint="eastAsia"/>
                  <w:szCs w:val="24"/>
                  <w:lang w:eastAsia="zh-CN"/>
                </w:rPr>
                <w:t>)</w:t>
              </w:r>
            </w:ins>
          </w:p>
          <w:p w14:paraId="3F943962" w14:textId="77777777" w:rsidR="001E3426" w:rsidRPr="00F51703" w:rsidRDefault="001E3426" w:rsidP="001E3426">
            <w:pPr>
              <w:widowControl w:val="0"/>
              <w:numPr>
                <w:ilvl w:val="2"/>
                <w:numId w:val="27"/>
              </w:numPr>
              <w:tabs>
                <w:tab w:val="num" w:pos="426"/>
                <w:tab w:val="num" w:pos="484"/>
                <w:tab w:val="num" w:pos="709"/>
                <w:tab w:val="num" w:pos="993"/>
                <w:tab w:val="num" w:pos="1701"/>
              </w:tabs>
              <w:snapToGrid w:val="0"/>
              <w:spacing w:before="60" w:after="60"/>
              <w:ind w:left="1169" w:hanging="283"/>
              <w:rPr>
                <w:ins w:id="675" w:author="China Telecom" w:date="2020-02-28T01:57:00Z"/>
                <w:lang w:val="en-US" w:eastAsia="zh-CN"/>
              </w:rPr>
            </w:pPr>
            <w:ins w:id="676" w:author="China Telecom" w:date="2020-02-28T01:57:00Z">
              <w:r w:rsidRPr="00F51703">
                <w:rPr>
                  <w:rFonts w:hint="eastAsia"/>
                  <w:lang w:val="en-US" w:eastAsia="zh-CN"/>
                </w:rPr>
                <w:t>Companies can provide simulation results for their interested cases.</w:t>
              </w:r>
            </w:ins>
          </w:p>
          <w:p w14:paraId="346A4675"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ins w:id="677" w:author="China Telecom" w:date="2020-02-28T01:57:00Z"/>
                <w:szCs w:val="24"/>
                <w:lang w:eastAsia="zh-CN"/>
              </w:rPr>
            </w:pPr>
            <w:ins w:id="678" w:author="China Telecom" w:date="2020-02-28T01:57:00Z">
              <w:r w:rsidRPr="00F51703">
                <w:rPr>
                  <w:szCs w:val="24"/>
                  <w:lang w:eastAsia="zh-CN"/>
                </w:rPr>
                <w:t>Option 2: with PT-RS</w:t>
              </w:r>
              <w:r w:rsidRPr="00F51703">
                <w:rPr>
                  <w:rFonts w:hint="eastAsia"/>
                  <w:szCs w:val="24"/>
                  <w:lang w:eastAsia="zh-CN"/>
                </w:rPr>
                <w:t xml:space="preserve"> (Samsung, ZTE)</w:t>
              </w:r>
            </w:ins>
          </w:p>
          <w:p w14:paraId="6C1DD8E2"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ins w:id="679" w:author="China Telecom" w:date="2020-02-28T01:57:00Z"/>
                <w:szCs w:val="24"/>
                <w:lang w:eastAsia="zh-CN"/>
              </w:rPr>
            </w:pPr>
            <w:ins w:id="680" w:author="China Telecom" w:date="2020-02-28T01:57:00Z">
              <w:r w:rsidRPr="00F51703">
                <w:rPr>
                  <w:szCs w:val="24"/>
                  <w:lang w:eastAsia="zh-CN"/>
                </w:rPr>
                <w:t>Option 3: without PT-RS</w:t>
              </w:r>
              <w:r w:rsidRPr="00F51703">
                <w:rPr>
                  <w:rFonts w:hint="eastAsia"/>
                  <w:szCs w:val="24"/>
                  <w:lang w:eastAsia="zh-CN"/>
                </w:rPr>
                <w:t xml:space="preserve"> (</w:t>
              </w:r>
              <w:r w:rsidRPr="00F51703">
                <w:rPr>
                  <w:szCs w:val="24"/>
                  <w:lang w:eastAsia="zh-CN"/>
                </w:rPr>
                <w:t>CATT</w:t>
              </w:r>
              <w:r w:rsidRPr="00F51703">
                <w:rPr>
                  <w:rFonts w:hint="eastAsia"/>
                  <w:szCs w:val="24"/>
                  <w:lang w:eastAsia="zh-CN"/>
                </w:rPr>
                <w:t xml:space="preserve">, ZTE, </w:t>
              </w:r>
              <w:r w:rsidRPr="00F51703">
                <w:rPr>
                  <w:szCs w:val="24"/>
                  <w:lang w:eastAsia="zh-CN"/>
                </w:rPr>
                <w:t>Huawei</w:t>
              </w:r>
              <w:r w:rsidRPr="00F51703">
                <w:rPr>
                  <w:rFonts w:hint="eastAsia"/>
                  <w:szCs w:val="24"/>
                  <w:lang w:eastAsia="zh-CN"/>
                </w:rPr>
                <w:t>, Nokia)</w:t>
              </w:r>
            </w:ins>
          </w:p>
          <w:p w14:paraId="2EF63E0C" w14:textId="77777777" w:rsidR="001E3426" w:rsidRDefault="001E3426" w:rsidP="001E3426">
            <w:pPr>
              <w:widowControl w:val="0"/>
              <w:tabs>
                <w:tab w:val="num" w:pos="484"/>
                <w:tab w:val="num" w:pos="851"/>
                <w:tab w:val="num" w:pos="1701"/>
              </w:tabs>
              <w:snapToGrid w:val="0"/>
              <w:spacing w:before="60" w:after="60"/>
              <w:rPr>
                <w:rFonts w:eastAsiaTheme="minorEastAsia"/>
                <w:szCs w:val="24"/>
                <w:lang w:eastAsia="zh-CN"/>
              </w:rPr>
            </w:pPr>
          </w:p>
          <w:p w14:paraId="486A66C7" w14:textId="77777777" w:rsidR="00383E93" w:rsidRPr="00724E58" w:rsidRDefault="00383E93" w:rsidP="00383E93">
            <w:pPr>
              <w:numPr>
                <w:ilvl w:val="0"/>
                <w:numId w:val="2"/>
              </w:numPr>
              <w:snapToGrid w:val="0"/>
              <w:spacing w:before="60" w:after="60"/>
              <w:ind w:leftChars="18" w:left="321" w:hanging="285"/>
              <w:rPr>
                <w:ins w:id="681" w:author="China Telecom" w:date="2020-02-28T01:58:00Z"/>
                <w:lang w:eastAsia="zh-CN"/>
              </w:rPr>
            </w:pPr>
            <w:ins w:id="682" w:author="China Telecom" w:date="2020-02-28T01:58:00Z">
              <w:r w:rsidRPr="00724E58">
                <w:rPr>
                  <w:lang w:eastAsia="zh-CN"/>
                </w:rPr>
                <w:t>Issue 6-3: channel bandwidth</w:t>
              </w:r>
            </w:ins>
          </w:p>
          <w:p w14:paraId="34F5B38A" w14:textId="77777777" w:rsidR="00383E93" w:rsidRPr="00724E58" w:rsidRDefault="00383E93" w:rsidP="00383E93">
            <w:pPr>
              <w:widowControl w:val="0"/>
              <w:numPr>
                <w:ilvl w:val="1"/>
                <w:numId w:val="26"/>
              </w:numPr>
              <w:tabs>
                <w:tab w:val="num" w:pos="426"/>
                <w:tab w:val="num" w:pos="484"/>
                <w:tab w:val="num" w:pos="851"/>
                <w:tab w:val="num" w:pos="1701"/>
              </w:tabs>
              <w:snapToGrid w:val="0"/>
              <w:spacing w:before="60" w:after="60"/>
              <w:ind w:leftChars="230" w:left="744" w:hanging="284"/>
              <w:rPr>
                <w:ins w:id="683" w:author="China Telecom" w:date="2020-02-28T01:58:00Z"/>
                <w:szCs w:val="24"/>
                <w:lang w:eastAsia="zh-CN"/>
              </w:rPr>
            </w:pPr>
            <w:ins w:id="684" w:author="China Telecom" w:date="2020-02-28T01:58:00Z">
              <w:r w:rsidRPr="00724E58">
                <w:rPr>
                  <w:rFonts w:hint="eastAsia"/>
                  <w:szCs w:val="24"/>
                  <w:lang w:eastAsia="zh-CN"/>
                </w:rPr>
                <w:t>Option</w:t>
              </w:r>
              <w:r w:rsidRPr="00724E58">
                <w:rPr>
                  <w:szCs w:val="24"/>
                  <w:lang w:eastAsia="zh-CN"/>
                </w:rPr>
                <w:t xml:space="preserve"> 1: Add the 30% TP test case with RBs for minimum channel bandwidth to the table for </w:t>
              </w:r>
              <w:r w:rsidRPr="00724E58">
                <w:rPr>
                  <w:rFonts w:hint="eastAsia"/>
                  <w:szCs w:val="24"/>
                  <w:lang w:eastAsia="zh-CN"/>
                </w:rPr>
                <w:t>(DCM)</w:t>
              </w:r>
            </w:ins>
          </w:p>
          <w:p w14:paraId="50F58767"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ins w:id="685" w:author="China Telecom" w:date="2020-02-28T01:58:00Z"/>
                <w:szCs w:val="24"/>
                <w:lang w:eastAsia="zh-CN"/>
              </w:rPr>
            </w:pPr>
            <w:ins w:id="686" w:author="China Telecom" w:date="2020-02-28T01:58:00Z">
              <w:r w:rsidRPr="00C30EAA">
                <w:rPr>
                  <w:szCs w:val="24"/>
                  <w:lang w:eastAsia="zh-CN"/>
                </w:rPr>
                <w:t>5/10/20MHz for 15kHz SCS</w:t>
              </w:r>
            </w:ins>
          </w:p>
          <w:p w14:paraId="76586530"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ins w:id="687" w:author="China Telecom" w:date="2020-02-28T01:58:00Z"/>
                <w:szCs w:val="24"/>
                <w:lang w:eastAsia="zh-CN"/>
              </w:rPr>
            </w:pPr>
            <w:ins w:id="688" w:author="China Telecom" w:date="2020-02-28T01:58:00Z">
              <w:r w:rsidRPr="00C30EAA">
                <w:rPr>
                  <w:szCs w:val="24"/>
                  <w:lang w:eastAsia="zh-CN"/>
                </w:rPr>
                <w:t>10/20/40/100MHz for 30kHz SCS</w:t>
              </w:r>
            </w:ins>
          </w:p>
          <w:p w14:paraId="382EDC6C"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ins w:id="689" w:author="China Telecom" w:date="2020-02-28T01:58:00Z"/>
                <w:szCs w:val="24"/>
                <w:lang w:eastAsia="zh-CN"/>
              </w:rPr>
            </w:pPr>
            <w:ins w:id="690" w:author="China Telecom" w:date="2020-02-28T01:58:00Z">
              <w:r w:rsidRPr="00C30EAA">
                <w:rPr>
                  <w:szCs w:val="24"/>
                  <w:lang w:eastAsia="zh-CN"/>
                </w:rPr>
                <w:t>50/100MHz for 60kHz SCS</w:t>
              </w:r>
            </w:ins>
          </w:p>
          <w:p w14:paraId="78CAE9FB"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ins w:id="691" w:author="China Telecom" w:date="2020-02-28T01:58:00Z"/>
                <w:szCs w:val="24"/>
                <w:lang w:eastAsia="zh-CN"/>
              </w:rPr>
            </w:pPr>
            <w:ins w:id="692" w:author="China Telecom" w:date="2020-02-28T01:58:00Z">
              <w:r w:rsidRPr="00C30EAA">
                <w:rPr>
                  <w:szCs w:val="24"/>
                  <w:lang w:eastAsia="zh-CN"/>
                </w:rPr>
                <w:t>50/100/200MHz for 120kHz</w:t>
              </w:r>
            </w:ins>
          </w:p>
          <w:p w14:paraId="1B7F3EB8" w14:textId="77777777" w:rsidR="00383E93" w:rsidRPr="00724E58" w:rsidRDefault="00383E93" w:rsidP="00383E93">
            <w:pPr>
              <w:widowControl w:val="0"/>
              <w:numPr>
                <w:ilvl w:val="1"/>
                <w:numId w:val="26"/>
              </w:numPr>
              <w:tabs>
                <w:tab w:val="num" w:pos="426"/>
                <w:tab w:val="num" w:pos="484"/>
                <w:tab w:val="num" w:pos="851"/>
                <w:tab w:val="num" w:pos="1701"/>
              </w:tabs>
              <w:snapToGrid w:val="0"/>
              <w:spacing w:before="60" w:after="60"/>
              <w:ind w:leftChars="230" w:left="744" w:hanging="284"/>
              <w:rPr>
                <w:ins w:id="693" w:author="China Telecom" w:date="2020-02-28T01:58:00Z"/>
                <w:szCs w:val="24"/>
                <w:lang w:eastAsia="zh-CN"/>
              </w:rPr>
            </w:pPr>
            <w:ins w:id="694" w:author="China Telecom" w:date="2020-02-28T01:58:00Z">
              <w:r w:rsidRPr="00724E58">
                <w:rPr>
                  <w:rFonts w:hint="eastAsia"/>
                  <w:szCs w:val="24"/>
                  <w:lang w:eastAsia="zh-CN"/>
                </w:rPr>
                <w:t>Option</w:t>
              </w:r>
              <w:r w:rsidRPr="00724E58">
                <w:rPr>
                  <w:szCs w:val="24"/>
                  <w:lang w:eastAsia="zh-CN"/>
                </w:rPr>
                <w:t xml:space="preserve"> </w:t>
              </w:r>
              <w:r w:rsidRPr="00724E58">
                <w:rPr>
                  <w:rFonts w:hint="eastAsia"/>
                  <w:szCs w:val="24"/>
                  <w:lang w:eastAsia="zh-CN"/>
                </w:rPr>
                <w:t>2</w:t>
              </w:r>
              <w:r w:rsidRPr="00724E58">
                <w:rPr>
                  <w:szCs w:val="24"/>
                  <w:lang w:eastAsia="zh-CN"/>
                </w:rPr>
                <w:t>:</w:t>
              </w:r>
              <w:r w:rsidRPr="00724E58">
                <w:rPr>
                  <w:rFonts w:hint="eastAsia"/>
                  <w:szCs w:val="24"/>
                  <w:lang w:eastAsia="zh-CN"/>
                </w:rPr>
                <w:t xml:space="preserve"> </w:t>
              </w:r>
              <w:r w:rsidRPr="00724E58">
                <w:rPr>
                  <w:szCs w:val="24"/>
                  <w:lang w:eastAsia="zh-CN"/>
                </w:rPr>
                <w:t>keep t</w:t>
              </w:r>
              <w:r w:rsidRPr="00724E58">
                <w:rPr>
                  <w:rFonts w:hint="eastAsia"/>
                  <w:szCs w:val="24"/>
                  <w:lang w:eastAsia="zh-CN"/>
                </w:rPr>
                <w:t xml:space="preserve">he agreement made in </w:t>
              </w:r>
              <w:r w:rsidRPr="00C30EAA">
                <w:rPr>
                  <w:rFonts w:hint="eastAsia"/>
                  <w:szCs w:val="24"/>
                  <w:lang w:eastAsia="zh-CN"/>
                </w:rPr>
                <w:t>RAN4 #92bis</w:t>
              </w:r>
              <w:r>
                <w:rPr>
                  <w:rFonts w:hint="eastAsia"/>
                  <w:szCs w:val="24"/>
                  <w:lang w:eastAsia="zh-CN"/>
                </w:rPr>
                <w:t xml:space="preserve"> (Nokia, [E///], Samsung, CATT, HW)</w:t>
              </w:r>
            </w:ins>
          </w:p>
          <w:p w14:paraId="7B95C7F8" w14:textId="77777777" w:rsidR="00383E93" w:rsidRPr="00C30EAA" w:rsidRDefault="00383E93" w:rsidP="00383E93">
            <w:pPr>
              <w:widowControl w:val="0"/>
              <w:numPr>
                <w:ilvl w:val="1"/>
                <w:numId w:val="26"/>
              </w:numPr>
              <w:tabs>
                <w:tab w:val="num" w:pos="426"/>
                <w:tab w:val="num" w:pos="484"/>
                <w:tab w:val="num" w:pos="709"/>
                <w:tab w:val="num" w:pos="1701"/>
              </w:tabs>
              <w:snapToGrid w:val="0"/>
              <w:spacing w:after="100"/>
              <w:ind w:leftChars="425" w:left="1133" w:hanging="283"/>
              <w:rPr>
                <w:ins w:id="695" w:author="China Telecom" w:date="2020-02-28T01:58:00Z"/>
                <w:i/>
                <w:szCs w:val="24"/>
                <w:lang w:val="en-US" w:eastAsia="zh-CN"/>
              </w:rPr>
            </w:pPr>
            <w:ins w:id="696" w:author="China Telecom" w:date="2020-02-28T01:58:00Z">
              <w:r w:rsidRPr="00C30EAA">
                <w:rPr>
                  <w:i/>
                  <w:szCs w:val="24"/>
                  <w:lang w:val="en-US" w:eastAsia="zh-CN"/>
                </w:rPr>
                <w:t>Bandwidth/SCS: the minimal channel bandwidth per SCS (5MHz CBW/15kHz SCS, 10MHz CBW/30kHz SCS, 50MHz CBW/60kHz SCS, 50MHz CBW/120kHz SCS)</w:t>
              </w:r>
            </w:ins>
          </w:p>
          <w:p w14:paraId="0C5DEB06" w14:textId="77777777" w:rsidR="006B2418" w:rsidRPr="001E3426" w:rsidRDefault="006B2418" w:rsidP="001E3426">
            <w:pPr>
              <w:widowControl w:val="0"/>
              <w:tabs>
                <w:tab w:val="num" w:pos="484"/>
                <w:tab w:val="num" w:pos="851"/>
                <w:tab w:val="num" w:pos="1701"/>
              </w:tabs>
              <w:snapToGrid w:val="0"/>
              <w:spacing w:before="60" w:after="60"/>
              <w:rPr>
                <w:ins w:id="697" w:author="China Telecom" w:date="2020-02-28T00:22:00Z"/>
                <w:rFonts w:eastAsiaTheme="minorEastAsia"/>
                <w:szCs w:val="24"/>
                <w:lang w:eastAsia="zh-CN"/>
              </w:rPr>
            </w:pPr>
          </w:p>
          <w:p w14:paraId="3C6E2CFB" w14:textId="77777777" w:rsidR="0023794B" w:rsidRPr="005F21CC" w:rsidRDefault="0023794B" w:rsidP="0023794B">
            <w:pPr>
              <w:snapToGrid w:val="0"/>
              <w:spacing w:before="60" w:after="60"/>
              <w:rPr>
                <w:ins w:id="698" w:author="China Telecom" w:date="2020-02-28T01:46:00Z"/>
                <w:rFonts w:eastAsiaTheme="minorEastAsia"/>
                <w:i/>
                <w:color w:val="0070C0"/>
                <w:lang w:val="en-US" w:eastAsia="zh-CN"/>
              </w:rPr>
            </w:pPr>
            <w:ins w:id="699" w:author="China Telecom" w:date="2020-02-28T01:4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9C077BE" w14:textId="77777777" w:rsidR="0023794B" w:rsidRDefault="0023794B" w:rsidP="0023794B">
            <w:pPr>
              <w:snapToGrid w:val="0"/>
              <w:spacing w:before="60" w:after="60"/>
              <w:rPr>
                <w:ins w:id="700" w:author="China Telecom" w:date="2020-02-28T01:46:00Z"/>
                <w:rFonts w:eastAsiaTheme="minorEastAsia"/>
                <w:lang w:val="en-US" w:eastAsia="zh-CN"/>
              </w:rPr>
            </w:pPr>
            <w:ins w:id="701" w:author="China Telecom" w:date="2020-02-28T01:46:00Z">
              <w:r>
                <w:rPr>
                  <w:rFonts w:eastAsiaTheme="minorEastAsia" w:hint="eastAsia"/>
                  <w:lang w:val="en-US" w:eastAsia="zh-CN"/>
                </w:rPr>
                <w:t>Further discuss the candidate options above.</w:t>
              </w:r>
            </w:ins>
          </w:p>
          <w:p w14:paraId="4CED8C45" w14:textId="55BC8604" w:rsidR="00571E96" w:rsidRPr="0023794B" w:rsidRDefault="00571E96" w:rsidP="00D35660">
            <w:pPr>
              <w:rPr>
                <w:ins w:id="702" w:author="China Telecom" w:date="2020-02-28T00:15:00Z"/>
                <w:rFonts w:eastAsiaTheme="minorEastAsia"/>
                <w:i/>
                <w:color w:val="0070C0"/>
                <w:lang w:val="en-US" w:eastAsia="zh-CN"/>
              </w:rPr>
            </w:pPr>
          </w:p>
        </w:tc>
      </w:tr>
    </w:tbl>
    <w:p w14:paraId="795DE171" w14:textId="77777777" w:rsidR="00743E20" w:rsidRDefault="00743E20" w:rsidP="00743E20">
      <w:pPr>
        <w:rPr>
          <w:i/>
          <w:color w:val="0070C0"/>
          <w:lang w:val="en-US" w:eastAsia="zh-CN"/>
        </w:rPr>
      </w:pPr>
    </w:p>
    <w:p w14:paraId="219EA895"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3D5C5AC4" w14:textId="77777777" w:rsidTr="00D35660">
        <w:trPr>
          <w:trHeight w:val="744"/>
        </w:trPr>
        <w:tc>
          <w:tcPr>
            <w:tcW w:w="1395" w:type="dxa"/>
          </w:tcPr>
          <w:p w14:paraId="5EB6319F" w14:textId="77777777" w:rsidR="00743E20" w:rsidRPr="000D530B" w:rsidRDefault="00743E20" w:rsidP="00D35660">
            <w:pPr>
              <w:rPr>
                <w:rFonts w:eastAsiaTheme="minorEastAsia"/>
                <w:b/>
                <w:bCs/>
                <w:color w:val="0070C0"/>
                <w:lang w:val="en-US" w:eastAsia="zh-CN"/>
              </w:rPr>
            </w:pPr>
          </w:p>
        </w:tc>
        <w:tc>
          <w:tcPr>
            <w:tcW w:w="4554" w:type="dxa"/>
          </w:tcPr>
          <w:p w14:paraId="0E9A8445"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D106EF"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6603DDAE"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1C37AB34" w14:textId="77777777" w:rsidTr="00D35660">
        <w:trPr>
          <w:trHeight w:val="358"/>
        </w:trPr>
        <w:tc>
          <w:tcPr>
            <w:tcW w:w="1395" w:type="dxa"/>
          </w:tcPr>
          <w:p w14:paraId="1B12E307"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E9C4482" w14:textId="63791E46" w:rsidR="00743E20" w:rsidRPr="00571E96" w:rsidRDefault="00571E96" w:rsidP="00D35660">
            <w:pPr>
              <w:rPr>
                <w:rFonts w:eastAsiaTheme="minorEastAsia"/>
                <w:color w:val="0070C0"/>
                <w:lang w:val="en-US" w:eastAsia="zh-CN"/>
              </w:rPr>
            </w:pPr>
            <w:ins w:id="703" w:author="China Telecom" w:date="2020-02-28T00:12:00Z">
              <w:r w:rsidRPr="000118F5">
                <w:rPr>
                  <w:rFonts w:eastAsiaTheme="minorEastAsia"/>
                  <w:color w:val="000000" w:themeColor="text1"/>
                  <w:lang w:eastAsia="zh-CN"/>
                </w:rPr>
                <w:t xml:space="preserve">Way forward on </w:t>
              </w:r>
            </w:ins>
            <w:ins w:id="704" w:author="China Telecom" w:date="2020-02-28T00:13:00Z">
              <w:r w:rsidRPr="00571E96">
                <w:rPr>
                  <w:lang w:eastAsia="zh-CN"/>
                </w:rPr>
                <w:t>PUSCH demodulation requirements for 30% throughput</w:t>
              </w:r>
            </w:ins>
          </w:p>
        </w:tc>
        <w:tc>
          <w:tcPr>
            <w:tcW w:w="2932" w:type="dxa"/>
          </w:tcPr>
          <w:p w14:paraId="00FD9B33" w14:textId="6F28063B" w:rsidR="00743E20" w:rsidRPr="003418CB" w:rsidRDefault="00BB39E8" w:rsidP="00BB39E8">
            <w:pPr>
              <w:spacing w:after="0"/>
              <w:rPr>
                <w:rFonts w:eastAsiaTheme="minorEastAsia"/>
                <w:color w:val="0070C0"/>
                <w:lang w:val="en-US" w:eastAsia="zh-CN"/>
              </w:rPr>
            </w:pPr>
            <w:ins w:id="705" w:author="China Telecom" w:date="2020-02-28T03:11:00Z">
              <w:r w:rsidRPr="00BB39E8">
                <w:rPr>
                  <w:rFonts w:eastAsiaTheme="minorEastAsia"/>
                  <w:color w:val="0070C0"/>
                  <w:lang w:val="en-US" w:eastAsia="zh-CN"/>
                </w:rPr>
                <w:t>NTT DOCOMO</w:t>
              </w:r>
            </w:ins>
          </w:p>
        </w:tc>
      </w:tr>
    </w:tbl>
    <w:p w14:paraId="1EAFB2CB" w14:textId="77777777" w:rsidR="00743E20" w:rsidRDefault="00743E20" w:rsidP="00743E20">
      <w:pPr>
        <w:rPr>
          <w:i/>
          <w:color w:val="0070C0"/>
          <w:lang w:val="en-US" w:eastAsia="zh-CN"/>
        </w:rPr>
      </w:pPr>
    </w:p>
    <w:p w14:paraId="556AD25D" w14:textId="77777777" w:rsidR="00743E20" w:rsidRPr="00805BE8" w:rsidRDefault="00743E20" w:rsidP="00743E20">
      <w:pPr>
        <w:pStyle w:val="3"/>
        <w:rPr>
          <w:sz w:val="24"/>
          <w:szCs w:val="16"/>
        </w:rPr>
      </w:pPr>
      <w:r w:rsidRPr="00805BE8">
        <w:rPr>
          <w:sz w:val="24"/>
          <w:szCs w:val="16"/>
        </w:rPr>
        <w:t>CRs/TPs</w:t>
      </w:r>
    </w:p>
    <w:p w14:paraId="7E151199"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17C20820" w14:textId="77777777" w:rsidTr="00D35660">
        <w:tc>
          <w:tcPr>
            <w:tcW w:w="1242" w:type="dxa"/>
          </w:tcPr>
          <w:p w14:paraId="0951164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6D0EA88"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9648611" w14:textId="77777777" w:rsidTr="00D35660">
        <w:tc>
          <w:tcPr>
            <w:tcW w:w="1242" w:type="dxa"/>
          </w:tcPr>
          <w:p w14:paraId="09BE674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8BE1D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71E96" w14:paraId="1538C45E" w14:textId="77777777" w:rsidTr="00D35660">
        <w:trPr>
          <w:ins w:id="706" w:author="China Telecom" w:date="2020-02-28T00:14:00Z"/>
        </w:trPr>
        <w:tc>
          <w:tcPr>
            <w:tcW w:w="1242" w:type="dxa"/>
          </w:tcPr>
          <w:p w14:paraId="27B7462E" w14:textId="725AF753" w:rsidR="00571E96" w:rsidRDefault="00571E96" w:rsidP="00D35660">
            <w:pPr>
              <w:rPr>
                <w:ins w:id="707" w:author="China Telecom" w:date="2020-02-28T00:14:00Z"/>
                <w:rFonts w:eastAsiaTheme="minorEastAsia"/>
                <w:color w:val="0070C0"/>
                <w:lang w:val="en-US" w:eastAsia="zh-CN"/>
              </w:rPr>
            </w:pPr>
            <w:ins w:id="708" w:author="China Telecom" w:date="2020-02-28T00:15:00Z">
              <w:r w:rsidRPr="003E7521">
                <w:rPr>
                  <w:lang w:val="en-US" w:eastAsia="zh-CN"/>
                </w:rPr>
                <w:t>R4-2000615</w:t>
              </w:r>
              <w:r w:rsidRPr="003E7521">
                <w:rPr>
                  <w:rFonts w:hint="eastAsia"/>
                  <w:lang w:val="en-US" w:eastAsia="zh-CN"/>
                </w:rPr>
                <w:t>, CATT</w:t>
              </w:r>
            </w:ins>
          </w:p>
        </w:tc>
        <w:tc>
          <w:tcPr>
            <w:tcW w:w="8615" w:type="dxa"/>
          </w:tcPr>
          <w:p w14:paraId="3D0C201D" w14:textId="2BBAC931" w:rsidR="00571E96" w:rsidRPr="00404831" w:rsidRDefault="00571E96" w:rsidP="00D35660">
            <w:pPr>
              <w:rPr>
                <w:ins w:id="709" w:author="China Telecom" w:date="2020-02-28T00:14:00Z"/>
                <w:rFonts w:eastAsiaTheme="minorEastAsia"/>
                <w:i/>
                <w:color w:val="0070C0"/>
                <w:lang w:val="en-US" w:eastAsia="zh-CN"/>
              </w:rPr>
            </w:pPr>
            <w:ins w:id="710" w:author="China Telecom" w:date="2020-02-28T00:15:00Z">
              <w:r>
                <w:rPr>
                  <w:rFonts w:eastAsiaTheme="minorEastAsia"/>
                  <w:i/>
                  <w:color w:val="0070C0"/>
                  <w:lang w:val="en-US" w:eastAsia="zh-CN"/>
                </w:rPr>
                <w:t>to be revised</w:t>
              </w:r>
            </w:ins>
          </w:p>
        </w:tc>
      </w:tr>
      <w:tr w:rsidR="00571E96" w14:paraId="39652449" w14:textId="77777777" w:rsidTr="00D35660">
        <w:trPr>
          <w:ins w:id="711" w:author="China Telecom" w:date="2020-02-28T00:14:00Z"/>
        </w:trPr>
        <w:tc>
          <w:tcPr>
            <w:tcW w:w="1242" w:type="dxa"/>
          </w:tcPr>
          <w:p w14:paraId="6E17289C" w14:textId="12B9E542" w:rsidR="00571E96" w:rsidRDefault="00571E96" w:rsidP="00D35660">
            <w:pPr>
              <w:rPr>
                <w:ins w:id="712" w:author="China Telecom" w:date="2020-02-28T00:14:00Z"/>
                <w:rFonts w:eastAsiaTheme="minorEastAsia"/>
                <w:color w:val="0070C0"/>
                <w:lang w:val="en-US" w:eastAsia="zh-CN"/>
              </w:rPr>
            </w:pPr>
            <w:ins w:id="713" w:author="China Telecom" w:date="2020-02-28T00:15:00Z">
              <w:r w:rsidRPr="003E7521">
                <w:rPr>
                  <w:lang w:val="en-US" w:eastAsia="zh-CN"/>
                </w:rPr>
                <w:t>R4-2000616</w:t>
              </w:r>
              <w:r w:rsidRPr="003E7521">
                <w:rPr>
                  <w:rFonts w:hint="eastAsia"/>
                  <w:lang w:val="en-US" w:eastAsia="zh-CN"/>
                </w:rPr>
                <w:t>, CATT</w:t>
              </w:r>
            </w:ins>
          </w:p>
        </w:tc>
        <w:tc>
          <w:tcPr>
            <w:tcW w:w="8615" w:type="dxa"/>
          </w:tcPr>
          <w:p w14:paraId="097DC7C2" w14:textId="37C53717" w:rsidR="00571E96" w:rsidRPr="00404831" w:rsidRDefault="00571E96" w:rsidP="00D35660">
            <w:pPr>
              <w:rPr>
                <w:ins w:id="714" w:author="China Telecom" w:date="2020-02-28T00:14:00Z"/>
                <w:rFonts w:eastAsiaTheme="minorEastAsia"/>
                <w:i/>
                <w:color w:val="0070C0"/>
                <w:lang w:val="en-US" w:eastAsia="zh-CN"/>
              </w:rPr>
            </w:pPr>
            <w:ins w:id="715" w:author="China Telecom" w:date="2020-02-28T00:15:00Z">
              <w:r>
                <w:rPr>
                  <w:rFonts w:eastAsiaTheme="minorEastAsia"/>
                  <w:i/>
                  <w:color w:val="0070C0"/>
                  <w:lang w:val="en-US" w:eastAsia="zh-CN"/>
                </w:rPr>
                <w:t>to be revised</w:t>
              </w:r>
            </w:ins>
          </w:p>
        </w:tc>
      </w:tr>
      <w:tr w:rsidR="00571E96" w14:paraId="178DAEA7" w14:textId="77777777" w:rsidTr="00D35660">
        <w:trPr>
          <w:ins w:id="716" w:author="China Telecom" w:date="2020-02-28T00:14:00Z"/>
        </w:trPr>
        <w:tc>
          <w:tcPr>
            <w:tcW w:w="1242" w:type="dxa"/>
          </w:tcPr>
          <w:p w14:paraId="266A04C2" w14:textId="76F8F104" w:rsidR="00571E96" w:rsidRDefault="00571E96" w:rsidP="00D35660">
            <w:pPr>
              <w:rPr>
                <w:ins w:id="717" w:author="China Telecom" w:date="2020-02-28T00:14:00Z"/>
                <w:rFonts w:eastAsiaTheme="minorEastAsia"/>
                <w:color w:val="0070C0"/>
                <w:lang w:val="en-US" w:eastAsia="zh-CN"/>
              </w:rPr>
            </w:pPr>
            <w:ins w:id="718" w:author="China Telecom" w:date="2020-02-28T00:15:00Z">
              <w:r w:rsidRPr="003E7521">
                <w:rPr>
                  <w:lang w:val="en-US" w:eastAsia="zh-CN"/>
                </w:rPr>
                <w:t>R4-2000617</w:t>
              </w:r>
              <w:r w:rsidRPr="003E7521">
                <w:rPr>
                  <w:rFonts w:hint="eastAsia"/>
                  <w:lang w:val="en-US" w:eastAsia="zh-CN"/>
                </w:rPr>
                <w:t>, CATT</w:t>
              </w:r>
            </w:ins>
          </w:p>
        </w:tc>
        <w:tc>
          <w:tcPr>
            <w:tcW w:w="8615" w:type="dxa"/>
          </w:tcPr>
          <w:p w14:paraId="4C453EF9" w14:textId="23DF427A" w:rsidR="00571E96" w:rsidRPr="00404831" w:rsidRDefault="00571E96" w:rsidP="00D35660">
            <w:pPr>
              <w:rPr>
                <w:ins w:id="719" w:author="China Telecom" w:date="2020-02-28T00:14:00Z"/>
                <w:rFonts w:eastAsiaTheme="minorEastAsia"/>
                <w:i/>
                <w:color w:val="0070C0"/>
                <w:lang w:val="en-US" w:eastAsia="zh-CN"/>
              </w:rPr>
            </w:pPr>
            <w:ins w:id="720" w:author="China Telecom" w:date="2020-02-28T00:15:00Z">
              <w:r>
                <w:rPr>
                  <w:rFonts w:eastAsiaTheme="minorEastAsia"/>
                  <w:i/>
                  <w:color w:val="0070C0"/>
                  <w:lang w:val="en-US" w:eastAsia="zh-CN"/>
                </w:rPr>
                <w:t>to be revised</w:t>
              </w:r>
            </w:ins>
          </w:p>
        </w:tc>
      </w:tr>
    </w:tbl>
    <w:p w14:paraId="00782F85" w14:textId="77777777" w:rsidR="00743E20" w:rsidRPr="003418CB" w:rsidRDefault="00743E20" w:rsidP="00743E20">
      <w:pPr>
        <w:rPr>
          <w:color w:val="0070C0"/>
          <w:lang w:val="en-US" w:eastAsia="zh-CN"/>
        </w:rPr>
      </w:pPr>
    </w:p>
    <w:p w14:paraId="1DC39FAA" w14:textId="77777777" w:rsidR="00743E20" w:rsidRDefault="00743E20" w:rsidP="00743E20">
      <w:pPr>
        <w:pStyle w:val="2"/>
      </w:pPr>
      <w:r>
        <w:rPr>
          <w:rFonts w:hint="eastAsia"/>
        </w:rPr>
        <w:t>Discussion on 2nd round</w:t>
      </w:r>
      <w:r>
        <w:t xml:space="preserve"> (if applicable)</w:t>
      </w:r>
    </w:p>
    <w:p w14:paraId="74D105E3" w14:textId="77777777" w:rsidR="00743E20" w:rsidRDefault="00743E20" w:rsidP="00743E20">
      <w:pPr>
        <w:rPr>
          <w:lang w:val="sv-SE" w:eastAsia="zh-CN"/>
        </w:rPr>
      </w:pPr>
    </w:p>
    <w:p w14:paraId="11DBC599" w14:textId="77777777" w:rsidR="00743E20" w:rsidRDefault="00743E20" w:rsidP="00743E20">
      <w:pPr>
        <w:pStyle w:val="2"/>
      </w:pPr>
      <w:r>
        <w:rPr>
          <w:rFonts w:hint="eastAsia"/>
        </w:rPr>
        <w:t>Summary on 2nd round</w:t>
      </w:r>
      <w:r>
        <w:t xml:space="preserve"> (if applicable)</w:t>
      </w:r>
    </w:p>
    <w:p w14:paraId="37383E7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6B3AEF8D" w14:textId="77777777" w:rsidTr="00D35660">
        <w:tc>
          <w:tcPr>
            <w:tcW w:w="1242" w:type="dxa"/>
          </w:tcPr>
          <w:p w14:paraId="03C265A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3C2978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7E3E9538" w14:textId="77777777" w:rsidTr="00D35660">
        <w:tc>
          <w:tcPr>
            <w:tcW w:w="1242" w:type="dxa"/>
          </w:tcPr>
          <w:p w14:paraId="4F04DD32"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A6B370"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EF74C3" w14:textId="77777777" w:rsidR="00743E20" w:rsidRPr="00045592" w:rsidRDefault="00743E20" w:rsidP="00743E20">
      <w:pPr>
        <w:rPr>
          <w:i/>
          <w:color w:val="0070C0"/>
          <w:lang w:val="en-US"/>
        </w:rPr>
      </w:pPr>
    </w:p>
    <w:p w14:paraId="1A5F3A94" w14:textId="5529613A" w:rsidR="00743E20" w:rsidRPr="00045592" w:rsidRDefault="00743E20" w:rsidP="00743E20">
      <w:pPr>
        <w:pStyle w:val="1"/>
        <w:rPr>
          <w:lang w:eastAsia="ja-JP"/>
        </w:rPr>
      </w:pPr>
      <w:r>
        <w:rPr>
          <w:lang w:eastAsia="ja-JP"/>
        </w:rPr>
        <w:t>Topic</w:t>
      </w:r>
      <w:r w:rsidRPr="00045592">
        <w:rPr>
          <w:lang w:eastAsia="ja-JP"/>
        </w:rPr>
        <w:t xml:space="preserve"> #</w:t>
      </w:r>
      <w:r w:rsidR="001D5A01">
        <w:rPr>
          <w:rFonts w:hint="eastAsia"/>
          <w:lang w:eastAsia="zh-CN"/>
        </w:rPr>
        <w:t>7</w:t>
      </w:r>
      <w:r w:rsidRPr="00045592">
        <w:rPr>
          <w:lang w:eastAsia="ja-JP"/>
        </w:rPr>
        <w:t xml:space="preserve">: </w:t>
      </w:r>
      <w:r w:rsidR="001D5A01" w:rsidRPr="001D5A01">
        <w:rPr>
          <w:lang w:eastAsia="ja-JP"/>
        </w:rPr>
        <w:t>BS</w:t>
      </w:r>
      <w:r w:rsidR="001D5A01" w:rsidRPr="001D5A01">
        <w:rPr>
          <w:rFonts w:hint="eastAsia"/>
          <w:lang w:eastAsia="ja-JP"/>
        </w:rPr>
        <w:t xml:space="preserve"> </w:t>
      </w:r>
      <w:r w:rsidR="001D5A01">
        <w:rPr>
          <w:rFonts w:hint="eastAsia"/>
          <w:lang w:eastAsia="zh-CN"/>
        </w:rPr>
        <w:t>a</w:t>
      </w:r>
      <w:r w:rsidR="001D5A01" w:rsidRPr="001D5A01">
        <w:rPr>
          <w:lang w:eastAsia="ja-JP"/>
        </w:rPr>
        <w:t>dditional FR2 requirements</w:t>
      </w:r>
    </w:p>
    <w:p w14:paraId="6E1473CE"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43E20" w:rsidRPr="005B065E" w14:paraId="2C29C745" w14:textId="77777777" w:rsidTr="005B065E">
        <w:trPr>
          <w:trHeight w:val="468"/>
        </w:trPr>
        <w:tc>
          <w:tcPr>
            <w:tcW w:w="1648" w:type="dxa"/>
            <w:vAlign w:val="center"/>
          </w:tcPr>
          <w:p w14:paraId="21AB878B" w14:textId="77777777" w:rsidR="00743E20" w:rsidRPr="005B065E" w:rsidRDefault="00743E20" w:rsidP="005B065E">
            <w:pPr>
              <w:spacing w:before="120" w:after="120"/>
              <w:jc w:val="both"/>
              <w:rPr>
                <w:b/>
                <w:bCs/>
              </w:rPr>
            </w:pPr>
            <w:r w:rsidRPr="005B065E">
              <w:rPr>
                <w:b/>
                <w:bCs/>
              </w:rPr>
              <w:t>T-doc number</w:t>
            </w:r>
          </w:p>
        </w:tc>
        <w:tc>
          <w:tcPr>
            <w:tcW w:w="1437" w:type="dxa"/>
            <w:vAlign w:val="center"/>
          </w:tcPr>
          <w:p w14:paraId="4C7BB3F1" w14:textId="77777777" w:rsidR="00743E20" w:rsidRPr="005B065E" w:rsidRDefault="00743E20" w:rsidP="005B065E">
            <w:pPr>
              <w:spacing w:before="120" w:after="120"/>
              <w:jc w:val="both"/>
              <w:rPr>
                <w:b/>
                <w:bCs/>
              </w:rPr>
            </w:pPr>
            <w:r w:rsidRPr="005B065E">
              <w:rPr>
                <w:b/>
                <w:bCs/>
              </w:rPr>
              <w:t>Company</w:t>
            </w:r>
          </w:p>
        </w:tc>
        <w:tc>
          <w:tcPr>
            <w:tcW w:w="6772" w:type="dxa"/>
            <w:vAlign w:val="center"/>
          </w:tcPr>
          <w:p w14:paraId="40B2F33A" w14:textId="77777777" w:rsidR="00743E20" w:rsidRPr="005B065E" w:rsidRDefault="00743E20" w:rsidP="005B065E">
            <w:pPr>
              <w:spacing w:before="120" w:after="120"/>
              <w:jc w:val="both"/>
              <w:rPr>
                <w:b/>
                <w:bCs/>
              </w:rPr>
            </w:pPr>
            <w:r w:rsidRPr="005B065E">
              <w:rPr>
                <w:b/>
                <w:bCs/>
              </w:rPr>
              <w:t>Proposals / Observations</w:t>
            </w:r>
          </w:p>
        </w:tc>
      </w:tr>
      <w:tr w:rsidR="00897E60" w:rsidRPr="005B065E" w14:paraId="22DF4913" w14:textId="77777777" w:rsidTr="005B065E">
        <w:trPr>
          <w:trHeight w:val="468"/>
        </w:trPr>
        <w:tc>
          <w:tcPr>
            <w:tcW w:w="1648" w:type="dxa"/>
            <w:vAlign w:val="center"/>
          </w:tcPr>
          <w:p w14:paraId="59CE7BAE" w14:textId="42BB13F3" w:rsidR="00897E60" w:rsidRPr="005B065E" w:rsidRDefault="00897E60" w:rsidP="005B065E">
            <w:pPr>
              <w:spacing w:before="120" w:after="120"/>
              <w:rPr>
                <w:rFonts w:eastAsiaTheme="minorEastAsia"/>
                <w:lang w:eastAsia="zh-CN"/>
              </w:rPr>
            </w:pPr>
            <w:r w:rsidRPr="005B065E">
              <w:t>R4-2000142</w:t>
            </w:r>
            <w:r w:rsidR="008158E7" w:rsidRPr="005B065E">
              <w:rPr>
                <w:rFonts w:eastAsiaTheme="minorEastAsia"/>
                <w:lang w:eastAsia="zh-CN"/>
              </w:rPr>
              <w:t xml:space="preserve"> (not </w:t>
            </w:r>
            <w:r w:rsidR="008158E7" w:rsidRPr="005B065E">
              <w:rPr>
                <w:rFonts w:eastAsiaTheme="minorEastAsia"/>
                <w:lang w:eastAsia="zh-CN"/>
              </w:rPr>
              <w:lastRenderedPageBreak/>
              <w:t>available)</w:t>
            </w:r>
          </w:p>
        </w:tc>
        <w:tc>
          <w:tcPr>
            <w:tcW w:w="1437" w:type="dxa"/>
            <w:vAlign w:val="center"/>
          </w:tcPr>
          <w:p w14:paraId="616BA557" w14:textId="23FFECD6" w:rsidR="00897E60" w:rsidRPr="005B065E" w:rsidRDefault="00897E60" w:rsidP="005B065E">
            <w:pPr>
              <w:spacing w:before="120" w:after="120"/>
            </w:pPr>
            <w:r w:rsidRPr="005B065E">
              <w:lastRenderedPageBreak/>
              <w:t xml:space="preserve">China </w:t>
            </w:r>
            <w:r w:rsidRPr="005B065E">
              <w:lastRenderedPageBreak/>
              <w:t>Telecom</w:t>
            </w:r>
          </w:p>
        </w:tc>
        <w:tc>
          <w:tcPr>
            <w:tcW w:w="6772" w:type="dxa"/>
            <w:vAlign w:val="center"/>
          </w:tcPr>
          <w:p w14:paraId="5E55F686" w14:textId="6C5529E3" w:rsidR="00897E60" w:rsidRPr="005B065E" w:rsidRDefault="00897E60" w:rsidP="005B065E">
            <w:pPr>
              <w:spacing w:before="120" w:after="120"/>
              <w:rPr>
                <w:rFonts w:eastAsiaTheme="minorEastAsia"/>
                <w:lang w:eastAsia="zh-CN"/>
              </w:rPr>
            </w:pPr>
            <w:r w:rsidRPr="005B065E">
              <w:lastRenderedPageBreak/>
              <w:t>Summary of ideal and impairment results for FR2 PUSCH 2T2R MCS12</w:t>
            </w:r>
          </w:p>
        </w:tc>
      </w:tr>
      <w:tr w:rsidR="00897E60" w:rsidRPr="005B065E" w14:paraId="112107E8" w14:textId="77777777" w:rsidTr="005B065E">
        <w:trPr>
          <w:trHeight w:val="468"/>
        </w:trPr>
        <w:tc>
          <w:tcPr>
            <w:tcW w:w="1648" w:type="dxa"/>
            <w:vAlign w:val="center"/>
          </w:tcPr>
          <w:p w14:paraId="5E9ED104" w14:textId="1A34E313" w:rsidR="00897E60" w:rsidRPr="005B065E" w:rsidRDefault="00897E60" w:rsidP="005B065E">
            <w:pPr>
              <w:spacing w:before="120" w:after="120"/>
            </w:pPr>
            <w:r w:rsidRPr="005B065E">
              <w:lastRenderedPageBreak/>
              <w:t>R4-2000799</w:t>
            </w:r>
          </w:p>
        </w:tc>
        <w:tc>
          <w:tcPr>
            <w:tcW w:w="1437" w:type="dxa"/>
            <w:vAlign w:val="center"/>
          </w:tcPr>
          <w:p w14:paraId="0DC5665D" w14:textId="79F8223F" w:rsidR="00897E60" w:rsidRPr="005B065E" w:rsidRDefault="00897E60" w:rsidP="005B065E">
            <w:pPr>
              <w:spacing w:before="120" w:after="120"/>
            </w:pPr>
            <w:r w:rsidRPr="005B065E">
              <w:t xml:space="preserve">ZTE </w:t>
            </w:r>
            <w:proofErr w:type="spellStart"/>
            <w:r w:rsidRPr="005B065E">
              <w:t>Wistron</w:t>
            </w:r>
            <w:proofErr w:type="spellEnd"/>
            <w:r w:rsidRPr="005B065E">
              <w:t xml:space="preserve"> Telecom AB</w:t>
            </w:r>
          </w:p>
        </w:tc>
        <w:tc>
          <w:tcPr>
            <w:tcW w:w="6772" w:type="dxa"/>
            <w:vAlign w:val="center"/>
          </w:tcPr>
          <w:p w14:paraId="68F4C471" w14:textId="3F46BCA1" w:rsidR="00897E60" w:rsidRPr="005B065E" w:rsidRDefault="00897E60" w:rsidP="005B065E">
            <w:pPr>
              <w:spacing w:before="120" w:after="120"/>
            </w:pPr>
            <w:r w:rsidRPr="005B065E">
              <w:t>CR for 38.104: new FRC tables for FR2 PUSCH 2T2R MCS12</w:t>
            </w:r>
          </w:p>
        </w:tc>
      </w:tr>
      <w:tr w:rsidR="00897E60" w:rsidRPr="005B065E" w14:paraId="7FAF93CD" w14:textId="77777777" w:rsidTr="005B065E">
        <w:trPr>
          <w:trHeight w:val="468"/>
        </w:trPr>
        <w:tc>
          <w:tcPr>
            <w:tcW w:w="1648" w:type="dxa"/>
            <w:vAlign w:val="center"/>
          </w:tcPr>
          <w:p w14:paraId="1EDE2C15" w14:textId="17BF3BFD" w:rsidR="00897E60" w:rsidRPr="005B065E" w:rsidRDefault="00897E60" w:rsidP="005B065E">
            <w:pPr>
              <w:spacing w:before="120" w:after="120"/>
            </w:pPr>
            <w:r w:rsidRPr="005B065E">
              <w:t>R4-2000800</w:t>
            </w:r>
          </w:p>
        </w:tc>
        <w:tc>
          <w:tcPr>
            <w:tcW w:w="1437" w:type="dxa"/>
            <w:vAlign w:val="center"/>
          </w:tcPr>
          <w:p w14:paraId="4C4DEF54" w14:textId="1E6D2809" w:rsidR="00897E60" w:rsidRPr="005B065E" w:rsidRDefault="00897E60" w:rsidP="005B065E">
            <w:pPr>
              <w:spacing w:before="120" w:after="120"/>
            </w:pPr>
            <w:r w:rsidRPr="005B065E">
              <w:t xml:space="preserve">ZTE </w:t>
            </w:r>
            <w:proofErr w:type="spellStart"/>
            <w:r w:rsidRPr="005B065E">
              <w:t>Wistron</w:t>
            </w:r>
            <w:proofErr w:type="spellEnd"/>
            <w:r w:rsidRPr="005B065E">
              <w:t xml:space="preserve"> Telecom AB</w:t>
            </w:r>
          </w:p>
        </w:tc>
        <w:tc>
          <w:tcPr>
            <w:tcW w:w="6772" w:type="dxa"/>
            <w:vAlign w:val="center"/>
          </w:tcPr>
          <w:p w14:paraId="64E35137" w14:textId="5CA5B3EA" w:rsidR="00897E60" w:rsidRPr="005B065E" w:rsidRDefault="00897E60" w:rsidP="005B065E">
            <w:pPr>
              <w:spacing w:before="120" w:after="120"/>
            </w:pPr>
            <w:r w:rsidRPr="005B065E">
              <w:t>CR for 38.141-2: new FRC tables for FR2 PUSCH 2T2R MCS12</w:t>
            </w:r>
          </w:p>
        </w:tc>
      </w:tr>
      <w:tr w:rsidR="00897E60" w:rsidRPr="005B065E" w14:paraId="2C91F941" w14:textId="77777777" w:rsidTr="005B065E">
        <w:trPr>
          <w:trHeight w:val="468"/>
        </w:trPr>
        <w:tc>
          <w:tcPr>
            <w:tcW w:w="1648" w:type="dxa"/>
            <w:vAlign w:val="center"/>
          </w:tcPr>
          <w:p w14:paraId="5DF87DF1" w14:textId="5BF3FF42" w:rsidR="00897E60" w:rsidRPr="005B065E" w:rsidRDefault="00897E60" w:rsidP="005B065E">
            <w:pPr>
              <w:spacing w:before="120" w:after="120"/>
            </w:pPr>
            <w:r w:rsidRPr="005B065E">
              <w:t>R4-2001693</w:t>
            </w:r>
          </w:p>
        </w:tc>
        <w:tc>
          <w:tcPr>
            <w:tcW w:w="1437" w:type="dxa"/>
            <w:vAlign w:val="center"/>
          </w:tcPr>
          <w:p w14:paraId="210468B6" w14:textId="3A946C5B" w:rsidR="00897E60" w:rsidRPr="005B065E" w:rsidRDefault="00897E60" w:rsidP="005B065E">
            <w:pPr>
              <w:spacing w:before="120" w:after="120"/>
            </w:pPr>
            <w:r w:rsidRPr="005B065E">
              <w:t>Nokia, Nokia Shanghai Bell</w:t>
            </w:r>
          </w:p>
        </w:tc>
        <w:tc>
          <w:tcPr>
            <w:tcW w:w="6772" w:type="dxa"/>
            <w:vAlign w:val="center"/>
          </w:tcPr>
          <w:p w14:paraId="4131BFA5" w14:textId="6B0DAFAE" w:rsidR="00897E60" w:rsidRPr="005B065E" w:rsidRDefault="00897E60" w:rsidP="005B065E">
            <w:pPr>
              <w:spacing w:before="120" w:after="120"/>
            </w:pPr>
            <w:r w:rsidRPr="005B065E">
              <w:t>CR for 38.104: Performance requirements for FR2 PUSCH 2T2R 16QAM</w:t>
            </w:r>
          </w:p>
        </w:tc>
      </w:tr>
      <w:tr w:rsidR="00897E60" w:rsidRPr="005B065E" w14:paraId="26166E47" w14:textId="77777777" w:rsidTr="005B065E">
        <w:trPr>
          <w:trHeight w:val="468"/>
        </w:trPr>
        <w:tc>
          <w:tcPr>
            <w:tcW w:w="1648" w:type="dxa"/>
            <w:vAlign w:val="center"/>
          </w:tcPr>
          <w:p w14:paraId="15850329" w14:textId="07199123" w:rsidR="00897E60" w:rsidRPr="005B065E" w:rsidRDefault="00897E60" w:rsidP="005B065E">
            <w:pPr>
              <w:spacing w:before="120" w:after="120"/>
            </w:pPr>
            <w:r w:rsidRPr="005B065E">
              <w:t>R4-2001694</w:t>
            </w:r>
          </w:p>
        </w:tc>
        <w:tc>
          <w:tcPr>
            <w:tcW w:w="1437" w:type="dxa"/>
            <w:vAlign w:val="center"/>
          </w:tcPr>
          <w:p w14:paraId="2AD6EC13" w14:textId="7AE1A6FB" w:rsidR="00897E60" w:rsidRPr="005B065E" w:rsidRDefault="00897E60" w:rsidP="005B065E">
            <w:pPr>
              <w:spacing w:before="120" w:after="120"/>
            </w:pPr>
            <w:r w:rsidRPr="005B065E">
              <w:t>Nokia, Nokia Shanghai Bell</w:t>
            </w:r>
          </w:p>
        </w:tc>
        <w:tc>
          <w:tcPr>
            <w:tcW w:w="6772" w:type="dxa"/>
            <w:vAlign w:val="center"/>
          </w:tcPr>
          <w:p w14:paraId="122B66E1" w14:textId="3DCFDF06" w:rsidR="00897E60" w:rsidRPr="005B065E" w:rsidRDefault="00897E60" w:rsidP="005B065E">
            <w:pPr>
              <w:spacing w:before="120" w:after="120"/>
            </w:pPr>
            <w:r w:rsidRPr="005B065E">
              <w:t>CR for 38.141-2: Radiated test requirements for FR2 PUSCH 2T2R 16QAM</w:t>
            </w:r>
          </w:p>
        </w:tc>
      </w:tr>
    </w:tbl>
    <w:p w14:paraId="6B0321EF" w14:textId="77777777" w:rsidR="00743E20" w:rsidRPr="004A7544" w:rsidRDefault="00743E20" w:rsidP="00743E20"/>
    <w:p w14:paraId="7239CB54" w14:textId="77777777" w:rsidR="00743E20" w:rsidRPr="004A7544" w:rsidRDefault="00743E20" w:rsidP="00743E20">
      <w:pPr>
        <w:pStyle w:val="2"/>
      </w:pPr>
      <w:r w:rsidRPr="004A7544">
        <w:rPr>
          <w:rFonts w:hint="eastAsia"/>
        </w:rPr>
        <w:t>Open issues</w:t>
      </w:r>
      <w:r>
        <w:t xml:space="preserve"> summary</w:t>
      </w:r>
    </w:p>
    <w:p w14:paraId="0AA77741" w14:textId="299777B5"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7</w:t>
      </w:r>
      <w:r w:rsidRPr="00805BE8">
        <w:rPr>
          <w:sz w:val="24"/>
          <w:szCs w:val="16"/>
        </w:rPr>
        <w:t>-1</w:t>
      </w:r>
      <w:r w:rsidR="00806E04">
        <w:rPr>
          <w:rFonts w:hint="eastAsia"/>
          <w:sz w:val="24"/>
          <w:szCs w:val="16"/>
        </w:rPr>
        <w:t xml:space="preserve">: </w:t>
      </w:r>
      <w:r w:rsidR="00ED4414">
        <w:rPr>
          <w:rFonts w:hint="eastAsia"/>
          <w:sz w:val="24"/>
          <w:szCs w:val="16"/>
        </w:rPr>
        <w:t>Simulation result summary</w:t>
      </w:r>
    </w:p>
    <w:p w14:paraId="2B2B230A" w14:textId="7B09A9D9" w:rsidR="00806E04" w:rsidRPr="00432D8C" w:rsidRDefault="00806E04" w:rsidP="00806E04">
      <w:pPr>
        <w:rPr>
          <w:b/>
          <w:u w:val="single"/>
          <w:lang w:val="en-US" w:eastAsia="zh-CN"/>
        </w:rPr>
      </w:pPr>
      <w:r w:rsidRPr="00AD1CCC">
        <w:rPr>
          <w:b/>
          <w:u w:val="single"/>
          <w:lang w:eastAsia="ko-KR"/>
        </w:rPr>
        <w:t xml:space="preserve">Issue </w:t>
      </w:r>
      <w:r>
        <w:rPr>
          <w:rFonts w:hint="eastAsia"/>
          <w:b/>
          <w:u w:val="single"/>
          <w:lang w:eastAsia="zh-CN"/>
        </w:rPr>
        <w:t>7-1</w:t>
      </w:r>
      <w:r w:rsidRPr="00AD1CCC">
        <w:rPr>
          <w:b/>
          <w:u w:val="single"/>
          <w:lang w:eastAsia="ko-KR"/>
        </w:rPr>
        <w:t xml:space="preserve">: </w:t>
      </w:r>
      <w:r>
        <w:rPr>
          <w:rFonts w:hint="eastAsia"/>
          <w:b/>
          <w:u w:val="single"/>
          <w:lang w:eastAsia="zh-CN"/>
        </w:rPr>
        <w:t>Summary of simulation results</w:t>
      </w:r>
    </w:p>
    <w:p w14:paraId="30EC053C" w14:textId="34E7C10A" w:rsidR="00806E04" w:rsidRPr="00420886" w:rsidRDefault="00806E04" w:rsidP="00806E04">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420886">
        <w:rPr>
          <w:rFonts w:eastAsia="宋体" w:hint="eastAsia"/>
          <w:i/>
          <w:szCs w:val="24"/>
          <w:lang w:eastAsia="zh-CN"/>
        </w:rPr>
        <w:t xml:space="preserve">In RAN4 #93, the simulation results were summarized in </w:t>
      </w:r>
      <w:r w:rsidRPr="00420886">
        <w:rPr>
          <w:rFonts w:eastAsia="宋体"/>
          <w:i/>
          <w:szCs w:val="24"/>
          <w:lang w:eastAsia="zh-CN"/>
        </w:rPr>
        <w:t>R4-1913188</w:t>
      </w:r>
      <w:r w:rsidR="00420886">
        <w:rPr>
          <w:rFonts w:eastAsia="宋体" w:hint="eastAsia"/>
          <w:i/>
          <w:szCs w:val="24"/>
          <w:lang w:eastAsia="zh-CN"/>
        </w:rPr>
        <w:t>.</w:t>
      </w:r>
    </w:p>
    <w:p w14:paraId="115BC548" w14:textId="2DA383F8" w:rsidR="00806E04" w:rsidRPr="005C1C44" w:rsidRDefault="005C1C44" w:rsidP="005C1C4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5C1C44">
        <w:rPr>
          <w:rFonts w:eastAsia="宋体" w:hint="eastAsia"/>
          <w:szCs w:val="24"/>
          <w:lang w:eastAsia="zh-CN"/>
        </w:rPr>
        <w:t xml:space="preserve">In this meeting, no new </w:t>
      </w:r>
      <w:r w:rsidR="000B1938">
        <w:rPr>
          <w:rFonts w:eastAsia="宋体" w:hint="eastAsia"/>
          <w:szCs w:val="24"/>
          <w:lang w:eastAsia="zh-CN"/>
        </w:rPr>
        <w:t xml:space="preserve">simulation </w:t>
      </w:r>
      <w:r w:rsidRPr="005C1C44">
        <w:rPr>
          <w:rFonts w:eastAsia="宋体"/>
          <w:szCs w:val="24"/>
          <w:lang w:eastAsia="zh-CN"/>
        </w:rPr>
        <w:t>results</w:t>
      </w:r>
      <w:r w:rsidRPr="005C1C44">
        <w:rPr>
          <w:rFonts w:eastAsia="宋体" w:hint="eastAsia"/>
          <w:szCs w:val="24"/>
          <w:lang w:eastAsia="zh-CN"/>
        </w:rPr>
        <w:t xml:space="preserve"> are </w:t>
      </w:r>
      <w:r w:rsidRPr="005C1C44">
        <w:rPr>
          <w:rFonts w:eastAsia="宋体"/>
          <w:szCs w:val="24"/>
          <w:lang w:eastAsia="zh-CN"/>
        </w:rPr>
        <w:t>provide</w:t>
      </w:r>
      <w:r w:rsidRPr="005C1C44">
        <w:rPr>
          <w:rFonts w:eastAsia="宋体" w:hint="eastAsia"/>
          <w:szCs w:val="24"/>
          <w:lang w:eastAsia="zh-CN"/>
        </w:rPr>
        <w:t xml:space="preserve">d. </w:t>
      </w:r>
    </w:p>
    <w:p w14:paraId="08AC178D" w14:textId="77777777" w:rsidR="00806E04" w:rsidRPr="00C30EAA" w:rsidRDefault="00806E04" w:rsidP="00806E0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352DD10" w14:textId="72073986" w:rsidR="00806E04" w:rsidRPr="00C30EAA" w:rsidRDefault="005C1C4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Derive performance requirements based on the summary </w:t>
      </w:r>
      <w:r w:rsidRPr="00C30EAA">
        <w:rPr>
          <w:szCs w:val="24"/>
          <w:lang w:val="en-US" w:eastAsia="zh-CN"/>
        </w:rPr>
        <w:t>i</w:t>
      </w:r>
      <w:r w:rsidRPr="00C30EAA">
        <w:rPr>
          <w:rFonts w:hint="eastAsia"/>
          <w:szCs w:val="24"/>
          <w:lang w:val="en-US" w:eastAsia="zh-CN"/>
        </w:rPr>
        <w:t xml:space="preserve">n </w:t>
      </w:r>
      <w:r w:rsidRPr="00C30EAA">
        <w:rPr>
          <w:szCs w:val="24"/>
          <w:lang w:eastAsia="zh-CN"/>
        </w:rPr>
        <w:t>R4-1913188</w:t>
      </w:r>
      <w:r w:rsidRPr="00C30EAA">
        <w:rPr>
          <w:rFonts w:hint="eastAsia"/>
          <w:szCs w:val="24"/>
          <w:lang w:eastAsia="zh-CN"/>
        </w:rPr>
        <w:t>.</w:t>
      </w:r>
    </w:p>
    <w:p w14:paraId="128CC268" w14:textId="77777777" w:rsidR="00743E20" w:rsidRPr="00C30EAA" w:rsidRDefault="00743E20" w:rsidP="00743E20">
      <w:pPr>
        <w:rPr>
          <w:color w:val="0070C0"/>
          <w:lang w:val="en-US" w:eastAsia="zh-CN"/>
        </w:rPr>
      </w:pPr>
    </w:p>
    <w:p w14:paraId="3D0AD876" w14:textId="77777777" w:rsidR="00743E20" w:rsidRPr="00C30EAA" w:rsidRDefault="00743E20" w:rsidP="00743E20">
      <w:pPr>
        <w:pStyle w:val="2"/>
      </w:pPr>
      <w:r w:rsidRPr="00C30EAA">
        <w:t>Companies</w:t>
      </w:r>
      <w:r w:rsidRPr="00C30EAA">
        <w:rPr>
          <w:rFonts w:hint="eastAsia"/>
        </w:rPr>
        <w:t xml:space="preserve"> views</w:t>
      </w:r>
      <w:r w:rsidRPr="00C30EAA">
        <w:t>’</w:t>
      </w:r>
      <w:r w:rsidRPr="00C30EAA">
        <w:rPr>
          <w:rFonts w:hint="eastAsia"/>
        </w:rPr>
        <w:t xml:space="preserve"> collection for 1st round </w:t>
      </w:r>
    </w:p>
    <w:p w14:paraId="641F080C"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C24735" w:rsidRPr="00C30EAA" w14:paraId="57BB5B01" w14:textId="77777777" w:rsidTr="00D35660">
        <w:tc>
          <w:tcPr>
            <w:tcW w:w="1242" w:type="dxa"/>
          </w:tcPr>
          <w:p w14:paraId="1584A4C1" w14:textId="77777777" w:rsidR="00743E20" w:rsidRPr="00C30EAA" w:rsidRDefault="00743E20" w:rsidP="003E1540">
            <w:pPr>
              <w:snapToGrid w:val="0"/>
              <w:spacing w:before="60" w:after="60"/>
              <w:rPr>
                <w:rFonts w:eastAsiaTheme="minorEastAsia"/>
                <w:b/>
                <w:bCs/>
                <w:lang w:val="en-US" w:eastAsia="zh-CN"/>
              </w:rPr>
            </w:pPr>
            <w:r w:rsidRPr="00C30EAA">
              <w:rPr>
                <w:rFonts w:eastAsiaTheme="minorEastAsia"/>
                <w:b/>
                <w:bCs/>
                <w:lang w:val="en-US" w:eastAsia="zh-CN"/>
              </w:rPr>
              <w:t>Company</w:t>
            </w:r>
          </w:p>
        </w:tc>
        <w:tc>
          <w:tcPr>
            <w:tcW w:w="8615" w:type="dxa"/>
          </w:tcPr>
          <w:p w14:paraId="1CB14546" w14:textId="77777777" w:rsidR="00743E20" w:rsidRPr="00C30EAA" w:rsidRDefault="00743E20" w:rsidP="003E1540">
            <w:pPr>
              <w:snapToGrid w:val="0"/>
              <w:spacing w:before="60" w:after="60"/>
              <w:rPr>
                <w:rFonts w:eastAsiaTheme="minorEastAsia"/>
                <w:b/>
                <w:bCs/>
                <w:lang w:val="en-US" w:eastAsia="zh-CN"/>
              </w:rPr>
            </w:pPr>
            <w:r w:rsidRPr="00C30EAA">
              <w:rPr>
                <w:rFonts w:eastAsiaTheme="minorEastAsia"/>
                <w:b/>
                <w:bCs/>
                <w:lang w:val="en-US" w:eastAsia="zh-CN"/>
              </w:rPr>
              <w:t>Comments</w:t>
            </w:r>
          </w:p>
        </w:tc>
      </w:tr>
      <w:tr w:rsidR="00C24735" w:rsidRPr="00C30EAA" w14:paraId="7E9ED588" w14:textId="77777777" w:rsidTr="00D35660">
        <w:tc>
          <w:tcPr>
            <w:tcW w:w="1242" w:type="dxa"/>
          </w:tcPr>
          <w:p w14:paraId="499F27A1" w14:textId="0179E34E" w:rsidR="003E1540" w:rsidRPr="00C30EAA" w:rsidRDefault="003E1540" w:rsidP="003E1540">
            <w:pPr>
              <w:snapToGrid w:val="0"/>
              <w:spacing w:before="60" w:after="60"/>
              <w:rPr>
                <w:rFonts w:eastAsiaTheme="minorEastAsia"/>
                <w:lang w:val="en-US" w:eastAsia="zh-CN"/>
              </w:rPr>
            </w:pPr>
            <w:r w:rsidRPr="00C30EAA">
              <w:rPr>
                <w:lang w:val="en-US" w:eastAsia="zh-CN"/>
              </w:rPr>
              <w:t>Nokia, Nokia Shanghai Bell</w:t>
            </w:r>
          </w:p>
        </w:tc>
        <w:tc>
          <w:tcPr>
            <w:tcW w:w="8615" w:type="dxa"/>
          </w:tcPr>
          <w:p w14:paraId="0BA2C651" w14:textId="1499A883" w:rsidR="003E1540" w:rsidRPr="00C30EAA" w:rsidRDefault="003E1540" w:rsidP="003E1540">
            <w:pPr>
              <w:snapToGrid w:val="0"/>
              <w:spacing w:before="60" w:after="60"/>
              <w:rPr>
                <w:rFonts w:eastAsiaTheme="minorEastAsia"/>
                <w:lang w:val="en-US" w:eastAsia="zh-CN"/>
              </w:rPr>
            </w:pPr>
            <w:r w:rsidRPr="00C30EAA">
              <w:rPr>
                <w:lang w:val="en-US" w:eastAsia="zh-CN"/>
              </w:rPr>
              <w:t>7-1: Nokia's CRs are based on R4-1913188, as mentioned in the summary of changes of the CR (see R4-2001693 and R4-2001694). Hence the current numbers are proposed to be considered as final.</w:t>
            </w:r>
            <w:r w:rsidRPr="00C30EAA">
              <w:rPr>
                <w:lang w:val="en-US" w:eastAsia="zh-CN"/>
              </w:rPr>
              <w:br/>
              <w:t>The current CRs also do not carry square brackets, which we think is fine due to no simulation results being provided, but we hope for comments to the CRs on this matter.</w:t>
            </w:r>
          </w:p>
        </w:tc>
      </w:tr>
    </w:tbl>
    <w:p w14:paraId="2E72C6E2" w14:textId="77777777" w:rsidR="00743E20" w:rsidRPr="00C30EAA" w:rsidRDefault="00743E20" w:rsidP="00743E20">
      <w:pPr>
        <w:rPr>
          <w:color w:val="0070C0"/>
          <w:lang w:val="en-US" w:eastAsia="zh-CN"/>
        </w:rPr>
      </w:pPr>
      <w:r w:rsidRPr="00C30EAA">
        <w:rPr>
          <w:rFonts w:hint="eastAsia"/>
          <w:color w:val="0070C0"/>
          <w:lang w:val="en-US" w:eastAsia="zh-CN"/>
        </w:rPr>
        <w:t xml:space="preserve"> </w:t>
      </w:r>
    </w:p>
    <w:p w14:paraId="044484FA" w14:textId="77777777" w:rsidR="00743E20" w:rsidRPr="00C30EAA" w:rsidRDefault="00743E20" w:rsidP="00743E20">
      <w:pPr>
        <w:pStyle w:val="3"/>
        <w:rPr>
          <w:sz w:val="24"/>
          <w:szCs w:val="16"/>
        </w:rPr>
      </w:pPr>
      <w:r w:rsidRPr="00C30EAA">
        <w:rPr>
          <w:sz w:val="24"/>
          <w:szCs w:val="16"/>
        </w:rPr>
        <w:t>CRs/TPs comments collection</w:t>
      </w:r>
    </w:p>
    <w:p w14:paraId="53AE1920" w14:textId="77777777" w:rsidR="00743E20" w:rsidRPr="00C30EAA" w:rsidRDefault="00743E20" w:rsidP="00743E20">
      <w:pPr>
        <w:rPr>
          <w:i/>
          <w:color w:val="0070C0"/>
          <w:lang w:val="en-US" w:eastAsia="zh-CN"/>
        </w:rPr>
      </w:pPr>
      <w:r w:rsidRPr="00C30EAA">
        <w:rPr>
          <w:rFonts w:hint="eastAsia"/>
          <w:i/>
          <w:color w:val="0070C0"/>
          <w:lang w:val="en-US" w:eastAsia="zh-CN"/>
        </w:rPr>
        <w:t xml:space="preserve">Major close to </w:t>
      </w:r>
      <w:r w:rsidRPr="00C30EAA">
        <w:rPr>
          <w:i/>
          <w:color w:val="0070C0"/>
          <w:lang w:val="en-US" w:eastAsia="zh-CN"/>
        </w:rPr>
        <w:t>finalize</w:t>
      </w:r>
      <w:r w:rsidRPr="00C30EAA">
        <w:rPr>
          <w:rFonts w:hint="eastAsia"/>
          <w:i/>
          <w:color w:val="0070C0"/>
          <w:lang w:val="en-US" w:eastAsia="zh-CN"/>
        </w:rPr>
        <w:t xml:space="preserve"> WIs and Rel-15 maintenance, </w:t>
      </w:r>
      <w:r w:rsidRPr="00C30EAA">
        <w:rPr>
          <w:i/>
          <w:color w:val="0070C0"/>
          <w:lang w:val="en-US" w:eastAsia="zh-CN"/>
        </w:rPr>
        <w:t>comments collections</w:t>
      </w:r>
      <w:r w:rsidRPr="00C30EAA">
        <w:rPr>
          <w:rFonts w:hint="eastAsia"/>
          <w:i/>
          <w:color w:val="0070C0"/>
          <w:lang w:val="en-US" w:eastAsia="zh-CN"/>
        </w:rPr>
        <w:t xml:space="preserve"> can be arranged for TPs and CRs. For Rel-16 on-going WIs, </w:t>
      </w:r>
      <w:r w:rsidRPr="00C30EAA">
        <w:rPr>
          <w:i/>
          <w:color w:val="0070C0"/>
          <w:lang w:val="en-US" w:eastAsia="zh-CN"/>
        </w:rPr>
        <w:t>suggest</w:t>
      </w:r>
      <w:r w:rsidRPr="00C30EAA">
        <w:rPr>
          <w:rFonts w:hint="eastAsia"/>
          <w:i/>
          <w:color w:val="0070C0"/>
          <w:lang w:val="en-US" w:eastAsia="zh-CN"/>
        </w:rPr>
        <w:t xml:space="preserve"> </w:t>
      </w:r>
      <w:proofErr w:type="gramStart"/>
      <w:r w:rsidRPr="00C30EAA">
        <w:rPr>
          <w:rFonts w:hint="eastAsia"/>
          <w:i/>
          <w:color w:val="0070C0"/>
          <w:lang w:val="en-US" w:eastAsia="zh-CN"/>
        </w:rPr>
        <w:t>to focus</w:t>
      </w:r>
      <w:proofErr w:type="gramEnd"/>
      <w:r w:rsidRPr="00C30EAA">
        <w:rPr>
          <w:rFonts w:hint="eastAsia"/>
          <w:i/>
          <w:color w:val="0070C0"/>
          <w:lang w:val="en-US" w:eastAsia="zh-CN"/>
        </w:rPr>
        <w:t xml:space="preserve"> on open issues discussion on 1</w:t>
      </w:r>
      <w:r w:rsidRPr="00C30EAA">
        <w:rPr>
          <w:rFonts w:hint="eastAsia"/>
          <w:i/>
          <w:color w:val="0070C0"/>
          <w:vertAlign w:val="superscript"/>
          <w:lang w:val="en-US" w:eastAsia="zh-CN"/>
        </w:rPr>
        <w:t>st</w:t>
      </w:r>
      <w:r w:rsidRPr="00C30EAA">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5"/>
      </w:tblGrid>
      <w:tr w:rsidR="00EB39FC" w:rsidRPr="00C30EAA" w14:paraId="3D3DB791" w14:textId="77777777" w:rsidTr="00F62928">
        <w:tc>
          <w:tcPr>
            <w:tcW w:w="1242" w:type="dxa"/>
          </w:tcPr>
          <w:p w14:paraId="675F0631" w14:textId="77777777" w:rsidR="00EB39FC" w:rsidRPr="00C30EAA" w:rsidRDefault="00EB39FC" w:rsidP="00EB39FC">
            <w:pPr>
              <w:overflowPunct w:val="0"/>
              <w:autoSpaceDE w:val="0"/>
              <w:autoSpaceDN w:val="0"/>
              <w:adjustRightInd w:val="0"/>
              <w:snapToGrid w:val="0"/>
              <w:spacing w:before="60" w:after="60"/>
              <w:textAlignment w:val="baseline"/>
              <w:rPr>
                <w:b/>
                <w:bCs/>
                <w:lang w:val="en-US" w:eastAsia="zh-CN"/>
              </w:rPr>
            </w:pPr>
            <w:r w:rsidRPr="00C30EAA">
              <w:rPr>
                <w:b/>
                <w:bCs/>
                <w:lang w:val="en-US" w:eastAsia="zh-CN"/>
              </w:rPr>
              <w:t>CR/TP number</w:t>
            </w:r>
          </w:p>
        </w:tc>
        <w:tc>
          <w:tcPr>
            <w:tcW w:w="8615" w:type="dxa"/>
          </w:tcPr>
          <w:p w14:paraId="437D694E" w14:textId="77777777" w:rsidR="00EB39FC" w:rsidRPr="00C30EAA" w:rsidRDefault="00EB39FC" w:rsidP="00EB39FC">
            <w:pPr>
              <w:overflowPunct w:val="0"/>
              <w:autoSpaceDE w:val="0"/>
              <w:autoSpaceDN w:val="0"/>
              <w:adjustRightInd w:val="0"/>
              <w:snapToGrid w:val="0"/>
              <w:spacing w:before="60" w:after="60"/>
              <w:textAlignment w:val="baseline"/>
              <w:rPr>
                <w:b/>
                <w:bCs/>
                <w:lang w:val="en-US" w:eastAsia="zh-CN"/>
              </w:rPr>
            </w:pPr>
            <w:r w:rsidRPr="00C30EAA">
              <w:rPr>
                <w:b/>
                <w:bCs/>
                <w:lang w:val="en-US" w:eastAsia="zh-CN"/>
              </w:rPr>
              <w:t>Comments collection</w:t>
            </w:r>
          </w:p>
        </w:tc>
      </w:tr>
      <w:tr w:rsidR="00EB39FC" w:rsidRPr="00C30EAA" w14:paraId="28B6E631" w14:textId="77777777" w:rsidTr="00F62928">
        <w:tc>
          <w:tcPr>
            <w:tcW w:w="1242" w:type="dxa"/>
            <w:vMerge w:val="restart"/>
          </w:tcPr>
          <w:p w14:paraId="03B8148A"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r w:rsidRPr="00C30EAA">
              <w:rPr>
                <w:lang w:val="en-US" w:eastAsia="zh-CN"/>
              </w:rPr>
              <w:t>R4-2000799</w:t>
            </w:r>
            <w:r w:rsidRPr="00C30EAA">
              <w:rPr>
                <w:rFonts w:hint="eastAsia"/>
                <w:lang w:val="en-US" w:eastAsia="zh-CN"/>
              </w:rPr>
              <w:t>, ZTE</w:t>
            </w:r>
          </w:p>
        </w:tc>
        <w:tc>
          <w:tcPr>
            <w:tcW w:w="8615" w:type="dxa"/>
          </w:tcPr>
          <w:p w14:paraId="47F8A3F6" w14:textId="4B1FC89F"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lang w:val="en-US" w:eastAsia="zh-CN"/>
              </w:rPr>
              <w:t xml:space="preserve">Ericsson: There is a typo in table title and should be “2 transmission </w:t>
            </w:r>
            <w:r w:rsidRPr="00C30EAA">
              <w:rPr>
                <w:color w:val="FF0000"/>
                <w:lang w:val="en-US" w:eastAsia="zh-CN"/>
              </w:rPr>
              <w:t>layers</w:t>
            </w:r>
            <w:r w:rsidRPr="00C30EAA">
              <w:rPr>
                <w:lang w:val="en-US" w:eastAsia="zh-CN"/>
              </w:rPr>
              <w:t>”, others are OK.</w:t>
            </w:r>
          </w:p>
        </w:tc>
      </w:tr>
      <w:tr w:rsidR="00EB39FC" w:rsidRPr="00C30EAA" w14:paraId="7FED7114" w14:textId="77777777" w:rsidTr="00F62928">
        <w:tc>
          <w:tcPr>
            <w:tcW w:w="1242" w:type="dxa"/>
            <w:vMerge/>
          </w:tcPr>
          <w:p w14:paraId="0BA9A6C4"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066F7331"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China Telecom: </w:t>
            </w:r>
          </w:p>
          <w:p w14:paraId="7CA2C4F0"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1) On </w:t>
            </w:r>
            <w:r w:rsidRPr="00C30EAA">
              <w:rPr>
                <w:lang w:val="en-US" w:eastAsia="zh-CN"/>
              </w:rPr>
              <w:t>NOTE 1</w:t>
            </w:r>
            <w:r w:rsidRPr="00C30EAA">
              <w:rPr>
                <w:rFonts w:hint="eastAsia"/>
                <w:lang w:val="en-US" w:eastAsia="zh-CN"/>
              </w:rPr>
              <w:t xml:space="preserve"> in </w:t>
            </w:r>
            <w:r w:rsidRPr="00C30EAA">
              <w:rPr>
                <w:lang w:val="en-US" w:eastAsia="zh-CN"/>
              </w:rPr>
              <w:t>Table A.7-2</w:t>
            </w:r>
            <w:r w:rsidRPr="00C30EAA">
              <w:rPr>
                <w:rFonts w:hint="eastAsia"/>
                <w:lang w:val="en-US" w:eastAsia="zh-CN"/>
              </w:rPr>
              <w:t xml:space="preserve">: change </w:t>
            </w:r>
            <w:r w:rsidRPr="00C30EAA">
              <w:rPr>
                <w:lang w:val="en-US" w:eastAsia="zh-CN"/>
              </w:rPr>
              <w:t>“</w:t>
            </w:r>
            <w:r w:rsidRPr="00C30EAA">
              <w:rPr>
                <w:i/>
              </w:rPr>
              <w:t>Additional DM-RS position = pos0</w:t>
            </w:r>
            <w:r w:rsidRPr="00C30EAA">
              <w:t xml:space="preserve"> with </w:t>
            </w:r>
            <w:r w:rsidRPr="00C30EAA">
              <w:rPr>
                <w:i/>
                <w:lang w:eastAsia="zh-CN"/>
              </w:rPr>
              <w:t>l</w:t>
            </w:r>
            <w:r w:rsidRPr="00C30EAA">
              <w:rPr>
                <w:i/>
                <w:vertAlign w:val="subscript"/>
                <w:lang w:eastAsia="zh-CN"/>
              </w:rPr>
              <w:t>0</w:t>
            </w:r>
            <w:r w:rsidRPr="00C30EAA">
              <w:t xml:space="preserve">= </w:t>
            </w:r>
            <w:r w:rsidRPr="00C30EAA">
              <w:rPr>
                <w:lang w:eastAsia="zh-CN"/>
              </w:rPr>
              <w:t>0</w:t>
            </w:r>
            <w:r w:rsidRPr="00C30EAA">
              <w:rPr>
                <w:lang w:val="en-US" w:eastAsia="zh-CN"/>
              </w:rPr>
              <w:t>”</w:t>
            </w:r>
            <w:r w:rsidRPr="00C30EAA">
              <w:rPr>
                <w:rFonts w:hint="eastAsia"/>
                <w:lang w:val="en-US" w:eastAsia="zh-CN"/>
              </w:rPr>
              <w:t xml:space="preserve"> to </w:t>
            </w:r>
            <w:r w:rsidRPr="00C30EAA">
              <w:rPr>
                <w:lang w:val="en-US" w:eastAsia="zh-CN"/>
              </w:rPr>
              <w:t>“</w:t>
            </w:r>
            <w:r w:rsidRPr="00C30EAA">
              <w:rPr>
                <w:i/>
              </w:rPr>
              <w:t>Additional DM-RS position = pos1</w:t>
            </w:r>
            <w:r w:rsidRPr="00C30EAA">
              <w:t xml:space="preserve"> with </w:t>
            </w:r>
            <w:r w:rsidRPr="00C30EAA">
              <w:rPr>
                <w:i/>
                <w:lang w:eastAsia="zh-CN"/>
              </w:rPr>
              <w:t>l</w:t>
            </w:r>
            <w:r w:rsidRPr="00C30EAA">
              <w:rPr>
                <w:i/>
                <w:vertAlign w:val="subscript"/>
                <w:lang w:eastAsia="zh-CN"/>
              </w:rPr>
              <w:t>0</w:t>
            </w:r>
            <w:r w:rsidRPr="00C30EAA">
              <w:t xml:space="preserve">= </w:t>
            </w:r>
            <w:r w:rsidRPr="00C30EAA">
              <w:rPr>
                <w:lang w:eastAsia="zh-CN"/>
              </w:rPr>
              <w:t>0</w:t>
            </w:r>
            <w:r w:rsidRPr="00C30EAA">
              <w:t xml:space="preserve"> </w:t>
            </w:r>
            <w:r w:rsidRPr="00C30EAA">
              <w:rPr>
                <w:lang w:eastAsia="zh-CN"/>
              </w:rPr>
              <w:t xml:space="preserve">and </w:t>
            </w:r>
            <w:r w:rsidRPr="00C30EAA">
              <w:rPr>
                <w:i/>
                <w:lang w:eastAsia="zh-CN"/>
              </w:rPr>
              <w:t xml:space="preserve">l </w:t>
            </w:r>
            <w:r w:rsidRPr="00C30EAA">
              <w:rPr>
                <w:lang w:eastAsia="zh-CN"/>
              </w:rPr>
              <w:t>=8</w:t>
            </w:r>
            <w:r w:rsidRPr="00C30EAA">
              <w:rPr>
                <w:lang w:val="en-US" w:eastAsia="zh-CN"/>
              </w:rPr>
              <w:t>”</w:t>
            </w:r>
          </w:p>
          <w:p w14:paraId="0B6A167D" w14:textId="77777777"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rFonts w:hint="eastAsia"/>
                <w:lang w:val="en-US" w:eastAsia="zh-CN"/>
              </w:rPr>
              <w:t xml:space="preserve">2) Editorial comments: the table title should be in </w:t>
            </w:r>
            <w:r w:rsidRPr="00C30EAA">
              <w:rPr>
                <w:lang w:val="en-US" w:eastAsia="zh-CN"/>
              </w:rPr>
              <w:t>“</w:t>
            </w:r>
            <w:r w:rsidRPr="00C30EAA">
              <w:rPr>
                <w:rFonts w:hint="eastAsia"/>
                <w:lang w:val="en-US" w:eastAsia="zh-CN"/>
              </w:rPr>
              <w:t>TH</w:t>
            </w:r>
            <w:r w:rsidRPr="00C30EAA">
              <w:rPr>
                <w:lang w:val="en-US" w:eastAsia="zh-CN"/>
              </w:rPr>
              <w:t>”</w:t>
            </w:r>
            <w:r w:rsidRPr="00C30EAA">
              <w:rPr>
                <w:rFonts w:hint="eastAsia"/>
                <w:lang w:val="en-US" w:eastAsia="zh-CN"/>
              </w:rPr>
              <w:t xml:space="preserve"> format.</w:t>
            </w:r>
          </w:p>
        </w:tc>
      </w:tr>
      <w:tr w:rsidR="00EB39FC" w:rsidRPr="00C30EAA" w14:paraId="6EAC3F63" w14:textId="77777777" w:rsidTr="00F62928">
        <w:tc>
          <w:tcPr>
            <w:tcW w:w="1242" w:type="dxa"/>
            <w:vMerge/>
          </w:tcPr>
          <w:p w14:paraId="53180AE5"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5C66CBFB" w14:textId="77777777"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p>
        </w:tc>
      </w:tr>
      <w:tr w:rsidR="00EB39FC" w:rsidRPr="00C30EAA" w14:paraId="74F702EE" w14:textId="77777777" w:rsidTr="00F62928">
        <w:tc>
          <w:tcPr>
            <w:tcW w:w="1242" w:type="dxa"/>
            <w:vMerge w:val="restart"/>
          </w:tcPr>
          <w:p w14:paraId="6108A5AF"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r w:rsidRPr="00C30EAA">
              <w:rPr>
                <w:lang w:val="en-US" w:eastAsia="zh-CN"/>
              </w:rPr>
              <w:lastRenderedPageBreak/>
              <w:t>R4-2000800</w:t>
            </w:r>
            <w:r w:rsidRPr="00C30EAA">
              <w:rPr>
                <w:rFonts w:hint="eastAsia"/>
                <w:lang w:val="en-US" w:eastAsia="zh-CN"/>
              </w:rPr>
              <w:t>, ZTE</w:t>
            </w:r>
          </w:p>
        </w:tc>
        <w:tc>
          <w:tcPr>
            <w:tcW w:w="8615" w:type="dxa"/>
          </w:tcPr>
          <w:p w14:paraId="23C919FF" w14:textId="1D6057ED"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lang w:val="en-US" w:eastAsia="zh-CN"/>
              </w:rPr>
              <w:t xml:space="preserve">Ericsson: There is a typo in table title and should be “2 transmission </w:t>
            </w:r>
            <w:r w:rsidRPr="00C30EAA">
              <w:rPr>
                <w:color w:val="FF0000"/>
                <w:lang w:val="en-US" w:eastAsia="zh-CN"/>
              </w:rPr>
              <w:t>layers</w:t>
            </w:r>
            <w:r w:rsidRPr="00C30EAA">
              <w:rPr>
                <w:lang w:val="en-US" w:eastAsia="zh-CN"/>
              </w:rPr>
              <w:t>”, others are OK.</w:t>
            </w:r>
          </w:p>
        </w:tc>
      </w:tr>
      <w:tr w:rsidR="00EB39FC" w:rsidRPr="003E7521" w14:paraId="69109215" w14:textId="77777777" w:rsidTr="00F62928">
        <w:tc>
          <w:tcPr>
            <w:tcW w:w="1242" w:type="dxa"/>
            <w:vMerge/>
          </w:tcPr>
          <w:p w14:paraId="4338669D"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65C55C24"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China Telecom: </w:t>
            </w:r>
          </w:p>
          <w:p w14:paraId="5F6CB960"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rFonts w:hint="eastAsia"/>
                <w:lang w:val="en-US" w:eastAsia="zh-CN"/>
              </w:rPr>
              <w:t xml:space="preserve">Same comment as </w:t>
            </w:r>
            <w:r w:rsidRPr="00C30EAA">
              <w:rPr>
                <w:lang w:val="en-US" w:eastAsia="zh-CN"/>
              </w:rPr>
              <w:t>2000799</w:t>
            </w:r>
          </w:p>
        </w:tc>
      </w:tr>
      <w:tr w:rsidR="00EB39FC" w:rsidRPr="003E7521" w14:paraId="1AF2C3C6" w14:textId="77777777" w:rsidTr="00F62928">
        <w:tc>
          <w:tcPr>
            <w:tcW w:w="1242" w:type="dxa"/>
            <w:vMerge/>
          </w:tcPr>
          <w:p w14:paraId="3BC11349"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790DA152"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r>
      <w:tr w:rsidR="00EB39FC" w:rsidRPr="003E7521" w14:paraId="65EA15D7" w14:textId="77777777" w:rsidTr="00F62928">
        <w:tc>
          <w:tcPr>
            <w:tcW w:w="1242" w:type="dxa"/>
            <w:vMerge w:val="restart"/>
          </w:tcPr>
          <w:p w14:paraId="6E4D3581"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r w:rsidRPr="003E7521">
              <w:rPr>
                <w:lang w:val="en-US" w:eastAsia="zh-CN"/>
              </w:rPr>
              <w:t>R4-2001693</w:t>
            </w:r>
            <w:r w:rsidRPr="003E7521">
              <w:rPr>
                <w:rFonts w:hint="eastAsia"/>
                <w:lang w:val="en-US" w:eastAsia="zh-CN"/>
              </w:rPr>
              <w:t>, Nokia</w:t>
            </w:r>
          </w:p>
        </w:tc>
        <w:tc>
          <w:tcPr>
            <w:tcW w:w="8615" w:type="dxa"/>
          </w:tcPr>
          <w:p w14:paraId="230A8702" w14:textId="77777777" w:rsidR="00EB39FC" w:rsidRPr="003E7521" w:rsidRDefault="00EB39FC" w:rsidP="00EB39FC">
            <w:pPr>
              <w:overflowPunct w:val="0"/>
              <w:autoSpaceDE w:val="0"/>
              <w:autoSpaceDN w:val="0"/>
              <w:adjustRightInd w:val="0"/>
              <w:snapToGrid w:val="0"/>
              <w:spacing w:before="60" w:after="60"/>
              <w:textAlignment w:val="baseline"/>
              <w:rPr>
                <w:rFonts w:eastAsia="游明朝"/>
                <w:lang w:val="en-US" w:eastAsia="zh-CN"/>
              </w:rPr>
            </w:pPr>
            <w:r w:rsidRPr="003E7521">
              <w:rPr>
                <w:rFonts w:eastAsia="游明朝"/>
                <w:lang w:val="en-US" w:eastAsia="zh-CN"/>
              </w:rPr>
              <w:t>Nokia: MCC has informed us of a cover sheet error. A new T-doc number is required.</w:t>
            </w:r>
          </w:p>
        </w:tc>
      </w:tr>
      <w:tr w:rsidR="00EB39FC" w:rsidRPr="003E7521" w14:paraId="2CB09069" w14:textId="77777777" w:rsidTr="00F62928">
        <w:tc>
          <w:tcPr>
            <w:tcW w:w="1242" w:type="dxa"/>
            <w:vMerge/>
          </w:tcPr>
          <w:p w14:paraId="6054C932"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2FB7792D" w14:textId="1419E29C"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3E7521">
              <w:rPr>
                <w:lang w:val="en-US" w:eastAsia="zh-CN"/>
              </w:rPr>
              <w:t>Ericsson: Tables are OK and need further confirm the value.</w:t>
            </w:r>
          </w:p>
        </w:tc>
      </w:tr>
      <w:tr w:rsidR="00EB39FC" w:rsidRPr="003E7521" w14:paraId="344B276C" w14:textId="77777777" w:rsidTr="00F62928">
        <w:tc>
          <w:tcPr>
            <w:tcW w:w="1242" w:type="dxa"/>
            <w:vMerge/>
          </w:tcPr>
          <w:p w14:paraId="0CA0D68D"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1153A0DD" w14:textId="77777777" w:rsidR="00EB39FC" w:rsidRPr="004C46FC" w:rsidRDefault="00EB39FC" w:rsidP="00EB39FC">
            <w:pPr>
              <w:snapToGrid w:val="0"/>
              <w:spacing w:before="60" w:after="60"/>
              <w:rPr>
                <w:lang w:val="en-US" w:eastAsia="zh-CN"/>
              </w:rPr>
            </w:pPr>
            <w:r w:rsidRPr="004C46FC">
              <w:rPr>
                <w:rFonts w:hint="eastAsia"/>
                <w:lang w:val="en-US" w:eastAsia="zh-CN"/>
              </w:rPr>
              <w:t xml:space="preserve">China Telecom: </w:t>
            </w:r>
          </w:p>
          <w:p w14:paraId="504EF642" w14:textId="77777777" w:rsidR="00EB39FC" w:rsidRDefault="00EB39FC" w:rsidP="00EB39FC">
            <w:pPr>
              <w:snapToGrid w:val="0"/>
              <w:spacing w:before="60" w:after="60"/>
              <w:rPr>
                <w:lang w:val="en-US" w:eastAsia="zh-CN"/>
              </w:rPr>
            </w:pPr>
            <w:r>
              <w:rPr>
                <w:rFonts w:hint="eastAsia"/>
                <w:lang w:val="en-US" w:eastAsia="zh-CN"/>
              </w:rPr>
              <w:t>1) In my understanding, in Rel-15, some test cases with MCS 16 DMRS 1+0 were removed since 70% TP cannot be achieved. Now for MCS 12, 70% TP can be achieved, so we need to add back these cases in Rel-16.</w:t>
            </w:r>
          </w:p>
          <w:p w14:paraId="004A0FC2" w14:textId="77777777" w:rsidR="00EB39FC" w:rsidRPr="002D4F77" w:rsidRDefault="00EB39FC" w:rsidP="00EB39FC">
            <w:pPr>
              <w:snapToGrid w:val="0"/>
              <w:spacing w:before="60" w:after="60"/>
              <w:rPr>
                <w:lang w:val="en-US" w:eastAsia="zh-CN"/>
              </w:rPr>
            </w:pPr>
            <w:r>
              <w:rPr>
                <w:rFonts w:hint="eastAsia"/>
                <w:lang w:val="en-US" w:eastAsia="zh-CN"/>
              </w:rPr>
              <w:t>2) Suggest to put [] on the required numbers for the time being, and remove the [] later with a new CR. (Give companies more time to double check)</w:t>
            </w:r>
          </w:p>
        </w:tc>
      </w:tr>
      <w:tr w:rsidR="00EB39FC" w:rsidRPr="003E7521" w14:paraId="7FA69016" w14:textId="77777777" w:rsidTr="00F62928">
        <w:tc>
          <w:tcPr>
            <w:tcW w:w="1242" w:type="dxa"/>
            <w:vMerge w:val="restart"/>
          </w:tcPr>
          <w:p w14:paraId="42341894"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r w:rsidRPr="003E7521">
              <w:rPr>
                <w:lang w:val="en-US" w:eastAsia="zh-CN"/>
              </w:rPr>
              <w:t>R4-2001694</w:t>
            </w:r>
            <w:r w:rsidRPr="003E7521">
              <w:rPr>
                <w:rFonts w:hint="eastAsia"/>
                <w:lang w:val="en-US" w:eastAsia="zh-CN"/>
              </w:rPr>
              <w:t>, Nokia</w:t>
            </w:r>
          </w:p>
        </w:tc>
        <w:tc>
          <w:tcPr>
            <w:tcW w:w="8615" w:type="dxa"/>
          </w:tcPr>
          <w:p w14:paraId="639FAC6C" w14:textId="77777777" w:rsidR="00EB39FC" w:rsidRPr="003E7521" w:rsidRDefault="00EB39FC" w:rsidP="00EB39FC">
            <w:pPr>
              <w:overflowPunct w:val="0"/>
              <w:autoSpaceDE w:val="0"/>
              <w:autoSpaceDN w:val="0"/>
              <w:adjustRightInd w:val="0"/>
              <w:snapToGrid w:val="0"/>
              <w:spacing w:before="60" w:after="60"/>
              <w:textAlignment w:val="baseline"/>
              <w:rPr>
                <w:rFonts w:eastAsia="游明朝"/>
                <w:lang w:val="en-US" w:eastAsia="zh-CN"/>
              </w:rPr>
            </w:pPr>
            <w:r w:rsidRPr="003E7521">
              <w:rPr>
                <w:rFonts w:eastAsia="游明朝"/>
                <w:lang w:val="en-US" w:eastAsia="zh-CN"/>
              </w:rPr>
              <w:t>Nokia: MCC has informed us of a cover sheet error. A new T-doc number is required.</w:t>
            </w:r>
          </w:p>
        </w:tc>
      </w:tr>
      <w:tr w:rsidR="00EB39FC" w:rsidRPr="003E7521" w14:paraId="63E29AA6" w14:textId="77777777" w:rsidTr="00F62928">
        <w:tc>
          <w:tcPr>
            <w:tcW w:w="1242" w:type="dxa"/>
            <w:vMerge/>
          </w:tcPr>
          <w:p w14:paraId="33F28890"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c>
          <w:tcPr>
            <w:tcW w:w="8615" w:type="dxa"/>
          </w:tcPr>
          <w:p w14:paraId="7A6DDDCA"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3E7521">
              <w:rPr>
                <w:lang w:val="en-US" w:eastAsia="zh-CN"/>
              </w:rPr>
              <w:t xml:space="preserve"> Ericsson: Tables are OK and need further confirm the value.</w:t>
            </w:r>
          </w:p>
        </w:tc>
      </w:tr>
      <w:tr w:rsidR="00EB39FC" w:rsidRPr="003E7521" w14:paraId="7B61EA54" w14:textId="77777777" w:rsidTr="00F62928">
        <w:tc>
          <w:tcPr>
            <w:tcW w:w="1242" w:type="dxa"/>
            <w:vMerge/>
          </w:tcPr>
          <w:p w14:paraId="0753AD59"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c>
          <w:tcPr>
            <w:tcW w:w="8615" w:type="dxa"/>
          </w:tcPr>
          <w:p w14:paraId="302DD70C" w14:textId="77777777" w:rsidR="00EB39FC" w:rsidRPr="004C46FC" w:rsidRDefault="00EB39FC" w:rsidP="00EB39FC">
            <w:pPr>
              <w:snapToGrid w:val="0"/>
              <w:spacing w:before="60" w:after="60"/>
              <w:rPr>
                <w:lang w:val="en-US" w:eastAsia="zh-CN"/>
              </w:rPr>
            </w:pPr>
            <w:r w:rsidRPr="004C46FC">
              <w:rPr>
                <w:rFonts w:hint="eastAsia"/>
                <w:lang w:val="en-US" w:eastAsia="zh-CN"/>
              </w:rPr>
              <w:t xml:space="preserve">China Telecom: </w:t>
            </w:r>
          </w:p>
          <w:p w14:paraId="699FA52C" w14:textId="77777777" w:rsidR="00EB39FC" w:rsidRDefault="00EB39FC" w:rsidP="00EB39FC">
            <w:pPr>
              <w:snapToGrid w:val="0"/>
              <w:spacing w:before="60" w:after="60"/>
              <w:rPr>
                <w:lang w:val="en-US" w:eastAsia="zh-CN"/>
              </w:rPr>
            </w:pPr>
            <w:r>
              <w:rPr>
                <w:rFonts w:hint="eastAsia"/>
                <w:lang w:val="en-US" w:eastAsia="zh-CN"/>
              </w:rPr>
              <w:t>1) In my understanding, in Rel-15, some test cases with MCS 16 DMRS 1+0 were removed since 70% TP cannot be achieved. Now for MCS 12, 70% TP can be achieved, so we need to add back these cases in Rel-16.</w:t>
            </w:r>
          </w:p>
          <w:p w14:paraId="2C908392" w14:textId="77777777" w:rsidR="00EB39FC" w:rsidRDefault="00EB39FC" w:rsidP="00EB39FC">
            <w:pPr>
              <w:snapToGrid w:val="0"/>
              <w:spacing w:before="60" w:after="60"/>
              <w:rPr>
                <w:lang w:val="en-US" w:eastAsia="zh-CN"/>
              </w:rPr>
            </w:pPr>
            <w:r>
              <w:rPr>
                <w:rFonts w:hint="eastAsia"/>
                <w:lang w:val="en-US" w:eastAsia="zh-CN"/>
              </w:rPr>
              <w:t>2) Suggest to put [] on the required numbers for the time being, and remove the [] later with a new CR. (Give companies more time to double check)</w:t>
            </w:r>
          </w:p>
          <w:p w14:paraId="3F1431CF" w14:textId="77777777" w:rsidR="00EB39FC" w:rsidRDefault="00EB39FC" w:rsidP="00EB39FC">
            <w:pPr>
              <w:snapToGrid w:val="0"/>
              <w:spacing w:before="60" w:after="60"/>
              <w:rPr>
                <w:lang w:eastAsia="zh-CN"/>
              </w:rPr>
            </w:pPr>
            <w:r>
              <w:rPr>
                <w:rFonts w:hint="eastAsia"/>
                <w:lang w:val="en-US" w:eastAsia="zh-CN"/>
              </w:rPr>
              <w:t xml:space="preserve">3) A typo in </w:t>
            </w:r>
            <w:r w:rsidRPr="00796D69">
              <w:t>Table 8.2.1.5.2-3</w:t>
            </w:r>
            <w:r>
              <w:rPr>
                <w:rFonts w:hint="eastAsia"/>
                <w:lang w:eastAsia="zh-CN"/>
              </w:rPr>
              <w:t xml:space="preserve">, correct </w:t>
            </w:r>
            <w:r w:rsidRPr="00000A3A">
              <w:rPr>
                <w:lang w:eastAsia="zh-CN"/>
              </w:rPr>
              <w:t>14.2</w:t>
            </w:r>
            <w:r>
              <w:rPr>
                <w:rFonts w:hint="eastAsia"/>
                <w:lang w:eastAsia="zh-CN"/>
              </w:rPr>
              <w:t xml:space="preserve"> to 15.0.</w:t>
            </w:r>
          </w:p>
          <w:p w14:paraId="04C7ADC4"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Pr>
                <w:rFonts w:hint="eastAsia"/>
                <w:lang w:eastAsia="zh-CN"/>
              </w:rPr>
              <w:t xml:space="preserve">4) A </w:t>
            </w:r>
            <w:r>
              <w:rPr>
                <w:lang w:eastAsia="zh-CN"/>
              </w:rPr>
              <w:t>typo</w:t>
            </w:r>
            <w:r>
              <w:rPr>
                <w:rFonts w:hint="eastAsia"/>
                <w:lang w:eastAsia="zh-CN"/>
              </w:rPr>
              <w:t xml:space="preserve"> in </w:t>
            </w:r>
            <w:r w:rsidRPr="00796D69">
              <w:t>Table 8.2.1.5.2-5</w:t>
            </w:r>
            <w:r>
              <w:rPr>
                <w:rFonts w:hint="eastAsia"/>
                <w:lang w:eastAsia="zh-CN"/>
              </w:rPr>
              <w:t xml:space="preserve">, correct the second </w:t>
            </w:r>
            <w:r>
              <w:rPr>
                <w:lang w:eastAsia="zh-CN"/>
              </w:rPr>
              <w:t>“</w:t>
            </w:r>
            <w:r w:rsidRPr="001E5B88">
              <w:rPr>
                <w:lang w:eastAsia="zh-CN"/>
              </w:rPr>
              <w:t>G-FR2-A7-5</w:t>
            </w:r>
            <w:r>
              <w:rPr>
                <w:lang w:eastAsia="zh-CN"/>
              </w:rPr>
              <w:t>”</w:t>
            </w:r>
            <w:r>
              <w:rPr>
                <w:rFonts w:hint="eastAsia"/>
                <w:lang w:eastAsia="zh-CN"/>
              </w:rPr>
              <w:t xml:space="preserve"> to </w:t>
            </w:r>
            <w:r>
              <w:rPr>
                <w:lang w:eastAsia="zh-CN"/>
              </w:rPr>
              <w:t>“G-FR2-A7-</w:t>
            </w:r>
            <w:r>
              <w:rPr>
                <w:rFonts w:hint="eastAsia"/>
                <w:lang w:eastAsia="zh-CN"/>
              </w:rPr>
              <w:t>10</w:t>
            </w:r>
            <w:r>
              <w:rPr>
                <w:lang w:eastAsia="zh-CN"/>
              </w:rPr>
              <w:t>”</w:t>
            </w:r>
            <w:r>
              <w:rPr>
                <w:rFonts w:hint="eastAsia"/>
                <w:lang w:eastAsia="zh-CN"/>
              </w:rPr>
              <w:t>.</w:t>
            </w:r>
          </w:p>
        </w:tc>
      </w:tr>
    </w:tbl>
    <w:p w14:paraId="08308F45" w14:textId="77777777" w:rsidR="00EB39FC" w:rsidRPr="00EB39FC" w:rsidRDefault="00EB39FC" w:rsidP="00743E20">
      <w:pPr>
        <w:rPr>
          <w:i/>
          <w:color w:val="0070C0"/>
          <w:lang w:eastAsia="zh-CN"/>
        </w:rPr>
      </w:pPr>
    </w:p>
    <w:p w14:paraId="41A2D872" w14:textId="77777777" w:rsidR="00743E20" w:rsidRPr="00035C50" w:rsidRDefault="00743E20" w:rsidP="00743E20">
      <w:pPr>
        <w:pStyle w:val="2"/>
      </w:pPr>
      <w:r w:rsidRPr="00035C50">
        <w:t>Summary</w:t>
      </w:r>
      <w:r w:rsidRPr="00035C50">
        <w:rPr>
          <w:rFonts w:hint="eastAsia"/>
        </w:rPr>
        <w:t xml:space="preserve"> for 1st round </w:t>
      </w:r>
    </w:p>
    <w:p w14:paraId="1F5660A9" w14:textId="77777777" w:rsidR="00743E20" w:rsidRPr="00805BE8" w:rsidRDefault="00743E20" w:rsidP="00743E20">
      <w:pPr>
        <w:pStyle w:val="3"/>
        <w:rPr>
          <w:sz w:val="24"/>
          <w:szCs w:val="16"/>
        </w:rPr>
      </w:pPr>
      <w:r w:rsidRPr="00805BE8">
        <w:rPr>
          <w:sz w:val="24"/>
          <w:szCs w:val="16"/>
        </w:rPr>
        <w:t xml:space="preserve">Open issues </w:t>
      </w:r>
    </w:p>
    <w:p w14:paraId="4FC705AA"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DF210B" w14:paraId="52BFB94B" w14:textId="77777777" w:rsidTr="00D35660">
        <w:tc>
          <w:tcPr>
            <w:tcW w:w="1242" w:type="dxa"/>
          </w:tcPr>
          <w:p w14:paraId="21313588" w14:textId="77777777" w:rsidR="00743E20" w:rsidRPr="00DF210B" w:rsidRDefault="00743E20" w:rsidP="00DF210B">
            <w:pPr>
              <w:snapToGrid w:val="0"/>
              <w:spacing w:before="60" w:after="60"/>
              <w:rPr>
                <w:rFonts w:eastAsiaTheme="minorEastAsia"/>
                <w:b/>
                <w:bCs/>
                <w:lang w:val="en-US" w:eastAsia="zh-CN"/>
              </w:rPr>
            </w:pPr>
          </w:p>
        </w:tc>
        <w:tc>
          <w:tcPr>
            <w:tcW w:w="8615" w:type="dxa"/>
          </w:tcPr>
          <w:p w14:paraId="77DF7606" w14:textId="77777777" w:rsidR="00743E20" w:rsidRPr="00DF210B" w:rsidRDefault="00743E20" w:rsidP="00DF210B">
            <w:pPr>
              <w:snapToGrid w:val="0"/>
              <w:spacing w:before="60" w:after="60"/>
              <w:rPr>
                <w:rFonts w:eastAsiaTheme="minorEastAsia"/>
                <w:b/>
                <w:bCs/>
                <w:lang w:val="en-US" w:eastAsia="zh-CN"/>
              </w:rPr>
            </w:pPr>
            <w:r w:rsidRPr="00DF210B">
              <w:rPr>
                <w:rFonts w:eastAsiaTheme="minorEastAsia"/>
                <w:b/>
                <w:bCs/>
                <w:lang w:val="en-US" w:eastAsia="zh-CN"/>
              </w:rPr>
              <w:t xml:space="preserve">Status summary </w:t>
            </w:r>
          </w:p>
        </w:tc>
      </w:tr>
      <w:tr w:rsidR="00DF210B" w:rsidRPr="00DF210B" w14:paraId="553AE4F2" w14:textId="77777777" w:rsidTr="00D35660">
        <w:tc>
          <w:tcPr>
            <w:tcW w:w="1242" w:type="dxa"/>
          </w:tcPr>
          <w:p w14:paraId="2034487E" w14:textId="77777777" w:rsidR="00743E20" w:rsidRPr="00DF210B" w:rsidRDefault="00743E20" w:rsidP="00DF210B">
            <w:pPr>
              <w:snapToGrid w:val="0"/>
              <w:spacing w:before="60" w:after="60"/>
              <w:rPr>
                <w:rFonts w:eastAsiaTheme="minorEastAsia"/>
                <w:lang w:val="en-US" w:eastAsia="zh-CN"/>
              </w:rPr>
            </w:pPr>
            <w:r w:rsidRPr="00DF210B">
              <w:rPr>
                <w:rFonts w:eastAsiaTheme="minorEastAsia" w:hint="eastAsia"/>
                <w:b/>
                <w:bCs/>
                <w:lang w:val="en-US" w:eastAsia="zh-CN"/>
              </w:rPr>
              <w:t>Sub-topic#1</w:t>
            </w:r>
          </w:p>
        </w:tc>
        <w:tc>
          <w:tcPr>
            <w:tcW w:w="8615" w:type="dxa"/>
          </w:tcPr>
          <w:p w14:paraId="10CDBFE0" w14:textId="77777777" w:rsidR="00743E20" w:rsidRPr="00DF210B" w:rsidRDefault="00743E20" w:rsidP="004C488E">
            <w:pPr>
              <w:snapToGrid w:val="0"/>
              <w:spacing w:before="60" w:after="60"/>
              <w:rPr>
                <w:ins w:id="721" w:author="China Telecom" w:date="2020-02-28T02:04:00Z"/>
                <w:rFonts w:eastAsiaTheme="minorEastAsia"/>
                <w:i/>
                <w:lang w:val="en-US" w:eastAsia="zh-CN"/>
              </w:rPr>
            </w:pPr>
            <w:r w:rsidRPr="00DF210B">
              <w:rPr>
                <w:rFonts w:eastAsiaTheme="minorEastAsia" w:hint="eastAsia"/>
                <w:i/>
                <w:lang w:val="en-US" w:eastAsia="zh-CN"/>
              </w:rPr>
              <w:t>Tentative agreements:</w:t>
            </w:r>
          </w:p>
          <w:p w14:paraId="7276DE4B" w14:textId="6D4F5B48" w:rsidR="00743E20" w:rsidRPr="00DF210B" w:rsidRDefault="00DF210B" w:rsidP="004C488E">
            <w:pPr>
              <w:widowControl w:val="0"/>
              <w:tabs>
                <w:tab w:val="num" w:pos="709"/>
                <w:tab w:val="num" w:pos="1701"/>
              </w:tabs>
              <w:snapToGrid w:val="0"/>
              <w:spacing w:before="60" w:after="60"/>
              <w:rPr>
                <w:rFonts w:eastAsiaTheme="minorEastAsia"/>
                <w:szCs w:val="24"/>
                <w:lang w:val="en-US" w:eastAsia="zh-CN"/>
              </w:rPr>
            </w:pPr>
            <w:ins w:id="722" w:author="China Telecom" w:date="2020-02-28T02:04:00Z">
              <w:r w:rsidRPr="00DF210B">
                <w:rPr>
                  <w:rFonts w:hint="eastAsia"/>
                  <w:szCs w:val="24"/>
                  <w:lang w:val="en-US" w:eastAsia="zh-CN"/>
                </w:rPr>
                <w:t xml:space="preserve">Derive performance requirements based on the summary </w:t>
              </w:r>
              <w:r w:rsidRPr="00DF210B">
                <w:rPr>
                  <w:szCs w:val="24"/>
                  <w:lang w:val="en-US" w:eastAsia="zh-CN"/>
                </w:rPr>
                <w:t>i</w:t>
              </w:r>
              <w:r w:rsidRPr="00DF210B">
                <w:rPr>
                  <w:rFonts w:hint="eastAsia"/>
                  <w:szCs w:val="24"/>
                  <w:lang w:val="en-US" w:eastAsia="zh-CN"/>
                </w:rPr>
                <w:t xml:space="preserve">n </w:t>
              </w:r>
              <w:r w:rsidRPr="00DF210B">
                <w:rPr>
                  <w:szCs w:val="24"/>
                  <w:lang w:eastAsia="zh-CN"/>
                </w:rPr>
                <w:t>R4-1913188</w:t>
              </w:r>
              <w:r w:rsidRPr="00DF210B">
                <w:rPr>
                  <w:rFonts w:hint="eastAsia"/>
                  <w:szCs w:val="24"/>
                  <w:lang w:eastAsia="zh-CN"/>
                </w:rPr>
                <w:t>.</w:t>
              </w:r>
            </w:ins>
          </w:p>
        </w:tc>
      </w:tr>
    </w:tbl>
    <w:p w14:paraId="4F6E01F0" w14:textId="77777777" w:rsidR="00743E20" w:rsidRDefault="00743E20" w:rsidP="00743E20">
      <w:pPr>
        <w:rPr>
          <w:i/>
          <w:color w:val="0070C0"/>
          <w:lang w:val="en-US" w:eastAsia="zh-CN"/>
        </w:rPr>
      </w:pPr>
    </w:p>
    <w:p w14:paraId="4A4D2ED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00C39576" w14:textId="77777777" w:rsidTr="00D35660">
        <w:trPr>
          <w:trHeight w:val="744"/>
        </w:trPr>
        <w:tc>
          <w:tcPr>
            <w:tcW w:w="1395" w:type="dxa"/>
          </w:tcPr>
          <w:p w14:paraId="0E0B32CC" w14:textId="77777777" w:rsidR="00743E20" w:rsidRPr="000D530B" w:rsidRDefault="00743E20" w:rsidP="00D35660">
            <w:pPr>
              <w:rPr>
                <w:rFonts w:eastAsiaTheme="minorEastAsia"/>
                <w:b/>
                <w:bCs/>
                <w:color w:val="0070C0"/>
                <w:lang w:val="en-US" w:eastAsia="zh-CN"/>
              </w:rPr>
            </w:pPr>
          </w:p>
        </w:tc>
        <w:tc>
          <w:tcPr>
            <w:tcW w:w="4554" w:type="dxa"/>
          </w:tcPr>
          <w:p w14:paraId="5EA8682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B10BF7"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0C24F47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652BBCE0" w14:textId="77777777" w:rsidTr="00D35660">
        <w:trPr>
          <w:trHeight w:val="358"/>
        </w:trPr>
        <w:tc>
          <w:tcPr>
            <w:tcW w:w="1395" w:type="dxa"/>
          </w:tcPr>
          <w:p w14:paraId="6A4978A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A58B23" w14:textId="77777777" w:rsidR="00743E20" w:rsidRPr="003418CB" w:rsidRDefault="00743E20" w:rsidP="00D35660">
            <w:pPr>
              <w:rPr>
                <w:rFonts w:eastAsiaTheme="minorEastAsia"/>
                <w:color w:val="0070C0"/>
                <w:lang w:val="en-US" w:eastAsia="zh-CN"/>
              </w:rPr>
            </w:pPr>
          </w:p>
        </w:tc>
        <w:tc>
          <w:tcPr>
            <w:tcW w:w="2932" w:type="dxa"/>
          </w:tcPr>
          <w:p w14:paraId="2CD78A11" w14:textId="77777777" w:rsidR="00743E20" w:rsidRDefault="00743E20" w:rsidP="00D35660">
            <w:pPr>
              <w:spacing w:after="0"/>
              <w:rPr>
                <w:rFonts w:eastAsiaTheme="minorEastAsia"/>
                <w:color w:val="0070C0"/>
                <w:lang w:val="en-US" w:eastAsia="zh-CN"/>
              </w:rPr>
            </w:pPr>
          </w:p>
          <w:p w14:paraId="63D88B89" w14:textId="77777777" w:rsidR="00743E20" w:rsidRDefault="00743E20" w:rsidP="00D35660">
            <w:pPr>
              <w:spacing w:after="0"/>
              <w:rPr>
                <w:rFonts w:eastAsiaTheme="minorEastAsia"/>
                <w:color w:val="0070C0"/>
                <w:lang w:val="en-US" w:eastAsia="zh-CN"/>
              </w:rPr>
            </w:pPr>
          </w:p>
          <w:p w14:paraId="056DED0D" w14:textId="77777777" w:rsidR="00743E20" w:rsidRPr="003418CB" w:rsidRDefault="00743E20" w:rsidP="00D35660">
            <w:pPr>
              <w:rPr>
                <w:rFonts w:eastAsiaTheme="minorEastAsia"/>
                <w:color w:val="0070C0"/>
                <w:lang w:val="en-US" w:eastAsia="zh-CN"/>
              </w:rPr>
            </w:pPr>
          </w:p>
        </w:tc>
      </w:tr>
    </w:tbl>
    <w:p w14:paraId="59F9BD35" w14:textId="77777777" w:rsidR="00743E20" w:rsidRDefault="00743E20" w:rsidP="00743E20">
      <w:pPr>
        <w:rPr>
          <w:i/>
          <w:color w:val="0070C0"/>
          <w:lang w:val="en-US" w:eastAsia="zh-CN"/>
        </w:rPr>
      </w:pPr>
    </w:p>
    <w:p w14:paraId="5CDC804E" w14:textId="77777777" w:rsidR="00743E20" w:rsidRPr="00805BE8" w:rsidRDefault="00743E20" w:rsidP="00743E20">
      <w:pPr>
        <w:pStyle w:val="3"/>
        <w:rPr>
          <w:sz w:val="24"/>
          <w:szCs w:val="16"/>
        </w:rPr>
      </w:pPr>
      <w:r w:rsidRPr="00805BE8">
        <w:rPr>
          <w:sz w:val="24"/>
          <w:szCs w:val="16"/>
        </w:rPr>
        <w:lastRenderedPageBreak/>
        <w:t>CRs/TPs</w:t>
      </w:r>
    </w:p>
    <w:p w14:paraId="12331950"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2A6DDF71" w14:textId="77777777" w:rsidTr="00D35660">
        <w:tc>
          <w:tcPr>
            <w:tcW w:w="1242" w:type="dxa"/>
          </w:tcPr>
          <w:p w14:paraId="4D5ED7E5"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8D511F"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ED435D8" w14:textId="77777777" w:rsidTr="00D35660">
        <w:tc>
          <w:tcPr>
            <w:tcW w:w="1242" w:type="dxa"/>
          </w:tcPr>
          <w:p w14:paraId="5421A8F9"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5C37C4"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87066" w14:paraId="16BFDFD4" w14:textId="77777777" w:rsidTr="00D35660">
        <w:trPr>
          <w:ins w:id="723" w:author="China Telecom" w:date="2020-02-28T02:06:00Z"/>
        </w:trPr>
        <w:tc>
          <w:tcPr>
            <w:tcW w:w="1242" w:type="dxa"/>
          </w:tcPr>
          <w:p w14:paraId="377B8522" w14:textId="59FA8CCC" w:rsidR="00287066" w:rsidRDefault="00287066" w:rsidP="00D35660">
            <w:pPr>
              <w:rPr>
                <w:ins w:id="724" w:author="China Telecom" w:date="2020-02-28T02:06:00Z"/>
                <w:rFonts w:eastAsiaTheme="minorEastAsia"/>
                <w:color w:val="0070C0"/>
                <w:lang w:val="en-US" w:eastAsia="zh-CN"/>
              </w:rPr>
            </w:pPr>
            <w:ins w:id="725" w:author="China Telecom" w:date="2020-02-28T02:06:00Z">
              <w:r w:rsidRPr="00C30EAA">
                <w:rPr>
                  <w:lang w:val="en-US" w:eastAsia="zh-CN"/>
                </w:rPr>
                <w:t>R4-2000799</w:t>
              </w:r>
              <w:r w:rsidRPr="00C30EAA">
                <w:rPr>
                  <w:rFonts w:hint="eastAsia"/>
                  <w:lang w:val="en-US" w:eastAsia="zh-CN"/>
                </w:rPr>
                <w:t>, ZTE</w:t>
              </w:r>
            </w:ins>
          </w:p>
        </w:tc>
        <w:tc>
          <w:tcPr>
            <w:tcW w:w="8615" w:type="dxa"/>
          </w:tcPr>
          <w:p w14:paraId="18AF4391" w14:textId="375A6CB7" w:rsidR="00287066" w:rsidRPr="00404831" w:rsidRDefault="00287066" w:rsidP="00D35660">
            <w:pPr>
              <w:rPr>
                <w:ins w:id="726" w:author="China Telecom" w:date="2020-02-28T02:06:00Z"/>
                <w:rFonts w:eastAsiaTheme="minorEastAsia"/>
                <w:i/>
                <w:color w:val="0070C0"/>
                <w:lang w:val="en-US" w:eastAsia="zh-CN"/>
              </w:rPr>
            </w:pPr>
            <w:ins w:id="727" w:author="China Telecom" w:date="2020-02-28T02:07:00Z">
              <w:r>
                <w:rPr>
                  <w:rFonts w:eastAsiaTheme="minorEastAsia"/>
                  <w:i/>
                  <w:color w:val="0070C0"/>
                  <w:lang w:val="en-US" w:eastAsia="zh-CN"/>
                </w:rPr>
                <w:t>to be revised</w:t>
              </w:r>
            </w:ins>
          </w:p>
        </w:tc>
      </w:tr>
      <w:tr w:rsidR="00287066" w14:paraId="7FE7CC85" w14:textId="77777777" w:rsidTr="00D35660">
        <w:trPr>
          <w:ins w:id="728" w:author="China Telecom" w:date="2020-02-28T02:06:00Z"/>
        </w:trPr>
        <w:tc>
          <w:tcPr>
            <w:tcW w:w="1242" w:type="dxa"/>
          </w:tcPr>
          <w:p w14:paraId="5EDB46F8" w14:textId="7A9DF802" w:rsidR="00287066" w:rsidRPr="00C30EAA" w:rsidRDefault="00287066" w:rsidP="00D35660">
            <w:pPr>
              <w:rPr>
                <w:ins w:id="729" w:author="China Telecom" w:date="2020-02-28T02:06:00Z"/>
                <w:lang w:val="en-US" w:eastAsia="zh-CN"/>
              </w:rPr>
            </w:pPr>
            <w:ins w:id="730" w:author="China Telecom" w:date="2020-02-28T02:06:00Z">
              <w:r w:rsidRPr="00C30EAA">
                <w:rPr>
                  <w:lang w:val="en-US" w:eastAsia="zh-CN"/>
                </w:rPr>
                <w:t>R4-2000800</w:t>
              </w:r>
              <w:r w:rsidRPr="00C30EAA">
                <w:rPr>
                  <w:rFonts w:hint="eastAsia"/>
                  <w:lang w:val="en-US" w:eastAsia="zh-CN"/>
                </w:rPr>
                <w:t>, ZTE</w:t>
              </w:r>
            </w:ins>
          </w:p>
        </w:tc>
        <w:tc>
          <w:tcPr>
            <w:tcW w:w="8615" w:type="dxa"/>
          </w:tcPr>
          <w:p w14:paraId="1D3E73A9" w14:textId="230968C5" w:rsidR="00287066" w:rsidRPr="00404831" w:rsidRDefault="00287066" w:rsidP="00D35660">
            <w:pPr>
              <w:rPr>
                <w:ins w:id="731" w:author="China Telecom" w:date="2020-02-28T02:06:00Z"/>
                <w:rFonts w:eastAsiaTheme="minorEastAsia"/>
                <w:i/>
                <w:color w:val="0070C0"/>
                <w:lang w:val="en-US" w:eastAsia="zh-CN"/>
              </w:rPr>
            </w:pPr>
            <w:ins w:id="732" w:author="China Telecom" w:date="2020-02-28T02:07:00Z">
              <w:r>
                <w:rPr>
                  <w:rFonts w:eastAsiaTheme="minorEastAsia"/>
                  <w:i/>
                  <w:color w:val="0070C0"/>
                  <w:lang w:val="en-US" w:eastAsia="zh-CN"/>
                </w:rPr>
                <w:t>to be revised</w:t>
              </w:r>
            </w:ins>
          </w:p>
        </w:tc>
      </w:tr>
      <w:tr w:rsidR="00287066" w14:paraId="056D2086" w14:textId="77777777" w:rsidTr="00D35660">
        <w:trPr>
          <w:ins w:id="733" w:author="China Telecom" w:date="2020-02-28T02:06:00Z"/>
        </w:trPr>
        <w:tc>
          <w:tcPr>
            <w:tcW w:w="1242" w:type="dxa"/>
          </w:tcPr>
          <w:p w14:paraId="6C7BD5FC" w14:textId="244BF25D" w:rsidR="00287066" w:rsidRPr="00C30EAA" w:rsidRDefault="00287066" w:rsidP="00D35660">
            <w:pPr>
              <w:rPr>
                <w:ins w:id="734" w:author="China Telecom" w:date="2020-02-28T02:06:00Z"/>
                <w:lang w:val="en-US" w:eastAsia="zh-CN"/>
              </w:rPr>
            </w:pPr>
            <w:ins w:id="735" w:author="China Telecom" w:date="2020-02-28T02:06:00Z">
              <w:r w:rsidRPr="003E7521">
                <w:rPr>
                  <w:lang w:val="en-US" w:eastAsia="zh-CN"/>
                </w:rPr>
                <w:t>R4-2001693</w:t>
              </w:r>
              <w:r w:rsidRPr="003E7521">
                <w:rPr>
                  <w:rFonts w:hint="eastAsia"/>
                  <w:lang w:val="en-US" w:eastAsia="zh-CN"/>
                </w:rPr>
                <w:t>, Nokia</w:t>
              </w:r>
            </w:ins>
          </w:p>
        </w:tc>
        <w:tc>
          <w:tcPr>
            <w:tcW w:w="8615" w:type="dxa"/>
          </w:tcPr>
          <w:p w14:paraId="65CD0607" w14:textId="3B052190" w:rsidR="00287066" w:rsidRPr="00404831" w:rsidRDefault="00287066" w:rsidP="00D35660">
            <w:pPr>
              <w:rPr>
                <w:ins w:id="736" w:author="China Telecom" w:date="2020-02-28T02:06:00Z"/>
                <w:rFonts w:eastAsiaTheme="minorEastAsia"/>
                <w:i/>
                <w:color w:val="0070C0"/>
                <w:lang w:val="en-US" w:eastAsia="zh-CN"/>
              </w:rPr>
            </w:pPr>
            <w:ins w:id="737" w:author="China Telecom" w:date="2020-02-28T02:07:00Z">
              <w:r>
                <w:rPr>
                  <w:rFonts w:eastAsiaTheme="minorEastAsia"/>
                  <w:i/>
                  <w:color w:val="0070C0"/>
                  <w:lang w:val="en-US" w:eastAsia="zh-CN"/>
                </w:rPr>
                <w:t>to be revised</w:t>
              </w:r>
            </w:ins>
          </w:p>
        </w:tc>
      </w:tr>
      <w:tr w:rsidR="00287066" w14:paraId="17680008" w14:textId="77777777" w:rsidTr="00D35660">
        <w:trPr>
          <w:ins w:id="738" w:author="China Telecom" w:date="2020-02-28T02:06:00Z"/>
        </w:trPr>
        <w:tc>
          <w:tcPr>
            <w:tcW w:w="1242" w:type="dxa"/>
          </w:tcPr>
          <w:p w14:paraId="3FB2B14E" w14:textId="0BD5E0EA" w:rsidR="00287066" w:rsidRPr="003E7521" w:rsidRDefault="00287066" w:rsidP="00D35660">
            <w:pPr>
              <w:rPr>
                <w:ins w:id="739" w:author="China Telecom" w:date="2020-02-28T02:06:00Z"/>
                <w:lang w:val="en-US" w:eastAsia="zh-CN"/>
              </w:rPr>
            </w:pPr>
            <w:ins w:id="740" w:author="China Telecom" w:date="2020-02-28T02:06:00Z">
              <w:r w:rsidRPr="003E7521">
                <w:rPr>
                  <w:lang w:val="en-US" w:eastAsia="zh-CN"/>
                </w:rPr>
                <w:t>R4-2001694</w:t>
              </w:r>
              <w:r w:rsidRPr="003E7521">
                <w:rPr>
                  <w:rFonts w:hint="eastAsia"/>
                  <w:lang w:val="en-US" w:eastAsia="zh-CN"/>
                </w:rPr>
                <w:t>, Nokia</w:t>
              </w:r>
            </w:ins>
          </w:p>
        </w:tc>
        <w:tc>
          <w:tcPr>
            <w:tcW w:w="8615" w:type="dxa"/>
          </w:tcPr>
          <w:p w14:paraId="4548DD8B" w14:textId="4EE55C8A" w:rsidR="00287066" w:rsidRPr="00404831" w:rsidRDefault="00287066" w:rsidP="00D35660">
            <w:pPr>
              <w:rPr>
                <w:ins w:id="741" w:author="China Telecom" w:date="2020-02-28T02:06:00Z"/>
                <w:rFonts w:eastAsiaTheme="minorEastAsia"/>
                <w:i/>
                <w:color w:val="0070C0"/>
                <w:lang w:val="en-US" w:eastAsia="zh-CN"/>
              </w:rPr>
            </w:pPr>
            <w:ins w:id="742" w:author="China Telecom" w:date="2020-02-28T02:07:00Z">
              <w:r>
                <w:rPr>
                  <w:rFonts w:eastAsiaTheme="minorEastAsia"/>
                  <w:i/>
                  <w:color w:val="0070C0"/>
                  <w:lang w:val="en-US" w:eastAsia="zh-CN"/>
                </w:rPr>
                <w:t>to be revised</w:t>
              </w:r>
            </w:ins>
          </w:p>
        </w:tc>
      </w:tr>
    </w:tbl>
    <w:p w14:paraId="1E225891" w14:textId="77777777" w:rsidR="00743E20" w:rsidRPr="003418CB" w:rsidRDefault="00743E20" w:rsidP="00743E20">
      <w:pPr>
        <w:rPr>
          <w:color w:val="0070C0"/>
          <w:lang w:val="en-US" w:eastAsia="zh-CN"/>
        </w:rPr>
      </w:pPr>
    </w:p>
    <w:p w14:paraId="26AC75E3" w14:textId="77777777" w:rsidR="00743E20" w:rsidRDefault="00743E20" w:rsidP="00743E20">
      <w:pPr>
        <w:pStyle w:val="2"/>
      </w:pPr>
      <w:r>
        <w:rPr>
          <w:rFonts w:hint="eastAsia"/>
        </w:rPr>
        <w:t>Discussion on 2nd round</w:t>
      </w:r>
      <w:r>
        <w:t xml:space="preserve"> (if applicable)</w:t>
      </w:r>
    </w:p>
    <w:p w14:paraId="41335CAE" w14:textId="77777777" w:rsidR="00743E20" w:rsidRDefault="00743E20" w:rsidP="00743E20">
      <w:pPr>
        <w:rPr>
          <w:lang w:val="sv-SE" w:eastAsia="zh-CN"/>
        </w:rPr>
      </w:pPr>
    </w:p>
    <w:p w14:paraId="6A776988" w14:textId="77777777" w:rsidR="00743E20" w:rsidRDefault="00743E20" w:rsidP="00743E20">
      <w:pPr>
        <w:pStyle w:val="2"/>
      </w:pPr>
      <w:r>
        <w:rPr>
          <w:rFonts w:hint="eastAsia"/>
        </w:rPr>
        <w:t>Summary on 2nd round</w:t>
      </w:r>
      <w:r>
        <w:t xml:space="preserve"> (if applicable)</w:t>
      </w:r>
    </w:p>
    <w:p w14:paraId="02187CF2"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22F1697D" w14:textId="77777777" w:rsidTr="00D35660">
        <w:tc>
          <w:tcPr>
            <w:tcW w:w="1242" w:type="dxa"/>
          </w:tcPr>
          <w:p w14:paraId="007E110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F600D76"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8749BC7" w14:textId="77777777" w:rsidTr="00D35660">
        <w:tc>
          <w:tcPr>
            <w:tcW w:w="1242" w:type="dxa"/>
          </w:tcPr>
          <w:p w14:paraId="2268B036"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3CCC41"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88E3AF" w14:textId="77777777" w:rsidR="00743E20" w:rsidRPr="00045592" w:rsidRDefault="00743E20" w:rsidP="00743E20">
      <w:pPr>
        <w:rPr>
          <w:i/>
          <w:color w:val="0070C0"/>
          <w:lang w:val="en-US"/>
        </w:rPr>
      </w:pPr>
    </w:p>
    <w:p w14:paraId="71FE1DFC" w14:textId="1F0C700E" w:rsidR="00307E51" w:rsidRPr="00743E20"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5AF4A" w14:textId="77777777" w:rsidR="002530B4" w:rsidRDefault="002530B4">
      <w:r>
        <w:separator/>
      </w:r>
    </w:p>
  </w:endnote>
  <w:endnote w:type="continuationSeparator" w:id="0">
    <w:p w14:paraId="259C6A79" w14:textId="77777777" w:rsidR="002530B4" w:rsidRDefault="0025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游明朝">
    <w:altName w:val="MS Mincho"/>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A2F1" w14:textId="77777777" w:rsidR="002530B4" w:rsidRDefault="002530B4">
      <w:r>
        <w:separator/>
      </w:r>
    </w:p>
  </w:footnote>
  <w:footnote w:type="continuationSeparator" w:id="0">
    <w:p w14:paraId="14D0A74A" w14:textId="77777777" w:rsidR="002530B4" w:rsidRDefault="00253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5D7"/>
    <w:multiLevelType w:val="hybridMultilevel"/>
    <w:tmpl w:val="3846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48B2"/>
    <w:multiLevelType w:val="hybridMultilevel"/>
    <w:tmpl w:val="A5B802F8"/>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158B2BCA"/>
    <w:multiLevelType w:val="hybridMultilevel"/>
    <w:tmpl w:val="BED0E8B8"/>
    <w:lvl w:ilvl="0" w:tplc="868E88CC">
      <w:start w:val="252"/>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0191F0F"/>
    <w:multiLevelType w:val="hybridMultilevel"/>
    <w:tmpl w:val="929CF1F4"/>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328EF4DA">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28E33994"/>
    <w:multiLevelType w:val="hybridMultilevel"/>
    <w:tmpl w:val="CD6E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E498A"/>
    <w:multiLevelType w:val="hybridMultilevel"/>
    <w:tmpl w:val="EBC46710"/>
    <w:lvl w:ilvl="0" w:tplc="362A3E6E">
      <w:start w:val="1"/>
      <w:numFmt w:val="bullet"/>
      <w:lvlText w:val="–"/>
      <w:lvlJc w:val="left"/>
      <w:pPr>
        <w:tabs>
          <w:tab w:val="num" w:pos="720"/>
        </w:tabs>
        <w:ind w:left="720" w:hanging="360"/>
      </w:pPr>
      <w:rPr>
        <w:rFonts w:ascii="Arial" w:hAnsi="Arial" w:hint="default"/>
      </w:rPr>
    </w:lvl>
    <w:lvl w:ilvl="1" w:tplc="65A6E850">
      <w:start w:val="1"/>
      <w:numFmt w:val="bullet"/>
      <w:lvlText w:val="–"/>
      <w:lvlJc w:val="left"/>
      <w:pPr>
        <w:tabs>
          <w:tab w:val="num" w:pos="1440"/>
        </w:tabs>
        <w:ind w:left="1440" w:hanging="360"/>
      </w:pPr>
      <w:rPr>
        <w:rFonts w:ascii="Arial" w:hAnsi="Arial" w:hint="default"/>
      </w:rPr>
    </w:lvl>
    <w:lvl w:ilvl="2" w:tplc="C344887E" w:tentative="1">
      <w:start w:val="1"/>
      <w:numFmt w:val="bullet"/>
      <w:lvlText w:val="–"/>
      <w:lvlJc w:val="left"/>
      <w:pPr>
        <w:tabs>
          <w:tab w:val="num" w:pos="2160"/>
        </w:tabs>
        <w:ind w:left="2160" w:hanging="360"/>
      </w:pPr>
      <w:rPr>
        <w:rFonts w:ascii="Arial" w:hAnsi="Arial" w:hint="default"/>
      </w:rPr>
    </w:lvl>
    <w:lvl w:ilvl="3" w:tplc="B7469632" w:tentative="1">
      <w:start w:val="1"/>
      <w:numFmt w:val="bullet"/>
      <w:lvlText w:val="–"/>
      <w:lvlJc w:val="left"/>
      <w:pPr>
        <w:tabs>
          <w:tab w:val="num" w:pos="2880"/>
        </w:tabs>
        <w:ind w:left="2880" w:hanging="360"/>
      </w:pPr>
      <w:rPr>
        <w:rFonts w:ascii="Arial" w:hAnsi="Arial" w:hint="default"/>
      </w:rPr>
    </w:lvl>
    <w:lvl w:ilvl="4" w:tplc="9B98AD18" w:tentative="1">
      <w:start w:val="1"/>
      <w:numFmt w:val="bullet"/>
      <w:lvlText w:val="–"/>
      <w:lvlJc w:val="left"/>
      <w:pPr>
        <w:tabs>
          <w:tab w:val="num" w:pos="3600"/>
        </w:tabs>
        <w:ind w:left="3600" w:hanging="360"/>
      </w:pPr>
      <w:rPr>
        <w:rFonts w:ascii="Arial" w:hAnsi="Arial" w:hint="default"/>
      </w:rPr>
    </w:lvl>
    <w:lvl w:ilvl="5" w:tplc="16725A6A" w:tentative="1">
      <w:start w:val="1"/>
      <w:numFmt w:val="bullet"/>
      <w:lvlText w:val="–"/>
      <w:lvlJc w:val="left"/>
      <w:pPr>
        <w:tabs>
          <w:tab w:val="num" w:pos="4320"/>
        </w:tabs>
        <w:ind w:left="4320" w:hanging="360"/>
      </w:pPr>
      <w:rPr>
        <w:rFonts w:ascii="Arial" w:hAnsi="Arial" w:hint="default"/>
      </w:rPr>
    </w:lvl>
    <w:lvl w:ilvl="6" w:tplc="0538A268" w:tentative="1">
      <w:start w:val="1"/>
      <w:numFmt w:val="bullet"/>
      <w:lvlText w:val="–"/>
      <w:lvlJc w:val="left"/>
      <w:pPr>
        <w:tabs>
          <w:tab w:val="num" w:pos="5040"/>
        </w:tabs>
        <w:ind w:left="5040" w:hanging="360"/>
      </w:pPr>
      <w:rPr>
        <w:rFonts w:ascii="Arial" w:hAnsi="Arial" w:hint="default"/>
      </w:rPr>
    </w:lvl>
    <w:lvl w:ilvl="7" w:tplc="0C44E3FE" w:tentative="1">
      <w:start w:val="1"/>
      <w:numFmt w:val="bullet"/>
      <w:lvlText w:val="–"/>
      <w:lvlJc w:val="left"/>
      <w:pPr>
        <w:tabs>
          <w:tab w:val="num" w:pos="5760"/>
        </w:tabs>
        <w:ind w:left="5760" w:hanging="360"/>
      </w:pPr>
      <w:rPr>
        <w:rFonts w:ascii="Arial" w:hAnsi="Arial" w:hint="default"/>
      </w:rPr>
    </w:lvl>
    <w:lvl w:ilvl="8" w:tplc="0360F3DE" w:tentative="1">
      <w:start w:val="1"/>
      <w:numFmt w:val="bullet"/>
      <w:lvlText w:val="–"/>
      <w:lvlJc w:val="left"/>
      <w:pPr>
        <w:tabs>
          <w:tab w:val="num" w:pos="6480"/>
        </w:tabs>
        <w:ind w:left="6480" w:hanging="360"/>
      </w:pPr>
      <w:rPr>
        <w:rFonts w:ascii="Arial" w:hAnsi="Arial" w:hint="default"/>
      </w:rPr>
    </w:lvl>
  </w:abstractNum>
  <w:abstractNum w:abstractNumId="8">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2BCB49D8"/>
    <w:multiLevelType w:val="hybridMultilevel"/>
    <w:tmpl w:val="2370C320"/>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39650546"/>
    <w:multiLevelType w:val="multilevel"/>
    <w:tmpl w:val="FD903294"/>
    <w:lvl w:ilvl="0">
      <w:start w:val="6907"/>
      <w:numFmt w:val="bullet"/>
      <w:lvlText w:val="–"/>
      <w:lvlJc w:val="left"/>
      <w:pPr>
        <w:ind w:left="709" w:hanging="425"/>
      </w:pPr>
      <w:rPr>
        <w:rFonts w:ascii="Arial" w:hAnsi="Arial" w:hint="default"/>
      </w:rPr>
    </w:lvl>
    <w:lvl w:ilvl="1">
      <w:start w:val="1"/>
      <w:numFmt w:val="decimal"/>
      <w:lvlText w:val="%1.%2."/>
      <w:lvlJc w:val="left"/>
      <w:pPr>
        <w:ind w:left="851" w:hanging="567"/>
      </w:pPr>
      <w:rPr>
        <w:sz w:val="28"/>
      </w:rPr>
    </w:lvl>
    <w:lvl w:ilvl="2">
      <w:start w:val="1"/>
      <w:numFmt w:val="decimal"/>
      <w:lvlText w:val="%1.%2.%3."/>
      <w:lvlJc w:val="left"/>
      <w:pPr>
        <w:ind w:left="993" w:hanging="709"/>
      </w:pPr>
    </w:lvl>
    <w:lvl w:ilvl="3">
      <w:start w:val="1"/>
      <w:numFmt w:val="decimal"/>
      <w:lvlText w:val="%1.%2.%3.%4."/>
      <w:lvlJc w:val="left"/>
      <w:pPr>
        <w:ind w:left="1135" w:hanging="851"/>
      </w:pPr>
    </w:lvl>
    <w:lvl w:ilvl="4">
      <w:start w:val="1"/>
      <w:numFmt w:val="decimal"/>
      <w:lvlText w:val="%1.%2.%3.%4.%5."/>
      <w:lvlJc w:val="left"/>
      <w:pPr>
        <w:ind w:left="1276" w:hanging="992"/>
      </w:pPr>
    </w:lvl>
    <w:lvl w:ilvl="5">
      <w:start w:val="1"/>
      <w:numFmt w:val="decimal"/>
      <w:lvlText w:val="%1.%2.%3.%4.%5.%6."/>
      <w:lvlJc w:val="left"/>
      <w:pPr>
        <w:ind w:left="1418" w:hanging="1134"/>
      </w:pPr>
    </w:lvl>
    <w:lvl w:ilvl="6">
      <w:start w:val="1"/>
      <w:numFmt w:val="decimal"/>
      <w:lvlText w:val="%1.%2.%3.%4.%5.%6.%7."/>
      <w:lvlJc w:val="left"/>
      <w:pPr>
        <w:ind w:left="1560" w:hanging="1276"/>
      </w:pPr>
    </w:lvl>
    <w:lvl w:ilvl="7">
      <w:start w:val="1"/>
      <w:numFmt w:val="decimal"/>
      <w:lvlText w:val="%1.%2.%3.%4.%5.%6.%7.%8."/>
      <w:lvlJc w:val="left"/>
      <w:pPr>
        <w:ind w:left="1702" w:hanging="1418"/>
      </w:pPr>
    </w:lvl>
    <w:lvl w:ilvl="8">
      <w:start w:val="1"/>
      <w:numFmt w:val="decimal"/>
      <w:lvlText w:val="%1.%2.%3.%4.%5.%6.%7.%8.%9."/>
      <w:lvlJc w:val="left"/>
      <w:pPr>
        <w:ind w:left="1843" w:hanging="1559"/>
      </w:pPr>
    </w:lvl>
  </w:abstractNum>
  <w:abstractNum w:abstractNumId="11">
    <w:nsid w:val="396D3BC4"/>
    <w:multiLevelType w:val="hybridMultilevel"/>
    <w:tmpl w:val="095A3E4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3ECF4257"/>
    <w:multiLevelType w:val="hybridMultilevel"/>
    <w:tmpl w:val="9F46CEE4"/>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14">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15">
    <w:nsid w:val="44302CBC"/>
    <w:multiLevelType w:val="hybridMultilevel"/>
    <w:tmpl w:val="D86061A2"/>
    <w:lvl w:ilvl="0" w:tplc="D3F034A2">
      <w:start w:val="2"/>
      <w:numFmt w:val="bullet"/>
      <w:lvlText w:val="-"/>
      <w:lvlJc w:val="left"/>
      <w:pPr>
        <w:ind w:left="360" w:hanging="36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DB60718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7C1853"/>
    <w:multiLevelType w:val="hybridMultilevel"/>
    <w:tmpl w:val="951A6CB2"/>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A517C2"/>
    <w:multiLevelType w:val="hybridMultilevel"/>
    <w:tmpl w:val="3192038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nsid w:val="55F27A59"/>
    <w:multiLevelType w:val="hybridMultilevel"/>
    <w:tmpl w:val="E1365F46"/>
    <w:lvl w:ilvl="0" w:tplc="D3F034A2">
      <w:start w:val="2"/>
      <w:numFmt w:val="bullet"/>
      <w:lvlText w:val="-"/>
      <w:lvlJc w:val="left"/>
      <w:pPr>
        <w:ind w:left="360" w:hanging="36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7854902"/>
    <w:multiLevelType w:val="hybridMultilevel"/>
    <w:tmpl w:val="1534E01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nsid w:val="5C7D6556"/>
    <w:multiLevelType w:val="hybridMultilevel"/>
    <w:tmpl w:val="A0264754"/>
    <w:lvl w:ilvl="0" w:tplc="A0DA5B1E">
      <w:numFmt w:val="bullet"/>
      <w:lvlText w:val="-"/>
      <w:lvlJc w:val="left"/>
      <w:pPr>
        <w:ind w:left="360" w:hanging="360"/>
      </w:pPr>
      <w:rPr>
        <w:rFonts w:ascii="Times New Roman" w:eastAsia="宋体" w:hAnsi="Times New Roman" w:cs="Times New Roman"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EE3036C"/>
    <w:multiLevelType w:val="hybridMultilevel"/>
    <w:tmpl w:val="DC2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nsid w:val="6061266B"/>
    <w:multiLevelType w:val="hybridMultilevel"/>
    <w:tmpl w:val="446419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78B0141"/>
    <w:multiLevelType w:val="hybridMultilevel"/>
    <w:tmpl w:val="8A600028"/>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28">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C0381C"/>
    <w:multiLevelType w:val="hybridMultilevel"/>
    <w:tmpl w:val="A9FC9472"/>
    <w:lvl w:ilvl="0" w:tplc="A992E9D2">
      <w:start w:val="5"/>
      <w:numFmt w:val="bullet"/>
      <w:lvlText w:val="-"/>
      <w:lvlJc w:val="left"/>
      <w:pPr>
        <w:ind w:left="460" w:hanging="360"/>
      </w:pPr>
      <w:rPr>
        <w:rFonts w:ascii="Times New Roman" w:eastAsia="宋体"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0">
    <w:nsid w:val="7BD72B77"/>
    <w:multiLevelType w:val="hybridMultilevel"/>
    <w:tmpl w:val="767A8B30"/>
    <w:lvl w:ilvl="0" w:tplc="A9BE789E">
      <w:numFmt w:val="bullet"/>
      <w:lvlText w:val="-"/>
      <w:lvlJc w:val="left"/>
      <w:pPr>
        <w:ind w:left="620" w:hanging="420"/>
      </w:pPr>
      <w:rPr>
        <w:rFonts w:ascii="DengXian" w:eastAsia="DengXian" w:hAnsi="DengXian" w:cs="Times New Roman" w:hint="eastAsia"/>
      </w:rPr>
    </w:lvl>
    <w:lvl w:ilvl="1" w:tplc="36DABACA">
      <w:start w:val="1"/>
      <w:numFmt w:val="bullet"/>
      <w:lvlText w:val="•"/>
      <w:lvlJc w:val="left"/>
      <w:pPr>
        <w:ind w:left="1040" w:hanging="420"/>
      </w:pPr>
      <w:rPr>
        <w:rFonts w:ascii="Arial" w:hAnsi="Arial" w:hint="default"/>
      </w:rPr>
    </w:lvl>
    <w:lvl w:ilvl="2" w:tplc="04090005">
      <w:start w:val="1"/>
      <w:numFmt w:val="bullet"/>
      <w:lvlText w:val=""/>
      <w:lvlJc w:val="left"/>
      <w:pPr>
        <w:ind w:left="1460" w:hanging="420"/>
      </w:pPr>
      <w:rPr>
        <w:rFonts w:ascii="Wingdings" w:hAnsi="Wingdings" w:hint="default"/>
      </w:rPr>
    </w:lvl>
    <w:lvl w:ilvl="3" w:tplc="0409000B">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1"/>
  </w:num>
  <w:num w:numId="2">
    <w:abstractNumId w:val="22"/>
  </w:num>
  <w:num w:numId="3">
    <w:abstractNumId w:val="12"/>
  </w:num>
  <w:num w:numId="4">
    <w:abstractNumId w:val="14"/>
  </w:num>
  <w:num w:numId="5">
    <w:abstractNumId w:val="2"/>
  </w:num>
  <w:num w:numId="6">
    <w:abstractNumId w:val="28"/>
  </w:num>
  <w:num w:numId="7">
    <w:abstractNumId w:val="10"/>
  </w:num>
  <w:num w:numId="8">
    <w:abstractNumId w:val="19"/>
  </w:num>
  <w:num w:numId="9">
    <w:abstractNumId w:val="1"/>
  </w:num>
  <w:num w:numId="10">
    <w:abstractNumId w:val="29"/>
  </w:num>
  <w:num w:numId="11">
    <w:abstractNumId w:val="20"/>
  </w:num>
  <w:num w:numId="12">
    <w:abstractNumId w:val="15"/>
  </w:num>
  <w:num w:numId="13">
    <w:abstractNumId w:val="11"/>
  </w:num>
  <w:num w:numId="14">
    <w:abstractNumId w:val="17"/>
  </w:num>
  <w:num w:numId="15">
    <w:abstractNumId w:val="9"/>
  </w:num>
  <w:num w:numId="16">
    <w:abstractNumId w:val="6"/>
  </w:num>
  <w:num w:numId="17">
    <w:abstractNumId w:val="0"/>
  </w:num>
  <w:num w:numId="18">
    <w:abstractNumId w:val="4"/>
  </w:num>
  <w:num w:numId="19">
    <w:abstractNumId w:val="27"/>
  </w:num>
  <w:num w:numId="20">
    <w:abstractNumId w:val="13"/>
  </w:num>
  <w:num w:numId="21">
    <w:abstractNumId w:val="30"/>
  </w:num>
  <w:num w:numId="22">
    <w:abstractNumId w:val="16"/>
  </w:num>
  <w:num w:numId="23">
    <w:abstractNumId w:val="18"/>
  </w:num>
  <w:num w:numId="24">
    <w:abstractNumId w:val="16"/>
    <w:lvlOverride w:ilvl="0">
      <w:startOverride w:val="1"/>
    </w:lvlOverride>
  </w:num>
  <w:num w:numId="25">
    <w:abstractNumId w:val="18"/>
    <w:lvlOverride w:ilvl="0">
      <w:startOverride w:val="1"/>
    </w:lvlOverride>
  </w:num>
  <w:num w:numId="26">
    <w:abstractNumId w:val="8"/>
  </w:num>
  <w:num w:numId="27">
    <w:abstractNumId w:val="3"/>
  </w:num>
  <w:num w:numId="28">
    <w:abstractNumId w:val="25"/>
  </w:num>
  <w:num w:numId="29">
    <w:abstractNumId w:val="26"/>
  </w:num>
  <w:num w:numId="30">
    <w:abstractNumId w:val="23"/>
  </w:num>
  <w:num w:numId="31">
    <w:abstractNumId w:val="5"/>
  </w:num>
  <w:num w:numId="32">
    <w:abstractNumId w:val="24"/>
  </w:num>
  <w:num w:numId="33">
    <w:abstractNumId w:val="7"/>
  </w:num>
  <w:num w:numId="3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3C1B"/>
    <w:rsid w:val="00003E14"/>
    <w:rsid w:val="00004165"/>
    <w:rsid w:val="000115C8"/>
    <w:rsid w:val="000118F5"/>
    <w:rsid w:val="000143FA"/>
    <w:rsid w:val="00015F1C"/>
    <w:rsid w:val="00016C1E"/>
    <w:rsid w:val="00026ACC"/>
    <w:rsid w:val="0003171D"/>
    <w:rsid w:val="00031C1D"/>
    <w:rsid w:val="00033B34"/>
    <w:rsid w:val="000352AE"/>
    <w:rsid w:val="00035C50"/>
    <w:rsid w:val="000372E0"/>
    <w:rsid w:val="0004414F"/>
    <w:rsid w:val="000457A1"/>
    <w:rsid w:val="000472A6"/>
    <w:rsid w:val="00050001"/>
    <w:rsid w:val="00052041"/>
    <w:rsid w:val="0005326A"/>
    <w:rsid w:val="00053BED"/>
    <w:rsid w:val="0006266D"/>
    <w:rsid w:val="00065506"/>
    <w:rsid w:val="00070147"/>
    <w:rsid w:val="0007382E"/>
    <w:rsid w:val="000766E1"/>
    <w:rsid w:val="000779C7"/>
    <w:rsid w:val="00077FF6"/>
    <w:rsid w:val="00080D82"/>
    <w:rsid w:val="00081692"/>
    <w:rsid w:val="00082C46"/>
    <w:rsid w:val="00083A96"/>
    <w:rsid w:val="00085760"/>
    <w:rsid w:val="00085A0E"/>
    <w:rsid w:val="00087548"/>
    <w:rsid w:val="00087BBE"/>
    <w:rsid w:val="00093E7E"/>
    <w:rsid w:val="00097AB0"/>
    <w:rsid w:val="000A1830"/>
    <w:rsid w:val="000A319F"/>
    <w:rsid w:val="000A4121"/>
    <w:rsid w:val="000A434F"/>
    <w:rsid w:val="000A4AA3"/>
    <w:rsid w:val="000A550E"/>
    <w:rsid w:val="000A5E6C"/>
    <w:rsid w:val="000B1938"/>
    <w:rsid w:val="000B1A55"/>
    <w:rsid w:val="000B1E03"/>
    <w:rsid w:val="000B20BB"/>
    <w:rsid w:val="000B2EF6"/>
    <w:rsid w:val="000B2FA6"/>
    <w:rsid w:val="000B4AA0"/>
    <w:rsid w:val="000C16F5"/>
    <w:rsid w:val="000C2553"/>
    <w:rsid w:val="000C38C3"/>
    <w:rsid w:val="000C3BAC"/>
    <w:rsid w:val="000C787E"/>
    <w:rsid w:val="000D00EF"/>
    <w:rsid w:val="000D09FD"/>
    <w:rsid w:val="000D44FB"/>
    <w:rsid w:val="000D574B"/>
    <w:rsid w:val="000D6CFC"/>
    <w:rsid w:val="000D746A"/>
    <w:rsid w:val="000D7880"/>
    <w:rsid w:val="000E026E"/>
    <w:rsid w:val="000E0F0A"/>
    <w:rsid w:val="000E537B"/>
    <w:rsid w:val="000E57D0"/>
    <w:rsid w:val="000E7858"/>
    <w:rsid w:val="000F3124"/>
    <w:rsid w:val="000F5E69"/>
    <w:rsid w:val="000F5F7F"/>
    <w:rsid w:val="000F6120"/>
    <w:rsid w:val="000F632C"/>
    <w:rsid w:val="0010321D"/>
    <w:rsid w:val="00103AB2"/>
    <w:rsid w:val="00104D9F"/>
    <w:rsid w:val="00107221"/>
    <w:rsid w:val="00107927"/>
    <w:rsid w:val="0011090D"/>
    <w:rsid w:val="00110E26"/>
    <w:rsid w:val="00111321"/>
    <w:rsid w:val="00113F01"/>
    <w:rsid w:val="00117BD6"/>
    <w:rsid w:val="00117CDD"/>
    <w:rsid w:val="00120697"/>
    <w:rsid w:val="001206C2"/>
    <w:rsid w:val="00121978"/>
    <w:rsid w:val="00123422"/>
    <w:rsid w:val="00124B6A"/>
    <w:rsid w:val="00124EA9"/>
    <w:rsid w:val="00125F01"/>
    <w:rsid w:val="00127FD4"/>
    <w:rsid w:val="00133AF8"/>
    <w:rsid w:val="00136D4C"/>
    <w:rsid w:val="00137903"/>
    <w:rsid w:val="00141A16"/>
    <w:rsid w:val="00142BB9"/>
    <w:rsid w:val="0014320E"/>
    <w:rsid w:val="00144F96"/>
    <w:rsid w:val="0014559E"/>
    <w:rsid w:val="001455E7"/>
    <w:rsid w:val="00145A76"/>
    <w:rsid w:val="0014684A"/>
    <w:rsid w:val="00151EAC"/>
    <w:rsid w:val="00152B4D"/>
    <w:rsid w:val="00153528"/>
    <w:rsid w:val="00154E68"/>
    <w:rsid w:val="00155D33"/>
    <w:rsid w:val="00160056"/>
    <w:rsid w:val="00162548"/>
    <w:rsid w:val="0016389F"/>
    <w:rsid w:val="00166C04"/>
    <w:rsid w:val="00167641"/>
    <w:rsid w:val="00172183"/>
    <w:rsid w:val="0017235F"/>
    <w:rsid w:val="001751AB"/>
    <w:rsid w:val="00175A3F"/>
    <w:rsid w:val="00180E09"/>
    <w:rsid w:val="0018116C"/>
    <w:rsid w:val="0018198C"/>
    <w:rsid w:val="00183D4C"/>
    <w:rsid w:val="00183F6D"/>
    <w:rsid w:val="0018670E"/>
    <w:rsid w:val="001914F5"/>
    <w:rsid w:val="0019219A"/>
    <w:rsid w:val="00192503"/>
    <w:rsid w:val="00194801"/>
    <w:rsid w:val="00195077"/>
    <w:rsid w:val="001A033F"/>
    <w:rsid w:val="001A08AA"/>
    <w:rsid w:val="001A3736"/>
    <w:rsid w:val="001A59CB"/>
    <w:rsid w:val="001A7C19"/>
    <w:rsid w:val="001B25F9"/>
    <w:rsid w:val="001C0067"/>
    <w:rsid w:val="001C1409"/>
    <w:rsid w:val="001C2AE6"/>
    <w:rsid w:val="001C4A89"/>
    <w:rsid w:val="001C5535"/>
    <w:rsid w:val="001C5B36"/>
    <w:rsid w:val="001C6177"/>
    <w:rsid w:val="001D0363"/>
    <w:rsid w:val="001D1334"/>
    <w:rsid w:val="001D1402"/>
    <w:rsid w:val="001D5A01"/>
    <w:rsid w:val="001D5B73"/>
    <w:rsid w:val="001D7D94"/>
    <w:rsid w:val="001E3426"/>
    <w:rsid w:val="001E4218"/>
    <w:rsid w:val="001E433D"/>
    <w:rsid w:val="001E5115"/>
    <w:rsid w:val="001E5333"/>
    <w:rsid w:val="001E54A1"/>
    <w:rsid w:val="001E5712"/>
    <w:rsid w:val="001F0B20"/>
    <w:rsid w:val="001F18EB"/>
    <w:rsid w:val="001F295B"/>
    <w:rsid w:val="00200A62"/>
    <w:rsid w:val="00201125"/>
    <w:rsid w:val="00201249"/>
    <w:rsid w:val="00201CBF"/>
    <w:rsid w:val="00203740"/>
    <w:rsid w:val="0021231E"/>
    <w:rsid w:val="002138EA"/>
    <w:rsid w:val="00213F84"/>
    <w:rsid w:val="00214FBD"/>
    <w:rsid w:val="00221B95"/>
    <w:rsid w:val="00222897"/>
    <w:rsid w:val="00222B0C"/>
    <w:rsid w:val="002277FC"/>
    <w:rsid w:val="00231252"/>
    <w:rsid w:val="0023415B"/>
    <w:rsid w:val="00235394"/>
    <w:rsid w:val="00235577"/>
    <w:rsid w:val="002362C3"/>
    <w:rsid w:val="0023794B"/>
    <w:rsid w:val="00240AAE"/>
    <w:rsid w:val="002435CA"/>
    <w:rsid w:val="0024469F"/>
    <w:rsid w:val="0024739C"/>
    <w:rsid w:val="00250CE3"/>
    <w:rsid w:val="00251F71"/>
    <w:rsid w:val="00252183"/>
    <w:rsid w:val="00252DB8"/>
    <w:rsid w:val="002530B4"/>
    <w:rsid w:val="002537BC"/>
    <w:rsid w:val="00255C58"/>
    <w:rsid w:val="00260EC7"/>
    <w:rsid w:val="00261539"/>
    <w:rsid w:val="0026179F"/>
    <w:rsid w:val="00262367"/>
    <w:rsid w:val="0026300D"/>
    <w:rsid w:val="002642F8"/>
    <w:rsid w:val="00265AD8"/>
    <w:rsid w:val="002666AE"/>
    <w:rsid w:val="002713B8"/>
    <w:rsid w:val="00273330"/>
    <w:rsid w:val="00274E1A"/>
    <w:rsid w:val="00276061"/>
    <w:rsid w:val="002775B1"/>
    <w:rsid w:val="002775B9"/>
    <w:rsid w:val="0028042C"/>
    <w:rsid w:val="002811C4"/>
    <w:rsid w:val="00282213"/>
    <w:rsid w:val="002835F7"/>
    <w:rsid w:val="00283E4F"/>
    <w:rsid w:val="00284016"/>
    <w:rsid w:val="002858BF"/>
    <w:rsid w:val="00286BB0"/>
    <w:rsid w:val="00287066"/>
    <w:rsid w:val="00293569"/>
    <w:rsid w:val="002939AF"/>
    <w:rsid w:val="00294491"/>
    <w:rsid w:val="00294BDE"/>
    <w:rsid w:val="00296F7A"/>
    <w:rsid w:val="002A0CED"/>
    <w:rsid w:val="002A3258"/>
    <w:rsid w:val="002A45AB"/>
    <w:rsid w:val="002A4CD0"/>
    <w:rsid w:val="002A7DA6"/>
    <w:rsid w:val="002B1F0F"/>
    <w:rsid w:val="002B2D74"/>
    <w:rsid w:val="002B516C"/>
    <w:rsid w:val="002B57EC"/>
    <w:rsid w:val="002B5E1D"/>
    <w:rsid w:val="002B60C1"/>
    <w:rsid w:val="002B616C"/>
    <w:rsid w:val="002C0ED2"/>
    <w:rsid w:val="002C1176"/>
    <w:rsid w:val="002C4B52"/>
    <w:rsid w:val="002D03E5"/>
    <w:rsid w:val="002D0FE5"/>
    <w:rsid w:val="002D13FE"/>
    <w:rsid w:val="002D1E5E"/>
    <w:rsid w:val="002D36EB"/>
    <w:rsid w:val="002D3994"/>
    <w:rsid w:val="002D4828"/>
    <w:rsid w:val="002D6BDF"/>
    <w:rsid w:val="002E1B85"/>
    <w:rsid w:val="002E2CE9"/>
    <w:rsid w:val="002E3BF7"/>
    <w:rsid w:val="002E403E"/>
    <w:rsid w:val="002E50AD"/>
    <w:rsid w:val="002E6A70"/>
    <w:rsid w:val="002F158C"/>
    <w:rsid w:val="002F23AE"/>
    <w:rsid w:val="002F25ED"/>
    <w:rsid w:val="002F4093"/>
    <w:rsid w:val="002F45BC"/>
    <w:rsid w:val="002F5636"/>
    <w:rsid w:val="002F57FE"/>
    <w:rsid w:val="002F6BC2"/>
    <w:rsid w:val="003004A6"/>
    <w:rsid w:val="003022A5"/>
    <w:rsid w:val="00302E54"/>
    <w:rsid w:val="00303694"/>
    <w:rsid w:val="00304162"/>
    <w:rsid w:val="00305D9D"/>
    <w:rsid w:val="00307E51"/>
    <w:rsid w:val="00311363"/>
    <w:rsid w:val="00315867"/>
    <w:rsid w:val="00315B4F"/>
    <w:rsid w:val="003232AD"/>
    <w:rsid w:val="0032344F"/>
    <w:rsid w:val="003251E0"/>
    <w:rsid w:val="003260D7"/>
    <w:rsid w:val="0032748B"/>
    <w:rsid w:val="003322CD"/>
    <w:rsid w:val="00332F33"/>
    <w:rsid w:val="003347C1"/>
    <w:rsid w:val="003347CA"/>
    <w:rsid w:val="00334AF8"/>
    <w:rsid w:val="0033553F"/>
    <w:rsid w:val="00336697"/>
    <w:rsid w:val="0033709B"/>
    <w:rsid w:val="0034096C"/>
    <w:rsid w:val="003418CB"/>
    <w:rsid w:val="00344826"/>
    <w:rsid w:val="00351A40"/>
    <w:rsid w:val="00352E38"/>
    <w:rsid w:val="0035417A"/>
    <w:rsid w:val="00354514"/>
    <w:rsid w:val="00355873"/>
    <w:rsid w:val="0035660F"/>
    <w:rsid w:val="003618BC"/>
    <w:rsid w:val="003628B9"/>
    <w:rsid w:val="00362D8F"/>
    <w:rsid w:val="003634E1"/>
    <w:rsid w:val="003675BF"/>
    <w:rsid w:val="00367724"/>
    <w:rsid w:val="003706ED"/>
    <w:rsid w:val="00371015"/>
    <w:rsid w:val="003729F9"/>
    <w:rsid w:val="00373461"/>
    <w:rsid w:val="00373665"/>
    <w:rsid w:val="00373AC9"/>
    <w:rsid w:val="003770F6"/>
    <w:rsid w:val="00383E37"/>
    <w:rsid w:val="00383E93"/>
    <w:rsid w:val="003850AB"/>
    <w:rsid w:val="0039214C"/>
    <w:rsid w:val="00393042"/>
    <w:rsid w:val="00393227"/>
    <w:rsid w:val="00394AD5"/>
    <w:rsid w:val="0039642D"/>
    <w:rsid w:val="0039662A"/>
    <w:rsid w:val="003A0994"/>
    <w:rsid w:val="003A2E40"/>
    <w:rsid w:val="003A6425"/>
    <w:rsid w:val="003B0158"/>
    <w:rsid w:val="003B02F9"/>
    <w:rsid w:val="003B3079"/>
    <w:rsid w:val="003B36E3"/>
    <w:rsid w:val="003B40B6"/>
    <w:rsid w:val="003B56DB"/>
    <w:rsid w:val="003B755E"/>
    <w:rsid w:val="003C228E"/>
    <w:rsid w:val="003C51E7"/>
    <w:rsid w:val="003C5B0D"/>
    <w:rsid w:val="003C62DB"/>
    <w:rsid w:val="003C6893"/>
    <w:rsid w:val="003C6DE2"/>
    <w:rsid w:val="003D0404"/>
    <w:rsid w:val="003D1EFD"/>
    <w:rsid w:val="003D28BF"/>
    <w:rsid w:val="003D4215"/>
    <w:rsid w:val="003D4C47"/>
    <w:rsid w:val="003D507A"/>
    <w:rsid w:val="003D5383"/>
    <w:rsid w:val="003D5C9E"/>
    <w:rsid w:val="003D7719"/>
    <w:rsid w:val="003E1540"/>
    <w:rsid w:val="003E17E4"/>
    <w:rsid w:val="003E1EFE"/>
    <w:rsid w:val="003E40EE"/>
    <w:rsid w:val="003F1C1B"/>
    <w:rsid w:val="003F2339"/>
    <w:rsid w:val="003F2B24"/>
    <w:rsid w:val="003F2CBA"/>
    <w:rsid w:val="003F7329"/>
    <w:rsid w:val="00401144"/>
    <w:rsid w:val="00402ACF"/>
    <w:rsid w:val="00404831"/>
    <w:rsid w:val="00404BBF"/>
    <w:rsid w:val="00404ECB"/>
    <w:rsid w:val="00405E49"/>
    <w:rsid w:val="0040653C"/>
    <w:rsid w:val="00407661"/>
    <w:rsid w:val="00410314"/>
    <w:rsid w:val="00410CF4"/>
    <w:rsid w:val="00412063"/>
    <w:rsid w:val="00412EB1"/>
    <w:rsid w:val="00413DDE"/>
    <w:rsid w:val="00414118"/>
    <w:rsid w:val="00416084"/>
    <w:rsid w:val="00417936"/>
    <w:rsid w:val="00420886"/>
    <w:rsid w:val="00424873"/>
    <w:rsid w:val="00424F8C"/>
    <w:rsid w:val="004271BA"/>
    <w:rsid w:val="00430497"/>
    <w:rsid w:val="0043176A"/>
    <w:rsid w:val="0043258D"/>
    <w:rsid w:val="00432D8C"/>
    <w:rsid w:val="0043308B"/>
    <w:rsid w:val="00434DC1"/>
    <w:rsid w:val="004350F4"/>
    <w:rsid w:val="00435FFE"/>
    <w:rsid w:val="00437826"/>
    <w:rsid w:val="004412A0"/>
    <w:rsid w:val="00443796"/>
    <w:rsid w:val="00450F27"/>
    <w:rsid w:val="004510E5"/>
    <w:rsid w:val="004526BA"/>
    <w:rsid w:val="00455C9B"/>
    <w:rsid w:val="00456A75"/>
    <w:rsid w:val="00457FE6"/>
    <w:rsid w:val="00460330"/>
    <w:rsid w:val="004610EB"/>
    <w:rsid w:val="00461E39"/>
    <w:rsid w:val="00462D3A"/>
    <w:rsid w:val="00463521"/>
    <w:rsid w:val="004707FA"/>
    <w:rsid w:val="00471125"/>
    <w:rsid w:val="0047437A"/>
    <w:rsid w:val="00480462"/>
    <w:rsid w:val="00480E42"/>
    <w:rsid w:val="00484C5D"/>
    <w:rsid w:val="0048543E"/>
    <w:rsid w:val="004868C1"/>
    <w:rsid w:val="0048750F"/>
    <w:rsid w:val="004942E5"/>
    <w:rsid w:val="004A495F"/>
    <w:rsid w:val="004A6F1A"/>
    <w:rsid w:val="004A7544"/>
    <w:rsid w:val="004B6B0F"/>
    <w:rsid w:val="004B717B"/>
    <w:rsid w:val="004C488E"/>
    <w:rsid w:val="004C5409"/>
    <w:rsid w:val="004C5CCE"/>
    <w:rsid w:val="004C7DC8"/>
    <w:rsid w:val="004D055B"/>
    <w:rsid w:val="004D18FE"/>
    <w:rsid w:val="004D2ADC"/>
    <w:rsid w:val="004E2659"/>
    <w:rsid w:val="004E39EE"/>
    <w:rsid w:val="004E475C"/>
    <w:rsid w:val="004E54D1"/>
    <w:rsid w:val="004E56E0"/>
    <w:rsid w:val="004E577E"/>
    <w:rsid w:val="004E7329"/>
    <w:rsid w:val="004F2CB0"/>
    <w:rsid w:val="004F4A30"/>
    <w:rsid w:val="004F4C39"/>
    <w:rsid w:val="005017F7"/>
    <w:rsid w:val="00501FA7"/>
    <w:rsid w:val="005034DC"/>
    <w:rsid w:val="00505BFA"/>
    <w:rsid w:val="005071B4"/>
    <w:rsid w:val="00507687"/>
    <w:rsid w:val="005117A9"/>
    <w:rsid w:val="00511F57"/>
    <w:rsid w:val="00514D3C"/>
    <w:rsid w:val="00515CBE"/>
    <w:rsid w:val="00515E2B"/>
    <w:rsid w:val="005169F0"/>
    <w:rsid w:val="00520513"/>
    <w:rsid w:val="00522A7E"/>
    <w:rsid w:val="00522F20"/>
    <w:rsid w:val="00526B39"/>
    <w:rsid w:val="005307C8"/>
    <w:rsid w:val="005308DB"/>
    <w:rsid w:val="00530A2E"/>
    <w:rsid w:val="00530FBE"/>
    <w:rsid w:val="0053252B"/>
    <w:rsid w:val="005339DB"/>
    <w:rsid w:val="00534945"/>
    <w:rsid w:val="00534C89"/>
    <w:rsid w:val="0053796B"/>
    <w:rsid w:val="00541573"/>
    <w:rsid w:val="0054348A"/>
    <w:rsid w:val="005441FC"/>
    <w:rsid w:val="005449F9"/>
    <w:rsid w:val="00547DD4"/>
    <w:rsid w:val="005502B0"/>
    <w:rsid w:val="00551688"/>
    <w:rsid w:val="00560602"/>
    <w:rsid w:val="00561BF2"/>
    <w:rsid w:val="00571777"/>
    <w:rsid w:val="00571E96"/>
    <w:rsid w:val="00573F8A"/>
    <w:rsid w:val="005744F3"/>
    <w:rsid w:val="00577BD8"/>
    <w:rsid w:val="00577EBA"/>
    <w:rsid w:val="00580FF5"/>
    <w:rsid w:val="0058472E"/>
    <w:rsid w:val="0058519C"/>
    <w:rsid w:val="00586025"/>
    <w:rsid w:val="0059149A"/>
    <w:rsid w:val="00593D96"/>
    <w:rsid w:val="005956EE"/>
    <w:rsid w:val="00595FA1"/>
    <w:rsid w:val="005A083E"/>
    <w:rsid w:val="005A1EA2"/>
    <w:rsid w:val="005A1ED9"/>
    <w:rsid w:val="005A25BF"/>
    <w:rsid w:val="005A2924"/>
    <w:rsid w:val="005B065E"/>
    <w:rsid w:val="005B1A62"/>
    <w:rsid w:val="005B34C1"/>
    <w:rsid w:val="005B4802"/>
    <w:rsid w:val="005C12D0"/>
    <w:rsid w:val="005C1440"/>
    <w:rsid w:val="005C1C44"/>
    <w:rsid w:val="005C1EA6"/>
    <w:rsid w:val="005C36C4"/>
    <w:rsid w:val="005C6499"/>
    <w:rsid w:val="005D0B99"/>
    <w:rsid w:val="005D105A"/>
    <w:rsid w:val="005D308E"/>
    <w:rsid w:val="005D3A48"/>
    <w:rsid w:val="005D7AF8"/>
    <w:rsid w:val="005E366A"/>
    <w:rsid w:val="005E449C"/>
    <w:rsid w:val="005E6DB8"/>
    <w:rsid w:val="005E75C0"/>
    <w:rsid w:val="005F2145"/>
    <w:rsid w:val="005F21CC"/>
    <w:rsid w:val="005F776F"/>
    <w:rsid w:val="0060127C"/>
    <w:rsid w:val="006016E1"/>
    <w:rsid w:val="00602D27"/>
    <w:rsid w:val="006118F8"/>
    <w:rsid w:val="00612709"/>
    <w:rsid w:val="00613B89"/>
    <w:rsid w:val="006144A1"/>
    <w:rsid w:val="0061545E"/>
    <w:rsid w:val="00615EBB"/>
    <w:rsid w:val="00616096"/>
    <w:rsid w:val="006160A2"/>
    <w:rsid w:val="00624D51"/>
    <w:rsid w:val="006302AA"/>
    <w:rsid w:val="00632822"/>
    <w:rsid w:val="006333B6"/>
    <w:rsid w:val="00634CB3"/>
    <w:rsid w:val="006363BD"/>
    <w:rsid w:val="006412DC"/>
    <w:rsid w:val="00642BC6"/>
    <w:rsid w:val="00644790"/>
    <w:rsid w:val="00645B98"/>
    <w:rsid w:val="00650199"/>
    <w:rsid w:val="006501AF"/>
    <w:rsid w:val="00650DDE"/>
    <w:rsid w:val="006530AA"/>
    <w:rsid w:val="00653B25"/>
    <w:rsid w:val="0065505B"/>
    <w:rsid w:val="00663860"/>
    <w:rsid w:val="006643E7"/>
    <w:rsid w:val="006657B8"/>
    <w:rsid w:val="006670AC"/>
    <w:rsid w:val="00670A2F"/>
    <w:rsid w:val="00670CBB"/>
    <w:rsid w:val="00672307"/>
    <w:rsid w:val="00673248"/>
    <w:rsid w:val="00674A79"/>
    <w:rsid w:val="00675809"/>
    <w:rsid w:val="006808C6"/>
    <w:rsid w:val="00681556"/>
    <w:rsid w:val="00682668"/>
    <w:rsid w:val="0068290F"/>
    <w:rsid w:val="00682FF8"/>
    <w:rsid w:val="00685244"/>
    <w:rsid w:val="00686B32"/>
    <w:rsid w:val="00687EFA"/>
    <w:rsid w:val="006907B4"/>
    <w:rsid w:val="006910BF"/>
    <w:rsid w:val="00692A68"/>
    <w:rsid w:val="006931DB"/>
    <w:rsid w:val="006932C7"/>
    <w:rsid w:val="006952CB"/>
    <w:rsid w:val="00695D85"/>
    <w:rsid w:val="006A0C85"/>
    <w:rsid w:val="006A0DF2"/>
    <w:rsid w:val="006A2EBA"/>
    <w:rsid w:val="006A30A2"/>
    <w:rsid w:val="006A3A20"/>
    <w:rsid w:val="006A6D23"/>
    <w:rsid w:val="006B09EE"/>
    <w:rsid w:val="006B1423"/>
    <w:rsid w:val="006B2418"/>
    <w:rsid w:val="006B25DE"/>
    <w:rsid w:val="006B765A"/>
    <w:rsid w:val="006C1C3B"/>
    <w:rsid w:val="006C44FF"/>
    <w:rsid w:val="006C4E43"/>
    <w:rsid w:val="006C643E"/>
    <w:rsid w:val="006C64BC"/>
    <w:rsid w:val="006D2932"/>
    <w:rsid w:val="006D3671"/>
    <w:rsid w:val="006D4043"/>
    <w:rsid w:val="006D4E14"/>
    <w:rsid w:val="006D7FFB"/>
    <w:rsid w:val="006E0A73"/>
    <w:rsid w:val="006E0FEE"/>
    <w:rsid w:val="006E5A60"/>
    <w:rsid w:val="006E6C11"/>
    <w:rsid w:val="006E73D8"/>
    <w:rsid w:val="006F152A"/>
    <w:rsid w:val="006F7C0C"/>
    <w:rsid w:val="00700755"/>
    <w:rsid w:val="00704951"/>
    <w:rsid w:val="00704E7D"/>
    <w:rsid w:val="0070646B"/>
    <w:rsid w:val="007130A2"/>
    <w:rsid w:val="00715463"/>
    <w:rsid w:val="00715F86"/>
    <w:rsid w:val="00717F6E"/>
    <w:rsid w:val="00720A97"/>
    <w:rsid w:val="00721CBB"/>
    <w:rsid w:val="007234B6"/>
    <w:rsid w:val="00724840"/>
    <w:rsid w:val="00727FCA"/>
    <w:rsid w:val="00730655"/>
    <w:rsid w:val="00731D77"/>
    <w:rsid w:val="00732360"/>
    <w:rsid w:val="0073250C"/>
    <w:rsid w:val="0073390A"/>
    <w:rsid w:val="00734E64"/>
    <w:rsid w:val="0073508A"/>
    <w:rsid w:val="00736B37"/>
    <w:rsid w:val="00740A35"/>
    <w:rsid w:val="00743E20"/>
    <w:rsid w:val="007508D0"/>
    <w:rsid w:val="007520B4"/>
    <w:rsid w:val="0075439C"/>
    <w:rsid w:val="00754435"/>
    <w:rsid w:val="007554CD"/>
    <w:rsid w:val="00757A24"/>
    <w:rsid w:val="007624E1"/>
    <w:rsid w:val="00764C0D"/>
    <w:rsid w:val="007655D5"/>
    <w:rsid w:val="007673CB"/>
    <w:rsid w:val="00775FFF"/>
    <w:rsid w:val="007763C1"/>
    <w:rsid w:val="007768EF"/>
    <w:rsid w:val="00776FDB"/>
    <w:rsid w:val="00777019"/>
    <w:rsid w:val="00777E82"/>
    <w:rsid w:val="00780921"/>
    <w:rsid w:val="007811AD"/>
    <w:rsid w:val="00781359"/>
    <w:rsid w:val="0078313A"/>
    <w:rsid w:val="007852F2"/>
    <w:rsid w:val="00785FED"/>
    <w:rsid w:val="00786921"/>
    <w:rsid w:val="0079252F"/>
    <w:rsid w:val="00792C71"/>
    <w:rsid w:val="00794328"/>
    <w:rsid w:val="00794665"/>
    <w:rsid w:val="00794C9B"/>
    <w:rsid w:val="00796647"/>
    <w:rsid w:val="007969AA"/>
    <w:rsid w:val="007A1EAA"/>
    <w:rsid w:val="007A23A6"/>
    <w:rsid w:val="007A2631"/>
    <w:rsid w:val="007A2E2A"/>
    <w:rsid w:val="007A37D0"/>
    <w:rsid w:val="007A3E81"/>
    <w:rsid w:val="007A7421"/>
    <w:rsid w:val="007A79FD"/>
    <w:rsid w:val="007A7E47"/>
    <w:rsid w:val="007B0B9D"/>
    <w:rsid w:val="007B355E"/>
    <w:rsid w:val="007B5A43"/>
    <w:rsid w:val="007B709B"/>
    <w:rsid w:val="007B7856"/>
    <w:rsid w:val="007C005D"/>
    <w:rsid w:val="007C1343"/>
    <w:rsid w:val="007C1DAF"/>
    <w:rsid w:val="007C5EF1"/>
    <w:rsid w:val="007C7BF5"/>
    <w:rsid w:val="007D19B7"/>
    <w:rsid w:val="007D3C7F"/>
    <w:rsid w:val="007D4C9F"/>
    <w:rsid w:val="007D7038"/>
    <w:rsid w:val="007D75E5"/>
    <w:rsid w:val="007D773E"/>
    <w:rsid w:val="007E066E"/>
    <w:rsid w:val="007E1356"/>
    <w:rsid w:val="007E18DA"/>
    <w:rsid w:val="007E18E7"/>
    <w:rsid w:val="007E20FC"/>
    <w:rsid w:val="007E4642"/>
    <w:rsid w:val="007E5E71"/>
    <w:rsid w:val="007E7062"/>
    <w:rsid w:val="007E7D2A"/>
    <w:rsid w:val="007F0E1E"/>
    <w:rsid w:val="007F1593"/>
    <w:rsid w:val="007F29A7"/>
    <w:rsid w:val="007F33A8"/>
    <w:rsid w:val="007F703D"/>
    <w:rsid w:val="00805BE8"/>
    <w:rsid w:val="00806E04"/>
    <w:rsid w:val="00807868"/>
    <w:rsid w:val="0081583D"/>
    <w:rsid w:val="008158E7"/>
    <w:rsid w:val="00816078"/>
    <w:rsid w:val="008177E3"/>
    <w:rsid w:val="0082267F"/>
    <w:rsid w:val="00823AA9"/>
    <w:rsid w:val="00823E6E"/>
    <w:rsid w:val="008255B9"/>
    <w:rsid w:val="00825CD8"/>
    <w:rsid w:val="00826882"/>
    <w:rsid w:val="00827324"/>
    <w:rsid w:val="00837458"/>
    <w:rsid w:val="0083748B"/>
    <w:rsid w:val="00837AAE"/>
    <w:rsid w:val="00840EA4"/>
    <w:rsid w:val="00841E97"/>
    <w:rsid w:val="008427DE"/>
    <w:rsid w:val="008429AD"/>
    <w:rsid w:val="008429DB"/>
    <w:rsid w:val="008434D2"/>
    <w:rsid w:val="008445A8"/>
    <w:rsid w:val="00850520"/>
    <w:rsid w:val="00850C75"/>
    <w:rsid w:val="00850E39"/>
    <w:rsid w:val="0085371F"/>
    <w:rsid w:val="0085477A"/>
    <w:rsid w:val="00855107"/>
    <w:rsid w:val="00855173"/>
    <w:rsid w:val="008557D9"/>
    <w:rsid w:val="00855BF7"/>
    <w:rsid w:val="00856214"/>
    <w:rsid w:val="00860965"/>
    <w:rsid w:val="00861BE7"/>
    <w:rsid w:val="00862089"/>
    <w:rsid w:val="008629A3"/>
    <w:rsid w:val="008651B7"/>
    <w:rsid w:val="00865824"/>
    <w:rsid w:val="00866D5B"/>
    <w:rsid w:val="00866FF5"/>
    <w:rsid w:val="00873358"/>
    <w:rsid w:val="00873E1F"/>
    <w:rsid w:val="00874C16"/>
    <w:rsid w:val="00875AF5"/>
    <w:rsid w:val="00882C5B"/>
    <w:rsid w:val="0088370F"/>
    <w:rsid w:val="00884BD4"/>
    <w:rsid w:val="00886A06"/>
    <w:rsid w:val="00886D1F"/>
    <w:rsid w:val="00887104"/>
    <w:rsid w:val="00890D0F"/>
    <w:rsid w:val="00891232"/>
    <w:rsid w:val="00891EE1"/>
    <w:rsid w:val="00893987"/>
    <w:rsid w:val="008963EF"/>
    <w:rsid w:val="0089688E"/>
    <w:rsid w:val="00897E60"/>
    <w:rsid w:val="008A1FBE"/>
    <w:rsid w:val="008A55D6"/>
    <w:rsid w:val="008B3194"/>
    <w:rsid w:val="008B522D"/>
    <w:rsid w:val="008B5AE7"/>
    <w:rsid w:val="008B5DCE"/>
    <w:rsid w:val="008C5ED1"/>
    <w:rsid w:val="008C60E9"/>
    <w:rsid w:val="008C6EF3"/>
    <w:rsid w:val="008D185E"/>
    <w:rsid w:val="008D1B7C"/>
    <w:rsid w:val="008D21A4"/>
    <w:rsid w:val="008D6657"/>
    <w:rsid w:val="008E1F60"/>
    <w:rsid w:val="008E307E"/>
    <w:rsid w:val="008E49DE"/>
    <w:rsid w:val="008E4BFB"/>
    <w:rsid w:val="008E79E4"/>
    <w:rsid w:val="008F02A4"/>
    <w:rsid w:val="008F4DD1"/>
    <w:rsid w:val="008F5B33"/>
    <w:rsid w:val="008F6056"/>
    <w:rsid w:val="008F77AD"/>
    <w:rsid w:val="0090057D"/>
    <w:rsid w:val="00902C07"/>
    <w:rsid w:val="00905804"/>
    <w:rsid w:val="009101E2"/>
    <w:rsid w:val="00911ECD"/>
    <w:rsid w:val="00912C01"/>
    <w:rsid w:val="00915D73"/>
    <w:rsid w:val="00915D77"/>
    <w:rsid w:val="00916077"/>
    <w:rsid w:val="009170A2"/>
    <w:rsid w:val="009208A6"/>
    <w:rsid w:val="009217E7"/>
    <w:rsid w:val="009217F2"/>
    <w:rsid w:val="00923791"/>
    <w:rsid w:val="00924514"/>
    <w:rsid w:val="00925572"/>
    <w:rsid w:val="00925D69"/>
    <w:rsid w:val="00926886"/>
    <w:rsid w:val="00927316"/>
    <w:rsid w:val="00931A7D"/>
    <w:rsid w:val="0093276D"/>
    <w:rsid w:val="00933D12"/>
    <w:rsid w:val="0093435F"/>
    <w:rsid w:val="00937065"/>
    <w:rsid w:val="00937277"/>
    <w:rsid w:val="00937363"/>
    <w:rsid w:val="00940285"/>
    <w:rsid w:val="009415B0"/>
    <w:rsid w:val="009458B7"/>
    <w:rsid w:val="00947E7E"/>
    <w:rsid w:val="0095139A"/>
    <w:rsid w:val="00953E16"/>
    <w:rsid w:val="009542AC"/>
    <w:rsid w:val="00961BB2"/>
    <w:rsid w:val="00962108"/>
    <w:rsid w:val="009638D6"/>
    <w:rsid w:val="00964338"/>
    <w:rsid w:val="00967699"/>
    <w:rsid w:val="0097408E"/>
    <w:rsid w:val="00974BB2"/>
    <w:rsid w:val="00974FA7"/>
    <w:rsid w:val="009756E5"/>
    <w:rsid w:val="00976743"/>
    <w:rsid w:val="00977A8C"/>
    <w:rsid w:val="0098030A"/>
    <w:rsid w:val="00980AED"/>
    <w:rsid w:val="00982BF5"/>
    <w:rsid w:val="00983910"/>
    <w:rsid w:val="00984446"/>
    <w:rsid w:val="00987819"/>
    <w:rsid w:val="00990DB3"/>
    <w:rsid w:val="009924CD"/>
    <w:rsid w:val="009932AC"/>
    <w:rsid w:val="00994351"/>
    <w:rsid w:val="00996A8F"/>
    <w:rsid w:val="009A1DBF"/>
    <w:rsid w:val="009A68E6"/>
    <w:rsid w:val="009A7598"/>
    <w:rsid w:val="009B1103"/>
    <w:rsid w:val="009B1DF8"/>
    <w:rsid w:val="009B2080"/>
    <w:rsid w:val="009B343F"/>
    <w:rsid w:val="009B3D20"/>
    <w:rsid w:val="009B5418"/>
    <w:rsid w:val="009B6732"/>
    <w:rsid w:val="009B72A3"/>
    <w:rsid w:val="009C0727"/>
    <w:rsid w:val="009C185B"/>
    <w:rsid w:val="009C33DD"/>
    <w:rsid w:val="009C492F"/>
    <w:rsid w:val="009C6417"/>
    <w:rsid w:val="009D2FF2"/>
    <w:rsid w:val="009D3226"/>
    <w:rsid w:val="009D3385"/>
    <w:rsid w:val="009D6F16"/>
    <w:rsid w:val="009D793C"/>
    <w:rsid w:val="009E111F"/>
    <w:rsid w:val="009E16A9"/>
    <w:rsid w:val="009E375F"/>
    <w:rsid w:val="009E39D4"/>
    <w:rsid w:val="009E5401"/>
    <w:rsid w:val="009F0E15"/>
    <w:rsid w:val="009F20D5"/>
    <w:rsid w:val="00A0758F"/>
    <w:rsid w:val="00A07783"/>
    <w:rsid w:val="00A07EF4"/>
    <w:rsid w:val="00A1570A"/>
    <w:rsid w:val="00A20B93"/>
    <w:rsid w:val="00A211B4"/>
    <w:rsid w:val="00A2245B"/>
    <w:rsid w:val="00A22A19"/>
    <w:rsid w:val="00A320D6"/>
    <w:rsid w:val="00A33DDF"/>
    <w:rsid w:val="00A34547"/>
    <w:rsid w:val="00A37135"/>
    <w:rsid w:val="00A376B7"/>
    <w:rsid w:val="00A37ABA"/>
    <w:rsid w:val="00A41BF5"/>
    <w:rsid w:val="00A43324"/>
    <w:rsid w:val="00A44778"/>
    <w:rsid w:val="00A469E7"/>
    <w:rsid w:val="00A51CE8"/>
    <w:rsid w:val="00A52EB8"/>
    <w:rsid w:val="00A604A4"/>
    <w:rsid w:val="00A61B7D"/>
    <w:rsid w:val="00A62EAD"/>
    <w:rsid w:val="00A64780"/>
    <w:rsid w:val="00A64F4B"/>
    <w:rsid w:val="00A6605B"/>
    <w:rsid w:val="00A66ADC"/>
    <w:rsid w:val="00A70774"/>
    <w:rsid w:val="00A70CE3"/>
    <w:rsid w:val="00A7147D"/>
    <w:rsid w:val="00A73176"/>
    <w:rsid w:val="00A75AFC"/>
    <w:rsid w:val="00A817B2"/>
    <w:rsid w:val="00A81B15"/>
    <w:rsid w:val="00A837FF"/>
    <w:rsid w:val="00A83DE0"/>
    <w:rsid w:val="00A84DC8"/>
    <w:rsid w:val="00A85DBC"/>
    <w:rsid w:val="00A87FEB"/>
    <w:rsid w:val="00A91BC1"/>
    <w:rsid w:val="00A93F9F"/>
    <w:rsid w:val="00A9420E"/>
    <w:rsid w:val="00A97648"/>
    <w:rsid w:val="00AA1CFD"/>
    <w:rsid w:val="00AA2239"/>
    <w:rsid w:val="00AA33D2"/>
    <w:rsid w:val="00AA65CE"/>
    <w:rsid w:val="00AB0219"/>
    <w:rsid w:val="00AB0485"/>
    <w:rsid w:val="00AB0C57"/>
    <w:rsid w:val="00AB1195"/>
    <w:rsid w:val="00AB4182"/>
    <w:rsid w:val="00AB7A3B"/>
    <w:rsid w:val="00AB7E73"/>
    <w:rsid w:val="00AC27DB"/>
    <w:rsid w:val="00AC650E"/>
    <w:rsid w:val="00AC6D6B"/>
    <w:rsid w:val="00AC7E6A"/>
    <w:rsid w:val="00AD04ED"/>
    <w:rsid w:val="00AD1CCC"/>
    <w:rsid w:val="00AD53FE"/>
    <w:rsid w:val="00AD7736"/>
    <w:rsid w:val="00AE10CE"/>
    <w:rsid w:val="00AE4E4D"/>
    <w:rsid w:val="00AE6605"/>
    <w:rsid w:val="00AE70D4"/>
    <w:rsid w:val="00AE7868"/>
    <w:rsid w:val="00AF0407"/>
    <w:rsid w:val="00AF0723"/>
    <w:rsid w:val="00AF4D8B"/>
    <w:rsid w:val="00B052E0"/>
    <w:rsid w:val="00B0795B"/>
    <w:rsid w:val="00B111B0"/>
    <w:rsid w:val="00B11C7D"/>
    <w:rsid w:val="00B12B26"/>
    <w:rsid w:val="00B163F8"/>
    <w:rsid w:val="00B16E47"/>
    <w:rsid w:val="00B21B64"/>
    <w:rsid w:val="00B22EBD"/>
    <w:rsid w:val="00B22F29"/>
    <w:rsid w:val="00B2472D"/>
    <w:rsid w:val="00B24CA0"/>
    <w:rsid w:val="00B2549F"/>
    <w:rsid w:val="00B25BF6"/>
    <w:rsid w:val="00B4108D"/>
    <w:rsid w:val="00B44DCB"/>
    <w:rsid w:val="00B51312"/>
    <w:rsid w:val="00B55CB6"/>
    <w:rsid w:val="00B56F7D"/>
    <w:rsid w:val="00B57265"/>
    <w:rsid w:val="00B633AE"/>
    <w:rsid w:val="00B64A9B"/>
    <w:rsid w:val="00B665D2"/>
    <w:rsid w:val="00B6737C"/>
    <w:rsid w:val="00B67D98"/>
    <w:rsid w:val="00B70360"/>
    <w:rsid w:val="00B7214D"/>
    <w:rsid w:val="00B74372"/>
    <w:rsid w:val="00B75525"/>
    <w:rsid w:val="00B7747B"/>
    <w:rsid w:val="00B80283"/>
    <w:rsid w:val="00B8095F"/>
    <w:rsid w:val="00B80B0C"/>
    <w:rsid w:val="00B80B11"/>
    <w:rsid w:val="00B81730"/>
    <w:rsid w:val="00B831AE"/>
    <w:rsid w:val="00B8446C"/>
    <w:rsid w:val="00B8470F"/>
    <w:rsid w:val="00B8539D"/>
    <w:rsid w:val="00B87725"/>
    <w:rsid w:val="00B97066"/>
    <w:rsid w:val="00BA259A"/>
    <w:rsid w:val="00BA259C"/>
    <w:rsid w:val="00BA29D3"/>
    <w:rsid w:val="00BA2A15"/>
    <w:rsid w:val="00BA307F"/>
    <w:rsid w:val="00BA5280"/>
    <w:rsid w:val="00BB13BA"/>
    <w:rsid w:val="00BB14F1"/>
    <w:rsid w:val="00BB39E8"/>
    <w:rsid w:val="00BB572E"/>
    <w:rsid w:val="00BB74FD"/>
    <w:rsid w:val="00BC070D"/>
    <w:rsid w:val="00BC395C"/>
    <w:rsid w:val="00BC562C"/>
    <w:rsid w:val="00BC5982"/>
    <w:rsid w:val="00BC5E4D"/>
    <w:rsid w:val="00BC60BF"/>
    <w:rsid w:val="00BC66CC"/>
    <w:rsid w:val="00BC7644"/>
    <w:rsid w:val="00BD073B"/>
    <w:rsid w:val="00BD28BF"/>
    <w:rsid w:val="00BD2D42"/>
    <w:rsid w:val="00BD6404"/>
    <w:rsid w:val="00BE2871"/>
    <w:rsid w:val="00BE3131"/>
    <w:rsid w:val="00BE33AE"/>
    <w:rsid w:val="00BE530F"/>
    <w:rsid w:val="00BE65C6"/>
    <w:rsid w:val="00BE67B3"/>
    <w:rsid w:val="00BF046F"/>
    <w:rsid w:val="00BF1D59"/>
    <w:rsid w:val="00C0074D"/>
    <w:rsid w:val="00C01D50"/>
    <w:rsid w:val="00C037D7"/>
    <w:rsid w:val="00C056DC"/>
    <w:rsid w:val="00C06DE8"/>
    <w:rsid w:val="00C11E58"/>
    <w:rsid w:val="00C11FC1"/>
    <w:rsid w:val="00C1329B"/>
    <w:rsid w:val="00C14185"/>
    <w:rsid w:val="00C14280"/>
    <w:rsid w:val="00C15753"/>
    <w:rsid w:val="00C20154"/>
    <w:rsid w:val="00C23521"/>
    <w:rsid w:val="00C24735"/>
    <w:rsid w:val="00C24C05"/>
    <w:rsid w:val="00C24D2F"/>
    <w:rsid w:val="00C30EAA"/>
    <w:rsid w:val="00C31283"/>
    <w:rsid w:val="00C33C48"/>
    <w:rsid w:val="00C340E5"/>
    <w:rsid w:val="00C34C86"/>
    <w:rsid w:val="00C3583F"/>
    <w:rsid w:val="00C35AA7"/>
    <w:rsid w:val="00C36F00"/>
    <w:rsid w:val="00C37753"/>
    <w:rsid w:val="00C37E88"/>
    <w:rsid w:val="00C43BA1"/>
    <w:rsid w:val="00C43DAB"/>
    <w:rsid w:val="00C44280"/>
    <w:rsid w:val="00C460D2"/>
    <w:rsid w:val="00C46C61"/>
    <w:rsid w:val="00C47F08"/>
    <w:rsid w:val="00C514A6"/>
    <w:rsid w:val="00C543B2"/>
    <w:rsid w:val="00C5714F"/>
    <w:rsid w:val="00C5739F"/>
    <w:rsid w:val="00C57CF0"/>
    <w:rsid w:val="00C6180B"/>
    <w:rsid w:val="00C649BD"/>
    <w:rsid w:val="00C65891"/>
    <w:rsid w:val="00C66AC9"/>
    <w:rsid w:val="00C7003F"/>
    <w:rsid w:val="00C724D3"/>
    <w:rsid w:val="00C77DD9"/>
    <w:rsid w:val="00C8182C"/>
    <w:rsid w:val="00C83BE6"/>
    <w:rsid w:val="00C85354"/>
    <w:rsid w:val="00C86ABA"/>
    <w:rsid w:val="00C943F3"/>
    <w:rsid w:val="00CA03AD"/>
    <w:rsid w:val="00CA08C6"/>
    <w:rsid w:val="00CA0A77"/>
    <w:rsid w:val="00CA1FA5"/>
    <w:rsid w:val="00CA2729"/>
    <w:rsid w:val="00CA3057"/>
    <w:rsid w:val="00CA3437"/>
    <w:rsid w:val="00CA45F8"/>
    <w:rsid w:val="00CA4DE3"/>
    <w:rsid w:val="00CB0305"/>
    <w:rsid w:val="00CB0DED"/>
    <w:rsid w:val="00CB2B08"/>
    <w:rsid w:val="00CB33C7"/>
    <w:rsid w:val="00CB4FB6"/>
    <w:rsid w:val="00CB4FE8"/>
    <w:rsid w:val="00CB6BDD"/>
    <w:rsid w:val="00CB6DA7"/>
    <w:rsid w:val="00CB7E4C"/>
    <w:rsid w:val="00CC03E3"/>
    <w:rsid w:val="00CC25B4"/>
    <w:rsid w:val="00CC5F88"/>
    <w:rsid w:val="00CC620D"/>
    <w:rsid w:val="00CC69C8"/>
    <w:rsid w:val="00CC6DD9"/>
    <w:rsid w:val="00CC77A2"/>
    <w:rsid w:val="00CD307E"/>
    <w:rsid w:val="00CD30A6"/>
    <w:rsid w:val="00CD4970"/>
    <w:rsid w:val="00CD4AF1"/>
    <w:rsid w:val="00CD6A1B"/>
    <w:rsid w:val="00CD78B3"/>
    <w:rsid w:val="00CE0A7F"/>
    <w:rsid w:val="00CE1718"/>
    <w:rsid w:val="00CE420D"/>
    <w:rsid w:val="00CF4156"/>
    <w:rsid w:val="00CF438C"/>
    <w:rsid w:val="00D011E4"/>
    <w:rsid w:val="00D02932"/>
    <w:rsid w:val="00D03D00"/>
    <w:rsid w:val="00D04197"/>
    <w:rsid w:val="00D05C30"/>
    <w:rsid w:val="00D11359"/>
    <w:rsid w:val="00D1237A"/>
    <w:rsid w:val="00D12EF3"/>
    <w:rsid w:val="00D26471"/>
    <w:rsid w:val="00D270DC"/>
    <w:rsid w:val="00D27EC8"/>
    <w:rsid w:val="00D3188C"/>
    <w:rsid w:val="00D35660"/>
    <w:rsid w:val="00D35F9B"/>
    <w:rsid w:val="00D36B69"/>
    <w:rsid w:val="00D408DD"/>
    <w:rsid w:val="00D45D72"/>
    <w:rsid w:val="00D520E4"/>
    <w:rsid w:val="00D53905"/>
    <w:rsid w:val="00D53A38"/>
    <w:rsid w:val="00D54E68"/>
    <w:rsid w:val="00D575DD"/>
    <w:rsid w:val="00D57DFA"/>
    <w:rsid w:val="00D600EC"/>
    <w:rsid w:val="00D67FCF"/>
    <w:rsid w:val="00D7070D"/>
    <w:rsid w:val="00D709CE"/>
    <w:rsid w:val="00D71F73"/>
    <w:rsid w:val="00D72254"/>
    <w:rsid w:val="00D734FF"/>
    <w:rsid w:val="00D7436F"/>
    <w:rsid w:val="00D75AB6"/>
    <w:rsid w:val="00D80786"/>
    <w:rsid w:val="00D81CAB"/>
    <w:rsid w:val="00D83954"/>
    <w:rsid w:val="00D83B21"/>
    <w:rsid w:val="00D8576F"/>
    <w:rsid w:val="00D8677F"/>
    <w:rsid w:val="00D911B7"/>
    <w:rsid w:val="00D93231"/>
    <w:rsid w:val="00D97EDF"/>
    <w:rsid w:val="00D97F0C"/>
    <w:rsid w:val="00DA0DB2"/>
    <w:rsid w:val="00DA3A38"/>
    <w:rsid w:val="00DA3A86"/>
    <w:rsid w:val="00DA7131"/>
    <w:rsid w:val="00DB2366"/>
    <w:rsid w:val="00DB29CE"/>
    <w:rsid w:val="00DC2500"/>
    <w:rsid w:val="00DC77DC"/>
    <w:rsid w:val="00DD0453"/>
    <w:rsid w:val="00DD0C2C"/>
    <w:rsid w:val="00DD19DE"/>
    <w:rsid w:val="00DD19F4"/>
    <w:rsid w:val="00DD28BC"/>
    <w:rsid w:val="00DD5325"/>
    <w:rsid w:val="00DD7E3F"/>
    <w:rsid w:val="00DE26CF"/>
    <w:rsid w:val="00DE31F0"/>
    <w:rsid w:val="00DE3860"/>
    <w:rsid w:val="00DE3D1C"/>
    <w:rsid w:val="00DF1D7C"/>
    <w:rsid w:val="00DF210B"/>
    <w:rsid w:val="00DF3182"/>
    <w:rsid w:val="00E0227D"/>
    <w:rsid w:val="00E04B84"/>
    <w:rsid w:val="00E05C48"/>
    <w:rsid w:val="00E06466"/>
    <w:rsid w:val="00E06FDA"/>
    <w:rsid w:val="00E12D21"/>
    <w:rsid w:val="00E130CF"/>
    <w:rsid w:val="00E160A5"/>
    <w:rsid w:val="00E16259"/>
    <w:rsid w:val="00E1713D"/>
    <w:rsid w:val="00E20A43"/>
    <w:rsid w:val="00E20CC2"/>
    <w:rsid w:val="00E23898"/>
    <w:rsid w:val="00E27BAF"/>
    <w:rsid w:val="00E32D2C"/>
    <w:rsid w:val="00E33CD2"/>
    <w:rsid w:val="00E40E90"/>
    <w:rsid w:val="00E42211"/>
    <w:rsid w:val="00E424C6"/>
    <w:rsid w:val="00E42815"/>
    <w:rsid w:val="00E42968"/>
    <w:rsid w:val="00E43392"/>
    <w:rsid w:val="00E45992"/>
    <w:rsid w:val="00E45C7E"/>
    <w:rsid w:val="00E463DF"/>
    <w:rsid w:val="00E4755D"/>
    <w:rsid w:val="00E5183C"/>
    <w:rsid w:val="00E531EB"/>
    <w:rsid w:val="00E534CB"/>
    <w:rsid w:val="00E54874"/>
    <w:rsid w:val="00E54B6F"/>
    <w:rsid w:val="00E5594F"/>
    <w:rsid w:val="00E55ACA"/>
    <w:rsid w:val="00E57B74"/>
    <w:rsid w:val="00E60D6A"/>
    <w:rsid w:val="00E65672"/>
    <w:rsid w:val="00E65BC6"/>
    <w:rsid w:val="00E661FF"/>
    <w:rsid w:val="00E707EE"/>
    <w:rsid w:val="00E726EB"/>
    <w:rsid w:val="00E80964"/>
    <w:rsid w:val="00E80B52"/>
    <w:rsid w:val="00E81CF1"/>
    <w:rsid w:val="00E824C3"/>
    <w:rsid w:val="00E840B3"/>
    <w:rsid w:val="00E84D10"/>
    <w:rsid w:val="00E8629F"/>
    <w:rsid w:val="00E91008"/>
    <w:rsid w:val="00E9374E"/>
    <w:rsid w:val="00E93B0A"/>
    <w:rsid w:val="00E94F54"/>
    <w:rsid w:val="00E977F4"/>
    <w:rsid w:val="00E97AD5"/>
    <w:rsid w:val="00EA1111"/>
    <w:rsid w:val="00EA3B4F"/>
    <w:rsid w:val="00EA3C24"/>
    <w:rsid w:val="00EA53B5"/>
    <w:rsid w:val="00EA73DF"/>
    <w:rsid w:val="00EB0902"/>
    <w:rsid w:val="00EB39FC"/>
    <w:rsid w:val="00EB59CE"/>
    <w:rsid w:val="00EB61AE"/>
    <w:rsid w:val="00EC0F43"/>
    <w:rsid w:val="00EC322D"/>
    <w:rsid w:val="00EC7098"/>
    <w:rsid w:val="00ED1538"/>
    <w:rsid w:val="00ED383A"/>
    <w:rsid w:val="00ED4414"/>
    <w:rsid w:val="00ED6FDF"/>
    <w:rsid w:val="00EE20B3"/>
    <w:rsid w:val="00EE251A"/>
    <w:rsid w:val="00EE3D07"/>
    <w:rsid w:val="00EE4F02"/>
    <w:rsid w:val="00EE61B7"/>
    <w:rsid w:val="00EF0A9E"/>
    <w:rsid w:val="00EF10BA"/>
    <w:rsid w:val="00EF1EC5"/>
    <w:rsid w:val="00EF3FCC"/>
    <w:rsid w:val="00EF4C88"/>
    <w:rsid w:val="00EF55EB"/>
    <w:rsid w:val="00F00DCC"/>
    <w:rsid w:val="00F0156F"/>
    <w:rsid w:val="00F025E1"/>
    <w:rsid w:val="00F03376"/>
    <w:rsid w:val="00F04098"/>
    <w:rsid w:val="00F04128"/>
    <w:rsid w:val="00F05AC8"/>
    <w:rsid w:val="00F07167"/>
    <w:rsid w:val="00F072D8"/>
    <w:rsid w:val="00F07CE0"/>
    <w:rsid w:val="00F13D05"/>
    <w:rsid w:val="00F1679D"/>
    <w:rsid w:val="00F1682C"/>
    <w:rsid w:val="00F2018B"/>
    <w:rsid w:val="00F20B91"/>
    <w:rsid w:val="00F2290F"/>
    <w:rsid w:val="00F24B8B"/>
    <w:rsid w:val="00F30D2E"/>
    <w:rsid w:val="00F32BF3"/>
    <w:rsid w:val="00F34BE7"/>
    <w:rsid w:val="00F35516"/>
    <w:rsid w:val="00F35790"/>
    <w:rsid w:val="00F36E30"/>
    <w:rsid w:val="00F37447"/>
    <w:rsid w:val="00F374E4"/>
    <w:rsid w:val="00F40C75"/>
    <w:rsid w:val="00F4136D"/>
    <w:rsid w:val="00F413DE"/>
    <w:rsid w:val="00F4212E"/>
    <w:rsid w:val="00F42C20"/>
    <w:rsid w:val="00F43E34"/>
    <w:rsid w:val="00F52031"/>
    <w:rsid w:val="00F53053"/>
    <w:rsid w:val="00F53FE2"/>
    <w:rsid w:val="00F57AE2"/>
    <w:rsid w:val="00F60185"/>
    <w:rsid w:val="00F612A6"/>
    <w:rsid w:val="00F618EF"/>
    <w:rsid w:val="00F62928"/>
    <w:rsid w:val="00F647E9"/>
    <w:rsid w:val="00F65582"/>
    <w:rsid w:val="00F663DA"/>
    <w:rsid w:val="00F66E75"/>
    <w:rsid w:val="00F734AB"/>
    <w:rsid w:val="00F76D02"/>
    <w:rsid w:val="00F76FC7"/>
    <w:rsid w:val="00F77EB0"/>
    <w:rsid w:val="00F810A5"/>
    <w:rsid w:val="00F842A8"/>
    <w:rsid w:val="00F87CDD"/>
    <w:rsid w:val="00F9129F"/>
    <w:rsid w:val="00F922ED"/>
    <w:rsid w:val="00F933F0"/>
    <w:rsid w:val="00F937A3"/>
    <w:rsid w:val="00F9414F"/>
    <w:rsid w:val="00F94715"/>
    <w:rsid w:val="00F96A3D"/>
    <w:rsid w:val="00FA3B8D"/>
    <w:rsid w:val="00FA4718"/>
    <w:rsid w:val="00FA7F3D"/>
    <w:rsid w:val="00FB38D8"/>
    <w:rsid w:val="00FC051F"/>
    <w:rsid w:val="00FC06FF"/>
    <w:rsid w:val="00FC2161"/>
    <w:rsid w:val="00FC69B4"/>
    <w:rsid w:val="00FD0694"/>
    <w:rsid w:val="00FD25BE"/>
    <w:rsid w:val="00FD2E70"/>
    <w:rsid w:val="00FD4D1F"/>
    <w:rsid w:val="00FD60D0"/>
    <w:rsid w:val="00FD7AA7"/>
    <w:rsid w:val="00FE1ED4"/>
    <w:rsid w:val="00FF0A04"/>
    <w:rsid w:val="00FF1FCB"/>
    <w:rsid w:val="00FF4340"/>
    <w:rsid w:val="00FF52D4"/>
    <w:rsid w:val="00FF6A5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edeliste">
    <w:name w:val="Paragraphe de liste"/>
    <w:basedOn w:val="a"/>
    <w:uiPriority w:val="34"/>
    <w:qFormat/>
    <w:rsid w:val="008F02A4"/>
    <w:pPr>
      <w:spacing w:after="0"/>
      <w:ind w:left="720"/>
    </w:pPr>
    <w:rPr>
      <w:sz w:val="24"/>
      <w:szCs w:val="24"/>
      <w:lang w:val="fr-FR" w:eastAsia="zh-CN"/>
    </w:rPr>
  </w:style>
  <w:style w:type="paragraph" w:customStyle="1" w:styleId="RAN4Observation">
    <w:name w:val="RAN4 Observation"/>
    <w:basedOn w:val="afe"/>
    <w:next w:val="a"/>
    <w:link w:val="RAN4ObservationChar"/>
    <w:rsid w:val="00BB13BA"/>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BB13BA"/>
    <w:rPr>
      <w:rFonts w:eastAsia="Calibri"/>
      <w:lang w:val="en-GB" w:eastAsia="en-US"/>
    </w:rPr>
  </w:style>
  <w:style w:type="paragraph" w:customStyle="1" w:styleId="RAN4proposal">
    <w:name w:val="RAN4 proposal"/>
    <w:basedOn w:val="ab"/>
    <w:next w:val="a"/>
    <w:link w:val="RAN4proposalChar"/>
    <w:qFormat/>
    <w:rsid w:val="00BB13BA"/>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edeliste">
    <w:name w:val="Paragraphe de liste"/>
    <w:basedOn w:val="a"/>
    <w:uiPriority w:val="34"/>
    <w:qFormat/>
    <w:rsid w:val="008F02A4"/>
    <w:pPr>
      <w:spacing w:after="0"/>
      <w:ind w:left="720"/>
    </w:pPr>
    <w:rPr>
      <w:sz w:val="24"/>
      <w:szCs w:val="24"/>
      <w:lang w:val="fr-FR" w:eastAsia="zh-CN"/>
    </w:rPr>
  </w:style>
  <w:style w:type="paragraph" w:customStyle="1" w:styleId="RAN4Observation">
    <w:name w:val="RAN4 Observation"/>
    <w:basedOn w:val="afe"/>
    <w:next w:val="a"/>
    <w:link w:val="RAN4ObservationChar"/>
    <w:rsid w:val="00BB13BA"/>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BB13BA"/>
    <w:rPr>
      <w:rFonts w:eastAsia="Calibri"/>
      <w:lang w:val="en-GB" w:eastAsia="en-US"/>
    </w:rPr>
  </w:style>
  <w:style w:type="paragraph" w:customStyle="1" w:styleId="RAN4proposal">
    <w:name w:val="RAN4 proposal"/>
    <w:basedOn w:val="ab"/>
    <w:next w:val="a"/>
    <w:link w:val="RAN4proposalChar"/>
    <w:qFormat/>
    <w:rsid w:val="00BB13BA"/>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5BD9-5B1C-4544-9520-DBC02666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363</TotalTime>
  <Pages>59</Pages>
  <Words>17385</Words>
  <Characters>99101</Characters>
  <Application>Microsoft Office Word</Application>
  <DocSecurity>0</DocSecurity>
  <Lines>825</Lines>
  <Paragraphs>232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Microsoft</Company>
  <LinksUpToDate>false</LinksUpToDate>
  <CharactersWithSpaces>116254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cp:lastModifiedBy>
  <cp:revision>99</cp:revision>
  <cp:lastPrinted>2019-04-25T01:09:00Z</cp:lastPrinted>
  <dcterms:created xsi:type="dcterms:W3CDTF">2020-02-27T01:34:00Z</dcterms:created>
  <dcterms:modified xsi:type="dcterms:W3CDTF">2020-02-27T19:28:00Z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