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FEECE9D"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D749E2">
        <w:rPr>
          <w:rFonts w:ascii="Arial" w:eastAsiaTheme="minorEastAsia" w:hAnsi="Arial" w:cs="Arial" w:hint="eastAsia"/>
          <w:b/>
          <w:sz w:val="24"/>
          <w:szCs w:val="24"/>
          <w:lang w:eastAsia="zh-CN"/>
        </w:rPr>
        <w:t xml:space="preserve">Revised </w:t>
      </w:r>
      <w:r w:rsidRPr="00805BE8">
        <w:rPr>
          <w:rFonts w:ascii="Arial" w:eastAsiaTheme="minorEastAsia" w:hAnsi="Arial" w:cs="Arial"/>
          <w:b/>
          <w:sz w:val="24"/>
          <w:szCs w:val="24"/>
          <w:lang w:eastAsia="zh-CN"/>
        </w:rPr>
        <w:t>R4-20</w:t>
      </w:r>
      <w:r w:rsidR="00CB1EB6">
        <w:rPr>
          <w:rFonts w:ascii="Arial" w:eastAsiaTheme="minorEastAsia" w:hAnsi="Arial" w:cs="Arial" w:hint="eastAsia"/>
          <w:b/>
          <w:sz w:val="24"/>
          <w:szCs w:val="24"/>
          <w:lang w:eastAsia="zh-CN"/>
        </w:rPr>
        <w:t>02386</w:t>
      </w:r>
    </w:p>
    <w:bookmarkEnd w:id="1"/>
    <w:p w14:paraId="55203D1C" w14:textId="298103A0"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2D13FE">
        <w:rPr>
          <w:rFonts w:ascii="Arial" w:eastAsiaTheme="minorEastAsia" w:hAnsi="Arial" w:cs="Arial" w:hint="eastAsia"/>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9BEBCD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62367" w:rsidRPr="00262367">
        <w:rPr>
          <w:rFonts w:ascii="Arial" w:eastAsiaTheme="minorEastAsia" w:hAnsi="Arial" w:cs="Arial"/>
          <w:color w:val="000000"/>
          <w:sz w:val="22"/>
          <w:lang w:eastAsia="zh-CN"/>
        </w:rPr>
        <w:t>8.18</w:t>
      </w:r>
    </w:p>
    <w:p w14:paraId="50D5329D" w14:textId="362F320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D4043">
        <w:rPr>
          <w:rFonts w:ascii="Arial" w:eastAsiaTheme="minorEastAsia" w:hAnsi="Arial" w:cs="Arial"/>
          <w:color w:val="000000"/>
          <w:sz w:val="22"/>
          <w:lang w:eastAsia="zh-CN"/>
        </w:rPr>
        <w:t xml:space="preserve">Moderator </w:t>
      </w:r>
      <w:r w:rsidR="006D4043">
        <w:rPr>
          <w:rFonts w:ascii="Arial" w:eastAsiaTheme="minorEastAsia" w:hAnsi="Arial" w:cs="Arial" w:hint="eastAsia"/>
          <w:color w:val="000000"/>
          <w:sz w:val="22"/>
          <w:lang w:eastAsia="zh-CN"/>
        </w:rPr>
        <w:t>(</w:t>
      </w:r>
      <w:r w:rsidR="00262367">
        <w:rPr>
          <w:rFonts w:ascii="Arial" w:hAnsi="Arial" w:cs="Arial" w:hint="eastAsia"/>
          <w:color w:val="000000"/>
          <w:sz w:val="22"/>
          <w:lang w:eastAsia="zh-CN"/>
        </w:rPr>
        <w:t>China Telecom</w:t>
      </w:r>
      <w:r w:rsidR="006D4043">
        <w:rPr>
          <w:rFonts w:ascii="Arial" w:hAnsi="Arial" w:cs="Arial" w:hint="eastAsia"/>
          <w:color w:val="000000"/>
          <w:sz w:val="22"/>
          <w:lang w:eastAsia="zh-CN"/>
        </w:rPr>
        <w:t>)</w:t>
      </w:r>
    </w:p>
    <w:p w14:paraId="1E0389E7" w14:textId="72041A8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2277FC">
        <w:rPr>
          <w:rFonts w:ascii="Arial" w:eastAsiaTheme="minorEastAsia" w:hAnsi="Arial" w:cs="Arial"/>
          <w:color w:val="000000"/>
          <w:sz w:val="22"/>
          <w:lang w:eastAsia="zh-CN"/>
        </w:rPr>
        <w:t>RAN4#94e_#</w:t>
      </w:r>
      <w:r w:rsidR="00875AF5" w:rsidRPr="00875AF5">
        <w:rPr>
          <w:rFonts w:ascii="Arial" w:eastAsiaTheme="minorEastAsia" w:hAnsi="Arial" w:cs="Arial"/>
          <w:color w:val="000000"/>
          <w:sz w:val="22"/>
          <w:lang w:eastAsia="zh-CN"/>
        </w:rPr>
        <w:t>95</w:t>
      </w:r>
      <w:r w:rsidR="002277FC" w:rsidRPr="002277FC">
        <w:rPr>
          <w:rFonts w:ascii="Arial" w:eastAsiaTheme="minorEastAsia" w:hAnsi="Arial" w:cs="Arial"/>
          <w:color w:val="000000"/>
          <w:sz w:val="22"/>
          <w:lang w:eastAsia="zh-CN"/>
        </w:rPr>
        <w:t>_NR_perf_enh_Demod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7EF4">
      <w:pPr>
        <w:pStyle w:val="1"/>
        <w:rPr>
          <w:rFonts w:eastAsiaTheme="minorEastAsia"/>
          <w:lang w:eastAsia="zh-CN"/>
        </w:rPr>
      </w:pPr>
      <w:r w:rsidRPr="005D7AF8">
        <w:rPr>
          <w:rFonts w:hint="eastAsia"/>
          <w:lang w:eastAsia="ja-JP"/>
        </w:rPr>
        <w:t>Introduction</w:t>
      </w:r>
    </w:p>
    <w:p w14:paraId="2006D85D" w14:textId="54CD2685" w:rsidR="00D1237A" w:rsidRPr="000C1C03" w:rsidRDefault="00D1237A" w:rsidP="00D1237A">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 xml:space="preserve">email thread discusses the </w:t>
      </w:r>
      <w:r w:rsidRPr="00D1237A">
        <w:rPr>
          <w:lang w:eastAsia="zh-CN"/>
        </w:rPr>
        <w:t xml:space="preserve">NR Rel-16 </w:t>
      </w:r>
      <w:r w:rsidR="00D54E68">
        <w:rPr>
          <w:rFonts w:hint="eastAsia"/>
          <w:lang w:eastAsia="zh-CN"/>
        </w:rPr>
        <w:t xml:space="preserve">UE and BS </w:t>
      </w:r>
      <w:r w:rsidRPr="00D1237A">
        <w:rPr>
          <w:lang w:eastAsia="zh-CN"/>
        </w:rPr>
        <w:t xml:space="preserve">performance requirements </w:t>
      </w:r>
      <w:r>
        <w:rPr>
          <w:rFonts w:hint="eastAsia"/>
          <w:lang w:eastAsia="zh-CN"/>
        </w:rPr>
        <w:t xml:space="preserve">in </w:t>
      </w:r>
      <w:r>
        <w:rPr>
          <w:lang w:eastAsia="zh-CN"/>
        </w:rPr>
        <w:t xml:space="preserve">agenda </w:t>
      </w:r>
      <w:r w:rsidRPr="000C1C03">
        <w:rPr>
          <w:lang w:eastAsia="zh-CN"/>
        </w:rPr>
        <w:t>8.1</w:t>
      </w:r>
      <w:r>
        <w:rPr>
          <w:rFonts w:hint="eastAsia"/>
          <w:lang w:eastAsia="zh-CN"/>
        </w:rPr>
        <w:t>8.</w:t>
      </w:r>
    </w:p>
    <w:p w14:paraId="41A72633" w14:textId="77777777" w:rsidR="00D1237A" w:rsidRPr="00EB1703" w:rsidRDefault="00D1237A" w:rsidP="00D1237A">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14:paraId="5D4BA823" w14:textId="77777777" w:rsidR="00D54E68" w:rsidRPr="001914F5" w:rsidRDefault="00D1237A" w:rsidP="00D1237A">
      <w:pPr>
        <w:pStyle w:val="afe"/>
        <w:numPr>
          <w:ilvl w:val="0"/>
          <w:numId w:val="1"/>
        </w:numPr>
        <w:spacing w:after="120"/>
        <w:ind w:firstLineChars="0"/>
        <w:rPr>
          <w:lang w:eastAsia="zh-CN"/>
        </w:rPr>
      </w:pPr>
      <w:r w:rsidRPr="001914F5">
        <w:rPr>
          <w:rFonts w:eastAsiaTheme="minorEastAsia"/>
          <w:lang w:eastAsia="zh-CN"/>
        </w:rPr>
        <w:t>1</w:t>
      </w:r>
      <w:r w:rsidRPr="001914F5">
        <w:rPr>
          <w:rFonts w:eastAsiaTheme="minorEastAsia"/>
          <w:vertAlign w:val="superscript"/>
          <w:lang w:eastAsia="zh-CN"/>
        </w:rPr>
        <w:t>st</w:t>
      </w:r>
      <w:r w:rsidRPr="001914F5">
        <w:rPr>
          <w:rFonts w:eastAsiaTheme="minorEastAsia"/>
          <w:lang w:eastAsia="zh-CN"/>
        </w:rPr>
        <w:t xml:space="preserve"> round: </w:t>
      </w:r>
    </w:p>
    <w:p w14:paraId="44715821" w14:textId="5357909C" w:rsidR="00D1237A" w:rsidRPr="00F922ED" w:rsidRDefault="00D1237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922ED">
        <w:rPr>
          <w:szCs w:val="24"/>
          <w:lang w:eastAsia="zh-CN"/>
        </w:rPr>
        <w:t>Invite</w:t>
      </w:r>
      <w:r w:rsidRPr="00F922ED">
        <w:rPr>
          <w:rFonts w:hint="eastAsia"/>
          <w:szCs w:val="24"/>
          <w:lang w:eastAsia="zh-CN"/>
        </w:rPr>
        <w:t xml:space="preserve"> </w:t>
      </w:r>
      <w:r w:rsidR="00D54E68" w:rsidRPr="00F922ED">
        <w:rPr>
          <w:rFonts w:hint="eastAsia"/>
          <w:szCs w:val="24"/>
          <w:lang w:eastAsia="zh-CN"/>
        </w:rPr>
        <w:t>UE demodulation experts</w:t>
      </w:r>
      <w:r w:rsidRPr="00F922ED">
        <w:rPr>
          <w:rFonts w:hint="eastAsia"/>
          <w:szCs w:val="24"/>
          <w:lang w:eastAsia="zh-CN"/>
        </w:rPr>
        <w:t xml:space="preserve"> to review the recommended WF </w:t>
      </w:r>
      <w:r w:rsidR="00F922ED">
        <w:rPr>
          <w:rFonts w:hint="eastAsia"/>
          <w:lang w:eastAsia="zh-CN"/>
        </w:rPr>
        <w:t>in</w:t>
      </w:r>
      <w:r w:rsidR="00D54E68" w:rsidRPr="00F922ED">
        <w:rPr>
          <w:rFonts w:hint="eastAsia"/>
          <w:lang w:eastAsia="zh-CN"/>
        </w:rPr>
        <w:t xml:space="preserve"> section 1</w:t>
      </w:r>
      <w:r w:rsidR="00F922ED">
        <w:rPr>
          <w:rFonts w:hint="eastAsia"/>
          <w:lang w:eastAsia="zh-CN"/>
        </w:rPr>
        <w:t>~5</w:t>
      </w:r>
      <w:r w:rsidRPr="00F922ED">
        <w:rPr>
          <w:rFonts w:hint="eastAsia"/>
          <w:szCs w:val="24"/>
          <w:lang w:eastAsia="zh-CN"/>
        </w:rPr>
        <w:t>, and provide comments (if any) in section 1.3, 2</w:t>
      </w:r>
      <w:r w:rsidR="00D54E68" w:rsidRPr="00F922ED">
        <w:rPr>
          <w:rFonts w:hint="eastAsia"/>
          <w:szCs w:val="24"/>
          <w:lang w:eastAsia="zh-CN"/>
        </w:rPr>
        <w:t xml:space="preserve">.3, </w:t>
      </w:r>
      <w:r w:rsidRPr="00F922ED">
        <w:rPr>
          <w:rFonts w:hint="eastAsia"/>
          <w:szCs w:val="24"/>
          <w:lang w:eastAsia="zh-CN"/>
        </w:rPr>
        <w:t>3.3</w:t>
      </w:r>
      <w:r w:rsidR="00D54E68" w:rsidRPr="00F922ED">
        <w:rPr>
          <w:rFonts w:hint="eastAsia"/>
          <w:szCs w:val="24"/>
          <w:lang w:eastAsia="zh-CN"/>
        </w:rPr>
        <w:t>, 4.3 and 5.3</w:t>
      </w:r>
      <w:r w:rsidRPr="00F922ED">
        <w:rPr>
          <w:rFonts w:hint="eastAsia"/>
          <w:szCs w:val="24"/>
          <w:lang w:eastAsia="zh-CN"/>
        </w:rPr>
        <w:t>.</w:t>
      </w:r>
    </w:p>
    <w:p w14:paraId="46F57E5C" w14:textId="62A9DC41" w:rsidR="00D54E68" w:rsidRPr="00F922ED" w:rsidRDefault="00D54E6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922ED">
        <w:rPr>
          <w:szCs w:val="24"/>
          <w:lang w:eastAsia="zh-CN"/>
        </w:rPr>
        <w:t>Invite</w:t>
      </w:r>
      <w:r w:rsidRPr="00F922ED">
        <w:rPr>
          <w:rFonts w:hint="eastAsia"/>
          <w:szCs w:val="24"/>
          <w:lang w:eastAsia="zh-CN"/>
        </w:rPr>
        <w:t xml:space="preserve"> </w:t>
      </w:r>
      <w:r w:rsidR="00F922ED">
        <w:rPr>
          <w:rFonts w:hint="eastAsia"/>
          <w:szCs w:val="24"/>
          <w:lang w:eastAsia="zh-CN"/>
        </w:rPr>
        <w:t>BS</w:t>
      </w:r>
      <w:r w:rsidRPr="00F922ED">
        <w:rPr>
          <w:rFonts w:hint="eastAsia"/>
          <w:szCs w:val="24"/>
          <w:lang w:eastAsia="zh-CN"/>
        </w:rPr>
        <w:t xml:space="preserve"> demodulation experts to review the recommended WF </w:t>
      </w:r>
      <w:r w:rsidR="00F922ED">
        <w:rPr>
          <w:rFonts w:hint="eastAsia"/>
          <w:szCs w:val="24"/>
          <w:lang w:eastAsia="zh-CN"/>
        </w:rPr>
        <w:t>in</w:t>
      </w:r>
      <w:r w:rsidRPr="00F922ED">
        <w:rPr>
          <w:rFonts w:hint="eastAsia"/>
          <w:lang w:eastAsia="zh-CN"/>
        </w:rPr>
        <w:t xml:space="preserve"> section </w:t>
      </w:r>
      <w:r w:rsidR="00F922ED">
        <w:rPr>
          <w:rFonts w:hint="eastAsia"/>
          <w:lang w:eastAsia="zh-CN"/>
        </w:rPr>
        <w:t>6~7</w:t>
      </w:r>
      <w:r w:rsidRPr="00F922ED">
        <w:rPr>
          <w:rFonts w:hint="eastAsia"/>
          <w:szCs w:val="24"/>
          <w:lang w:eastAsia="zh-CN"/>
        </w:rPr>
        <w:t xml:space="preserve">, and provide comments (if any) in section </w:t>
      </w:r>
      <w:r w:rsidR="00F922ED">
        <w:rPr>
          <w:rFonts w:hint="eastAsia"/>
          <w:szCs w:val="24"/>
          <w:lang w:eastAsia="zh-CN"/>
        </w:rPr>
        <w:t>6</w:t>
      </w:r>
      <w:r w:rsidRPr="00F922ED">
        <w:rPr>
          <w:rFonts w:hint="eastAsia"/>
          <w:szCs w:val="24"/>
          <w:lang w:eastAsia="zh-CN"/>
        </w:rPr>
        <w:t xml:space="preserve">.3 and </w:t>
      </w:r>
      <w:r w:rsidR="00F922ED">
        <w:rPr>
          <w:rFonts w:hint="eastAsia"/>
          <w:szCs w:val="24"/>
          <w:lang w:eastAsia="zh-CN"/>
        </w:rPr>
        <w:t>7</w:t>
      </w:r>
      <w:r w:rsidRPr="00F922ED">
        <w:rPr>
          <w:rFonts w:hint="eastAsia"/>
          <w:szCs w:val="24"/>
          <w:lang w:eastAsia="zh-CN"/>
        </w:rPr>
        <w:t>.3.</w:t>
      </w:r>
    </w:p>
    <w:p w14:paraId="4B4ECF84" w14:textId="2C589041" w:rsidR="00D1237A" w:rsidRPr="00807B8F" w:rsidRDefault="00D1237A" w:rsidP="00D1237A">
      <w:pPr>
        <w:pStyle w:val="afe"/>
        <w:numPr>
          <w:ilvl w:val="0"/>
          <w:numId w:val="1"/>
        </w:numPr>
        <w:spacing w:after="120"/>
        <w:ind w:firstLineChars="0"/>
        <w:rPr>
          <w:lang w:eastAsia="zh-CN"/>
        </w:rPr>
      </w:pPr>
      <w:r w:rsidRPr="00807B8F">
        <w:rPr>
          <w:rFonts w:eastAsiaTheme="minorEastAsia"/>
          <w:lang w:eastAsia="zh-CN"/>
        </w:rPr>
        <w:t>2</w:t>
      </w:r>
      <w:r w:rsidRPr="00807B8F">
        <w:rPr>
          <w:rFonts w:eastAsiaTheme="minorEastAsia"/>
          <w:vertAlign w:val="superscript"/>
          <w:lang w:eastAsia="zh-CN"/>
        </w:rPr>
        <w:t>nd</w:t>
      </w:r>
      <w:r w:rsidRPr="00807B8F">
        <w:rPr>
          <w:rFonts w:eastAsiaTheme="minorEastAsia"/>
          <w:lang w:eastAsia="zh-CN"/>
        </w:rPr>
        <w:t xml:space="preserve"> round: </w:t>
      </w:r>
    </w:p>
    <w:p w14:paraId="551686A8" w14:textId="77777777" w:rsidR="00EB30DA" w:rsidRDefault="00EB30DA" w:rsidP="00EB30DA">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Focus</w:t>
      </w:r>
      <w:r w:rsidRPr="00807B8F">
        <w:rPr>
          <w:rFonts w:hint="eastAsia"/>
          <w:szCs w:val="24"/>
          <w:lang w:eastAsia="zh-CN"/>
        </w:rPr>
        <w:t xml:space="preserve"> on the WF</w:t>
      </w:r>
      <w:r>
        <w:rPr>
          <w:rFonts w:hint="eastAsia"/>
          <w:szCs w:val="24"/>
          <w:lang w:eastAsia="zh-CN"/>
        </w:rPr>
        <w:t>s</w:t>
      </w:r>
      <w:r w:rsidRPr="00807B8F">
        <w:rPr>
          <w:rFonts w:hint="eastAsia"/>
          <w:szCs w:val="24"/>
          <w:lang w:eastAsia="zh-CN"/>
        </w:rPr>
        <w:t xml:space="preserve"> and CR</w:t>
      </w:r>
      <w:r>
        <w:rPr>
          <w:rFonts w:hint="eastAsia"/>
          <w:szCs w:val="24"/>
          <w:lang w:eastAsia="zh-CN"/>
        </w:rPr>
        <w:t xml:space="preserve"> revision</w:t>
      </w:r>
      <w:r w:rsidRPr="00807B8F">
        <w:rPr>
          <w:rFonts w:hint="eastAsia"/>
          <w:szCs w:val="24"/>
          <w:lang w:eastAsia="zh-CN"/>
        </w:rPr>
        <w:t>s</w:t>
      </w:r>
      <w:r>
        <w:rPr>
          <w:rFonts w:hint="eastAsia"/>
          <w:szCs w:val="24"/>
          <w:lang w:eastAsia="zh-CN"/>
        </w:rPr>
        <w:t xml:space="preserve"> in the 2</w:t>
      </w:r>
      <w:r w:rsidRPr="00CA164E">
        <w:rPr>
          <w:rFonts w:hint="eastAsia"/>
          <w:szCs w:val="24"/>
          <w:vertAlign w:val="superscript"/>
          <w:lang w:eastAsia="zh-CN"/>
        </w:rPr>
        <w:t>nd</w:t>
      </w:r>
      <w:r>
        <w:rPr>
          <w:rFonts w:hint="eastAsia"/>
          <w:szCs w:val="24"/>
          <w:lang w:eastAsia="zh-CN"/>
        </w:rPr>
        <w:t xml:space="preserve"> round</w:t>
      </w:r>
      <w:r w:rsidRPr="00807B8F">
        <w:rPr>
          <w:rFonts w:hint="eastAsia"/>
          <w:szCs w:val="24"/>
          <w:lang w:eastAsia="zh-CN"/>
        </w:rPr>
        <w:t xml:space="preserve">. </w:t>
      </w:r>
    </w:p>
    <w:p w14:paraId="5C38B9D0" w14:textId="64F40A0E" w:rsidR="00EB30DA" w:rsidRPr="00CA164E" w:rsidRDefault="00EB30DA" w:rsidP="00EB30DA">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A164E">
        <w:rPr>
          <w:rFonts w:hint="eastAsia"/>
          <w:szCs w:val="24"/>
          <w:lang w:eastAsia="zh-CN"/>
        </w:rPr>
        <w:t>For the WF</w:t>
      </w:r>
      <w:r>
        <w:rPr>
          <w:rFonts w:hint="eastAsia"/>
          <w:szCs w:val="24"/>
          <w:lang w:eastAsia="zh-CN"/>
        </w:rPr>
        <w:t>s</w:t>
      </w:r>
      <w:r w:rsidRPr="00CA164E">
        <w:rPr>
          <w:rFonts w:hint="eastAsia"/>
          <w:szCs w:val="24"/>
          <w:lang w:eastAsia="zh-CN"/>
        </w:rPr>
        <w:t xml:space="preserve">, check if the tentative agreements in the summary of 1st round </w:t>
      </w:r>
      <w:r>
        <w:rPr>
          <w:rFonts w:hint="eastAsia"/>
          <w:szCs w:val="24"/>
          <w:lang w:eastAsia="zh-CN"/>
        </w:rPr>
        <w:t>are</w:t>
      </w:r>
      <w:r w:rsidRPr="00CA164E">
        <w:rPr>
          <w:rFonts w:hint="eastAsia"/>
          <w:szCs w:val="24"/>
          <w:lang w:eastAsia="zh-CN"/>
        </w:rPr>
        <w:t xml:space="preserve"> agreeable, and try to make down-selection on c</w:t>
      </w:r>
      <w:r w:rsidRPr="00CA164E">
        <w:rPr>
          <w:szCs w:val="24"/>
          <w:lang w:eastAsia="zh-CN"/>
        </w:rPr>
        <w:t>andidate options</w:t>
      </w:r>
      <w:r w:rsidR="00F01D44">
        <w:rPr>
          <w:rFonts w:hint="eastAsia"/>
          <w:szCs w:val="24"/>
          <w:lang w:eastAsia="zh-CN"/>
        </w:rPr>
        <w:t xml:space="preserve"> if possible</w:t>
      </w:r>
      <w:r w:rsidRPr="00CA164E">
        <w:rPr>
          <w:rFonts w:hint="eastAsia"/>
          <w:szCs w:val="24"/>
          <w:lang w:eastAsia="zh-CN"/>
        </w:rPr>
        <w:t>. 5 sub-threads on WF</w:t>
      </w:r>
      <w:r>
        <w:rPr>
          <w:rFonts w:hint="eastAsia"/>
          <w:szCs w:val="24"/>
          <w:lang w:eastAsia="zh-CN"/>
        </w:rPr>
        <w:t>s</w:t>
      </w:r>
      <w:r w:rsidRPr="00CA164E">
        <w:rPr>
          <w:rFonts w:hint="eastAsia"/>
          <w:szCs w:val="24"/>
          <w:lang w:eastAsia="zh-CN"/>
        </w:rPr>
        <w:t xml:space="preserve">: </w:t>
      </w:r>
    </w:p>
    <w:p w14:paraId="248F50E5" w14:textId="23F5F282" w:rsidR="00631743" w:rsidRDefault="00631743" w:rsidP="00631743">
      <w:pPr>
        <w:widowControl w:val="0"/>
        <w:numPr>
          <w:ilvl w:val="1"/>
          <w:numId w:val="35"/>
        </w:numPr>
        <w:overflowPunct w:val="0"/>
        <w:autoSpaceDE w:val="0"/>
        <w:autoSpaceDN w:val="0"/>
        <w:adjustRightInd w:val="0"/>
        <w:snapToGrid w:val="0"/>
        <w:spacing w:after="100"/>
        <w:textAlignment w:val="baseline"/>
        <w:rPr>
          <w:szCs w:val="24"/>
          <w:lang w:eastAsia="zh-CN"/>
        </w:rPr>
      </w:pPr>
      <w:r w:rsidRPr="00631743">
        <w:rPr>
          <w:szCs w:val="24"/>
          <w:lang w:eastAsia="zh-CN"/>
        </w:rPr>
        <w:t>RAN4#94e_#95_NR_perf_enh_Demod – draft WF R4-200239</w:t>
      </w:r>
      <w:r>
        <w:rPr>
          <w:rFonts w:hint="eastAsia"/>
          <w:szCs w:val="24"/>
          <w:lang w:eastAsia="zh-CN"/>
        </w:rPr>
        <w:t xml:space="preserve">0 (UE </w:t>
      </w:r>
      <w:r w:rsidRPr="009551D2">
        <w:rPr>
          <w:szCs w:val="24"/>
          <w:lang w:eastAsia="zh-CN"/>
        </w:rPr>
        <w:t>release independent aspect</w:t>
      </w:r>
      <w:r>
        <w:rPr>
          <w:rFonts w:hint="eastAsia"/>
          <w:szCs w:val="24"/>
          <w:lang w:eastAsia="zh-CN"/>
        </w:rPr>
        <w:t>, led by Huawei)</w:t>
      </w:r>
    </w:p>
    <w:p w14:paraId="7B772686" w14:textId="3CF8D510" w:rsidR="00631743" w:rsidRDefault="00631743" w:rsidP="00631743">
      <w:pPr>
        <w:widowControl w:val="0"/>
        <w:numPr>
          <w:ilvl w:val="1"/>
          <w:numId w:val="35"/>
        </w:numPr>
        <w:overflowPunct w:val="0"/>
        <w:autoSpaceDE w:val="0"/>
        <w:autoSpaceDN w:val="0"/>
        <w:adjustRightInd w:val="0"/>
        <w:snapToGrid w:val="0"/>
        <w:spacing w:after="100"/>
        <w:textAlignment w:val="baseline"/>
        <w:rPr>
          <w:szCs w:val="24"/>
          <w:lang w:eastAsia="zh-CN"/>
        </w:rPr>
      </w:pPr>
      <w:r w:rsidRPr="00631743">
        <w:rPr>
          <w:szCs w:val="24"/>
          <w:lang w:eastAsia="zh-CN"/>
        </w:rPr>
        <w:t>RAN4#94e_#95_NR_perf_enh_Demod – draft WF R4-200239</w:t>
      </w:r>
      <w:r>
        <w:rPr>
          <w:rFonts w:hint="eastAsia"/>
          <w:szCs w:val="24"/>
          <w:lang w:eastAsia="zh-CN"/>
        </w:rPr>
        <w:t xml:space="preserve">1 (UE CA </w:t>
      </w:r>
      <w:proofErr w:type="spellStart"/>
      <w:r>
        <w:rPr>
          <w:rFonts w:hint="eastAsia"/>
          <w:szCs w:val="24"/>
          <w:lang w:eastAsia="zh-CN"/>
        </w:rPr>
        <w:t>demod</w:t>
      </w:r>
      <w:proofErr w:type="spellEnd"/>
      <w:r>
        <w:rPr>
          <w:rFonts w:hint="eastAsia"/>
          <w:szCs w:val="24"/>
          <w:lang w:eastAsia="zh-CN"/>
        </w:rPr>
        <w:t>, led by Intel)</w:t>
      </w:r>
    </w:p>
    <w:p w14:paraId="30BF5BE9" w14:textId="5D71C122" w:rsidR="00CB7FDE" w:rsidRDefault="00CB7FDE" w:rsidP="00CB7FDE">
      <w:pPr>
        <w:widowControl w:val="0"/>
        <w:numPr>
          <w:ilvl w:val="1"/>
          <w:numId w:val="35"/>
        </w:numPr>
        <w:overflowPunct w:val="0"/>
        <w:autoSpaceDE w:val="0"/>
        <w:autoSpaceDN w:val="0"/>
        <w:adjustRightInd w:val="0"/>
        <w:snapToGrid w:val="0"/>
        <w:spacing w:after="100"/>
        <w:textAlignment w:val="baseline"/>
        <w:rPr>
          <w:szCs w:val="24"/>
          <w:lang w:eastAsia="zh-CN"/>
        </w:rPr>
      </w:pPr>
      <w:r w:rsidRPr="00631743">
        <w:rPr>
          <w:szCs w:val="24"/>
          <w:lang w:eastAsia="zh-CN"/>
        </w:rPr>
        <w:t>RAN4#94e_#95_NR_perf_enh_Demod – draft WF R4-200239</w:t>
      </w:r>
      <w:r>
        <w:rPr>
          <w:rFonts w:hint="eastAsia"/>
          <w:szCs w:val="24"/>
          <w:lang w:eastAsia="zh-CN"/>
        </w:rPr>
        <w:t xml:space="preserve">3 (UE PMI reporting, led by </w:t>
      </w:r>
      <w:r w:rsidRPr="009551D2">
        <w:rPr>
          <w:szCs w:val="24"/>
          <w:lang w:eastAsia="zh-CN"/>
        </w:rPr>
        <w:t>Ericsson</w:t>
      </w:r>
      <w:r>
        <w:rPr>
          <w:rFonts w:hint="eastAsia"/>
          <w:szCs w:val="24"/>
          <w:lang w:eastAsia="zh-CN"/>
        </w:rPr>
        <w:t xml:space="preserve"> and </w:t>
      </w:r>
      <w:r w:rsidRPr="009551D2">
        <w:rPr>
          <w:szCs w:val="24"/>
          <w:lang w:eastAsia="zh-CN"/>
        </w:rPr>
        <w:t>Samsung</w:t>
      </w:r>
      <w:r>
        <w:rPr>
          <w:rFonts w:hint="eastAsia"/>
          <w:szCs w:val="24"/>
          <w:lang w:eastAsia="zh-CN"/>
        </w:rPr>
        <w:t>)</w:t>
      </w:r>
    </w:p>
    <w:p w14:paraId="314BC4B3" w14:textId="4D302321" w:rsidR="00150DF6" w:rsidRDefault="00150DF6" w:rsidP="00150DF6">
      <w:pPr>
        <w:widowControl w:val="0"/>
        <w:numPr>
          <w:ilvl w:val="1"/>
          <w:numId w:val="35"/>
        </w:numPr>
        <w:overflowPunct w:val="0"/>
        <w:autoSpaceDE w:val="0"/>
        <w:autoSpaceDN w:val="0"/>
        <w:adjustRightInd w:val="0"/>
        <w:snapToGrid w:val="0"/>
        <w:spacing w:after="100"/>
        <w:textAlignment w:val="baseline"/>
        <w:rPr>
          <w:szCs w:val="24"/>
          <w:lang w:eastAsia="zh-CN"/>
        </w:rPr>
      </w:pPr>
      <w:r w:rsidRPr="00631743">
        <w:rPr>
          <w:szCs w:val="24"/>
          <w:lang w:eastAsia="zh-CN"/>
        </w:rPr>
        <w:t>RAN4#94e_#95_NR_perf_enh_Demod – draft WF R4-200239</w:t>
      </w:r>
      <w:r>
        <w:rPr>
          <w:rFonts w:hint="eastAsia"/>
          <w:szCs w:val="24"/>
          <w:lang w:eastAsia="zh-CN"/>
        </w:rPr>
        <w:t xml:space="preserve">6 (UE </w:t>
      </w:r>
      <w:r w:rsidRPr="009551D2">
        <w:rPr>
          <w:szCs w:val="24"/>
          <w:lang w:eastAsia="zh-CN"/>
        </w:rPr>
        <w:t>power imbalance</w:t>
      </w:r>
      <w:r>
        <w:rPr>
          <w:rFonts w:hint="eastAsia"/>
          <w:szCs w:val="24"/>
          <w:lang w:eastAsia="zh-CN"/>
        </w:rPr>
        <w:t xml:space="preserve">, led by </w:t>
      </w:r>
      <w:r w:rsidRPr="009551D2">
        <w:rPr>
          <w:szCs w:val="24"/>
          <w:lang w:eastAsia="zh-CN"/>
        </w:rPr>
        <w:t>NTT DOCOMO</w:t>
      </w:r>
      <w:r>
        <w:rPr>
          <w:rFonts w:hint="eastAsia"/>
          <w:szCs w:val="24"/>
          <w:lang w:eastAsia="zh-CN"/>
        </w:rPr>
        <w:t>)</w:t>
      </w:r>
    </w:p>
    <w:p w14:paraId="2E974A7A" w14:textId="3FE94325" w:rsidR="00076D1A" w:rsidRDefault="00076D1A" w:rsidP="00076D1A">
      <w:pPr>
        <w:widowControl w:val="0"/>
        <w:numPr>
          <w:ilvl w:val="1"/>
          <w:numId w:val="35"/>
        </w:numPr>
        <w:overflowPunct w:val="0"/>
        <w:autoSpaceDE w:val="0"/>
        <w:autoSpaceDN w:val="0"/>
        <w:adjustRightInd w:val="0"/>
        <w:snapToGrid w:val="0"/>
        <w:spacing w:after="100"/>
        <w:textAlignment w:val="baseline"/>
        <w:rPr>
          <w:szCs w:val="24"/>
          <w:lang w:eastAsia="zh-CN"/>
        </w:rPr>
      </w:pPr>
      <w:r w:rsidRPr="00631743">
        <w:rPr>
          <w:szCs w:val="24"/>
          <w:lang w:eastAsia="zh-CN"/>
        </w:rPr>
        <w:t>RAN4#94e_#95_NR_perf_enh_Demod – draft WF R4-200239</w:t>
      </w:r>
      <w:r>
        <w:rPr>
          <w:rFonts w:hint="eastAsia"/>
          <w:szCs w:val="24"/>
          <w:lang w:eastAsia="zh-CN"/>
        </w:rPr>
        <w:t xml:space="preserve">7 (BS 30% TP, led by </w:t>
      </w:r>
      <w:r w:rsidRPr="009551D2">
        <w:rPr>
          <w:szCs w:val="24"/>
          <w:lang w:eastAsia="zh-CN"/>
        </w:rPr>
        <w:t>NTT DOCOMO</w:t>
      </w:r>
      <w:r>
        <w:rPr>
          <w:rFonts w:hint="eastAsia"/>
          <w:szCs w:val="24"/>
          <w:lang w:eastAsia="zh-CN"/>
        </w:rPr>
        <w:t>)</w:t>
      </w:r>
    </w:p>
    <w:p w14:paraId="7EF5FADD" w14:textId="77777777" w:rsidR="00EB30DA" w:rsidRDefault="00EB30DA" w:rsidP="00EB30DA">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Discuss the following CR revisions in the main thread of </w:t>
      </w:r>
      <w:r w:rsidRPr="00CA164E">
        <w:rPr>
          <w:szCs w:val="24"/>
          <w:lang w:eastAsia="zh-CN"/>
        </w:rPr>
        <w:t>RAN4#94e_#95_NR_perf_enh_Demod</w:t>
      </w:r>
      <w:r>
        <w:rPr>
          <w:rFonts w:hint="eastAsia"/>
          <w:szCs w:val="24"/>
          <w:lang w:eastAsia="zh-CN"/>
        </w:rPr>
        <w:t xml:space="preserve">: </w:t>
      </w:r>
    </w:p>
    <w:p w14:paraId="3DA5EC4B" w14:textId="77777777" w:rsidR="00EB30DA" w:rsidRPr="00CA164E" w:rsidRDefault="00EB30DA" w:rsidP="00EB30DA">
      <w:pPr>
        <w:widowControl w:val="0"/>
        <w:numPr>
          <w:ilvl w:val="1"/>
          <w:numId w:val="35"/>
        </w:numPr>
        <w:overflowPunct w:val="0"/>
        <w:autoSpaceDE w:val="0"/>
        <w:autoSpaceDN w:val="0"/>
        <w:adjustRightInd w:val="0"/>
        <w:snapToGrid w:val="0"/>
        <w:spacing w:after="100"/>
        <w:textAlignment w:val="baseline"/>
        <w:rPr>
          <w:szCs w:val="24"/>
          <w:lang w:eastAsia="zh-CN"/>
        </w:rPr>
      </w:pPr>
      <w:r w:rsidRPr="00B24371">
        <w:rPr>
          <w:szCs w:val="24"/>
          <w:lang w:eastAsia="zh-CN"/>
        </w:rPr>
        <w:t>R4-2002427</w:t>
      </w:r>
      <w:r w:rsidRPr="00CA164E">
        <w:rPr>
          <w:szCs w:val="24"/>
          <w:lang w:eastAsia="zh-CN"/>
        </w:rPr>
        <w:tab/>
        <w:t>CR to TS 38.101-4: LTE-NR coexistence requirements for TDD mode (R16)</w:t>
      </w:r>
      <w:r w:rsidRPr="00CA164E">
        <w:rPr>
          <w:szCs w:val="24"/>
          <w:lang w:eastAsia="zh-CN"/>
        </w:rPr>
        <w:tab/>
        <w:t>Intel Corporation</w:t>
      </w:r>
    </w:p>
    <w:p w14:paraId="2166C467" w14:textId="1B492972" w:rsidR="00EB30DA" w:rsidRPr="00CA164E" w:rsidRDefault="001762D8" w:rsidP="001762D8">
      <w:pPr>
        <w:widowControl w:val="0"/>
        <w:numPr>
          <w:ilvl w:val="1"/>
          <w:numId w:val="35"/>
        </w:numPr>
        <w:overflowPunct w:val="0"/>
        <w:autoSpaceDE w:val="0"/>
        <w:autoSpaceDN w:val="0"/>
        <w:adjustRightInd w:val="0"/>
        <w:snapToGrid w:val="0"/>
        <w:spacing w:after="100"/>
        <w:textAlignment w:val="baseline"/>
        <w:rPr>
          <w:szCs w:val="24"/>
          <w:lang w:eastAsia="zh-CN"/>
        </w:rPr>
      </w:pPr>
      <w:r w:rsidRPr="001762D8">
        <w:rPr>
          <w:szCs w:val="24"/>
          <w:lang w:eastAsia="zh-CN"/>
        </w:rPr>
        <w:t>R4-2002398</w:t>
      </w:r>
      <w:r w:rsidR="00EB30DA" w:rsidRPr="00CA164E">
        <w:rPr>
          <w:szCs w:val="24"/>
          <w:lang w:eastAsia="zh-CN"/>
        </w:rPr>
        <w:tab/>
        <w:t>CR for TS38.104: Introducing PUSCH performance requirements at 30% throughput testing point</w:t>
      </w:r>
      <w:r w:rsidR="00EB30DA" w:rsidRPr="00CA164E">
        <w:rPr>
          <w:szCs w:val="24"/>
          <w:lang w:eastAsia="zh-CN"/>
        </w:rPr>
        <w:tab/>
        <w:t>CATT</w:t>
      </w:r>
    </w:p>
    <w:p w14:paraId="7E895E02" w14:textId="2778FEC5" w:rsidR="00EB30DA" w:rsidRPr="00CA164E" w:rsidRDefault="001762D8" w:rsidP="00EB30DA">
      <w:pPr>
        <w:widowControl w:val="0"/>
        <w:numPr>
          <w:ilvl w:val="1"/>
          <w:numId w:val="35"/>
        </w:numPr>
        <w:overflowPunct w:val="0"/>
        <w:autoSpaceDE w:val="0"/>
        <w:autoSpaceDN w:val="0"/>
        <w:adjustRightInd w:val="0"/>
        <w:snapToGrid w:val="0"/>
        <w:spacing w:after="100"/>
        <w:textAlignment w:val="baseline"/>
        <w:rPr>
          <w:szCs w:val="24"/>
          <w:lang w:eastAsia="zh-CN"/>
        </w:rPr>
      </w:pPr>
      <w:r w:rsidRPr="001762D8">
        <w:rPr>
          <w:szCs w:val="24"/>
          <w:lang w:eastAsia="zh-CN"/>
        </w:rPr>
        <w:t>R4-200239</w:t>
      </w:r>
      <w:r w:rsidR="00EB30DA">
        <w:rPr>
          <w:rFonts w:hint="eastAsia"/>
          <w:szCs w:val="24"/>
          <w:lang w:eastAsia="zh-CN"/>
        </w:rPr>
        <w:t>9</w:t>
      </w:r>
      <w:r w:rsidR="00EB30DA" w:rsidRPr="00CA164E">
        <w:rPr>
          <w:szCs w:val="24"/>
          <w:lang w:eastAsia="zh-CN"/>
        </w:rPr>
        <w:tab/>
        <w:t>CR for TS38.141-1: Introducing PUSCH performance requirements at 30% throughput testing point</w:t>
      </w:r>
      <w:r w:rsidR="00EB30DA" w:rsidRPr="00CA164E">
        <w:rPr>
          <w:szCs w:val="24"/>
          <w:lang w:eastAsia="zh-CN"/>
        </w:rPr>
        <w:tab/>
        <w:t>CATT</w:t>
      </w:r>
    </w:p>
    <w:p w14:paraId="76E87493" w14:textId="0D52A644" w:rsidR="00EB30DA" w:rsidRPr="00CA164E" w:rsidRDefault="001762D8" w:rsidP="001762D8">
      <w:pPr>
        <w:widowControl w:val="0"/>
        <w:numPr>
          <w:ilvl w:val="1"/>
          <w:numId w:val="35"/>
        </w:numPr>
        <w:overflowPunct w:val="0"/>
        <w:autoSpaceDE w:val="0"/>
        <w:autoSpaceDN w:val="0"/>
        <w:adjustRightInd w:val="0"/>
        <w:snapToGrid w:val="0"/>
        <w:spacing w:after="100"/>
        <w:textAlignment w:val="baseline"/>
        <w:rPr>
          <w:szCs w:val="24"/>
          <w:lang w:eastAsia="zh-CN"/>
        </w:rPr>
      </w:pPr>
      <w:r w:rsidRPr="001762D8">
        <w:rPr>
          <w:szCs w:val="24"/>
          <w:lang w:eastAsia="zh-CN"/>
        </w:rPr>
        <w:t>R4-2002400</w:t>
      </w:r>
      <w:r w:rsidR="00EB30DA" w:rsidRPr="00CA164E">
        <w:rPr>
          <w:szCs w:val="24"/>
          <w:lang w:eastAsia="zh-CN"/>
        </w:rPr>
        <w:tab/>
        <w:t>CR for TS38.141-2: Introducing PUSCH performance requirements at 30% throughput testing point</w:t>
      </w:r>
      <w:r w:rsidR="00EB30DA" w:rsidRPr="00CA164E">
        <w:rPr>
          <w:szCs w:val="24"/>
          <w:lang w:eastAsia="zh-CN"/>
        </w:rPr>
        <w:tab/>
        <w:t>CATT</w:t>
      </w:r>
    </w:p>
    <w:p w14:paraId="4ECD235D" w14:textId="4C4498C0" w:rsidR="00EB30DA" w:rsidRPr="00CA164E" w:rsidRDefault="001762D8" w:rsidP="001762D8">
      <w:pPr>
        <w:widowControl w:val="0"/>
        <w:numPr>
          <w:ilvl w:val="1"/>
          <w:numId w:val="35"/>
        </w:numPr>
        <w:overflowPunct w:val="0"/>
        <w:autoSpaceDE w:val="0"/>
        <w:autoSpaceDN w:val="0"/>
        <w:adjustRightInd w:val="0"/>
        <w:snapToGrid w:val="0"/>
        <w:spacing w:after="100"/>
        <w:textAlignment w:val="baseline"/>
        <w:rPr>
          <w:szCs w:val="24"/>
          <w:lang w:eastAsia="zh-CN"/>
        </w:rPr>
      </w:pPr>
      <w:r>
        <w:rPr>
          <w:szCs w:val="24"/>
          <w:lang w:eastAsia="zh-CN"/>
        </w:rPr>
        <w:t>R4-200240</w:t>
      </w:r>
      <w:r w:rsidR="00EB30DA">
        <w:rPr>
          <w:rFonts w:hint="eastAsia"/>
          <w:szCs w:val="24"/>
          <w:lang w:eastAsia="zh-CN"/>
        </w:rPr>
        <w:t>1</w:t>
      </w:r>
      <w:r w:rsidR="00EB30DA" w:rsidRPr="00CA164E">
        <w:rPr>
          <w:szCs w:val="24"/>
          <w:lang w:eastAsia="zh-CN"/>
        </w:rPr>
        <w:tab/>
        <w:t>CR for 38.104: new FRC tables for FR2 PUSCH 2T2R MCS12</w:t>
      </w:r>
      <w:r w:rsidR="00EB30DA" w:rsidRPr="00CA164E">
        <w:rPr>
          <w:szCs w:val="24"/>
          <w:lang w:eastAsia="zh-CN"/>
        </w:rPr>
        <w:tab/>
        <w:t xml:space="preserve">ZTE </w:t>
      </w:r>
      <w:proofErr w:type="spellStart"/>
      <w:r w:rsidR="00EB30DA" w:rsidRPr="00CA164E">
        <w:rPr>
          <w:szCs w:val="24"/>
          <w:lang w:eastAsia="zh-CN"/>
        </w:rPr>
        <w:t>Wistron</w:t>
      </w:r>
      <w:proofErr w:type="spellEnd"/>
      <w:r w:rsidR="00EB30DA" w:rsidRPr="00CA164E">
        <w:rPr>
          <w:szCs w:val="24"/>
          <w:lang w:eastAsia="zh-CN"/>
        </w:rPr>
        <w:t xml:space="preserve"> Telecom AB</w:t>
      </w:r>
    </w:p>
    <w:p w14:paraId="2ED27948" w14:textId="2FE2CC6F" w:rsidR="00EB30DA" w:rsidRPr="00CA164E" w:rsidRDefault="001762D8" w:rsidP="00EB30DA">
      <w:pPr>
        <w:widowControl w:val="0"/>
        <w:numPr>
          <w:ilvl w:val="1"/>
          <w:numId w:val="35"/>
        </w:numPr>
        <w:overflowPunct w:val="0"/>
        <w:autoSpaceDE w:val="0"/>
        <w:autoSpaceDN w:val="0"/>
        <w:adjustRightInd w:val="0"/>
        <w:snapToGrid w:val="0"/>
        <w:spacing w:after="100"/>
        <w:textAlignment w:val="baseline"/>
        <w:rPr>
          <w:szCs w:val="24"/>
          <w:lang w:eastAsia="zh-CN"/>
        </w:rPr>
      </w:pPr>
      <w:r>
        <w:rPr>
          <w:szCs w:val="24"/>
          <w:lang w:eastAsia="zh-CN"/>
        </w:rPr>
        <w:t>R4-200240</w:t>
      </w:r>
      <w:r w:rsidR="00EB30DA">
        <w:rPr>
          <w:rFonts w:hint="eastAsia"/>
          <w:szCs w:val="24"/>
          <w:lang w:eastAsia="zh-CN"/>
        </w:rPr>
        <w:t>2</w:t>
      </w:r>
      <w:r w:rsidR="00EB30DA" w:rsidRPr="00CA164E">
        <w:rPr>
          <w:szCs w:val="24"/>
          <w:lang w:eastAsia="zh-CN"/>
        </w:rPr>
        <w:tab/>
        <w:t>CR for 38.141-2: new FRC tables for FR2 PUSCH 2T2R MCS12</w:t>
      </w:r>
      <w:r w:rsidR="00EB30DA" w:rsidRPr="00CA164E">
        <w:rPr>
          <w:szCs w:val="24"/>
          <w:lang w:eastAsia="zh-CN"/>
        </w:rPr>
        <w:tab/>
        <w:t xml:space="preserve">ZTE </w:t>
      </w:r>
      <w:proofErr w:type="spellStart"/>
      <w:r w:rsidR="00EB30DA" w:rsidRPr="00CA164E">
        <w:rPr>
          <w:szCs w:val="24"/>
          <w:lang w:eastAsia="zh-CN"/>
        </w:rPr>
        <w:t>Wistron</w:t>
      </w:r>
      <w:proofErr w:type="spellEnd"/>
      <w:r w:rsidR="00EB30DA" w:rsidRPr="00CA164E">
        <w:rPr>
          <w:szCs w:val="24"/>
          <w:lang w:eastAsia="zh-CN"/>
        </w:rPr>
        <w:t xml:space="preserve"> Telecom AB</w:t>
      </w:r>
    </w:p>
    <w:p w14:paraId="5B839878" w14:textId="7D43C0DD" w:rsidR="00EB30DA" w:rsidRPr="00CA164E" w:rsidRDefault="001762D8" w:rsidP="00EB30DA">
      <w:pPr>
        <w:widowControl w:val="0"/>
        <w:numPr>
          <w:ilvl w:val="1"/>
          <w:numId w:val="35"/>
        </w:numPr>
        <w:overflowPunct w:val="0"/>
        <w:autoSpaceDE w:val="0"/>
        <w:autoSpaceDN w:val="0"/>
        <w:adjustRightInd w:val="0"/>
        <w:snapToGrid w:val="0"/>
        <w:spacing w:after="100"/>
        <w:textAlignment w:val="baseline"/>
        <w:rPr>
          <w:szCs w:val="24"/>
          <w:lang w:eastAsia="zh-CN"/>
        </w:rPr>
      </w:pPr>
      <w:r>
        <w:rPr>
          <w:szCs w:val="24"/>
          <w:lang w:eastAsia="zh-CN"/>
        </w:rPr>
        <w:t>R4-200240</w:t>
      </w:r>
      <w:r w:rsidR="00EB30DA">
        <w:rPr>
          <w:rFonts w:hint="eastAsia"/>
          <w:szCs w:val="24"/>
          <w:lang w:eastAsia="zh-CN"/>
        </w:rPr>
        <w:t>3</w:t>
      </w:r>
      <w:r w:rsidR="00EB30DA" w:rsidRPr="00CA164E">
        <w:rPr>
          <w:szCs w:val="24"/>
          <w:lang w:eastAsia="zh-CN"/>
        </w:rPr>
        <w:tab/>
        <w:t>CR for 38.104: Performance requirements for FR2 PUSCH 2T2R 16QAM</w:t>
      </w:r>
      <w:r w:rsidR="00EB30DA" w:rsidRPr="00CA164E">
        <w:rPr>
          <w:szCs w:val="24"/>
          <w:lang w:eastAsia="zh-CN"/>
        </w:rPr>
        <w:tab/>
        <w:t>Nokia, Nokia Shanghai Bell</w:t>
      </w:r>
    </w:p>
    <w:p w14:paraId="627D2136" w14:textId="27E3E5EB" w:rsidR="00EB30DA" w:rsidRDefault="001762D8" w:rsidP="00EB30DA">
      <w:pPr>
        <w:widowControl w:val="0"/>
        <w:numPr>
          <w:ilvl w:val="1"/>
          <w:numId w:val="35"/>
        </w:numPr>
        <w:overflowPunct w:val="0"/>
        <w:autoSpaceDE w:val="0"/>
        <w:autoSpaceDN w:val="0"/>
        <w:adjustRightInd w:val="0"/>
        <w:snapToGrid w:val="0"/>
        <w:spacing w:after="100"/>
        <w:textAlignment w:val="baseline"/>
        <w:rPr>
          <w:szCs w:val="24"/>
          <w:lang w:eastAsia="zh-CN"/>
        </w:rPr>
      </w:pPr>
      <w:r>
        <w:rPr>
          <w:szCs w:val="24"/>
          <w:lang w:eastAsia="zh-CN"/>
        </w:rPr>
        <w:t>R4-200240</w:t>
      </w:r>
      <w:r w:rsidR="00EB30DA" w:rsidRPr="00CA164E">
        <w:rPr>
          <w:szCs w:val="24"/>
          <w:lang w:eastAsia="zh-CN"/>
        </w:rPr>
        <w:t>4</w:t>
      </w:r>
      <w:r w:rsidR="00EB30DA" w:rsidRPr="00CA164E">
        <w:rPr>
          <w:szCs w:val="24"/>
          <w:lang w:eastAsia="zh-CN"/>
        </w:rPr>
        <w:tab/>
        <w:t>CR for 38.141-2: Radiated test requirements for FR2 PUSCH 2T2R 16QAM</w:t>
      </w:r>
      <w:r w:rsidR="00EB30DA" w:rsidRPr="00CA164E">
        <w:rPr>
          <w:szCs w:val="24"/>
          <w:lang w:eastAsia="zh-CN"/>
        </w:rPr>
        <w:tab/>
        <w:t>Nokia, Nokia Shanghai Bell</w:t>
      </w:r>
    </w:p>
    <w:p w14:paraId="75700ADA" w14:textId="77777777" w:rsidR="00EB30DA" w:rsidRPr="00CA164E" w:rsidRDefault="00EB30DA" w:rsidP="005C6B6C">
      <w:pPr>
        <w:widowControl w:val="0"/>
        <w:overflowPunct w:val="0"/>
        <w:autoSpaceDE w:val="0"/>
        <w:autoSpaceDN w:val="0"/>
        <w:adjustRightInd w:val="0"/>
        <w:snapToGrid w:val="0"/>
        <w:spacing w:after="100"/>
        <w:ind w:left="1656"/>
        <w:textAlignment w:val="baseline"/>
        <w:rPr>
          <w:szCs w:val="24"/>
          <w:lang w:eastAsia="zh-CN"/>
        </w:rPr>
      </w:pPr>
    </w:p>
    <w:p w14:paraId="609286E5" w14:textId="6B50924E"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43E20">
        <w:rPr>
          <w:rFonts w:hint="eastAsia"/>
          <w:lang w:eastAsia="zh-CN"/>
        </w:rPr>
        <w:t xml:space="preserve">General </w:t>
      </w:r>
      <w:r w:rsidR="00650199">
        <w:rPr>
          <w:rFonts w:hint="eastAsia"/>
          <w:lang w:eastAsia="zh-CN"/>
        </w:rPr>
        <w:t>issue</w:t>
      </w:r>
      <w:r w:rsidR="00743E20">
        <w:rPr>
          <w:rFonts w:hint="eastAsia"/>
          <w:lang w:eastAsia="zh-CN"/>
        </w:rPr>
        <w:t xml:space="preserve"> for UE requirement</w:t>
      </w:r>
      <w:r w:rsidR="00912C01">
        <w:rPr>
          <w:rFonts w:hint="eastAsia"/>
          <w:lang w:eastAsia="zh-CN"/>
        </w:rPr>
        <w: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F4A30" w:rsidRPr="00AD04ED" w14:paraId="4246E76B" w14:textId="77777777" w:rsidTr="00AD04ED">
        <w:trPr>
          <w:trHeight w:val="468"/>
        </w:trPr>
        <w:tc>
          <w:tcPr>
            <w:tcW w:w="1648" w:type="dxa"/>
            <w:vAlign w:val="center"/>
          </w:tcPr>
          <w:p w14:paraId="12FD4C09" w14:textId="78E2365C" w:rsidR="004F4A30" w:rsidRPr="00AD04ED" w:rsidRDefault="004F4A30" w:rsidP="00AD04ED">
            <w:pPr>
              <w:spacing w:before="60" w:after="60"/>
              <w:jc w:val="both"/>
            </w:pPr>
            <w:r w:rsidRPr="00AD04ED">
              <w:t>R4-2001445</w:t>
            </w:r>
          </w:p>
        </w:tc>
        <w:tc>
          <w:tcPr>
            <w:tcW w:w="1437" w:type="dxa"/>
            <w:vAlign w:val="center"/>
          </w:tcPr>
          <w:p w14:paraId="1A5AAE84" w14:textId="2397B238" w:rsidR="004F4A30" w:rsidRPr="00AD04ED" w:rsidRDefault="004F4A30" w:rsidP="00AD04ED">
            <w:pPr>
              <w:spacing w:before="60" w:after="60"/>
              <w:jc w:val="both"/>
            </w:pPr>
            <w:r w:rsidRPr="00AD04ED">
              <w:t xml:space="preserve">Huawei, </w:t>
            </w:r>
            <w:proofErr w:type="spellStart"/>
            <w:r w:rsidRPr="00AD04ED">
              <w:t>HiSilicon</w:t>
            </w:r>
            <w:proofErr w:type="spellEnd"/>
          </w:p>
        </w:tc>
        <w:tc>
          <w:tcPr>
            <w:tcW w:w="6772" w:type="dxa"/>
            <w:vAlign w:val="center"/>
          </w:tcPr>
          <w:p w14:paraId="35A326DA" w14:textId="77777777" w:rsidR="00AD04ED" w:rsidRPr="00AD04ED" w:rsidRDefault="00AD04ED" w:rsidP="00C11E58">
            <w:pPr>
              <w:spacing w:before="60" w:after="60"/>
              <w:rPr>
                <w:lang w:val="en-US" w:eastAsia="zh-CN"/>
              </w:rPr>
            </w:pPr>
            <w:r w:rsidRPr="00AD04ED">
              <w:rPr>
                <w:lang w:val="en-US" w:eastAsia="zh-CN"/>
              </w:rPr>
              <w:t>Observation 1: Intra-band contiguous CA for FDD, intra-band non-contiguous CA configurations and inter-band CA with maximum 3 and 4 bands introduced from release 16 are not release independent from release 15</w:t>
            </w:r>
          </w:p>
          <w:p w14:paraId="4F1639B5" w14:textId="77777777" w:rsidR="00AD04ED" w:rsidRPr="00AD04ED" w:rsidRDefault="00AD04ED" w:rsidP="00C11E58">
            <w:pPr>
              <w:spacing w:before="60" w:after="60"/>
              <w:rPr>
                <w:lang w:val="en-US" w:eastAsia="zh-CN"/>
              </w:rPr>
            </w:pPr>
            <w:r w:rsidRPr="00AD04ED">
              <w:rPr>
                <w:rFonts w:hint="eastAsia"/>
                <w:lang w:val="en-US" w:eastAsia="zh-CN"/>
              </w:rPr>
              <w:t>O</w:t>
            </w:r>
            <w:r w:rsidRPr="00AD04ED">
              <w:rPr>
                <w:lang w:val="en-US" w:eastAsia="zh-CN"/>
              </w:rPr>
              <w:t>bservation 2: The following intra-band non-contiguous CA within FR2 are not release independent from release 15</w:t>
            </w:r>
          </w:p>
          <w:p w14:paraId="22B0BDA8" w14:textId="77777777" w:rsidR="00AD04ED" w:rsidRPr="00AD04ED" w:rsidRDefault="00AD04ED" w:rsidP="007A7421">
            <w:pPr>
              <w:numPr>
                <w:ilvl w:val="1"/>
                <w:numId w:val="30"/>
              </w:numPr>
              <w:snapToGrid w:val="0"/>
              <w:spacing w:before="60" w:after="60"/>
              <w:ind w:left="460" w:hanging="284"/>
              <w:rPr>
                <w:lang w:val="en-US" w:eastAsia="zh-CN"/>
              </w:rPr>
            </w:pPr>
            <w:r w:rsidRPr="00AD04ED">
              <w:rPr>
                <w:lang w:val="en-US" w:eastAsia="zh-CN"/>
              </w:rPr>
              <w:t xml:space="preserve">More than 4 sub-blocks, such as </w:t>
            </w:r>
            <w:r w:rsidRPr="00AD04ED">
              <w:t>CA_n261(5O)</w:t>
            </w:r>
          </w:p>
          <w:p w14:paraId="716894E5" w14:textId="77777777" w:rsidR="00AD04ED" w:rsidRPr="00AD04ED" w:rsidRDefault="00AD04ED" w:rsidP="007A7421">
            <w:pPr>
              <w:numPr>
                <w:ilvl w:val="1"/>
                <w:numId w:val="30"/>
              </w:numPr>
              <w:snapToGrid w:val="0"/>
              <w:spacing w:before="60" w:after="60"/>
              <w:ind w:left="460" w:hanging="284"/>
              <w:rPr>
                <w:lang w:val="en-US" w:eastAsia="zh-CN"/>
              </w:rPr>
            </w:pPr>
            <w:r w:rsidRPr="00AD04ED">
              <w:rPr>
                <w:lang w:val="en-US" w:eastAsia="zh-CN"/>
              </w:rPr>
              <w:t>3 sub-blocks with more than 1 CCs within a sub-block, such as CA_n260(3G)</w:t>
            </w:r>
          </w:p>
          <w:p w14:paraId="5424FE3D" w14:textId="77777777" w:rsidR="00AD04ED" w:rsidRPr="00AD04ED" w:rsidRDefault="00AD04ED" w:rsidP="007A7421">
            <w:pPr>
              <w:numPr>
                <w:ilvl w:val="1"/>
                <w:numId w:val="30"/>
              </w:numPr>
              <w:snapToGrid w:val="0"/>
              <w:spacing w:before="60" w:after="60"/>
              <w:ind w:left="460" w:hanging="284"/>
              <w:rPr>
                <w:lang w:val="en-US" w:eastAsia="zh-CN"/>
              </w:rPr>
            </w:pPr>
            <w:r w:rsidRPr="00AD04ED">
              <w:rPr>
                <w:lang w:val="en-US" w:eastAsia="zh-CN"/>
              </w:rPr>
              <w:t xml:space="preserve">4 sub-blocks with more than 1 CC within a sub-block, such as </w:t>
            </w:r>
            <w:r w:rsidRPr="00AD04ED">
              <w:rPr>
                <w:rFonts w:cs="Arial"/>
                <w:szCs w:val="18"/>
                <w:lang w:val="x-none"/>
              </w:rPr>
              <w:t>CA</w:t>
            </w:r>
            <w:r w:rsidRPr="00AD04ED">
              <w:rPr>
                <w:rFonts w:cs="Arial"/>
                <w:szCs w:val="18"/>
                <w:lang w:val="sv-SE"/>
              </w:rPr>
              <w:t>_n260(4G)</w:t>
            </w:r>
          </w:p>
          <w:p w14:paraId="1C1B19F6" w14:textId="74B6F016" w:rsidR="00AD04ED" w:rsidRPr="00AD04ED" w:rsidRDefault="00AD04ED" w:rsidP="00C11E58">
            <w:pPr>
              <w:spacing w:before="60" w:after="60"/>
              <w:rPr>
                <w:rFonts w:eastAsiaTheme="minorEastAsia"/>
                <w:lang w:val="en-US" w:eastAsia="zh-CN"/>
              </w:rPr>
            </w:pPr>
            <w:r w:rsidRPr="00AD04ED">
              <w:rPr>
                <w:rFonts w:hint="eastAsia"/>
                <w:lang w:val="en-US" w:eastAsia="zh-CN"/>
              </w:rPr>
              <w:t>O</w:t>
            </w:r>
            <w:r w:rsidRPr="00AD04ED">
              <w:rPr>
                <w:lang w:val="en-US" w:eastAsia="zh-CN"/>
              </w:rPr>
              <w:t>bservation 3: Limited inter-band CA configurations between FR1 and FR2, as listed in Table 7.1-1 of TS 38.307, are release independent from release 15</w:t>
            </w:r>
          </w:p>
          <w:p w14:paraId="56BFBFEB" w14:textId="77777777" w:rsidR="00AD04ED" w:rsidRPr="00AD04ED" w:rsidRDefault="00AD04ED" w:rsidP="00C11E58">
            <w:pPr>
              <w:spacing w:before="60" w:after="60"/>
              <w:rPr>
                <w:lang w:val="en-US" w:eastAsia="zh-CN"/>
              </w:rPr>
            </w:pPr>
            <w:r w:rsidRPr="00AD04ED">
              <w:rPr>
                <w:lang w:val="en-US" w:eastAsia="zh-CN"/>
              </w:rPr>
              <w:t>Proposal 1: Only the NR UE normal demodulation requirements for those CA configurations that are defined as release independent from release 15 can be release independent from release 15</w:t>
            </w:r>
          </w:p>
          <w:p w14:paraId="15327423" w14:textId="77777777" w:rsidR="00AD04ED" w:rsidRPr="00AD04ED" w:rsidRDefault="00AD04ED" w:rsidP="00C11E58">
            <w:pPr>
              <w:spacing w:before="60" w:after="60"/>
              <w:rPr>
                <w:lang w:val="en-US" w:eastAsia="zh-CN"/>
              </w:rPr>
            </w:pPr>
            <w:r w:rsidRPr="00AD04ED">
              <w:rPr>
                <w:rFonts w:hint="eastAsia"/>
                <w:lang w:val="en-US" w:eastAsia="zh-CN"/>
              </w:rPr>
              <w:t>P</w:t>
            </w:r>
            <w:r w:rsidRPr="00AD04ED">
              <w:rPr>
                <w:lang w:val="en-US" w:eastAsia="zh-CN"/>
              </w:rPr>
              <w:t>roposal 2: Discuss the release independence for UE CSI reporting test for NR CA after March</w:t>
            </w:r>
          </w:p>
          <w:p w14:paraId="4B9E2D6B" w14:textId="77777777" w:rsidR="00AD04ED" w:rsidRPr="00AD04ED" w:rsidRDefault="00AD04ED" w:rsidP="00C11E58">
            <w:pPr>
              <w:spacing w:before="60" w:after="60"/>
              <w:rPr>
                <w:lang w:eastAsia="zh-CN"/>
              </w:rPr>
            </w:pPr>
            <w:r w:rsidRPr="00AD04ED">
              <w:rPr>
                <w:lang w:eastAsia="zh-CN"/>
              </w:rPr>
              <w:t xml:space="preserve">Proposal 3: PMI reporting test for single panel codebook Type I for 16 and 32 </w:t>
            </w:r>
            <w:proofErr w:type="spellStart"/>
            <w:r w:rsidRPr="00AD04ED">
              <w:rPr>
                <w:lang w:eastAsia="zh-CN"/>
              </w:rPr>
              <w:t>Tx</w:t>
            </w:r>
            <w:proofErr w:type="spellEnd"/>
            <w:r w:rsidRPr="00AD04ED">
              <w:rPr>
                <w:lang w:eastAsia="zh-CN"/>
              </w:rPr>
              <w:t xml:space="preserve"> ports can be release independent from release 15</w:t>
            </w:r>
          </w:p>
          <w:p w14:paraId="0E413F63" w14:textId="77777777" w:rsidR="00AD04ED" w:rsidRPr="00AD04ED" w:rsidRDefault="00AD04ED" w:rsidP="00C11E58">
            <w:pPr>
              <w:spacing w:before="60" w:after="60"/>
              <w:rPr>
                <w:lang w:eastAsia="zh-CN"/>
              </w:rPr>
            </w:pPr>
            <w:r w:rsidRPr="00AD04ED">
              <w:rPr>
                <w:lang w:eastAsia="zh-CN"/>
              </w:rPr>
              <w:t>Proposal 4: Discuss the release independence for PMI reporting test for Rel-15 type II codebook after detailed simulation assumptions finalized</w:t>
            </w:r>
          </w:p>
          <w:p w14:paraId="23E5CF1A" w14:textId="6666116A" w:rsidR="004F4A30" w:rsidRPr="00AD04ED" w:rsidRDefault="00AD04ED" w:rsidP="00C11E58">
            <w:pPr>
              <w:spacing w:before="60" w:after="60"/>
              <w:rPr>
                <w:rFonts w:eastAsiaTheme="minorEastAsia"/>
                <w:lang w:val="en-US" w:eastAsia="zh-CN"/>
              </w:rPr>
            </w:pPr>
            <w:r w:rsidRPr="00AD04ED">
              <w:rPr>
                <w:lang w:val="en-US" w:eastAsia="zh-CN"/>
              </w:rPr>
              <w:t>Proposal 5: Define demodulation requirements for LTE TDD – NR coexistence to be release independent from release 15 only for Band n90</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487EBE6E"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9C6417">
        <w:rPr>
          <w:rFonts w:hint="eastAsia"/>
          <w:sz w:val="24"/>
          <w:szCs w:val="16"/>
        </w:rPr>
        <w:t xml:space="preserve">: </w:t>
      </w:r>
      <w:r w:rsidR="00AD53FE">
        <w:rPr>
          <w:rFonts w:hint="eastAsia"/>
          <w:sz w:val="24"/>
          <w:szCs w:val="16"/>
        </w:rPr>
        <w:t>R</w:t>
      </w:r>
      <w:r w:rsidR="009C6417">
        <w:rPr>
          <w:rFonts w:hint="eastAsia"/>
          <w:sz w:val="24"/>
          <w:szCs w:val="16"/>
        </w:rPr>
        <w:t>elease independent issue</w:t>
      </w:r>
    </w:p>
    <w:p w14:paraId="52E527C3" w14:textId="5ADC0641" w:rsidR="00B4108D" w:rsidRPr="00303694" w:rsidRDefault="00B4108D" w:rsidP="00B4108D">
      <w:pPr>
        <w:rPr>
          <w:b/>
          <w:u w:val="single"/>
          <w:lang w:eastAsia="zh-CN"/>
        </w:rPr>
      </w:pPr>
      <w:r w:rsidRPr="00303694">
        <w:rPr>
          <w:b/>
          <w:u w:val="single"/>
          <w:lang w:eastAsia="ko-KR"/>
        </w:rPr>
        <w:t xml:space="preserve">Issue 1-1: </w:t>
      </w:r>
      <w:r w:rsidR="00303694" w:rsidRPr="00303694">
        <w:rPr>
          <w:b/>
          <w:u w:val="single"/>
          <w:lang w:eastAsia="ko-KR"/>
        </w:rPr>
        <w:t>release independent issue</w:t>
      </w:r>
    </w:p>
    <w:p w14:paraId="55A05CA0" w14:textId="1EA2D13C" w:rsidR="00303694" w:rsidRPr="00913D05" w:rsidRDefault="00303694" w:rsidP="00E60D6A">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Pr="00303694">
        <w:rPr>
          <w:rFonts w:eastAsia="宋体"/>
          <w:i/>
          <w:szCs w:val="24"/>
          <w:lang w:eastAsia="zh-CN"/>
        </w:rPr>
        <w:t>R4-191</w:t>
      </w:r>
      <w:r w:rsidRPr="00303694">
        <w:rPr>
          <w:rFonts w:eastAsia="宋体" w:hint="eastAsia"/>
          <w:i/>
          <w:szCs w:val="24"/>
          <w:lang w:eastAsia="zh-CN"/>
        </w:rPr>
        <w:t>5856</w:t>
      </w:r>
      <w:r>
        <w:rPr>
          <w:rFonts w:eastAsia="宋体" w:hint="eastAsia"/>
          <w:i/>
          <w:szCs w:val="24"/>
          <w:lang w:eastAsia="zh-CN"/>
        </w:rPr>
        <w:t>, ad-hoc minutes</w:t>
      </w:r>
      <w:r w:rsidRPr="00913D05">
        <w:rPr>
          <w:rFonts w:eastAsia="宋体" w:hint="eastAsia"/>
          <w:i/>
          <w:szCs w:val="24"/>
          <w:lang w:eastAsia="zh-CN"/>
        </w:rPr>
        <w:t>)</w:t>
      </w:r>
    </w:p>
    <w:p w14:paraId="01617DD5" w14:textId="77777777" w:rsidR="00303694" w:rsidRPr="00303694" w:rsidRDefault="0030369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303694">
        <w:rPr>
          <w:i/>
          <w:szCs w:val="24"/>
          <w:lang w:eastAsia="zh-CN"/>
        </w:rPr>
        <w:t>Release independent</w:t>
      </w:r>
      <w:r w:rsidRPr="00303694">
        <w:rPr>
          <w:rFonts w:hint="eastAsia"/>
          <w:i/>
          <w:szCs w:val="24"/>
          <w:lang w:eastAsia="zh-CN"/>
        </w:rPr>
        <w:t xml:space="preserve"> aspect</w:t>
      </w:r>
    </w:p>
    <w:p w14:paraId="1424F6ED" w14:textId="77777777" w:rsidR="00303694" w:rsidRPr="00303694" w:rsidRDefault="00303694"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i/>
          <w:szCs w:val="24"/>
          <w:lang w:eastAsia="zh-CN"/>
        </w:rPr>
      </w:pPr>
      <w:r w:rsidRPr="00303694">
        <w:rPr>
          <w:i/>
          <w:szCs w:val="24"/>
          <w:lang w:eastAsia="zh-CN"/>
        </w:rPr>
        <w:t xml:space="preserve">RAN4 </w:t>
      </w:r>
      <w:r w:rsidRPr="00303694">
        <w:rPr>
          <w:rFonts w:hint="eastAsia"/>
          <w:i/>
          <w:szCs w:val="24"/>
          <w:lang w:eastAsia="zh-CN"/>
        </w:rPr>
        <w:t xml:space="preserve">to </w:t>
      </w:r>
      <w:r w:rsidRPr="00303694">
        <w:rPr>
          <w:i/>
          <w:szCs w:val="24"/>
          <w:lang w:eastAsia="zh-CN"/>
        </w:rPr>
        <w:t>discuss what NR UE demodulation and CSI reporting requirements are release independent from Release 15 onward.</w:t>
      </w:r>
      <w:r w:rsidRPr="00303694">
        <w:rPr>
          <w:rFonts w:hint="eastAsia"/>
          <w:i/>
          <w:szCs w:val="24"/>
          <w:lang w:eastAsia="zh-CN"/>
        </w:rPr>
        <w:t xml:space="preserve"> </w:t>
      </w:r>
    </w:p>
    <w:p w14:paraId="69218B75" w14:textId="77777777" w:rsidR="00303694" w:rsidRPr="00303694" w:rsidRDefault="00303694" w:rsidP="007A7421">
      <w:pPr>
        <w:widowControl w:val="0"/>
        <w:numPr>
          <w:ilvl w:val="3"/>
          <w:numId w:val="28"/>
        </w:numPr>
        <w:tabs>
          <w:tab w:val="num" w:pos="1701"/>
        </w:tabs>
        <w:overflowPunct w:val="0"/>
        <w:autoSpaceDE w:val="0"/>
        <w:autoSpaceDN w:val="0"/>
        <w:adjustRightInd w:val="0"/>
        <w:snapToGrid w:val="0"/>
        <w:spacing w:after="100"/>
        <w:ind w:hanging="1678"/>
        <w:textAlignment w:val="baseline"/>
        <w:rPr>
          <w:i/>
          <w:szCs w:val="24"/>
          <w:lang w:eastAsia="zh-CN"/>
        </w:rPr>
      </w:pPr>
      <w:r w:rsidRPr="00303694">
        <w:rPr>
          <w:i/>
          <w:szCs w:val="24"/>
          <w:lang w:eastAsia="zh-CN"/>
        </w:rPr>
        <w:t>UE demodulation and CSI reporting test for NR CA</w:t>
      </w:r>
    </w:p>
    <w:p w14:paraId="46EFF709" w14:textId="77777777" w:rsidR="00303694" w:rsidRPr="00303694" w:rsidRDefault="00303694" w:rsidP="007A7421">
      <w:pPr>
        <w:widowControl w:val="0"/>
        <w:numPr>
          <w:ilvl w:val="3"/>
          <w:numId w:val="28"/>
        </w:numPr>
        <w:tabs>
          <w:tab w:val="num" w:pos="1701"/>
        </w:tabs>
        <w:overflowPunct w:val="0"/>
        <w:autoSpaceDE w:val="0"/>
        <w:autoSpaceDN w:val="0"/>
        <w:adjustRightInd w:val="0"/>
        <w:snapToGrid w:val="0"/>
        <w:spacing w:after="100"/>
        <w:ind w:hanging="1678"/>
        <w:textAlignment w:val="baseline"/>
        <w:rPr>
          <w:i/>
          <w:szCs w:val="24"/>
          <w:lang w:eastAsia="zh-CN"/>
        </w:rPr>
      </w:pPr>
      <w:r w:rsidRPr="00303694">
        <w:rPr>
          <w:i/>
          <w:szCs w:val="24"/>
          <w:lang w:eastAsia="zh-CN"/>
        </w:rPr>
        <w:t xml:space="preserve">PMI reporting test with </w:t>
      </w:r>
      <w:proofErr w:type="spellStart"/>
      <w:r w:rsidRPr="00303694">
        <w:rPr>
          <w:i/>
          <w:szCs w:val="24"/>
          <w:lang w:eastAsia="zh-CN"/>
        </w:rPr>
        <w:t>Tx</w:t>
      </w:r>
      <w:proofErr w:type="spellEnd"/>
      <w:r w:rsidRPr="00303694">
        <w:rPr>
          <w:i/>
          <w:szCs w:val="24"/>
          <w:lang w:eastAsia="zh-CN"/>
        </w:rPr>
        <w:t xml:space="preserve"> ports more than 8</w:t>
      </w:r>
    </w:p>
    <w:p w14:paraId="7EE4E93C" w14:textId="77777777" w:rsidR="00303694" w:rsidRPr="00303694" w:rsidRDefault="00303694" w:rsidP="007A7421">
      <w:pPr>
        <w:widowControl w:val="0"/>
        <w:numPr>
          <w:ilvl w:val="3"/>
          <w:numId w:val="28"/>
        </w:numPr>
        <w:tabs>
          <w:tab w:val="num" w:pos="1701"/>
        </w:tabs>
        <w:overflowPunct w:val="0"/>
        <w:autoSpaceDE w:val="0"/>
        <w:autoSpaceDN w:val="0"/>
        <w:adjustRightInd w:val="0"/>
        <w:snapToGrid w:val="0"/>
        <w:spacing w:after="100"/>
        <w:ind w:hanging="1678"/>
        <w:textAlignment w:val="baseline"/>
        <w:rPr>
          <w:i/>
          <w:szCs w:val="24"/>
          <w:lang w:eastAsia="zh-CN"/>
        </w:rPr>
      </w:pPr>
      <w:r w:rsidRPr="00303694">
        <w:rPr>
          <w:i/>
          <w:szCs w:val="24"/>
          <w:lang w:eastAsia="zh-CN"/>
        </w:rPr>
        <w:t>LTE-NR co-existence scenario</w:t>
      </w:r>
    </w:p>
    <w:p w14:paraId="3C3336B6" w14:textId="77777777" w:rsidR="00B4108D" w:rsidRPr="00DA0DB2" w:rsidRDefault="00B4108D" w:rsidP="00E60D6A">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DA0DB2">
        <w:rPr>
          <w:rFonts w:eastAsia="宋体"/>
          <w:szCs w:val="24"/>
          <w:lang w:eastAsia="zh-CN"/>
        </w:rPr>
        <w:t>Proposals</w:t>
      </w:r>
    </w:p>
    <w:p w14:paraId="13C6B9EA" w14:textId="2BDFAB87" w:rsidR="00B4108D" w:rsidRPr="00DA0DB2" w:rsidRDefault="00B4108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A0DB2">
        <w:rPr>
          <w:szCs w:val="24"/>
          <w:lang w:eastAsia="zh-CN"/>
        </w:rPr>
        <w:t>Option 1</w:t>
      </w:r>
      <w:r w:rsidR="00373461">
        <w:rPr>
          <w:rFonts w:hint="eastAsia"/>
          <w:szCs w:val="24"/>
          <w:lang w:eastAsia="zh-CN"/>
        </w:rPr>
        <w:t xml:space="preserve"> (</w:t>
      </w:r>
      <w:r w:rsidR="00DA0DB2" w:rsidRPr="00DA0DB2">
        <w:rPr>
          <w:rFonts w:hint="eastAsia"/>
          <w:szCs w:val="24"/>
          <w:lang w:eastAsia="zh-CN"/>
        </w:rPr>
        <w:t>Huawei</w:t>
      </w:r>
      <w:r w:rsidR="00373461">
        <w:rPr>
          <w:rFonts w:hint="eastAsia"/>
          <w:szCs w:val="24"/>
          <w:lang w:eastAsia="zh-CN"/>
        </w:rPr>
        <w:t>):</w:t>
      </w:r>
    </w:p>
    <w:p w14:paraId="249B1A4C" w14:textId="48178027" w:rsidR="00DA0DB2" w:rsidRPr="00DA0DB2" w:rsidRDefault="00DA0DB2"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DA0DB2">
        <w:rPr>
          <w:szCs w:val="24"/>
          <w:lang w:eastAsia="zh-CN"/>
        </w:rPr>
        <w:lastRenderedPageBreak/>
        <w:t>Only the NR UE normal demodulation requirements for those CA configurations that are defined as release independent from release 15 can be release independent from release 15</w:t>
      </w:r>
    </w:p>
    <w:p w14:paraId="6D4C9033" w14:textId="489C28A4" w:rsidR="00DA0DB2" w:rsidRPr="00DA0DB2" w:rsidRDefault="00DA0DB2"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DA0DB2">
        <w:rPr>
          <w:szCs w:val="24"/>
          <w:lang w:eastAsia="zh-CN"/>
        </w:rPr>
        <w:t>Discuss the release independence for UE CSI reporting test for NR CA after March</w:t>
      </w:r>
    </w:p>
    <w:p w14:paraId="2D44F661" w14:textId="29CFF891" w:rsidR="00DA0DB2" w:rsidRPr="00DA0DB2" w:rsidRDefault="00DA0DB2"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DA0DB2">
        <w:rPr>
          <w:szCs w:val="24"/>
          <w:lang w:eastAsia="zh-CN"/>
        </w:rPr>
        <w:t xml:space="preserve">PMI reporting test for single panel codebook Type I for 16 and 32 </w:t>
      </w:r>
      <w:proofErr w:type="spellStart"/>
      <w:r w:rsidRPr="00DA0DB2">
        <w:rPr>
          <w:szCs w:val="24"/>
          <w:lang w:eastAsia="zh-CN"/>
        </w:rPr>
        <w:t>Tx</w:t>
      </w:r>
      <w:proofErr w:type="spellEnd"/>
      <w:r w:rsidRPr="00DA0DB2">
        <w:rPr>
          <w:szCs w:val="24"/>
          <w:lang w:eastAsia="zh-CN"/>
        </w:rPr>
        <w:t xml:space="preserve"> ports can be release independent from release 15</w:t>
      </w:r>
    </w:p>
    <w:p w14:paraId="49ACB8D6" w14:textId="2A7F961D" w:rsidR="00DA0DB2" w:rsidRPr="00DA0DB2" w:rsidRDefault="00DA0DB2"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DA0DB2">
        <w:rPr>
          <w:szCs w:val="24"/>
          <w:lang w:eastAsia="zh-CN"/>
        </w:rPr>
        <w:t>Discuss the release independence for PMI reporting test for Rel-15 type II codebook after detailed simulation assumptions finalized</w:t>
      </w:r>
    </w:p>
    <w:p w14:paraId="3A27D174" w14:textId="6343A74E" w:rsidR="00DA0DB2" w:rsidRPr="00DA0DB2" w:rsidRDefault="00DA0DB2"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DA0DB2">
        <w:rPr>
          <w:szCs w:val="24"/>
          <w:lang w:eastAsia="zh-CN"/>
        </w:rPr>
        <w:t xml:space="preserve">Define demodulation requirements for LTE TDD </w:t>
      </w:r>
      <w:r w:rsidR="00354514">
        <w:rPr>
          <w:rFonts w:hint="eastAsia"/>
          <w:szCs w:val="24"/>
          <w:lang w:eastAsia="zh-CN"/>
        </w:rPr>
        <w:t>-</w:t>
      </w:r>
      <w:r w:rsidRPr="00DA0DB2">
        <w:rPr>
          <w:szCs w:val="24"/>
          <w:lang w:eastAsia="zh-CN"/>
        </w:rPr>
        <w:t xml:space="preserve"> NR coexistence to be release independent from release 15 only for Band n90</w:t>
      </w:r>
    </w:p>
    <w:p w14:paraId="584C6E6F" w14:textId="77777777" w:rsidR="00B4108D" w:rsidRPr="001914F5" w:rsidRDefault="00B4108D" w:rsidP="00E60D6A">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1914F5">
        <w:rPr>
          <w:rFonts w:eastAsia="宋体"/>
          <w:szCs w:val="24"/>
          <w:lang w:eastAsia="zh-CN"/>
        </w:rPr>
        <w:t>Recommended WF</w:t>
      </w:r>
    </w:p>
    <w:p w14:paraId="6A0473C5" w14:textId="1A1C71A2" w:rsidR="00911ECD" w:rsidRPr="006D7516" w:rsidRDefault="00911ECD" w:rsidP="007A7421">
      <w:pPr>
        <w:widowControl w:val="0"/>
        <w:numPr>
          <w:ilvl w:val="1"/>
          <w:numId w:val="26"/>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sidRPr="006D7516">
        <w:rPr>
          <w:rFonts w:hint="eastAsia"/>
          <w:szCs w:val="24"/>
          <w:lang w:val="en-US" w:eastAsia="zh-CN"/>
        </w:rPr>
        <w:t xml:space="preserve">FFS based on the </w:t>
      </w:r>
      <w:r>
        <w:rPr>
          <w:rFonts w:hint="eastAsia"/>
          <w:szCs w:val="24"/>
          <w:lang w:val="en-US" w:eastAsia="zh-CN"/>
        </w:rPr>
        <w:t xml:space="preserve">inputs from more </w:t>
      </w:r>
      <w:r>
        <w:rPr>
          <w:szCs w:val="24"/>
          <w:lang w:val="en-US" w:eastAsia="zh-CN"/>
        </w:rPr>
        <w:t>companies</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1914F5" w:rsidRDefault="00DC2500" w:rsidP="00805BE8">
      <w:pPr>
        <w:pStyle w:val="3"/>
        <w:rPr>
          <w:sz w:val="24"/>
          <w:szCs w:val="16"/>
        </w:rPr>
      </w:pPr>
      <w:r w:rsidRPr="001914F5">
        <w:rPr>
          <w:sz w:val="24"/>
          <w:szCs w:val="16"/>
        </w:rPr>
        <w:t>Open issues</w:t>
      </w:r>
      <w:r w:rsidR="003418CB" w:rsidRPr="001914F5">
        <w:rPr>
          <w:sz w:val="24"/>
          <w:szCs w:val="16"/>
        </w:rPr>
        <w:t xml:space="preserve"> </w:t>
      </w:r>
    </w:p>
    <w:tbl>
      <w:tblPr>
        <w:tblStyle w:val="afd"/>
        <w:tblW w:w="0" w:type="auto"/>
        <w:tblLook w:val="04A0" w:firstRow="1" w:lastRow="0" w:firstColumn="1" w:lastColumn="0" w:noHBand="0" w:noVBand="1"/>
      </w:tblPr>
      <w:tblGrid>
        <w:gridCol w:w="1242"/>
        <w:gridCol w:w="8615"/>
      </w:tblGrid>
      <w:tr w:rsidR="001914F5" w:rsidRPr="001914F5" w14:paraId="78E9E803" w14:textId="77777777" w:rsidTr="003418CB">
        <w:tc>
          <w:tcPr>
            <w:tcW w:w="1242" w:type="dxa"/>
          </w:tcPr>
          <w:p w14:paraId="19D3FBE3" w14:textId="2C08F55B" w:rsidR="003418CB" w:rsidRPr="001914F5" w:rsidRDefault="003418CB" w:rsidP="007624E1">
            <w:pPr>
              <w:snapToGrid w:val="0"/>
              <w:spacing w:before="60" w:after="60"/>
              <w:rPr>
                <w:rFonts w:eastAsiaTheme="minorEastAsia"/>
                <w:b/>
                <w:bCs/>
                <w:lang w:val="en-US" w:eastAsia="zh-CN"/>
              </w:rPr>
            </w:pPr>
            <w:r w:rsidRPr="001914F5">
              <w:rPr>
                <w:rFonts w:eastAsiaTheme="minorEastAsia"/>
                <w:b/>
                <w:bCs/>
                <w:lang w:val="en-US" w:eastAsia="zh-CN"/>
              </w:rPr>
              <w:t>Company</w:t>
            </w:r>
          </w:p>
        </w:tc>
        <w:tc>
          <w:tcPr>
            <w:tcW w:w="8615" w:type="dxa"/>
          </w:tcPr>
          <w:p w14:paraId="7472F33A" w14:textId="205DC53E" w:rsidR="003418CB" w:rsidRPr="001914F5" w:rsidRDefault="00571777" w:rsidP="007624E1">
            <w:pPr>
              <w:snapToGrid w:val="0"/>
              <w:spacing w:before="60" w:after="60"/>
              <w:rPr>
                <w:rFonts w:eastAsiaTheme="minorEastAsia"/>
                <w:b/>
                <w:bCs/>
                <w:lang w:val="en-US" w:eastAsia="zh-CN"/>
              </w:rPr>
            </w:pPr>
            <w:r w:rsidRPr="001914F5">
              <w:rPr>
                <w:rFonts w:eastAsiaTheme="minorEastAsia"/>
                <w:b/>
                <w:bCs/>
                <w:lang w:val="en-US" w:eastAsia="zh-CN"/>
              </w:rPr>
              <w:t>Comments</w:t>
            </w:r>
          </w:p>
        </w:tc>
      </w:tr>
      <w:tr w:rsidR="001914F5" w:rsidRPr="001914F5" w14:paraId="77477C9E" w14:textId="77777777" w:rsidTr="003418CB">
        <w:tc>
          <w:tcPr>
            <w:tcW w:w="1242" w:type="dxa"/>
          </w:tcPr>
          <w:p w14:paraId="4076A351" w14:textId="60E2D352" w:rsidR="001914F5" w:rsidRPr="001914F5" w:rsidRDefault="001914F5" w:rsidP="007624E1">
            <w:pPr>
              <w:snapToGrid w:val="0"/>
              <w:spacing w:before="60" w:after="60"/>
              <w:rPr>
                <w:rFonts w:eastAsiaTheme="minorEastAsia"/>
                <w:lang w:val="en-US" w:eastAsia="zh-CN"/>
              </w:rPr>
            </w:pPr>
            <w:r w:rsidRPr="001914F5">
              <w:rPr>
                <w:lang w:val="en-US" w:eastAsia="zh-CN"/>
              </w:rPr>
              <w:t>Intel</w:t>
            </w:r>
          </w:p>
        </w:tc>
        <w:tc>
          <w:tcPr>
            <w:tcW w:w="8615" w:type="dxa"/>
          </w:tcPr>
          <w:p w14:paraId="28595A7C" w14:textId="77777777" w:rsidR="001914F5" w:rsidRPr="001914F5" w:rsidRDefault="001914F5" w:rsidP="007624E1">
            <w:pPr>
              <w:snapToGrid w:val="0"/>
              <w:spacing w:before="60" w:after="60"/>
              <w:rPr>
                <w:b/>
                <w:bCs/>
                <w:u w:val="single"/>
                <w:lang w:val="en-US" w:eastAsia="zh-CN"/>
              </w:rPr>
            </w:pPr>
            <w:r w:rsidRPr="001914F5">
              <w:rPr>
                <w:b/>
                <w:bCs/>
                <w:u w:val="single"/>
                <w:lang w:val="en-US" w:eastAsia="zh-CN"/>
              </w:rPr>
              <w:t>Issue 1-1: release independent issue</w:t>
            </w:r>
          </w:p>
          <w:p w14:paraId="06F0FD86" w14:textId="77777777" w:rsidR="001914F5" w:rsidRPr="00F663DA" w:rsidRDefault="001914F5" w:rsidP="007624E1">
            <w:pPr>
              <w:snapToGrid w:val="0"/>
              <w:spacing w:before="60" w:after="60"/>
              <w:rPr>
                <w:lang w:val="en-US" w:eastAsia="zh-CN"/>
              </w:rPr>
            </w:pPr>
            <w:r w:rsidRPr="00F663DA">
              <w:rPr>
                <w:lang w:val="en-US" w:eastAsia="zh-CN"/>
              </w:rPr>
              <w:t>Normal CA requirements will be defined in generic manner and will be tested only for supported CA configurations. Therefore, based on our understanding, Rel-15 UE will be automatically tested for CA configurations that are defined as release independent from Rel-15.</w:t>
            </w:r>
          </w:p>
          <w:p w14:paraId="663AB32D" w14:textId="77777777" w:rsidR="001914F5" w:rsidRPr="001914F5" w:rsidRDefault="001914F5" w:rsidP="007624E1">
            <w:pPr>
              <w:snapToGrid w:val="0"/>
              <w:spacing w:before="60" w:after="60"/>
              <w:rPr>
                <w:lang w:val="en-US" w:eastAsia="zh-CN"/>
              </w:rPr>
            </w:pPr>
            <w:r w:rsidRPr="001914F5">
              <w:rPr>
                <w:lang w:val="en-US" w:eastAsia="zh-CN"/>
              </w:rPr>
              <w:t>We think that requirements Rel-15 Type II codebook also can be considered as release independent, because this feature is supported from Rel-15 and it is not clear how simulation assumption affects decision on release independency.</w:t>
            </w:r>
          </w:p>
          <w:p w14:paraId="22642761" w14:textId="5979B5BE" w:rsidR="001914F5" w:rsidRPr="001914F5" w:rsidRDefault="001914F5" w:rsidP="007624E1">
            <w:pPr>
              <w:snapToGrid w:val="0"/>
              <w:spacing w:before="60" w:after="60"/>
              <w:rPr>
                <w:rFonts w:eastAsiaTheme="minorEastAsia"/>
                <w:lang w:val="en-US" w:eastAsia="zh-CN"/>
              </w:rPr>
            </w:pPr>
            <w:r w:rsidRPr="001914F5">
              <w:rPr>
                <w:lang w:val="en-US" w:eastAsia="zh-CN"/>
              </w:rPr>
              <w:t>Other bullets from Option 1 are fine for us</w:t>
            </w:r>
          </w:p>
        </w:tc>
      </w:tr>
      <w:tr w:rsidR="001914F5" w:rsidRPr="001914F5" w14:paraId="3C771953" w14:textId="77777777" w:rsidTr="003418CB">
        <w:tc>
          <w:tcPr>
            <w:tcW w:w="1242" w:type="dxa"/>
          </w:tcPr>
          <w:p w14:paraId="5F7CBF51" w14:textId="6C3EE685" w:rsidR="001914F5" w:rsidRPr="001914F5" w:rsidRDefault="001914F5" w:rsidP="007624E1">
            <w:pPr>
              <w:snapToGrid w:val="0"/>
              <w:spacing w:before="60" w:after="60"/>
              <w:rPr>
                <w:lang w:val="en-US" w:eastAsia="zh-CN"/>
              </w:rPr>
            </w:pPr>
            <w:r w:rsidRPr="001914F5">
              <w:rPr>
                <w:lang w:val="en-US" w:eastAsia="ja-JP"/>
              </w:rPr>
              <w:t>DOCOMO</w:t>
            </w:r>
          </w:p>
        </w:tc>
        <w:tc>
          <w:tcPr>
            <w:tcW w:w="8615" w:type="dxa"/>
          </w:tcPr>
          <w:p w14:paraId="441E661D" w14:textId="77777777" w:rsidR="001914F5" w:rsidRPr="001914F5" w:rsidRDefault="001914F5" w:rsidP="007624E1">
            <w:pPr>
              <w:snapToGrid w:val="0"/>
              <w:spacing w:before="60" w:after="60"/>
              <w:rPr>
                <w:b/>
                <w:u w:val="single"/>
                <w:lang w:eastAsia="zh-CN"/>
              </w:rPr>
            </w:pPr>
            <w:r w:rsidRPr="001914F5">
              <w:rPr>
                <w:b/>
                <w:u w:val="single"/>
                <w:lang w:eastAsia="ko-KR"/>
              </w:rPr>
              <w:t>Issue 1-1: release independent issue</w:t>
            </w:r>
          </w:p>
          <w:p w14:paraId="4FC46582" w14:textId="5D4052A8" w:rsidR="001914F5" w:rsidRPr="001914F5" w:rsidRDefault="001914F5" w:rsidP="007624E1">
            <w:pPr>
              <w:snapToGrid w:val="0"/>
              <w:spacing w:before="60" w:after="60"/>
              <w:rPr>
                <w:b/>
                <w:bCs/>
                <w:u w:val="single"/>
                <w:lang w:val="en-US" w:eastAsia="zh-CN"/>
              </w:rPr>
            </w:pPr>
            <w:r w:rsidRPr="001914F5">
              <w:rPr>
                <w:rFonts w:hint="eastAsia"/>
                <w:lang w:eastAsia="ja-JP"/>
              </w:rPr>
              <w:t>Generally, we think Rel</w:t>
            </w:r>
            <w:r w:rsidRPr="001914F5">
              <w:rPr>
                <w:lang w:eastAsia="ja-JP"/>
              </w:rPr>
              <w:t>. 15 core features can be designed as release independent. The NR UE normal demodulation requirements for those CA configurations that are defined as release independent from release 15 can be release independent from release 15.</w:t>
            </w:r>
          </w:p>
        </w:tc>
      </w:tr>
      <w:tr w:rsidR="001914F5" w:rsidRPr="001914F5" w14:paraId="5F3839B2" w14:textId="77777777" w:rsidTr="003418CB">
        <w:tc>
          <w:tcPr>
            <w:tcW w:w="1242" w:type="dxa"/>
          </w:tcPr>
          <w:p w14:paraId="1CDD260C" w14:textId="07AFD4FF" w:rsidR="001914F5" w:rsidRPr="001914F5" w:rsidRDefault="001914F5" w:rsidP="007624E1">
            <w:pPr>
              <w:snapToGrid w:val="0"/>
              <w:spacing w:before="60" w:after="60"/>
              <w:rPr>
                <w:lang w:val="en-US" w:eastAsia="zh-CN"/>
              </w:rPr>
            </w:pPr>
            <w:r w:rsidRPr="001914F5">
              <w:rPr>
                <w:rFonts w:hint="eastAsia"/>
                <w:lang w:val="en-US" w:eastAsia="zh-CN"/>
              </w:rPr>
              <w:t>CMCC</w:t>
            </w:r>
          </w:p>
        </w:tc>
        <w:tc>
          <w:tcPr>
            <w:tcW w:w="8615" w:type="dxa"/>
          </w:tcPr>
          <w:p w14:paraId="7F8AE591" w14:textId="77777777" w:rsidR="001914F5" w:rsidRPr="001914F5" w:rsidRDefault="001914F5" w:rsidP="007624E1">
            <w:pPr>
              <w:snapToGrid w:val="0"/>
              <w:spacing w:before="60" w:after="60"/>
              <w:rPr>
                <w:b/>
                <w:u w:val="single"/>
                <w:lang w:eastAsia="zh-CN"/>
              </w:rPr>
            </w:pPr>
            <w:r w:rsidRPr="001914F5">
              <w:rPr>
                <w:b/>
                <w:u w:val="single"/>
                <w:lang w:eastAsia="ko-KR"/>
              </w:rPr>
              <w:t>Issue 1-1: release independent issue</w:t>
            </w:r>
          </w:p>
          <w:p w14:paraId="0E95EEF4" w14:textId="77777777" w:rsidR="001914F5" w:rsidRPr="001914F5" w:rsidRDefault="001914F5" w:rsidP="007624E1">
            <w:pPr>
              <w:snapToGrid w:val="0"/>
              <w:spacing w:before="60" w:after="60"/>
              <w:rPr>
                <w:lang w:eastAsia="zh-CN"/>
              </w:rPr>
            </w:pPr>
            <w:r w:rsidRPr="001914F5">
              <w:rPr>
                <w:rFonts w:hint="eastAsia"/>
                <w:lang w:eastAsia="zh-CN"/>
              </w:rPr>
              <w:t xml:space="preserve">We think the </w:t>
            </w:r>
            <w:r w:rsidRPr="001914F5">
              <w:rPr>
                <w:lang w:eastAsia="zh-CN"/>
              </w:rPr>
              <w:t>requirements</w:t>
            </w:r>
            <w:r w:rsidRPr="001914F5">
              <w:rPr>
                <w:rFonts w:hint="eastAsia"/>
                <w:lang w:eastAsia="zh-CN"/>
              </w:rPr>
              <w:t xml:space="preserve"> for Rel-15 features can be release independent. </w:t>
            </w:r>
          </w:p>
          <w:p w14:paraId="6B094F68" w14:textId="28FCC31C" w:rsidR="001914F5" w:rsidRPr="001914F5" w:rsidRDefault="001914F5" w:rsidP="007624E1">
            <w:pPr>
              <w:snapToGrid w:val="0"/>
              <w:spacing w:before="60" w:after="60"/>
              <w:rPr>
                <w:b/>
                <w:bCs/>
                <w:u w:val="single"/>
                <w:lang w:val="en-US" w:eastAsia="zh-CN"/>
              </w:rPr>
            </w:pPr>
            <w:r w:rsidRPr="001914F5">
              <w:rPr>
                <w:rFonts w:hint="eastAsia"/>
                <w:lang w:eastAsia="zh-CN"/>
              </w:rPr>
              <w:t>For LTE TDD-NR coexistence, TDD n48 for spectrum sharing is also under discussion. So we may not need to restrict only for band n90. Generally, the requirements can be applied to the TDD bands supporting spectrum sharing in Rel-15.</w:t>
            </w:r>
          </w:p>
        </w:tc>
      </w:tr>
      <w:tr w:rsidR="001914F5" w:rsidRPr="001914F5" w14:paraId="467C1CC2" w14:textId="77777777" w:rsidTr="003418CB">
        <w:tc>
          <w:tcPr>
            <w:tcW w:w="1242" w:type="dxa"/>
          </w:tcPr>
          <w:p w14:paraId="7076090C" w14:textId="03D5D30E" w:rsidR="001914F5" w:rsidRPr="001914F5" w:rsidRDefault="001914F5" w:rsidP="007624E1">
            <w:pPr>
              <w:snapToGrid w:val="0"/>
              <w:spacing w:before="60" w:after="60"/>
              <w:rPr>
                <w:lang w:val="en-US" w:eastAsia="zh-CN"/>
              </w:rPr>
            </w:pPr>
            <w:r w:rsidRPr="001914F5">
              <w:rPr>
                <w:rFonts w:hint="eastAsia"/>
                <w:lang w:val="en-US" w:eastAsia="zh-CN"/>
              </w:rPr>
              <w:t>Huawei</w:t>
            </w:r>
          </w:p>
        </w:tc>
        <w:tc>
          <w:tcPr>
            <w:tcW w:w="8615" w:type="dxa"/>
          </w:tcPr>
          <w:p w14:paraId="7B45F95B" w14:textId="3D0E774F" w:rsidR="001914F5" w:rsidRPr="001914F5" w:rsidRDefault="001914F5" w:rsidP="007624E1">
            <w:pPr>
              <w:snapToGrid w:val="0"/>
              <w:spacing w:before="60" w:after="60"/>
              <w:rPr>
                <w:b/>
                <w:bCs/>
                <w:u w:val="single"/>
                <w:lang w:val="en-US" w:eastAsia="zh-CN"/>
              </w:rPr>
            </w:pPr>
            <w:r w:rsidRPr="001914F5">
              <w:rPr>
                <w:rFonts w:eastAsia="宋体" w:hint="eastAsia"/>
                <w:lang w:eastAsia="zh-CN"/>
              </w:rPr>
              <w:t>Issue 1-1: which band combinations are release independent from Release 15, they are captured in TS 38.307, not all CA configur</w:t>
            </w:r>
            <w:r w:rsidRPr="001914F5">
              <w:rPr>
                <w:rFonts w:eastAsia="宋体"/>
                <w:lang w:eastAsia="zh-CN"/>
              </w:rPr>
              <w:t>ations</w:t>
            </w:r>
            <w:r w:rsidRPr="001914F5">
              <w:rPr>
                <w:rFonts w:eastAsia="宋体" w:hint="eastAsia"/>
                <w:lang w:eastAsia="zh-CN"/>
              </w:rPr>
              <w:t xml:space="preserve"> defined in </w:t>
            </w:r>
            <w:r w:rsidRPr="001914F5">
              <w:rPr>
                <w:rFonts w:eastAsia="宋体"/>
                <w:lang w:eastAsia="zh-CN"/>
              </w:rPr>
              <w:t xml:space="preserve">Rel-16 core specification TS 38.101-1/2/3 are release independent now. </w:t>
            </w:r>
            <w:proofErr w:type="gramStart"/>
            <w:r w:rsidRPr="001914F5">
              <w:rPr>
                <w:rFonts w:eastAsia="宋体"/>
                <w:lang w:eastAsia="zh-CN"/>
              </w:rPr>
              <w:t>more</w:t>
            </w:r>
            <w:proofErr w:type="gramEnd"/>
            <w:r w:rsidRPr="001914F5">
              <w:rPr>
                <w:rFonts w:eastAsia="宋体"/>
                <w:lang w:eastAsia="zh-CN"/>
              </w:rPr>
              <w:t xml:space="preserve"> work is needed for TS 38.307 if RAN4 wants to defined all CA configurations are release independent from Release 15.</w:t>
            </w:r>
          </w:p>
        </w:tc>
      </w:tr>
      <w:tr w:rsidR="001914F5" w:rsidRPr="001914F5" w14:paraId="3F3224CA" w14:textId="77777777" w:rsidTr="003418CB">
        <w:tc>
          <w:tcPr>
            <w:tcW w:w="1242" w:type="dxa"/>
          </w:tcPr>
          <w:p w14:paraId="00F042F8" w14:textId="6F03E684" w:rsidR="001914F5" w:rsidRPr="001914F5" w:rsidRDefault="001914F5" w:rsidP="007624E1">
            <w:pPr>
              <w:snapToGrid w:val="0"/>
              <w:spacing w:before="60" w:after="60"/>
              <w:rPr>
                <w:lang w:val="en-US" w:eastAsia="zh-CN"/>
              </w:rPr>
            </w:pPr>
            <w:r w:rsidRPr="001914F5">
              <w:rPr>
                <w:rFonts w:eastAsia="Times New Roman"/>
                <w:lang w:val="en-US" w:eastAsia="zh-CN"/>
              </w:rPr>
              <w:t>Qualcomm</w:t>
            </w:r>
          </w:p>
        </w:tc>
        <w:tc>
          <w:tcPr>
            <w:tcW w:w="8615" w:type="dxa"/>
          </w:tcPr>
          <w:p w14:paraId="1C45DCBE" w14:textId="03AF4779" w:rsidR="001914F5" w:rsidRPr="001914F5" w:rsidRDefault="001914F5" w:rsidP="007624E1">
            <w:pPr>
              <w:snapToGrid w:val="0"/>
              <w:spacing w:before="60" w:after="60"/>
              <w:rPr>
                <w:b/>
                <w:bCs/>
                <w:u w:val="single"/>
                <w:lang w:val="en-US" w:eastAsia="zh-CN"/>
              </w:rPr>
            </w:pPr>
            <w:r w:rsidRPr="001914F5">
              <w:rPr>
                <w:rFonts w:eastAsia="Times New Roman" w:hint="eastAsia"/>
                <w:lang w:val="en-US" w:eastAsia="zh-CN"/>
              </w:rPr>
              <w:t xml:space="preserve">Issue </w:t>
            </w:r>
            <w:r w:rsidRPr="001914F5">
              <w:rPr>
                <w:rFonts w:eastAsia="Times New Roman"/>
                <w:lang w:val="en-US" w:eastAsia="zh-CN"/>
              </w:rPr>
              <w:t>1-</w:t>
            </w:r>
            <w:r w:rsidRPr="001914F5">
              <w:rPr>
                <w:rFonts w:eastAsia="Times New Roman" w:hint="eastAsia"/>
                <w:lang w:val="en-US" w:eastAsia="zh-CN"/>
              </w:rPr>
              <w:t xml:space="preserve">1: </w:t>
            </w:r>
            <w:r w:rsidRPr="001914F5">
              <w:rPr>
                <w:rFonts w:eastAsia="Times New Roman"/>
                <w:lang w:val="en-US" w:eastAsia="zh-CN"/>
              </w:rPr>
              <w:t>We are ok with first 4 bullets of Option 1. For fifth bullet, we don’t understand why LTE TDD -NR coexistence tests need to be limited to only band n90. There are multiple bands in Rel-15 where we can have LTE-NR coexistence for TDD.</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D3566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55C9B" w14:paraId="12BC3760" w14:textId="77777777" w:rsidTr="00D35660">
        <w:tc>
          <w:tcPr>
            <w:tcW w:w="1242" w:type="dxa"/>
          </w:tcPr>
          <w:p w14:paraId="53876CE1" w14:textId="00A953CA" w:rsidR="00455C9B" w:rsidRPr="003418CB" w:rsidRDefault="00455C9B" w:rsidP="008E4BFB">
            <w:pPr>
              <w:spacing w:before="60" w:after="60"/>
              <w:rPr>
                <w:rFonts w:eastAsiaTheme="minorEastAsia"/>
                <w:color w:val="0070C0"/>
                <w:lang w:val="en-US" w:eastAsia="zh-CN"/>
              </w:rPr>
            </w:pPr>
            <w:r w:rsidRPr="001B339A">
              <w:rPr>
                <w:rFonts w:eastAsiaTheme="minorEastAsia" w:hint="eastAsia"/>
                <w:b/>
                <w:bCs/>
                <w:lang w:val="en-US" w:eastAsia="zh-CN"/>
              </w:rPr>
              <w:t>Sub-topic#1</w:t>
            </w:r>
          </w:p>
        </w:tc>
        <w:tc>
          <w:tcPr>
            <w:tcW w:w="8615" w:type="dxa"/>
          </w:tcPr>
          <w:p w14:paraId="7B0015D1" w14:textId="77777777" w:rsidR="00455C9B" w:rsidRPr="001B339A" w:rsidRDefault="00455C9B" w:rsidP="004C5409">
            <w:pPr>
              <w:snapToGrid w:val="0"/>
              <w:spacing w:before="60" w:after="60"/>
              <w:rPr>
                <w:rFonts w:eastAsiaTheme="minorEastAsia"/>
                <w:i/>
                <w:lang w:val="en-US" w:eastAsia="zh-CN"/>
              </w:rPr>
            </w:pPr>
            <w:r w:rsidRPr="001B339A">
              <w:rPr>
                <w:rFonts w:eastAsiaTheme="minorEastAsia" w:hint="eastAsia"/>
                <w:i/>
                <w:lang w:val="en-US" w:eastAsia="zh-CN"/>
              </w:rPr>
              <w:t>Tentative agreements:</w:t>
            </w:r>
          </w:p>
          <w:p w14:paraId="4D51DDED" w14:textId="77777777" w:rsidR="00455C9B" w:rsidRPr="00DA4B35" w:rsidRDefault="00455C9B" w:rsidP="00455C9B">
            <w:pPr>
              <w:numPr>
                <w:ilvl w:val="0"/>
                <w:numId w:val="2"/>
              </w:numPr>
              <w:snapToGrid w:val="0"/>
              <w:spacing w:before="60" w:after="60"/>
              <w:ind w:leftChars="18" w:left="321" w:hanging="285"/>
              <w:rPr>
                <w:szCs w:val="24"/>
                <w:lang w:eastAsia="zh-CN"/>
              </w:rPr>
            </w:pPr>
            <w:r w:rsidRPr="00DA4B35">
              <w:rPr>
                <w:szCs w:val="24"/>
                <w:lang w:eastAsia="zh-CN"/>
              </w:rPr>
              <w:t>Issue 1-1: release independent issue</w:t>
            </w:r>
          </w:p>
          <w:p w14:paraId="58BB9ACC" w14:textId="77777777" w:rsidR="00455C9B" w:rsidRPr="00DA4B35" w:rsidRDefault="00455C9B" w:rsidP="00455C9B">
            <w:pPr>
              <w:widowControl w:val="0"/>
              <w:numPr>
                <w:ilvl w:val="1"/>
                <w:numId w:val="26"/>
              </w:numPr>
              <w:tabs>
                <w:tab w:val="num" w:pos="744"/>
                <w:tab w:val="num" w:pos="1701"/>
              </w:tabs>
              <w:snapToGrid w:val="0"/>
              <w:spacing w:before="60" w:after="60"/>
              <w:ind w:leftChars="230" w:left="744" w:hanging="284"/>
              <w:rPr>
                <w:szCs w:val="24"/>
                <w:lang w:eastAsia="zh-CN"/>
              </w:rPr>
            </w:pPr>
            <w:r w:rsidRPr="00DA4B35">
              <w:rPr>
                <w:rFonts w:eastAsia="宋体" w:hint="eastAsia"/>
                <w:szCs w:val="24"/>
                <w:lang w:eastAsia="zh-CN"/>
              </w:rPr>
              <w:t xml:space="preserve">CA </w:t>
            </w:r>
            <w:r w:rsidRPr="00DA4B35">
              <w:rPr>
                <w:szCs w:val="24"/>
                <w:lang w:eastAsia="zh-CN"/>
              </w:rPr>
              <w:t>normal demodulation requirements</w:t>
            </w:r>
          </w:p>
          <w:p w14:paraId="7FEACD05" w14:textId="77777777" w:rsidR="00455C9B" w:rsidRPr="00DA4B35" w:rsidRDefault="00455C9B" w:rsidP="00455C9B">
            <w:pPr>
              <w:widowControl w:val="0"/>
              <w:numPr>
                <w:ilvl w:val="2"/>
                <w:numId w:val="27"/>
              </w:numPr>
              <w:tabs>
                <w:tab w:val="num" w:pos="744"/>
                <w:tab w:val="num" w:pos="1701"/>
              </w:tabs>
              <w:snapToGrid w:val="0"/>
              <w:spacing w:before="60" w:after="60"/>
              <w:ind w:left="1169" w:hanging="283"/>
              <w:rPr>
                <w:szCs w:val="24"/>
                <w:lang w:eastAsia="zh-CN"/>
              </w:rPr>
            </w:pPr>
            <w:r w:rsidRPr="00DA4B35">
              <w:rPr>
                <w:szCs w:val="24"/>
                <w:lang w:eastAsia="zh-CN"/>
              </w:rPr>
              <w:t>The requirements for those CA configurations that are defined as release independent from release 15 can be release independent from release 15.</w:t>
            </w:r>
            <w:r w:rsidRPr="00DA4B35">
              <w:rPr>
                <w:rFonts w:hint="eastAsia"/>
                <w:szCs w:val="24"/>
                <w:lang w:eastAsia="zh-CN"/>
              </w:rPr>
              <w:t xml:space="preserve"> </w:t>
            </w:r>
          </w:p>
          <w:p w14:paraId="6DC83D70" w14:textId="77777777" w:rsidR="00455C9B" w:rsidRPr="00DA4B35" w:rsidRDefault="00455C9B" w:rsidP="00455C9B">
            <w:pPr>
              <w:widowControl w:val="0"/>
              <w:numPr>
                <w:ilvl w:val="1"/>
                <w:numId w:val="26"/>
              </w:numPr>
              <w:tabs>
                <w:tab w:val="num" w:pos="744"/>
                <w:tab w:val="num" w:pos="1701"/>
              </w:tabs>
              <w:snapToGrid w:val="0"/>
              <w:spacing w:before="60" w:after="60"/>
              <w:ind w:leftChars="230" w:left="744" w:hanging="284"/>
              <w:rPr>
                <w:szCs w:val="24"/>
                <w:lang w:eastAsia="zh-CN"/>
              </w:rPr>
            </w:pPr>
            <w:r w:rsidRPr="00DA4B35">
              <w:rPr>
                <w:szCs w:val="24"/>
                <w:lang w:eastAsia="zh-CN"/>
              </w:rPr>
              <w:t>PMI reporting requirements</w:t>
            </w:r>
            <w:r w:rsidRPr="00DA4B35">
              <w:rPr>
                <w:rFonts w:hint="eastAsia"/>
                <w:szCs w:val="24"/>
                <w:lang w:eastAsia="zh-CN"/>
              </w:rPr>
              <w:t xml:space="preserve"> for </w:t>
            </w:r>
            <w:r w:rsidRPr="00DA4B35">
              <w:rPr>
                <w:szCs w:val="24"/>
                <w:lang w:eastAsia="zh-CN"/>
              </w:rPr>
              <w:t>single panel Type I</w:t>
            </w:r>
            <w:r w:rsidRPr="00DA4B35">
              <w:rPr>
                <w:rFonts w:hint="eastAsia"/>
                <w:szCs w:val="24"/>
                <w:lang w:eastAsia="zh-CN"/>
              </w:rPr>
              <w:t xml:space="preserve"> </w:t>
            </w:r>
            <w:r w:rsidRPr="00DA4B35">
              <w:rPr>
                <w:szCs w:val="24"/>
                <w:lang w:eastAsia="zh-CN"/>
              </w:rPr>
              <w:t>codebook</w:t>
            </w:r>
          </w:p>
          <w:p w14:paraId="35E9DEDC" w14:textId="77777777" w:rsidR="00455C9B" w:rsidRPr="00DA4B35" w:rsidRDefault="00455C9B" w:rsidP="00455C9B">
            <w:pPr>
              <w:widowControl w:val="0"/>
              <w:numPr>
                <w:ilvl w:val="2"/>
                <w:numId w:val="27"/>
              </w:numPr>
              <w:tabs>
                <w:tab w:val="num" w:pos="744"/>
                <w:tab w:val="num" w:pos="1701"/>
              </w:tabs>
              <w:snapToGrid w:val="0"/>
              <w:spacing w:before="60" w:after="60"/>
              <w:ind w:left="1169" w:hanging="283"/>
              <w:rPr>
                <w:szCs w:val="24"/>
                <w:lang w:eastAsia="zh-CN"/>
              </w:rPr>
            </w:pPr>
            <w:r>
              <w:rPr>
                <w:rFonts w:hint="eastAsia"/>
                <w:szCs w:val="24"/>
                <w:lang w:eastAsia="zh-CN"/>
              </w:rPr>
              <w:t>The requirements</w:t>
            </w:r>
            <w:r w:rsidRPr="00DA4B35">
              <w:rPr>
                <w:szCs w:val="24"/>
                <w:lang w:eastAsia="zh-CN"/>
              </w:rPr>
              <w:t xml:space="preserve"> for 16 and 32 </w:t>
            </w:r>
            <w:proofErr w:type="spellStart"/>
            <w:proofErr w:type="gramStart"/>
            <w:r w:rsidRPr="00DA4B35">
              <w:rPr>
                <w:szCs w:val="24"/>
                <w:lang w:eastAsia="zh-CN"/>
              </w:rPr>
              <w:t>Tx</w:t>
            </w:r>
            <w:proofErr w:type="spellEnd"/>
            <w:proofErr w:type="gramEnd"/>
            <w:r w:rsidRPr="00DA4B35">
              <w:rPr>
                <w:szCs w:val="24"/>
                <w:lang w:eastAsia="zh-CN"/>
              </w:rPr>
              <w:t xml:space="preserve"> ports can be release independent from release 15</w:t>
            </w:r>
            <w:r>
              <w:rPr>
                <w:rFonts w:hint="eastAsia"/>
                <w:szCs w:val="24"/>
                <w:lang w:eastAsia="zh-CN"/>
              </w:rPr>
              <w:t>.</w:t>
            </w:r>
          </w:p>
          <w:p w14:paraId="093C2B74" w14:textId="77777777" w:rsidR="0040653C" w:rsidRDefault="0040653C" w:rsidP="004C5409">
            <w:pPr>
              <w:snapToGrid w:val="0"/>
              <w:spacing w:before="60" w:after="60"/>
              <w:rPr>
                <w:rFonts w:eastAsiaTheme="minorEastAsia"/>
                <w:i/>
                <w:lang w:val="en-US" w:eastAsia="zh-CN"/>
              </w:rPr>
            </w:pPr>
          </w:p>
          <w:p w14:paraId="68176A6C" w14:textId="77777777" w:rsidR="00455C9B" w:rsidRDefault="00455C9B" w:rsidP="004C5409">
            <w:pPr>
              <w:snapToGrid w:val="0"/>
              <w:spacing w:before="60" w:after="60"/>
              <w:rPr>
                <w:rFonts w:eastAsiaTheme="minorEastAsia"/>
                <w:i/>
                <w:lang w:val="en-US" w:eastAsia="zh-CN"/>
              </w:rPr>
            </w:pPr>
            <w:r w:rsidRPr="001B339A">
              <w:rPr>
                <w:rFonts w:eastAsiaTheme="minorEastAsia" w:hint="eastAsia"/>
                <w:i/>
                <w:lang w:val="en-US" w:eastAsia="zh-CN"/>
              </w:rPr>
              <w:t>Candidate options:</w:t>
            </w:r>
          </w:p>
          <w:p w14:paraId="655A9C88" w14:textId="77777777" w:rsidR="00455C9B" w:rsidRPr="00DA4B35" w:rsidRDefault="00455C9B" w:rsidP="00455C9B">
            <w:pPr>
              <w:numPr>
                <w:ilvl w:val="0"/>
                <w:numId w:val="2"/>
              </w:numPr>
              <w:snapToGrid w:val="0"/>
              <w:spacing w:before="60" w:after="60"/>
              <w:ind w:leftChars="18" w:left="321" w:hanging="285"/>
              <w:rPr>
                <w:szCs w:val="24"/>
                <w:lang w:eastAsia="zh-CN"/>
              </w:rPr>
            </w:pPr>
            <w:r w:rsidRPr="00DA4B35">
              <w:rPr>
                <w:szCs w:val="24"/>
                <w:lang w:eastAsia="zh-CN"/>
              </w:rPr>
              <w:t>Issue 1-1: release independent issue</w:t>
            </w:r>
          </w:p>
          <w:p w14:paraId="6033EB71" w14:textId="77777777" w:rsidR="00455C9B" w:rsidRPr="00C74110" w:rsidRDefault="00455C9B" w:rsidP="00455C9B">
            <w:pPr>
              <w:widowControl w:val="0"/>
              <w:numPr>
                <w:ilvl w:val="1"/>
                <w:numId w:val="26"/>
              </w:numPr>
              <w:tabs>
                <w:tab w:val="num" w:pos="744"/>
                <w:tab w:val="num" w:pos="1701"/>
              </w:tabs>
              <w:snapToGrid w:val="0"/>
              <w:spacing w:before="60" w:after="60"/>
              <w:ind w:leftChars="230" w:left="744" w:hanging="284"/>
              <w:rPr>
                <w:szCs w:val="24"/>
                <w:lang w:eastAsia="zh-CN"/>
              </w:rPr>
            </w:pPr>
            <w:r>
              <w:rPr>
                <w:rFonts w:hint="eastAsia"/>
                <w:szCs w:val="24"/>
                <w:lang w:eastAsia="zh-CN"/>
              </w:rPr>
              <w:t>D</w:t>
            </w:r>
            <w:r w:rsidRPr="00C74110">
              <w:rPr>
                <w:szCs w:val="24"/>
                <w:lang w:eastAsia="zh-CN"/>
              </w:rPr>
              <w:t xml:space="preserve">emodulation requirements for </w:t>
            </w:r>
            <w:r w:rsidRPr="00DA0DB2">
              <w:rPr>
                <w:szCs w:val="24"/>
                <w:lang w:eastAsia="zh-CN"/>
              </w:rPr>
              <w:t xml:space="preserve">TDD LTE </w:t>
            </w:r>
            <w:r>
              <w:rPr>
                <w:rFonts w:hint="eastAsia"/>
                <w:szCs w:val="24"/>
                <w:lang w:eastAsia="zh-CN"/>
              </w:rPr>
              <w:t>-</w:t>
            </w:r>
            <w:r w:rsidRPr="00DA0DB2">
              <w:rPr>
                <w:szCs w:val="24"/>
                <w:lang w:eastAsia="zh-CN"/>
              </w:rPr>
              <w:t xml:space="preserve"> NR coexistence</w:t>
            </w:r>
          </w:p>
          <w:p w14:paraId="42DC2651" w14:textId="77777777" w:rsidR="00455C9B" w:rsidRPr="00C74110" w:rsidRDefault="00455C9B" w:rsidP="00455C9B">
            <w:pPr>
              <w:widowControl w:val="0"/>
              <w:numPr>
                <w:ilvl w:val="2"/>
                <w:numId w:val="27"/>
              </w:numPr>
              <w:tabs>
                <w:tab w:val="num" w:pos="744"/>
                <w:tab w:val="num" w:pos="1701"/>
              </w:tabs>
              <w:snapToGrid w:val="0"/>
              <w:spacing w:before="60" w:after="60"/>
              <w:ind w:left="1169" w:hanging="283"/>
              <w:rPr>
                <w:szCs w:val="24"/>
                <w:lang w:eastAsia="zh-CN"/>
              </w:rPr>
            </w:pPr>
            <w:r w:rsidRPr="00C74110">
              <w:rPr>
                <w:rFonts w:hint="eastAsia"/>
                <w:szCs w:val="24"/>
                <w:lang w:eastAsia="zh-CN"/>
              </w:rPr>
              <w:t xml:space="preserve">Option 1: </w:t>
            </w:r>
            <w:r>
              <w:rPr>
                <w:rFonts w:hint="eastAsia"/>
                <w:szCs w:val="24"/>
                <w:lang w:eastAsia="zh-CN"/>
              </w:rPr>
              <w:t>R</w:t>
            </w:r>
            <w:r w:rsidRPr="00C74110">
              <w:rPr>
                <w:szCs w:val="24"/>
                <w:lang w:eastAsia="zh-CN"/>
              </w:rPr>
              <w:t>elease independent from release 15 only for Band n90</w:t>
            </w:r>
            <w:r w:rsidRPr="00C74110">
              <w:rPr>
                <w:rFonts w:hint="eastAsia"/>
                <w:szCs w:val="24"/>
                <w:lang w:eastAsia="zh-CN"/>
              </w:rPr>
              <w:t xml:space="preserve"> (Huawei)</w:t>
            </w:r>
          </w:p>
          <w:p w14:paraId="12B6CA38" w14:textId="77777777" w:rsidR="00455C9B" w:rsidRPr="00C74110" w:rsidRDefault="00455C9B" w:rsidP="00455C9B">
            <w:pPr>
              <w:widowControl w:val="0"/>
              <w:numPr>
                <w:ilvl w:val="2"/>
                <w:numId w:val="27"/>
              </w:numPr>
              <w:tabs>
                <w:tab w:val="num" w:pos="744"/>
                <w:tab w:val="num" w:pos="1701"/>
              </w:tabs>
              <w:snapToGrid w:val="0"/>
              <w:spacing w:before="60" w:after="60"/>
              <w:ind w:left="1169" w:hanging="283"/>
              <w:rPr>
                <w:szCs w:val="24"/>
                <w:lang w:eastAsia="zh-CN"/>
              </w:rPr>
            </w:pPr>
            <w:r w:rsidRPr="00C74110">
              <w:rPr>
                <w:rFonts w:hint="eastAsia"/>
                <w:szCs w:val="24"/>
                <w:lang w:eastAsia="zh-CN"/>
              </w:rPr>
              <w:t xml:space="preserve">Option 2: </w:t>
            </w:r>
            <w:r>
              <w:rPr>
                <w:rFonts w:hint="eastAsia"/>
                <w:szCs w:val="24"/>
                <w:lang w:eastAsia="zh-CN"/>
              </w:rPr>
              <w:t>R</w:t>
            </w:r>
            <w:r w:rsidRPr="00C74110">
              <w:rPr>
                <w:szCs w:val="24"/>
                <w:lang w:eastAsia="zh-CN"/>
              </w:rPr>
              <w:t xml:space="preserve">elease independent from release 15 </w:t>
            </w:r>
            <w:r>
              <w:rPr>
                <w:rFonts w:hint="eastAsia"/>
                <w:szCs w:val="24"/>
                <w:lang w:eastAsia="zh-CN"/>
              </w:rPr>
              <w:t xml:space="preserve">for </w:t>
            </w:r>
            <w:r w:rsidRPr="00C74110">
              <w:rPr>
                <w:rFonts w:hint="eastAsia"/>
                <w:szCs w:val="24"/>
                <w:lang w:eastAsia="zh-CN"/>
              </w:rPr>
              <w:t xml:space="preserve">the TDD bands supporting spectrum sharing in Rel-15. (CMCC, </w:t>
            </w:r>
            <w:r w:rsidRPr="00C74110">
              <w:rPr>
                <w:rFonts w:eastAsia="宋体"/>
                <w:szCs w:val="24"/>
                <w:lang w:eastAsia="zh-CN"/>
              </w:rPr>
              <w:t>Qualcomm</w:t>
            </w:r>
            <w:r w:rsidRPr="00C74110">
              <w:rPr>
                <w:rFonts w:hint="eastAsia"/>
                <w:szCs w:val="24"/>
                <w:lang w:eastAsia="zh-CN"/>
              </w:rPr>
              <w:t>)</w:t>
            </w:r>
          </w:p>
          <w:p w14:paraId="09788330" w14:textId="77777777" w:rsidR="00455C9B" w:rsidRPr="00237DDF" w:rsidRDefault="00455C9B" w:rsidP="00455C9B">
            <w:pPr>
              <w:widowControl w:val="0"/>
              <w:numPr>
                <w:ilvl w:val="2"/>
                <w:numId w:val="34"/>
              </w:numPr>
              <w:tabs>
                <w:tab w:val="num" w:pos="709"/>
                <w:tab w:val="num" w:pos="744"/>
                <w:tab w:val="num" w:pos="1701"/>
              </w:tabs>
              <w:snapToGrid w:val="0"/>
              <w:spacing w:before="60" w:after="60"/>
              <w:ind w:left="1453" w:hanging="284"/>
              <w:rPr>
                <w:szCs w:val="24"/>
                <w:lang w:eastAsia="zh-CN"/>
              </w:rPr>
            </w:pPr>
            <w:r w:rsidRPr="00237DDF">
              <w:rPr>
                <w:rFonts w:hint="eastAsia"/>
                <w:szCs w:val="24"/>
                <w:lang w:eastAsia="zh-CN"/>
              </w:rPr>
              <w:t>CMCC: TDD n48 for spectrum sharing is also under discussion.</w:t>
            </w:r>
          </w:p>
          <w:p w14:paraId="6F4D8ECB" w14:textId="77777777" w:rsidR="00455C9B" w:rsidRDefault="00455C9B" w:rsidP="00455C9B">
            <w:pPr>
              <w:widowControl w:val="0"/>
              <w:numPr>
                <w:ilvl w:val="1"/>
                <w:numId w:val="26"/>
              </w:numPr>
              <w:tabs>
                <w:tab w:val="num" w:pos="744"/>
                <w:tab w:val="num" w:pos="1701"/>
              </w:tabs>
              <w:snapToGrid w:val="0"/>
              <w:spacing w:before="60" w:after="60"/>
              <w:ind w:leftChars="230" w:left="744" w:hanging="284"/>
              <w:rPr>
                <w:lang w:eastAsia="zh-CN"/>
              </w:rPr>
            </w:pPr>
            <w:r w:rsidRPr="00237DDF">
              <w:rPr>
                <w:szCs w:val="24"/>
                <w:lang w:eastAsia="zh-CN"/>
              </w:rPr>
              <w:t>PMI reporting</w:t>
            </w:r>
            <w:r w:rsidRPr="00C74110">
              <w:rPr>
                <w:szCs w:val="24"/>
                <w:lang w:eastAsia="zh-CN"/>
              </w:rPr>
              <w:t xml:space="preserve"> requirements</w:t>
            </w:r>
            <w:r w:rsidRPr="00237DDF">
              <w:rPr>
                <w:szCs w:val="24"/>
                <w:lang w:eastAsia="zh-CN"/>
              </w:rPr>
              <w:t xml:space="preserve"> </w:t>
            </w:r>
            <w:r w:rsidRPr="00237DDF">
              <w:rPr>
                <w:rFonts w:hint="eastAsia"/>
                <w:szCs w:val="24"/>
                <w:lang w:eastAsia="zh-CN"/>
              </w:rPr>
              <w:t xml:space="preserve">for </w:t>
            </w:r>
            <w:r w:rsidRPr="00DA0DB2">
              <w:rPr>
                <w:szCs w:val="24"/>
                <w:lang w:eastAsia="zh-CN"/>
              </w:rPr>
              <w:t>Rel-15 type II codebook</w:t>
            </w:r>
          </w:p>
          <w:p w14:paraId="0D6BF118" w14:textId="77777777" w:rsidR="00455C9B" w:rsidRPr="00237DDF" w:rsidRDefault="00455C9B" w:rsidP="00455C9B">
            <w:pPr>
              <w:widowControl w:val="0"/>
              <w:numPr>
                <w:ilvl w:val="2"/>
                <w:numId w:val="27"/>
              </w:numPr>
              <w:tabs>
                <w:tab w:val="num" w:pos="744"/>
                <w:tab w:val="num" w:pos="1701"/>
              </w:tabs>
              <w:snapToGrid w:val="0"/>
              <w:spacing w:before="60" w:after="60"/>
              <w:ind w:left="1169" w:hanging="283"/>
              <w:rPr>
                <w:szCs w:val="24"/>
                <w:lang w:eastAsia="zh-CN"/>
              </w:rPr>
            </w:pPr>
            <w:r w:rsidRPr="00237DDF">
              <w:rPr>
                <w:rFonts w:hint="eastAsia"/>
                <w:szCs w:val="24"/>
                <w:lang w:eastAsia="zh-CN"/>
              </w:rPr>
              <w:t xml:space="preserve">Option 1: </w:t>
            </w:r>
            <w:r w:rsidRPr="00237DDF">
              <w:rPr>
                <w:szCs w:val="24"/>
                <w:lang w:eastAsia="zh-CN"/>
              </w:rPr>
              <w:t>Discuss the release independence</w:t>
            </w:r>
            <w:r w:rsidRPr="00237DDF">
              <w:rPr>
                <w:rFonts w:hint="eastAsia"/>
                <w:szCs w:val="24"/>
                <w:lang w:eastAsia="zh-CN"/>
              </w:rPr>
              <w:t xml:space="preserve"> </w:t>
            </w:r>
            <w:r w:rsidRPr="00237DDF">
              <w:rPr>
                <w:szCs w:val="24"/>
                <w:lang w:eastAsia="zh-CN"/>
              </w:rPr>
              <w:t>after detailed simulation assumptions finalized</w:t>
            </w:r>
            <w:r w:rsidRPr="00237DDF">
              <w:rPr>
                <w:rFonts w:hint="eastAsia"/>
                <w:szCs w:val="24"/>
                <w:lang w:eastAsia="zh-CN"/>
              </w:rPr>
              <w:t xml:space="preserve"> (Huawei)</w:t>
            </w:r>
          </w:p>
          <w:p w14:paraId="010CD60D" w14:textId="77777777" w:rsidR="00455C9B" w:rsidRDefault="00455C9B" w:rsidP="00455C9B">
            <w:pPr>
              <w:widowControl w:val="0"/>
              <w:numPr>
                <w:ilvl w:val="2"/>
                <w:numId w:val="27"/>
              </w:numPr>
              <w:tabs>
                <w:tab w:val="num" w:pos="744"/>
                <w:tab w:val="num" w:pos="1701"/>
              </w:tabs>
              <w:snapToGrid w:val="0"/>
              <w:spacing w:before="60" w:after="60"/>
              <w:ind w:left="1169" w:hanging="283"/>
              <w:rPr>
                <w:szCs w:val="24"/>
                <w:lang w:eastAsia="zh-CN"/>
              </w:rPr>
            </w:pPr>
            <w:r>
              <w:rPr>
                <w:rFonts w:hint="eastAsia"/>
                <w:szCs w:val="24"/>
                <w:lang w:eastAsia="zh-CN"/>
              </w:rPr>
              <w:t>O</w:t>
            </w:r>
            <w:r>
              <w:rPr>
                <w:szCs w:val="24"/>
                <w:lang w:eastAsia="zh-CN"/>
              </w:rPr>
              <w:t>p</w:t>
            </w:r>
            <w:r>
              <w:rPr>
                <w:rFonts w:hint="eastAsia"/>
                <w:szCs w:val="24"/>
                <w:lang w:eastAsia="zh-CN"/>
              </w:rPr>
              <w:t>tion 2: R</w:t>
            </w:r>
            <w:r w:rsidRPr="00C74110">
              <w:rPr>
                <w:szCs w:val="24"/>
                <w:lang w:eastAsia="zh-CN"/>
              </w:rPr>
              <w:t xml:space="preserve">elease independent </w:t>
            </w:r>
            <w:r>
              <w:rPr>
                <w:rFonts w:hint="eastAsia"/>
                <w:szCs w:val="24"/>
                <w:lang w:eastAsia="zh-CN"/>
              </w:rPr>
              <w:t>from Rel-15 since it is Rel-15 core feature (Intel, DCM, CMCC)</w:t>
            </w:r>
          </w:p>
          <w:p w14:paraId="647C6A44" w14:textId="77777777" w:rsidR="00455C9B" w:rsidRPr="00DA4B35" w:rsidRDefault="00455C9B" w:rsidP="00455C9B">
            <w:pPr>
              <w:widowControl w:val="0"/>
              <w:numPr>
                <w:ilvl w:val="1"/>
                <w:numId w:val="26"/>
              </w:numPr>
              <w:tabs>
                <w:tab w:val="num" w:pos="744"/>
                <w:tab w:val="num" w:pos="1701"/>
              </w:tabs>
              <w:snapToGrid w:val="0"/>
              <w:spacing w:before="60" w:after="60"/>
              <w:ind w:leftChars="230" w:left="744" w:hanging="284"/>
              <w:rPr>
                <w:szCs w:val="24"/>
                <w:lang w:eastAsia="zh-CN"/>
              </w:rPr>
            </w:pPr>
            <w:r w:rsidRPr="00DA4B35">
              <w:rPr>
                <w:szCs w:val="24"/>
                <w:lang w:eastAsia="zh-CN"/>
              </w:rPr>
              <w:t>CA CQI</w:t>
            </w:r>
            <w:r w:rsidRPr="00237DDF">
              <w:rPr>
                <w:szCs w:val="24"/>
                <w:lang w:eastAsia="zh-CN"/>
              </w:rPr>
              <w:t xml:space="preserve"> reporting</w:t>
            </w:r>
            <w:r w:rsidRPr="00C74110">
              <w:rPr>
                <w:szCs w:val="24"/>
                <w:lang w:eastAsia="zh-CN"/>
              </w:rPr>
              <w:t xml:space="preserve"> requirements</w:t>
            </w:r>
          </w:p>
          <w:p w14:paraId="14059FBA" w14:textId="77777777" w:rsidR="00455C9B" w:rsidRDefault="00455C9B" w:rsidP="00455C9B">
            <w:pPr>
              <w:widowControl w:val="0"/>
              <w:numPr>
                <w:ilvl w:val="2"/>
                <w:numId w:val="27"/>
              </w:numPr>
              <w:tabs>
                <w:tab w:val="num" w:pos="744"/>
                <w:tab w:val="num" w:pos="1701"/>
              </w:tabs>
              <w:snapToGrid w:val="0"/>
              <w:spacing w:before="60" w:after="60"/>
              <w:ind w:left="1169" w:hanging="283"/>
              <w:rPr>
                <w:szCs w:val="24"/>
                <w:lang w:eastAsia="zh-CN"/>
              </w:rPr>
            </w:pPr>
            <w:r>
              <w:rPr>
                <w:rFonts w:hint="eastAsia"/>
                <w:szCs w:val="24"/>
                <w:lang w:eastAsia="zh-CN"/>
              </w:rPr>
              <w:t xml:space="preserve">Option 1: </w:t>
            </w:r>
            <w:r w:rsidRPr="00DA4B35">
              <w:rPr>
                <w:szCs w:val="24"/>
                <w:lang w:eastAsia="zh-CN"/>
              </w:rPr>
              <w:t>Discuss the release independence after March (Huawei)</w:t>
            </w:r>
          </w:p>
          <w:p w14:paraId="36CD6C87" w14:textId="77777777" w:rsidR="00455C9B" w:rsidRPr="00D634C0" w:rsidRDefault="00455C9B" w:rsidP="00455C9B">
            <w:pPr>
              <w:widowControl w:val="0"/>
              <w:numPr>
                <w:ilvl w:val="2"/>
                <w:numId w:val="27"/>
              </w:numPr>
              <w:tabs>
                <w:tab w:val="num" w:pos="744"/>
                <w:tab w:val="num" w:pos="1701"/>
              </w:tabs>
              <w:snapToGrid w:val="0"/>
              <w:spacing w:before="60" w:after="60"/>
              <w:ind w:left="1169" w:hanging="283"/>
              <w:rPr>
                <w:rFonts w:eastAsia="宋体"/>
                <w:szCs w:val="24"/>
                <w:lang w:eastAsia="zh-CN"/>
              </w:rPr>
            </w:pPr>
            <w:r>
              <w:rPr>
                <w:rFonts w:hint="eastAsia"/>
                <w:szCs w:val="24"/>
                <w:lang w:eastAsia="zh-CN"/>
              </w:rPr>
              <w:t>Option 2: R</w:t>
            </w:r>
            <w:r w:rsidRPr="00C74110">
              <w:rPr>
                <w:szCs w:val="24"/>
                <w:lang w:eastAsia="zh-CN"/>
              </w:rPr>
              <w:t xml:space="preserve">elease independent </w:t>
            </w:r>
            <w:r>
              <w:rPr>
                <w:rFonts w:hint="eastAsia"/>
                <w:szCs w:val="24"/>
                <w:lang w:eastAsia="zh-CN"/>
              </w:rPr>
              <w:t>from Rel-15 since it is Rel-15 core feature (DMC, CMCC)</w:t>
            </w:r>
          </w:p>
          <w:p w14:paraId="645BB810" w14:textId="77777777" w:rsidR="0040653C" w:rsidRDefault="0040653C" w:rsidP="004C5409">
            <w:pPr>
              <w:snapToGrid w:val="0"/>
              <w:spacing w:before="60" w:after="60"/>
              <w:rPr>
                <w:rFonts w:eastAsiaTheme="minorEastAsia"/>
                <w:i/>
                <w:lang w:val="en-US" w:eastAsia="zh-CN"/>
              </w:rPr>
            </w:pPr>
          </w:p>
          <w:p w14:paraId="01C9353D" w14:textId="77777777" w:rsidR="00455C9B" w:rsidRPr="001B339A" w:rsidRDefault="00455C9B" w:rsidP="004C5409">
            <w:pPr>
              <w:snapToGrid w:val="0"/>
              <w:spacing w:before="60" w:after="60"/>
              <w:rPr>
                <w:b/>
                <w:bCs/>
                <w:u w:val="single"/>
                <w:lang w:val="en-US" w:eastAsia="zh-CN"/>
              </w:rPr>
            </w:pPr>
            <w:r w:rsidRPr="001B339A">
              <w:rPr>
                <w:rFonts w:eastAsiaTheme="minorEastAsia"/>
                <w:i/>
                <w:lang w:val="en-US" w:eastAsia="zh-CN"/>
              </w:rPr>
              <w:t>Recommendations</w:t>
            </w:r>
            <w:r w:rsidRPr="001B339A">
              <w:rPr>
                <w:rFonts w:eastAsiaTheme="minorEastAsia" w:hint="eastAsia"/>
                <w:i/>
                <w:lang w:val="en-US" w:eastAsia="zh-CN"/>
              </w:rPr>
              <w:t xml:space="preserve"> for 2</w:t>
            </w:r>
            <w:r w:rsidRPr="001B339A">
              <w:rPr>
                <w:rFonts w:eastAsiaTheme="minorEastAsia" w:hint="eastAsia"/>
                <w:i/>
                <w:vertAlign w:val="superscript"/>
                <w:lang w:val="en-US" w:eastAsia="zh-CN"/>
              </w:rPr>
              <w:t>nd</w:t>
            </w:r>
            <w:r w:rsidRPr="001B339A">
              <w:rPr>
                <w:rFonts w:eastAsiaTheme="minorEastAsia" w:hint="eastAsia"/>
                <w:i/>
                <w:lang w:val="en-US" w:eastAsia="zh-CN"/>
              </w:rPr>
              <w:t xml:space="preserve"> round:</w:t>
            </w:r>
          </w:p>
          <w:p w14:paraId="540D066C" w14:textId="1F0C0F7F" w:rsidR="00455C9B" w:rsidRPr="003418CB" w:rsidRDefault="00455C9B" w:rsidP="00004165">
            <w:pPr>
              <w:rPr>
                <w:rFonts w:eastAsiaTheme="minorEastAsia"/>
                <w:color w:val="0070C0"/>
                <w:lang w:val="en-US" w:eastAsia="zh-CN"/>
              </w:rPr>
            </w:pPr>
            <w:r>
              <w:rPr>
                <w:rFonts w:eastAsiaTheme="minorEastAsia" w:hint="eastAsia"/>
                <w:lang w:val="en-US" w:eastAsia="zh-CN"/>
              </w:rPr>
              <w:t>Further discuss the candidate options above.</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217F2" w:rsidRPr="009217F2" w14:paraId="473FEA6C" w14:textId="09D036EB" w:rsidTr="00805BE8">
        <w:trPr>
          <w:trHeight w:val="744"/>
        </w:trPr>
        <w:tc>
          <w:tcPr>
            <w:tcW w:w="1395" w:type="dxa"/>
          </w:tcPr>
          <w:p w14:paraId="41CFDEBA" w14:textId="77777777" w:rsidR="00962108" w:rsidRPr="009217F2" w:rsidRDefault="00962108" w:rsidP="009217F2">
            <w:pPr>
              <w:snapToGrid w:val="0"/>
              <w:spacing w:before="60" w:after="60"/>
              <w:rPr>
                <w:rFonts w:eastAsiaTheme="minorEastAsia"/>
                <w:b/>
                <w:bCs/>
                <w:color w:val="000000" w:themeColor="text1"/>
                <w:lang w:val="en-US" w:eastAsia="zh-CN"/>
              </w:rPr>
            </w:pPr>
          </w:p>
        </w:tc>
        <w:tc>
          <w:tcPr>
            <w:tcW w:w="4554" w:type="dxa"/>
          </w:tcPr>
          <w:p w14:paraId="5EA05092" w14:textId="78273D10" w:rsidR="00962108" w:rsidRPr="009217F2" w:rsidRDefault="00962108" w:rsidP="009217F2">
            <w:pPr>
              <w:snapToGrid w:val="0"/>
              <w:spacing w:before="60" w:after="60"/>
              <w:rPr>
                <w:rFonts w:eastAsiaTheme="minorEastAsia"/>
                <w:b/>
                <w:bCs/>
                <w:color w:val="000000" w:themeColor="text1"/>
                <w:lang w:val="en-US" w:eastAsia="zh-CN"/>
              </w:rPr>
            </w:pPr>
            <w:r w:rsidRPr="009217F2">
              <w:rPr>
                <w:rFonts w:eastAsiaTheme="minorEastAsia" w:hint="eastAsia"/>
                <w:b/>
                <w:bCs/>
                <w:color w:val="000000" w:themeColor="text1"/>
                <w:lang w:val="en-US" w:eastAsia="zh-CN"/>
              </w:rPr>
              <w:t xml:space="preserve">WF/LS t-doc Title </w:t>
            </w:r>
          </w:p>
        </w:tc>
        <w:tc>
          <w:tcPr>
            <w:tcW w:w="2932" w:type="dxa"/>
          </w:tcPr>
          <w:p w14:paraId="029874A0" w14:textId="3D3B1333" w:rsidR="00962108" w:rsidRPr="009217F2" w:rsidRDefault="00962108" w:rsidP="009217F2">
            <w:pPr>
              <w:snapToGrid w:val="0"/>
              <w:spacing w:before="60" w:after="60"/>
              <w:rPr>
                <w:rFonts w:eastAsiaTheme="minorEastAsia"/>
                <w:b/>
                <w:bCs/>
                <w:color w:val="000000" w:themeColor="text1"/>
                <w:lang w:val="en-US" w:eastAsia="zh-CN"/>
              </w:rPr>
            </w:pPr>
            <w:r w:rsidRPr="009217F2">
              <w:rPr>
                <w:rFonts w:eastAsiaTheme="minorEastAsia" w:hint="eastAsia"/>
                <w:b/>
                <w:bCs/>
                <w:color w:val="000000" w:themeColor="text1"/>
                <w:lang w:val="en-US" w:eastAsia="zh-CN"/>
              </w:rPr>
              <w:t>Assigned Company,</w:t>
            </w:r>
          </w:p>
          <w:p w14:paraId="56D7C997" w14:textId="63EE04CD" w:rsidR="00962108" w:rsidRPr="009217F2" w:rsidRDefault="00962108" w:rsidP="009217F2">
            <w:pPr>
              <w:snapToGrid w:val="0"/>
              <w:spacing w:before="60" w:after="60"/>
              <w:rPr>
                <w:rFonts w:eastAsiaTheme="minorEastAsia"/>
                <w:b/>
                <w:bCs/>
                <w:color w:val="000000" w:themeColor="text1"/>
                <w:lang w:val="en-US" w:eastAsia="zh-CN"/>
              </w:rPr>
            </w:pPr>
            <w:r w:rsidRPr="009217F2">
              <w:rPr>
                <w:rFonts w:eastAsiaTheme="minorEastAsia" w:hint="eastAsia"/>
                <w:b/>
                <w:bCs/>
                <w:color w:val="000000" w:themeColor="text1"/>
                <w:lang w:val="en-US" w:eastAsia="zh-CN"/>
              </w:rPr>
              <w:t>WF or LS lead</w:t>
            </w:r>
          </w:p>
        </w:tc>
      </w:tr>
      <w:tr w:rsidR="005C12D0" w:rsidRPr="009217F2" w14:paraId="1F11BE92" w14:textId="0725E9F4" w:rsidTr="00805BE8">
        <w:trPr>
          <w:trHeight w:val="358"/>
        </w:trPr>
        <w:tc>
          <w:tcPr>
            <w:tcW w:w="1395" w:type="dxa"/>
          </w:tcPr>
          <w:p w14:paraId="7A1114F6" w14:textId="052AC794" w:rsidR="005C12D0" w:rsidRPr="009217F2" w:rsidRDefault="005C12D0" w:rsidP="009217F2">
            <w:pPr>
              <w:snapToGrid w:val="0"/>
              <w:spacing w:before="60" w:after="60"/>
              <w:rPr>
                <w:rFonts w:eastAsiaTheme="minorEastAsia"/>
                <w:color w:val="000000" w:themeColor="text1"/>
                <w:lang w:val="en-US" w:eastAsia="zh-CN"/>
              </w:rPr>
            </w:pPr>
            <w:r w:rsidRPr="009217F2">
              <w:rPr>
                <w:rFonts w:eastAsiaTheme="minorEastAsia" w:hint="eastAsia"/>
                <w:color w:val="000000" w:themeColor="text1"/>
                <w:lang w:val="en-US" w:eastAsia="zh-CN"/>
              </w:rPr>
              <w:t>#1</w:t>
            </w:r>
          </w:p>
        </w:tc>
        <w:tc>
          <w:tcPr>
            <w:tcW w:w="4554" w:type="dxa"/>
          </w:tcPr>
          <w:p w14:paraId="4131658E" w14:textId="553723B3" w:rsidR="005C12D0" w:rsidRPr="009217F2" w:rsidRDefault="005C12D0" w:rsidP="009217F2">
            <w:pPr>
              <w:snapToGrid w:val="0"/>
              <w:spacing w:before="60" w:after="60"/>
              <w:rPr>
                <w:rFonts w:eastAsiaTheme="minorEastAsia"/>
                <w:color w:val="000000" w:themeColor="text1"/>
                <w:lang w:val="en-US" w:eastAsia="zh-CN"/>
              </w:rPr>
            </w:pPr>
            <w:r w:rsidRPr="009217F2">
              <w:rPr>
                <w:rFonts w:eastAsiaTheme="minorEastAsia"/>
                <w:color w:val="000000" w:themeColor="text1"/>
                <w:lang w:eastAsia="zh-CN"/>
              </w:rPr>
              <w:t xml:space="preserve">Way forward on </w:t>
            </w:r>
            <w:r>
              <w:rPr>
                <w:rFonts w:eastAsiaTheme="minorEastAsia" w:hint="eastAsia"/>
                <w:color w:val="000000" w:themeColor="text1"/>
                <w:lang w:eastAsia="zh-CN"/>
              </w:rPr>
              <w:t>r</w:t>
            </w:r>
            <w:r w:rsidRPr="009217F2">
              <w:rPr>
                <w:color w:val="000000" w:themeColor="text1"/>
                <w:lang w:eastAsia="zh-CN"/>
              </w:rPr>
              <w:t xml:space="preserve">elease independent </w:t>
            </w:r>
            <w:r>
              <w:rPr>
                <w:rFonts w:eastAsiaTheme="minorEastAsia" w:hint="eastAsia"/>
                <w:color w:val="000000" w:themeColor="text1"/>
                <w:lang w:eastAsia="zh-CN"/>
              </w:rPr>
              <w:t xml:space="preserve">aspect for UE </w:t>
            </w:r>
            <w:r>
              <w:rPr>
                <w:rFonts w:eastAsiaTheme="minorEastAsia"/>
                <w:color w:val="000000" w:themeColor="text1"/>
                <w:lang w:eastAsia="zh-CN"/>
              </w:rPr>
              <w:t>demodulation</w:t>
            </w:r>
            <w:r>
              <w:rPr>
                <w:rFonts w:eastAsiaTheme="minorEastAsia" w:hint="eastAsia"/>
                <w:color w:val="000000" w:themeColor="text1"/>
                <w:lang w:eastAsia="zh-CN"/>
              </w:rPr>
              <w:t xml:space="preserve"> and CSI reporting requirements</w:t>
            </w:r>
          </w:p>
        </w:tc>
        <w:tc>
          <w:tcPr>
            <w:tcW w:w="2932" w:type="dxa"/>
          </w:tcPr>
          <w:p w14:paraId="3BE87B4E" w14:textId="3F6166F0" w:rsidR="005C12D0" w:rsidRPr="009217F2" w:rsidRDefault="005C12D0" w:rsidP="009217F2">
            <w:pPr>
              <w:snapToGrid w:val="0"/>
              <w:spacing w:before="60" w:after="60"/>
              <w:rPr>
                <w:rFonts w:eastAsiaTheme="minorEastAsia"/>
                <w:color w:val="000000" w:themeColor="text1"/>
                <w:lang w:val="en-US" w:eastAsia="zh-CN"/>
              </w:rPr>
            </w:pPr>
            <w:r w:rsidRPr="009217F2">
              <w:rPr>
                <w:color w:val="000000" w:themeColor="text1"/>
              </w:rPr>
              <w:t xml:space="preserve">Huawei, </w:t>
            </w:r>
            <w:proofErr w:type="spellStart"/>
            <w:r w:rsidRPr="009217F2">
              <w:rPr>
                <w:color w:val="000000" w:themeColor="text1"/>
              </w:rPr>
              <w:t>HiSilicon</w:t>
            </w:r>
            <w:proofErr w:type="spellEnd"/>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D3566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D3566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5CA2EB1F" w:rsidR="00035C50" w:rsidRDefault="00035C50" w:rsidP="00B831AE">
      <w:pPr>
        <w:pStyle w:val="2"/>
      </w:pPr>
      <w:r>
        <w:rPr>
          <w:rFonts w:hint="eastAsia"/>
        </w:rPr>
        <w:t>Discussion on 2nd round</w:t>
      </w:r>
      <w:r w:rsidR="00CB0305">
        <w:t xml:space="preserve"> </w:t>
      </w:r>
    </w:p>
    <w:p w14:paraId="2C21C22F" w14:textId="77777777" w:rsidR="00B041FE" w:rsidRPr="00B60A4A" w:rsidRDefault="00B041FE" w:rsidP="00B041FE">
      <w:pPr>
        <w:rPr>
          <w:lang w:eastAsia="zh-CN"/>
        </w:rPr>
      </w:pPr>
      <w:r>
        <w:rPr>
          <w:rFonts w:ascii="Arial" w:hAnsi="Arial" w:cs="Arial"/>
          <w:b/>
          <w:color w:val="0000FF"/>
          <w:sz w:val="24"/>
        </w:rPr>
        <w:t>R4-200</w:t>
      </w:r>
      <w:r>
        <w:rPr>
          <w:rFonts w:ascii="Arial" w:hAnsi="Arial" w:cs="Arial" w:hint="eastAsia"/>
          <w:b/>
          <w:color w:val="0000FF"/>
          <w:sz w:val="24"/>
          <w:lang w:eastAsia="zh-CN"/>
        </w:rPr>
        <w:t>2390</w:t>
      </w:r>
      <w:r>
        <w:rPr>
          <w:rFonts w:ascii="Arial" w:hAnsi="Arial" w:cs="Arial"/>
          <w:b/>
          <w:color w:val="0000FF"/>
          <w:sz w:val="24"/>
        </w:rPr>
        <w:tab/>
      </w:r>
      <w:r w:rsidRPr="00B23112">
        <w:rPr>
          <w:rFonts w:ascii="Arial" w:hAnsi="Arial" w:cs="Arial"/>
          <w:b/>
          <w:sz w:val="24"/>
        </w:rPr>
        <w:t>Way forward on release independent aspect for UE demodulation and CSI reporting requirements</w:t>
      </w:r>
    </w:p>
    <w:p w14:paraId="26235F71" w14:textId="77777777" w:rsidR="00B041FE" w:rsidRDefault="00B041FE" w:rsidP="00B041FE">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14:paraId="361127C6" w14:textId="77777777" w:rsidR="00B041FE" w:rsidRDefault="00B041FE" w:rsidP="00B041FE">
      <w:pPr>
        <w:rPr>
          <w:rFonts w:ascii="Arial" w:hAnsi="Arial" w:cs="Arial"/>
          <w:b/>
          <w:lang w:eastAsia="zh-CN"/>
        </w:rPr>
      </w:pPr>
      <w:r>
        <w:rPr>
          <w:rFonts w:ascii="Arial" w:hAnsi="Arial" w:cs="Arial"/>
          <w:b/>
        </w:rPr>
        <w:t xml:space="preserve">Abstract: </w:t>
      </w:r>
    </w:p>
    <w:p w14:paraId="4B2FB9D6" w14:textId="77777777" w:rsidR="00B041FE" w:rsidRDefault="00B041FE" w:rsidP="00B041FE">
      <w:pPr>
        <w:rPr>
          <w:rFonts w:ascii="Arial" w:hAnsi="Arial" w:cs="Arial"/>
          <w:b/>
          <w:lang w:eastAsia="zh-CN"/>
        </w:rPr>
      </w:pPr>
    </w:p>
    <w:p w14:paraId="00F91798" w14:textId="77777777" w:rsidR="00B041FE" w:rsidRDefault="00B041FE" w:rsidP="00B041FE">
      <w:pPr>
        <w:rPr>
          <w:rFonts w:ascii="Arial" w:hAnsi="Arial" w:cs="Arial"/>
          <w:b/>
        </w:rPr>
      </w:pPr>
      <w:r>
        <w:rPr>
          <w:rFonts w:ascii="Arial" w:hAnsi="Arial" w:cs="Arial"/>
          <w:b/>
        </w:rPr>
        <w:t xml:space="preserve">Discussion: </w:t>
      </w:r>
    </w:p>
    <w:p w14:paraId="2BC90583" w14:textId="2A18EB8C" w:rsidR="001D3D7B" w:rsidRPr="00D3139A" w:rsidRDefault="001D3D7B" w:rsidP="001D3D7B">
      <w:pPr>
        <w:rPr>
          <w:i/>
          <w:color w:val="0070C0"/>
          <w:lang w:val="en-US" w:eastAsia="zh-CN"/>
        </w:rPr>
      </w:pPr>
      <w:r w:rsidRPr="00D3139A">
        <w:rPr>
          <w:rFonts w:hint="eastAsia"/>
          <w:i/>
          <w:color w:val="0070C0"/>
          <w:lang w:val="en-US" w:eastAsia="zh-CN"/>
        </w:rPr>
        <w:t>Moderator</w:t>
      </w:r>
      <w:r w:rsidRPr="00D3139A">
        <w:rPr>
          <w:i/>
          <w:color w:val="0070C0"/>
          <w:lang w:val="en-US" w:eastAsia="zh-CN"/>
        </w:rPr>
        <w:t>’</w:t>
      </w:r>
      <w:r w:rsidRPr="00D3139A">
        <w:rPr>
          <w:rFonts w:hint="eastAsia"/>
          <w:i/>
          <w:color w:val="0070C0"/>
          <w:lang w:val="en-US" w:eastAsia="zh-CN"/>
        </w:rPr>
        <w:t>s note:</w:t>
      </w:r>
      <w:r>
        <w:rPr>
          <w:rFonts w:hint="eastAsia"/>
          <w:i/>
          <w:color w:val="0070C0"/>
          <w:lang w:val="en-US" w:eastAsia="zh-CN"/>
        </w:rPr>
        <w:t xml:space="preserve"> T</w:t>
      </w:r>
      <w:r w:rsidRPr="00D3139A">
        <w:rPr>
          <w:rFonts w:hint="eastAsia"/>
          <w:i/>
          <w:color w:val="0070C0"/>
          <w:lang w:val="en-US" w:eastAsia="zh-CN"/>
        </w:rPr>
        <w:t>he WF is discussed in sub-thread</w:t>
      </w:r>
      <w:r w:rsidR="00B277DD" w:rsidRPr="00B277DD">
        <w:t xml:space="preserve"> </w:t>
      </w:r>
      <w:r w:rsidR="00B277DD" w:rsidRPr="00B277DD">
        <w:rPr>
          <w:i/>
          <w:color w:val="0070C0"/>
          <w:lang w:val="en-US" w:eastAsia="zh-CN"/>
        </w:rPr>
        <w:t>RAN4#94e_#95_NR_perf_enh_Demod</w:t>
      </w:r>
      <w:r w:rsidRPr="00D3139A">
        <w:rPr>
          <w:i/>
          <w:color w:val="0070C0"/>
          <w:lang w:val="en-US" w:eastAsia="zh-CN"/>
        </w:rPr>
        <w:t xml:space="preserve"> – draft WF </w:t>
      </w:r>
      <w:r w:rsidR="00B277DD" w:rsidRPr="00B277DD">
        <w:rPr>
          <w:i/>
          <w:color w:val="0070C0"/>
          <w:lang w:val="en-US" w:eastAsia="zh-CN"/>
        </w:rPr>
        <w:t>R4-2002390</w:t>
      </w:r>
      <w:r w:rsidR="00BD762A">
        <w:rPr>
          <w:rFonts w:hint="eastAsia"/>
          <w:i/>
          <w:color w:val="0070C0"/>
          <w:lang w:val="en-US" w:eastAsia="zh-CN"/>
        </w:rPr>
        <w:t xml:space="preserve"> (led by Huawei)</w:t>
      </w:r>
      <w:r w:rsidRPr="00D3139A">
        <w:rPr>
          <w:rFonts w:hint="eastAsia"/>
          <w:i/>
          <w:color w:val="0070C0"/>
          <w:lang w:val="en-US" w:eastAsia="zh-CN"/>
        </w:rPr>
        <w:t>.</w:t>
      </w:r>
      <w:r>
        <w:rPr>
          <w:rFonts w:hint="eastAsia"/>
          <w:i/>
          <w:color w:val="0070C0"/>
          <w:lang w:val="en-US" w:eastAsia="zh-CN"/>
        </w:rPr>
        <w:t xml:space="preserve"> </w:t>
      </w:r>
    </w:p>
    <w:p w14:paraId="6F0AD551" w14:textId="745C34C8" w:rsidR="00B041FE" w:rsidRPr="001D3D7B" w:rsidRDefault="00B041FE" w:rsidP="00B041FE">
      <w:pPr>
        <w:rPr>
          <w:lang w:val="en-US" w:eastAsia="zh-CN"/>
        </w:rPr>
      </w:pPr>
    </w:p>
    <w:p w14:paraId="0DA67FFD" w14:textId="15356378" w:rsidR="00B041FE" w:rsidRDefault="00BD762A" w:rsidP="00B041FE">
      <w:pPr>
        <w:rPr>
          <w:color w:val="993300"/>
          <w:u w:val="single"/>
          <w:lang w:eastAsia="zh-CN"/>
        </w:rPr>
      </w:pPr>
      <w:r>
        <w:rPr>
          <w:rFonts w:ascii="Arial" w:hAnsi="Arial" w:cs="Arial" w:hint="eastAsia"/>
          <w:b/>
          <w:lang w:eastAsia="zh-CN"/>
        </w:rPr>
        <w:t>Recommendation</w:t>
      </w:r>
      <w:r w:rsidR="00B041FE">
        <w:rPr>
          <w:rFonts w:ascii="Arial" w:hAnsi="Arial" w:cs="Arial"/>
          <w:b/>
        </w:rPr>
        <w:t xml:space="preserve">: </w:t>
      </w:r>
      <w:r w:rsidR="00B041FE">
        <w:rPr>
          <w:rFonts w:ascii="Arial" w:hAnsi="Arial" w:cs="Arial"/>
          <w:b/>
        </w:rPr>
        <w:tab/>
      </w:r>
      <w:r w:rsidR="00B041FE">
        <w:rPr>
          <w:rFonts w:ascii="Arial" w:hAnsi="Arial" w:cs="Arial"/>
          <w:b/>
        </w:rPr>
        <w:tab/>
      </w:r>
      <w:r w:rsidR="00B041FE">
        <w:rPr>
          <w:color w:val="993300"/>
          <w:u w:val="single"/>
        </w:rPr>
        <w:t xml:space="preserve">The document was </w:t>
      </w:r>
      <w:r w:rsidR="00B041FE" w:rsidRPr="00594F3A">
        <w:rPr>
          <w:rFonts w:ascii="Arial" w:hAnsi="Arial" w:cs="Arial"/>
          <w:b/>
          <w:color w:val="993300"/>
          <w:highlight w:val="yellow"/>
          <w:u w:val="single"/>
        </w:rPr>
        <w:t>Return to.</w:t>
      </w:r>
    </w:p>
    <w:p w14:paraId="40BC43D2" w14:textId="77777777" w:rsidR="00035C50" w:rsidRPr="00BD762A" w:rsidRDefault="00035C50" w:rsidP="00035C50">
      <w:pPr>
        <w:rPr>
          <w:lang w:eastAsia="zh-CN"/>
        </w:rPr>
      </w:pPr>
    </w:p>
    <w:p w14:paraId="74A74C10" w14:textId="7122F879" w:rsidR="00035C50" w:rsidRDefault="00035C50" w:rsidP="00CB0305">
      <w:pPr>
        <w:pStyle w:val="2"/>
      </w:pPr>
      <w:r>
        <w:rPr>
          <w:rFonts w:hint="eastAsia"/>
        </w:rPr>
        <w:t>Summary on 2nd round</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D35660">
        <w:tc>
          <w:tcPr>
            <w:tcW w:w="1242" w:type="dxa"/>
          </w:tcPr>
          <w:p w14:paraId="40E29782" w14:textId="77777777" w:rsidR="00B24CA0" w:rsidRPr="00045592" w:rsidRDefault="00B24CA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D35660">
        <w:tc>
          <w:tcPr>
            <w:tcW w:w="1242" w:type="dxa"/>
          </w:tcPr>
          <w:p w14:paraId="50316788" w14:textId="77777777" w:rsidR="00B24CA0" w:rsidRPr="003418CB" w:rsidRDefault="00B24CA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77746A0" w:rsidR="00DD19DE" w:rsidRPr="00045592" w:rsidRDefault="00142BB9" w:rsidP="00743E20">
      <w:pPr>
        <w:pStyle w:val="1"/>
        <w:rPr>
          <w:lang w:eastAsia="ja-JP"/>
        </w:rPr>
      </w:pPr>
      <w:r>
        <w:rPr>
          <w:lang w:eastAsia="ja-JP"/>
        </w:rPr>
        <w:t>Topic</w:t>
      </w:r>
      <w:r w:rsidR="00DD19DE" w:rsidRPr="00045592">
        <w:rPr>
          <w:lang w:eastAsia="ja-JP"/>
        </w:rPr>
        <w:t xml:space="preserve"> #</w:t>
      </w:r>
      <w:r w:rsidR="00743E20">
        <w:rPr>
          <w:rFonts w:hint="eastAsia"/>
          <w:lang w:eastAsia="zh-CN"/>
        </w:rPr>
        <w:t>2</w:t>
      </w:r>
      <w:r w:rsidR="00DD19DE" w:rsidRPr="00045592">
        <w:rPr>
          <w:lang w:eastAsia="ja-JP"/>
        </w:rPr>
        <w:t xml:space="preserve">: </w:t>
      </w:r>
      <w:r w:rsidR="00743E20">
        <w:rPr>
          <w:rFonts w:hint="eastAsia"/>
          <w:lang w:eastAsia="zh-CN"/>
        </w:rPr>
        <w:t>UE</w:t>
      </w:r>
      <w:r w:rsidR="00743E20" w:rsidRPr="00743E20">
        <w:rPr>
          <w:lang w:eastAsia="ja-JP"/>
        </w:rPr>
        <w:tab/>
      </w:r>
      <w:r w:rsidR="00912C01">
        <w:rPr>
          <w:rFonts w:hint="eastAsia"/>
          <w:lang w:eastAsia="zh-CN"/>
        </w:rPr>
        <w:t xml:space="preserve"> </w:t>
      </w:r>
      <w:r w:rsidR="00743E20" w:rsidRPr="00743E20">
        <w:rPr>
          <w:lang w:eastAsia="ja-JP"/>
        </w:rPr>
        <w:t>CA PDSCH requirements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CellMar>
          <w:top w:w="85" w:type="dxa"/>
          <w:bottom w:w="85" w:type="dxa"/>
        </w:tblCellMar>
        <w:tblLook w:val="04A0" w:firstRow="1" w:lastRow="0" w:firstColumn="1" w:lastColumn="0" w:noHBand="0" w:noVBand="1"/>
      </w:tblPr>
      <w:tblGrid>
        <w:gridCol w:w="1384"/>
        <w:gridCol w:w="1418"/>
        <w:gridCol w:w="7055"/>
      </w:tblGrid>
      <w:tr w:rsidR="00B70360" w:rsidRPr="00B97066" w14:paraId="1E5E5737" w14:textId="77777777" w:rsidTr="00B97066">
        <w:trPr>
          <w:trHeight w:val="457"/>
        </w:trPr>
        <w:tc>
          <w:tcPr>
            <w:tcW w:w="1384" w:type="dxa"/>
            <w:vAlign w:val="center"/>
          </w:tcPr>
          <w:p w14:paraId="5B780EF4" w14:textId="77777777" w:rsidR="00DD19DE" w:rsidRPr="00B97066" w:rsidRDefault="00DD19DE" w:rsidP="00DA3A38">
            <w:pPr>
              <w:snapToGrid w:val="0"/>
              <w:spacing w:before="60" w:after="60"/>
              <w:jc w:val="both"/>
              <w:rPr>
                <w:b/>
                <w:bCs/>
              </w:rPr>
            </w:pPr>
            <w:r w:rsidRPr="00B97066">
              <w:rPr>
                <w:b/>
                <w:bCs/>
              </w:rPr>
              <w:t>T-doc number</w:t>
            </w:r>
          </w:p>
        </w:tc>
        <w:tc>
          <w:tcPr>
            <w:tcW w:w="1418" w:type="dxa"/>
            <w:vAlign w:val="center"/>
          </w:tcPr>
          <w:p w14:paraId="27E27FF5" w14:textId="77777777" w:rsidR="00DD19DE" w:rsidRPr="00B97066" w:rsidRDefault="00DD19DE" w:rsidP="00DA3A38">
            <w:pPr>
              <w:snapToGrid w:val="0"/>
              <w:spacing w:before="60" w:after="60"/>
              <w:jc w:val="both"/>
              <w:rPr>
                <w:b/>
                <w:bCs/>
              </w:rPr>
            </w:pPr>
            <w:r w:rsidRPr="00B97066">
              <w:rPr>
                <w:b/>
                <w:bCs/>
              </w:rPr>
              <w:t>Company</w:t>
            </w:r>
          </w:p>
        </w:tc>
        <w:tc>
          <w:tcPr>
            <w:tcW w:w="7055" w:type="dxa"/>
            <w:vAlign w:val="center"/>
          </w:tcPr>
          <w:p w14:paraId="3753A143" w14:textId="77777777" w:rsidR="00DD19DE" w:rsidRPr="00B97066" w:rsidRDefault="00DD19DE" w:rsidP="00DA3A38">
            <w:pPr>
              <w:snapToGrid w:val="0"/>
              <w:spacing w:before="60" w:after="60"/>
              <w:jc w:val="both"/>
              <w:rPr>
                <w:b/>
                <w:bCs/>
              </w:rPr>
            </w:pPr>
            <w:r w:rsidRPr="00B97066">
              <w:rPr>
                <w:b/>
                <w:bCs/>
              </w:rPr>
              <w:t>Proposals / Observations</w:t>
            </w:r>
          </w:p>
        </w:tc>
      </w:tr>
      <w:tr w:rsidR="00B70360" w:rsidRPr="00DA3A38" w14:paraId="683FD1E7" w14:textId="77777777" w:rsidTr="00DA3A38">
        <w:trPr>
          <w:trHeight w:val="468"/>
        </w:trPr>
        <w:tc>
          <w:tcPr>
            <w:tcW w:w="1384" w:type="dxa"/>
            <w:vAlign w:val="center"/>
          </w:tcPr>
          <w:p w14:paraId="2444A496" w14:textId="7BBBC99A" w:rsidR="00B70360" w:rsidRPr="00DA3A38" w:rsidRDefault="00B70360" w:rsidP="00DA3A38">
            <w:pPr>
              <w:snapToGrid w:val="0"/>
              <w:spacing w:before="60" w:after="60"/>
              <w:jc w:val="both"/>
            </w:pPr>
            <w:r w:rsidRPr="00DA3A38">
              <w:t>R4-2000136</w:t>
            </w:r>
          </w:p>
        </w:tc>
        <w:tc>
          <w:tcPr>
            <w:tcW w:w="1418" w:type="dxa"/>
            <w:vAlign w:val="center"/>
          </w:tcPr>
          <w:p w14:paraId="786ACC88" w14:textId="10F90FA1" w:rsidR="00B70360" w:rsidRPr="00DA3A38" w:rsidRDefault="00B70360" w:rsidP="00DA3A38">
            <w:pPr>
              <w:snapToGrid w:val="0"/>
              <w:spacing w:before="60" w:after="60"/>
              <w:jc w:val="both"/>
            </w:pPr>
            <w:r w:rsidRPr="00DA3A38">
              <w:t>China Telecom</w:t>
            </w:r>
          </w:p>
        </w:tc>
        <w:tc>
          <w:tcPr>
            <w:tcW w:w="7055" w:type="dxa"/>
            <w:vAlign w:val="center"/>
          </w:tcPr>
          <w:p w14:paraId="430C1BE1" w14:textId="77777777" w:rsidR="008F02A4" w:rsidRPr="00DA3A38" w:rsidRDefault="008F02A4" w:rsidP="00DA3A38">
            <w:pPr>
              <w:pStyle w:val="af0"/>
              <w:tabs>
                <w:tab w:val="num" w:pos="226"/>
                <w:tab w:val="num" w:pos="284"/>
                <w:tab w:val="left" w:pos="5103"/>
              </w:tabs>
              <w:snapToGrid w:val="0"/>
              <w:spacing w:before="60" w:after="60"/>
              <w:jc w:val="both"/>
              <w:rPr>
                <w:rFonts w:eastAsia="宋体"/>
                <w:u w:val="single"/>
                <w:lang w:val="en-US" w:eastAsia="zh-CN"/>
              </w:rPr>
            </w:pPr>
            <w:r w:rsidRPr="00DA3A38">
              <w:rPr>
                <w:rFonts w:eastAsia="宋体" w:hint="eastAsia"/>
                <w:u w:val="single"/>
                <w:lang w:eastAsia="zh-CN"/>
              </w:rPr>
              <w:t>Rank and MCS for FR2</w:t>
            </w:r>
          </w:p>
          <w:p w14:paraId="42966B84"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eastAsia="zh-CN"/>
              </w:rPr>
            </w:pPr>
            <w:r w:rsidRPr="00DA3A38">
              <w:rPr>
                <w:rFonts w:eastAsia="宋体"/>
                <w:lang w:eastAsia="zh-CN"/>
              </w:rPr>
              <w:t xml:space="preserve">Proposal </w:t>
            </w:r>
            <w:r w:rsidRPr="00DA3A38">
              <w:rPr>
                <w:rFonts w:eastAsia="宋体" w:hint="eastAsia"/>
                <w:lang w:eastAsia="zh-CN"/>
              </w:rPr>
              <w:t>1</w:t>
            </w:r>
            <w:r w:rsidRPr="00DA3A38">
              <w:rPr>
                <w:rFonts w:eastAsia="宋体"/>
                <w:lang w:eastAsia="zh-CN"/>
              </w:rPr>
              <w:t>:</w:t>
            </w:r>
            <w:r w:rsidRPr="00DA3A38">
              <w:rPr>
                <w:rFonts w:eastAsia="宋体" w:hint="eastAsia"/>
                <w:lang w:eastAsia="zh-CN"/>
              </w:rPr>
              <w:t xml:space="preserve"> For FR2, use rank 2 and MCS 10.</w:t>
            </w:r>
          </w:p>
          <w:p w14:paraId="1FA78C8F" w14:textId="77777777" w:rsidR="008F02A4" w:rsidRPr="00DA3A38" w:rsidRDefault="008F02A4" w:rsidP="00DA3A38">
            <w:pPr>
              <w:pStyle w:val="af0"/>
              <w:tabs>
                <w:tab w:val="num" w:pos="226"/>
                <w:tab w:val="num" w:pos="284"/>
                <w:tab w:val="left" w:pos="5103"/>
              </w:tabs>
              <w:snapToGrid w:val="0"/>
              <w:spacing w:before="60" w:after="60"/>
              <w:jc w:val="both"/>
              <w:rPr>
                <w:rFonts w:eastAsia="宋体"/>
                <w:u w:val="single"/>
                <w:lang w:eastAsia="zh-CN"/>
              </w:rPr>
            </w:pPr>
            <w:proofErr w:type="spellStart"/>
            <w:r w:rsidRPr="00DA3A38">
              <w:rPr>
                <w:rFonts w:eastAsia="宋体" w:hint="eastAsia"/>
                <w:u w:val="single"/>
                <w:lang w:eastAsia="zh-CN"/>
              </w:rPr>
              <w:t>Tx</w:t>
            </w:r>
            <w:proofErr w:type="spellEnd"/>
            <w:r w:rsidRPr="00DA3A38">
              <w:rPr>
                <w:rFonts w:eastAsia="宋体" w:hint="eastAsia"/>
                <w:u w:val="single"/>
                <w:lang w:eastAsia="zh-CN"/>
              </w:rPr>
              <w:t xml:space="preserve"> </w:t>
            </w:r>
            <w:r w:rsidRPr="00DA3A38">
              <w:rPr>
                <w:rFonts w:eastAsia="宋体"/>
                <w:u w:val="single"/>
                <w:lang w:eastAsia="zh-CN"/>
              </w:rPr>
              <w:t>antenna</w:t>
            </w:r>
            <w:r w:rsidRPr="00DA3A38">
              <w:rPr>
                <w:rFonts w:eastAsia="宋体" w:hint="eastAsia"/>
                <w:u w:val="single"/>
                <w:lang w:eastAsia="zh-CN"/>
              </w:rPr>
              <w:t xml:space="preserve"> number</w:t>
            </w:r>
          </w:p>
          <w:p w14:paraId="79C8091C"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eastAsia="zh-CN"/>
              </w:rPr>
            </w:pPr>
            <w:r w:rsidRPr="00DA3A38">
              <w:rPr>
                <w:rFonts w:eastAsia="宋体"/>
                <w:lang w:eastAsia="zh-CN"/>
              </w:rPr>
              <w:t xml:space="preserve">Proposal </w:t>
            </w:r>
            <w:r w:rsidRPr="00DA3A38">
              <w:rPr>
                <w:rFonts w:eastAsia="宋体" w:hint="eastAsia"/>
                <w:lang w:eastAsia="zh-CN"/>
              </w:rPr>
              <w:t>2</w:t>
            </w:r>
            <w:r w:rsidRPr="00DA3A38">
              <w:rPr>
                <w:rFonts w:eastAsia="宋体"/>
                <w:lang w:eastAsia="zh-CN"/>
              </w:rPr>
              <w:t>:</w:t>
            </w:r>
            <w:r w:rsidRPr="00DA3A38">
              <w:rPr>
                <w:rFonts w:eastAsia="宋体" w:hint="eastAsia"/>
                <w:lang w:eastAsia="zh-CN"/>
              </w:rPr>
              <w:t xml:space="preserve"> For FR1 and FR2, use 2Tx antennas.</w:t>
            </w:r>
          </w:p>
          <w:p w14:paraId="0A127C19" w14:textId="77777777" w:rsidR="008F02A4" w:rsidRPr="00DA3A38" w:rsidRDefault="008F02A4" w:rsidP="00DA3A38">
            <w:pPr>
              <w:snapToGrid w:val="0"/>
              <w:spacing w:before="60" w:after="60"/>
              <w:jc w:val="both"/>
              <w:rPr>
                <w:rFonts w:eastAsia="宋体"/>
                <w:u w:val="single"/>
                <w:lang w:eastAsia="zh-CN"/>
              </w:rPr>
            </w:pPr>
            <w:r w:rsidRPr="00DA3A38">
              <w:rPr>
                <w:rFonts w:eastAsia="宋体" w:hint="eastAsia"/>
                <w:u w:val="single"/>
                <w:lang w:eastAsia="zh-CN"/>
              </w:rPr>
              <w:t xml:space="preserve">TDD-FDD CA and TDD-TDD CA with </w:t>
            </w:r>
            <w:r w:rsidRPr="00DA3A38">
              <w:rPr>
                <w:rFonts w:eastAsia="宋体"/>
                <w:u w:val="single"/>
                <w:lang w:eastAsia="zh-CN"/>
              </w:rPr>
              <w:t>different SCSs</w:t>
            </w:r>
          </w:p>
          <w:p w14:paraId="022F8767"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eastAsia="zh-CN"/>
              </w:rPr>
            </w:pPr>
            <w:r w:rsidRPr="00DA3A38">
              <w:rPr>
                <w:rFonts w:eastAsia="宋体"/>
                <w:lang w:eastAsia="zh-CN"/>
              </w:rPr>
              <w:lastRenderedPageBreak/>
              <w:t xml:space="preserve">Proposal </w:t>
            </w:r>
            <w:r w:rsidRPr="00DA3A38">
              <w:rPr>
                <w:rFonts w:eastAsia="宋体" w:hint="eastAsia"/>
                <w:lang w:eastAsia="zh-CN"/>
              </w:rPr>
              <w:t>3</w:t>
            </w:r>
            <w:r w:rsidRPr="00DA3A38">
              <w:rPr>
                <w:rFonts w:eastAsia="宋体"/>
                <w:lang w:eastAsia="zh-CN"/>
              </w:rPr>
              <w:t>:</w:t>
            </w:r>
            <w:r w:rsidRPr="00DA3A38">
              <w:t xml:space="preserve"> </w:t>
            </w:r>
            <w:r w:rsidRPr="00DA3A38">
              <w:rPr>
                <w:rFonts w:eastAsia="宋体" w:hint="eastAsia"/>
                <w:lang w:eastAsia="zh-CN"/>
              </w:rPr>
              <w:t>F</w:t>
            </w:r>
            <w:r w:rsidRPr="00DA3A38">
              <w:rPr>
                <w:rFonts w:eastAsia="宋体"/>
                <w:lang w:eastAsia="zh-CN"/>
              </w:rPr>
              <w:t xml:space="preserve">or FDD 15 kHz + TDD 30 kHz CA and TDD 15 kHz + TDD 30 kHz CA, </w:t>
            </w:r>
            <w:r w:rsidRPr="00DA3A38">
              <w:rPr>
                <w:rFonts w:eastAsia="宋体" w:hint="eastAsia"/>
                <w:lang w:eastAsia="zh-CN"/>
              </w:rPr>
              <w:t>define</w:t>
            </w:r>
            <w:r w:rsidRPr="00DA3A38">
              <w:rPr>
                <w:rFonts w:eastAsia="宋体"/>
                <w:lang w:eastAsia="zh-CN"/>
              </w:rPr>
              <w:t xml:space="preserve"> requirements for 15kHz SCS </w:t>
            </w:r>
            <w:proofErr w:type="spellStart"/>
            <w:r w:rsidRPr="00DA3A38">
              <w:rPr>
                <w:rFonts w:eastAsia="宋体"/>
                <w:lang w:eastAsia="zh-CN"/>
              </w:rPr>
              <w:t>Pcell</w:t>
            </w:r>
            <w:proofErr w:type="spellEnd"/>
            <w:r w:rsidRPr="00DA3A38">
              <w:rPr>
                <w:rFonts w:eastAsia="宋体"/>
                <w:lang w:eastAsia="zh-CN"/>
              </w:rPr>
              <w:t xml:space="preserve"> and 30kHz SCS </w:t>
            </w:r>
            <w:proofErr w:type="spellStart"/>
            <w:r w:rsidRPr="00DA3A38">
              <w:rPr>
                <w:rFonts w:eastAsia="宋体"/>
                <w:lang w:eastAsia="zh-CN"/>
              </w:rPr>
              <w:t>Pcell</w:t>
            </w:r>
            <w:proofErr w:type="spellEnd"/>
            <w:r w:rsidRPr="00DA3A38">
              <w:rPr>
                <w:rFonts w:eastAsia="宋体" w:hint="eastAsia"/>
                <w:lang w:eastAsia="zh-CN"/>
              </w:rPr>
              <w:t xml:space="preserve">. </w:t>
            </w:r>
            <w:r w:rsidRPr="00DA3A38">
              <w:rPr>
                <w:rFonts w:eastAsia="宋体"/>
                <w:lang w:eastAsia="zh-CN"/>
              </w:rPr>
              <w:t>For FDD 15 kHz + TDD 15 kHz CA</w:t>
            </w:r>
            <w:r w:rsidRPr="00DA3A38">
              <w:rPr>
                <w:rFonts w:eastAsia="宋体" w:hint="eastAsia"/>
                <w:lang w:eastAsia="zh-CN"/>
              </w:rPr>
              <w:t>, define</w:t>
            </w:r>
            <w:r w:rsidRPr="00DA3A38">
              <w:rPr>
                <w:rFonts w:eastAsia="宋体"/>
                <w:lang w:eastAsia="zh-CN"/>
              </w:rPr>
              <w:t xml:space="preserve"> requirements for</w:t>
            </w:r>
            <w:r w:rsidRPr="00DA3A38">
              <w:rPr>
                <w:rFonts w:eastAsia="宋体" w:hint="eastAsia"/>
                <w:lang w:eastAsia="zh-CN"/>
              </w:rPr>
              <w:t xml:space="preserve"> </w:t>
            </w:r>
            <w:r w:rsidRPr="00DA3A38">
              <w:rPr>
                <w:rFonts w:eastAsia="宋体"/>
                <w:lang w:eastAsia="zh-CN"/>
              </w:rPr>
              <w:t xml:space="preserve">FDD 15 kHz </w:t>
            </w:r>
            <w:proofErr w:type="spellStart"/>
            <w:r w:rsidRPr="00DA3A38">
              <w:rPr>
                <w:rFonts w:eastAsia="宋体"/>
                <w:lang w:eastAsia="zh-CN"/>
              </w:rPr>
              <w:t>Pcell</w:t>
            </w:r>
            <w:proofErr w:type="spellEnd"/>
            <w:r w:rsidRPr="00DA3A38">
              <w:rPr>
                <w:rFonts w:eastAsia="宋体"/>
                <w:lang w:eastAsia="zh-CN"/>
              </w:rPr>
              <w:t xml:space="preserve"> and TDD 15 kHz </w:t>
            </w:r>
            <w:proofErr w:type="spellStart"/>
            <w:r w:rsidRPr="00DA3A38">
              <w:rPr>
                <w:rFonts w:eastAsia="宋体"/>
                <w:lang w:eastAsia="zh-CN"/>
              </w:rPr>
              <w:t>Pcell</w:t>
            </w:r>
            <w:proofErr w:type="spellEnd"/>
            <w:r w:rsidRPr="00DA3A38">
              <w:rPr>
                <w:rFonts w:eastAsia="宋体"/>
                <w:lang w:eastAsia="zh-CN"/>
              </w:rPr>
              <w:t>.</w:t>
            </w:r>
          </w:p>
          <w:p w14:paraId="746A365C"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val="en-US" w:eastAsia="zh-CN"/>
              </w:rPr>
            </w:pPr>
            <w:r w:rsidRPr="00DA3A38">
              <w:rPr>
                <w:rFonts w:eastAsia="宋体"/>
                <w:lang w:eastAsia="zh-CN"/>
              </w:rPr>
              <w:t xml:space="preserve">Proposal </w:t>
            </w:r>
            <w:r w:rsidRPr="00DA3A38">
              <w:rPr>
                <w:rFonts w:eastAsia="宋体" w:hint="eastAsia"/>
                <w:lang w:eastAsia="zh-CN"/>
              </w:rPr>
              <w:t>4</w:t>
            </w:r>
            <w:r w:rsidRPr="00DA3A38">
              <w:rPr>
                <w:rFonts w:eastAsia="宋体"/>
                <w:lang w:eastAsia="zh-CN"/>
              </w:rPr>
              <w:t>:</w:t>
            </w:r>
            <w:r w:rsidRPr="00DA3A38">
              <w:rPr>
                <w:rFonts w:eastAsia="宋体" w:hint="eastAsia"/>
                <w:lang w:eastAsia="zh-CN"/>
              </w:rPr>
              <w:t xml:space="preserve"> </w:t>
            </w:r>
            <w:r w:rsidRPr="00DA3A38">
              <w:rPr>
                <w:rFonts w:eastAsia="宋体"/>
                <w:lang w:eastAsia="zh-CN"/>
              </w:rPr>
              <w:t>Summary of proposed HARQ process number for NR FDD 15 kHz + TDD 30 kHz CA</w:t>
            </w:r>
            <w:r w:rsidRPr="00DA3A38">
              <w:rPr>
                <w:rFonts w:eastAsia="宋体" w:hint="eastAsia"/>
                <w:lang w:eastAsia="zh-CN"/>
              </w:rPr>
              <w:t xml:space="preserve">, </w:t>
            </w:r>
            <w:r w:rsidRPr="00DA3A38">
              <w:rPr>
                <w:rFonts w:eastAsia="宋体"/>
                <w:lang w:eastAsia="zh-CN"/>
              </w:rPr>
              <w:t>FDD 15 kHz + TDD 15 kHz</w:t>
            </w:r>
            <w:r w:rsidRPr="00DA3A38">
              <w:rPr>
                <w:rFonts w:eastAsia="宋体" w:hint="eastAsia"/>
                <w:lang w:eastAsia="zh-CN"/>
              </w:rPr>
              <w:t xml:space="preserve"> CA and </w:t>
            </w:r>
            <w:r w:rsidRPr="00DA3A38">
              <w:rPr>
                <w:rFonts w:eastAsia="宋体"/>
                <w:lang w:eastAsia="zh-CN"/>
              </w:rPr>
              <w:t>TDD 15 kHz + TDD 30 kHz CA</w:t>
            </w:r>
            <w:r w:rsidRPr="00DA3A38">
              <w:rPr>
                <w:rFonts w:eastAsia="宋体" w:hint="eastAsia"/>
                <w:lang w:eastAsia="zh-CN"/>
              </w:rPr>
              <w:t>.</w:t>
            </w:r>
          </w:p>
          <w:p w14:paraId="29B44D41" w14:textId="77777777" w:rsidR="008F02A4" w:rsidRPr="00DA3A38" w:rsidRDefault="008F02A4" w:rsidP="00DA3A38">
            <w:pPr>
              <w:snapToGrid w:val="0"/>
              <w:spacing w:before="60" w:after="60"/>
              <w:jc w:val="both"/>
              <w:rPr>
                <w:rFonts w:eastAsia="宋体"/>
                <w:lang w:eastAsia="zh-CN"/>
              </w:rPr>
            </w:pPr>
            <w:r w:rsidRPr="00DA3A38">
              <w:rPr>
                <w:rFonts w:eastAsia="宋体" w:hint="eastAsia"/>
                <w:lang w:eastAsia="zh-CN"/>
              </w:rPr>
              <w:t>Table 3: Summary of proposed HARQ process number for NR</w:t>
            </w:r>
            <w:r w:rsidRPr="00DA3A38">
              <w:rPr>
                <w:rFonts w:eastAsia="宋体"/>
                <w:lang w:eastAsia="zh-CN"/>
              </w:rPr>
              <w:t xml:space="preserve">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895"/>
              <w:gridCol w:w="1824"/>
              <w:gridCol w:w="3110"/>
            </w:tblGrid>
            <w:tr w:rsidR="008F02A4" w:rsidRPr="00DA3A38" w14:paraId="360AF6C9" w14:textId="77777777" w:rsidTr="00D35660">
              <w:trPr>
                <w:jc w:val="center"/>
              </w:trPr>
              <w:tc>
                <w:tcPr>
                  <w:tcW w:w="4379" w:type="dxa"/>
                  <w:gridSpan w:val="2"/>
                  <w:shd w:val="clear" w:color="auto" w:fill="C6D9F1"/>
                  <w:vAlign w:val="center"/>
                </w:tcPr>
                <w:p w14:paraId="05047B54" w14:textId="77777777" w:rsidR="008F02A4" w:rsidRPr="00DA3A38" w:rsidRDefault="008F02A4" w:rsidP="009458B7">
                  <w:pPr>
                    <w:pStyle w:val="af0"/>
                    <w:tabs>
                      <w:tab w:val="num" w:pos="226"/>
                      <w:tab w:val="num" w:pos="284"/>
                      <w:tab w:val="left" w:pos="5103"/>
                    </w:tabs>
                    <w:snapToGrid w:val="0"/>
                    <w:spacing w:before="60" w:after="60"/>
                    <w:rPr>
                      <w:lang w:eastAsia="zh-CN"/>
                    </w:rPr>
                  </w:pPr>
                  <w:r w:rsidRPr="00DA3A38">
                    <w:rPr>
                      <w:rFonts w:hint="eastAsia"/>
                      <w:lang w:eastAsia="zh-CN"/>
                    </w:rPr>
                    <w:t>NR CA</w:t>
                  </w:r>
                </w:p>
              </w:tc>
              <w:tc>
                <w:tcPr>
                  <w:tcW w:w="3753" w:type="dxa"/>
                  <w:shd w:val="clear" w:color="auto" w:fill="C6D9F1"/>
                  <w:vAlign w:val="center"/>
                </w:tcPr>
                <w:p w14:paraId="17FBE849"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rFonts w:hint="eastAsia"/>
                      <w:lang w:eastAsia="zh-CN"/>
                    </w:rPr>
                    <w:t>HARQ process number</w:t>
                  </w:r>
                </w:p>
              </w:tc>
            </w:tr>
            <w:tr w:rsidR="008F02A4" w:rsidRPr="00DA3A38" w14:paraId="460BB804" w14:textId="77777777" w:rsidTr="00D35660">
              <w:trPr>
                <w:jc w:val="center"/>
              </w:trPr>
              <w:tc>
                <w:tcPr>
                  <w:tcW w:w="2252" w:type="dxa"/>
                  <w:vMerge w:val="restart"/>
                  <w:shd w:val="clear" w:color="auto" w:fill="auto"/>
                  <w:vAlign w:val="center"/>
                </w:tcPr>
                <w:p w14:paraId="5DAA54AF" w14:textId="77777777" w:rsidR="008F02A4" w:rsidRPr="00DA3A38" w:rsidRDefault="008F02A4" w:rsidP="009458B7">
                  <w:pPr>
                    <w:pStyle w:val="af0"/>
                    <w:tabs>
                      <w:tab w:val="num" w:pos="226"/>
                      <w:tab w:val="num" w:pos="284"/>
                      <w:tab w:val="left" w:pos="5103"/>
                    </w:tabs>
                    <w:snapToGrid w:val="0"/>
                    <w:spacing w:before="60" w:after="60"/>
                    <w:rPr>
                      <w:lang w:eastAsia="zh-CN"/>
                    </w:rPr>
                  </w:pPr>
                  <w:r w:rsidRPr="00DA3A38">
                    <w:rPr>
                      <w:lang w:eastAsia="zh-CN"/>
                    </w:rPr>
                    <w:t xml:space="preserve">FDD 15 kHz + </w:t>
                  </w:r>
                  <w:r w:rsidRPr="00DA3A38">
                    <w:rPr>
                      <w:rFonts w:hint="eastAsia"/>
                      <w:lang w:eastAsia="zh-CN"/>
                    </w:rPr>
                    <w:br/>
                  </w:r>
                  <w:r w:rsidRPr="00DA3A38">
                    <w:rPr>
                      <w:lang w:eastAsia="zh-CN"/>
                    </w:rPr>
                    <w:t>TDD 30 kHz</w:t>
                  </w:r>
                  <w:r w:rsidRPr="00DA3A38">
                    <w:rPr>
                      <w:rFonts w:hint="eastAsia"/>
                      <w:lang w:eastAsia="zh-CN"/>
                    </w:rPr>
                    <w:t xml:space="preserve"> CA</w:t>
                  </w:r>
                </w:p>
              </w:tc>
              <w:tc>
                <w:tcPr>
                  <w:tcW w:w="2127" w:type="dxa"/>
                  <w:shd w:val="clear" w:color="auto" w:fill="auto"/>
                  <w:vAlign w:val="center"/>
                </w:tcPr>
                <w:p w14:paraId="6A7FAB58"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lang w:eastAsia="zh-CN"/>
                    </w:rPr>
                    <w:t xml:space="preserve">FDD </w:t>
                  </w:r>
                  <w:proofErr w:type="spellStart"/>
                  <w:r w:rsidRPr="00DA3A38">
                    <w:rPr>
                      <w:lang w:eastAsia="zh-CN"/>
                    </w:rPr>
                    <w:t>PCell</w:t>
                  </w:r>
                  <w:proofErr w:type="spellEnd"/>
                </w:p>
              </w:tc>
              <w:tc>
                <w:tcPr>
                  <w:tcW w:w="3753" w:type="dxa"/>
                  <w:shd w:val="clear" w:color="auto" w:fill="auto"/>
                  <w:vAlign w:val="center"/>
                </w:tcPr>
                <w:p w14:paraId="3EDD2CC8"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rFonts w:hint="eastAsia"/>
                      <w:lang w:eastAsia="zh-CN"/>
                    </w:rPr>
                    <w:t>4</w:t>
                  </w:r>
                  <w:r w:rsidRPr="00DA3A38">
                    <w:rPr>
                      <w:lang w:eastAsia="zh-CN"/>
                    </w:rPr>
                    <w:t xml:space="preserve"> for FDD CC; </w:t>
                  </w:r>
                  <w:r w:rsidRPr="00DA3A38">
                    <w:rPr>
                      <w:rFonts w:hint="eastAsia"/>
                      <w:lang w:eastAsia="zh-CN"/>
                    </w:rPr>
                    <w:t>8</w:t>
                  </w:r>
                  <w:r w:rsidRPr="00DA3A38">
                    <w:rPr>
                      <w:lang w:eastAsia="zh-CN"/>
                    </w:rPr>
                    <w:t xml:space="preserve"> for TDD CC</w:t>
                  </w:r>
                </w:p>
              </w:tc>
            </w:tr>
            <w:tr w:rsidR="008F02A4" w:rsidRPr="00DA3A38" w14:paraId="42F09AAF" w14:textId="77777777" w:rsidTr="00D35660">
              <w:trPr>
                <w:jc w:val="center"/>
              </w:trPr>
              <w:tc>
                <w:tcPr>
                  <w:tcW w:w="2252" w:type="dxa"/>
                  <w:vMerge/>
                  <w:shd w:val="clear" w:color="auto" w:fill="auto"/>
                  <w:vAlign w:val="center"/>
                </w:tcPr>
                <w:p w14:paraId="4A9F569B" w14:textId="77777777" w:rsidR="008F02A4" w:rsidRPr="00DA3A38" w:rsidRDefault="008F02A4" w:rsidP="009458B7">
                  <w:pPr>
                    <w:pStyle w:val="af0"/>
                    <w:tabs>
                      <w:tab w:val="num" w:pos="226"/>
                      <w:tab w:val="num" w:pos="284"/>
                      <w:tab w:val="left" w:pos="5103"/>
                    </w:tabs>
                    <w:snapToGrid w:val="0"/>
                    <w:spacing w:before="60" w:after="60"/>
                    <w:rPr>
                      <w:lang w:eastAsia="zh-CN"/>
                    </w:rPr>
                  </w:pPr>
                </w:p>
              </w:tc>
              <w:tc>
                <w:tcPr>
                  <w:tcW w:w="2127" w:type="dxa"/>
                  <w:shd w:val="clear" w:color="auto" w:fill="auto"/>
                  <w:vAlign w:val="center"/>
                </w:tcPr>
                <w:p w14:paraId="5DCA5A63"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lang w:eastAsia="zh-CN"/>
                    </w:rPr>
                    <w:t xml:space="preserve">TDD </w:t>
                  </w:r>
                  <w:proofErr w:type="spellStart"/>
                  <w:r w:rsidRPr="00DA3A38">
                    <w:rPr>
                      <w:lang w:eastAsia="zh-CN"/>
                    </w:rPr>
                    <w:t>PCell</w:t>
                  </w:r>
                  <w:proofErr w:type="spellEnd"/>
                </w:p>
              </w:tc>
              <w:tc>
                <w:tcPr>
                  <w:tcW w:w="3753" w:type="dxa"/>
                  <w:shd w:val="clear" w:color="auto" w:fill="auto"/>
                  <w:vAlign w:val="center"/>
                </w:tcPr>
                <w:p w14:paraId="36FA7F40"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rFonts w:hint="eastAsia"/>
                      <w:lang w:eastAsia="zh-CN"/>
                    </w:rPr>
                    <w:t>8</w:t>
                  </w:r>
                  <w:r w:rsidRPr="00DA3A38">
                    <w:rPr>
                      <w:lang w:eastAsia="zh-CN"/>
                    </w:rPr>
                    <w:t xml:space="preserve"> for TDD CC</w:t>
                  </w:r>
                  <w:r w:rsidRPr="00DA3A38">
                    <w:rPr>
                      <w:rFonts w:hint="eastAsia"/>
                      <w:lang w:eastAsia="zh-CN"/>
                    </w:rPr>
                    <w:t>; 8</w:t>
                  </w:r>
                  <w:r w:rsidRPr="00DA3A38">
                    <w:rPr>
                      <w:lang w:eastAsia="zh-CN"/>
                    </w:rPr>
                    <w:t xml:space="preserve"> for FDD CC</w:t>
                  </w:r>
                </w:p>
              </w:tc>
            </w:tr>
            <w:tr w:rsidR="008F02A4" w:rsidRPr="00DA3A38" w14:paraId="0FFC7EF3" w14:textId="77777777" w:rsidTr="00D35660">
              <w:trPr>
                <w:trHeight w:val="88"/>
                <w:jc w:val="center"/>
              </w:trPr>
              <w:tc>
                <w:tcPr>
                  <w:tcW w:w="2252" w:type="dxa"/>
                  <w:vMerge w:val="restart"/>
                  <w:shd w:val="clear" w:color="auto" w:fill="auto"/>
                  <w:vAlign w:val="center"/>
                </w:tcPr>
                <w:p w14:paraId="236AFCA6" w14:textId="77777777" w:rsidR="008F02A4" w:rsidRPr="00DA3A38" w:rsidRDefault="008F02A4" w:rsidP="009458B7">
                  <w:pPr>
                    <w:pStyle w:val="af0"/>
                    <w:tabs>
                      <w:tab w:val="num" w:pos="226"/>
                      <w:tab w:val="num" w:pos="284"/>
                      <w:tab w:val="left" w:pos="5103"/>
                    </w:tabs>
                    <w:snapToGrid w:val="0"/>
                    <w:spacing w:before="60" w:after="60"/>
                    <w:rPr>
                      <w:lang w:eastAsia="zh-CN"/>
                    </w:rPr>
                  </w:pPr>
                  <w:r w:rsidRPr="00DA3A38">
                    <w:rPr>
                      <w:lang w:eastAsia="zh-CN"/>
                    </w:rPr>
                    <w:t xml:space="preserve">FDD 15 kHz + </w:t>
                  </w:r>
                  <w:r w:rsidRPr="00DA3A38">
                    <w:rPr>
                      <w:rFonts w:hint="eastAsia"/>
                      <w:lang w:eastAsia="zh-CN"/>
                    </w:rPr>
                    <w:br/>
                  </w:r>
                  <w:r w:rsidRPr="00DA3A38">
                    <w:rPr>
                      <w:lang w:eastAsia="zh-CN"/>
                    </w:rPr>
                    <w:t>TDD 15 kHz CA</w:t>
                  </w:r>
                </w:p>
              </w:tc>
              <w:tc>
                <w:tcPr>
                  <w:tcW w:w="2127" w:type="dxa"/>
                  <w:shd w:val="clear" w:color="auto" w:fill="auto"/>
                  <w:vAlign w:val="center"/>
                </w:tcPr>
                <w:p w14:paraId="5A6B344F"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lang w:eastAsia="zh-CN"/>
                    </w:rPr>
                    <w:t xml:space="preserve">FDD </w:t>
                  </w:r>
                  <w:proofErr w:type="spellStart"/>
                  <w:r w:rsidRPr="00DA3A38">
                    <w:rPr>
                      <w:lang w:eastAsia="zh-CN"/>
                    </w:rPr>
                    <w:t>PCell</w:t>
                  </w:r>
                  <w:proofErr w:type="spellEnd"/>
                </w:p>
              </w:tc>
              <w:tc>
                <w:tcPr>
                  <w:tcW w:w="3753" w:type="dxa"/>
                  <w:shd w:val="clear" w:color="auto" w:fill="auto"/>
                  <w:vAlign w:val="center"/>
                </w:tcPr>
                <w:p w14:paraId="5DC2A9E4"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rFonts w:hint="eastAsia"/>
                      <w:lang w:eastAsia="zh-CN"/>
                    </w:rPr>
                    <w:t>4</w:t>
                  </w:r>
                  <w:r w:rsidRPr="00DA3A38">
                    <w:rPr>
                      <w:lang w:eastAsia="zh-CN"/>
                    </w:rPr>
                    <w:t xml:space="preserve"> for FDD CC;</w:t>
                  </w:r>
                  <w:r w:rsidRPr="00DA3A38">
                    <w:rPr>
                      <w:rFonts w:hint="eastAsia"/>
                      <w:lang w:eastAsia="zh-CN"/>
                    </w:rPr>
                    <w:t xml:space="preserve"> 8</w:t>
                  </w:r>
                  <w:r w:rsidRPr="00DA3A38">
                    <w:rPr>
                      <w:lang w:eastAsia="zh-CN"/>
                    </w:rPr>
                    <w:t xml:space="preserve"> for TDD CC</w:t>
                  </w:r>
                </w:p>
              </w:tc>
            </w:tr>
            <w:tr w:rsidR="008F02A4" w:rsidRPr="00DA3A38" w14:paraId="29394D1A" w14:textId="77777777" w:rsidTr="00D35660">
              <w:trPr>
                <w:trHeight w:val="88"/>
                <w:jc w:val="center"/>
              </w:trPr>
              <w:tc>
                <w:tcPr>
                  <w:tcW w:w="2252" w:type="dxa"/>
                  <w:vMerge/>
                  <w:shd w:val="clear" w:color="auto" w:fill="auto"/>
                  <w:vAlign w:val="center"/>
                </w:tcPr>
                <w:p w14:paraId="649EF210" w14:textId="77777777" w:rsidR="008F02A4" w:rsidRPr="00DA3A38" w:rsidRDefault="008F02A4" w:rsidP="009458B7">
                  <w:pPr>
                    <w:pStyle w:val="af0"/>
                    <w:tabs>
                      <w:tab w:val="num" w:pos="226"/>
                      <w:tab w:val="num" w:pos="284"/>
                      <w:tab w:val="left" w:pos="5103"/>
                    </w:tabs>
                    <w:snapToGrid w:val="0"/>
                    <w:spacing w:before="60" w:after="60"/>
                    <w:rPr>
                      <w:lang w:eastAsia="zh-CN"/>
                    </w:rPr>
                  </w:pPr>
                </w:p>
              </w:tc>
              <w:tc>
                <w:tcPr>
                  <w:tcW w:w="2127" w:type="dxa"/>
                  <w:shd w:val="clear" w:color="auto" w:fill="auto"/>
                  <w:vAlign w:val="center"/>
                </w:tcPr>
                <w:p w14:paraId="40B93C16"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lang w:eastAsia="zh-CN"/>
                    </w:rPr>
                    <w:t xml:space="preserve">TDD </w:t>
                  </w:r>
                  <w:proofErr w:type="spellStart"/>
                  <w:r w:rsidRPr="00DA3A38">
                    <w:rPr>
                      <w:lang w:eastAsia="zh-CN"/>
                    </w:rPr>
                    <w:t>PCell</w:t>
                  </w:r>
                  <w:proofErr w:type="spellEnd"/>
                </w:p>
              </w:tc>
              <w:tc>
                <w:tcPr>
                  <w:tcW w:w="3753" w:type="dxa"/>
                  <w:shd w:val="clear" w:color="auto" w:fill="auto"/>
                  <w:vAlign w:val="center"/>
                </w:tcPr>
                <w:p w14:paraId="1D42DD87"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rFonts w:hint="eastAsia"/>
                      <w:lang w:eastAsia="zh-CN"/>
                    </w:rPr>
                    <w:t>8</w:t>
                  </w:r>
                  <w:r w:rsidRPr="00DA3A38">
                    <w:rPr>
                      <w:lang w:eastAsia="zh-CN"/>
                    </w:rPr>
                    <w:t xml:space="preserve"> for TDD CC</w:t>
                  </w:r>
                  <w:r w:rsidRPr="00DA3A38">
                    <w:rPr>
                      <w:rFonts w:hint="eastAsia"/>
                      <w:lang w:eastAsia="zh-CN"/>
                    </w:rPr>
                    <w:t>; 8</w:t>
                  </w:r>
                  <w:r w:rsidRPr="00DA3A38">
                    <w:rPr>
                      <w:lang w:eastAsia="zh-CN"/>
                    </w:rPr>
                    <w:t xml:space="preserve"> for FDD CC</w:t>
                  </w:r>
                </w:p>
              </w:tc>
            </w:tr>
            <w:tr w:rsidR="008F02A4" w:rsidRPr="00DA3A38" w14:paraId="6D736F8C" w14:textId="77777777" w:rsidTr="00D35660">
              <w:trPr>
                <w:trHeight w:val="88"/>
                <w:jc w:val="center"/>
              </w:trPr>
              <w:tc>
                <w:tcPr>
                  <w:tcW w:w="2252" w:type="dxa"/>
                  <w:vMerge w:val="restart"/>
                  <w:shd w:val="clear" w:color="auto" w:fill="auto"/>
                  <w:vAlign w:val="center"/>
                </w:tcPr>
                <w:p w14:paraId="164F95BF" w14:textId="77777777" w:rsidR="008F02A4" w:rsidRPr="00DA3A38" w:rsidRDefault="008F02A4" w:rsidP="009458B7">
                  <w:pPr>
                    <w:pStyle w:val="af0"/>
                    <w:tabs>
                      <w:tab w:val="num" w:pos="226"/>
                      <w:tab w:val="num" w:pos="284"/>
                      <w:tab w:val="left" w:pos="5103"/>
                    </w:tabs>
                    <w:snapToGrid w:val="0"/>
                    <w:spacing w:before="60" w:after="60"/>
                    <w:rPr>
                      <w:lang w:eastAsia="zh-CN"/>
                    </w:rPr>
                  </w:pPr>
                  <w:r w:rsidRPr="00DA3A38">
                    <w:rPr>
                      <w:lang w:eastAsia="zh-CN"/>
                    </w:rPr>
                    <w:t xml:space="preserve">TDD 15 kHz + </w:t>
                  </w:r>
                  <w:r w:rsidRPr="00DA3A38">
                    <w:rPr>
                      <w:rFonts w:hint="eastAsia"/>
                      <w:lang w:eastAsia="zh-CN"/>
                    </w:rPr>
                    <w:br/>
                  </w:r>
                  <w:r w:rsidRPr="00DA3A38">
                    <w:rPr>
                      <w:lang w:eastAsia="zh-CN"/>
                    </w:rPr>
                    <w:t>TDD 30 kHz CA</w:t>
                  </w:r>
                </w:p>
              </w:tc>
              <w:tc>
                <w:tcPr>
                  <w:tcW w:w="2127" w:type="dxa"/>
                  <w:shd w:val="clear" w:color="auto" w:fill="auto"/>
                  <w:vAlign w:val="center"/>
                </w:tcPr>
                <w:p w14:paraId="063075D0"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lang w:eastAsia="zh-CN"/>
                    </w:rPr>
                    <w:t xml:space="preserve">15kHz SCS </w:t>
                  </w:r>
                  <w:proofErr w:type="spellStart"/>
                  <w:r w:rsidRPr="00DA3A38">
                    <w:rPr>
                      <w:lang w:eastAsia="zh-CN"/>
                    </w:rPr>
                    <w:t>PCell</w:t>
                  </w:r>
                  <w:proofErr w:type="spellEnd"/>
                </w:p>
              </w:tc>
              <w:tc>
                <w:tcPr>
                  <w:tcW w:w="3753" w:type="dxa"/>
                  <w:shd w:val="clear" w:color="auto" w:fill="auto"/>
                  <w:vAlign w:val="center"/>
                </w:tcPr>
                <w:p w14:paraId="0C247399"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rFonts w:hint="eastAsia"/>
                      <w:lang w:eastAsia="zh-CN"/>
                    </w:rPr>
                    <w:t>8</w:t>
                  </w:r>
                  <w:r w:rsidRPr="00DA3A38">
                    <w:rPr>
                      <w:lang w:eastAsia="zh-CN"/>
                    </w:rPr>
                    <w:t xml:space="preserve"> for 15 kHz CC; </w:t>
                  </w:r>
                  <w:r w:rsidRPr="00DA3A38">
                    <w:rPr>
                      <w:rFonts w:hint="eastAsia"/>
                      <w:lang w:eastAsia="zh-CN"/>
                    </w:rPr>
                    <w:t>12</w:t>
                  </w:r>
                  <w:r w:rsidRPr="00DA3A38">
                    <w:rPr>
                      <w:lang w:eastAsia="zh-CN"/>
                    </w:rPr>
                    <w:t xml:space="preserve"> for </w:t>
                  </w:r>
                  <w:r w:rsidRPr="00DA3A38">
                    <w:rPr>
                      <w:rFonts w:hint="eastAsia"/>
                      <w:lang w:eastAsia="zh-CN"/>
                    </w:rPr>
                    <w:t>30</w:t>
                  </w:r>
                  <w:r w:rsidRPr="00DA3A38">
                    <w:rPr>
                      <w:lang w:eastAsia="zh-CN"/>
                    </w:rPr>
                    <w:t xml:space="preserve"> kHz CC</w:t>
                  </w:r>
                </w:p>
              </w:tc>
            </w:tr>
            <w:tr w:rsidR="008F02A4" w:rsidRPr="00DA3A38" w14:paraId="729E7861" w14:textId="77777777" w:rsidTr="00D35660">
              <w:trPr>
                <w:trHeight w:val="87"/>
                <w:jc w:val="center"/>
              </w:trPr>
              <w:tc>
                <w:tcPr>
                  <w:tcW w:w="2252" w:type="dxa"/>
                  <w:vMerge/>
                  <w:shd w:val="clear" w:color="auto" w:fill="auto"/>
                  <w:vAlign w:val="center"/>
                </w:tcPr>
                <w:p w14:paraId="008B4C31"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p>
              </w:tc>
              <w:tc>
                <w:tcPr>
                  <w:tcW w:w="2127" w:type="dxa"/>
                  <w:shd w:val="clear" w:color="auto" w:fill="auto"/>
                  <w:vAlign w:val="center"/>
                </w:tcPr>
                <w:p w14:paraId="7AF6B0B7"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rFonts w:hint="eastAsia"/>
                      <w:lang w:eastAsia="zh-CN"/>
                    </w:rPr>
                    <w:t>30</w:t>
                  </w:r>
                  <w:r w:rsidRPr="00DA3A38">
                    <w:rPr>
                      <w:lang w:eastAsia="zh-CN"/>
                    </w:rPr>
                    <w:t xml:space="preserve">kHz SCS </w:t>
                  </w:r>
                  <w:proofErr w:type="spellStart"/>
                  <w:r w:rsidRPr="00DA3A38">
                    <w:rPr>
                      <w:lang w:eastAsia="zh-CN"/>
                    </w:rPr>
                    <w:t>PCell</w:t>
                  </w:r>
                  <w:proofErr w:type="spellEnd"/>
                </w:p>
              </w:tc>
              <w:tc>
                <w:tcPr>
                  <w:tcW w:w="3753" w:type="dxa"/>
                  <w:shd w:val="clear" w:color="auto" w:fill="auto"/>
                  <w:vAlign w:val="center"/>
                </w:tcPr>
                <w:p w14:paraId="64E6502B" w14:textId="77777777" w:rsidR="008F02A4" w:rsidRPr="00DA3A38" w:rsidRDefault="008F02A4" w:rsidP="00DA3A38">
                  <w:pPr>
                    <w:pStyle w:val="af0"/>
                    <w:tabs>
                      <w:tab w:val="num" w:pos="226"/>
                      <w:tab w:val="num" w:pos="284"/>
                      <w:tab w:val="left" w:pos="5103"/>
                    </w:tabs>
                    <w:snapToGrid w:val="0"/>
                    <w:spacing w:before="60" w:after="60"/>
                    <w:jc w:val="both"/>
                    <w:rPr>
                      <w:lang w:eastAsia="zh-CN"/>
                    </w:rPr>
                  </w:pPr>
                  <w:r w:rsidRPr="00DA3A38">
                    <w:rPr>
                      <w:rFonts w:hint="eastAsia"/>
                      <w:lang w:eastAsia="zh-CN"/>
                    </w:rPr>
                    <w:t>8</w:t>
                  </w:r>
                  <w:r w:rsidRPr="00DA3A38">
                    <w:rPr>
                      <w:lang w:eastAsia="zh-CN"/>
                    </w:rPr>
                    <w:t xml:space="preserve"> for </w:t>
                  </w:r>
                  <w:r w:rsidRPr="00DA3A38">
                    <w:rPr>
                      <w:rFonts w:hint="eastAsia"/>
                      <w:lang w:eastAsia="zh-CN"/>
                    </w:rPr>
                    <w:t>30</w:t>
                  </w:r>
                  <w:r w:rsidRPr="00DA3A38">
                    <w:rPr>
                      <w:lang w:eastAsia="zh-CN"/>
                    </w:rPr>
                    <w:t xml:space="preserve"> kHz CC; </w:t>
                  </w:r>
                  <w:r w:rsidRPr="00DA3A38">
                    <w:rPr>
                      <w:rFonts w:hint="eastAsia"/>
                      <w:lang w:eastAsia="zh-CN"/>
                    </w:rPr>
                    <w:t>8</w:t>
                  </w:r>
                  <w:r w:rsidRPr="00DA3A38">
                    <w:rPr>
                      <w:lang w:eastAsia="zh-CN"/>
                    </w:rPr>
                    <w:t xml:space="preserve"> for 15 kHz CC</w:t>
                  </w:r>
                </w:p>
              </w:tc>
            </w:tr>
          </w:tbl>
          <w:p w14:paraId="447D1D9F" w14:textId="77777777" w:rsidR="008F02A4" w:rsidRPr="00DA3A38" w:rsidRDefault="008F02A4" w:rsidP="00DA3A38">
            <w:pPr>
              <w:tabs>
                <w:tab w:val="left" w:pos="5760"/>
              </w:tabs>
              <w:snapToGrid w:val="0"/>
              <w:spacing w:before="60" w:after="60"/>
              <w:jc w:val="both"/>
              <w:rPr>
                <w:rFonts w:eastAsia="宋体"/>
                <w:lang w:eastAsia="zh-CN"/>
              </w:rPr>
            </w:pPr>
          </w:p>
          <w:p w14:paraId="0EE62452"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eastAsia="zh-CN"/>
              </w:rPr>
            </w:pPr>
            <w:r w:rsidRPr="00DA3A38">
              <w:rPr>
                <w:rFonts w:eastAsia="宋体" w:hint="eastAsia"/>
                <w:lang w:eastAsia="zh-CN"/>
              </w:rPr>
              <w:t xml:space="preserve">Observation 1: The link-level performance difference </w:t>
            </w:r>
            <w:r w:rsidRPr="00DA3A38">
              <w:rPr>
                <w:rFonts w:eastAsia="宋体"/>
                <w:lang w:eastAsia="zh-CN"/>
              </w:rPr>
              <w:t>at 70% throughput is negligible for round-trip time of 10 slots and 20 slots</w:t>
            </w:r>
            <w:r w:rsidRPr="00DA3A38">
              <w:rPr>
                <w:rFonts w:eastAsia="宋体" w:hint="eastAsia"/>
                <w:lang w:eastAsia="zh-CN"/>
              </w:rPr>
              <w:t>.</w:t>
            </w:r>
          </w:p>
          <w:p w14:paraId="2E0C232D"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eastAsia="zh-CN"/>
              </w:rPr>
            </w:pPr>
            <w:r w:rsidRPr="00DA3A38">
              <w:rPr>
                <w:rFonts w:eastAsia="宋体"/>
                <w:lang w:eastAsia="zh-CN"/>
              </w:rPr>
              <w:t xml:space="preserve">Proposal </w:t>
            </w:r>
            <w:r w:rsidRPr="00DA3A38">
              <w:rPr>
                <w:rFonts w:eastAsia="宋体" w:hint="eastAsia"/>
                <w:lang w:eastAsia="zh-CN"/>
              </w:rPr>
              <w:t>5</w:t>
            </w:r>
            <w:r w:rsidRPr="00DA3A38">
              <w:rPr>
                <w:rFonts w:eastAsia="宋体"/>
                <w:lang w:eastAsia="zh-CN"/>
              </w:rPr>
              <w:t>:</w:t>
            </w:r>
            <w:r w:rsidRPr="00DA3A38">
              <w:rPr>
                <w:rFonts w:eastAsia="宋体" w:hint="eastAsia"/>
                <w:lang w:eastAsia="zh-CN"/>
              </w:rPr>
              <w:t xml:space="preserve"> A</w:t>
            </w:r>
            <w:r w:rsidRPr="00DA3A38">
              <w:rPr>
                <w:rFonts w:eastAsia="宋体"/>
                <w:lang w:eastAsia="zh-CN"/>
              </w:rPr>
              <w:t xml:space="preserve">pply the same single carrier requirement for </w:t>
            </w:r>
            <w:proofErr w:type="spellStart"/>
            <w:r w:rsidRPr="00DA3A38">
              <w:rPr>
                <w:rFonts w:eastAsia="宋体"/>
                <w:lang w:eastAsia="zh-CN"/>
              </w:rPr>
              <w:t>Pcell</w:t>
            </w:r>
            <w:proofErr w:type="spellEnd"/>
            <w:r w:rsidRPr="00DA3A38">
              <w:rPr>
                <w:rFonts w:eastAsia="宋体"/>
                <w:lang w:eastAsia="zh-CN"/>
              </w:rPr>
              <w:t xml:space="preserve"> and </w:t>
            </w:r>
            <w:proofErr w:type="spellStart"/>
            <w:r w:rsidRPr="00DA3A38">
              <w:rPr>
                <w:rFonts w:eastAsia="宋体"/>
                <w:lang w:eastAsia="zh-CN"/>
              </w:rPr>
              <w:t>Scell</w:t>
            </w:r>
            <w:proofErr w:type="spellEnd"/>
            <w:r w:rsidRPr="00DA3A38">
              <w:rPr>
                <w:rFonts w:eastAsia="宋体"/>
                <w:lang w:eastAsia="zh-CN"/>
              </w:rPr>
              <w:t xml:space="preserve"> in CA with the same duplex mode and SCS, CA with different duplex modes, CA with the same duplex mode and different SCSs</w:t>
            </w:r>
            <w:r w:rsidRPr="00DA3A38">
              <w:rPr>
                <w:rFonts w:eastAsia="宋体" w:hint="eastAsia"/>
                <w:lang w:eastAsia="zh-CN"/>
              </w:rPr>
              <w:t>.</w:t>
            </w:r>
          </w:p>
          <w:p w14:paraId="22AE3078" w14:textId="77777777" w:rsidR="008F02A4" w:rsidRPr="00DA3A38" w:rsidRDefault="008F02A4" w:rsidP="00DA3A38">
            <w:pPr>
              <w:snapToGrid w:val="0"/>
              <w:spacing w:before="60" w:after="60"/>
              <w:jc w:val="both"/>
              <w:rPr>
                <w:rFonts w:eastAsia="宋体"/>
                <w:u w:val="single"/>
              </w:rPr>
            </w:pPr>
            <w:r w:rsidRPr="00DA3A38">
              <w:rPr>
                <w:rFonts w:eastAsia="宋体" w:hint="eastAsia"/>
                <w:u w:val="single"/>
                <w:lang w:eastAsia="zh-CN"/>
              </w:rPr>
              <w:t>T</w:t>
            </w:r>
            <w:r w:rsidRPr="00DA3A38">
              <w:rPr>
                <w:rFonts w:eastAsia="宋体"/>
                <w:u w:val="single"/>
                <w:lang w:eastAsia="zh-CN"/>
              </w:rPr>
              <w:t xml:space="preserve">est </w:t>
            </w:r>
            <w:r w:rsidRPr="00DA3A38">
              <w:rPr>
                <w:rFonts w:eastAsia="宋体" w:hint="eastAsia"/>
                <w:u w:val="single"/>
                <w:lang w:eastAsia="zh-CN"/>
              </w:rPr>
              <w:t>a</w:t>
            </w:r>
            <w:r w:rsidRPr="00DA3A38">
              <w:rPr>
                <w:rFonts w:eastAsia="宋体"/>
                <w:u w:val="single"/>
                <w:lang w:eastAsia="zh-CN"/>
              </w:rPr>
              <w:t>pplicability</w:t>
            </w:r>
          </w:p>
          <w:p w14:paraId="0F862B23"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val="en-US" w:eastAsia="zh-CN"/>
              </w:rPr>
            </w:pPr>
            <w:r w:rsidRPr="00DA3A38">
              <w:rPr>
                <w:rFonts w:eastAsia="宋体"/>
                <w:lang w:eastAsia="zh-CN"/>
              </w:rPr>
              <w:t xml:space="preserve">Proposal </w:t>
            </w:r>
            <w:r w:rsidRPr="00DA3A38">
              <w:rPr>
                <w:rFonts w:eastAsia="宋体" w:hint="eastAsia"/>
                <w:lang w:eastAsia="zh-CN"/>
              </w:rPr>
              <w:t>6</w:t>
            </w:r>
            <w:r w:rsidRPr="00DA3A38">
              <w:rPr>
                <w:rFonts w:eastAsia="宋体"/>
                <w:lang w:eastAsia="zh-CN"/>
              </w:rPr>
              <w:t>:</w:t>
            </w:r>
            <w:r w:rsidRPr="00DA3A38">
              <w:rPr>
                <w:rFonts w:eastAsia="宋体" w:hint="eastAsia"/>
                <w:lang w:eastAsia="zh-CN"/>
              </w:rPr>
              <w:t xml:space="preserve"> I</w:t>
            </w:r>
            <w:r w:rsidRPr="00DA3A38">
              <w:rPr>
                <w:rFonts w:eastAsia="宋体"/>
                <w:lang w:val="en-US" w:eastAsia="zh-CN"/>
              </w:rPr>
              <w:t xml:space="preserve">f </w:t>
            </w:r>
            <w:proofErr w:type="spellStart"/>
            <w:r w:rsidRPr="00DA3A38">
              <w:rPr>
                <w:rFonts w:eastAsia="宋体"/>
                <w:lang w:val="en-US" w:eastAsia="zh-CN"/>
              </w:rPr>
              <w:t>Pcell</w:t>
            </w:r>
            <w:proofErr w:type="spellEnd"/>
            <w:r w:rsidRPr="00DA3A38">
              <w:rPr>
                <w:rFonts w:eastAsia="宋体"/>
                <w:lang w:val="en-US" w:eastAsia="zh-CN"/>
              </w:rPr>
              <w:t xml:space="preserve"> in both carriers are supported, in the test,</w:t>
            </w:r>
            <w:r w:rsidRPr="00DA3A38">
              <w:rPr>
                <w:rFonts w:eastAsia="宋体" w:hint="eastAsia"/>
                <w:lang w:val="en-US" w:eastAsia="zh-CN"/>
              </w:rPr>
              <w:t xml:space="preserve"> configure TDD cell as </w:t>
            </w:r>
            <w:proofErr w:type="spellStart"/>
            <w:r w:rsidRPr="00DA3A38">
              <w:rPr>
                <w:rFonts w:eastAsia="宋体" w:hint="eastAsia"/>
                <w:lang w:val="en-US" w:eastAsia="zh-CN"/>
              </w:rPr>
              <w:t>Pcell</w:t>
            </w:r>
            <w:proofErr w:type="spellEnd"/>
            <w:r w:rsidRPr="00DA3A38">
              <w:rPr>
                <w:rFonts w:eastAsia="宋体" w:hint="eastAsia"/>
                <w:lang w:val="en-US" w:eastAsia="zh-CN"/>
              </w:rPr>
              <w:t xml:space="preserve"> in </w:t>
            </w:r>
            <w:r w:rsidRPr="00DA3A38">
              <w:rPr>
                <w:rFonts w:eastAsia="宋体"/>
                <w:lang w:val="en-US" w:eastAsia="zh-CN"/>
              </w:rPr>
              <w:t>TDD-FDD CA</w:t>
            </w:r>
            <w:r w:rsidRPr="00DA3A38">
              <w:rPr>
                <w:rFonts w:eastAsia="宋体" w:hint="eastAsia"/>
                <w:lang w:val="en-US" w:eastAsia="zh-CN"/>
              </w:rPr>
              <w:t xml:space="preserve">, configure </w:t>
            </w:r>
            <w:r w:rsidRPr="00DA3A38">
              <w:rPr>
                <w:rFonts w:eastAsia="宋体"/>
                <w:lang w:val="en-US" w:eastAsia="zh-CN"/>
              </w:rPr>
              <w:t>15 kHz SCS</w:t>
            </w:r>
            <w:r w:rsidRPr="00DA3A38">
              <w:rPr>
                <w:rFonts w:eastAsia="宋体" w:hint="eastAsia"/>
                <w:lang w:val="en-US" w:eastAsia="zh-CN"/>
              </w:rPr>
              <w:t xml:space="preserve"> cell as </w:t>
            </w:r>
            <w:proofErr w:type="spellStart"/>
            <w:r w:rsidRPr="00DA3A38">
              <w:rPr>
                <w:rFonts w:eastAsia="宋体" w:hint="eastAsia"/>
                <w:lang w:val="en-US" w:eastAsia="zh-CN"/>
              </w:rPr>
              <w:t>Pcell</w:t>
            </w:r>
            <w:proofErr w:type="spellEnd"/>
            <w:r w:rsidRPr="00DA3A38">
              <w:rPr>
                <w:rFonts w:eastAsia="宋体" w:hint="eastAsia"/>
                <w:lang w:val="en-US" w:eastAsia="zh-CN"/>
              </w:rPr>
              <w:t xml:space="preserve"> in </w:t>
            </w:r>
            <w:r w:rsidRPr="00DA3A38">
              <w:rPr>
                <w:rFonts w:eastAsia="宋体"/>
                <w:lang w:val="en-US" w:eastAsia="zh-CN"/>
              </w:rPr>
              <w:t>TDD 15+30kHz SCS CA</w:t>
            </w:r>
            <w:r w:rsidRPr="00DA3A38">
              <w:rPr>
                <w:rFonts w:eastAsia="宋体" w:hint="eastAsia"/>
                <w:lang w:val="en-US" w:eastAsia="zh-CN"/>
              </w:rPr>
              <w:t>.</w:t>
            </w:r>
          </w:p>
          <w:p w14:paraId="29319264"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eastAsia="zh-CN"/>
              </w:rPr>
            </w:pPr>
            <w:r w:rsidRPr="00DA3A38">
              <w:rPr>
                <w:rFonts w:eastAsia="宋体"/>
                <w:lang w:eastAsia="zh-CN"/>
              </w:rPr>
              <w:t xml:space="preserve">Proposal </w:t>
            </w:r>
            <w:r w:rsidRPr="00DA3A38">
              <w:rPr>
                <w:rFonts w:eastAsia="宋体" w:hint="eastAsia"/>
                <w:lang w:eastAsia="zh-CN"/>
              </w:rPr>
              <w:t>7</w:t>
            </w:r>
            <w:r w:rsidRPr="00DA3A38">
              <w:rPr>
                <w:rFonts w:eastAsia="宋体"/>
                <w:lang w:eastAsia="zh-CN"/>
              </w:rPr>
              <w:t xml:space="preserve">: </w:t>
            </w:r>
            <w:r w:rsidRPr="00DA3A38">
              <w:rPr>
                <w:rFonts w:eastAsia="宋体" w:hint="eastAsia"/>
                <w:lang w:eastAsia="zh-CN"/>
              </w:rPr>
              <w:t>R</w:t>
            </w:r>
            <w:r w:rsidRPr="00DA3A38">
              <w:rPr>
                <w:rFonts w:eastAsia="宋体"/>
                <w:lang w:eastAsia="zh-CN"/>
              </w:rPr>
              <w:t>euse the LTE approach</w:t>
            </w:r>
            <w:r w:rsidRPr="00DA3A38">
              <w:rPr>
                <w:rFonts w:eastAsia="宋体" w:hint="eastAsia"/>
                <w:lang w:eastAsia="zh-CN"/>
              </w:rPr>
              <w:t xml:space="preserve"> for</w:t>
            </w:r>
            <w:r w:rsidRPr="00DA3A38">
              <w:rPr>
                <w:rFonts w:eastAsia="宋体"/>
                <w:lang w:eastAsia="zh-CN"/>
              </w:rPr>
              <w:t xml:space="preserve"> CA capabilit</w:t>
            </w:r>
            <w:r w:rsidRPr="00DA3A38">
              <w:rPr>
                <w:rFonts w:eastAsia="宋体" w:hint="eastAsia"/>
                <w:lang w:eastAsia="zh-CN"/>
              </w:rPr>
              <w:t xml:space="preserve">y </w:t>
            </w:r>
            <w:r w:rsidRPr="00DA3A38">
              <w:rPr>
                <w:rFonts w:eastAsia="宋体"/>
                <w:lang w:eastAsia="zh-CN"/>
              </w:rPr>
              <w:t>categoriz</w:t>
            </w:r>
            <w:r w:rsidRPr="00DA3A38">
              <w:rPr>
                <w:rFonts w:eastAsia="宋体" w:hint="eastAsia"/>
                <w:lang w:eastAsia="zh-CN"/>
              </w:rPr>
              <w:t>ation</w:t>
            </w:r>
            <w:r w:rsidRPr="00DA3A38">
              <w:rPr>
                <w:rFonts w:eastAsia="宋体"/>
                <w:lang w:eastAsia="zh-CN"/>
              </w:rPr>
              <w:t>, i.e., define different capabilities for intra-band contiguous CA, intra-band non-contiguous CA and inter-band CA with different number</w:t>
            </w:r>
            <w:r w:rsidRPr="00DA3A38">
              <w:rPr>
                <w:rFonts w:eastAsia="宋体" w:hint="eastAsia"/>
                <w:lang w:eastAsia="zh-CN"/>
              </w:rPr>
              <w:t>s</w:t>
            </w:r>
            <w:r w:rsidRPr="00DA3A38">
              <w:rPr>
                <w:rFonts w:eastAsia="宋体"/>
                <w:lang w:eastAsia="zh-CN"/>
              </w:rPr>
              <w:t xml:space="preserve"> of bands.</w:t>
            </w:r>
          </w:p>
          <w:p w14:paraId="6DC9D467"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eastAsia="zh-CN"/>
              </w:rPr>
            </w:pPr>
            <w:r w:rsidRPr="00DA3A38">
              <w:rPr>
                <w:rFonts w:eastAsia="宋体"/>
                <w:lang w:eastAsia="zh-CN"/>
              </w:rPr>
              <w:t xml:space="preserve">Proposal </w:t>
            </w:r>
            <w:r w:rsidRPr="00DA3A38">
              <w:rPr>
                <w:rFonts w:eastAsia="宋体" w:hint="eastAsia"/>
                <w:lang w:eastAsia="zh-CN"/>
              </w:rPr>
              <w:t>8</w:t>
            </w:r>
            <w:r w:rsidRPr="00DA3A38">
              <w:rPr>
                <w:rFonts w:eastAsia="宋体"/>
                <w:lang w:eastAsia="zh-CN"/>
              </w:rPr>
              <w:t xml:space="preserve">: </w:t>
            </w:r>
            <w:r w:rsidRPr="00DA3A38">
              <w:rPr>
                <w:rFonts w:hint="eastAsia"/>
                <w:lang w:val="en-US"/>
              </w:rPr>
              <w:t xml:space="preserve">Test </w:t>
            </w:r>
            <w:r w:rsidRPr="00DA3A38">
              <w:rPr>
                <w:lang w:val="en-US"/>
              </w:rPr>
              <w:t>all the supported CA capabilities</w:t>
            </w:r>
            <w:r w:rsidRPr="00DA3A38">
              <w:rPr>
                <w:rFonts w:eastAsia="宋体" w:hint="eastAsia"/>
                <w:lang w:eastAsia="zh-CN"/>
              </w:rPr>
              <w:t xml:space="preserve">, </w:t>
            </w:r>
            <w:r w:rsidRPr="00DA3A38">
              <w:rPr>
                <w:lang w:val="en-US"/>
              </w:rPr>
              <w:t>including intra-band contiguous CA, intra-band non-contiguous CA and inter-band CA with different numbers of bands</w:t>
            </w:r>
            <w:r w:rsidRPr="00DA3A38">
              <w:rPr>
                <w:rFonts w:eastAsia="宋体" w:hint="eastAsia"/>
                <w:lang w:val="en-US" w:eastAsia="zh-CN"/>
              </w:rPr>
              <w:t>.</w:t>
            </w:r>
          </w:p>
          <w:p w14:paraId="72E65798"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val="en-US" w:eastAsia="zh-CN"/>
              </w:rPr>
            </w:pPr>
            <w:r w:rsidRPr="00DA3A38">
              <w:rPr>
                <w:rFonts w:eastAsia="宋体"/>
                <w:lang w:eastAsia="zh-CN"/>
              </w:rPr>
              <w:t xml:space="preserve">Proposal </w:t>
            </w:r>
            <w:r w:rsidRPr="00DA3A38">
              <w:rPr>
                <w:rFonts w:eastAsia="宋体" w:hint="eastAsia"/>
                <w:lang w:eastAsia="zh-CN"/>
              </w:rPr>
              <w:t>9</w:t>
            </w:r>
            <w:r w:rsidRPr="00DA3A38">
              <w:rPr>
                <w:rFonts w:eastAsia="宋体"/>
                <w:lang w:eastAsia="zh-CN"/>
              </w:rPr>
              <w:t>:</w:t>
            </w:r>
            <w:r w:rsidRPr="00DA3A38">
              <w:rPr>
                <w:rFonts w:eastAsia="宋体" w:hint="eastAsia"/>
                <w:lang w:eastAsia="zh-CN"/>
              </w:rPr>
              <w:t xml:space="preserve"> S</w:t>
            </w:r>
            <w:r w:rsidRPr="00DA3A38">
              <w:rPr>
                <w:lang w:val="en-US"/>
              </w:rPr>
              <w:t>election of CA configuration(s) and CBW combination</w:t>
            </w:r>
            <w:r w:rsidRPr="00DA3A38">
              <w:rPr>
                <w:rFonts w:eastAsia="宋体" w:hint="eastAsia"/>
                <w:lang w:val="en-US" w:eastAsia="zh-CN"/>
              </w:rPr>
              <w:t>:</w:t>
            </w:r>
          </w:p>
          <w:p w14:paraId="09BB5CE1"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val="en-US" w:eastAsia="zh-CN"/>
              </w:rPr>
            </w:pPr>
            <w:r w:rsidRPr="00DA3A38">
              <w:rPr>
                <w:rFonts w:eastAsia="宋体" w:hint="eastAsia"/>
                <w:lang w:val="en-US" w:eastAsia="zh-CN"/>
              </w:rPr>
              <w:t>For FR1, for each supported</w:t>
            </w:r>
            <w:r w:rsidRPr="00DA3A38">
              <w:t xml:space="preserve"> </w:t>
            </w:r>
            <w:r w:rsidRPr="00DA3A38">
              <w:rPr>
                <w:rFonts w:eastAsia="宋体"/>
                <w:lang w:val="en-US" w:eastAsia="zh-CN"/>
              </w:rPr>
              <w:t>CA</w:t>
            </w:r>
            <w:r w:rsidRPr="00DA3A38">
              <w:rPr>
                <w:rFonts w:eastAsia="宋体" w:hint="eastAsia"/>
                <w:lang w:val="en-US" w:eastAsia="zh-CN"/>
              </w:rPr>
              <w:t xml:space="preserve"> duplex mode and each supported CA capability,</w:t>
            </w:r>
          </w:p>
          <w:p w14:paraId="73E6E48C"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DA3A38">
              <w:rPr>
                <w:rFonts w:eastAsia="宋体" w:hint="eastAsia"/>
                <w:lang w:eastAsia="zh-CN"/>
              </w:rPr>
              <w:t xml:space="preserve">Step 1: Select the CA configuration(s) satisfying the following </w:t>
            </w:r>
            <w:r w:rsidRPr="00DA3A38">
              <w:rPr>
                <w:rFonts w:eastAsia="宋体"/>
                <w:lang w:eastAsia="zh-CN"/>
              </w:rPr>
              <w:t>condition</w:t>
            </w:r>
            <w:r w:rsidRPr="00DA3A38">
              <w:rPr>
                <w:rFonts w:eastAsia="宋体" w:hint="eastAsia"/>
                <w:lang w:eastAsia="zh-CN"/>
              </w:rPr>
              <w:t>s:</w:t>
            </w:r>
          </w:p>
          <w:p w14:paraId="7BDAD3A1"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CC, single carrier performance requirement is specified for any one of the supported SCS(s).</w:t>
            </w:r>
          </w:p>
          <w:p w14:paraId="14F5C299"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CC, the supported maximum modulation order is not lower than 16 QAM.</w:t>
            </w:r>
          </w:p>
          <w:p w14:paraId="33372BD8"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CC, the supported maximum number of MIMO layers is not lower than 2.</w:t>
            </w:r>
          </w:p>
          <w:p w14:paraId="6699C326"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band, the s</w:t>
            </w:r>
            <w:r w:rsidRPr="00DA3A38">
              <w:rPr>
                <w:sz w:val="20"/>
                <w:szCs w:val="20"/>
                <w:lang w:val="en-US"/>
              </w:rPr>
              <w:t>upported max data rate</w:t>
            </w:r>
            <w:r w:rsidRPr="00DA3A38">
              <w:rPr>
                <w:rFonts w:hint="eastAsia"/>
                <w:sz w:val="20"/>
                <w:szCs w:val="20"/>
                <w:lang w:val="en-US"/>
              </w:rPr>
              <w:t xml:space="preserve"> (calculated according to </w:t>
            </w:r>
            <w:r w:rsidRPr="00DA3A38">
              <w:rPr>
                <w:sz w:val="20"/>
                <w:szCs w:val="20"/>
                <w:lang w:val="en-US"/>
              </w:rPr>
              <w:t>4.1.2</w:t>
            </w:r>
            <w:r w:rsidRPr="00DA3A38">
              <w:rPr>
                <w:rFonts w:hint="eastAsia"/>
                <w:sz w:val="20"/>
                <w:szCs w:val="20"/>
                <w:lang w:val="en-US"/>
              </w:rPr>
              <w:t xml:space="preserve"> of TS 38.306) is not lower than the date rate </w:t>
            </w:r>
            <w:r w:rsidRPr="00DA3A38">
              <w:rPr>
                <w:sz w:val="20"/>
                <w:szCs w:val="20"/>
                <w:lang w:val="en-US"/>
              </w:rPr>
              <w:t>corresponding</w:t>
            </w:r>
            <w:r w:rsidRPr="00DA3A38">
              <w:rPr>
                <w:rFonts w:hint="eastAsia"/>
                <w:sz w:val="20"/>
                <w:szCs w:val="20"/>
                <w:lang w:val="en-US"/>
              </w:rPr>
              <w:t xml:space="preserve"> to using 2-layer and MCS 13 on the largest (aggregated) channel bandwidth on the band.</w:t>
            </w:r>
          </w:p>
          <w:p w14:paraId="33E08629"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DA3A38">
              <w:rPr>
                <w:rFonts w:eastAsia="宋体" w:hint="eastAsia"/>
                <w:lang w:eastAsia="zh-CN"/>
              </w:rPr>
              <w:t xml:space="preserve">Step 2: Select any one of the CA configuration(s) with the largest aggregated CA </w:t>
            </w:r>
            <w:r w:rsidRPr="00DA3A38">
              <w:rPr>
                <w:rFonts w:eastAsia="宋体"/>
                <w:lang w:eastAsia="zh-CN"/>
              </w:rPr>
              <w:t>bandwidth</w:t>
            </w:r>
            <w:r w:rsidRPr="00DA3A38">
              <w:rPr>
                <w:rFonts w:eastAsia="宋体" w:hint="eastAsia"/>
                <w:lang w:eastAsia="zh-CN"/>
              </w:rPr>
              <w:t xml:space="preserve"> among the selected the CA configuration(s) based on step 1.</w:t>
            </w:r>
          </w:p>
          <w:p w14:paraId="4787A850" w14:textId="77777777" w:rsidR="008F02A4" w:rsidRPr="00DA3A38" w:rsidRDefault="008F02A4" w:rsidP="00DA3A38">
            <w:pPr>
              <w:pStyle w:val="af0"/>
              <w:tabs>
                <w:tab w:val="num" w:pos="226"/>
                <w:tab w:val="num" w:pos="284"/>
                <w:tab w:val="left" w:pos="5103"/>
              </w:tabs>
              <w:snapToGrid w:val="0"/>
              <w:spacing w:before="60" w:after="60"/>
              <w:jc w:val="both"/>
              <w:rPr>
                <w:rFonts w:eastAsia="宋体"/>
                <w:lang w:val="en-US" w:eastAsia="zh-CN"/>
              </w:rPr>
            </w:pPr>
            <w:r w:rsidRPr="00DA3A38">
              <w:rPr>
                <w:rFonts w:eastAsia="宋体" w:hint="eastAsia"/>
                <w:lang w:val="en-US" w:eastAsia="zh-CN"/>
              </w:rPr>
              <w:lastRenderedPageBreak/>
              <w:t>For FR2, for each supported</w:t>
            </w:r>
            <w:r w:rsidRPr="00DA3A38">
              <w:t xml:space="preserve"> </w:t>
            </w:r>
            <w:r w:rsidRPr="00DA3A38">
              <w:rPr>
                <w:rFonts w:eastAsia="宋体"/>
                <w:lang w:val="en-US" w:eastAsia="zh-CN"/>
              </w:rPr>
              <w:t>CA</w:t>
            </w:r>
            <w:r w:rsidRPr="00DA3A38">
              <w:rPr>
                <w:rFonts w:eastAsia="宋体" w:hint="eastAsia"/>
                <w:lang w:val="en-US" w:eastAsia="zh-CN"/>
              </w:rPr>
              <w:t xml:space="preserve"> duplex mode and each supported CA capability, </w:t>
            </w:r>
          </w:p>
          <w:p w14:paraId="3A50E19A"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DA3A38">
              <w:rPr>
                <w:rFonts w:eastAsia="宋体" w:hint="eastAsia"/>
                <w:lang w:eastAsia="zh-CN"/>
              </w:rPr>
              <w:t xml:space="preserve">Step 1: Select the CA configuration(s) satisfying the following </w:t>
            </w:r>
            <w:r w:rsidRPr="00DA3A38">
              <w:rPr>
                <w:rFonts w:eastAsia="宋体"/>
                <w:lang w:eastAsia="zh-CN"/>
              </w:rPr>
              <w:t>condition</w:t>
            </w:r>
            <w:r w:rsidRPr="00DA3A38">
              <w:rPr>
                <w:rFonts w:eastAsia="宋体" w:hint="eastAsia"/>
                <w:lang w:eastAsia="zh-CN"/>
              </w:rPr>
              <w:t>s:</w:t>
            </w:r>
          </w:p>
          <w:p w14:paraId="4BEB90EF"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 xml:space="preserve">For each CC, single carrier performance requirement is specified for any one of the supported SCS(s) </w:t>
            </w:r>
          </w:p>
          <w:p w14:paraId="2723FF50"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CC, the supported maximum modulation order is not lower than 16 QAM</w:t>
            </w:r>
          </w:p>
          <w:p w14:paraId="2B06556A"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CC, the supported maximum number of MIMO layers is not lower than 2</w:t>
            </w:r>
          </w:p>
          <w:p w14:paraId="2D078393"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For each band, the s</w:t>
            </w:r>
            <w:r w:rsidRPr="00DA3A38">
              <w:rPr>
                <w:sz w:val="20"/>
                <w:szCs w:val="20"/>
                <w:lang w:val="en-US"/>
              </w:rPr>
              <w:t>upported max data rate</w:t>
            </w:r>
            <w:r w:rsidRPr="00DA3A38">
              <w:rPr>
                <w:rFonts w:hint="eastAsia"/>
                <w:sz w:val="20"/>
                <w:szCs w:val="20"/>
                <w:lang w:val="en-US"/>
              </w:rPr>
              <w:t xml:space="preserve"> (calculated according to </w:t>
            </w:r>
            <w:r w:rsidRPr="00DA3A38">
              <w:rPr>
                <w:sz w:val="20"/>
                <w:szCs w:val="20"/>
                <w:lang w:val="en-US"/>
              </w:rPr>
              <w:t>4.1.2</w:t>
            </w:r>
            <w:r w:rsidRPr="00DA3A38">
              <w:rPr>
                <w:rFonts w:hint="eastAsia"/>
                <w:sz w:val="20"/>
                <w:szCs w:val="20"/>
                <w:lang w:val="en-US"/>
              </w:rPr>
              <w:t xml:space="preserve"> of TS 38.306) is not lower than the date rate </w:t>
            </w:r>
            <w:r w:rsidRPr="00DA3A38">
              <w:rPr>
                <w:sz w:val="20"/>
                <w:szCs w:val="20"/>
                <w:lang w:val="en-US"/>
              </w:rPr>
              <w:t>corresponding</w:t>
            </w:r>
            <w:r w:rsidRPr="00DA3A38">
              <w:rPr>
                <w:rFonts w:hint="eastAsia"/>
                <w:sz w:val="20"/>
                <w:szCs w:val="20"/>
                <w:lang w:val="en-US"/>
              </w:rPr>
              <w:t xml:space="preserve"> to using 2-layer and MCS 10 on the largest (aggregated) channel bandwidth on the band.</w:t>
            </w:r>
          </w:p>
          <w:p w14:paraId="144F5D7F"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DA3A38">
              <w:rPr>
                <w:rFonts w:eastAsia="宋体" w:hint="eastAsia"/>
                <w:lang w:eastAsia="zh-CN"/>
              </w:rPr>
              <w:t>Step 2: C</w:t>
            </w:r>
            <w:r w:rsidRPr="00DA3A38">
              <w:rPr>
                <w:rFonts w:eastAsia="宋体"/>
                <w:lang w:eastAsia="zh-CN"/>
              </w:rPr>
              <w:t>alculate</w:t>
            </w:r>
            <w:r w:rsidRPr="00DA3A38">
              <w:rPr>
                <w:rFonts w:eastAsia="宋体" w:hint="eastAsia"/>
                <w:lang w:eastAsia="zh-CN"/>
              </w:rPr>
              <w:t xml:space="preserve"> the largest </w:t>
            </w:r>
            <w:r w:rsidRPr="00DA3A38">
              <w:rPr>
                <w:rFonts w:eastAsia="宋体"/>
                <w:lang w:eastAsia="zh-CN"/>
              </w:rPr>
              <w:t>aggregated</w:t>
            </w:r>
            <w:r w:rsidRPr="00DA3A38">
              <w:rPr>
                <w:rFonts w:eastAsia="宋体" w:hint="eastAsia"/>
                <w:lang w:eastAsia="zh-CN"/>
              </w:rPr>
              <w:t xml:space="preserve"> CA bandwidth for the selected the CA configuration(s) based on step 1</w:t>
            </w:r>
            <w:r w:rsidRPr="00DA3A38">
              <w:rPr>
                <w:rFonts w:hint="eastAsia"/>
              </w:rPr>
              <w:t xml:space="preserve">, denoted as </w:t>
            </w:r>
            <w:proofErr w:type="spellStart"/>
            <w:r w:rsidRPr="00DA3A38">
              <w:rPr>
                <w:rFonts w:hint="eastAsia"/>
              </w:rPr>
              <w:t>CBW</w:t>
            </w:r>
            <w:r w:rsidRPr="00DA3A38">
              <w:rPr>
                <w:rFonts w:eastAsia="宋体" w:hint="eastAsia"/>
                <w:vertAlign w:val="subscript"/>
                <w:lang w:eastAsia="zh-CN"/>
              </w:rPr>
              <w:t>largest</w:t>
            </w:r>
            <w:proofErr w:type="spellEnd"/>
            <w:r w:rsidRPr="00DA3A38">
              <w:rPr>
                <w:rFonts w:hint="eastAsia"/>
              </w:rPr>
              <w:t>.</w:t>
            </w:r>
          </w:p>
          <w:p w14:paraId="43C2825D"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DA3A38">
              <w:rPr>
                <w:rFonts w:eastAsia="宋体" w:hint="eastAsia"/>
                <w:lang w:eastAsia="zh-CN"/>
              </w:rPr>
              <w:t xml:space="preserve">Step 3: </w:t>
            </w:r>
            <w:r w:rsidRPr="00DA3A38">
              <w:rPr>
                <w:rFonts w:eastAsia="宋体"/>
                <w:lang w:eastAsia="zh-CN"/>
              </w:rPr>
              <w:t>Calculate</w:t>
            </w:r>
            <w:r w:rsidRPr="00DA3A38">
              <w:rPr>
                <w:rFonts w:eastAsia="宋体" w:hint="eastAsia"/>
                <w:lang w:eastAsia="zh-CN"/>
              </w:rPr>
              <w:t xml:space="preserve"> the maximum </w:t>
            </w:r>
            <w:r w:rsidRPr="00DA3A38">
              <w:rPr>
                <w:rFonts w:eastAsia="宋体"/>
                <w:lang w:eastAsia="zh-CN"/>
              </w:rPr>
              <w:t>aggregated</w:t>
            </w:r>
            <w:r w:rsidRPr="00DA3A38">
              <w:rPr>
                <w:rFonts w:eastAsia="宋体" w:hint="eastAsia"/>
                <w:lang w:eastAsia="zh-CN"/>
              </w:rPr>
              <w:t xml:space="preserve"> channel bandwidth that can be testable in the test </w:t>
            </w:r>
            <w:r w:rsidRPr="00DA3A38">
              <w:rPr>
                <w:rFonts w:eastAsia="宋体"/>
                <w:lang w:eastAsia="zh-CN"/>
              </w:rPr>
              <w:t>system</w:t>
            </w:r>
            <w:r w:rsidRPr="00DA3A38">
              <w:rPr>
                <w:rFonts w:hint="eastAsia"/>
              </w:rPr>
              <w:t xml:space="preserve">, denoted as </w:t>
            </w:r>
            <w:proofErr w:type="spellStart"/>
            <w:r w:rsidRPr="00DA3A38">
              <w:rPr>
                <w:rFonts w:hint="eastAsia"/>
              </w:rPr>
              <w:t>CBW</w:t>
            </w:r>
            <w:r w:rsidRPr="00DA3A38">
              <w:rPr>
                <w:rFonts w:hint="eastAsia"/>
                <w:vertAlign w:val="subscript"/>
              </w:rPr>
              <w:t>testable</w:t>
            </w:r>
            <w:proofErr w:type="spellEnd"/>
            <w:r w:rsidRPr="00DA3A38">
              <w:rPr>
                <w:rFonts w:hint="eastAsia"/>
              </w:rPr>
              <w:t>.</w:t>
            </w:r>
          </w:p>
          <w:p w14:paraId="18101097" w14:textId="77777777" w:rsidR="008F02A4" w:rsidRPr="00DA3A38" w:rsidRDefault="008F02A4"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DA3A38">
              <w:rPr>
                <w:rFonts w:eastAsia="宋体" w:hint="eastAsia"/>
                <w:lang w:eastAsia="zh-CN"/>
              </w:rPr>
              <w:t>Step 4:</w:t>
            </w:r>
          </w:p>
          <w:p w14:paraId="3B592C6D"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If</w:t>
            </w:r>
            <w:r w:rsidRPr="00DA3A38">
              <w:rPr>
                <w:rFonts w:hint="eastAsia"/>
                <w:sz w:val="20"/>
                <w:szCs w:val="20"/>
              </w:rPr>
              <w:t xml:space="preserve"> </w:t>
            </w:r>
            <w:r w:rsidRPr="00DA3A38">
              <w:rPr>
                <w:rFonts w:hint="eastAsia"/>
                <w:sz w:val="20"/>
                <w:szCs w:val="20"/>
                <w:lang w:val="en-US"/>
              </w:rPr>
              <w:t>CBW</w:t>
            </w:r>
            <w:r w:rsidRPr="00DA3A38">
              <w:rPr>
                <w:rFonts w:hint="eastAsia"/>
                <w:sz w:val="20"/>
                <w:szCs w:val="20"/>
                <w:vertAlign w:val="subscript"/>
              </w:rPr>
              <w:t xml:space="preserve">largest </w:t>
            </w:r>
            <w:r w:rsidRPr="00DA3A38">
              <w:rPr>
                <w:rFonts w:hint="eastAsia"/>
                <w:sz w:val="20"/>
                <w:szCs w:val="20"/>
              </w:rPr>
              <w:t xml:space="preserve">&lt;= </w:t>
            </w:r>
            <w:proofErr w:type="spellStart"/>
            <w:r w:rsidRPr="00DA3A38">
              <w:rPr>
                <w:rFonts w:hint="eastAsia"/>
                <w:sz w:val="20"/>
                <w:szCs w:val="20"/>
                <w:lang w:val="en-US"/>
              </w:rPr>
              <w:t>CBW</w:t>
            </w:r>
            <w:r w:rsidRPr="00DA3A38">
              <w:rPr>
                <w:rFonts w:hint="eastAsia"/>
                <w:sz w:val="20"/>
                <w:szCs w:val="20"/>
                <w:vertAlign w:val="subscript"/>
                <w:lang w:val="en-US"/>
              </w:rPr>
              <w:t>testable</w:t>
            </w:r>
            <w:proofErr w:type="spellEnd"/>
            <w:r w:rsidRPr="00DA3A38">
              <w:rPr>
                <w:rFonts w:hint="eastAsia"/>
                <w:sz w:val="20"/>
                <w:szCs w:val="20"/>
              </w:rPr>
              <w:t xml:space="preserve">, select any one of </w:t>
            </w:r>
            <w:r w:rsidRPr="00DA3A38">
              <w:rPr>
                <w:rFonts w:hint="eastAsia"/>
                <w:sz w:val="20"/>
                <w:szCs w:val="20"/>
                <w:lang w:val="en-US"/>
              </w:rPr>
              <w:t>the CA configuration(s)</w:t>
            </w:r>
            <w:r w:rsidRPr="00DA3A38">
              <w:rPr>
                <w:rFonts w:hint="eastAsia"/>
                <w:sz w:val="20"/>
                <w:szCs w:val="20"/>
              </w:rPr>
              <w:t xml:space="preserve"> with the largest aggregated CA </w:t>
            </w:r>
            <w:r w:rsidRPr="00DA3A38">
              <w:rPr>
                <w:sz w:val="20"/>
                <w:szCs w:val="20"/>
              </w:rPr>
              <w:t>bandwidth</w:t>
            </w:r>
            <w:r w:rsidRPr="00DA3A38">
              <w:rPr>
                <w:rFonts w:hint="eastAsia"/>
                <w:sz w:val="20"/>
                <w:szCs w:val="20"/>
              </w:rPr>
              <w:t xml:space="preserve"> among the </w:t>
            </w:r>
            <w:r w:rsidRPr="00DA3A38">
              <w:rPr>
                <w:rFonts w:hint="eastAsia"/>
                <w:sz w:val="20"/>
                <w:szCs w:val="20"/>
                <w:lang w:val="en-US"/>
              </w:rPr>
              <w:t>select</w:t>
            </w:r>
            <w:r w:rsidRPr="00DA3A38">
              <w:rPr>
                <w:rFonts w:hint="eastAsia"/>
                <w:sz w:val="20"/>
                <w:szCs w:val="20"/>
              </w:rPr>
              <w:t>ed</w:t>
            </w:r>
            <w:r w:rsidRPr="00DA3A38">
              <w:rPr>
                <w:rFonts w:hint="eastAsia"/>
                <w:sz w:val="20"/>
                <w:szCs w:val="20"/>
                <w:lang w:val="en-US"/>
              </w:rPr>
              <w:t xml:space="preserve"> the CA configuration(s) </w:t>
            </w:r>
            <w:r w:rsidRPr="00DA3A38">
              <w:rPr>
                <w:rFonts w:hint="eastAsia"/>
                <w:sz w:val="20"/>
                <w:szCs w:val="20"/>
              </w:rPr>
              <w:t>based on step 1.</w:t>
            </w:r>
          </w:p>
          <w:p w14:paraId="670A1495" w14:textId="77777777" w:rsidR="008F02A4" w:rsidRPr="00DA3A38" w:rsidRDefault="008F02A4" w:rsidP="007A7421">
            <w:pPr>
              <w:pStyle w:val="Paragraphedeliste"/>
              <w:numPr>
                <w:ilvl w:val="1"/>
                <w:numId w:val="4"/>
              </w:numPr>
              <w:snapToGrid w:val="0"/>
              <w:spacing w:before="60" w:after="60"/>
              <w:ind w:left="851" w:hanging="284"/>
              <w:jc w:val="both"/>
              <w:rPr>
                <w:sz w:val="20"/>
                <w:szCs w:val="20"/>
                <w:lang w:val="en-US"/>
              </w:rPr>
            </w:pPr>
            <w:r w:rsidRPr="00DA3A38">
              <w:rPr>
                <w:rFonts w:hint="eastAsia"/>
                <w:sz w:val="20"/>
                <w:szCs w:val="20"/>
                <w:lang w:val="en-US"/>
              </w:rPr>
              <w:t>If</w:t>
            </w:r>
            <w:r w:rsidRPr="00DA3A38">
              <w:rPr>
                <w:rFonts w:hint="eastAsia"/>
                <w:sz w:val="20"/>
                <w:szCs w:val="20"/>
              </w:rPr>
              <w:t xml:space="preserve"> </w:t>
            </w:r>
            <w:r w:rsidRPr="00DA3A38">
              <w:rPr>
                <w:rFonts w:hint="eastAsia"/>
                <w:sz w:val="20"/>
                <w:szCs w:val="20"/>
                <w:lang w:val="en-US"/>
              </w:rPr>
              <w:t>CBW</w:t>
            </w:r>
            <w:r w:rsidRPr="00DA3A38">
              <w:rPr>
                <w:rFonts w:hint="eastAsia"/>
                <w:sz w:val="20"/>
                <w:szCs w:val="20"/>
                <w:vertAlign w:val="subscript"/>
              </w:rPr>
              <w:t xml:space="preserve">largest </w:t>
            </w:r>
            <w:r w:rsidRPr="00DA3A38">
              <w:rPr>
                <w:rFonts w:hint="eastAsia"/>
                <w:sz w:val="20"/>
                <w:szCs w:val="20"/>
              </w:rPr>
              <w:t xml:space="preserve">&gt; </w:t>
            </w:r>
            <w:proofErr w:type="spellStart"/>
            <w:r w:rsidRPr="00DA3A38">
              <w:rPr>
                <w:rFonts w:hint="eastAsia"/>
                <w:sz w:val="20"/>
                <w:szCs w:val="20"/>
                <w:lang w:val="en-US"/>
              </w:rPr>
              <w:t>CBW</w:t>
            </w:r>
            <w:r w:rsidRPr="00DA3A38">
              <w:rPr>
                <w:rFonts w:hint="eastAsia"/>
                <w:sz w:val="20"/>
                <w:szCs w:val="20"/>
                <w:vertAlign w:val="subscript"/>
                <w:lang w:val="en-US"/>
              </w:rPr>
              <w:t>testable</w:t>
            </w:r>
            <w:proofErr w:type="spellEnd"/>
            <w:r w:rsidRPr="00DA3A38">
              <w:rPr>
                <w:rFonts w:hint="eastAsia"/>
                <w:sz w:val="20"/>
                <w:szCs w:val="20"/>
              </w:rPr>
              <w:t xml:space="preserve">, select any one of </w:t>
            </w:r>
            <w:r w:rsidRPr="00DA3A38">
              <w:rPr>
                <w:rFonts w:hint="eastAsia"/>
                <w:sz w:val="20"/>
                <w:szCs w:val="20"/>
                <w:lang w:val="en-US"/>
              </w:rPr>
              <w:t>the CA configuration(s)</w:t>
            </w:r>
            <w:r w:rsidRPr="00DA3A38">
              <w:rPr>
                <w:rFonts w:hint="eastAsia"/>
                <w:sz w:val="20"/>
                <w:szCs w:val="20"/>
              </w:rPr>
              <w:t xml:space="preserve"> with the aggregated channel </w:t>
            </w:r>
            <w:r w:rsidRPr="00DA3A38">
              <w:rPr>
                <w:sz w:val="20"/>
                <w:szCs w:val="20"/>
              </w:rPr>
              <w:t>bandwidth</w:t>
            </w:r>
            <w:r w:rsidRPr="00DA3A38">
              <w:rPr>
                <w:rFonts w:hint="eastAsia"/>
                <w:sz w:val="20"/>
                <w:szCs w:val="20"/>
              </w:rPr>
              <w:t xml:space="preserve"> no smaller than </w:t>
            </w:r>
            <w:proofErr w:type="spellStart"/>
            <w:r w:rsidRPr="00DA3A38">
              <w:rPr>
                <w:rFonts w:hint="eastAsia"/>
                <w:sz w:val="20"/>
                <w:szCs w:val="20"/>
                <w:lang w:val="en-US"/>
              </w:rPr>
              <w:t>CBW</w:t>
            </w:r>
            <w:r w:rsidRPr="00DA3A38">
              <w:rPr>
                <w:rFonts w:hint="eastAsia"/>
                <w:sz w:val="20"/>
                <w:szCs w:val="20"/>
                <w:vertAlign w:val="subscript"/>
                <w:lang w:val="en-US"/>
              </w:rPr>
              <w:t>testable</w:t>
            </w:r>
            <w:proofErr w:type="spellEnd"/>
            <w:r w:rsidRPr="00DA3A38">
              <w:rPr>
                <w:rFonts w:hint="eastAsia"/>
                <w:sz w:val="20"/>
                <w:szCs w:val="20"/>
              </w:rPr>
              <w:t xml:space="preserve"> among the </w:t>
            </w:r>
            <w:r w:rsidRPr="00DA3A38">
              <w:rPr>
                <w:rFonts w:hint="eastAsia"/>
                <w:sz w:val="20"/>
                <w:szCs w:val="20"/>
                <w:lang w:val="en-US"/>
              </w:rPr>
              <w:t>select</w:t>
            </w:r>
            <w:r w:rsidRPr="00DA3A38">
              <w:rPr>
                <w:rFonts w:hint="eastAsia"/>
                <w:sz w:val="20"/>
                <w:szCs w:val="20"/>
              </w:rPr>
              <w:t>ed</w:t>
            </w:r>
            <w:r w:rsidRPr="00DA3A38">
              <w:rPr>
                <w:rFonts w:hint="eastAsia"/>
                <w:sz w:val="20"/>
                <w:szCs w:val="20"/>
                <w:lang w:val="en-US"/>
              </w:rPr>
              <w:t xml:space="preserve"> the CA configuration(s) </w:t>
            </w:r>
            <w:r w:rsidRPr="00DA3A38">
              <w:rPr>
                <w:rFonts w:hint="eastAsia"/>
                <w:sz w:val="20"/>
                <w:szCs w:val="20"/>
              </w:rPr>
              <w:t>based on step 1.</w:t>
            </w:r>
          </w:p>
          <w:p w14:paraId="08C480CF" w14:textId="77777777" w:rsidR="008F02A4" w:rsidRPr="00DA3A38" w:rsidRDefault="008F02A4" w:rsidP="00DA3A38">
            <w:pPr>
              <w:snapToGrid w:val="0"/>
              <w:spacing w:before="60" w:after="60"/>
              <w:jc w:val="both"/>
              <w:rPr>
                <w:rFonts w:eastAsia="宋体"/>
                <w:u w:val="single"/>
              </w:rPr>
            </w:pPr>
            <w:r w:rsidRPr="00DA3A38">
              <w:rPr>
                <w:rFonts w:eastAsia="宋体"/>
                <w:u w:val="single"/>
                <w:lang w:eastAsia="zh-CN"/>
              </w:rPr>
              <w:t>Spec structure</w:t>
            </w:r>
          </w:p>
          <w:p w14:paraId="7FAB433F" w14:textId="6AB406F1" w:rsidR="00B70360" w:rsidRPr="00DA3A38" w:rsidRDefault="008F02A4" w:rsidP="00DA3A38">
            <w:pPr>
              <w:pStyle w:val="af0"/>
              <w:tabs>
                <w:tab w:val="num" w:pos="226"/>
                <w:tab w:val="num" w:pos="284"/>
                <w:tab w:val="left" w:pos="5103"/>
              </w:tabs>
              <w:snapToGrid w:val="0"/>
              <w:spacing w:before="60" w:after="60"/>
              <w:jc w:val="both"/>
              <w:rPr>
                <w:rFonts w:eastAsia="宋体"/>
                <w:lang w:val="en-US" w:eastAsia="zh-CN"/>
              </w:rPr>
            </w:pPr>
            <w:r w:rsidRPr="00DA3A38">
              <w:rPr>
                <w:rFonts w:eastAsia="宋体"/>
                <w:lang w:eastAsia="zh-CN"/>
              </w:rPr>
              <w:t xml:space="preserve">Proposal </w:t>
            </w:r>
            <w:r w:rsidRPr="00DA3A38">
              <w:rPr>
                <w:rFonts w:eastAsia="宋体" w:hint="eastAsia"/>
                <w:lang w:eastAsia="zh-CN"/>
              </w:rPr>
              <w:t>10</w:t>
            </w:r>
            <w:r w:rsidRPr="00DA3A38">
              <w:rPr>
                <w:rFonts w:eastAsia="宋体"/>
                <w:lang w:eastAsia="zh-CN"/>
              </w:rPr>
              <w:t>:</w:t>
            </w:r>
            <w:r w:rsidRPr="00DA3A38">
              <w:rPr>
                <w:rFonts w:eastAsia="宋体" w:hint="eastAsia"/>
                <w:lang w:eastAsia="zh-CN"/>
              </w:rPr>
              <w:t xml:space="preserve"> I</w:t>
            </w:r>
            <w:r w:rsidRPr="00DA3A38">
              <w:rPr>
                <w:rFonts w:eastAsia="宋体"/>
                <w:lang w:eastAsia="zh-CN"/>
              </w:rPr>
              <w:t xml:space="preserve">n the </w:t>
            </w:r>
            <w:proofErr w:type="spellStart"/>
            <w:r w:rsidRPr="00DA3A38">
              <w:rPr>
                <w:rFonts w:eastAsia="宋体"/>
                <w:lang w:eastAsia="zh-CN"/>
              </w:rPr>
              <w:t>demod</w:t>
            </w:r>
            <w:proofErr w:type="spellEnd"/>
            <w:r w:rsidRPr="00DA3A38">
              <w:rPr>
                <w:rFonts w:eastAsia="宋体"/>
                <w:lang w:eastAsia="zh-CN"/>
              </w:rPr>
              <w:t xml:space="preserve"> spec, not list </w:t>
            </w:r>
            <w:r w:rsidRPr="00DA3A38">
              <w:rPr>
                <w:rFonts w:eastAsia="宋体" w:hint="eastAsia"/>
                <w:lang w:eastAsia="zh-CN"/>
              </w:rPr>
              <w:t xml:space="preserve">all </w:t>
            </w:r>
            <w:r w:rsidRPr="00DA3A38">
              <w:rPr>
                <w:rFonts w:eastAsia="宋体"/>
                <w:lang w:eastAsia="zh-CN"/>
              </w:rPr>
              <w:t xml:space="preserve">the possible CA bandwidth combinations, but just </w:t>
            </w:r>
            <w:r w:rsidRPr="00DA3A38">
              <w:rPr>
                <w:rFonts w:eastAsia="宋体" w:hint="eastAsia"/>
                <w:lang w:eastAsia="zh-CN"/>
              </w:rPr>
              <w:t>give</w:t>
            </w:r>
            <w:r w:rsidRPr="00DA3A38">
              <w:rPr>
                <w:rFonts w:eastAsia="宋体"/>
                <w:lang w:eastAsia="zh-CN"/>
              </w:rPr>
              <w:t xml:space="preserve"> the procedure to select the CA configuration for testing</w:t>
            </w:r>
            <w:r w:rsidRPr="00DA3A38">
              <w:rPr>
                <w:rFonts w:eastAsia="宋体" w:hint="eastAsia"/>
                <w:lang w:eastAsia="zh-CN"/>
              </w:rPr>
              <w:t>.</w:t>
            </w:r>
          </w:p>
        </w:tc>
      </w:tr>
      <w:tr w:rsidR="00B70360" w:rsidRPr="00DA3A38" w14:paraId="3B30287C" w14:textId="77777777" w:rsidTr="00DA3A38">
        <w:trPr>
          <w:trHeight w:val="468"/>
        </w:trPr>
        <w:tc>
          <w:tcPr>
            <w:tcW w:w="1384" w:type="dxa"/>
            <w:vAlign w:val="center"/>
          </w:tcPr>
          <w:p w14:paraId="727318C1" w14:textId="3DD94F5B" w:rsidR="00B70360" w:rsidRPr="00DA3A38" w:rsidRDefault="00B70360" w:rsidP="00DA3A38">
            <w:pPr>
              <w:snapToGrid w:val="0"/>
              <w:spacing w:before="60" w:after="60"/>
              <w:jc w:val="both"/>
            </w:pPr>
            <w:r w:rsidRPr="00DA3A38">
              <w:lastRenderedPageBreak/>
              <w:t>R4-2000137</w:t>
            </w:r>
          </w:p>
        </w:tc>
        <w:tc>
          <w:tcPr>
            <w:tcW w:w="1418" w:type="dxa"/>
            <w:vAlign w:val="center"/>
          </w:tcPr>
          <w:p w14:paraId="4489897E" w14:textId="54C634EB" w:rsidR="00B70360" w:rsidRPr="00DA3A38" w:rsidRDefault="00B70360" w:rsidP="00DA3A38">
            <w:pPr>
              <w:snapToGrid w:val="0"/>
              <w:spacing w:before="60" w:after="60"/>
              <w:jc w:val="both"/>
            </w:pPr>
            <w:r w:rsidRPr="00DA3A38">
              <w:t>China Telecom</w:t>
            </w:r>
          </w:p>
        </w:tc>
        <w:tc>
          <w:tcPr>
            <w:tcW w:w="7055" w:type="dxa"/>
            <w:vAlign w:val="center"/>
          </w:tcPr>
          <w:p w14:paraId="6B6C7778" w14:textId="4362843A" w:rsidR="00B70360" w:rsidRPr="00DA3A38" w:rsidRDefault="00351A40" w:rsidP="00DA3A38">
            <w:pPr>
              <w:snapToGrid w:val="0"/>
              <w:spacing w:before="60" w:after="60"/>
              <w:jc w:val="both"/>
            </w:pPr>
            <w:r w:rsidRPr="00DA3A38">
              <w:rPr>
                <w:rFonts w:eastAsia="宋体" w:hint="eastAsia"/>
                <w:lang w:eastAsia="zh-CN"/>
              </w:rPr>
              <w:t>I</w:t>
            </w:r>
            <w:r w:rsidRPr="00DA3A38">
              <w:rPr>
                <w:rFonts w:eastAsia="宋体"/>
                <w:lang w:eastAsia="zh-CN"/>
              </w:rPr>
              <w:t>nitial simulation results for FR1 FDD Normal CA scenarios</w:t>
            </w:r>
          </w:p>
        </w:tc>
      </w:tr>
      <w:tr w:rsidR="00B70360" w:rsidRPr="00DA3A38" w14:paraId="18AE55EC" w14:textId="77777777" w:rsidTr="00DA3A38">
        <w:trPr>
          <w:trHeight w:val="468"/>
        </w:trPr>
        <w:tc>
          <w:tcPr>
            <w:tcW w:w="1384" w:type="dxa"/>
            <w:vAlign w:val="center"/>
          </w:tcPr>
          <w:p w14:paraId="463C6FD7" w14:textId="52E8F390" w:rsidR="00B70360" w:rsidRPr="00DA3A38" w:rsidRDefault="00B70360" w:rsidP="00DA3A38">
            <w:pPr>
              <w:snapToGrid w:val="0"/>
              <w:spacing w:before="60" w:after="60"/>
              <w:jc w:val="both"/>
            </w:pPr>
            <w:r w:rsidRPr="00DA3A38">
              <w:t>R4-2000359</w:t>
            </w:r>
          </w:p>
        </w:tc>
        <w:tc>
          <w:tcPr>
            <w:tcW w:w="1418" w:type="dxa"/>
            <w:vAlign w:val="center"/>
          </w:tcPr>
          <w:p w14:paraId="179B74AF" w14:textId="4DD4AD22" w:rsidR="00B70360" w:rsidRPr="00DA3A38" w:rsidRDefault="00B70360" w:rsidP="00DA3A38">
            <w:pPr>
              <w:snapToGrid w:val="0"/>
              <w:spacing w:before="60" w:after="60"/>
              <w:jc w:val="both"/>
            </w:pPr>
            <w:r w:rsidRPr="00DA3A38">
              <w:t>Intel Corporation</w:t>
            </w:r>
          </w:p>
        </w:tc>
        <w:tc>
          <w:tcPr>
            <w:tcW w:w="7055" w:type="dxa"/>
            <w:vAlign w:val="center"/>
          </w:tcPr>
          <w:p w14:paraId="5E6AAB12" w14:textId="77777777" w:rsidR="00083A96" w:rsidRPr="00DA3A38" w:rsidRDefault="00083A96" w:rsidP="00DA3A38">
            <w:pPr>
              <w:tabs>
                <w:tab w:val="left" w:pos="1276"/>
              </w:tabs>
              <w:snapToGrid w:val="0"/>
              <w:spacing w:before="60" w:after="60"/>
              <w:ind w:left="1276" w:hanging="1276"/>
              <w:jc w:val="both"/>
            </w:pPr>
            <w:r w:rsidRPr="00DA3A38">
              <w:t>Proposal 1:</w:t>
            </w:r>
            <w:r w:rsidRPr="00DA3A38">
              <w:tab/>
              <w:t>Use Rank 1 MCS13 for FR2 NR Normal CA requirements.</w:t>
            </w:r>
          </w:p>
          <w:p w14:paraId="3D31B1E6" w14:textId="77777777" w:rsidR="00083A96" w:rsidRPr="00DA3A38" w:rsidRDefault="00083A96" w:rsidP="00DA3A38">
            <w:pPr>
              <w:tabs>
                <w:tab w:val="left" w:pos="1276"/>
              </w:tabs>
              <w:snapToGrid w:val="0"/>
              <w:spacing w:before="60" w:after="60"/>
              <w:ind w:left="1276" w:hanging="1276"/>
              <w:jc w:val="both"/>
            </w:pPr>
            <w:r w:rsidRPr="00DA3A38">
              <w:t>Proposal 2:</w:t>
            </w:r>
            <w:r w:rsidRPr="00DA3A38">
              <w:tab/>
              <w:t>Consider the following HARQ process configuration for TDD-FDD CA and TDD-TDD CA with different SCSs:</w:t>
            </w:r>
          </w:p>
          <w:p w14:paraId="36828EA9" w14:textId="77777777" w:rsidR="00083A96" w:rsidRPr="00DA3A38" w:rsidRDefault="00083A96" w:rsidP="007A7421">
            <w:pPr>
              <w:numPr>
                <w:ilvl w:val="0"/>
                <w:numId w:val="6"/>
              </w:numPr>
              <w:tabs>
                <w:tab w:val="left" w:pos="1440"/>
              </w:tabs>
              <w:snapToGrid w:val="0"/>
              <w:spacing w:before="60" w:after="60"/>
              <w:ind w:left="1440"/>
              <w:jc w:val="both"/>
            </w:pPr>
            <w:proofErr w:type="spellStart"/>
            <w:r w:rsidRPr="00DA3A38">
              <w:t>PCell</w:t>
            </w:r>
            <w:proofErr w:type="spellEnd"/>
            <w:r w:rsidRPr="00DA3A38">
              <w:t xml:space="preserve"> FDD 15kHz + </w:t>
            </w:r>
            <w:proofErr w:type="spellStart"/>
            <w:r w:rsidRPr="00DA3A38">
              <w:t>SCell</w:t>
            </w:r>
            <w:proofErr w:type="spellEnd"/>
            <w:r w:rsidRPr="00DA3A38">
              <w:t xml:space="preserve"> TDD 15kHz: </w:t>
            </w:r>
            <w:proofErr w:type="spellStart"/>
            <w:r w:rsidRPr="00DA3A38">
              <w:t>PCell</w:t>
            </w:r>
            <w:proofErr w:type="spellEnd"/>
            <w:r w:rsidRPr="00DA3A38">
              <w:t xml:space="preserve"> – 4, </w:t>
            </w:r>
            <w:proofErr w:type="spellStart"/>
            <w:r w:rsidRPr="00DA3A38">
              <w:t>SCell</w:t>
            </w:r>
            <w:proofErr w:type="spellEnd"/>
            <w:r w:rsidRPr="00DA3A38">
              <w:t xml:space="preserve"> – 4</w:t>
            </w:r>
          </w:p>
          <w:p w14:paraId="49A7B585" w14:textId="77777777" w:rsidR="00083A96" w:rsidRPr="00DA3A38" w:rsidRDefault="00083A96" w:rsidP="007A7421">
            <w:pPr>
              <w:numPr>
                <w:ilvl w:val="0"/>
                <w:numId w:val="6"/>
              </w:numPr>
              <w:tabs>
                <w:tab w:val="left" w:pos="1440"/>
              </w:tabs>
              <w:snapToGrid w:val="0"/>
              <w:spacing w:before="60" w:after="60"/>
              <w:ind w:left="1440"/>
              <w:jc w:val="both"/>
            </w:pPr>
            <w:proofErr w:type="spellStart"/>
            <w:r w:rsidRPr="00DA3A38">
              <w:t>PCell</w:t>
            </w:r>
            <w:proofErr w:type="spellEnd"/>
            <w:r w:rsidRPr="00DA3A38">
              <w:t xml:space="preserve"> TDD 15kHz + </w:t>
            </w:r>
            <w:proofErr w:type="spellStart"/>
            <w:r w:rsidRPr="00DA3A38">
              <w:t>SCell</w:t>
            </w:r>
            <w:proofErr w:type="spellEnd"/>
            <w:r w:rsidRPr="00DA3A38">
              <w:t xml:space="preserve"> FDD 15kHz: </w:t>
            </w:r>
            <w:proofErr w:type="spellStart"/>
            <w:r w:rsidRPr="00DA3A38">
              <w:t>PCell</w:t>
            </w:r>
            <w:proofErr w:type="spellEnd"/>
            <w:r w:rsidRPr="00DA3A38">
              <w:t xml:space="preserve"> – 8, </w:t>
            </w:r>
            <w:proofErr w:type="spellStart"/>
            <w:r w:rsidRPr="00DA3A38">
              <w:t>SCell</w:t>
            </w:r>
            <w:proofErr w:type="spellEnd"/>
            <w:r w:rsidRPr="00DA3A38">
              <w:t xml:space="preserve"> – 8</w:t>
            </w:r>
          </w:p>
          <w:p w14:paraId="41EB9E23" w14:textId="77777777" w:rsidR="00083A96" w:rsidRPr="00DA3A38" w:rsidRDefault="00083A96" w:rsidP="007A7421">
            <w:pPr>
              <w:numPr>
                <w:ilvl w:val="0"/>
                <w:numId w:val="6"/>
              </w:numPr>
              <w:tabs>
                <w:tab w:val="left" w:pos="1440"/>
              </w:tabs>
              <w:snapToGrid w:val="0"/>
              <w:spacing w:before="60" w:after="60"/>
              <w:ind w:left="1440"/>
              <w:jc w:val="both"/>
            </w:pPr>
            <w:proofErr w:type="spellStart"/>
            <w:r w:rsidRPr="00DA3A38">
              <w:t>PCell</w:t>
            </w:r>
            <w:proofErr w:type="spellEnd"/>
            <w:r w:rsidRPr="00DA3A38">
              <w:t xml:space="preserve"> FDD 15kHz + </w:t>
            </w:r>
            <w:proofErr w:type="spellStart"/>
            <w:r w:rsidRPr="00DA3A38">
              <w:t>SCell</w:t>
            </w:r>
            <w:proofErr w:type="spellEnd"/>
            <w:r w:rsidRPr="00DA3A38">
              <w:t xml:space="preserve"> TDD 30kHz: </w:t>
            </w:r>
            <w:proofErr w:type="spellStart"/>
            <w:r w:rsidRPr="00DA3A38">
              <w:t>PCell</w:t>
            </w:r>
            <w:proofErr w:type="spellEnd"/>
            <w:r w:rsidRPr="00DA3A38">
              <w:t xml:space="preserve"> – 4, </w:t>
            </w:r>
            <w:proofErr w:type="spellStart"/>
            <w:r w:rsidRPr="00DA3A38">
              <w:t>SCell</w:t>
            </w:r>
            <w:proofErr w:type="spellEnd"/>
            <w:r w:rsidRPr="00DA3A38">
              <w:t xml:space="preserve"> – 8</w:t>
            </w:r>
          </w:p>
          <w:p w14:paraId="071E70FF" w14:textId="77777777" w:rsidR="00083A96" w:rsidRPr="00DA3A38" w:rsidRDefault="00083A96" w:rsidP="007A7421">
            <w:pPr>
              <w:numPr>
                <w:ilvl w:val="0"/>
                <w:numId w:val="6"/>
              </w:numPr>
              <w:tabs>
                <w:tab w:val="left" w:pos="1440"/>
              </w:tabs>
              <w:snapToGrid w:val="0"/>
              <w:spacing w:before="60" w:after="60"/>
              <w:ind w:left="1440"/>
              <w:jc w:val="both"/>
            </w:pPr>
            <w:proofErr w:type="spellStart"/>
            <w:r w:rsidRPr="00DA3A38">
              <w:t>PCell</w:t>
            </w:r>
            <w:proofErr w:type="spellEnd"/>
            <w:r w:rsidRPr="00DA3A38">
              <w:t xml:space="preserve"> TDD 30kHz + </w:t>
            </w:r>
            <w:proofErr w:type="spellStart"/>
            <w:r w:rsidRPr="00DA3A38">
              <w:t>SCell</w:t>
            </w:r>
            <w:proofErr w:type="spellEnd"/>
            <w:r w:rsidRPr="00DA3A38">
              <w:t xml:space="preserve"> FDD 15kHz: </w:t>
            </w:r>
            <w:proofErr w:type="spellStart"/>
            <w:r w:rsidRPr="00DA3A38">
              <w:t>PCell</w:t>
            </w:r>
            <w:proofErr w:type="spellEnd"/>
            <w:r w:rsidRPr="00DA3A38">
              <w:t xml:space="preserve"> – 8, </w:t>
            </w:r>
            <w:proofErr w:type="spellStart"/>
            <w:r w:rsidRPr="00DA3A38">
              <w:t>SCell</w:t>
            </w:r>
            <w:proofErr w:type="spellEnd"/>
            <w:r w:rsidRPr="00DA3A38">
              <w:t xml:space="preserve"> – 8</w:t>
            </w:r>
          </w:p>
          <w:p w14:paraId="35E196AB" w14:textId="77777777" w:rsidR="00083A96" w:rsidRPr="00DA3A38" w:rsidRDefault="00083A96" w:rsidP="007A7421">
            <w:pPr>
              <w:numPr>
                <w:ilvl w:val="0"/>
                <w:numId w:val="6"/>
              </w:numPr>
              <w:tabs>
                <w:tab w:val="left" w:pos="1440"/>
              </w:tabs>
              <w:snapToGrid w:val="0"/>
              <w:spacing w:before="60" w:after="60"/>
              <w:ind w:left="1440"/>
              <w:jc w:val="both"/>
            </w:pPr>
            <w:proofErr w:type="spellStart"/>
            <w:r w:rsidRPr="00DA3A38">
              <w:t>PCell</w:t>
            </w:r>
            <w:proofErr w:type="spellEnd"/>
            <w:r w:rsidRPr="00DA3A38">
              <w:t xml:space="preserve"> TDD 15kHz + </w:t>
            </w:r>
            <w:proofErr w:type="spellStart"/>
            <w:r w:rsidRPr="00DA3A38">
              <w:t>SCell</w:t>
            </w:r>
            <w:proofErr w:type="spellEnd"/>
            <w:r w:rsidRPr="00DA3A38">
              <w:t xml:space="preserve"> TDD 30kHz: </w:t>
            </w:r>
            <w:proofErr w:type="spellStart"/>
            <w:r w:rsidRPr="00DA3A38">
              <w:t>PCell</w:t>
            </w:r>
            <w:proofErr w:type="spellEnd"/>
            <w:r w:rsidRPr="00DA3A38">
              <w:t xml:space="preserve"> – 8, </w:t>
            </w:r>
            <w:proofErr w:type="spellStart"/>
            <w:r w:rsidRPr="00DA3A38">
              <w:t>SCell</w:t>
            </w:r>
            <w:proofErr w:type="spellEnd"/>
            <w:r w:rsidRPr="00DA3A38">
              <w:t xml:space="preserve"> – 16</w:t>
            </w:r>
          </w:p>
          <w:p w14:paraId="2A5DE228" w14:textId="77777777" w:rsidR="00083A96" w:rsidRPr="00DA3A38" w:rsidRDefault="00083A96" w:rsidP="007A7421">
            <w:pPr>
              <w:numPr>
                <w:ilvl w:val="0"/>
                <w:numId w:val="6"/>
              </w:numPr>
              <w:tabs>
                <w:tab w:val="left" w:pos="1440"/>
              </w:tabs>
              <w:snapToGrid w:val="0"/>
              <w:spacing w:before="60" w:after="60"/>
              <w:ind w:left="1440"/>
              <w:jc w:val="both"/>
            </w:pPr>
            <w:proofErr w:type="spellStart"/>
            <w:r w:rsidRPr="00DA3A38">
              <w:t>PCell</w:t>
            </w:r>
            <w:proofErr w:type="spellEnd"/>
            <w:r w:rsidRPr="00DA3A38">
              <w:t xml:space="preserve"> TDD 30kHz + </w:t>
            </w:r>
            <w:proofErr w:type="spellStart"/>
            <w:r w:rsidRPr="00DA3A38">
              <w:t>SCell</w:t>
            </w:r>
            <w:proofErr w:type="spellEnd"/>
            <w:r w:rsidRPr="00DA3A38">
              <w:t xml:space="preserve"> TDD 15kHz: </w:t>
            </w:r>
            <w:proofErr w:type="spellStart"/>
            <w:r w:rsidRPr="00DA3A38">
              <w:t>PCell</w:t>
            </w:r>
            <w:proofErr w:type="spellEnd"/>
            <w:r w:rsidRPr="00DA3A38">
              <w:t xml:space="preserve"> – 8, </w:t>
            </w:r>
            <w:proofErr w:type="spellStart"/>
            <w:r w:rsidRPr="00DA3A38">
              <w:t>SCell</w:t>
            </w:r>
            <w:proofErr w:type="spellEnd"/>
            <w:r w:rsidRPr="00DA3A38">
              <w:t xml:space="preserve"> – 8</w:t>
            </w:r>
          </w:p>
          <w:p w14:paraId="6EB9EFAC" w14:textId="77777777" w:rsidR="00083A96" w:rsidRPr="00DA3A38" w:rsidRDefault="00083A96" w:rsidP="00DA3A38">
            <w:pPr>
              <w:tabs>
                <w:tab w:val="left" w:pos="1276"/>
              </w:tabs>
              <w:snapToGrid w:val="0"/>
              <w:spacing w:before="60" w:after="60"/>
              <w:ind w:left="1276" w:hanging="1276"/>
              <w:jc w:val="both"/>
            </w:pPr>
            <w:r w:rsidRPr="00DA3A38">
              <w:t>Proposal 3:</w:t>
            </w:r>
            <w:r w:rsidRPr="00DA3A38">
              <w:tab/>
              <w:t xml:space="preserve">Reuse single carrier FDD and TDD requirements for FDD-TDD CA and TDD CA with different SCSs and define requirements for the following scenarios: </w:t>
            </w:r>
            <w:proofErr w:type="spellStart"/>
            <w:r w:rsidRPr="00DA3A38">
              <w:t>PCell</w:t>
            </w:r>
            <w:proofErr w:type="spellEnd"/>
            <w:r w:rsidRPr="00DA3A38">
              <w:t xml:space="preserve"> FDD 15kHz + </w:t>
            </w:r>
            <w:proofErr w:type="spellStart"/>
            <w:r w:rsidRPr="00DA3A38">
              <w:t>SCell</w:t>
            </w:r>
            <w:proofErr w:type="spellEnd"/>
            <w:r w:rsidRPr="00DA3A38">
              <w:t xml:space="preserve"> TDD 15kHz, </w:t>
            </w:r>
            <w:proofErr w:type="spellStart"/>
            <w:r w:rsidRPr="00DA3A38">
              <w:t>PCell</w:t>
            </w:r>
            <w:proofErr w:type="spellEnd"/>
            <w:r w:rsidRPr="00DA3A38">
              <w:t xml:space="preserve"> FDD 15kHz + </w:t>
            </w:r>
            <w:proofErr w:type="spellStart"/>
            <w:r w:rsidRPr="00DA3A38">
              <w:t>SCell</w:t>
            </w:r>
            <w:proofErr w:type="spellEnd"/>
            <w:r w:rsidRPr="00DA3A38">
              <w:t xml:space="preserve"> TDD 30kHz and </w:t>
            </w:r>
            <w:proofErr w:type="spellStart"/>
            <w:r w:rsidRPr="00DA3A38">
              <w:t>PCell</w:t>
            </w:r>
            <w:proofErr w:type="spellEnd"/>
            <w:r w:rsidRPr="00DA3A38">
              <w:t xml:space="preserve"> TDD 30kHz + </w:t>
            </w:r>
            <w:proofErr w:type="spellStart"/>
            <w:r w:rsidRPr="00DA3A38">
              <w:t>SCell</w:t>
            </w:r>
            <w:proofErr w:type="spellEnd"/>
            <w:r w:rsidRPr="00DA3A38">
              <w:t xml:space="preserve"> TDD 15kHz.</w:t>
            </w:r>
          </w:p>
          <w:p w14:paraId="6E2C7CD6" w14:textId="77777777" w:rsidR="00083A96" w:rsidRPr="00DA3A38" w:rsidRDefault="00083A96" w:rsidP="00DA3A38">
            <w:pPr>
              <w:tabs>
                <w:tab w:val="left" w:pos="1276"/>
              </w:tabs>
              <w:snapToGrid w:val="0"/>
              <w:spacing w:before="60" w:after="60"/>
              <w:ind w:left="1276" w:hanging="1276"/>
              <w:jc w:val="both"/>
            </w:pPr>
            <w:r w:rsidRPr="00DA3A38">
              <w:t>Proposal 4:</w:t>
            </w:r>
            <w:r w:rsidRPr="00DA3A38">
              <w:tab/>
              <w:t xml:space="preserve">Align categorizing of CA capabilities for NR Normal CA requirements with RF specifications. Use references to sections with CA configurations descriptions in RF specifications (for example, 5.2A and 5.5A) for definition of CA capabilities to avoid regular </w:t>
            </w:r>
            <w:r w:rsidRPr="00DA3A38">
              <w:lastRenderedPageBreak/>
              <w:t>maintenance of TS 38.101-4.</w:t>
            </w:r>
          </w:p>
          <w:p w14:paraId="3BBE1867" w14:textId="77777777" w:rsidR="00083A96" w:rsidRPr="00DA3A38" w:rsidRDefault="00083A96" w:rsidP="00DA3A38">
            <w:pPr>
              <w:tabs>
                <w:tab w:val="left" w:pos="1276"/>
              </w:tabs>
              <w:snapToGrid w:val="0"/>
              <w:spacing w:before="60" w:after="60"/>
              <w:ind w:left="1276" w:hanging="1276"/>
              <w:jc w:val="both"/>
            </w:pPr>
            <w:r w:rsidRPr="00DA3A38">
              <w:t>Proposal 5:</w:t>
            </w:r>
            <w:r w:rsidRPr="00DA3A38">
              <w:tab/>
              <w:t xml:space="preserve">Consider </w:t>
            </w:r>
            <w:r w:rsidRPr="00DA3A38">
              <w:rPr>
                <w:lang w:val="en-US"/>
              </w:rPr>
              <w:t>the following</w:t>
            </w:r>
            <w:r w:rsidRPr="00DA3A38">
              <w:t xml:space="preserve"> CA capabilities for NR Normal CA testing: Intra-band contiguous CA, Intra-band non-contiguous CA and Inter-band CA with the largest number of bands</w:t>
            </w:r>
          </w:p>
          <w:p w14:paraId="06BAE83C" w14:textId="77777777" w:rsidR="00083A96" w:rsidRPr="00DA3A38" w:rsidRDefault="00083A96" w:rsidP="00DA3A38">
            <w:pPr>
              <w:tabs>
                <w:tab w:val="left" w:pos="1276"/>
              </w:tabs>
              <w:snapToGrid w:val="0"/>
              <w:spacing w:before="60" w:after="60"/>
              <w:ind w:left="1276" w:hanging="1276"/>
              <w:jc w:val="both"/>
            </w:pPr>
            <w:r w:rsidRPr="00DA3A38">
              <w:t>Proposal 6:</w:t>
            </w:r>
            <w:r w:rsidRPr="00DA3A38">
              <w:tab/>
              <w:t>Use the following approach for selection of CA configuration for NR FR1 Normal CA testing:</w:t>
            </w:r>
          </w:p>
          <w:p w14:paraId="4B6BFDD8" w14:textId="77777777" w:rsidR="00083A96" w:rsidRPr="00DA3A38" w:rsidRDefault="00083A96" w:rsidP="007A7421">
            <w:pPr>
              <w:numPr>
                <w:ilvl w:val="0"/>
                <w:numId w:val="6"/>
              </w:numPr>
              <w:tabs>
                <w:tab w:val="left" w:pos="1440"/>
              </w:tabs>
              <w:snapToGrid w:val="0"/>
              <w:spacing w:before="60" w:after="60"/>
              <w:ind w:left="1440"/>
              <w:jc w:val="both"/>
            </w:pPr>
            <w:r w:rsidRPr="00DA3A38">
              <w:t xml:space="preserve">Step 1: Select CA configurations with maximum number of CCs, on which UE capability field </w:t>
            </w:r>
            <w:proofErr w:type="spellStart"/>
            <w:r w:rsidRPr="00DA3A38">
              <w:t>supportedSubCarrierSpacingDL</w:t>
            </w:r>
            <w:proofErr w:type="spellEnd"/>
            <w:r w:rsidRPr="00DA3A38">
              <w:t xml:space="preserve"> is equal to </w:t>
            </w:r>
            <w:proofErr w:type="spellStart"/>
            <w:r w:rsidRPr="00DA3A38">
              <w:t>SCS</w:t>
            </w:r>
            <w:r w:rsidRPr="00DA3A38">
              <w:rPr>
                <w:vertAlign w:val="subscript"/>
              </w:rPr>
              <w:t>req</w:t>
            </w:r>
            <w:proofErr w:type="spellEnd"/>
            <w:r w:rsidRPr="00DA3A38">
              <w:t>, among all supported CA configurations</w:t>
            </w:r>
          </w:p>
          <w:p w14:paraId="08F61C37" w14:textId="77777777" w:rsidR="00083A96" w:rsidRPr="00DA3A38" w:rsidRDefault="00083A96" w:rsidP="007A7421">
            <w:pPr>
              <w:numPr>
                <w:ilvl w:val="0"/>
                <w:numId w:val="6"/>
              </w:numPr>
              <w:tabs>
                <w:tab w:val="left" w:pos="1440"/>
              </w:tabs>
              <w:snapToGrid w:val="0"/>
              <w:spacing w:before="60" w:after="60"/>
              <w:ind w:left="1440"/>
              <w:jc w:val="both"/>
            </w:pPr>
            <w:r w:rsidRPr="00DA3A38">
              <w:t xml:space="preserve">Step 2: Select CA configurations with maximum number of CCs, on which UE capability field </w:t>
            </w:r>
            <w:proofErr w:type="spellStart"/>
            <w:r w:rsidRPr="00DA3A38">
              <w:t>maxNumberMIMO-LayersPDSCH</w:t>
            </w:r>
            <w:proofErr w:type="spellEnd"/>
            <w:r w:rsidRPr="00DA3A38">
              <w:t xml:space="preserve"> is higher or equal to </w:t>
            </w:r>
            <w:proofErr w:type="spellStart"/>
            <w:r w:rsidRPr="00DA3A38">
              <w:t>ν</w:t>
            </w:r>
            <w:r w:rsidRPr="00DA3A38">
              <w:rPr>
                <w:vertAlign w:val="subscript"/>
              </w:rPr>
              <w:t>Layers</w:t>
            </w:r>
            <w:r w:rsidRPr="00DA3A38">
              <w:rPr>
                <w:vertAlign w:val="superscript"/>
              </w:rPr>
              <w:t>req</w:t>
            </w:r>
            <w:proofErr w:type="spellEnd"/>
            <w:r w:rsidRPr="00DA3A38">
              <w:t>, among all the selected CA configurations from Step 1</w:t>
            </w:r>
          </w:p>
          <w:p w14:paraId="64A52E2A" w14:textId="77777777" w:rsidR="00083A96" w:rsidRPr="00DA3A38" w:rsidRDefault="00083A96" w:rsidP="007A7421">
            <w:pPr>
              <w:numPr>
                <w:ilvl w:val="0"/>
                <w:numId w:val="6"/>
              </w:numPr>
              <w:tabs>
                <w:tab w:val="left" w:pos="1440"/>
              </w:tabs>
              <w:snapToGrid w:val="0"/>
              <w:spacing w:before="60" w:after="60"/>
              <w:ind w:left="1440"/>
              <w:jc w:val="both"/>
            </w:pPr>
            <w:r w:rsidRPr="00DA3A38">
              <w:t xml:space="preserve">Step 3: Select any one of CA configurations, which contain CBW combination with the largest data rate not exceeding </w:t>
            </w:r>
            <w:proofErr w:type="spellStart"/>
            <w:r w:rsidRPr="00DA3A38">
              <w:t>DataRate</w:t>
            </w:r>
            <w:r w:rsidRPr="00DA3A38">
              <w:rPr>
                <w:vertAlign w:val="subscript"/>
              </w:rPr>
              <w:t>req</w:t>
            </w:r>
            <w:proofErr w:type="spellEnd"/>
            <w:r w:rsidRPr="00DA3A38">
              <w:t>, among all the selected CA configurations from Step 2.</w:t>
            </w:r>
          </w:p>
          <w:p w14:paraId="2FE8E656" w14:textId="77777777" w:rsidR="00083A96" w:rsidRPr="00DA3A38" w:rsidRDefault="00083A96" w:rsidP="00DA3A38">
            <w:pPr>
              <w:tabs>
                <w:tab w:val="left" w:pos="1276"/>
              </w:tabs>
              <w:snapToGrid w:val="0"/>
              <w:spacing w:before="60" w:after="60"/>
              <w:ind w:left="1276" w:hanging="1276"/>
              <w:jc w:val="both"/>
            </w:pPr>
            <w:r w:rsidRPr="00DA3A38">
              <w:t>Proposal 7:</w:t>
            </w:r>
            <w:r w:rsidRPr="00DA3A38">
              <w:tab/>
              <w:t>Use the following approach for selection of CA configuration for NR FR2 Normal CA testing:</w:t>
            </w:r>
          </w:p>
          <w:p w14:paraId="14D94C5C" w14:textId="77777777" w:rsidR="00083A96" w:rsidRPr="00DA3A38" w:rsidRDefault="00083A96" w:rsidP="007A7421">
            <w:pPr>
              <w:numPr>
                <w:ilvl w:val="0"/>
                <w:numId w:val="6"/>
              </w:numPr>
              <w:tabs>
                <w:tab w:val="left" w:pos="1440"/>
              </w:tabs>
              <w:snapToGrid w:val="0"/>
              <w:spacing w:before="60" w:after="60"/>
              <w:ind w:left="1440"/>
              <w:jc w:val="both"/>
            </w:pPr>
            <w:r w:rsidRPr="00DA3A38">
              <w:t xml:space="preserve">Step 1: Select CA configurations, which contain CBW combinations with </w:t>
            </w:r>
            <w:proofErr w:type="spellStart"/>
            <w:r w:rsidRPr="00DA3A38">
              <w:t>SNR</w:t>
            </w:r>
            <w:r w:rsidRPr="00DA3A38">
              <w:rPr>
                <w:vertAlign w:val="subscript"/>
              </w:rPr>
              <w:t>TE</w:t>
            </w:r>
            <w:r w:rsidRPr="00DA3A38">
              <w:rPr>
                <w:vertAlign w:val="superscript"/>
              </w:rPr>
              <w:t>max</w:t>
            </w:r>
            <w:proofErr w:type="spellEnd"/>
            <w:r w:rsidRPr="00DA3A38">
              <w:t xml:space="preserve"> higher or equal to </w:t>
            </w:r>
            <w:proofErr w:type="spellStart"/>
            <w:r w:rsidRPr="00DA3A38">
              <w:t>SNR</w:t>
            </w:r>
            <w:r w:rsidRPr="00DA3A38">
              <w:rPr>
                <w:vertAlign w:val="subscript"/>
              </w:rPr>
              <w:t>req</w:t>
            </w:r>
            <w:proofErr w:type="spellEnd"/>
            <w:r w:rsidRPr="00DA3A38">
              <w:t>, among all supported CA configurations</w:t>
            </w:r>
          </w:p>
          <w:p w14:paraId="6F53141A" w14:textId="77777777" w:rsidR="00083A96" w:rsidRPr="00DA3A38" w:rsidRDefault="00083A96" w:rsidP="007A7421">
            <w:pPr>
              <w:numPr>
                <w:ilvl w:val="0"/>
                <w:numId w:val="6"/>
              </w:numPr>
              <w:tabs>
                <w:tab w:val="left" w:pos="1440"/>
              </w:tabs>
              <w:snapToGrid w:val="0"/>
              <w:spacing w:before="60" w:after="60"/>
              <w:ind w:left="1440"/>
              <w:jc w:val="both"/>
            </w:pPr>
            <w:r w:rsidRPr="00DA3A38">
              <w:t xml:space="preserve">Step 2: Select CA configurations with maximum number of CCs, on which UE capability field </w:t>
            </w:r>
            <w:proofErr w:type="spellStart"/>
            <w:r w:rsidRPr="00DA3A38">
              <w:t>supportedSubCarrierSpacingDL</w:t>
            </w:r>
            <w:proofErr w:type="spellEnd"/>
            <w:r w:rsidRPr="00DA3A38">
              <w:t xml:space="preserve"> is equal to </w:t>
            </w:r>
            <w:proofErr w:type="spellStart"/>
            <w:r w:rsidRPr="00DA3A38">
              <w:t>SCS</w:t>
            </w:r>
            <w:r w:rsidRPr="00DA3A38">
              <w:rPr>
                <w:vertAlign w:val="subscript"/>
              </w:rPr>
              <w:t>req</w:t>
            </w:r>
            <w:proofErr w:type="spellEnd"/>
            <w:r w:rsidRPr="00DA3A38">
              <w:t>, among all the selected CA configurations from Step 1</w:t>
            </w:r>
          </w:p>
          <w:p w14:paraId="61370980" w14:textId="77777777" w:rsidR="00083A96" w:rsidRPr="00DA3A38" w:rsidRDefault="00083A96" w:rsidP="007A7421">
            <w:pPr>
              <w:numPr>
                <w:ilvl w:val="0"/>
                <w:numId w:val="6"/>
              </w:numPr>
              <w:tabs>
                <w:tab w:val="left" w:pos="1440"/>
              </w:tabs>
              <w:snapToGrid w:val="0"/>
              <w:spacing w:before="60" w:after="60"/>
              <w:ind w:left="1440"/>
              <w:jc w:val="both"/>
            </w:pPr>
            <w:r w:rsidRPr="00DA3A38">
              <w:t xml:space="preserve">Step 3: Select CA configurations with maximum number of CCs, on which UE capability field </w:t>
            </w:r>
            <w:proofErr w:type="spellStart"/>
            <w:r w:rsidRPr="00DA3A38">
              <w:t>maxNumberMIMO-LayersPDSCH</w:t>
            </w:r>
            <w:proofErr w:type="spellEnd"/>
            <w:r w:rsidRPr="00DA3A38">
              <w:t xml:space="preserve"> is higher or equal to </w:t>
            </w:r>
            <w:proofErr w:type="spellStart"/>
            <w:r w:rsidRPr="00DA3A38">
              <w:t>ν</w:t>
            </w:r>
            <w:r w:rsidRPr="00DA3A38">
              <w:rPr>
                <w:vertAlign w:val="subscript"/>
              </w:rPr>
              <w:t>Layers</w:t>
            </w:r>
            <w:r w:rsidRPr="00DA3A38">
              <w:rPr>
                <w:vertAlign w:val="superscript"/>
              </w:rPr>
              <w:t>req</w:t>
            </w:r>
            <w:proofErr w:type="spellEnd"/>
            <w:r w:rsidRPr="00DA3A38">
              <w:t>, among all the selected CA configurations from Step 2</w:t>
            </w:r>
          </w:p>
          <w:p w14:paraId="41D80E6D" w14:textId="790C0A02" w:rsidR="00B70360" w:rsidRPr="00DA3A38" w:rsidRDefault="00083A96" w:rsidP="007A7421">
            <w:pPr>
              <w:numPr>
                <w:ilvl w:val="0"/>
                <w:numId w:val="6"/>
              </w:numPr>
              <w:tabs>
                <w:tab w:val="left" w:pos="1440"/>
              </w:tabs>
              <w:snapToGrid w:val="0"/>
              <w:spacing w:before="60" w:after="60"/>
              <w:ind w:left="1440"/>
              <w:jc w:val="both"/>
            </w:pPr>
            <w:r w:rsidRPr="00DA3A38">
              <w:t xml:space="preserve">Step 4: Select any one of CA configurations, which contain CBW combination with the largest data rate not exceeding </w:t>
            </w:r>
            <w:proofErr w:type="spellStart"/>
            <w:r w:rsidRPr="00DA3A38">
              <w:t>DataRate</w:t>
            </w:r>
            <w:r w:rsidRPr="00DA3A38">
              <w:rPr>
                <w:vertAlign w:val="subscript"/>
              </w:rPr>
              <w:t>req</w:t>
            </w:r>
            <w:proofErr w:type="spellEnd"/>
            <w:r w:rsidRPr="00DA3A38">
              <w:rPr>
                <w:vertAlign w:val="subscript"/>
              </w:rPr>
              <w:t xml:space="preserve"> </w:t>
            </w:r>
            <w:r w:rsidRPr="00DA3A38">
              <w:t xml:space="preserve">and aggregated bandwidth with </w:t>
            </w:r>
            <w:proofErr w:type="spellStart"/>
            <w:r w:rsidRPr="00DA3A38">
              <w:t>SNR</w:t>
            </w:r>
            <w:r w:rsidRPr="00DA3A38">
              <w:rPr>
                <w:vertAlign w:val="subscript"/>
              </w:rPr>
              <w:t>TE</w:t>
            </w:r>
            <w:r w:rsidRPr="00DA3A38">
              <w:rPr>
                <w:vertAlign w:val="superscript"/>
              </w:rPr>
              <w:t>max</w:t>
            </w:r>
            <w:proofErr w:type="spellEnd"/>
            <w:r w:rsidRPr="00DA3A38">
              <w:t xml:space="preserve"> higher or equal to </w:t>
            </w:r>
            <w:proofErr w:type="spellStart"/>
            <w:r w:rsidRPr="00DA3A38">
              <w:t>SNR</w:t>
            </w:r>
            <w:r w:rsidRPr="00DA3A38">
              <w:rPr>
                <w:vertAlign w:val="subscript"/>
              </w:rPr>
              <w:t>req</w:t>
            </w:r>
            <w:proofErr w:type="spellEnd"/>
            <w:r w:rsidRPr="00DA3A38">
              <w:t>, among all the selected CA configurations from Step 3.</w:t>
            </w:r>
          </w:p>
        </w:tc>
      </w:tr>
      <w:tr w:rsidR="00B70360" w:rsidRPr="00DA3A38" w14:paraId="57C5C1FD" w14:textId="77777777" w:rsidTr="00DA3A38">
        <w:trPr>
          <w:trHeight w:val="468"/>
        </w:trPr>
        <w:tc>
          <w:tcPr>
            <w:tcW w:w="1384" w:type="dxa"/>
            <w:vAlign w:val="center"/>
          </w:tcPr>
          <w:p w14:paraId="7CC7042F" w14:textId="7302D8AD" w:rsidR="00B70360" w:rsidRPr="00DA3A38" w:rsidRDefault="00B70360" w:rsidP="00DA3A38">
            <w:pPr>
              <w:snapToGrid w:val="0"/>
              <w:spacing w:before="60" w:after="60"/>
              <w:jc w:val="both"/>
            </w:pPr>
            <w:r w:rsidRPr="00DA3A38">
              <w:lastRenderedPageBreak/>
              <w:t>R4-2000360</w:t>
            </w:r>
          </w:p>
        </w:tc>
        <w:tc>
          <w:tcPr>
            <w:tcW w:w="1418" w:type="dxa"/>
            <w:vAlign w:val="center"/>
          </w:tcPr>
          <w:p w14:paraId="79F866FF" w14:textId="4F3F5132" w:rsidR="00B70360" w:rsidRPr="00DA3A38" w:rsidRDefault="00B70360" w:rsidP="00DA3A38">
            <w:pPr>
              <w:snapToGrid w:val="0"/>
              <w:spacing w:before="60" w:after="60"/>
              <w:jc w:val="both"/>
            </w:pPr>
            <w:r w:rsidRPr="00DA3A38">
              <w:t>Intel Corporation</w:t>
            </w:r>
          </w:p>
        </w:tc>
        <w:tc>
          <w:tcPr>
            <w:tcW w:w="7055" w:type="dxa"/>
            <w:vAlign w:val="center"/>
          </w:tcPr>
          <w:p w14:paraId="49944271" w14:textId="4745B687" w:rsidR="00B70360" w:rsidRPr="00DA3A38" w:rsidRDefault="003251E0" w:rsidP="00DA3A38">
            <w:pPr>
              <w:tabs>
                <w:tab w:val="left" w:pos="709"/>
              </w:tabs>
              <w:snapToGrid w:val="0"/>
              <w:spacing w:before="60" w:after="60"/>
              <w:jc w:val="both"/>
              <w:rPr>
                <w:rFonts w:eastAsiaTheme="minorEastAsia"/>
                <w:lang w:eastAsia="zh-CN"/>
              </w:rPr>
            </w:pPr>
            <w:r w:rsidRPr="00DA3A38">
              <w:rPr>
                <w:rFonts w:eastAsiaTheme="minorEastAsia" w:hint="eastAsia"/>
                <w:lang w:eastAsia="zh-CN"/>
              </w:rPr>
              <w:t>A</w:t>
            </w:r>
            <w:r w:rsidRPr="00DA3A38">
              <w:t>lignment and impairment simulation results for FR1 Normal CA scenarios and alignment simulation results for FR2 Normal CA scenarios.</w:t>
            </w:r>
          </w:p>
        </w:tc>
      </w:tr>
      <w:tr w:rsidR="00B64A9B" w:rsidRPr="00DA3A38" w14:paraId="05916B09" w14:textId="77777777" w:rsidTr="00DA3A38">
        <w:trPr>
          <w:trHeight w:val="468"/>
        </w:trPr>
        <w:tc>
          <w:tcPr>
            <w:tcW w:w="1384" w:type="dxa"/>
            <w:vAlign w:val="center"/>
          </w:tcPr>
          <w:p w14:paraId="39280E69" w14:textId="4B1AB7AA" w:rsidR="00B64A9B" w:rsidRPr="00DA3A38" w:rsidRDefault="00B64A9B" w:rsidP="00DA3A38">
            <w:pPr>
              <w:snapToGrid w:val="0"/>
              <w:spacing w:before="60" w:after="60"/>
              <w:jc w:val="both"/>
            </w:pPr>
            <w:r w:rsidRPr="00DA3A38">
              <w:t>R4-2000361</w:t>
            </w:r>
          </w:p>
        </w:tc>
        <w:tc>
          <w:tcPr>
            <w:tcW w:w="1418" w:type="dxa"/>
            <w:vAlign w:val="center"/>
          </w:tcPr>
          <w:p w14:paraId="50BDAF34" w14:textId="5B04E00E" w:rsidR="00B64A9B" w:rsidRPr="00DA3A38" w:rsidRDefault="00B64A9B" w:rsidP="00DA3A38">
            <w:pPr>
              <w:snapToGrid w:val="0"/>
              <w:spacing w:before="60" w:after="60"/>
              <w:jc w:val="both"/>
            </w:pPr>
            <w:r w:rsidRPr="00DA3A38">
              <w:t>Intel Corporation</w:t>
            </w:r>
          </w:p>
        </w:tc>
        <w:tc>
          <w:tcPr>
            <w:tcW w:w="7055" w:type="dxa"/>
            <w:vAlign w:val="center"/>
          </w:tcPr>
          <w:p w14:paraId="17F74EA9" w14:textId="79792D98" w:rsidR="00B64A9B" w:rsidRPr="00DA3A38" w:rsidRDefault="00B64A9B" w:rsidP="00DA3A38">
            <w:pPr>
              <w:snapToGrid w:val="0"/>
              <w:spacing w:before="60" w:after="60"/>
              <w:jc w:val="both"/>
            </w:pPr>
            <w:r w:rsidRPr="00DA3A38">
              <w:t>Summary of Normal CA simulation results (FR1 15 kHz FDD and TDD)</w:t>
            </w:r>
          </w:p>
        </w:tc>
      </w:tr>
      <w:tr w:rsidR="00B64A9B" w:rsidRPr="00DA3A38" w14:paraId="3B9852B4" w14:textId="77777777" w:rsidTr="00DA3A38">
        <w:trPr>
          <w:trHeight w:val="468"/>
        </w:trPr>
        <w:tc>
          <w:tcPr>
            <w:tcW w:w="1384" w:type="dxa"/>
            <w:vAlign w:val="center"/>
          </w:tcPr>
          <w:p w14:paraId="007DDA80" w14:textId="6514571E" w:rsidR="00B64A9B" w:rsidRPr="00DA3A38" w:rsidRDefault="00B64A9B" w:rsidP="00DA3A38">
            <w:pPr>
              <w:snapToGrid w:val="0"/>
              <w:spacing w:before="60" w:after="60"/>
              <w:jc w:val="both"/>
            </w:pPr>
            <w:r w:rsidRPr="00DA3A38">
              <w:t>R4-2000362</w:t>
            </w:r>
          </w:p>
        </w:tc>
        <w:tc>
          <w:tcPr>
            <w:tcW w:w="1418" w:type="dxa"/>
            <w:vAlign w:val="center"/>
          </w:tcPr>
          <w:p w14:paraId="773418C5" w14:textId="585F1887" w:rsidR="00B64A9B" w:rsidRPr="00DA3A38" w:rsidRDefault="00B64A9B" w:rsidP="00DA3A38">
            <w:pPr>
              <w:snapToGrid w:val="0"/>
              <w:spacing w:before="60" w:after="60"/>
              <w:jc w:val="both"/>
            </w:pPr>
            <w:r w:rsidRPr="00DA3A38">
              <w:t>Intel Corporation</w:t>
            </w:r>
          </w:p>
        </w:tc>
        <w:tc>
          <w:tcPr>
            <w:tcW w:w="7055" w:type="dxa"/>
            <w:vAlign w:val="center"/>
          </w:tcPr>
          <w:p w14:paraId="24A72738" w14:textId="38D706A6" w:rsidR="00B64A9B" w:rsidRPr="00DA3A38" w:rsidRDefault="00B64A9B" w:rsidP="00DA3A38">
            <w:pPr>
              <w:snapToGrid w:val="0"/>
              <w:spacing w:before="60" w:after="60"/>
              <w:jc w:val="both"/>
            </w:pPr>
            <w:r w:rsidRPr="00DA3A38">
              <w:t>Summary of Normal CA simulation results (FR1 30 kHz TDD)</w:t>
            </w:r>
          </w:p>
        </w:tc>
      </w:tr>
      <w:tr w:rsidR="00B64A9B" w:rsidRPr="00DA3A38" w14:paraId="6E07AA54" w14:textId="77777777" w:rsidTr="00DA3A38">
        <w:trPr>
          <w:trHeight w:val="468"/>
        </w:trPr>
        <w:tc>
          <w:tcPr>
            <w:tcW w:w="1384" w:type="dxa"/>
            <w:vAlign w:val="center"/>
          </w:tcPr>
          <w:p w14:paraId="7AF7B45E" w14:textId="533CCBD5" w:rsidR="00B64A9B" w:rsidRPr="00DA3A38" w:rsidRDefault="00B64A9B" w:rsidP="00DA3A38">
            <w:pPr>
              <w:snapToGrid w:val="0"/>
              <w:spacing w:before="60" w:after="60"/>
              <w:jc w:val="both"/>
            </w:pPr>
            <w:r w:rsidRPr="00DA3A38">
              <w:t>R4-2000363</w:t>
            </w:r>
          </w:p>
        </w:tc>
        <w:tc>
          <w:tcPr>
            <w:tcW w:w="1418" w:type="dxa"/>
            <w:vAlign w:val="center"/>
          </w:tcPr>
          <w:p w14:paraId="0BCF7196" w14:textId="5E648D95" w:rsidR="00B64A9B" w:rsidRPr="00DA3A38" w:rsidRDefault="00B64A9B" w:rsidP="00DA3A38">
            <w:pPr>
              <w:snapToGrid w:val="0"/>
              <w:spacing w:before="60" w:after="60"/>
              <w:jc w:val="both"/>
            </w:pPr>
            <w:r w:rsidRPr="00DA3A38">
              <w:t>Intel Corporation</w:t>
            </w:r>
          </w:p>
        </w:tc>
        <w:tc>
          <w:tcPr>
            <w:tcW w:w="7055" w:type="dxa"/>
            <w:vAlign w:val="center"/>
          </w:tcPr>
          <w:p w14:paraId="30454F80" w14:textId="2C26CD79" w:rsidR="00B64A9B" w:rsidRPr="00DA3A38" w:rsidRDefault="00B64A9B" w:rsidP="00DA3A38">
            <w:pPr>
              <w:snapToGrid w:val="0"/>
              <w:spacing w:before="60" w:after="60"/>
              <w:jc w:val="both"/>
            </w:pPr>
            <w:r w:rsidRPr="00DA3A38">
              <w:t>Summary of Normal CA simulation results (FR2)</w:t>
            </w:r>
          </w:p>
        </w:tc>
      </w:tr>
      <w:tr w:rsidR="00B70360" w:rsidRPr="00DA3A38" w14:paraId="5D0BB2DA" w14:textId="77777777" w:rsidTr="00DA3A38">
        <w:trPr>
          <w:trHeight w:val="468"/>
        </w:trPr>
        <w:tc>
          <w:tcPr>
            <w:tcW w:w="1384" w:type="dxa"/>
            <w:vAlign w:val="center"/>
          </w:tcPr>
          <w:p w14:paraId="371E47A3" w14:textId="529879D9" w:rsidR="00B70360" w:rsidRPr="00DA3A38" w:rsidRDefault="00B70360" w:rsidP="00DA3A38">
            <w:pPr>
              <w:snapToGrid w:val="0"/>
              <w:spacing w:before="60" w:after="60"/>
              <w:jc w:val="both"/>
            </w:pPr>
            <w:r w:rsidRPr="00DA3A38">
              <w:t>R4-2000647</w:t>
            </w:r>
          </w:p>
        </w:tc>
        <w:tc>
          <w:tcPr>
            <w:tcW w:w="1418" w:type="dxa"/>
            <w:vAlign w:val="center"/>
          </w:tcPr>
          <w:p w14:paraId="1FAEFA14" w14:textId="3E87692D" w:rsidR="00B70360" w:rsidRPr="00DA3A38" w:rsidRDefault="00B70360" w:rsidP="00DA3A38">
            <w:pPr>
              <w:snapToGrid w:val="0"/>
              <w:spacing w:before="60" w:after="60"/>
              <w:jc w:val="both"/>
            </w:pPr>
            <w:r w:rsidRPr="00DA3A38">
              <w:t>CMCC</w:t>
            </w:r>
          </w:p>
        </w:tc>
        <w:tc>
          <w:tcPr>
            <w:tcW w:w="7055" w:type="dxa"/>
            <w:vAlign w:val="center"/>
          </w:tcPr>
          <w:p w14:paraId="7781354C" w14:textId="77777777" w:rsidR="00E93B0A" w:rsidRPr="00DA3A38" w:rsidRDefault="00E93B0A" w:rsidP="00DA3A38">
            <w:pPr>
              <w:tabs>
                <w:tab w:val="left" w:pos="1134"/>
              </w:tabs>
              <w:snapToGrid w:val="0"/>
              <w:spacing w:before="60" w:after="60" w:line="240" w:lineRule="exact"/>
              <w:jc w:val="both"/>
            </w:pPr>
            <w:r w:rsidRPr="00DA3A38">
              <w:rPr>
                <w:rFonts w:hint="eastAsia"/>
              </w:rPr>
              <w:t xml:space="preserve">Proposal 1: It is proposed to define different capabilities </w:t>
            </w:r>
            <w:r w:rsidRPr="00DA3A38">
              <w:t>for intra-band contiguous CA, intra-band non-contiguous CA and inter-band CA with different numbers of bands.</w:t>
            </w:r>
          </w:p>
          <w:p w14:paraId="32E69E72" w14:textId="77777777" w:rsidR="00E93B0A" w:rsidRPr="00DA3A38" w:rsidRDefault="00E93B0A" w:rsidP="00DA3A38">
            <w:pPr>
              <w:tabs>
                <w:tab w:val="left" w:pos="1134"/>
              </w:tabs>
              <w:snapToGrid w:val="0"/>
              <w:spacing w:before="60" w:after="60" w:line="240" w:lineRule="exact"/>
              <w:jc w:val="both"/>
            </w:pPr>
            <w:r w:rsidRPr="00DA3A38">
              <w:rPr>
                <w:rFonts w:hint="eastAsia"/>
              </w:rPr>
              <w:t>Proposal 2:</w:t>
            </w:r>
            <w:r w:rsidRPr="00DA3A38">
              <w:t xml:space="preserve"> Test all the supported CA capabilities, including intra-band contiguous CA, intra-band non-contiguous CA and inter-band CA with different numbers of bands</w:t>
            </w:r>
          </w:p>
          <w:p w14:paraId="54593C3A" w14:textId="77777777" w:rsidR="00E93B0A" w:rsidRPr="00DA3A38" w:rsidRDefault="00E93B0A" w:rsidP="00DA3A38">
            <w:pPr>
              <w:snapToGrid w:val="0"/>
              <w:spacing w:before="60" w:after="60"/>
              <w:jc w:val="both"/>
            </w:pPr>
            <w:r w:rsidRPr="00DA3A38">
              <w:rPr>
                <w:rFonts w:hint="eastAsia"/>
              </w:rPr>
              <w:t xml:space="preserve">Proposal 3: Test the largest aggregated CA bandwidth combination for the following </w:t>
            </w:r>
            <w:r w:rsidRPr="00DA3A38">
              <w:rPr>
                <w:rFonts w:hint="eastAsia"/>
              </w:rPr>
              <w:lastRenderedPageBreak/>
              <w:t>cases:</w:t>
            </w:r>
          </w:p>
          <w:p w14:paraId="7E685B7A" w14:textId="77777777" w:rsidR="00E93B0A" w:rsidRPr="00DA3A38" w:rsidRDefault="00E93B0A" w:rsidP="007A7421">
            <w:pPr>
              <w:numPr>
                <w:ilvl w:val="0"/>
                <w:numId w:val="7"/>
              </w:numPr>
              <w:snapToGrid w:val="0"/>
              <w:spacing w:before="60" w:after="60"/>
              <w:jc w:val="both"/>
            </w:pPr>
            <w:r w:rsidRPr="00DA3A38">
              <w:rPr>
                <w:rFonts w:hint="eastAsia"/>
              </w:rPr>
              <w:t>FDD 15KHz+TDD 15KHz (only in case UE does not support FDD 15KHz+TDD 15KHz)</w:t>
            </w:r>
          </w:p>
          <w:p w14:paraId="048A526E" w14:textId="77777777" w:rsidR="00E93B0A" w:rsidRPr="00DA3A38" w:rsidRDefault="00E93B0A" w:rsidP="007A7421">
            <w:pPr>
              <w:numPr>
                <w:ilvl w:val="0"/>
                <w:numId w:val="7"/>
              </w:numPr>
              <w:snapToGrid w:val="0"/>
              <w:spacing w:before="60" w:after="60"/>
              <w:jc w:val="both"/>
            </w:pPr>
            <w:r w:rsidRPr="00DA3A38">
              <w:rPr>
                <w:rFonts w:hint="eastAsia"/>
              </w:rPr>
              <w:t>FDD 15KHz+FDD 15KHz</w:t>
            </w:r>
          </w:p>
          <w:p w14:paraId="49890A38" w14:textId="77777777" w:rsidR="00E93B0A" w:rsidRPr="00DA3A38" w:rsidRDefault="00E93B0A" w:rsidP="007A7421">
            <w:pPr>
              <w:numPr>
                <w:ilvl w:val="0"/>
                <w:numId w:val="7"/>
              </w:numPr>
              <w:snapToGrid w:val="0"/>
              <w:spacing w:before="60" w:after="60"/>
              <w:jc w:val="both"/>
            </w:pPr>
            <w:r w:rsidRPr="00DA3A38">
              <w:rPr>
                <w:rFonts w:hint="eastAsia"/>
              </w:rPr>
              <w:t>TDD 30KHz+TDD 30KHz</w:t>
            </w:r>
          </w:p>
          <w:p w14:paraId="2959F264" w14:textId="77777777" w:rsidR="00E93B0A" w:rsidRPr="00DA3A38" w:rsidRDefault="00E93B0A" w:rsidP="007A7421">
            <w:pPr>
              <w:numPr>
                <w:ilvl w:val="0"/>
                <w:numId w:val="7"/>
              </w:numPr>
              <w:snapToGrid w:val="0"/>
              <w:spacing w:before="60" w:after="60"/>
              <w:jc w:val="both"/>
            </w:pPr>
            <w:r w:rsidRPr="00DA3A38">
              <w:rPr>
                <w:rFonts w:hint="eastAsia"/>
              </w:rPr>
              <w:t>FDD 15KHz+TDD 30KHz</w:t>
            </w:r>
          </w:p>
          <w:p w14:paraId="16BC9E25" w14:textId="2909C91F" w:rsidR="00B70360" w:rsidRPr="00DA3A38" w:rsidRDefault="00E93B0A" w:rsidP="007A7421">
            <w:pPr>
              <w:numPr>
                <w:ilvl w:val="0"/>
                <w:numId w:val="7"/>
              </w:numPr>
              <w:snapToGrid w:val="0"/>
              <w:spacing w:before="60" w:after="60"/>
              <w:jc w:val="both"/>
            </w:pPr>
            <w:r w:rsidRPr="00DA3A38">
              <w:rPr>
                <w:rFonts w:hint="eastAsia"/>
              </w:rPr>
              <w:t>TDD 15KHz+TDD 30KHz</w:t>
            </w:r>
          </w:p>
        </w:tc>
      </w:tr>
      <w:tr w:rsidR="00B70360" w:rsidRPr="00DA3A38" w14:paraId="31ECFA30" w14:textId="77777777" w:rsidTr="00DA3A38">
        <w:trPr>
          <w:trHeight w:val="468"/>
        </w:trPr>
        <w:tc>
          <w:tcPr>
            <w:tcW w:w="1384" w:type="dxa"/>
            <w:vAlign w:val="center"/>
          </w:tcPr>
          <w:p w14:paraId="24D944FE" w14:textId="6BDABA0A" w:rsidR="00B70360" w:rsidRPr="00DA3A38" w:rsidRDefault="00B70360" w:rsidP="00DA3A38">
            <w:pPr>
              <w:snapToGrid w:val="0"/>
              <w:spacing w:before="60" w:after="60"/>
              <w:jc w:val="both"/>
            </w:pPr>
            <w:r w:rsidRPr="00DA3A38">
              <w:lastRenderedPageBreak/>
              <w:t>R4-2000952</w:t>
            </w:r>
          </w:p>
        </w:tc>
        <w:tc>
          <w:tcPr>
            <w:tcW w:w="1418" w:type="dxa"/>
            <w:vAlign w:val="center"/>
          </w:tcPr>
          <w:p w14:paraId="3E38780D" w14:textId="411FF18B" w:rsidR="00B70360" w:rsidRPr="00DA3A38" w:rsidRDefault="00B70360" w:rsidP="00DA3A38">
            <w:pPr>
              <w:snapToGrid w:val="0"/>
              <w:spacing w:before="60" w:after="60"/>
              <w:jc w:val="both"/>
            </w:pPr>
            <w:r w:rsidRPr="00DA3A38">
              <w:t>NTT DOCOMO, INC.</w:t>
            </w:r>
          </w:p>
        </w:tc>
        <w:tc>
          <w:tcPr>
            <w:tcW w:w="7055" w:type="dxa"/>
            <w:vAlign w:val="center"/>
          </w:tcPr>
          <w:p w14:paraId="1A4F6F84" w14:textId="77777777" w:rsidR="00C037D7" w:rsidRPr="00DA3A38" w:rsidRDefault="00C037D7" w:rsidP="00DA3A38">
            <w:pPr>
              <w:snapToGrid w:val="0"/>
              <w:spacing w:before="60" w:after="60"/>
              <w:jc w:val="both"/>
              <w:rPr>
                <w:color w:val="000000" w:themeColor="text1"/>
                <w:lang w:eastAsia="ja-JP"/>
              </w:rPr>
            </w:pPr>
            <w:r w:rsidRPr="00DA3A38">
              <w:rPr>
                <w:color w:val="000000" w:themeColor="text1"/>
                <w:lang w:eastAsia="ja-JP"/>
              </w:rPr>
              <w:t xml:space="preserve">Proposal </w:t>
            </w:r>
            <w:r w:rsidRPr="00DA3A38">
              <w:rPr>
                <w:rFonts w:hint="eastAsia"/>
                <w:color w:val="000000" w:themeColor="text1"/>
                <w:lang w:eastAsia="ja-JP"/>
              </w:rPr>
              <w:t>1</w:t>
            </w:r>
            <w:r w:rsidRPr="00DA3A38">
              <w:rPr>
                <w:color w:val="000000" w:themeColor="text1"/>
                <w:lang w:eastAsia="ja-JP"/>
              </w:rPr>
              <w:t xml:space="preserve">: Introduce mechanism to diverge CA tests to FR1 and FR2. For instance, CA tests are performed for all of FR1 CA, FR2 CA and FR1&amp;FR2 CA. </w:t>
            </w:r>
          </w:p>
          <w:p w14:paraId="7475D911" w14:textId="77777777" w:rsidR="00C037D7" w:rsidRPr="00DA3A38" w:rsidRDefault="00C037D7" w:rsidP="00DA3A38">
            <w:pPr>
              <w:snapToGrid w:val="0"/>
              <w:spacing w:before="60" w:after="60"/>
              <w:jc w:val="both"/>
              <w:rPr>
                <w:color w:val="000000" w:themeColor="text1"/>
                <w:lang w:eastAsia="ja-JP"/>
              </w:rPr>
            </w:pPr>
            <w:r w:rsidRPr="00DA3A38">
              <w:rPr>
                <w:color w:val="000000" w:themeColor="text1"/>
                <w:lang w:eastAsia="ja-JP"/>
              </w:rPr>
              <w:t>Proposal 2:</w:t>
            </w:r>
            <w:r w:rsidRPr="00DA3A38">
              <w:rPr>
                <w:rFonts w:hint="eastAsia"/>
              </w:rPr>
              <w:t xml:space="preserve"> </w:t>
            </w:r>
            <w:r w:rsidRPr="00DA3A38">
              <w:rPr>
                <w:rFonts w:hint="eastAsia"/>
                <w:color w:val="000000" w:themeColor="text1"/>
                <w:lang w:eastAsia="ja-JP"/>
              </w:rPr>
              <w:t xml:space="preserve">For </w:t>
            </w:r>
            <w:r w:rsidRPr="00DA3A38">
              <w:rPr>
                <w:color w:val="000000" w:themeColor="text1"/>
                <w:lang w:eastAsia="ja-JP"/>
              </w:rPr>
              <w:t>categorizing of CA categories, we prefer following options.</w:t>
            </w:r>
          </w:p>
          <w:p w14:paraId="68155144" w14:textId="77777777" w:rsidR="00C037D7" w:rsidRPr="00DA3A38" w:rsidRDefault="00C037D7" w:rsidP="007A7421">
            <w:pPr>
              <w:pStyle w:val="afe"/>
              <w:numPr>
                <w:ilvl w:val="0"/>
                <w:numId w:val="8"/>
              </w:numPr>
              <w:snapToGrid w:val="0"/>
              <w:spacing w:before="60" w:after="60"/>
              <w:ind w:firstLineChars="0"/>
              <w:jc w:val="both"/>
              <w:rPr>
                <w:lang w:val="en-US" w:eastAsia="ja-JP"/>
              </w:rPr>
            </w:pPr>
            <w:r w:rsidRPr="00DA3A38">
              <w:rPr>
                <w:lang w:val="en-US" w:eastAsia="ja-JP"/>
              </w:rPr>
              <w:t>Option 1: Define different capabilities for intra-band contiguous CA, intra-band non-contiguous CA and inter-band CA with different numbers of bands.</w:t>
            </w:r>
          </w:p>
          <w:p w14:paraId="14DB93B8" w14:textId="77777777" w:rsidR="00C037D7" w:rsidRPr="00DA3A38" w:rsidRDefault="00C037D7" w:rsidP="007A7421">
            <w:pPr>
              <w:pStyle w:val="afe"/>
              <w:numPr>
                <w:ilvl w:val="0"/>
                <w:numId w:val="8"/>
              </w:numPr>
              <w:snapToGrid w:val="0"/>
              <w:spacing w:before="60" w:after="60"/>
              <w:ind w:firstLineChars="0"/>
              <w:jc w:val="both"/>
              <w:rPr>
                <w:lang w:val="en-US" w:eastAsia="ja-JP"/>
              </w:rPr>
            </w:pPr>
            <w:r w:rsidRPr="00DA3A38">
              <w:rPr>
                <w:lang w:val="en-US" w:eastAsia="ja-JP"/>
              </w:rPr>
              <w:t>Option 3: Test all the supported CA capabilities, including intra-band contiguous CA, intra-band non-contiguous CA and inter-band CA with different numbers of bands</w:t>
            </w:r>
          </w:p>
          <w:p w14:paraId="46BEB08B" w14:textId="77777777" w:rsidR="00C037D7" w:rsidRPr="00DA3A38" w:rsidRDefault="00C037D7" w:rsidP="00DA3A38">
            <w:pPr>
              <w:snapToGrid w:val="0"/>
              <w:spacing w:before="60" w:after="60"/>
              <w:jc w:val="both"/>
              <w:rPr>
                <w:lang w:val="en-US" w:eastAsia="ja-JP"/>
              </w:rPr>
            </w:pPr>
            <w:r w:rsidRPr="00DA3A38">
              <w:rPr>
                <w:rFonts w:hint="eastAsia"/>
                <w:lang w:val="en-US" w:eastAsia="ja-JP"/>
              </w:rPr>
              <w:t>Proposal</w:t>
            </w:r>
            <w:r w:rsidRPr="00DA3A38">
              <w:rPr>
                <w:lang w:val="en-US" w:eastAsia="ja-JP"/>
              </w:rPr>
              <w:t xml:space="preserve"> 3: Applicability of the CA test is designed using following alternatives.</w:t>
            </w:r>
          </w:p>
          <w:p w14:paraId="1C878EE7" w14:textId="77777777" w:rsidR="00C037D7" w:rsidRPr="00DA3A38" w:rsidRDefault="00C037D7" w:rsidP="007A7421">
            <w:pPr>
              <w:pStyle w:val="afe"/>
              <w:numPr>
                <w:ilvl w:val="0"/>
                <w:numId w:val="8"/>
              </w:numPr>
              <w:snapToGrid w:val="0"/>
              <w:spacing w:before="60" w:after="60"/>
              <w:ind w:firstLineChars="0"/>
              <w:jc w:val="both"/>
              <w:rPr>
                <w:lang w:val="en-US" w:eastAsia="ja-JP"/>
              </w:rPr>
            </w:pPr>
            <w:r w:rsidRPr="00DA3A38">
              <w:rPr>
                <w:lang w:val="en-US" w:eastAsia="ja-JP"/>
              </w:rPr>
              <w:t>Alt. 1: Maximum number of CCs</w:t>
            </w:r>
          </w:p>
          <w:p w14:paraId="1781F58F" w14:textId="77777777" w:rsidR="00C037D7" w:rsidRPr="00DA3A38" w:rsidRDefault="00C037D7" w:rsidP="007A7421">
            <w:pPr>
              <w:pStyle w:val="afe"/>
              <w:numPr>
                <w:ilvl w:val="0"/>
                <w:numId w:val="8"/>
              </w:numPr>
              <w:snapToGrid w:val="0"/>
              <w:spacing w:before="60" w:after="60"/>
              <w:ind w:firstLineChars="0"/>
              <w:jc w:val="both"/>
              <w:rPr>
                <w:lang w:val="en-US" w:eastAsia="ja-JP"/>
              </w:rPr>
            </w:pPr>
            <w:r w:rsidRPr="00DA3A38">
              <w:rPr>
                <w:lang w:val="en-US" w:eastAsia="ja-JP"/>
              </w:rPr>
              <w:t>Alt. 2: Maximum number of bands</w:t>
            </w:r>
          </w:p>
          <w:p w14:paraId="176251E8" w14:textId="2812FE29" w:rsidR="00B70360" w:rsidRPr="00DA3A38" w:rsidRDefault="00C037D7" w:rsidP="007A7421">
            <w:pPr>
              <w:pStyle w:val="afe"/>
              <w:numPr>
                <w:ilvl w:val="0"/>
                <w:numId w:val="8"/>
              </w:numPr>
              <w:snapToGrid w:val="0"/>
              <w:spacing w:before="60" w:after="60"/>
              <w:ind w:firstLineChars="0"/>
              <w:jc w:val="both"/>
              <w:rPr>
                <w:lang w:val="en-US" w:eastAsia="ja-JP"/>
              </w:rPr>
            </w:pPr>
            <w:r w:rsidRPr="00DA3A38">
              <w:rPr>
                <w:lang w:val="en-US" w:eastAsia="ja-JP"/>
              </w:rPr>
              <w:t>Alt. 3: Maximum aggregated channel bandwidth</w:t>
            </w:r>
          </w:p>
        </w:tc>
      </w:tr>
      <w:tr w:rsidR="00B70360" w:rsidRPr="00DA3A38" w14:paraId="43B89A7C" w14:textId="77777777" w:rsidTr="00DA3A38">
        <w:trPr>
          <w:trHeight w:val="468"/>
        </w:trPr>
        <w:tc>
          <w:tcPr>
            <w:tcW w:w="1384" w:type="dxa"/>
            <w:vAlign w:val="center"/>
          </w:tcPr>
          <w:p w14:paraId="6B46D329" w14:textId="01822828" w:rsidR="00B70360" w:rsidRPr="00DA3A38" w:rsidRDefault="00B70360" w:rsidP="00DA3A38">
            <w:pPr>
              <w:snapToGrid w:val="0"/>
              <w:spacing w:before="60" w:after="60"/>
              <w:jc w:val="both"/>
            </w:pPr>
            <w:r w:rsidRPr="00DA3A38">
              <w:t>R4-2001354</w:t>
            </w:r>
          </w:p>
        </w:tc>
        <w:tc>
          <w:tcPr>
            <w:tcW w:w="1418" w:type="dxa"/>
            <w:vAlign w:val="center"/>
          </w:tcPr>
          <w:p w14:paraId="171FAFED" w14:textId="794B4505" w:rsidR="00B70360" w:rsidRPr="00DA3A38" w:rsidRDefault="00B70360" w:rsidP="00DA3A38">
            <w:pPr>
              <w:snapToGrid w:val="0"/>
              <w:spacing w:before="60" w:after="60"/>
              <w:jc w:val="both"/>
            </w:pPr>
            <w:r w:rsidRPr="00DA3A38">
              <w:t>Ericsson</w:t>
            </w:r>
          </w:p>
        </w:tc>
        <w:tc>
          <w:tcPr>
            <w:tcW w:w="7055" w:type="dxa"/>
            <w:vAlign w:val="center"/>
          </w:tcPr>
          <w:p w14:paraId="35ACDD75" w14:textId="60B7A639" w:rsidR="00B70360" w:rsidRPr="00DA3A38" w:rsidRDefault="00FA3B8D" w:rsidP="00DA3A38">
            <w:pPr>
              <w:snapToGrid w:val="0"/>
              <w:spacing w:before="60" w:after="60"/>
              <w:jc w:val="both"/>
              <w:rPr>
                <w:rFonts w:eastAsiaTheme="minorEastAsia"/>
                <w:lang w:eastAsia="zh-CN"/>
              </w:rPr>
            </w:pPr>
            <w:r w:rsidRPr="00DA3A38">
              <w:t>Proposal 1: MCS10 with rank 2 for the PDSCH demodulation requirements with CA in FR2.</w:t>
            </w:r>
          </w:p>
        </w:tc>
      </w:tr>
      <w:tr w:rsidR="00B70360" w:rsidRPr="00DA3A38" w14:paraId="3AAB4F98" w14:textId="77777777" w:rsidTr="00DA3A38">
        <w:trPr>
          <w:trHeight w:val="468"/>
        </w:trPr>
        <w:tc>
          <w:tcPr>
            <w:tcW w:w="1384" w:type="dxa"/>
            <w:vAlign w:val="center"/>
          </w:tcPr>
          <w:p w14:paraId="1C0B5DBE" w14:textId="57A3BD63" w:rsidR="00B70360" w:rsidRPr="00DA3A38" w:rsidRDefault="00B70360" w:rsidP="00DA3A38">
            <w:pPr>
              <w:snapToGrid w:val="0"/>
              <w:spacing w:before="60" w:after="60"/>
              <w:jc w:val="both"/>
            </w:pPr>
            <w:r w:rsidRPr="00DA3A38">
              <w:t>R4-2001419</w:t>
            </w:r>
          </w:p>
        </w:tc>
        <w:tc>
          <w:tcPr>
            <w:tcW w:w="1418" w:type="dxa"/>
            <w:vAlign w:val="center"/>
          </w:tcPr>
          <w:p w14:paraId="7B17FB91" w14:textId="3FA56BD6" w:rsidR="00B70360" w:rsidRPr="00DA3A38" w:rsidRDefault="00B70360" w:rsidP="00DA3A38">
            <w:pPr>
              <w:snapToGrid w:val="0"/>
              <w:spacing w:before="60" w:after="60"/>
              <w:jc w:val="both"/>
            </w:pPr>
            <w:r w:rsidRPr="00DA3A38">
              <w:t>Qualcomm Incorporated</w:t>
            </w:r>
          </w:p>
        </w:tc>
        <w:tc>
          <w:tcPr>
            <w:tcW w:w="7055" w:type="dxa"/>
            <w:vAlign w:val="center"/>
          </w:tcPr>
          <w:p w14:paraId="0144B1D8" w14:textId="77777777" w:rsidR="00DA3A38" w:rsidRPr="00DA3A38" w:rsidRDefault="00DA3A38" w:rsidP="00DA3A38">
            <w:pPr>
              <w:snapToGrid w:val="0"/>
              <w:spacing w:before="60" w:after="60"/>
              <w:rPr>
                <w:lang w:val="en-US"/>
              </w:rPr>
            </w:pPr>
            <w:r w:rsidRPr="00DA3A38">
              <w:rPr>
                <w:lang w:val="en-US"/>
              </w:rPr>
              <w:t>Proposal 1: For TDD 30kHz + FDD 15kHz CA, follow the HARQ timelines as in Figure 2-1 with number of HARQ processes as 8 for both carriers when TDD carrier is PCC, and 4 for FDD, 8 for TDD when FDD carrier is PCC.</w:t>
            </w:r>
          </w:p>
          <w:p w14:paraId="43675B7F" w14:textId="77777777" w:rsidR="00DA3A38" w:rsidRPr="00DA3A38" w:rsidRDefault="00DA3A38" w:rsidP="00DA3A38">
            <w:pPr>
              <w:snapToGrid w:val="0"/>
              <w:spacing w:before="60" w:after="60"/>
              <w:rPr>
                <w:lang w:val="en-US"/>
              </w:rPr>
            </w:pPr>
            <w:r w:rsidRPr="00DA3A38">
              <w:rPr>
                <w:lang w:val="en-US"/>
              </w:rPr>
              <w:t>Proposal 2: For TDD 30kHz + TDD 15kHz CA, follow the HARQ timelines as in Figure 2-2 with number of HARQ processes as 6 for TDD 15kHz, 8 for TDD 30kHz when TDD 30kHz carrier is PCC, and 6 for TDD 15kHz, 10 for TDD 30kHz when TDD 15kHz carrier is PCC.</w:t>
            </w:r>
          </w:p>
          <w:p w14:paraId="6F2E0189" w14:textId="77777777" w:rsidR="00DA3A38" w:rsidRPr="00DA3A38" w:rsidRDefault="00DA3A38" w:rsidP="00DA3A38">
            <w:pPr>
              <w:snapToGrid w:val="0"/>
              <w:spacing w:before="60" w:after="60"/>
              <w:rPr>
                <w:lang w:val="en-US"/>
              </w:rPr>
            </w:pPr>
            <w:r w:rsidRPr="00DA3A38">
              <w:rPr>
                <w:lang w:val="en-US"/>
              </w:rPr>
              <w:t>Proposal 3: For TDD 15kHz + FDD 15kHz CA, follow the HARQ timelines as in Figure 2-3 with number of HARQ processes as 6 for TDD 15kHz, 8 for FDD 15kHz when TDD 15kHz carrier is PCC, and 4 for both carriers when FDD 15kHz carrier is PCC.</w:t>
            </w:r>
          </w:p>
          <w:p w14:paraId="52FDC760" w14:textId="77777777" w:rsidR="00DA3A38" w:rsidRPr="00DA3A38" w:rsidRDefault="00DA3A38" w:rsidP="00DA3A38">
            <w:pPr>
              <w:snapToGrid w:val="0"/>
              <w:spacing w:before="60" w:after="60"/>
              <w:rPr>
                <w:lang w:val="en-US"/>
              </w:rPr>
            </w:pPr>
            <w:r w:rsidRPr="00DA3A38">
              <w:rPr>
                <w:lang w:val="en-US"/>
              </w:rPr>
              <w:t>Proposal 4: Use 6 HARQ processes for defining TDD 15kHz requirements.</w:t>
            </w:r>
          </w:p>
          <w:p w14:paraId="6CD68936" w14:textId="77777777" w:rsidR="00DA3A38" w:rsidRPr="00DA3A38" w:rsidRDefault="00DA3A38" w:rsidP="00DA3A38">
            <w:pPr>
              <w:snapToGrid w:val="0"/>
              <w:spacing w:before="60" w:after="60"/>
              <w:rPr>
                <w:lang w:val="en-US"/>
              </w:rPr>
            </w:pPr>
            <w:r w:rsidRPr="00DA3A38">
              <w:rPr>
                <w:lang w:val="en-US"/>
              </w:rPr>
              <w:t>Proposal 5: Evaluate the single carrier performance for following cases to decide whether the same single carrier requirements can be reused regardless of which CC is PCC or SCC:</w:t>
            </w:r>
          </w:p>
          <w:p w14:paraId="7D5AC690" w14:textId="77777777" w:rsidR="00DA3A38" w:rsidRPr="00DA3A38" w:rsidRDefault="00DA3A38" w:rsidP="007A7421">
            <w:pPr>
              <w:numPr>
                <w:ilvl w:val="0"/>
                <w:numId w:val="9"/>
              </w:numPr>
              <w:snapToGrid w:val="0"/>
              <w:spacing w:before="60" w:after="60"/>
              <w:rPr>
                <w:lang w:val="en-US"/>
              </w:rPr>
            </w:pPr>
            <w:r w:rsidRPr="00DA3A38">
              <w:rPr>
                <w:lang w:val="en-US"/>
              </w:rPr>
              <w:t>FDD 15kHz with 4 and 8 HARQ processes</w:t>
            </w:r>
          </w:p>
          <w:p w14:paraId="1E807C60" w14:textId="77777777" w:rsidR="00DA3A38" w:rsidRPr="00DA3A38" w:rsidRDefault="00DA3A38" w:rsidP="007A7421">
            <w:pPr>
              <w:numPr>
                <w:ilvl w:val="0"/>
                <w:numId w:val="9"/>
              </w:numPr>
              <w:snapToGrid w:val="0"/>
              <w:spacing w:before="60" w:after="60"/>
              <w:rPr>
                <w:lang w:val="en-US"/>
              </w:rPr>
            </w:pPr>
            <w:r w:rsidRPr="00DA3A38">
              <w:rPr>
                <w:lang w:val="en-US"/>
              </w:rPr>
              <w:t>TDD 15kHz with 4 and 6 HARQ processes</w:t>
            </w:r>
          </w:p>
          <w:p w14:paraId="42301E4E" w14:textId="77777777" w:rsidR="00DA3A38" w:rsidRPr="00DA3A38" w:rsidRDefault="00DA3A38" w:rsidP="007A7421">
            <w:pPr>
              <w:numPr>
                <w:ilvl w:val="0"/>
                <w:numId w:val="9"/>
              </w:numPr>
              <w:snapToGrid w:val="0"/>
              <w:spacing w:before="60" w:after="60"/>
              <w:rPr>
                <w:lang w:val="en-US"/>
              </w:rPr>
            </w:pPr>
            <w:r w:rsidRPr="00DA3A38">
              <w:rPr>
                <w:lang w:val="en-US"/>
              </w:rPr>
              <w:t>TDD 30kHz with 8 and 10 HARQ processes</w:t>
            </w:r>
          </w:p>
          <w:p w14:paraId="4B076F5A" w14:textId="77777777" w:rsidR="00DA3A38" w:rsidRPr="00DA3A38" w:rsidRDefault="00DA3A38" w:rsidP="00DA3A38">
            <w:pPr>
              <w:snapToGrid w:val="0"/>
              <w:spacing w:before="60" w:after="60"/>
              <w:rPr>
                <w:lang w:val="en-US"/>
              </w:rPr>
            </w:pPr>
            <w:r w:rsidRPr="00DA3A38">
              <w:rPr>
                <w:lang w:val="en-US"/>
              </w:rPr>
              <w:t>Observation 1: Based on preliminary results, number of HARQ processes does not change the performance significantly.</w:t>
            </w:r>
          </w:p>
          <w:p w14:paraId="7747A170" w14:textId="77777777" w:rsidR="00DA3A38" w:rsidRPr="00DA3A38" w:rsidRDefault="00DA3A38" w:rsidP="00DA3A38">
            <w:pPr>
              <w:snapToGrid w:val="0"/>
              <w:spacing w:before="60" w:after="60"/>
              <w:rPr>
                <w:lang w:val="en-US"/>
              </w:rPr>
            </w:pPr>
            <w:r w:rsidRPr="00DA3A38">
              <w:rPr>
                <w:lang w:val="en-US"/>
              </w:rPr>
              <w:t>Proposal 6: Use MCS 10, Rank 2 for defining FR2 CA normal demodulation requirements.</w:t>
            </w:r>
          </w:p>
          <w:p w14:paraId="621AD6B2" w14:textId="09C52241" w:rsidR="00B70360" w:rsidRPr="00DA3A38" w:rsidRDefault="00DA3A38" w:rsidP="00DA3A38">
            <w:pPr>
              <w:snapToGrid w:val="0"/>
              <w:spacing w:before="60" w:after="60"/>
              <w:rPr>
                <w:rFonts w:eastAsiaTheme="minorEastAsia"/>
                <w:lang w:val="en-US" w:eastAsia="zh-CN"/>
              </w:rPr>
            </w:pPr>
            <w:r w:rsidRPr="00DA3A38">
              <w:rPr>
                <w:lang w:val="en-US"/>
              </w:rPr>
              <w:t xml:space="preserve">Proposal 7: If testable SNR is lower than the requirement SNR for FR2 CA, that test </w:t>
            </w:r>
            <w:r w:rsidRPr="00DA3A38">
              <w:rPr>
                <w:lang w:val="en-US"/>
              </w:rPr>
              <w:lastRenderedPageBreak/>
              <w:t>case will be skipped.</w:t>
            </w:r>
          </w:p>
        </w:tc>
      </w:tr>
      <w:tr w:rsidR="0075439C" w:rsidRPr="00DA3A38" w14:paraId="23433F48" w14:textId="77777777" w:rsidTr="0075439C">
        <w:trPr>
          <w:trHeight w:val="468"/>
        </w:trPr>
        <w:tc>
          <w:tcPr>
            <w:tcW w:w="1384" w:type="dxa"/>
            <w:vAlign w:val="center"/>
          </w:tcPr>
          <w:p w14:paraId="7A0A68FA" w14:textId="18A73879" w:rsidR="0075439C" w:rsidRPr="00DA3A38" w:rsidRDefault="0075439C" w:rsidP="0075439C">
            <w:pPr>
              <w:snapToGrid w:val="0"/>
              <w:spacing w:before="60" w:after="60"/>
              <w:jc w:val="both"/>
            </w:pPr>
            <w:r w:rsidRPr="0075439C">
              <w:lastRenderedPageBreak/>
              <w:t>R4-2001444</w:t>
            </w:r>
          </w:p>
        </w:tc>
        <w:tc>
          <w:tcPr>
            <w:tcW w:w="1418" w:type="dxa"/>
            <w:vAlign w:val="center"/>
          </w:tcPr>
          <w:p w14:paraId="7C6A3906" w14:textId="622E29FC" w:rsidR="0075439C" w:rsidRPr="00DA3A38" w:rsidRDefault="0075439C" w:rsidP="0075439C">
            <w:pPr>
              <w:snapToGrid w:val="0"/>
              <w:spacing w:before="60" w:after="60"/>
              <w:jc w:val="both"/>
            </w:pPr>
            <w:r w:rsidRPr="0075439C">
              <w:t>Qualcomm Incorporated</w:t>
            </w:r>
          </w:p>
        </w:tc>
        <w:tc>
          <w:tcPr>
            <w:tcW w:w="7055" w:type="dxa"/>
            <w:vAlign w:val="center"/>
          </w:tcPr>
          <w:p w14:paraId="121AA547" w14:textId="270BE3B8" w:rsidR="0075439C" w:rsidRPr="0075439C" w:rsidRDefault="006118F8" w:rsidP="0075439C">
            <w:pPr>
              <w:snapToGrid w:val="0"/>
              <w:spacing w:before="60" w:after="60"/>
              <w:jc w:val="both"/>
            </w:pPr>
            <w:r>
              <w:rPr>
                <w:rFonts w:eastAsiaTheme="minorEastAsia" w:hint="eastAsia"/>
                <w:lang w:eastAsia="zh-CN"/>
              </w:rPr>
              <w:t>S</w:t>
            </w:r>
            <w:r w:rsidRPr="006118F8">
              <w:t>imulation results for NR CA</w:t>
            </w:r>
          </w:p>
        </w:tc>
      </w:tr>
      <w:tr w:rsidR="0075439C" w:rsidRPr="00DA3A38" w14:paraId="01E9574C" w14:textId="77777777" w:rsidTr="0075439C">
        <w:trPr>
          <w:trHeight w:val="468"/>
        </w:trPr>
        <w:tc>
          <w:tcPr>
            <w:tcW w:w="1384" w:type="dxa"/>
            <w:vAlign w:val="center"/>
          </w:tcPr>
          <w:p w14:paraId="04111DC1" w14:textId="200D92F3" w:rsidR="0075439C" w:rsidRPr="00DA3A38" w:rsidRDefault="0075439C" w:rsidP="0075439C">
            <w:pPr>
              <w:snapToGrid w:val="0"/>
              <w:spacing w:before="60" w:after="60"/>
              <w:jc w:val="both"/>
            </w:pPr>
            <w:r w:rsidRPr="0075439C">
              <w:t>R4-2001446</w:t>
            </w:r>
          </w:p>
        </w:tc>
        <w:tc>
          <w:tcPr>
            <w:tcW w:w="1418" w:type="dxa"/>
            <w:vAlign w:val="center"/>
          </w:tcPr>
          <w:p w14:paraId="1FAF2C1D" w14:textId="43CB250E" w:rsidR="0075439C" w:rsidRPr="00DA3A38" w:rsidRDefault="0075439C" w:rsidP="0075439C">
            <w:pPr>
              <w:snapToGrid w:val="0"/>
              <w:spacing w:before="60" w:after="60"/>
              <w:jc w:val="both"/>
            </w:pPr>
            <w:r w:rsidRPr="0075439C">
              <w:t xml:space="preserve">Huawei, </w:t>
            </w:r>
            <w:proofErr w:type="spellStart"/>
            <w:r w:rsidRPr="0075439C">
              <w:t>HiSilicon</w:t>
            </w:r>
            <w:proofErr w:type="spellEnd"/>
          </w:p>
        </w:tc>
        <w:tc>
          <w:tcPr>
            <w:tcW w:w="7055" w:type="dxa"/>
            <w:vAlign w:val="center"/>
          </w:tcPr>
          <w:p w14:paraId="788A08DB" w14:textId="77777777" w:rsidR="002C0ED2" w:rsidRDefault="002C0ED2" w:rsidP="00435FFE">
            <w:pPr>
              <w:snapToGrid w:val="0"/>
              <w:spacing w:before="60" w:after="60"/>
            </w:pPr>
            <w:r>
              <w:t>Observation 1: For FR2 TDD 120 kHz, the performance of rank 1 with MCS 13 is better than that of rank 2 with MCS 10.</w:t>
            </w:r>
          </w:p>
          <w:p w14:paraId="1E3C1474" w14:textId="6282A022" w:rsidR="0075439C" w:rsidRPr="0075439C" w:rsidRDefault="002C0ED2" w:rsidP="00435FFE">
            <w:pPr>
              <w:snapToGrid w:val="0"/>
              <w:spacing w:before="60" w:after="60"/>
            </w:pPr>
            <w:r>
              <w:t>Proposal 1: Choose Rank 1 MCS13 for FR2 NR CA normal performance requirements.</w:t>
            </w:r>
          </w:p>
        </w:tc>
      </w:tr>
      <w:tr w:rsidR="0075439C" w:rsidRPr="001C5535" w14:paraId="7717C7A9" w14:textId="77777777" w:rsidTr="001C5535">
        <w:trPr>
          <w:trHeight w:val="468"/>
        </w:trPr>
        <w:tc>
          <w:tcPr>
            <w:tcW w:w="1384" w:type="dxa"/>
            <w:vAlign w:val="center"/>
          </w:tcPr>
          <w:p w14:paraId="1B9A8EAE" w14:textId="63596D70" w:rsidR="0075439C" w:rsidRPr="001C5535" w:rsidRDefault="0075439C" w:rsidP="001C5535">
            <w:pPr>
              <w:snapToGrid w:val="0"/>
              <w:spacing w:before="60" w:after="60"/>
            </w:pPr>
            <w:r w:rsidRPr="001C5535">
              <w:t>R4-2001447</w:t>
            </w:r>
          </w:p>
        </w:tc>
        <w:tc>
          <w:tcPr>
            <w:tcW w:w="1418" w:type="dxa"/>
            <w:vAlign w:val="center"/>
          </w:tcPr>
          <w:p w14:paraId="13606CB9" w14:textId="78C85C58" w:rsidR="0075439C" w:rsidRPr="001C5535" w:rsidRDefault="0075439C" w:rsidP="001C5535">
            <w:pPr>
              <w:snapToGrid w:val="0"/>
              <w:spacing w:before="60" w:after="60"/>
            </w:pPr>
            <w:r w:rsidRPr="001C5535">
              <w:t xml:space="preserve">Huawei, </w:t>
            </w:r>
            <w:proofErr w:type="spellStart"/>
            <w:r w:rsidRPr="001C5535">
              <w:t>HiSilicon</w:t>
            </w:r>
            <w:proofErr w:type="spellEnd"/>
          </w:p>
        </w:tc>
        <w:tc>
          <w:tcPr>
            <w:tcW w:w="7055" w:type="dxa"/>
            <w:vAlign w:val="center"/>
          </w:tcPr>
          <w:p w14:paraId="4316AB96" w14:textId="77777777" w:rsidR="000C16F5" w:rsidRPr="001C5535" w:rsidRDefault="000C16F5" w:rsidP="001C5535">
            <w:pPr>
              <w:snapToGrid w:val="0"/>
              <w:spacing w:before="60" w:after="60"/>
              <w:rPr>
                <w:lang w:val="en-US" w:eastAsia="zh-CN"/>
              </w:rPr>
            </w:pPr>
            <w:r w:rsidRPr="001C5535">
              <w:rPr>
                <w:rFonts w:hint="eastAsia"/>
                <w:lang w:val="en-US" w:eastAsia="zh-CN"/>
              </w:rPr>
              <w:t xml:space="preserve">Observation 1: </w:t>
            </w:r>
            <w:r w:rsidRPr="001C5535">
              <w:rPr>
                <w:lang w:val="en-US" w:eastAsia="zh-CN"/>
              </w:rPr>
              <w:t xml:space="preserve">There is up to 0.69dB difference for FDD 15 kHz SCS </w:t>
            </w:r>
            <w:proofErr w:type="spellStart"/>
            <w:r w:rsidRPr="001C5535">
              <w:rPr>
                <w:lang w:val="en-US" w:eastAsia="zh-CN"/>
              </w:rPr>
              <w:t>PCell</w:t>
            </w:r>
            <w:proofErr w:type="spellEnd"/>
            <w:r w:rsidRPr="001C5535">
              <w:rPr>
                <w:lang w:val="en-US" w:eastAsia="zh-CN"/>
              </w:rPr>
              <w:t xml:space="preserve"> with 4 HARQ process and </w:t>
            </w:r>
            <w:proofErr w:type="spellStart"/>
            <w:r w:rsidRPr="001C5535">
              <w:rPr>
                <w:rFonts w:hint="eastAsia"/>
                <w:lang w:val="en-US" w:eastAsia="zh-CN"/>
              </w:rPr>
              <w:t>SCell</w:t>
            </w:r>
            <w:proofErr w:type="spellEnd"/>
            <w:r w:rsidRPr="001C5535">
              <w:rPr>
                <w:rFonts w:hint="eastAsia"/>
                <w:lang w:val="en-US" w:eastAsia="zh-CN"/>
              </w:rPr>
              <w:t xml:space="preserve"> </w:t>
            </w:r>
            <w:r w:rsidRPr="001C5535">
              <w:rPr>
                <w:lang w:val="en-US" w:eastAsia="zh-CN"/>
              </w:rPr>
              <w:t>with 8 HARQ process for 2Rx for FDD 15 kHz + TDD 30 kHz CA.</w:t>
            </w:r>
          </w:p>
          <w:p w14:paraId="57C17919" w14:textId="77777777" w:rsidR="000C16F5" w:rsidRPr="001C5535" w:rsidRDefault="000C16F5" w:rsidP="001C5535">
            <w:pPr>
              <w:snapToGrid w:val="0"/>
              <w:spacing w:before="60" w:after="60"/>
              <w:rPr>
                <w:lang w:val="en-US" w:eastAsia="zh-CN"/>
              </w:rPr>
            </w:pPr>
            <w:r w:rsidRPr="001C5535">
              <w:rPr>
                <w:rFonts w:hint="eastAsia"/>
                <w:lang w:val="en-US" w:eastAsia="zh-CN"/>
              </w:rPr>
              <w:t>Observation</w:t>
            </w:r>
            <w:r w:rsidRPr="001C5535">
              <w:rPr>
                <w:lang w:val="en-US" w:eastAsia="zh-CN"/>
              </w:rPr>
              <w:t xml:space="preserve"> 2</w:t>
            </w:r>
            <w:r w:rsidRPr="001C5535">
              <w:rPr>
                <w:rFonts w:hint="eastAsia"/>
                <w:lang w:val="en-US" w:eastAsia="zh-CN"/>
              </w:rPr>
              <w:t xml:space="preserve">: </w:t>
            </w:r>
            <w:r w:rsidRPr="001C5535">
              <w:rPr>
                <w:lang w:val="en-US" w:eastAsia="zh-CN"/>
              </w:rPr>
              <w:t xml:space="preserve">Same performance requirements can be defined for TDD 30 kHz </w:t>
            </w:r>
            <w:proofErr w:type="spellStart"/>
            <w:r w:rsidRPr="001C5535">
              <w:rPr>
                <w:lang w:val="en-US" w:eastAsia="zh-CN"/>
              </w:rPr>
              <w:t>PCell</w:t>
            </w:r>
            <w:proofErr w:type="spellEnd"/>
            <w:r w:rsidRPr="001C5535">
              <w:rPr>
                <w:lang w:val="en-US" w:eastAsia="zh-CN"/>
              </w:rPr>
              <w:t xml:space="preserve"> and </w:t>
            </w:r>
            <w:proofErr w:type="spellStart"/>
            <w:r w:rsidRPr="001C5535">
              <w:rPr>
                <w:lang w:val="en-US" w:eastAsia="zh-CN"/>
              </w:rPr>
              <w:t>SCell</w:t>
            </w:r>
            <w:proofErr w:type="spellEnd"/>
            <w:r w:rsidRPr="001C5535">
              <w:rPr>
                <w:lang w:val="en-US" w:eastAsia="zh-CN"/>
              </w:rPr>
              <w:t xml:space="preserve"> for FDD 15 kHz + TDD 30 kHz CA scenario.</w:t>
            </w:r>
          </w:p>
          <w:p w14:paraId="344FAB98" w14:textId="77777777" w:rsidR="000C16F5" w:rsidRPr="001C5535" w:rsidRDefault="000C16F5" w:rsidP="001C5535">
            <w:pPr>
              <w:snapToGrid w:val="0"/>
              <w:spacing w:before="60" w:after="60"/>
              <w:rPr>
                <w:lang w:val="en-US" w:eastAsia="zh-CN"/>
              </w:rPr>
            </w:pPr>
            <w:r w:rsidRPr="001C5535">
              <w:rPr>
                <w:rFonts w:hint="eastAsia"/>
                <w:lang w:val="en-US" w:eastAsia="zh-CN"/>
              </w:rPr>
              <w:t>Observation 3:</w:t>
            </w:r>
            <w:r w:rsidRPr="001C5535">
              <w:rPr>
                <w:lang w:val="en-US" w:eastAsia="zh-CN"/>
              </w:rPr>
              <w:t xml:space="preserve"> Very minor difference between FR1 TDD 15 kHz </w:t>
            </w:r>
            <w:proofErr w:type="spellStart"/>
            <w:r w:rsidRPr="001C5535">
              <w:rPr>
                <w:lang w:val="en-US" w:eastAsia="zh-CN"/>
              </w:rPr>
              <w:t>PCell</w:t>
            </w:r>
            <w:proofErr w:type="spellEnd"/>
            <w:r w:rsidRPr="001C5535">
              <w:rPr>
                <w:lang w:val="en-US" w:eastAsia="zh-CN"/>
              </w:rPr>
              <w:t xml:space="preserve"> with</w:t>
            </w:r>
            <w:r w:rsidRPr="001C5535">
              <w:rPr>
                <w:rFonts w:hint="eastAsia"/>
                <w:lang w:val="en-US" w:eastAsia="zh-CN"/>
              </w:rPr>
              <w:t xml:space="preserve"> </w:t>
            </w:r>
            <w:r w:rsidRPr="001C5535">
              <w:rPr>
                <w:lang w:val="en-US" w:eastAsia="zh-CN"/>
              </w:rPr>
              <w:t xml:space="preserve">8 HARQ processes and </w:t>
            </w:r>
            <w:proofErr w:type="spellStart"/>
            <w:r w:rsidRPr="001C5535">
              <w:rPr>
                <w:lang w:val="en-US" w:eastAsia="zh-CN"/>
              </w:rPr>
              <w:t>SCell</w:t>
            </w:r>
            <w:proofErr w:type="spellEnd"/>
            <w:r w:rsidRPr="001C5535">
              <w:rPr>
                <w:lang w:val="en-US" w:eastAsia="zh-CN"/>
              </w:rPr>
              <w:t xml:space="preserve"> with 12 HARQ processes for both 2Rx and 4Rx for TDD 15 kHz + TDD 30 kHz CA.</w:t>
            </w:r>
          </w:p>
          <w:p w14:paraId="6F76B531" w14:textId="77777777" w:rsidR="000C16F5" w:rsidRPr="001C5535" w:rsidRDefault="000C16F5" w:rsidP="001C5535">
            <w:pPr>
              <w:snapToGrid w:val="0"/>
              <w:spacing w:before="60" w:after="60"/>
              <w:rPr>
                <w:lang w:val="en-US" w:eastAsia="zh-CN"/>
              </w:rPr>
            </w:pPr>
            <w:r w:rsidRPr="001C5535">
              <w:rPr>
                <w:rFonts w:hint="eastAsia"/>
                <w:lang w:val="en-US" w:eastAsia="zh-CN"/>
              </w:rPr>
              <w:t xml:space="preserve">Observation 4: </w:t>
            </w:r>
            <w:r w:rsidRPr="001C5535">
              <w:rPr>
                <w:lang w:val="en-US" w:eastAsia="zh-CN"/>
              </w:rPr>
              <w:t xml:space="preserve"> Very minor difference between FR1 TDD 30 kHz </w:t>
            </w:r>
            <w:proofErr w:type="spellStart"/>
            <w:r w:rsidRPr="001C5535">
              <w:rPr>
                <w:lang w:val="en-US" w:eastAsia="zh-CN"/>
              </w:rPr>
              <w:t>PCell</w:t>
            </w:r>
            <w:proofErr w:type="spellEnd"/>
            <w:r w:rsidRPr="001C5535">
              <w:rPr>
                <w:lang w:val="en-US" w:eastAsia="zh-CN"/>
              </w:rPr>
              <w:t xml:space="preserve"> with 8 HARQ processes and </w:t>
            </w:r>
            <w:proofErr w:type="spellStart"/>
            <w:r w:rsidRPr="001C5535">
              <w:rPr>
                <w:lang w:val="en-US" w:eastAsia="zh-CN"/>
              </w:rPr>
              <w:t>SCell</w:t>
            </w:r>
            <w:proofErr w:type="spellEnd"/>
            <w:r w:rsidRPr="001C5535">
              <w:rPr>
                <w:lang w:val="en-US" w:eastAsia="zh-CN"/>
              </w:rPr>
              <w:t xml:space="preserve"> with 6 HARQ processes for both 2Rx and 4Rx for TDD 15 kHz + TDD 30 kHz CA.</w:t>
            </w:r>
          </w:p>
          <w:p w14:paraId="381203E0" w14:textId="77777777" w:rsidR="000C16F5" w:rsidRPr="001C5535" w:rsidRDefault="000C16F5" w:rsidP="001C5535">
            <w:pPr>
              <w:snapToGrid w:val="0"/>
              <w:spacing w:before="60" w:after="60"/>
              <w:rPr>
                <w:lang w:val="en-US" w:eastAsia="zh-CN"/>
              </w:rPr>
            </w:pPr>
            <w:r w:rsidRPr="001C5535">
              <w:rPr>
                <w:rFonts w:hint="eastAsia"/>
                <w:lang w:val="en-US" w:eastAsia="zh-CN"/>
              </w:rPr>
              <w:t xml:space="preserve">Observation </w:t>
            </w:r>
            <w:r w:rsidRPr="001C5535">
              <w:rPr>
                <w:lang w:val="en-US" w:eastAsia="zh-CN"/>
              </w:rPr>
              <w:t xml:space="preserve">5: Same performance requirements can be foreseen for FDD 15kHz </w:t>
            </w:r>
            <w:proofErr w:type="spellStart"/>
            <w:r w:rsidRPr="001C5535">
              <w:rPr>
                <w:lang w:val="en-US" w:eastAsia="zh-CN"/>
              </w:rPr>
              <w:t>PCell</w:t>
            </w:r>
            <w:proofErr w:type="spellEnd"/>
            <w:r w:rsidRPr="001C5535">
              <w:rPr>
                <w:lang w:val="en-US" w:eastAsia="zh-CN"/>
              </w:rPr>
              <w:t xml:space="preserve"> and </w:t>
            </w:r>
            <w:proofErr w:type="spellStart"/>
            <w:r w:rsidRPr="001C5535">
              <w:rPr>
                <w:lang w:val="en-US" w:eastAsia="zh-CN"/>
              </w:rPr>
              <w:t>SCell</w:t>
            </w:r>
            <w:proofErr w:type="spellEnd"/>
            <w:r w:rsidRPr="001C5535">
              <w:rPr>
                <w:lang w:val="en-US" w:eastAsia="zh-CN"/>
              </w:rPr>
              <w:t xml:space="preserve">, TDD 15kHz SCS </w:t>
            </w:r>
            <w:proofErr w:type="spellStart"/>
            <w:r w:rsidRPr="001C5535">
              <w:rPr>
                <w:lang w:val="en-US" w:eastAsia="zh-CN"/>
              </w:rPr>
              <w:t>PCell</w:t>
            </w:r>
            <w:proofErr w:type="spellEnd"/>
            <w:r w:rsidRPr="001C5535">
              <w:rPr>
                <w:lang w:val="en-US" w:eastAsia="zh-CN"/>
              </w:rPr>
              <w:t xml:space="preserve"> and </w:t>
            </w:r>
            <w:proofErr w:type="spellStart"/>
            <w:r w:rsidRPr="001C5535">
              <w:rPr>
                <w:lang w:val="en-US" w:eastAsia="zh-CN"/>
              </w:rPr>
              <w:t>SCell</w:t>
            </w:r>
            <w:proofErr w:type="spellEnd"/>
            <w:r w:rsidRPr="001C5535">
              <w:rPr>
                <w:lang w:val="en-US" w:eastAsia="zh-CN"/>
              </w:rPr>
              <w:t xml:space="preserve"> for FDD 15 kHz + TDD 15 kHz CA scenario.</w:t>
            </w:r>
          </w:p>
          <w:p w14:paraId="262B7195" w14:textId="77777777" w:rsidR="000C16F5" w:rsidRPr="001C5535" w:rsidRDefault="000C16F5" w:rsidP="001C5535">
            <w:pPr>
              <w:snapToGrid w:val="0"/>
              <w:spacing w:before="60" w:after="60"/>
              <w:rPr>
                <w:lang w:val="en-US" w:eastAsia="zh-CN"/>
              </w:rPr>
            </w:pPr>
          </w:p>
          <w:p w14:paraId="6BB1265C" w14:textId="77777777" w:rsidR="000C16F5" w:rsidRPr="001C5535" w:rsidRDefault="000C16F5" w:rsidP="001C5535">
            <w:pPr>
              <w:snapToGrid w:val="0"/>
              <w:spacing w:before="60" w:after="60"/>
              <w:rPr>
                <w:lang w:eastAsia="zh-CN"/>
              </w:rPr>
            </w:pPr>
            <w:r w:rsidRPr="001C5535">
              <w:rPr>
                <w:rFonts w:hint="eastAsia"/>
                <w:lang w:eastAsia="zh-CN"/>
              </w:rPr>
              <w:t xml:space="preserve">Proposal 1: </w:t>
            </w:r>
            <w:r w:rsidRPr="001C5535">
              <w:rPr>
                <w:lang w:eastAsia="zh-CN"/>
              </w:rPr>
              <w:t>Define s</w:t>
            </w:r>
            <w:r w:rsidRPr="001C5535">
              <w:rPr>
                <w:rFonts w:hint="eastAsia"/>
                <w:lang w:eastAsia="zh-CN"/>
              </w:rPr>
              <w:t xml:space="preserve">ame performance </w:t>
            </w:r>
            <w:r w:rsidRPr="001C5535">
              <w:rPr>
                <w:lang w:eastAsia="zh-CN"/>
              </w:rPr>
              <w:t xml:space="preserve">requirements for TDD 30 kHz </w:t>
            </w:r>
            <w:proofErr w:type="spellStart"/>
            <w:r w:rsidRPr="001C5535">
              <w:rPr>
                <w:lang w:eastAsia="zh-CN"/>
              </w:rPr>
              <w:t>PCell&amp;SCell</w:t>
            </w:r>
            <w:proofErr w:type="spellEnd"/>
            <w:r w:rsidRPr="001C5535">
              <w:rPr>
                <w:lang w:eastAsia="zh-CN"/>
              </w:rPr>
              <w:t xml:space="preserve"> as corresponding single carrier requirements</w:t>
            </w:r>
            <w:r w:rsidRPr="001C5535">
              <w:rPr>
                <w:rFonts w:hint="eastAsia"/>
                <w:lang w:eastAsia="zh-CN"/>
              </w:rPr>
              <w:t xml:space="preserve"> for </w:t>
            </w:r>
            <w:r w:rsidRPr="001C5535">
              <w:rPr>
                <w:lang w:eastAsia="zh-CN"/>
              </w:rPr>
              <w:t>F</w:t>
            </w:r>
            <w:r w:rsidRPr="001C5535">
              <w:rPr>
                <w:rFonts w:hint="eastAsia"/>
                <w:lang w:eastAsia="zh-CN"/>
              </w:rPr>
              <w:t xml:space="preserve">DD 15 kHz + TDD </w:t>
            </w:r>
            <w:r w:rsidRPr="001C5535">
              <w:rPr>
                <w:lang w:eastAsia="zh-CN"/>
              </w:rPr>
              <w:t>30</w:t>
            </w:r>
            <w:r w:rsidRPr="001C5535">
              <w:rPr>
                <w:rFonts w:hint="eastAsia"/>
                <w:lang w:eastAsia="zh-CN"/>
              </w:rPr>
              <w:t xml:space="preserve"> kHz CA.</w:t>
            </w:r>
          </w:p>
          <w:p w14:paraId="06199156" w14:textId="77777777" w:rsidR="000C16F5" w:rsidRPr="001C5535" w:rsidRDefault="000C16F5" w:rsidP="001C5535">
            <w:pPr>
              <w:snapToGrid w:val="0"/>
              <w:spacing w:before="60" w:after="60"/>
              <w:rPr>
                <w:lang w:eastAsia="zh-CN"/>
              </w:rPr>
            </w:pPr>
            <w:r w:rsidRPr="001C5535">
              <w:rPr>
                <w:rFonts w:hint="eastAsia"/>
                <w:lang w:eastAsia="zh-CN"/>
              </w:rPr>
              <w:t xml:space="preserve">Proposal 2: </w:t>
            </w:r>
            <w:r w:rsidRPr="001C5535">
              <w:rPr>
                <w:lang w:eastAsia="zh-CN"/>
              </w:rPr>
              <w:t>Define s</w:t>
            </w:r>
            <w:r w:rsidRPr="001C5535">
              <w:rPr>
                <w:rFonts w:hint="eastAsia"/>
                <w:lang w:eastAsia="zh-CN"/>
              </w:rPr>
              <w:t xml:space="preserve">ame performance </w:t>
            </w:r>
            <w:r w:rsidRPr="001C5535">
              <w:rPr>
                <w:lang w:eastAsia="zh-CN"/>
              </w:rPr>
              <w:t xml:space="preserve">requirements for TDD 15 kHz </w:t>
            </w:r>
            <w:proofErr w:type="spellStart"/>
            <w:r w:rsidRPr="001C5535">
              <w:rPr>
                <w:lang w:eastAsia="zh-CN"/>
              </w:rPr>
              <w:t>PCell&amp;SCell</w:t>
            </w:r>
            <w:proofErr w:type="spellEnd"/>
            <w:r w:rsidRPr="001C5535">
              <w:rPr>
                <w:lang w:eastAsia="zh-CN"/>
              </w:rPr>
              <w:t xml:space="preserve"> and TDD 30 kHz </w:t>
            </w:r>
            <w:proofErr w:type="spellStart"/>
            <w:r w:rsidRPr="001C5535">
              <w:rPr>
                <w:lang w:eastAsia="zh-CN"/>
              </w:rPr>
              <w:t>PCell&amp;SCell</w:t>
            </w:r>
            <w:proofErr w:type="spellEnd"/>
            <w:r w:rsidRPr="001C5535">
              <w:rPr>
                <w:lang w:eastAsia="zh-CN"/>
              </w:rPr>
              <w:t xml:space="preserve"> as corresponding single carrier requirements</w:t>
            </w:r>
            <w:r w:rsidRPr="001C5535">
              <w:rPr>
                <w:rFonts w:hint="eastAsia"/>
                <w:lang w:eastAsia="zh-CN"/>
              </w:rPr>
              <w:t xml:space="preserve"> for </w:t>
            </w:r>
            <w:r w:rsidRPr="001C5535">
              <w:rPr>
                <w:lang w:eastAsia="zh-CN"/>
              </w:rPr>
              <w:t>T</w:t>
            </w:r>
            <w:r w:rsidRPr="001C5535">
              <w:rPr>
                <w:rFonts w:hint="eastAsia"/>
                <w:lang w:eastAsia="zh-CN"/>
              </w:rPr>
              <w:t xml:space="preserve">DD 15 kHz + TDD </w:t>
            </w:r>
            <w:r w:rsidRPr="001C5535">
              <w:rPr>
                <w:lang w:eastAsia="zh-CN"/>
              </w:rPr>
              <w:t>30</w:t>
            </w:r>
            <w:r w:rsidRPr="001C5535">
              <w:rPr>
                <w:rFonts w:hint="eastAsia"/>
                <w:lang w:eastAsia="zh-CN"/>
              </w:rPr>
              <w:t xml:space="preserve"> kHz CA.</w:t>
            </w:r>
          </w:p>
          <w:p w14:paraId="1DE931BD" w14:textId="77777777" w:rsidR="000C16F5" w:rsidRPr="001C5535" w:rsidRDefault="000C16F5" w:rsidP="001C5535">
            <w:pPr>
              <w:snapToGrid w:val="0"/>
              <w:spacing w:before="60" w:after="60"/>
              <w:rPr>
                <w:lang w:eastAsia="zh-CN"/>
              </w:rPr>
            </w:pPr>
            <w:r w:rsidRPr="001C5535">
              <w:rPr>
                <w:rFonts w:hint="eastAsia"/>
                <w:lang w:eastAsia="zh-CN"/>
              </w:rPr>
              <w:t xml:space="preserve">Proposal 3: </w:t>
            </w:r>
            <w:r w:rsidRPr="001C5535">
              <w:rPr>
                <w:lang w:eastAsia="zh-CN"/>
              </w:rPr>
              <w:t>Define s</w:t>
            </w:r>
            <w:r w:rsidRPr="001C5535">
              <w:rPr>
                <w:rFonts w:hint="eastAsia"/>
                <w:lang w:eastAsia="zh-CN"/>
              </w:rPr>
              <w:t xml:space="preserve">ame performance </w:t>
            </w:r>
            <w:r w:rsidRPr="001C5535">
              <w:rPr>
                <w:lang w:eastAsia="zh-CN"/>
              </w:rPr>
              <w:t xml:space="preserve">requirements for FDD 15 kHz </w:t>
            </w:r>
            <w:proofErr w:type="spellStart"/>
            <w:r w:rsidRPr="001C5535">
              <w:rPr>
                <w:lang w:eastAsia="zh-CN"/>
              </w:rPr>
              <w:t>PCell&amp;SCell</w:t>
            </w:r>
            <w:proofErr w:type="spellEnd"/>
            <w:r w:rsidRPr="001C5535">
              <w:rPr>
                <w:lang w:eastAsia="zh-CN"/>
              </w:rPr>
              <w:t xml:space="preserve"> and TDD 15 kHz </w:t>
            </w:r>
            <w:proofErr w:type="spellStart"/>
            <w:r w:rsidRPr="001C5535">
              <w:rPr>
                <w:lang w:eastAsia="zh-CN"/>
              </w:rPr>
              <w:t>PCell&amp;SCell</w:t>
            </w:r>
            <w:proofErr w:type="spellEnd"/>
            <w:r w:rsidRPr="001C5535">
              <w:rPr>
                <w:lang w:eastAsia="zh-CN"/>
              </w:rPr>
              <w:t xml:space="preserve"> as corresponding single carrier requirements</w:t>
            </w:r>
            <w:r w:rsidRPr="001C5535">
              <w:rPr>
                <w:rFonts w:hint="eastAsia"/>
                <w:lang w:eastAsia="zh-CN"/>
              </w:rPr>
              <w:t xml:space="preserve"> for FDD 15 kHz + TDD 15 kHz CA.</w:t>
            </w:r>
          </w:p>
          <w:p w14:paraId="1625DA8F" w14:textId="77777777" w:rsidR="000C16F5" w:rsidRPr="001C5535" w:rsidRDefault="000C16F5" w:rsidP="001C5535">
            <w:pPr>
              <w:snapToGrid w:val="0"/>
              <w:spacing w:before="60" w:after="60"/>
              <w:rPr>
                <w:lang w:eastAsia="zh-CN"/>
              </w:rPr>
            </w:pPr>
            <w:r w:rsidRPr="001C5535">
              <w:rPr>
                <w:lang w:eastAsia="zh-CN"/>
              </w:rPr>
              <w:t xml:space="preserve">Proposal 4: </w:t>
            </w:r>
          </w:p>
          <w:p w14:paraId="453E4A95" w14:textId="77777777" w:rsidR="000C16F5" w:rsidRPr="001C5535" w:rsidRDefault="000C16F5" w:rsidP="007A7421">
            <w:pPr>
              <w:numPr>
                <w:ilvl w:val="1"/>
                <w:numId w:val="11"/>
              </w:numPr>
              <w:snapToGrid w:val="0"/>
              <w:spacing w:before="60" w:after="60"/>
              <w:rPr>
                <w:lang w:eastAsia="zh-CN"/>
              </w:rPr>
            </w:pPr>
            <w:r w:rsidRPr="001C5535">
              <w:rPr>
                <w:rFonts w:hint="eastAsia"/>
                <w:lang w:eastAsia="zh-CN"/>
              </w:rPr>
              <w:t>Define the</w:t>
            </w:r>
            <w:r w:rsidRPr="001C5535">
              <w:rPr>
                <w:lang w:eastAsia="zh-CN"/>
              </w:rPr>
              <w:t xml:space="preserve"> same</w:t>
            </w:r>
            <w:r w:rsidRPr="001C5535">
              <w:rPr>
                <w:rFonts w:hint="eastAsia"/>
                <w:lang w:eastAsia="zh-CN"/>
              </w:rPr>
              <w:t xml:space="preserve"> performance requirements </w:t>
            </w:r>
            <w:r w:rsidRPr="001C5535">
              <w:rPr>
                <w:lang w:eastAsia="zh-CN"/>
              </w:rPr>
              <w:t>as single</w:t>
            </w:r>
            <w:r w:rsidRPr="001C5535">
              <w:rPr>
                <w:rFonts w:hint="eastAsia"/>
                <w:lang w:eastAsia="zh-CN"/>
              </w:rPr>
              <w:t xml:space="preserve"> CC</w:t>
            </w:r>
            <w:r w:rsidRPr="001C5535">
              <w:rPr>
                <w:lang w:eastAsia="zh-CN"/>
              </w:rPr>
              <w:t xml:space="preserve"> for CA as per CC</w:t>
            </w:r>
          </w:p>
          <w:p w14:paraId="01C01D89" w14:textId="77777777" w:rsidR="000C16F5" w:rsidRPr="001C5535" w:rsidRDefault="000C16F5" w:rsidP="007A7421">
            <w:pPr>
              <w:numPr>
                <w:ilvl w:val="1"/>
                <w:numId w:val="11"/>
              </w:numPr>
              <w:snapToGrid w:val="0"/>
              <w:spacing w:before="60" w:after="60"/>
              <w:rPr>
                <w:lang w:eastAsia="zh-CN"/>
              </w:rPr>
            </w:pPr>
            <w:r w:rsidRPr="001C5535">
              <w:rPr>
                <w:lang w:eastAsia="zh-CN"/>
              </w:rPr>
              <w:t xml:space="preserve">Specify the test applicability that </w:t>
            </w:r>
          </w:p>
          <w:p w14:paraId="4239B75C" w14:textId="77777777" w:rsidR="000C16F5" w:rsidRPr="001C5535" w:rsidRDefault="000C16F5" w:rsidP="007A7421">
            <w:pPr>
              <w:numPr>
                <w:ilvl w:val="2"/>
                <w:numId w:val="12"/>
              </w:numPr>
              <w:snapToGrid w:val="0"/>
              <w:spacing w:before="60" w:after="60"/>
              <w:rPr>
                <w:lang w:eastAsia="zh-CN"/>
              </w:rPr>
            </w:pPr>
            <w:r w:rsidRPr="001C5535">
              <w:rPr>
                <w:lang w:eastAsia="zh-CN"/>
              </w:rPr>
              <w:t xml:space="preserve">The performance requirements are applicable for CC that acted as </w:t>
            </w:r>
            <w:proofErr w:type="spellStart"/>
            <w:r w:rsidRPr="001C5535">
              <w:rPr>
                <w:lang w:eastAsia="zh-CN"/>
              </w:rPr>
              <w:t>PCell</w:t>
            </w:r>
            <w:proofErr w:type="spellEnd"/>
            <w:r w:rsidRPr="001C5535">
              <w:rPr>
                <w:lang w:eastAsia="zh-CN"/>
              </w:rPr>
              <w:t xml:space="preserve"> or </w:t>
            </w:r>
            <w:proofErr w:type="spellStart"/>
            <w:r w:rsidRPr="001C5535">
              <w:rPr>
                <w:lang w:eastAsia="zh-CN"/>
              </w:rPr>
              <w:t>SCell</w:t>
            </w:r>
            <w:proofErr w:type="spellEnd"/>
          </w:p>
          <w:p w14:paraId="3B3C0CCE" w14:textId="77777777" w:rsidR="000C16F5" w:rsidRPr="001C5535" w:rsidRDefault="000C16F5" w:rsidP="007A7421">
            <w:pPr>
              <w:numPr>
                <w:ilvl w:val="2"/>
                <w:numId w:val="12"/>
              </w:numPr>
              <w:snapToGrid w:val="0"/>
              <w:spacing w:before="60" w:after="60"/>
              <w:rPr>
                <w:lang w:eastAsia="zh-CN"/>
              </w:rPr>
            </w:pPr>
            <w:r w:rsidRPr="001C5535">
              <w:rPr>
                <w:lang w:eastAsia="zh-CN"/>
              </w:rPr>
              <w:t xml:space="preserve">The test coverage can be considered fulfilled if UE passes one of scenario with one of the CC as </w:t>
            </w:r>
            <w:proofErr w:type="spellStart"/>
            <w:r w:rsidRPr="001C5535">
              <w:rPr>
                <w:lang w:eastAsia="zh-CN"/>
              </w:rPr>
              <w:t>PCell</w:t>
            </w:r>
            <w:proofErr w:type="spellEnd"/>
            <w:r w:rsidRPr="001C5535">
              <w:rPr>
                <w:lang w:eastAsia="zh-CN"/>
              </w:rPr>
              <w:t xml:space="preserve"> as per the real testing request</w:t>
            </w:r>
          </w:p>
          <w:p w14:paraId="09C41727" w14:textId="77777777" w:rsidR="000C16F5" w:rsidRPr="001C5535" w:rsidRDefault="000C16F5" w:rsidP="001C5535">
            <w:pPr>
              <w:snapToGrid w:val="0"/>
              <w:spacing w:before="60" w:after="60"/>
              <w:rPr>
                <w:lang w:val="en-US" w:eastAsia="zh-CN"/>
              </w:rPr>
            </w:pPr>
            <w:r w:rsidRPr="001C5535">
              <w:rPr>
                <w:lang w:val="en-US" w:eastAsia="zh-CN"/>
              </w:rPr>
              <w:t>Proposal 5:</w:t>
            </w:r>
          </w:p>
          <w:p w14:paraId="42B8DE40" w14:textId="77777777" w:rsidR="000C16F5" w:rsidRPr="001C5535" w:rsidRDefault="000C16F5" w:rsidP="007A7421">
            <w:pPr>
              <w:numPr>
                <w:ilvl w:val="0"/>
                <w:numId w:val="10"/>
              </w:numPr>
              <w:snapToGrid w:val="0"/>
              <w:spacing w:before="60" w:after="60"/>
              <w:rPr>
                <w:lang w:val="en-US" w:eastAsia="zh-CN"/>
              </w:rPr>
            </w:pPr>
            <w:r w:rsidRPr="001C5535">
              <w:rPr>
                <w:lang w:val="en-US" w:eastAsia="zh-CN"/>
              </w:rPr>
              <w:t xml:space="preserve">Categorizing of </w:t>
            </w:r>
            <w:r w:rsidRPr="001C5535">
              <w:rPr>
                <w:rFonts w:hint="eastAsia"/>
                <w:lang w:val="en-US" w:eastAsia="zh-CN"/>
              </w:rPr>
              <w:t>CA capabilit</w:t>
            </w:r>
            <w:r w:rsidRPr="001C5535">
              <w:rPr>
                <w:lang w:val="en-US" w:eastAsia="zh-CN"/>
              </w:rPr>
              <w:t>ies</w:t>
            </w:r>
            <w:r w:rsidRPr="001C5535">
              <w:rPr>
                <w:rFonts w:hint="eastAsia"/>
                <w:lang w:val="en-US" w:eastAsia="zh-CN"/>
              </w:rPr>
              <w:t xml:space="preserve">: </w:t>
            </w:r>
            <w:r w:rsidRPr="001C5535">
              <w:rPr>
                <w:lang w:val="en-US" w:eastAsia="zh-CN"/>
              </w:rPr>
              <w:t>option 2, i.e. define different capabilities for intra-band contiguous CA, intra-band non-contiguous CA and inter-band CA as per the different frequency range FR1, FR2 and FR1+FR2 for supported CA duplex mode</w:t>
            </w:r>
          </w:p>
          <w:p w14:paraId="49332819" w14:textId="77777777" w:rsidR="000C16F5" w:rsidRPr="001C5535" w:rsidRDefault="000C16F5" w:rsidP="007A7421">
            <w:pPr>
              <w:numPr>
                <w:ilvl w:val="0"/>
                <w:numId w:val="10"/>
              </w:numPr>
              <w:snapToGrid w:val="0"/>
              <w:spacing w:before="60" w:after="60"/>
              <w:rPr>
                <w:lang w:val="en-US" w:eastAsia="zh-CN"/>
              </w:rPr>
            </w:pPr>
            <w:r w:rsidRPr="001C5535">
              <w:rPr>
                <w:lang w:val="en-US" w:eastAsia="zh-CN"/>
              </w:rPr>
              <w:t xml:space="preserve">Testing of different CA capabilities, CA configurations and CBW combinations: </w:t>
            </w:r>
          </w:p>
          <w:p w14:paraId="4A9621AC" w14:textId="77777777" w:rsidR="000C16F5" w:rsidRPr="001C5535" w:rsidRDefault="000C16F5" w:rsidP="007A7421">
            <w:pPr>
              <w:numPr>
                <w:ilvl w:val="1"/>
                <w:numId w:val="10"/>
              </w:numPr>
              <w:snapToGrid w:val="0"/>
              <w:spacing w:before="60" w:after="60"/>
              <w:rPr>
                <w:lang w:val="en-US" w:eastAsia="zh-CN"/>
              </w:rPr>
            </w:pPr>
            <w:r w:rsidRPr="001C5535">
              <w:rPr>
                <w:lang w:val="en-US" w:eastAsia="zh-CN"/>
              </w:rPr>
              <w:t>F</w:t>
            </w:r>
            <w:r w:rsidRPr="001C5535">
              <w:rPr>
                <w:rFonts w:hint="eastAsia"/>
                <w:lang w:val="en-US" w:eastAsia="zh-CN"/>
              </w:rPr>
              <w:t>or each duplex mode and different CA capabilities of intra-band contiguous CA, intra-band non-contiguous CA and inter-band CA</w:t>
            </w:r>
          </w:p>
          <w:p w14:paraId="7C968E1C" w14:textId="77777777" w:rsidR="000C16F5" w:rsidRPr="001C5535" w:rsidRDefault="000C16F5" w:rsidP="007A7421">
            <w:pPr>
              <w:numPr>
                <w:ilvl w:val="2"/>
                <w:numId w:val="10"/>
              </w:numPr>
              <w:snapToGrid w:val="0"/>
              <w:spacing w:before="60" w:after="60"/>
              <w:rPr>
                <w:lang w:val="en-US" w:eastAsia="zh-CN"/>
              </w:rPr>
            </w:pPr>
            <w:r w:rsidRPr="001C5535">
              <w:rPr>
                <w:lang w:val="en-US" w:eastAsia="zh-CN"/>
              </w:rPr>
              <w:lastRenderedPageBreak/>
              <w:t>Select the supported largest SCS if the performance requirements defined for one CA capability with more than one SCS</w:t>
            </w:r>
          </w:p>
          <w:p w14:paraId="36D6C514" w14:textId="77777777" w:rsidR="000C16F5" w:rsidRPr="001C5535" w:rsidRDefault="000C16F5" w:rsidP="007A7421">
            <w:pPr>
              <w:numPr>
                <w:ilvl w:val="2"/>
                <w:numId w:val="10"/>
              </w:numPr>
              <w:snapToGrid w:val="0"/>
              <w:spacing w:before="60" w:after="60"/>
              <w:rPr>
                <w:lang w:val="en-US" w:eastAsia="zh-CN"/>
              </w:rPr>
            </w:pPr>
            <w:r w:rsidRPr="001C5535">
              <w:rPr>
                <w:lang w:val="en-US" w:eastAsia="zh-CN"/>
              </w:rPr>
              <w:t xml:space="preserve">Select any one of the supported CA configurations with the largest aggregated CA bandwidth combination </w:t>
            </w:r>
          </w:p>
          <w:p w14:paraId="7537C1EE" w14:textId="45CA24B0" w:rsidR="0075439C" w:rsidRPr="001C5535" w:rsidRDefault="000C16F5" w:rsidP="007A7421">
            <w:pPr>
              <w:numPr>
                <w:ilvl w:val="2"/>
                <w:numId w:val="10"/>
              </w:numPr>
              <w:snapToGrid w:val="0"/>
              <w:spacing w:before="60" w:after="60"/>
              <w:rPr>
                <w:lang w:val="en-US" w:eastAsia="zh-CN"/>
              </w:rPr>
            </w:pPr>
            <w:r w:rsidRPr="001C5535">
              <w:rPr>
                <w:lang w:val="en-US" w:eastAsia="zh-CN"/>
              </w:rPr>
              <w:t>If more than one CA configurations with the same largest aggregated CA bandwidth combination, select the CA configurations with the largest number of CCs</w:t>
            </w:r>
          </w:p>
        </w:tc>
      </w:tr>
      <w:tr w:rsidR="0075439C" w:rsidRPr="001C5535" w14:paraId="47FC077D" w14:textId="77777777" w:rsidTr="001C5535">
        <w:trPr>
          <w:trHeight w:val="468"/>
        </w:trPr>
        <w:tc>
          <w:tcPr>
            <w:tcW w:w="1384" w:type="dxa"/>
            <w:vAlign w:val="center"/>
          </w:tcPr>
          <w:p w14:paraId="17E67095" w14:textId="398B8312" w:rsidR="0075439C" w:rsidRPr="001C5535" w:rsidRDefault="0075439C" w:rsidP="001C5535">
            <w:pPr>
              <w:snapToGrid w:val="0"/>
              <w:spacing w:before="60" w:after="60"/>
            </w:pPr>
            <w:r w:rsidRPr="001C5535">
              <w:lastRenderedPageBreak/>
              <w:t>R4-2001448</w:t>
            </w:r>
          </w:p>
        </w:tc>
        <w:tc>
          <w:tcPr>
            <w:tcW w:w="1418" w:type="dxa"/>
            <w:vAlign w:val="center"/>
          </w:tcPr>
          <w:p w14:paraId="7E79CCF5" w14:textId="383020FB" w:rsidR="0075439C" w:rsidRPr="001C5535" w:rsidRDefault="0075439C" w:rsidP="001C5535">
            <w:pPr>
              <w:snapToGrid w:val="0"/>
              <w:spacing w:before="60" w:after="60"/>
            </w:pPr>
            <w:r w:rsidRPr="001C5535">
              <w:t xml:space="preserve">Huawei, </w:t>
            </w:r>
            <w:proofErr w:type="spellStart"/>
            <w:r w:rsidRPr="001C5535">
              <w:t>HiSilicon</w:t>
            </w:r>
            <w:proofErr w:type="spellEnd"/>
          </w:p>
        </w:tc>
        <w:tc>
          <w:tcPr>
            <w:tcW w:w="7055" w:type="dxa"/>
            <w:vAlign w:val="center"/>
          </w:tcPr>
          <w:p w14:paraId="30BBE30C"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1: </w:t>
            </w:r>
            <w:r w:rsidRPr="001C5535">
              <w:rPr>
                <w:lang w:val="en-US" w:eastAsia="zh-CN"/>
              </w:rPr>
              <w:t xml:space="preserve">Number of HARQ process and K1 for FDD 15kHz </w:t>
            </w:r>
            <w:proofErr w:type="spellStart"/>
            <w:r w:rsidRPr="001C5535">
              <w:rPr>
                <w:lang w:val="en-US" w:eastAsia="zh-CN"/>
              </w:rPr>
              <w:t>PCell</w:t>
            </w:r>
            <w:proofErr w:type="spellEnd"/>
            <w:r w:rsidRPr="001C5535">
              <w:rPr>
                <w:lang w:val="en-US" w:eastAsia="zh-CN"/>
              </w:rPr>
              <w:t xml:space="preserve"> + TDD 30kHz </w:t>
            </w:r>
            <w:proofErr w:type="spellStart"/>
            <w:r w:rsidRPr="001C5535">
              <w:rPr>
                <w:lang w:val="en-US" w:eastAsia="zh-CN"/>
              </w:rPr>
              <w:t>SCell</w:t>
            </w:r>
            <w:proofErr w:type="spellEnd"/>
            <w:r w:rsidRPr="001C5535">
              <w:rPr>
                <w:lang w:val="en-US" w:eastAsia="zh-CN"/>
              </w:rPr>
              <w:t xml:space="preserve">:  </w:t>
            </w:r>
          </w:p>
          <w:p w14:paraId="33021BDA" w14:textId="77777777" w:rsidR="001C5535" w:rsidRPr="001C5535" w:rsidRDefault="001C5535" w:rsidP="007A7421">
            <w:pPr>
              <w:numPr>
                <w:ilvl w:val="0"/>
                <w:numId w:val="13"/>
              </w:numPr>
              <w:snapToGrid w:val="0"/>
              <w:spacing w:before="60" w:after="60"/>
              <w:rPr>
                <w:lang w:val="en-US" w:eastAsia="zh-CN"/>
              </w:rPr>
            </w:pPr>
            <w:r w:rsidRPr="001C5535">
              <w:rPr>
                <w:rFonts w:hint="eastAsia"/>
                <w:lang w:val="en-US" w:eastAsia="zh-CN"/>
              </w:rPr>
              <w:t xml:space="preserve">FDD 15kHz </w:t>
            </w:r>
            <w:proofErr w:type="spellStart"/>
            <w:r w:rsidRPr="001C5535">
              <w:rPr>
                <w:rFonts w:hint="eastAsia"/>
                <w:lang w:val="en-US" w:eastAsia="zh-CN"/>
              </w:rPr>
              <w:t>PCell</w:t>
            </w:r>
            <w:proofErr w:type="spellEnd"/>
            <w:r w:rsidRPr="001C5535">
              <w:rPr>
                <w:rFonts w:hint="eastAsia"/>
                <w:lang w:val="en-US" w:eastAsia="zh-CN"/>
              </w:rPr>
              <w:t>:</w:t>
            </w:r>
            <w:r w:rsidRPr="001C5535">
              <w:rPr>
                <w:lang w:val="en-US" w:eastAsia="zh-CN"/>
              </w:rPr>
              <w:t xml:space="preserve"> same as single carrier case, i.e. 4 HARQ processes with K1 ={2}</w:t>
            </w:r>
          </w:p>
          <w:p w14:paraId="72F34186"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 xml:space="preserve">TDD 30kHz </w:t>
            </w:r>
            <w:proofErr w:type="spellStart"/>
            <w:r w:rsidRPr="001C5535">
              <w:rPr>
                <w:lang w:val="en-US" w:eastAsia="zh-CN"/>
              </w:rPr>
              <w:t>SCell</w:t>
            </w:r>
            <w:proofErr w:type="spellEnd"/>
            <w:r w:rsidRPr="001C5535">
              <w:rPr>
                <w:lang w:val="en-US" w:eastAsia="zh-CN"/>
              </w:rPr>
              <w:t>: 8 HARQ processes with K1={</w:t>
            </w:r>
            <w:r w:rsidRPr="001C5535">
              <w:rPr>
                <w:rFonts w:hint="eastAsia"/>
                <w:lang w:val="en-US" w:eastAsia="zh-CN"/>
              </w:rPr>
              <w:t>2</w:t>
            </w:r>
            <w:r w:rsidRPr="001C5535">
              <w:rPr>
                <w:lang w:val="en-US" w:eastAsia="zh-CN"/>
              </w:rPr>
              <w:t>}</w:t>
            </w:r>
          </w:p>
          <w:p w14:paraId="7925AEE2" w14:textId="77777777" w:rsidR="001C5535" w:rsidRPr="001C5535" w:rsidRDefault="001C5535" w:rsidP="001C5535">
            <w:pPr>
              <w:snapToGrid w:val="0"/>
              <w:spacing w:before="60" w:after="60"/>
              <w:rPr>
                <w:rFonts w:eastAsiaTheme="minorEastAsia"/>
                <w:lang w:val="en-US" w:eastAsia="zh-CN"/>
              </w:rPr>
            </w:pPr>
          </w:p>
          <w:p w14:paraId="35B30206"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2: </w:t>
            </w:r>
            <w:r w:rsidRPr="001C5535">
              <w:rPr>
                <w:lang w:val="en-US" w:eastAsia="zh-CN"/>
              </w:rPr>
              <w:t xml:space="preserve">Number of HARQ process and K1 for TDD 30kHz </w:t>
            </w:r>
            <w:proofErr w:type="spellStart"/>
            <w:r w:rsidRPr="001C5535">
              <w:rPr>
                <w:lang w:val="en-US" w:eastAsia="zh-CN"/>
              </w:rPr>
              <w:t>PCell</w:t>
            </w:r>
            <w:proofErr w:type="spellEnd"/>
            <w:r w:rsidRPr="001C5535">
              <w:rPr>
                <w:lang w:val="en-US" w:eastAsia="zh-CN"/>
              </w:rPr>
              <w:t xml:space="preserve"> + FDD 15kHz </w:t>
            </w:r>
            <w:proofErr w:type="spellStart"/>
            <w:r w:rsidRPr="001C5535">
              <w:rPr>
                <w:lang w:val="en-US" w:eastAsia="zh-CN"/>
              </w:rPr>
              <w:t>SCell</w:t>
            </w:r>
            <w:proofErr w:type="spellEnd"/>
            <w:r w:rsidRPr="001C5535">
              <w:rPr>
                <w:lang w:val="en-US" w:eastAsia="zh-CN"/>
              </w:rPr>
              <w:t xml:space="preserve">:  </w:t>
            </w:r>
          </w:p>
          <w:p w14:paraId="2F6165A4"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 xml:space="preserve">TDD 30kHz </w:t>
            </w:r>
            <w:proofErr w:type="spellStart"/>
            <w:r w:rsidRPr="001C5535">
              <w:rPr>
                <w:lang w:val="en-US" w:eastAsia="zh-CN"/>
              </w:rPr>
              <w:t>PCell</w:t>
            </w:r>
            <w:proofErr w:type="spellEnd"/>
            <w:r w:rsidRPr="001C5535">
              <w:rPr>
                <w:lang w:val="en-US" w:eastAsia="zh-CN"/>
              </w:rPr>
              <w:t>: same as single carrier case, i.e. 8 HARQ processes with K1={8</w:t>
            </w:r>
            <w:r w:rsidRPr="001C5535">
              <w:rPr>
                <w:rFonts w:hint="eastAsia"/>
                <w:lang w:val="en-US" w:eastAsia="zh-CN"/>
              </w:rPr>
              <w:t>,7,6,5,5,4,3,2</w:t>
            </w:r>
            <w:r w:rsidRPr="001C5535">
              <w:rPr>
                <w:lang w:val="en-US" w:eastAsia="zh-CN"/>
              </w:rPr>
              <w:t>}</w:t>
            </w:r>
          </w:p>
          <w:p w14:paraId="468506AA" w14:textId="77777777" w:rsidR="001C5535" w:rsidRPr="001C5535" w:rsidRDefault="001C5535" w:rsidP="007A7421">
            <w:pPr>
              <w:numPr>
                <w:ilvl w:val="0"/>
                <w:numId w:val="13"/>
              </w:numPr>
              <w:snapToGrid w:val="0"/>
              <w:spacing w:before="60" w:after="60"/>
              <w:rPr>
                <w:lang w:val="en-US" w:eastAsia="zh-CN"/>
              </w:rPr>
            </w:pPr>
            <w:r w:rsidRPr="001C5535">
              <w:rPr>
                <w:rFonts w:hint="eastAsia"/>
                <w:lang w:val="en-US" w:eastAsia="zh-CN"/>
              </w:rPr>
              <w:t xml:space="preserve">FDD 15kHz </w:t>
            </w:r>
            <w:proofErr w:type="spellStart"/>
            <w:r w:rsidRPr="001C5535">
              <w:rPr>
                <w:rFonts w:hint="eastAsia"/>
                <w:lang w:val="en-US" w:eastAsia="zh-CN"/>
              </w:rPr>
              <w:t>SCell</w:t>
            </w:r>
            <w:proofErr w:type="spellEnd"/>
            <w:r w:rsidRPr="001C5535">
              <w:rPr>
                <w:rFonts w:hint="eastAsia"/>
                <w:lang w:val="en-US" w:eastAsia="zh-CN"/>
              </w:rPr>
              <w:t>:</w:t>
            </w:r>
            <w:r w:rsidRPr="001C5535">
              <w:rPr>
                <w:lang w:val="en-US" w:eastAsia="zh-CN"/>
              </w:rPr>
              <w:t xml:space="preserve"> 8 HARQ processes with K1 ={</w:t>
            </w:r>
            <w:r w:rsidRPr="001C5535">
              <w:rPr>
                <w:color w:val="FF0000"/>
                <w:lang w:val="en-US" w:eastAsia="zh-CN"/>
              </w:rPr>
              <w:t>7,6,4,</w:t>
            </w:r>
            <w:r w:rsidRPr="001C5535">
              <w:rPr>
                <w:lang w:val="en-US" w:eastAsia="zh-CN"/>
              </w:rPr>
              <w:t>11,9,7,6,4}</w:t>
            </w:r>
          </w:p>
          <w:p w14:paraId="785D8989" w14:textId="77777777" w:rsidR="001C5535" w:rsidRPr="001C5535" w:rsidRDefault="001C5535" w:rsidP="001C5535">
            <w:pPr>
              <w:snapToGrid w:val="0"/>
              <w:spacing w:before="60" w:after="60"/>
              <w:rPr>
                <w:rFonts w:eastAsiaTheme="minorEastAsia"/>
                <w:lang w:val="en-US" w:eastAsia="zh-CN"/>
              </w:rPr>
            </w:pPr>
          </w:p>
          <w:p w14:paraId="37724E8C"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3: </w:t>
            </w:r>
            <w:r w:rsidRPr="001C5535">
              <w:rPr>
                <w:lang w:val="en-US" w:eastAsia="zh-CN"/>
              </w:rPr>
              <w:t xml:space="preserve">Number of HARQ process and K1 for TDD 15kHz </w:t>
            </w:r>
            <w:proofErr w:type="spellStart"/>
            <w:r w:rsidRPr="001C5535">
              <w:rPr>
                <w:lang w:val="en-US" w:eastAsia="zh-CN"/>
              </w:rPr>
              <w:t>PCell</w:t>
            </w:r>
            <w:proofErr w:type="spellEnd"/>
            <w:r w:rsidRPr="001C5535">
              <w:rPr>
                <w:lang w:val="en-US" w:eastAsia="zh-CN"/>
              </w:rPr>
              <w:t xml:space="preserve"> + TDD 30kHz </w:t>
            </w:r>
            <w:proofErr w:type="spellStart"/>
            <w:r w:rsidRPr="001C5535">
              <w:rPr>
                <w:lang w:val="en-US" w:eastAsia="zh-CN"/>
              </w:rPr>
              <w:t>SCell</w:t>
            </w:r>
            <w:proofErr w:type="spellEnd"/>
            <w:r w:rsidRPr="001C5535">
              <w:rPr>
                <w:lang w:val="en-US" w:eastAsia="zh-CN"/>
              </w:rPr>
              <w:t xml:space="preserve">: </w:t>
            </w:r>
          </w:p>
          <w:p w14:paraId="373C1B6A" w14:textId="77777777" w:rsidR="001C5535" w:rsidRPr="001C5535" w:rsidRDefault="001C5535" w:rsidP="007A7421">
            <w:pPr>
              <w:numPr>
                <w:ilvl w:val="0"/>
                <w:numId w:val="13"/>
              </w:numPr>
              <w:snapToGrid w:val="0"/>
              <w:spacing w:before="60" w:after="60"/>
              <w:rPr>
                <w:lang w:val="en-US" w:eastAsia="zh-CN"/>
              </w:rPr>
            </w:pPr>
            <w:r w:rsidRPr="001C5535">
              <w:rPr>
                <w:rFonts w:hint="eastAsia"/>
                <w:lang w:val="en-US" w:eastAsia="zh-CN"/>
              </w:rPr>
              <w:t xml:space="preserve">TDD 15kHz </w:t>
            </w:r>
            <w:proofErr w:type="spellStart"/>
            <w:r w:rsidRPr="001C5535">
              <w:rPr>
                <w:rFonts w:hint="eastAsia"/>
                <w:lang w:val="en-US" w:eastAsia="zh-CN"/>
              </w:rPr>
              <w:t>PCell</w:t>
            </w:r>
            <w:proofErr w:type="spellEnd"/>
            <w:r w:rsidRPr="001C5535">
              <w:rPr>
                <w:rFonts w:hint="eastAsia"/>
                <w:lang w:val="en-US" w:eastAsia="zh-CN"/>
              </w:rPr>
              <w:t>:</w:t>
            </w:r>
            <w:r w:rsidRPr="001C5535">
              <w:rPr>
                <w:lang w:val="en-US" w:eastAsia="zh-CN"/>
              </w:rPr>
              <w:t xml:space="preserve"> same as single carrier case, i.e. 8 HARQ processes with K1 ={4,3,2,6}</w:t>
            </w:r>
          </w:p>
          <w:p w14:paraId="17F48116"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 xml:space="preserve">TDD 30kHz </w:t>
            </w:r>
            <w:proofErr w:type="spellStart"/>
            <w:r w:rsidRPr="001C5535">
              <w:rPr>
                <w:lang w:val="en-US" w:eastAsia="zh-CN"/>
              </w:rPr>
              <w:t>SCell</w:t>
            </w:r>
            <w:proofErr w:type="spellEnd"/>
            <w:r w:rsidRPr="001C5535">
              <w:rPr>
                <w:lang w:val="en-US" w:eastAsia="zh-CN"/>
              </w:rPr>
              <w:t>: 12 HARQ processes with K1={4,4,3,3,2,2,6,6}</w:t>
            </w:r>
          </w:p>
          <w:p w14:paraId="1A08D8B9" w14:textId="77777777" w:rsidR="001C5535" w:rsidRPr="001C5535" w:rsidRDefault="001C5535" w:rsidP="001C5535">
            <w:pPr>
              <w:snapToGrid w:val="0"/>
              <w:spacing w:before="60" w:after="60"/>
              <w:rPr>
                <w:lang w:val="en-US" w:eastAsia="zh-CN"/>
              </w:rPr>
            </w:pPr>
          </w:p>
          <w:p w14:paraId="606EFFBB"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4: </w:t>
            </w:r>
            <w:r w:rsidRPr="001C5535">
              <w:rPr>
                <w:lang w:val="en-US" w:eastAsia="zh-CN"/>
              </w:rPr>
              <w:t xml:space="preserve">Number of HARQ process and K1 for TDD 30kHz </w:t>
            </w:r>
            <w:proofErr w:type="spellStart"/>
            <w:r w:rsidRPr="001C5535">
              <w:rPr>
                <w:lang w:val="en-US" w:eastAsia="zh-CN"/>
              </w:rPr>
              <w:t>PCell</w:t>
            </w:r>
            <w:proofErr w:type="spellEnd"/>
            <w:r w:rsidRPr="001C5535">
              <w:rPr>
                <w:lang w:val="en-US" w:eastAsia="zh-CN"/>
              </w:rPr>
              <w:t xml:space="preserve"> + TDD 15kHz </w:t>
            </w:r>
            <w:proofErr w:type="spellStart"/>
            <w:r w:rsidRPr="001C5535">
              <w:rPr>
                <w:lang w:val="en-US" w:eastAsia="zh-CN"/>
              </w:rPr>
              <w:t>SCell</w:t>
            </w:r>
            <w:proofErr w:type="spellEnd"/>
            <w:r w:rsidRPr="001C5535">
              <w:rPr>
                <w:lang w:val="en-US" w:eastAsia="zh-CN"/>
              </w:rPr>
              <w:t xml:space="preserve">: </w:t>
            </w:r>
          </w:p>
          <w:p w14:paraId="1D559090" w14:textId="77777777" w:rsidR="001C5535" w:rsidRPr="001C5535" w:rsidRDefault="001C5535" w:rsidP="007A7421">
            <w:pPr>
              <w:numPr>
                <w:ilvl w:val="0"/>
                <w:numId w:val="13"/>
              </w:numPr>
              <w:snapToGrid w:val="0"/>
              <w:spacing w:before="60" w:after="60"/>
              <w:rPr>
                <w:lang w:val="en-US" w:eastAsia="zh-CN"/>
              </w:rPr>
            </w:pPr>
            <w:r w:rsidRPr="001C5535">
              <w:rPr>
                <w:rFonts w:hint="eastAsia"/>
                <w:lang w:val="en-US" w:eastAsia="zh-CN"/>
              </w:rPr>
              <w:t xml:space="preserve">TDD 30kHz </w:t>
            </w:r>
            <w:proofErr w:type="spellStart"/>
            <w:r w:rsidRPr="001C5535">
              <w:rPr>
                <w:rFonts w:hint="eastAsia"/>
                <w:lang w:val="en-US" w:eastAsia="zh-CN"/>
              </w:rPr>
              <w:t>PCell</w:t>
            </w:r>
            <w:proofErr w:type="spellEnd"/>
            <w:r w:rsidRPr="001C5535">
              <w:rPr>
                <w:rFonts w:hint="eastAsia"/>
                <w:lang w:val="en-US" w:eastAsia="zh-CN"/>
              </w:rPr>
              <w:t>:</w:t>
            </w:r>
            <w:r w:rsidRPr="001C5535">
              <w:rPr>
                <w:lang w:val="en-US" w:eastAsia="zh-CN"/>
              </w:rPr>
              <w:t xml:space="preserve"> same as single carrier case, i.e. 8 HARQ processes with K1 ={8,7,6,5,5,4,3,2}</w:t>
            </w:r>
          </w:p>
          <w:p w14:paraId="76979FCD"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 xml:space="preserve">TDD 15kHz </w:t>
            </w:r>
            <w:proofErr w:type="spellStart"/>
            <w:r w:rsidRPr="001C5535">
              <w:rPr>
                <w:lang w:val="en-US" w:eastAsia="zh-CN"/>
              </w:rPr>
              <w:t>SCell</w:t>
            </w:r>
            <w:proofErr w:type="spellEnd"/>
            <w:r w:rsidRPr="001C5535">
              <w:rPr>
                <w:lang w:val="en-US" w:eastAsia="zh-CN"/>
              </w:rPr>
              <w:t>: 6 HARQ processes with K1={7,5,4,11}</w:t>
            </w:r>
          </w:p>
          <w:p w14:paraId="31DA8438" w14:textId="77777777" w:rsidR="001C5535" w:rsidRPr="001C5535" w:rsidRDefault="001C5535" w:rsidP="001C5535">
            <w:pPr>
              <w:snapToGrid w:val="0"/>
              <w:spacing w:before="60" w:after="60"/>
              <w:rPr>
                <w:lang w:val="en-US" w:eastAsia="zh-CN"/>
              </w:rPr>
            </w:pPr>
          </w:p>
          <w:p w14:paraId="270F1EDA"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w:t>
            </w:r>
            <w:r w:rsidRPr="001C5535">
              <w:rPr>
                <w:lang w:val="en-US" w:eastAsia="zh-CN"/>
              </w:rPr>
              <w:t>5</w:t>
            </w:r>
            <w:r w:rsidRPr="001C5535">
              <w:rPr>
                <w:rFonts w:hint="eastAsia"/>
                <w:lang w:val="en-US" w:eastAsia="zh-CN"/>
              </w:rPr>
              <w:t xml:space="preserve">: </w:t>
            </w:r>
            <w:r w:rsidRPr="001C5535">
              <w:rPr>
                <w:lang w:val="en-US" w:eastAsia="zh-CN"/>
              </w:rPr>
              <w:t xml:space="preserve">Number of HARQ process and K1 for FDD 15kHz </w:t>
            </w:r>
            <w:proofErr w:type="spellStart"/>
            <w:r w:rsidRPr="001C5535">
              <w:rPr>
                <w:lang w:val="en-US" w:eastAsia="zh-CN"/>
              </w:rPr>
              <w:t>PCell</w:t>
            </w:r>
            <w:proofErr w:type="spellEnd"/>
            <w:r w:rsidRPr="001C5535">
              <w:rPr>
                <w:lang w:val="en-US" w:eastAsia="zh-CN"/>
              </w:rPr>
              <w:t xml:space="preserve"> + TDD 15kHz </w:t>
            </w:r>
            <w:proofErr w:type="spellStart"/>
            <w:r w:rsidRPr="001C5535">
              <w:rPr>
                <w:lang w:val="en-US" w:eastAsia="zh-CN"/>
              </w:rPr>
              <w:t>SCell</w:t>
            </w:r>
            <w:proofErr w:type="spellEnd"/>
            <w:r w:rsidRPr="001C5535">
              <w:rPr>
                <w:lang w:val="en-US" w:eastAsia="zh-CN"/>
              </w:rPr>
              <w:t xml:space="preserve">: </w:t>
            </w:r>
          </w:p>
          <w:p w14:paraId="0A1F681E"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F</w:t>
            </w:r>
            <w:r w:rsidRPr="001C5535">
              <w:rPr>
                <w:rFonts w:hint="eastAsia"/>
                <w:lang w:val="en-US" w:eastAsia="zh-CN"/>
              </w:rPr>
              <w:t xml:space="preserve">DD 15kHz </w:t>
            </w:r>
            <w:proofErr w:type="spellStart"/>
            <w:r w:rsidRPr="001C5535">
              <w:rPr>
                <w:rFonts w:hint="eastAsia"/>
                <w:lang w:val="en-US" w:eastAsia="zh-CN"/>
              </w:rPr>
              <w:t>PCell</w:t>
            </w:r>
            <w:proofErr w:type="spellEnd"/>
            <w:r w:rsidRPr="001C5535">
              <w:rPr>
                <w:rFonts w:hint="eastAsia"/>
                <w:lang w:val="en-US" w:eastAsia="zh-CN"/>
              </w:rPr>
              <w:t>:</w:t>
            </w:r>
            <w:r w:rsidRPr="001C5535">
              <w:rPr>
                <w:lang w:val="en-US" w:eastAsia="zh-CN"/>
              </w:rPr>
              <w:t xml:space="preserve"> same as single carrier case, i.e. 4 HARQ processes with K1=2</w:t>
            </w:r>
          </w:p>
          <w:p w14:paraId="71E9EEFB"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 xml:space="preserve">TDD 15kHz </w:t>
            </w:r>
            <w:proofErr w:type="spellStart"/>
            <w:r w:rsidRPr="001C5535">
              <w:rPr>
                <w:lang w:val="en-US" w:eastAsia="zh-CN"/>
              </w:rPr>
              <w:t>SCell</w:t>
            </w:r>
            <w:proofErr w:type="spellEnd"/>
            <w:r w:rsidRPr="001C5535">
              <w:rPr>
                <w:lang w:val="en-US" w:eastAsia="zh-CN"/>
              </w:rPr>
              <w:t>: 4 HARQ processes with K1=2</w:t>
            </w:r>
          </w:p>
          <w:p w14:paraId="36821A35" w14:textId="77777777" w:rsidR="001C5535" w:rsidRPr="001C5535" w:rsidRDefault="001C5535" w:rsidP="001C5535">
            <w:pPr>
              <w:snapToGrid w:val="0"/>
              <w:spacing w:before="60" w:after="60"/>
              <w:rPr>
                <w:lang w:val="en-US" w:eastAsia="zh-CN"/>
              </w:rPr>
            </w:pPr>
          </w:p>
          <w:p w14:paraId="383422DE" w14:textId="77777777" w:rsidR="001C5535" w:rsidRPr="001C5535" w:rsidRDefault="001C5535" w:rsidP="001C5535">
            <w:pPr>
              <w:snapToGrid w:val="0"/>
              <w:spacing w:before="60" w:after="60"/>
              <w:rPr>
                <w:lang w:val="en-US" w:eastAsia="zh-CN"/>
              </w:rPr>
            </w:pPr>
            <w:r w:rsidRPr="001C5535">
              <w:rPr>
                <w:rFonts w:hint="eastAsia"/>
                <w:lang w:val="en-US" w:eastAsia="zh-CN"/>
              </w:rPr>
              <w:t xml:space="preserve">Proposal </w:t>
            </w:r>
            <w:r w:rsidRPr="001C5535">
              <w:rPr>
                <w:lang w:val="en-US" w:eastAsia="zh-CN"/>
              </w:rPr>
              <w:t>6</w:t>
            </w:r>
            <w:r w:rsidRPr="001C5535">
              <w:rPr>
                <w:rFonts w:hint="eastAsia"/>
                <w:lang w:val="en-US" w:eastAsia="zh-CN"/>
              </w:rPr>
              <w:t xml:space="preserve">: </w:t>
            </w:r>
            <w:r w:rsidRPr="001C5535">
              <w:rPr>
                <w:lang w:val="en-US" w:eastAsia="zh-CN"/>
              </w:rPr>
              <w:t xml:space="preserve">Number of HARQ process and K1 for TDD 15kHz </w:t>
            </w:r>
            <w:proofErr w:type="spellStart"/>
            <w:r w:rsidRPr="001C5535">
              <w:rPr>
                <w:lang w:val="en-US" w:eastAsia="zh-CN"/>
              </w:rPr>
              <w:t>PCell</w:t>
            </w:r>
            <w:proofErr w:type="spellEnd"/>
            <w:r w:rsidRPr="001C5535">
              <w:rPr>
                <w:lang w:val="en-US" w:eastAsia="zh-CN"/>
              </w:rPr>
              <w:t xml:space="preserve"> +</w:t>
            </w:r>
            <w:r w:rsidRPr="001C5535">
              <w:rPr>
                <w:vertAlign w:val="subscript"/>
                <w:lang w:val="en-US" w:eastAsia="zh-CN"/>
              </w:rPr>
              <w:t xml:space="preserve"> </w:t>
            </w:r>
            <w:r w:rsidRPr="001C5535">
              <w:rPr>
                <w:lang w:val="en-US" w:eastAsia="zh-CN"/>
              </w:rPr>
              <w:t xml:space="preserve">FDD 15kHz </w:t>
            </w:r>
            <w:proofErr w:type="spellStart"/>
            <w:r w:rsidRPr="001C5535">
              <w:rPr>
                <w:lang w:val="en-US" w:eastAsia="zh-CN"/>
              </w:rPr>
              <w:t>SCell</w:t>
            </w:r>
            <w:proofErr w:type="spellEnd"/>
            <w:r w:rsidRPr="001C5535">
              <w:rPr>
                <w:lang w:val="en-US" w:eastAsia="zh-CN"/>
              </w:rPr>
              <w:t xml:space="preserve">: </w:t>
            </w:r>
          </w:p>
          <w:p w14:paraId="432A80A8" w14:textId="77777777" w:rsidR="001C5535" w:rsidRPr="001C5535" w:rsidRDefault="001C5535" w:rsidP="007A7421">
            <w:pPr>
              <w:numPr>
                <w:ilvl w:val="0"/>
                <w:numId w:val="13"/>
              </w:numPr>
              <w:snapToGrid w:val="0"/>
              <w:spacing w:before="60" w:after="60"/>
              <w:rPr>
                <w:lang w:val="en-US" w:eastAsia="zh-CN"/>
              </w:rPr>
            </w:pPr>
            <w:r w:rsidRPr="001C5535">
              <w:rPr>
                <w:lang w:val="en-US" w:eastAsia="zh-CN"/>
              </w:rPr>
              <w:t>T</w:t>
            </w:r>
            <w:r w:rsidRPr="001C5535">
              <w:rPr>
                <w:rFonts w:hint="eastAsia"/>
                <w:lang w:val="en-US" w:eastAsia="zh-CN"/>
              </w:rPr>
              <w:t xml:space="preserve">DD 15kHz </w:t>
            </w:r>
            <w:proofErr w:type="spellStart"/>
            <w:r w:rsidRPr="001C5535">
              <w:rPr>
                <w:rFonts w:hint="eastAsia"/>
                <w:lang w:val="en-US" w:eastAsia="zh-CN"/>
              </w:rPr>
              <w:t>PCell</w:t>
            </w:r>
            <w:proofErr w:type="spellEnd"/>
            <w:r w:rsidRPr="001C5535">
              <w:rPr>
                <w:rFonts w:hint="eastAsia"/>
                <w:lang w:val="en-US" w:eastAsia="zh-CN"/>
              </w:rPr>
              <w:t>:</w:t>
            </w:r>
            <w:r w:rsidRPr="001C5535">
              <w:rPr>
                <w:lang w:val="en-US" w:eastAsia="zh-CN"/>
              </w:rPr>
              <w:t xml:space="preserve"> same as single carrier case, i.e. 8 HARQ processes with K1={4,3,2,6}</w:t>
            </w:r>
          </w:p>
          <w:p w14:paraId="21B8C220" w14:textId="30C74347" w:rsidR="0075439C" w:rsidRPr="001C5535" w:rsidRDefault="001C5535" w:rsidP="007A7421">
            <w:pPr>
              <w:numPr>
                <w:ilvl w:val="0"/>
                <w:numId w:val="13"/>
              </w:numPr>
              <w:snapToGrid w:val="0"/>
              <w:spacing w:before="60" w:after="60"/>
              <w:rPr>
                <w:lang w:val="en-US" w:eastAsia="zh-CN"/>
              </w:rPr>
            </w:pPr>
            <w:r w:rsidRPr="001C5535">
              <w:rPr>
                <w:lang w:val="en-US" w:eastAsia="zh-CN"/>
              </w:rPr>
              <w:t xml:space="preserve">FDD 15kHz </w:t>
            </w:r>
            <w:proofErr w:type="spellStart"/>
            <w:r w:rsidRPr="001C5535">
              <w:rPr>
                <w:lang w:val="en-US" w:eastAsia="zh-CN"/>
              </w:rPr>
              <w:t>SCell</w:t>
            </w:r>
            <w:proofErr w:type="spellEnd"/>
            <w:r w:rsidRPr="001C5535">
              <w:rPr>
                <w:lang w:val="en-US" w:eastAsia="zh-CN"/>
              </w:rPr>
              <w:t>: 8 HARQ processes with K1={4,3,2,6,5}</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lastRenderedPageBreak/>
        <w:t>Open issues</w:t>
      </w:r>
      <w:r>
        <w:t xml:space="preserve"> summary</w:t>
      </w:r>
    </w:p>
    <w:p w14:paraId="0734800A" w14:textId="3636C829"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35417A">
        <w:rPr>
          <w:rFonts w:hint="eastAsia"/>
          <w:sz w:val="24"/>
          <w:szCs w:val="16"/>
        </w:rPr>
        <w:t>2</w:t>
      </w:r>
      <w:r w:rsidRPr="00805BE8">
        <w:rPr>
          <w:sz w:val="24"/>
          <w:szCs w:val="16"/>
        </w:rPr>
        <w:t>-1</w:t>
      </w:r>
      <w:r w:rsidR="0073250C">
        <w:rPr>
          <w:rFonts w:hint="eastAsia"/>
          <w:sz w:val="24"/>
          <w:szCs w:val="16"/>
        </w:rPr>
        <w:t xml:space="preserve">: </w:t>
      </w:r>
      <w:r w:rsidR="00AD1CCC" w:rsidRPr="00AD1CCC">
        <w:rPr>
          <w:rFonts w:hint="eastAsia"/>
          <w:sz w:val="24"/>
          <w:szCs w:val="16"/>
        </w:rPr>
        <w:t>Rank and MCS</w:t>
      </w:r>
    </w:p>
    <w:p w14:paraId="4027AC78" w14:textId="3E542041" w:rsidR="00DD19DE" w:rsidRPr="00AD1CCC" w:rsidRDefault="00DD19DE" w:rsidP="00DD19DE">
      <w:pPr>
        <w:rPr>
          <w:b/>
          <w:u w:val="single"/>
          <w:lang w:eastAsia="zh-CN"/>
        </w:rPr>
      </w:pPr>
      <w:r w:rsidRPr="00AD1CCC">
        <w:rPr>
          <w:b/>
          <w:u w:val="single"/>
          <w:lang w:eastAsia="ko-KR"/>
        </w:rPr>
        <w:t xml:space="preserve">Issue </w:t>
      </w:r>
      <w:r w:rsidR="0035417A" w:rsidRPr="00AD1CCC">
        <w:rPr>
          <w:rFonts w:hint="eastAsia"/>
          <w:b/>
          <w:u w:val="single"/>
          <w:lang w:eastAsia="zh-CN"/>
        </w:rPr>
        <w:t>2</w:t>
      </w:r>
      <w:r w:rsidRPr="00AD1CCC">
        <w:rPr>
          <w:b/>
          <w:u w:val="single"/>
          <w:lang w:eastAsia="ko-KR"/>
        </w:rPr>
        <w:t xml:space="preserve">-1: </w:t>
      </w:r>
      <w:r w:rsidR="00AD1CCC" w:rsidRPr="00AD1CCC">
        <w:rPr>
          <w:rFonts w:hint="eastAsia"/>
          <w:b/>
          <w:u w:val="single"/>
          <w:lang w:eastAsia="zh-CN"/>
        </w:rPr>
        <w:t>Rank and MCS for FR2</w:t>
      </w:r>
    </w:p>
    <w:p w14:paraId="3FCAFAB0" w14:textId="2E5FCAA1" w:rsidR="0073250C" w:rsidRPr="00913D05" w:rsidRDefault="0073250C" w:rsidP="00595FA1">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00514D3C" w:rsidRPr="00514D3C">
        <w:rPr>
          <w:rFonts w:eastAsia="宋体"/>
          <w:bCs/>
          <w:i/>
          <w:szCs w:val="24"/>
          <w:lang w:eastAsia="zh-CN"/>
        </w:rPr>
        <w:t>R4-1915861</w:t>
      </w:r>
      <w:r>
        <w:rPr>
          <w:rFonts w:eastAsia="宋体" w:hint="eastAsia"/>
          <w:i/>
          <w:szCs w:val="24"/>
          <w:lang w:eastAsia="zh-CN"/>
        </w:rPr>
        <w:t xml:space="preserve">, </w:t>
      </w:r>
      <w:r w:rsidR="00514D3C">
        <w:rPr>
          <w:rFonts w:eastAsia="宋体" w:hint="eastAsia"/>
          <w:i/>
          <w:szCs w:val="24"/>
          <w:lang w:eastAsia="zh-CN"/>
        </w:rPr>
        <w:t>WF</w:t>
      </w:r>
      <w:r w:rsidRPr="00913D05">
        <w:rPr>
          <w:rFonts w:eastAsia="宋体" w:hint="eastAsia"/>
          <w:i/>
          <w:szCs w:val="24"/>
          <w:lang w:eastAsia="zh-CN"/>
        </w:rPr>
        <w:t>)</w:t>
      </w:r>
    </w:p>
    <w:p w14:paraId="154F4B8C" w14:textId="77777777" w:rsidR="001F295B" w:rsidRPr="0079252F"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79252F">
        <w:rPr>
          <w:i/>
          <w:szCs w:val="24"/>
          <w:lang w:val="en-US" w:eastAsia="zh-CN"/>
        </w:rPr>
        <w:t xml:space="preserve">Option 1: rank 2 and MCS 10 </w:t>
      </w:r>
    </w:p>
    <w:p w14:paraId="1E11EEE9" w14:textId="77777777" w:rsidR="001F295B" w:rsidRPr="0079252F"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79252F">
        <w:rPr>
          <w:i/>
          <w:szCs w:val="24"/>
          <w:lang w:val="en-US" w:eastAsia="zh-CN"/>
        </w:rPr>
        <w:t>Option 2: rank 1 and MCS 13</w:t>
      </w:r>
    </w:p>
    <w:p w14:paraId="31072B33" w14:textId="77777777" w:rsidR="001F295B" w:rsidRPr="0079252F"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79252F">
        <w:rPr>
          <w:i/>
          <w:szCs w:val="24"/>
          <w:lang w:val="en-US" w:eastAsia="zh-CN"/>
        </w:rPr>
        <w:t>Down-select to one option</w:t>
      </w:r>
    </w:p>
    <w:p w14:paraId="4D10516F" w14:textId="77777777" w:rsidR="00DD19DE" w:rsidRPr="003634E1" w:rsidRDefault="00DD19DE" w:rsidP="00595FA1">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p>
    <w:p w14:paraId="0D18DA15" w14:textId="6F773660" w:rsidR="003634E1" w:rsidRDefault="003634E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3634E1">
        <w:rPr>
          <w:szCs w:val="24"/>
          <w:lang w:val="en-US" w:eastAsia="zh-CN"/>
        </w:rPr>
        <w:t xml:space="preserve">Option 1: rank 2 and MCS 10 </w:t>
      </w:r>
      <w:r w:rsidR="007F703D">
        <w:rPr>
          <w:rFonts w:hint="eastAsia"/>
          <w:szCs w:val="24"/>
          <w:lang w:val="en-US" w:eastAsia="zh-CN"/>
        </w:rPr>
        <w:t>(China Telecom</w:t>
      </w:r>
      <w:r w:rsidR="00221B95">
        <w:rPr>
          <w:rFonts w:hint="eastAsia"/>
          <w:szCs w:val="24"/>
          <w:lang w:val="en-US" w:eastAsia="zh-CN"/>
        </w:rPr>
        <w:t xml:space="preserve">, </w:t>
      </w:r>
      <w:r w:rsidR="00221B95" w:rsidRPr="00DA3A38">
        <w:t>Ericsson</w:t>
      </w:r>
      <w:r w:rsidR="00F76FC7">
        <w:rPr>
          <w:rFonts w:hint="eastAsia"/>
          <w:lang w:eastAsia="zh-CN"/>
        </w:rPr>
        <w:t>, Qualcomm</w:t>
      </w:r>
      <w:r w:rsidR="007F703D">
        <w:rPr>
          <w:rFonts w:hint="eastAsia"/>
          <w:szCs w:val="24"/>
          <w:lang w:val="en-US" w:eastAsia="zh-CN"/>
        </w:rPr>
        <w:t>)</w:t>
      </w:r>
    </w:p>
    <w:p w14:paraId="53B3CA77" w14:textId="1954FC7A" w:rsidR="00F76FC7" w:rsidRPr="00F76FC7" w:rsidRDefault="00F76FC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Qualcomm: </w:t>
      </w:r>
      <w:r w:rsidRPr="00F76FC7">
        <w:rPr>
          <w:szCs w:val="24"/>
          <w:lang w:eastAsia="zh-CN"/>
        </w:rPr>
        <w:t>If testable SNR is lower than the requirement SNR for FR2 CA, that test case will be skipped.</w:t>
      </w:r>
    </w:p>
    <w:p w14:paraId="612FF9E3" w14:textId="2A829D78" w:rsidR="004B717B" w:rsidRPr="005F776F" w:rsidRDefault="003634E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3634E1">
        <w:rPr>
          <w:szCs w:val="24"/>
          <w:lang w:val="en-US" w:eastAsia="zh-CN"/>
        </w:rPr>
        <w:t>Option 2: rank 1 and MCS 13</w:t>
      </w:r>
      <w:r w:rsidR="006B1423">
        <w:rPr>
          <w:rFonts w:hint="eastAsia"/>
          <w:szCs w:val="24"/>
          <w:lang w:val="en-US" w:eastAsia="zh-CN"/>
        </w:rPr>
        <w:t xml:space="preserve"> (Intel</w:t>
      </w:r>
      <w:r w:rsidR="0024739C">
        <w:rPr>
          <w:rFonts w:hint="eastAsia"/>
          <w:szCs w:val="24"/>
          <w:lang w:val="en-US" w:eastAsia="zh-CN"/>
        </w:rPr>
        <w:t xml:space="preserve">, </w:t>
      </w:r>
      <w:r w:rsidR="0024739C" w:rsidRPr="0075439C">
        <w:t>Huawei</w:t>
      </w:r>
      <w:r w:rsidR="006B1423">
        <w:rPr>
          <w:rFonts w:hint="eastAsia"/>
          <w:szCs w:val="24"/>
          <w:lang w:val="en-US" w:eastAsia="zh-CN"/>
        </w:rPr>
        <w:t>)</w:t>
      </w:r>
    </w:p>
    <w:p w14:paraId="699A8AC4" w14:textId="77777777" w:rsidR="00DD19DE" w:rsidRPr="00C30EAA" w:rsidRDefault="00DD19DE" w:rsidP="00595FA1">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56E7FCBD" w14:textId="7EB87193" w:rsidR="00AF0723" w:rsidRPr="00AF0723" w:rsidRDefault="00AF072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AF0723">
        <w:rPr>
          <w:rFonts w:hint="eastAsia"/>
          <w:szCs w:val="24"/>
          <w:lang w:val="en-US" w:eastAsia="zh-CN"/>
        </w:rPr>
        <w:t>Define requirements for both options, and conduct test for one of the two options</w:t>
      </w:r>
      <w:r w:rsidR="00595FA1">
        <w:rPr>
          <w:rFonts w:hint="eastAsia"/>
          <w:szCs w:val="24"/>
          <w:lang w:val="en-US" w:eastAsia="zh-CN"/>
        </w:rPr>
        <w:t xml:space="preserve"> with the following rule:</w:t>
      </w:r>
    </w:p>
    <w:p w14:paraId="3AA5E22A" w14:textId="415CEAD5" w:rsidR="00AF0723" w:rsidRDefault="00AF0723"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If the </w:t>
      </w:r>
      <w:r w:rsidRPr="00F76FC7">
        <w:rPr>
          <w:szCs w:val="24"/>
          <w:lang w:eastAsia="zh-CN"/>
        </w:rPr>
        <w:t xml:space="preserve">testable SNR is </w:t>
      </w:r>
      <w:r w:rsidR="00595FA1">
        <w:rPr>
          <w:rFonts w:hint="eastAsia"/>
          <w:szCs w:val="24"/>
          <w:lang w:eastAsia="zh-CN"/>
        </w:rPr>
        <w:t>not lower</w:t>
      </w:r>
      <w:r w:rsidRPr="00F76FC7">
        <w:rPr>
          <w:szCs w:val="24"/>
          <w:lang w:eastAsia="zh-CN"/>
        </w:rPr>
        <w:t xml:space="preserve"> than the</w:t>
      </w:r>
      <w:r>
        <w:rPr>
          <w:rFonts w:hint="eastAsia"/>
          <w:szCs w:val="24"/>
          <w:lang w:eastAsia="zh-CN"/>
        </w:rPr>
        <w:t xml:space="preserve"> required SNR for rank 2 and MCS 10, rank 2 and MCS 10 will be used.</w:t>
      </w:r>
    </w:p>
    <w:p w14:paraId="741C3674" w14:textId="697CC234" w:rsidR="00AF0723" w:rsidRDefault="00AF0723"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If the </w:t>
      </w:r>
      <w:r w:rsidRPr="00F76FC7">
        <w:rPr>
          <w:szCs w:val="24"/>
          <w:lang w:eastAsia="zh-CN"/>
        </w:rPr>
        <w:t xml:space="preserve">testable SNR is </w:t>
      </w:r>
      <w:r>
        <w:rPr>
          <w:rFonts w:hint="eastAsia"/>
          <w:szCs w:val="24"/>
          <w:lang w:eastAsia="zh-CN"/>
        </w:rPr>
        <w:t>lower</w:t>
      </w:r>
      <w:r w:rsidRPr="00F76FC7">
        <w:rPr>
          <w:szCs w:val="24"/>
          <w:lang w:eastAsia="zh-CN"/>
        </w:rPr>
        <w:t xml:space="preserve"> than the</w:t>
      </w:r>
      <w:r>
        <w:rPr>
          <w:rFonts w:hint="eastAsia"/>
          <w:szCs w:val="24"/>
          <w:lang w:eastAsia="zh-CN"/>
        </w:rPr>
        <w:t xml:space="preserve"> required SNR for rank 2 and MCS 10, rank 1 and MCS 13 will be used.</w:t>
      </w:r>
    </w:p>
    <w:p w14:paraId="16F4B0D7" w14:textId="572E7088" w:rsidR="00AF0723" w:rsidRPr="00AF0723" w:rsidRDefault="00AF0723"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AF0723">
        <w:rPr>
          <w:rFonts w:hint="eastAsia"/>
          <w:szCs w:val="24"/>
          <w:lang w:eastAsia="zh-CN"/>
        </w:rPr>
        <w:t xml:space="preserve">In the test, all the CCs </w:t>
      </w:r>
      <w:r>
        <w:rPr>
          <w:rFonts w:hint="eastAsia"/>
          <w:szCs w:val="24"/>
          <w:lang w:eastAsia="zh-CN"/>
        </w:rPr>
        <w:t>will be</w:t>
      </w:r>
      <w:r w:rsidRPr="00AF0723">
        <w:rPr>
          <w:rFonts w:hint="eastAsia"/>
          <w:szCs w:val="24"/>
          <w:lang w:eastAsia="zh-CN"/>
        </w:rPr>
        <w:t xml:space="preserve"> configured the same rank and MCS</w:t>
      </w:r>
      <w:r>
        <w:rPr>
          <w:rFonts w:hint="eastAsia"/>
          <w:szCs w:val="24"/>
          <w:lang w:eastAsia="zh-CN"/>
        </w:rPr>
        <w:t>.</w:t>
      </w:r>
    </w:p>
    <w:p w14:paraId="39B6DCC4" w14:textId="77777777" w:rsidR="00DD19DE" w:rsidRPr="00045592" w:rsidRDefault="00DD19DE" w:rsidP="00DD19DE">
      <w:pPr>
        <w:rPr>
          <w:i/>
          <w:color w:val="0070C0"/>
          <w:lang w:eastAsia="zh-CN"/>
        </w:rPr>
      </w:pPr>
    </w:p>
    <w:p w14:paraId="71FB96E3" w14:textId="151479B3" w:rsidR="002B57EC" w:rsidRPr="00805BE8" w:rsidRDefault="002B57EC" w:rsidP="002B57EC">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887104">
        <w:rPr>
          <w:rFonts w:hint="eastAsia"/>
          <w:sz w:val="24"/>
          <w:szCs w:val="16"/>
        </w:rPr>
        <w:t>2</w:t>
      </w:r>
      <w:r>
        <w:rPr>
          <w:rFonts w:hint="eastAsia"/>
          <w:sz w:val="24"/>
          <w:szCs w:val="16"/>
        </w:rPr>
        <w:t xml:space="preserve">: </w:t>
      </w:r>
      <w:r w:rsidRPr="007D3C7F">
        <w:rPr>
          <w:rFonts w:hint="eastAsia"/>
          <w:sz w:val="24"/>
          <w:szCs w:val="16"/>
        </w:rPr>
        <w:t xml:space="preserve">Tx </w:t>
      </w:r>
      <w:r w:rsidRPr="007D3C7F">
        <w:rPr>
          <w:sz w:val="24"/>
          <w:szCs w:val="16"/>
        </w:rPr>
        <w:t>antenna</w:t>
      </w:r>
      <w:r w:rsidRPr="007D3C7F">
        <w:rPr>
          <w:rFonts w:hint="eastAsia"/>
          <w:sz w:val="24"/>
          <w:szCs w:val="16"/>
        </w:rPr>
        <w:t xml:space="preserve"> number</w:t>
      </w:r>
    </w:p>
    <w:p w14:paraId="5BD8654B" w14:textId="542B0CBE" w:rsidR="002B57EC" w:rsidRPr="00AD1CCC" w:rsidRDefault="002B57EC" w:rsidP="002B57EC">
      <w:pPr>
        <w:rPr>
          <w:b/>
          <w:u w:val="single"/>
          <w:lang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887104">
        <w:rPr>
          <w:rFonts w:hint="eastAsia"/>
          <w:b/>
          <w:u w:val="single"/>
          <w:lang w:eastAsia="zh-CN"/>
        </w:rPr>
        <w:t>2</w:t>
      </w:r>
      <w:r w:rsidRPr="00AD1CCC">
        <w:rPr>
          <w:b/>
          <w:u w:val="single"/>
          <w:lang w:eastAsia="ko-KR"/>
        </w:rPr>
        <w:t xml:space="preserve">: </w:t>
      </w:r>
      <w:proofErr w:type="spellStart"/>
      <w:proofErr w:type="gramStart"/>
      <w:r w:rsidRPr="007D3C7F">
        <w:rPr>
          <w:b/>
          <w:u w:val="single"/>
          <w:lang w:eastAsia="ko-KR"/>
        </w:rPr>
        <w:t>Tx</w:t>
      </w:r>
      <w:proofErr w:type="spellEnd"/>
      <w:proofErr w:type="gramEnd"/>
      <w:r w:rsidRPr="007D3C7F">
        <w:rPr>
          <w:b/>
          <w:u w:val="single"/>
          <w:lang w:eastAsia="ko-KR"/>
        </w:rPr>
        <w:t xml:space="preserve"> antenna number</w:t>
      </w:r>
    </w:p>
    <w:p w14:paraId="17B2DE91" w14:textId="77777777" w:rsidR="002B57EC" w:rsidRPr="007D3C7F" w:rsidRDefault="002B57EC" w:rsidP="00E60D6A">
      <w:pPr>
        <w:pStyle w:val="afe"/>
        <w:numPr>
          <w:ilvl w:val="0"/>
          <w:numId w:val="2"/>
        </w:numPr>
        <w:overflowPunct/>
        <w:autoSpaceDE/>
        <w:autoSpaceDN/>
        <w:adjustRightInd/>
        <w:spacing w:after="120"/>
        <w:ind w:left="720" w:firstLineChars="0"/>
        <w:textAlignment w:val="auto"/>
        <w:rPr>
          <w:rFonts w:eastAsia="宋体"/>
          <w:szCs w:val="24"/>
          <w:lang w:eastAsia="zh-CN"/>
        </w:rPr>
      </w:pPr>
      <w:r w:rsidRPr="007D3C7F">
        <w:rPr>
          <w:rFonts w:eastAsia="宋体"/>
          <w:szCs w:val="24"/>
          <w:lang w:eastAsia="zh-CN"/>
        </w:rPr>
        <w:t>Proposals</w:t>
      </w:r>
    </w:p>
    <w:p w14:paraId="44111EDE" w14:textId="77777777" w:rsidR="002B57EC" w:rsidRPr="007D3C7F" w:rsidRDefault="002B57E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7D3C7F">
        <w:rPr>
          <w:szCs w:val="24"/>
          <w:lang w:val="en-US" w:eastAsia="zh-CN"/>
        </w:rPr>
        <w:t xml:space="preserve">Option 1: </w:t>
      </w:r>
      <w:r w:rsidRPr="007D3C7F">
        <w:rPr>
          <w:rFonts w:hint="eastAsia"/>
          <w:szCs w:val="24"/>
          <w:lang w:val="en-US" w:eastAsia="zh-CN"/>
        </w:rPr>
        <w:t>Fo</w:t>
      </w:r>
      <w:r>
        <w:rPr>
          <w:rFonts w:hint="eastAsia"/>
          <w:szCs w:val="24"/>
          <w:lang w:val="en-US" w:eastAsia="zh-CN"/>
        </w:rPr>
        <w:t>r FR1 and FR2, use 2Tx antennas (China Telecom)</w:t>
      </w:r>
    </w:p>
    <w:p w14:paraId="5FD9FB58" w14:textId="77777777" w:rsidR="002B57EC" w:rsidRPr="007D3C7F" w:rsidRDefault="002B57EC"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eastAsia="zh-CN"/>
        </w:rPr>
      </w:pPr>
      <w:r w:rsidRPr="00BE67B3">
        <w:rPr>
          <w:rFonts w:hint="eastAsia"/>
          <w:i/>
          <w:szCs w:val="24"/>
          <w:lang w:eastAsia="zh-CN"/>
        </w:rPr>
        <w:t xml:space="preserve">Note: </w:t>
      </w:r>
      <w:r w:rsidRPr="00BE67B3">
        <w:rPr>
          <w:rFonts w:hint="eastAsia"/>
          <w:szCs w:val="24"/>
          <w:lang w:eastAsia="zh-CN"/>
        </w:rPr>
        <w:t xml:space="preserve">The number of </w:t>
      </w:r>
      <w:proofErr w:type="spellStart"/>
      <w:proofErr w:type="gramStart"/>
      <w:r w:rsidRPr="00BE67B3">
        <w:rPr>
          <w:rFonts w:hint="eastAsia"/>
          <w:szCs w:val="24"/>
          <w:lang w:eastAsia="zh-CN"/>
        </w:rPr>
        <w:t>Tx</w:t>
      </w:r>
      <w:proofErr w:type="spellEnd"/>
      <w:proofErr w:type="gramEnd"/>
      <w:r w:rsidRPr="00BE67B3">
        <w:rPr>
          <w:rFonts w:hint="eastAsia"/>
          <w:szCs w:val="24"/>
          <w:lang w:eastAsia="zh-CN"/>
        </w:rPr>
        <w:t xml:space="preserve"> </w:t>
      </w:r>
      <w:r w:rsidRPr="00BE67B3">
        <w:rPr>
          <w:szCs w:val="24"/>
          <w:lang w:eastAsia="zh-CN"/>
        </w:rPr>
        <w:t>antennas</w:t>
      </w:r>
      <w:r w:rsidRPr="00BE67B3">
        <w:rPr>
          <w:rFonts w:hint="eastAsia"/>
          <w:szCs w:val="24"/>
          <w:lang w:eastAsia="zh-CN"/>
        </w:rPr>
        <w:t xml:space="preserve"> has not been mentioned in the previous WFs. </w:t>
      </w:r>
    </w:p>
    <w:p w14:paraId="488C50DC" w14:textId="77777777" w:rsidR="002B57EC" w:rsidRPr="00C30EAA" w:rsidRDefault="002B57EC" w:rsidP="00E60D6A">
      <w:pPr>
        <w:pStyle w:val="afe"/>
        <w:numPr>
          <w:ilvl w:val="0"/>
          <w:numId w:val="2"/>
        </w:numPr>
        <w:overflowPunct/>
        <w:autoSpaceDE/>
        <w:autoSpaceDN/>
        <w:adjustRightInd/>
        <w:spacing w:after="120"/>
        <w:ind w:left="720" w:firstLineChars="0"/>
        <w:textAlignment w:val="auto"/>
        <w:rPr>
          <w:rFonts w:eastAsia="宋体"/>
          <w:szCs w:val="24"/>
          <w:lang w:eastAsia="zh-CN"/>
        </w:rPr>
      </w:pPr>
      <w:r w:rsidRPr="00C30EAA">
        <w:rPr>
          <w:rFonts w:eastAsia="宋体"/>
          <w:szCs w:val="24"/>
          <w:lang w:eastAsia="zh-CN"/>
        </w:rPr>
        <w:t>Recommended WF</w:t>
      </w:r>
    </w:p>
    <w:p w14:paraId="4A06E55B" w14:textId="3440A7A0" w:rsidR="002B57EC" w:rsidRDefault="001E54A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szCs w:val="24"/>
          <w:lang w:val="en-US" w:eastAsia="zh-CN"/>
        </w:rPr>
        <w:t>Option 1</w:t>
      </w:r>
    </w:p>
    <w:p w14:paraId="0599C14F" w14:textId="77777777" w:rsidR="002B57EC" w:rsidRPr="007D7038" w:rsidRDefault="002B57EC" w:rsidP="002B57EC">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4A30596C" w14:textId="18E2FA63" w:rsidR="00D35660" w:rsidRPr="00805BE8" w:rsidRDefault="00D35660" w:rsidP="00D35660">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887104">
        <w:rPr>
          <w:rFonts w:hint="eastAsia"/>
          <w:sz w:val="24"/>
          <w:szCs w:val="16"/>
        </w:rPr>
        <w:t>3:</w:t>
      </w:r>
      <w:r w:rsidR="009B72A3">
        <w:rPr>
          <w:rFonts w:hint="eastAsia"/>
          <w:sz w:val="24"/>
          <w:szCs w:val="16"/>
        </w:rPr>
        <w:t xml:space="preserve"> </w:t>
      </w:r>
      <w:r w:rsidR="00886A06">
        <w:rPr>
          <w:rFonts w:hint="eastAsia"/>
          <w:sz w:val="24"/>
          <w:szCs w:val="16"/>
        </w:rPr>
        <w:t>Pcell</w:t>
      </w:r>
      <w:r w:rsidR="009B72A3">
        <w:rPr>
          <w:rFonts w:hint="eastAsia"/>
          <w:sz w:val="24"/>
          <w:szCs w:val="16"/>
        </w:rPr>
        <w:t xml:space="preserve"> configuration</w:t>
      </w:r>
    </w:p>
    <w:p w14:paraId="3BE356BB" w14:textId="17D0CAED" w:rsidR="00D35660" w:rsidRPr="00AD1CCC" w:rsidRDefault="00D35660" w:rsidP="00D35660">
      <w:pPr>
        <w:rPr>
          <w:b/>
          <w:u w:val="single"/>
          <w:lang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887104">
        <w:rPr>
          <w:rFonts w:hint="eastAsia"/>
          <w:b/>
          <w:u w:val="single"/>
          <w:lang w:eastAsia="zh-CN"/>
        </w:rPr>
        <w:t>3</w:t>
      </w:r>
      <w:r w:rsidRPr="00AD1CCC">
        <w:rPr>
          <w:b/>
          <w:u w:val="single"/>
          <w:lang w:eastAsia="ko-KR"/>
        </w:rPr>
        <w:t xml:space="preserve">: </w:t>
      </w:r>
      <w:proofErr w:type="spellStart"/>
      <w:r w:rsidR="008629A3">
        <w:rPr>
          <w:rFonts w:hint="eastAsia"/>
          <w:b/>
          <w:u w:val="single"/>
          <w:lang w:eastAsia="zh-CN"/>
        </w:rPr>
        <w:t>Pcell</w:t>
      </w:r>
      <w:proofErr w:type="spellEnd"/>
      <w:r w:rsidR="008629A3">
        <w:rPr>
          <w:rFonts w:hint="eastAsia"/>
          <w:b/>
          <w:u w:val="single"/>
          <w:lang w:eastAsia="zh-CN"/>
        </w:rPr>
        <w:t xml:space="preserve"> </w:t>
      </w:r>
      <w:r w:rsidR="009F0E15">
        <w:rPr>
          <w:rFonts w:hint="eastAsia"/>
          <w:b/>
          <w:u w:val="single"/>
          <w:lang w:eastAsia="zh-CN"/>
        </w:rPr>
        <w:t xml:space="preserve">configuration </w:t>
      </w:r>
      <w:r w:rsidR="008629A3">
        <w:rPr>
          <w:rFonts w:hint="eastAsia"/>
          <w:b/>
          <w:u w:val="single"/>
          <w:lang w:eastAsia="zh-CN"/>
        </w:rPr>
        <w:t xml:space="preserve">for </w:t>
      </w:r>
      <w:r w:rsidR="008629A3" w:rsidRPr="008629A3">
        <w:rPr>
          <w:b/>
          <w:u w:val="single"/>
          <w:lang w:eastAsia="ko-KR"/>
        </w:rPr>
        <w:t>TDD-FDD CA and TDD-TDD CA with different SCSs</w:t>
      </w:r>
    </w:p>
    <w:p w14:paraId="1B831D40" w14:textId="630F54A3" w:rsidR="00D35660" w:rsidRPr="00913D05" w:rsidRDefault="00D35660" w:rsidP="00F57AE2">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004942E5" w:rsidRPr="00514D3C">
        <w:rPr>
          <w:rFonts w:eastAsia="宋体"/>
          <w:bCs/>
          <w:i/>
          <w:szCs w:val="24"/>
          <w:lang w:eastAsia="zh-CN"/>
        </w:rPr>
        <w:t>R4-1915861</w:t>
      </w:r>
      <w:r w:rsidR="004942E5">
        <w:rPr>
          <w:rFonts w:eastAsia="宋体" w:hint="eastAsia"/>
          <w:i/>
          <w:szCs w:val="24"/>
          <w:lang w:eastAsia="zh-CN"/>
        </w:rPr>
        <w:t>, WF</w:t>
      </w:r>
      <w:r w:rsidRPr="00913D05">
        <w:rPr>
          <w:rFonts w:eastAsia="宋体" w:hint="eastAsia"/>
          <w:i/>
          <w:szCs w:val="24"/>
          <w:lang w:eastAsia="zh-CN"/>
        </w:rPr>
        <w:t>)</w:t>
      </w:r>
    </w:p>
    <w:p w14:paraId="30EB585D" w14:textId="77777777" w:rsidR="001F295B" w:rsidRPr="004942E5"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4942E5">
        <w:rPr>
          <w:i/>
          <w:szCs w:val="24"/>
          <w:lang w:eastAsia="zh-CN"/>
        </w:rPr>
        <w:t>FDD 15 kHz + TDD 30 kHz CA and FDD 15 kHz + TDD 15 kHz CA</w:t>
      </w:r>
    </w:p>
    <w:p w14:paraId="4FA9B94E" w14:textId="77777777" w:rsidR="001F295B" w:rsidRPr="004942E5" w:rsidRDefault="00E60D6A"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i/>
          <w:szCs w:val="24"/>
          <w:lang w:eastAsia="zh-CN"/>
        </w:rPr>
      </w:pPr>
      <w:r w:rsidRPr="004942E5">
        <w:rPr>
          <w:i/>
          <w:szCs w:val="24"/>
          <w:lang w:eastAsia="zh-CN"/>
        </w:rPr>
        <w:t xml:space="preserve">FFS whether requirements will be defined for FDD </w:t>
      </w:r>
      <w:proofErr w:type="spellStart"/>
      <w:r w:rsidRPr="004942E5">
        <w:rPr>
          <w:i/>
          <w:szCs w:val="24"/>
          <w:lang w:eastAsia="zh-CN"/>
        </w:rPr>
        <w:t>PCell</w:t>
      </w:r>
      <w:proofErr w:type="spellEnd"/>
      <w:r w:rsidRPr="004942E5">
        <w:rPr>
          <w:i/>
          <w:szCs w:val="24"/>
          <w:lang w:eastAsia="zh-CN"/>
        </w:rPr>
        <w:t xml:space="preserve"> and TDD </w:t>
      </w:r>
      <w:proofErr w:type="spellStart"/>
      <w:r w:rsidRPr="004942E5">
        <w:rPr>
          <w:i/>
          <w:szCs w:val="24"/>
          <w:lang w:eastAsia="zh-CN"/>
        </w:rPr>
        <w:t>Pcell</w:t>
      </w:r>
      <w:proofErr w:type="spellEnd"/>
    </w:p>
    <w:p w14:paraId="3D36D727" w14:textId="77777777" w:rsidR="001F295B" w:rsidRPr="004942E5" w:rsidRDefault="00E60D6A" w:rsidP="007A7421">
      <w:pPr>
        <w:widowControl w:val="0"/>
        <w:numPr>
          <w:ilvl w:val="3"/>
          <w:numId w:val="28"/>
        </w:numPr>
        <w:tabs>
          <w:tab w:val="num" w:pos="1843"/>
        </w:tabs>
        <w:overflowPunct w:val="0"/>
        <w:autoSpaceDE w:val="0"/>
        <w:autoSpaceDN w:val="0"/>
        <w:adjustRightInd w:val="0"/>
        <w:snapToGrid w:val="0"/>
        <w:spacing w:after="100"/>
        <w:ind w:left="1701" w:hanging="283"/>
        <w:textAlignment w:val="baseline"/>
        <w:rPr>
          <w:i/>
          <w:szCs w:val="24"/>
          <w:lang w:eastAsia="zh-CN"/>
        </w:rPr>
      </w:pPr>
      <w:r w:rsidRPr="004942E5">
        <w:rPr>
          <w:i/>
          <w:szCs w:val="24"/>
          <w:lang w:eastAsia="zh-CN"/>
        </w:rPr>
        <w:t xml:space="preserve">If </w:t>
      </w:r>
      <w:proofErr w:type="spellStart"/>
      <w:r w:rsidRPr="004942E5">
        <w:rPr>
          <w:i/>
          <w:szCs w:val="24"/>
          <w:lang w:eastAsia="zh-CN"/>
        </w:rPr>
        <w:t>Pcell</w:t>
      </w:r>
      <w:proofErr w:type="spellEnd"/>
      <w:r w:rsidRPr="004942E5">
        <w:rPr>
          <w:i/>
          <w:szCs w:val="24"/>
          <w:lang w:eastAsia="zh-CN"/>
        </w:rPr>
        <w:t xml:space="preserve"> in both carriers are supported, the performance for FDD </w:t>
      </w:r>
      <w:proofErr w:type="spellStart"/>
      <w:r w:rsidRPr="004942E5">
        <w:rPr>
          <w:i/>
          <w:szCs w:val="24"/>
          <w:lang w:eastAsia="zh-CN"/>
        </w:rPr>
        <w:t>Pcell</w:t>
      </w:r>
      <w:proofErr w:type="spellEnd"/>
      <w:r w:rsidRPr="004942E5">
        <w:rPr>
          <w:i/>
          <w:szCs w:val="24"/>
          <w:lang w:eastAsia="zh-CN"/>
        </w:rPr>
        <w:t xml:space="preserve"> and FDD </w:t>
      </w:r>
      <w:proofErr w:type="spellStart"/>
      <w:r w:rsidRPr="004942E5">
        <w:rPr>
          <w:i/>
          <w:szCs w:val="24"/>
          <w:lang w:eastAsia="zh-CN"/>
        </w:rPr>
        <w:t>Scell</w:t>
      </w:r>
      <w:proofErr w:type="spellEnd"/>
      <w:r w:rsidRPr="004942E5">
        <w:rPr>
          <w:i/>
          <w:szCs w:val="24"/>
          <w:lang w:eastAsia="zh-CN"/>
        </w:rPr>
        <w:t xml:space="preserve"> is similar and the performance for TDD </w:t>
      </w:r>
      <w:proofErr w:type="spellStart"/>
      <w:r w:rsidRPr="004942E5">
        <w:rPr>
          <w:i/>
          <w:szCs w:val="24"/>
          <w:lang w:eastAsia="zh-CN"/>
        </w:rPr>
        <w:t>Pcell</w:t>
      </w:r>
      <w:proofErr w:type="spellEnd"/>
      <w:r w:rsidRPr="004942E5">
        <w:rPr>
          <w:i/>
          <w:szCs w:val="24"/>
          <w:lang w:eastAsia="zh-CN"/>
        </w:rPr>
        <w:t xml:space="preserve"> and TDD </w:t>
      </w:r>
      <w:proofErr w:type="spellStart"/>
      <w:r w:rsidRPr="004942E5">
        <w:rPr>
          <w:i/>
          <w:szCs w:val="24"/>
          <w:lang w:eastAsia="zh-CN"/>
        </w:rPr>
        <w:t>Scell</w:t>
      </w:r>
      <w:proofErr w:type="spellEnd"/>
      <w:r w:rsidRPr="004942E5">
        <w:rPr>
          <w:i/>
          <w:szCs w:val="24"/>
          <w:lang w:eastAsia="zh-CN"/>
        </w:rPr>
        <w:t xml:space="preserve"> is similar, FFS which one is used for the tests.</w:t>
      </w:r>
    </w:p>
    <w:p w14:paraId="3BD5E7AB" w14:textId="77777777" w:rsidR="001F295B" w:rsidRPr="00192503"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92503">
        <w:rPr>
          <w:i/>
          <w:szCs w:val="24"/>
          <w:lang w:eastAsia="zh-CN"/>
        </w:rPr>
        <w:t>TDD 15 kHz + TDD 30 kHz CA</w:t>
      </w:r>
    </w:p>
    <w:p w14:paraId="18254F02" w14:textId="77777777" w:rsidR="001F295B" w:rsidRPr="00192503" w:rsidRDefault="00E60D6A" w:rsidP="007A7421">
      <w:pPr>
        <w:widowControl w:val="0"/>
        <w:numPr>
          <w:ilvl w:val="2"/>
          <w:numId w:val="27"/>
        </w:numPr>
        <w:tabs>
          <w:tab w:val="num" w:pos="1701"/>
        </w:tabs>
        <w:overflowPunct w:val="0"/>
        <w:autoSpaceDE w:val="0"/>
        <w:autoSpaceDN w:val="0"/>
        <w:adjustRightInd w:val="0"/>
        <w:snapToGrid w:val="0"/>
        <w:spacing w:after="100"/>
        <w:ind w:left="1418" w:hanging="284"/>
        <w:textAlignment w:val="baseline"/>
        <w:rPr>
          <w:szCs w:val="24"/>
          <w:lang w:val="en-US" w:eastAsia="zh-CN"/>
        </w:rPr>
      </w:pPr>
      <w:r w:rsidRPr="00192503">
        <w:rPr>
          <w:i/>
          <w:szCs w:val="24"/>
          <w:lang w:eastAsia="zh-CN"/>
        </w:rPr>
        <w:t xml:space="preserve">FFS whether requirements will be defined for 15 kHz </w:t>
      </w:r>
      <w:proofErr w:type="spellStart"/>
      <w:r w:rsidRPr="00192503">
        <w:rPr>
          <w:i/>
          <w:szCs w:val="24"/>
          <w:lang w:eastAsia="zh-CN"/>
        </w:rPr>
        <w:t>PCell</w:t>
      </w:r>
      <w:proofErr w:type="spellEnd"/>
      <w:r w:rsidRPr="00192503">
        <w:rPr>
          <w:i/>
          <w:szCs w:val="24"/>
          <w:lang w:eastAsia="zh-CN"/>
        </w:rPr>
        <w:t xml:space="preserve"> and 30 kHz </w:t>
      </w:r>
      <w:proofErr w:type="spellStart"/>
      <w:r w:rsidRPr="00192503">
        <w:rPr>
          <w:i/>
          <w:szCs w:val="24"/>
          <w:lang w:eastAsia="zh-CN"/>
        </w:rPr>
        <w:t>Pcell</w:t>
      </w:r>
      <w:proofErr w:type="spellEnd"/>
    </w:p>
    <w:p w14:paraId="6A54C8EE" w14:textId="77777777" w:rsidR="001F295B" w:rsidRPr="00192503" w:rsidRDefault="00E60D6A" w:rsidP="007A7421">
      <w:pPr>
        <w:widowControl w:val="0"/>
        <w:numPr>
          <w:ilvl w:val="3"/>
          <w:numId w:val="28"/>
        </w:numPr>
        <w:tabs>
          <w:tab w:val="num" w:pos="1843"/>
        </w:tabs>
        <w:overflowPunct w:val="0"/>
        <w:autoSpaceDE w:val="0"/>
        <w:autoSpaceDN w:val="0"/>
        <w:adjustRightInd w:val="0"/>
        <w:snapToGrid w:val="0"/>
        <w:spacing w:after="100"/>
        <w:ind w:left="1701" w:hanging="283"/>
        <w:textAlignment w:val="baseline"/>
        <w:rPr>
          <w:i/>
          <w:szCs w:val="24"/>
          <w:lang w:eastAsia="zh-CN"/>
        </w:rPr>
      </w:pPr>
      <w:r w:rsidRPr="00192503">
        <w:rPr>
          <w:i/>
          <w:szCs w:val="24"/>
          <w:lang w:eastAsia="zh-CN"/>
        </w:rPr>
        <w:t xml:space="preserve">If </w:t>
      </w:r>
      <w:proofErr w:type="spellStart"/>
      <w:r w:rsidRPr="00192503">
        <w:rPr>
          <w:i/>
          <w:szCs w:val="24"/>
          <w:lang w:eastAsia="zh-CN"/>
        </w:rPr>
        <w:t>Pcell</w:t>
      </w:r>
      <w:proofErr w:type="spellEnd"/>
      <w:r w:rsidRPr="00192503">
        <w:rPr>
          <w:i/>
          <w:szCs w:val="24"/>
          <w:lang w:eastAsia="zh-CN"/>
        </w:rPr>
        <w:t xml:space="preserve"> in both carriers are supported, the performance for 15kHz </w:t>
      </w:r>
      <w:proofErr w:type="spellStart"/>
      <w:r w:rsidRPr="00192503">
        <w:rPr>
          <w:i/>
          <w:szCs w:val="24"/>
          <w:lang w:eastAsia="zh-CN"/>
        </w:rPr>
        <w:t>Pcell</w:t>
      </w:r>
      <w:proofErr w:type="spellEnd"/>
      <w:r w:rsidRPr="00192503">
        <w:rPr>
          <w:i/>
          <w:szCs w:val="24"/>
          <w:lang w:eastAsia="zh-CN"/>
        </w:rPr>
        <w:t xml:space="preserve"> and 15 kHz </w:t>
      </w:r>
      <w:proofErr w:type="spellStart"/>
      <w:r w:rsidRPr="00192503">
        <w:rPr>
          <w:i/>
          <w:szCs w:val="24"/>
          <w:lang w:eastAsia="zh-CN"/>
        </w:rPr>
        <w:t>Scell</w:t>
      </w:r>
      <w:proofErr w:type="spellEnd"/>
      <w:r w:rsidRPr="00192503">
        <w:rPr>
          <w:i/>
          <w:szCs w:val="24"/>
          <w:lang w:eastAsia="zh-CN"/>
        </w:rPr>
        <w:t xml:space="preserve"> is similar and the performance for 30 kHz </w:t>
      </w:r>
      <w:proofErr w:type="spellStart"/>
      <w:r w:rsidRPr="00192503">
        <w:rPr>
          <w:i/>
          <w:szCs w:val="24"/>
          <w:lang w:eastAsia="zh-CN"/>
        </w:rPr>
        <w:t>Pcell</w:t>
      </w:r>
      <w:proofErr w:type="spellEnd"/>
      <w:r w:rsidRPr="00192503">
        <w:rPr>
          <w:i/>
          <w:szCs w:val="24"/>
          <w:lang w:eastAsia="zh-CN"/>
        </w:rPr>
        <w:t xml:space="preserve"> and 30 kHz </w:t>
      </w:r>
      <w:proofErr w:type="spellStart"/>
      <w:r w:rsidRPr="00192503">
        <w:rPr>
          <w:i/>
          <w:szCs w:val="24"/>
          <w:lang w:eastAsia="zh-CN"/>
        </w:rPr>
        <w:t>Scell</w:t>
      </w:r>
      <w:proofErr w:type="spellEnd"/>
      <w:r w:rsidRPr="00192503">
        <w:rPr>
          <w:i/>
          <w:szCs w:val="24"/>
          <w:lang w:eastAsia="zh-CN"/>
        </w:rPr>
        <w:t xml:space="preserve"> is similar, FFS which one is used for the tests.</w:t>
      </w:r>
    </w:p>
    <w:p w14:paraId="54B463C3" w14:textId="08451EB8" w:rsidR="00D35660" w:rsidRPr="00F57AE2" w:rsidRDefault="00D35660" w:rsidP="000F3124">
      <w:pPr>
        <w:pStyle w:val="afe"/>
        <w:numPr>
          <w:ilvl w:val="0"/>
          <w:numId w:val="2"/>
        </w:numPr>
        <w:overflowPunct/>
        <w:autoSpaceDE/>
        <w:autoSpaceDN/>
        <w:adjustRightInd/>
        <w:snapToGrid w:val="0"/>
        <w:spacing w:after="100"/>
        <w:ind w:left="720" w:firstLineChars="0"/>
        <w:textAlignment w:val="auto"/>
        <w:rPr>
          <w:rFonts w:eastAsia="宋体"/>
          <w:lang w:eastAsia="zh-CN"/>
        </w:rPr>
      </w:pPr>
      <w:r w:rsidRPr="00F57AE2">
        <w:rPr>
          <w:rFonts w:eastAsia="宋体"/>
          <w:lang w:eastAsia="zh-CN"/>
        </w:rPr>
        <w:t>Proposals</w:t>
      </w:r>
      <w:r w:rsidR="009B72A3" w:rsidRPr="00F57AE2">
        <w:rPr>
          <w:rFonts w:eastAsia="宋体" w:hint="eastAsia"/>
          <w:lang w:eastAsia="zh-CN"/>
        </w:rPr>
        <w:t xml:space="preserve"> </w:t>
      </w:r>
    </w:p>
    <w:p w14:paraId="4D70FD65" w14:textId="162AEFFB" w:rsidR="007811AD" w:rsidRDefault="007811A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val="en-US" w:eastAsia="zh-CN"/>
        </w:rPr>
      </w:pPr>
      <w:r>
        <w:rPr>
          <w:rFonts w:hint="eastAsia"/>
          <w:lang w:eastAsia="zh-CN"/>
        </w:rPr>
        <w:lastRenderedPageBreak/>
        <w:t xml:space="preserve">For </w:t>
      </w:r>
      <w:r w:rsidRPr="00F57AE2">
        <w:rPr>
          <w:rFonts w:hint="eastAsia"/>
          <w:lang w:eastAsia="zh-CN"/>
        </w:rPr>
        <w:t>performance requirements</w:t>
      </w:r>
    </w:p>
    <w:p w14:paraId="276418F7" w14:textId="7206DFAE" w:rsidR="00D35660" w:rsidRPr="007811AD" w:rsidRDefault="00F612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7811AD">
        <w:rPr>
          <w:lang w:eastAsia="zh-CN"/>
        </w:rPr>
        <w:t>Option 1</w:t>
      </w:r>
      <w:r w:rsidR="00D35660" w:rsidRPr="007811AD">
        <w:rPr>
          <w:lang w:eastAsia="zh-CN"/>
        </w:rPr>
        <w:t xml:space="preserve"> </w:t>
      </w:r>
      <w:r w:rsidRPr="007811AD">
        <w:rPr>
          <w:rFonts w:hint="eastAsia"/>
          <w:lang w:eastAsia="zh-CN"/>
        </w:rPr>
        <w:t>(</w:t>
      </w:r>
      <w:r w:rsidR="00192503" w:rsidRPr="007811AD">
        <w:rPr>
          <w:rFonts w:hint="eastAsia"/>
          <w:lang w:eastAsia="zh-CN"/>
        </w:rPr>
        <w:t>China Telecom</w:t>
      </w:r>
      <w:r w:rsidRPr="007811AD">
        <w:rPr>
          <w:rFonts w:hint="eastAsia"/>
          <w:lang w:eastAsia="zh-CN"/>
        </w:rPr>
        <w:t xml:space="preserve">, </w:t>
      </w:r>
      <w:r w:rsidRPr="00F57AE2">
        <w:rPr>
          <w:rFonts w:hint="eastAsia"/>
          <w:lang w:eastAsia="zh-CN"/>
        </w:rPr>
        <w:t>Huawei):</w:t>
      </w:r>
    </w:p>
    <w:p w14:paraId="25CFD2A0" w14:textId="77777777" w:rsidR="007811AD" w:rsidRDefault="00192503" w:rsidP="007A7421">
      <w:pPr>
        <w:widowControl w:val="0"/>
        <w:numPr>
          <w:ilvl w:val="3"/>
          <w:numId w:val="28"/>
        </w:numPr>
        <w:tabs>
          <w:tab w:val="num" w:pos="1843"/>
        </w:tabs>
        <w:overflowPunct w:val="0"/>
        <w:autoSpaceDE w:val="0"/>
        <w:autoSpaceDN w:val="0"/>
        <w:adjustRightInd w:val="0"/>
        <w:snapToGrid w:val="0"/>
        <w:spacing w:after="100"/>
        <w:ind w:left="1701" w:hanging="283"/>
        <w:textAlignment w:val="baseline"/>
        <w:rPr>
          <w:lang w:eastAsia="zh-CN"/>
        </w:rPr>
      </w:pPr>
      <w:r w:rsidRPr="007811AD">
        <w:rPr>
          <w:rFonts w:hint="eastAsia"/>
          <w:szCs w:val="24"/>
          <w:lang w:eastAsia="zh-CN"/>
        </w:rPr>
        <w:t>F</w:t>
      </w:r>
      <w:r w:rsidRPr="007811AD">
        <w:rPr>
          <w:szCs w:val="24"/>
          <w:lang w:eastAsia="zh-CN"/>
        </w:rPr>
        <w:t>or</w:t>
      </w:r>
      <w:r w:rsidRPr="007811AD">
        <w:rPr>
          <w:lang w:eastAsia="zh-CN"/>
        </w:rPr>
        <w:t xml:space="preserve"> CA</w:t>
      </w:r>
      <w:r w:rsidR="00F612A6" w:rsidRPr="007811AD">
        <w:rPr>
          <w:rFonts w:hint="eastAsia"/>
          <w:lang w:eastAsia="zh-CN"/>
        </w:rPr>
        <w:t xml:space="preserve"> with different SCSs</w:t>
      </w:r>
      <w:r w:rsidRPr="007811AD">
        <w:rPr>
          <w:lang w:eastAsia="zh-CN"/>
        </w:rPr>
        <w:t xml:space="preserve">, </w:t>
      </w:r>
      <w:r w:rsidRPr="007811AD">
        <w:rPr>
          <w:rFonts w:hint="eastAsia"/>
          <w:lang w:eastAsia="zh-CN"/>
        </w:rPr>
        <w:t>define</w:t>
      </w:r>
      <w:r w:rsidRPr="007811AD">
        <w:rPr>
          <w:lang w:eastAsia="zh-CN"/>
        </w:rPr>
        <w:t xml:space="preserve"> requirements for </w:t>
      </w:r>
      <w:r w:rsidR="001455E7" w:rsidRPr="007811AD">
        <w:rPr>
          <w:rFonts w:hint="eastAsia"/>
          <w:lang w:eastAsia="zh-CN"/>
        </w:rPr>
        <w:t xml:space="preserve">both </w:t>
      </w:r>
      <w:proofErr w:type="gramStart"/>
      <w:r w:rsidRPr="007811AD">
        <w:rPr>
          <w:lang w:eastAsia="zh-CN"/>
        </w:rPr>
        <w:t>15kHz</w:t>
      </w:r>
      <w:proofErr w:type="gramEnd"/>
      <w:r w:rsidRPr="007811AD">
        <w:rPr>
          <w:lang w:eastAsia="zh-CN"/>
        </w:rPr>
        <w:t xml:space="preserve"> </w:t>
      </w:r>
      <w:proofErr w:type="spellStart"/>
      <w:r w:rsidRPr="007811AD">
        <w:rPr>
          <w:lang w:eastAsia="zh-CN"/>
        </w:rPr>
        <w:t>Pcell</w:t>
      </w:r>
      <w:proofErr w:type="spellEnd"/>
      <w:r w:rsidRPr="007811AD">
        <w:rPr>
          <w:lang w:eastAsia="zh-CN"/>
        </w:rPr>
        <w:t xml:space="preserve"> and 30kHz </w:t>
      </w:r>
      <w:proofErr w:type="spellStart"/>
      <w:r w:rsidRPr="007811AD">
        <w:rPr>
          <w:lang w:eastAsia="zh-CN"/>
        </w:rPr>
        <w:t>Pcell</w:t>
      </w:r>
      <w:proofErr w:type="spellEnd"/>
      <w:r w:rsidRPr="007811AD">
        <w:rPr>
          <w:rFonts w:hint="eastAsia"/>
          <w:lang w:eastAsia="zh-CN"/>
        </w:rPr>
        <w:t xml:space="preserve">. </w:t>
      </w:r>
    </w:p>
    <w:p w14:paraId="6D0355FF" w14:textId="77777777" w:rsidR="007811AD" w:rsidRDefault="00192503" w:rsidP="007A7421">
      <w:pPr>
        <w:widowControl w:val="0"/>
        <w:numPr>
          <w:ilvl w:val="3"/>
          <w:numId w:val="28"/>
        </w:numPr>
        <w:tabs>
          <w:tab w:val="num" w:pos="1843"/>
        </w:tabs>
        <w:overflowPunct w:val="0"/>
        <w:autoSpaceDE w:val="0"/>
        <w:autoSpaceDN w:val="0"/>
        <w:adjustRightInd w:val="0"/>
        <w:snapToGrid w:val="0"/>
        <w:spacing w:after="100"/>
        <w:ind w:left="1701" w:hanging="283"/>
        <w:textAlignment w:val="baseline"/>
        <w:rPr>
          <w:lang w:eastAsia="zh-CN"/>
        </w:rPr>
      </w:pPr>
      <w:r w:rsidRPr="00F57AE2">
        <w:rPr>
          <w:lang w:eastAsia="zh-CN"/>
        </w:rPr>
        <w:t>For FDD + TDD CA</w:t>
      </w:r>
      <w:r w:rsidR="00F612A6" w:rsidRPr="00F57AE2">
        <w:rPr>
          <w:rFonts w:hint="eastAsia"/>
          <w:lang w:eastAsia="zh-CN"/>
        </w:rPr>
        <w:t xml:space="preserve"> with </w:t>
      </w:r>
      <w:r w:rsidR="00F612A6" w:rsidRPr="00F57AE2">
        <w:rPr>
          <w:lang w:eastAsia="zh-CN"/>
        </w:rPr>
        <w:t>15 kHz</w:t>
      </w:r>
      <w:r w:rsidR="00F612A6" w:rsidRPr="00F57AE2">
        <w:rPr>
          <w:rFonts w:hint="eastAsia"/>
          <w:lang w:eastAsia="zh-CN"/>
        </w:rPr>
        <w:t xml:space="preserve"> SCS</w:t>
      </w:r>
      <w:r w:rsidRPr="00F57AE2">
        <w:rPr>
          <w:rFonts w:hint="eastAsia"/>
          <w:lang w:eastAsia="zh-CN"/>
        </w:rPr>
        <w:t>, define</w:t>
      </w:r>
      <w:r w:rsidRPr="00F57AE2">
        <w:rPr>
          <w:lang w:eastAsia="zh-CN"/>
        </w:rPr>
        <w:t xml:space="preserve"> requirements for</w:t>
      </w:r>
      <w:r w:rsidRPr="00F57AE2">
        <w:rPr>
          <w:rFonts w:hint="eastAsia"/>
          <w:lang w:eastAsia="zh-CN"/>
        </w:rPr>
        <w:t xml:space="preserve"> </w:t>
      </w:r>
      <w:r w:rsidR="001455E7">
        <w:rPr>
          <w:rFonts w:hint="eastAsia"/>
          <w:lang w:eastAsia="zh-CN"/>
        </w:rPr>
        <w:t xml:space="preserve">both </w:t>
      </w:r>
      <w:r w:rsidRPr="00F57AE2">
        <w:rPr>
          <w:lang w:eastAsia="zh-CN"/>
        </w:rPr>
        <w:t xml:space="preserve">FDD 15 kHz </w:t>
      </w:r>
      <w:proofErr w:type="spellStart"/>
      <w:r w:rsidRPr="00F57AE2">
        <w:rPr>
          <w:lang w:eastAsia="zh-CN"/>
        </w:rPr>
        <w:t>Pcell</w:t>
      </w:r>
      <w:proofErr w:type="spellEnd"/>
      <w:r w:rsidRPr="00F57AE2">
        <w:rPr>
          <w:lang w:eastAsia="zh-CN"/>
        </w:rPr>
        <w:t xml:space="preserve"> and TDD 15 kHz </w:t>
      </w:r>
      <w:proofErr w:type="spellStart"/>
      <w:r w:rsidRPr="00F57AE2">
        <w:rPr>
          <w:lang w:eastAsia="zh-CN"/>
        </w:rPr>
        <w:t>Pcell</w:t>
      </w:r>
      <w:proofErr w:type="spellEnd"/>
      <w:r w:rsidRPr="00F57AE2">
        <w:rPr>
          <w:lang w:eastAsia="zh-CN"/>
        </w:rPr>
        <w:t>.</w:t>
      </w:r>
    </w:p>
    <w:p w14:paraId="458B269B" w14:textId="291208F7" w:rsidR="006907B4" w:rsidRPr="00F57AE2" w:rsidRDefault="00E81CF1" w:rsidP="007A7421">
      <w:pPr>
        <w:widowControl w:val="0"/>
        <w:numPr>
          <w:ilvl w:val="4"/>
          <w:numId w:val="31"/>
        </w:numPr>
        <w:overflowPunct w:val="0"/>
        <w:autoSpaceDE w:val="0"/>
        <w:autoSpaceDN w:val="0"/>
        <w:adjustRightInd w:val="0"/>
        <w:snapToGrid w:val="0"/>
        <w:spacing w:after="100"/>
        <w:ind w:left="2127" w:hanging="284"/>
        <w:textAlignment w:val="baseline"/>
        <w:rPr>
          <w:lang w:eastAsia="zh-CN"/>
        </w:rPr>
      </w:pPr>
      <w:r>
        <w:rPr>
          <w:rFonts w:hint="eastAsia"/>
          <w:i/>
          <w:lang w:eastAsia="zh-CN"/>
        </w:rPr>
        <w:t>Note (</w:t>
      </w:r>
      <w:r w:rsidR="00F612A6" w:rsidRPr="007811AD">
        <w:rPr>
          <w:rFonts w:hint="eastAsia"/>
          <w:i/>
          <w:lang w:eastAsia="zh-CN"/>
        </w:rPr>
        <w:t>C</w:t>
      </w:r>
      <w:r w:rsidR="00F612A6" w:rsidRPr="007811AD">
        <w:rPr>
          <w:i/>
          <w:lang w:eastAsia="zh-CN"/>
        </w:rPr>
        <w:t>h</w:t>
      </w:r>
      <w:r w:rsidR="00F612A6" w:rsidRPr="007811AD">
        <w:rPr>
          <w:rFonts w:hint="eastAsia"/>
          <w:i/>
          <w:lang w:eastAsia="zh-CN"/>
        </w:rPr>
        <w:t>ina Telecom</w:t>
      </w:r>
      <w:r>
        <w:rPr>
          <w:rFonts w:hint="eastAsia"/>
          <w:i/>
          <w:lang w:eastAsia="zh-CN"/>
        </w:rPr>
        <w:t>)</w:t>
      </w:r>
      <w:r w:rsidR="006907B4" w:rsidRPr="007811AD">
        <w:rPr>
          <w:rFonts w:hint="eastAsia"/>
          <w:i/>
          <w:lang w:eastAsia="zh-CN"/>
        </w:rPr>
        <w:t xml:space="preserve">: </w:t>
      </w:r>
      <w:r w:rsidR="006907B4" w:rsidRPr="00F57AE2">
        <w:rPr>
          <w:rFonts w:hint="eastAsia"/>
          <w:lang w:eastAsia="zh-CN"/>
        </w:rPr>
        <w:t xml:space="preserve">In TS 38.306, different capabilities are defined for </w:t>
      </w:r>
      <w:proofErr w:type="spellStart"/>
      <w:r w:rsidR="006907B4" w:rsidRPr="00F57AE2">
        <w:rPr>
          <w:rFonts w:hint="eastAsia"/>
          <w:lang w:eastAsia="zh-CN"/>
        </w:rPr>
        <w:t>Pcell</w:t>
      </w:r>
      <w:proofErr w:type="spellEnd"/>
      <w:r w:rsidR="006907B4" w:rsidRPr="00F57AE2">
        <w:rPr>
          <w:rFonts w:hint="eastAsia"/>
          <w:lang w:eastAsia="zh-CN"/>
        </w:rPr>
        <w:t xml:space="preserve"> on larger SCS (i.e., </w:t>
      </w:r>
      <w:proofErr w:type="spellStart"/>
      <w:r w:rsidR="006907B4" w:rsidRPr="007811AD">
        <w:rPr>
          <w:i/>
        </w:rPr>
        <w:t>diffNumerologyWithinPUCCH</w:t>
      </w:r>
      <w:proofErr w:type="spellEnd"/>
      <w:r w:rsidR="006907B4" w:rsidRPr="007811AD">
        <w:rPr>
          <w:i/>
        </w:rPr>
        <w:t>-</w:t>
      </w:r>
      <w:r w:rsidR="006907B4" w:rsidRPr="007811AD">
        <w:rPr>
          <w:rFonts w:hint="eastAsia"/>
          <w:i/>
          <w:lang w:eastAsia="zh-CN"/>
        </w:rPr>
        <w:t xml:space="preserve"> </w:t>
      </w:r>
      <w:proofErr w:type="spellStart"/>
      <w:r w:rsidR="006907B4" w:rsidRPr="007811AD">
        <w:rPr>
          <w:i/>
        </w:rPr>
        <w:t>GroupLargerSCS</w:t>
      </w:r>
      <w:proofErr w:type="spellEnd"/>
      <w:r w:rsidR="006907B4" w:rsidRPr="00F57AE2">
        <w:rPr>
          <w:rFonts w:hint="eastAsia"/>
          <w:lang w:eastAsia="zh-CN"/>
        </w:rPr>
        <w:t xml:space="preserve">) and </w:t>
      </w:r>
      <w:proofErr w:type="spellStart"/>
      <w:r w:rsidR="006907B4" w:rsidRPr="00F57AE2">
        <w:rPr>
          <w:rFonts w:hint="eastAsia"/>
          <w:lang w:eastAsia="zh-CN"/>
        </w:rPr>
        <w:t>Pcell</w:t>
      </w:r>
      <w:proofErr w:type="spellEnd"/>
      <w:r w:rsidR="006907B4" w:rsidRPr="00F57AE2">
        <w:rPr>
          <w:rFonts w:hint="eastAsia"/>
          <w:lang w:eastAsia="zh-CN"/>
        </w:rPr>
        <w:t xml:space="preserve"> on smaller SCS (i.e., </w:t>
      </w:r>
      <w:proofErr w:type="spellStart"/>
      <w:r w:rsidR="006907B4" w:rsidRPr="007811AD">
        <w:rPr>
          <w:i/>
          <w:lang w:eastAsia="zh-CN"/>
        </w:rPr>
        <w:t>diffNumerologyWithinPUCCH</w:t>
      </w:r>
      <w:r w:rsidR="006907B4" w:rsidRPr="007811AD">
        <w:rPr>
          <w:i/>
        </w:rPr>
        <w:t>-GroupSmallerSCS</w:t>
      </w:r>
      <w:proofErr w:type="spellEnd"/>
      <w:r w:rsidR="006907B4" w:rsidRPr="00F57AE2">
        <w:rPr>
          <w:rFonts w:hint="eastAsia"/>
          <w:lang w:eastAsia="zh-CN"/>
        </w:rPr>
        <w:t xml:space="preserve">), where </w:t>
      </w:r>
      <w:proofErr w:type="spellStart"/>
      <w:r w:rsidR="006907B4" w:rsidRPr="00F57AE2">
        <w:rPr>
          <w:rFonts w:hint="eastAsia"/>
          <w:lang w:eastAsia="zh-CN"/>
        </w:rPr>
        <w:t>Pcell</w:t>
      </w:r>
      <w:proofErr w:type="spellEnd"/>
      <w:r w:rsidR="006907B4" w:rsidRPr="00F57AE2">
        <w:rPr>
          <w:rFonts w:hint="eastAsia"/>
          <w:lang w:eastAsia="zh-CN"/>
        </w:rPr>
        <w:t xml:space="preserve"> is the cell carrying PUCCH; and there is no capability defined for NR TDD </w:t>
      </w:r>
      <w:proofErr w:type="spellStart"/>
      <w:r w:rsidR="006907B4" w:rsidRPr="00F57AE2">
        <w:rPr>
          <w:rFonts w:hint="eastAsia"/>
          <w:lang w:eastAsia="zh-CN"/>
        </w:rPr>
        <w:t>Pcell</w:t>
      </w:r>
      <w:proofErr w:type="spellEnd"/>
      <w:r w:rsidR="006907B4" w:rsidRPr="00F57AE2">
        <w:rPr>
          <w:rFonts w:hint="eastAsia"/>
          <w:lang w:eastAsia="zh-CN"/>
        </w:rPr>
        <w:t xml:space="preserve"> and FDD </w:t>
      </w:r>
      <w:proofErr w:type="spellStart"/>
      <w:r w:rsidR="006907B4" w:rsidRPr="00F57AE2">
        <w:rPr>
          <w:rFonts w:hint="eastAsia"/>
          <w:lang w:eastAsia="zh-CN"/>
        </w:rPr>
        <w:t>Pcell</w:t>
      </w:r>
      <w:proofErr w:type="spellEnd"/>
      <w:r w:rsidR="006907B4" w:rsidRPr="00F57AE2">
        <w:rPr>
          <w:rFonts w:hint="eastAsia"/>
          <w:lang w:eastAsia="zh-CN"/>
        </w:rPr>
        <w:t>.</w:t>
      </w:r>
    </w:p>
    <w:p w14:paraId="461E8F80" w14:textId="379A0BBE" w:rsidR="00D35660" w:rsidRPr="007811AD" w:rsidRDefault="00F57AE2"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7811AD">
        <w:rPr>
          <w:lang w:eastAsia="zh-CN"/>
        </w:rPr>
        <w:t>Option 2</w:t>
      </w:r>
      <w:r w:rsidRPr="007811AD">
        <w:rPr>
          <w:rFonts w:hint="eastAsia"/>
          <w:lang w:eastAsia="zh-CN"/>
        </w:rPr>
        <w:t xml:space="preserve"> (</w:t>
      </w:r>
      <w:r w:rsidR="0021231E" w:rsidRPr="007811AD">
        <w:rPr>
          <w:rFonts w:hint="eastAsia"/>
          <w:lang w:eastAsia="zh-CN"/>
        </w:rPr>
        <w:t>Intel</w:t>
      </w:r>
      <w:r w:rsidRPr="007811AD">
        <w:rPr>
          <w:rFonts w:hint="eastAsia"/>
          <w:lang w:eastAsia="zh-CN"/>
        </w:rPr>
        <w:t>):</w:t>
      </w:r>
    </w:p>
    <w:p w14:paraId="6BFB9F3A" w14:textId="4DB01A01" w:rsidR="0021231E" w:rsidRPr="00F57AE2" w:rsidRDefault="00F57AE2" w:rsidP="007A7421">
      <w:pPr>
        <w:widowControl w:val="0"/>
        <w:numPr>
          <w:ilvl w:val="3"/>
          <w:numId w:val="28"/>
        </w:numPr>
        <w:tabs>
          <w:tab w:val="num" w:pos="1843"/>
        </w:tabs>
        <w:overflowPunct w:val="0"/>
        <w:autoSpaceDE w:val="0"/>
        <w:autoSpaceDN w:val="0"/>
        <w:adjustRightInd w:val="0"/>
        <w:snapToGrid w:val="0"/>
        <w:spacing w:after="100"/>
        <w:ind w:left="1701" w:hanging="283"/>
        <w:textAlignment w:val="baseline"/>
        <w:rPr>
          <w:lang w:eastAsia="zh-CN"/>
        </w:rPr>
      </w:pPr>
      <w:r>
        <w:rPr>
          <w:rFonts w:hint="eastAsia"/>
          <w:lang w:eastAsia="zh-CN"/>
        </w:rPr>
        <w:t>D</w:t>
      </w:r>
      <w:r w:rsidR="0021231E" w:rsidRPr="00DA3A38">
        <w:rPr>
          <w:lang w:eastAsia="zh-CN"/>
        </w:rPr>
        <w:t xml:space="preserve">efine requirements for the following scenarios: </w:t>
      </w:r>
      <w:proofErr w:type="spellStart"/>
      <w:r w:rsidR="0021231E" w:rsidRPr="00DA3A38">
        <w:rPr>
          <w:lang w:eastAsia="zh-CN"/>
        </w:rPr>
        <w:t>PCell</w:t>
      </w:r>
      <w:proofErr w:type="spellEnd"/>
      <w:r w:rsidR="0021231E" w:rsidRPr="00DA3A38">
        <w:rPr>
          <w:lang w:eastAsia="zh-CN"/>
        </w:rPr>
        <w:t xml:space="preserve"> FDD </w:t>
      </w:r>
      <w:proofErr w:type="gramStart"/>
      <w:r w:rsidR="0021231E" w:rsidRPr="00DA3A38">
        <w:rPr>
          <w:lang w:eastAsia="zh-CN"/>
        </w:rPr>
        <w:t>15kHz</w:t>
      </w:r>
      <w:proofErr w:type="gramEnd"/>
      <w:r w:rsidR="0021231E" w:rsidRPr="00DA3A38">
        <w:rPr>
          <w:lang w:eastAsia="zh-CN"/>
        </w:rPr>
        <w:t xml:space="preserve"> + </w:t>
      </w:r>
      <w:proofErr w:type="spellStart"/>
      <w:r w:rsidR="0021231E" w:rsidRPr="00DA3A38">
        <w:rPr>
          <w:lang w:eastAsia="zh-CN"/>
        </w:rPr>
        <w:t>SCell</w:t>
      </w:r>
      <w:proofErr w:type="spellEnd"/>
      <w:r w:rsidR="0021231E" w:rsidRPr="00DA3A38">
        <w:rPr>
          <w:lang w:eastAsia="zh-CN"/>
        </w:rPr>
        <w:t xml:space="preserve"> TDD 15kHz, </w:t>
      </w:r>
      <w:proofErr w:type="spellStart"/>
      <w:r w:rsidR="0021231E" w:rsidRPr="00DA3A38">
        <w:rPr>
          <w:lang w:eastAsia="zh-CN"/>
        </w:rPr>
        <w:t>PCell</w:t>
      </w:r>
      <w:proofErr w:type="spellEnd"/>
      <w:r w:rsidR="0021231E" w:rsidRPr="00DA3A38">
        <w:rPr>
          <w:lang w:eastAsia="zh-CN"/>
        </w:rPr>
        <w:t xml:space="preserve"> FDD 15kHz + </w:t>
      </w:r>
      <w:proofErr w:type="spellStart"/>
      <w:r w:rsidR="0021231E" w:rsidRPr="00DA3A38">
        <w:rPr>
          <w:lang w:eastAsia="zh-CN"/>
        </w:rPr>
        <w:t>SCell</w:t>
      </w:r>
      <w:proofErr w:type="spellEnd"/>
      <w:r w:rsidR="0021231E" w:rsidRPr="00DA3A38">
        <w:rPr>
          <w:lang w:eastAsia="zh-CN"/>
        </w:rPr>
        <w:t xml:space="preserve"> TDD 30kHz and </w:t>
      </w:r>
      <w:proofErr w:type="spellStart"/>
      <w:r w:rsidR="0021231E" w:rsidRPr="00DA3A38">
        <w:rPr>
          <w:lang w:eastAsia="zh-CN"/>
        </w:rPr>
        <w:t>PCell</w:t>
      </w:r>
      <w:proofErr w:type="spellEnd"/>
      <w:r w:rsidR="0021231E" w:rsidRPr="00DA3A38">
        <w:rPr>
          <w:lang w:eastAsia="zh-CN"/>
        </w:rPr>
        <w:t xml:space="preserve"> TDD 30kHz + </w:t>
      </w:r>
      <w:proofErr w:type="spellStart"/>
      <w:r w:rsidR="0021231E" w:rsidRPr="00DA3A38">
        <w:rPr>
          <w:lang w:eastAsia="zh-CN"/>
        </w:rPr>
        <w:t>SCell</w:t>
      </w:r>
      <w:proofErr w:type="spellEnd"/>
      <w:r w:rsidR="0021231E" w:rsidRPr="00DA3A38">
        <w:rPr>
          <w:lang w:eastAsia="zh-CN"/>
        </w:rPr>
        <w:t xml:space="preserve"> TDD 15kHz.</w:t>
      </w:r>
    </w:p>
    <w:p w14:paraId="1B99A1CD" w14:textId="16D318B6" w:rsidR="009B72A3" w:rsidRPr="007811AD" w:rsidRDefault="007811A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Pr>
          <w:rFonts w:hint="eastAsia"/>
          <w:lang w:eastAsia="zh-CN"/>
        </w:rPr>
        <w:t>For</w:t>
      </w:r>
      <w:r w:rsidR="009B72A3" w:rsidRPr="007811AD">
        <w:rPr>
          <w:rFonts w:hint="eastAsia"/>
          <w:lang w:eastAsia="zh-CN"/>
        </w:rPr>
        <w:t xml:space="preserve"> test </w:t>
      </w:r>
      <w:r w:rsidR="009B72A3" w:rsidRPr="007811AD">
        <w:rPr>
          <w:lang w:eastAsia="zh-CN"/>
        </w:rPr>
        <w:t>applicability</w:t>
      </w:r>
    </w:p>
    <w:p w14:paraId="264F3F00" w14:textId="6B79306B" w:rsidR="001455E7" w:rsidRPr="00E12D21" w:rsidRDefault="001455E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9B72A3">
        <w:rPr>
          <w:lang w:eastAsia="zh-CN"/>
        </w:rPr>
        <w:t xml:space="preserve">Option </w:t>
      </w:r>
      <w:r>
        <w:rPr>
          <w:rFonts w:hint="eastAsia"/>
          <w:lang w:eastAsia="zh-CN"/>
        </w:rPr>
        <w:t>1</w:t>
      </w:r>
      <w:r w:rsidRPr="009B72A3">
        <w:rPr>
          <w:rFonts w:hint="eastAsia"/>
          <w:lang w:eastAsia="zh-CN"/>
        </w:rPr>
        <w:t>:</w:t>
      </w:r>
      <w:r w:rsidRPr="009B72A3">
        <w:rPr>
          <w:lang w:eastAsia="zh-CN"/>
        </w:rPr>
        <w:t xml:space="preserve"> </w:t>
      </w:r>
      <w:r w:rsidRPr="00E12D21">
        <w:rPr>
          <w:lang w:eastAsia="zh-CN"/>
        </w:rPr>
        <w:t xml:space="preserve">The test coverage can be considered fulfilled if UE passes one of scenario with one of the CC as </w:t>
      </w:r>
      <w:proofErr w:type="spellStart"/>
      <w:r w:rsidRPr="00E12D21">
        <w:rPr>
          <w:lang w:eastAsia="zh-CN"/>
        </w:rPr>
        <w:t>PCell</w:t>
      </w:r>
      <w:proofErr w:type="spellEnd"/>
      <w:r w:rsidRPr="00E12D21">
        <w:rPr>
          <w:lang w:eastAsia="zh-CN"/>
        </w:rPr>
        <w:t xml:space="preserve"> as per the real testing request</w:t>
      </w:r>
      <w:r>
        <w:rPr>
          <w:rFonts w:hint="eastAsia"/>
          <w:lang w:eastAsia="zh-CN"/>
        </w:rPr>
        <w:t xml:space="preserve"> (Huawei)</w:t>
      </w:r>
    </w:p>
    <w:p w14:paraId="68951D11" w14:textId="69755A1A" w:rsidR="009B72A3" w:rsidRPr="007811AD" w:rsidRDefault="009B72A3"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9B72A3">
        <w:rPr>
          <w:lang w:eastAsia="zh-CN"/>
        </w:rPr>
        <w:t xml:space="preserve">Option </w:t>
      </w:r>
      <w:r w:rsidR="001455E7">
        <w:rPr>
          <w:rFonts w:hint="eastAsia"/>
          <w:lang w:eastAsia="zh-CN"/>
        </w:rPr>
        <w:t>2</w:t>
      </w:r>
      <w:r w:rsidRPr="009B72A3">
        <w:rPr>
          <w:rFonts w:hint="eastAsia"/>
          <w:lang w:eastAsia="zh-CN"/>
        </w:rPr>
        <w:t>:</w:t>
      </w:r>
      <w:r w:rsidRPr="009B72A3">
        <w:rPr>
          <w:lang w:eastAsia="zh-CN"/>
        </w:rPr>
        <w:t xml:space="preserve"> If </w:t>
      </w:r>
      <w:proofErr w:type="spellStart"/>
      <w:r w:rsidRPr="009B72A3">
        <w:rPr>
          <w:lang w:eastAsia="zh-CN"/>
        </w:rPr>
        <w:t>Pcell</w:t>
      </w:r>
      <w:proofErr w:type="spellEnd"/>
      <w:r w:rsidRPr="009B72A3">
        <w:rPr>
          <w:lang w:eastAsia="zh-CN"/>
        </w:rPr>
        <w:t xml:space="preserve"> in both carriers are supported, in the test, configure TDD cell as </w:t>
      </w:r>
      <w:proofErr w:type="spellStart"/>
      <w:r w:rsidRPr="009B72A3">
        <w:rPr>
          <w:lang w:eastAsia="zh-CN"/>
        </w:rPr>
        <w:t>Pcell</w:t>
      </w:r>
      <w:proofErr w:type="spellEnd"/>
      <w:r w:rsidRPr="009B72A3">
        <w:rPr>
          <w:lang w:eastAsia="zh-CN"/>
        </w:rPr>
        <w:t xml:space="preserve"> in TDD-FDD CA, configure 15 kHz SCS cell as </w:t>
      </w:r>
      <w:proofErr w:type="spellStart"/>
      <w:r w:rsidRPr="009B72A3">
        <w:rPr>
          <w:lang w:eastAsia="zh-CN"/>
        </w:rPr>
        <w:t>Pcell</w:t>
      </w:r>
      <w:proofErr w:type="spellEnd"/>
      <w:r w:rsidRPr="009B72A3">
        <w:rPr>
          <w:lang w:eastAsia="zh-CN"/>
        </w:rPr>
        <w:t xml:space="preserve"> in TDD 15+30kHz SCS CA.</w:t>
      </w:r>
      <w:r>
        <w:rPr>
          <w:rFonts w:hint="eastAsia"/>
          <w:lang w:eastAsia="zh-CN"/>
        </w:rPr>
        <w:t xml:space="preserve"> (</w:t>
      </w:r>
      <w:r w:rsidRPr="007811AD">
        <w:rPr>
          <w:rFonts w:hint="eastAsia"/>
          <w:lang w:eastAsia="zh-CN"/>
        </w:rPr>
        <w:t>China Telecom)</w:t>
      </w:r>
    </w:p>
    <w:p w14:paraId="1D73FE30" w14:textId="77777777" w:rsidR="00D35660" w:rsidRPr="00C30EAA" w:rsidRDefault="00D35660" w:rsidP="000F312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05EB455E" w14:textId="7890FCC7" w:rsidR="00D35660" w:rsidRDefault="001455E7"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Pr>
          <w:rFonts w:hint="eastAsia"/>
          <w:lang w:eastAsia="zh-CN"/>
        </w:rPr>
        <w:t xml:space="preserve">For </w:t>
      </w:r>
      <w:r w:rsidRPr="00F57AE2">
        <w:rPr>
          <w:rFonts w:hint="eastAsia"/>
          <w:lang w:eastAsia="zh-CN"/>
        </w:rPr>
        <w:t>performance requirements</w:t>
      </w:r>
      <w:r w:rsidR="007811AD">
        <w:rPr>
          <w:rFonts w:hint="eastAsia"/>
          <w:lang w:eastAsia="zh-CN"/>
        </w:rPr>
        <w:t>, select option 1:</w:t>
      </w:r>
    </w:p>
    <w:p w14:paraId="485FEB85" w14:textId="50883BE5" w:rsidR="001455E7" w:rsidRPr="00F57AE2" w:rsidRDefault="001455E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F57AE2">
        <w:rPr>
          <w:rFonts w:hint="eastAsia"/>
          <w:lang w:eastAsia="zh-CN"/>
        </w:rPr>
        <w:t>F</w:t>
      </w:r>
      <w:r w:rsidRPr="00F57AE2">
        <w:rPr>
          <w:lang w:eastAsia="zh-CN"/>
        </w:rPr>
        <w:t>or CA</w:t>
      </w:r>
      <w:r w:rsidRPr="00F57AE2">
        <w:rPr>
          <w:rFonts w:hint="eastAsia"/>
          <w:lang w:eastAsia="zh-CN"/>
        </w:rPr>
        <w:t xml:space="preserve"> with different SCSs</w:t>
      </w:r>
      <w:r w:rsidRPr="00F57AE2">
        <w:rPr>
          <w:lang w:eastAsia="zh-CN"/>
        </w:rPr>
        <w:t xml:space="preserve">, </w:t>
      </w:r>
      <w:r w:rsidRPr="00F57AE2">
        <w:rPr>
          <w:rFonts w:hint="eastAsia"/>
          <w:lang w:eastAsia="zh-CN"/>
        </w:rPr>
        <w:t>define</w:t>
      </w:r>
      <w:r w:rsidRPr="00F57AE2">
        <w:rPr>
          <w:lang w:eastAsia="zh-CN"/>
        </w:rPr>
        <w:t xml:space="preserve"> requirements for </w:t>
      </w:r>
      <w:r>
        <w:rPr>
          <w:rFonts w:hint="eastAsia"/>
          <w:lang w:eastAsia="zh-CN"/>
        </w:rPr>
        <w:t xml:space="preserve">both </w:t>
      </w:r>
      <w:proofErr w:type="gramStart"/>
      <w:r w:rsidRPr="00F57AE2">
        <w:rPr>
          <w:lang w:eastAsia="zh-CN"/>
        </w:rPr>
        <w:t>15kHz</w:t>
      </w:r>
      <w:proofErr w:type="gramEnd"/>
      <w:r w:rsidRPr="00F57AE2">
        <w:rPr>
          <w:lang w:eastAsia="zh-CN"/>
        </w:rPr>
        <w:t xml:space="preserve"> </w:t>
      </w:r>
      <w:proofErr w:type="spellStart"/>
      <w:r w:rsidRPr="00F57AE2">
        <w:rPr>
          <w:lang w:eastAsia="zh-CN"/>
        </w:rPr>
        <w:t>Pcell</w:t>
      </w:r>
      <w:proofErr w:type="spellEnd"/>
      <w:r w:rsidRPr="00F57AE2">
        <w:rPr>
          <w:lang w:eastAsia="zh-CN"/>
        </w:rPr>
        <w:t xml:space="preserve"> and 30kHz </w:t>
      </w:r>
      <w:proofErr w:type="spellStart"/>
      <w:r w:rsidRPr="00F57AE2">
        <w:rPr>
          <w:lang w:eastAsia="zh-CN"/>
        </w:rPr>
        <w:t>Pcell</w:t>
      </w:r>
      <w:proofErr w:type="spellEnd"/>
      <w:r w:rsidRPr="00F57AE2">
        <w:rPr>
          <w:rFonts w:hint="eastAsia"/>
          <w:lang w:eastAsia="zh-CN"/>
        </w:rPr>
        <w:t xml:space="preserve">. </w:t>
      </w:r>
    </w:p>
    <w:p w14:paraId="22DB286E" w14:textId="4E23A192" w:rsidR="001455E7" w:rsidRDefault="001455E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F57AE2">
        <w:rPr>
          <w:lang w:eastAsia="zh-CN"/>
        </w:rPr>
        <w:t>For FDD + TDD CA</w:t>
      </w:r>
      <w:r w:rsidRPr="00F57AE2">
        <w:rPr>
          <w:rFonts w:hint="eastAsia"/>
          <w:lang w:eastAsia="zh-CN"/>
        </w:rPr>
        <w:t xml:space="preserve"> with </w:t>
      </w:r>
      <w:r w:rsidRPr="00F57AE2">
        <w:rPr>
          <w:lang w:eastAsia="zh-CN"/>
        </w:rPr>
        <w:t>15 kHz</w:t>
      </w:r>
      <w:r w:rsidRPr="00F57AE2">
        <w:rPr>
          <w:rFonts w:hint="eastAsia"/>
          <w:lang w:eastAsia="zh-CN"/>
        </w:rPr>
        <w:t xml:space="preserve"> SCS, define</w:t>
      </w:r>
      <w:r w:rsidRPr="00F57AE2">
        <w:rPr>
          <w:lang w:eastAsia="zh-CN"/>
        </w:rPr>
        <w:t xml:space="preserve"> requirements for</w:t>
      </w:r>
      <w:r w:rsidRPr="00F57AE2">
        <w:rPr>
          <w:rFonts w:hint="eastAsia"/>
          <w:lang w:eastAsia="zh-CN"/>
        </w:rPr>
        <w:t xml:space="preserve"> </w:t>
      </w:r>
      <w:r>
        <w:rPr>
          <w:rFonts w:hint="eastAsia"/>
          <w:lang w:eastAsia="zh-CN"/>
        </w:rPr>
        <w:t xml:space="preserve">both </w:t>
      </w:r>
      <w:r w:rsidRPr="00F57AE2">
        <w:rPr>
          <w:lang w:eastAsia="zh-CN"/>
        </w:rPr>
        <w:t xml:space="preserve">FDD 15 kHz </w:t>
      </w:r>
      <w:proofErr w:type="spellStart"/>
      <w:r w:rsidRPr="00F57AE2">
        <w:rPr>
          <w:lang w:eastAsia="zh-CN"/>
        </w:rPr>
        <w:t>Pcell</w:t>
      </w:r>
      <w:proofErr w:type="spellEnd"/>
      <w:r w:rsidRPr="00F57AE2">
        <w:rPr>
          <w:lang w:eastAsia="zh-CN"/>
        </w:rPr>
        <w:t xml:space="preserve"> and TDD 15 kHz </w:t>
      </w:r>
      <w:proofErr w:type="spellStart"/>
      <w:r w:rsidRPr="00F57AE2">
        <w:rPr>
          <w:lang w:eastAsia="zh-CN"/>
        </w:rPr>
        <w:t>Pcell</w:t>
      </w:r>
      <w:proofErr w:type="spellEnd"/>
      <w:r w:rsidRPr="00F57AE2">
        <w:rPr>
          <w:lang w:eastAsia="zh-CN"/>
        </w:rPr>
        <w:t>.</w:t>
      </w:r>
    </w:p>
    <w:p w14:paraId="1771D312" w14:textId="60B845A7" w:rsidR="001455E7" w:rsidRPr="00F57AE2" w:rsidRDefault="001455E7"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Pr>
          <w:rFonts w:hint="eastAsia"/>
          <w:lang w:eastAsia="zh-CN"/>
        </w:rPr>
        <w:t>For test applicability</w:t>
      </w:r>
      <w:r w:rsidR="007811AD">
        <w:rPr>
          <w:rFonts w:hint="eastAsia"/>
          <w:lang w:eastAsia="zh-CN"/>
        </w:rPr>
        <w:t>, further discuss the following options:</w:t>
      </w:r>
    </w:p>
    <w:p w14:paraId="37B3B224" w14:textId="36F783CE" w:rsidR="001455E7" w:rsidRDefault="001455E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Pr>
          <w:lang w:eastAsia="zh-CN"/>
        </w:rPr>
        <w:t xml:space="preserve">Option 1: The test coverage can be considered fulfilled if UE passes one of scenario with </w:t>
      </w:r>
      <w:r w:rsidRPr="007811AD">
        <w:rPr>
          <w:i/>
          <w:u w:val="single"/>
          <w:lang w:eastAsia="zh-CN"/>
        </w:rPr>
        <w:t xml:space="preserve">one of the CC as </w:t>
      </w:r>
      <w:proofErr w:type="spellStart"/>
      <w:r w:rsidRPr="007811AD">
        <w:rPr>
          <w:i/>
          <w:u w:val="single"/>
          <w:lang w:eastAsia="zh-CN"/>
        </w:rPr>
        <w:t>PCell</w:t>
      </w:r>
      <w:proofErr w:type="spellEnd"/>
      <w:r>
        <w:rPr>
          <w:lang w:eastAsia="zh-CN"/>
        </w:rPr>
        <w:t xml:space="preserve"> as per the real testing request</w:t>
      </w:r>
    </w:p>
    <w:p w14:paraId="03C5DE6E" w14:textId="1B3454B2" w:rsidR="001455E7" w:rsidRDefault="001455E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Pr>
          <w:lang w:eastAsia="zh-CN"/>
        </w:rPr>
        <w:t xml:space="preserve">Option 2: If </w:t>
      </w:r>
      <w:proofErr w:type="spellStart"/>
      <w:r>
        <w:rPr>
          <w:lang w:eastAsia="zh-CN"/>
        </w:rPr>
        <w:t>Pcell</w:t>
      </w:r>
      <w:proofErr w:type="spellEnd"/>
      <w:r>
        <w:rPr>
          <w:lang w:eastAsia="zh-CN"/>
        </w:rPr>
        <w:t xml:space="preserve"> in both carriers are supported, configure </w:t>
      </w:r>
      <w:r w:rsidRPr="007811AD">
        <w:rPr>
          <w:i/>
          <w:u w:val="single"/>
          <w:lang w:eastAsia="zh-CN"/>
        </w:rPr>
        <w:t xml:space="preserve">TDD cell as </w:t>
      </w:r>
      <w:proofErr w:type="spellStart"/>
      <w:r w:rsidRPr="007811AD">
        <w:rPr>
          <w:i/>
          <w:u w:val="single"/>
          <w:lang w:eastAsia="zh-CN"/>
        </w:rPr>
        <w:t>Pcell</w:t>
      </w:r>
      <w:proofErr w:type="spellEnd"/>
      <w:r>
        <w:rPr>
          <w:lang w:eastAsia="zh-CN"/>
        </w:rPr>
        <w:t xml:space="preserve"> in TDD-FDD CA, configure </w:t>
      </w:r>
      <w:r w:rsidRPr="007811AD">
        <w:rPr>
          <w:i/>
          <w:u w:val="single"/>
          <w:lang w:eastAsia="zh-CN"/>
        </w:rPr>
        <w:t xml:space="preserve">15 kHz SCS cell as </w:t>
      </w:r>
      <w:proofErr w:type="spellStart"/>
      <w:r w:rsidRPr="007811AD">
        <w:rPr>
          <w:i/>
          <w:u w:val="single"/>
          <w:lang w:eastAsia="zh-CN"/>
        </w:rPr>
        <w:t>Pcell</w:t>
      </w:r>
      <w:proofErr w:type="spellEnd"/>
      <w:r>
        <w:rPr>
          <w:lang w:eastAsia="zh-CN"/>
        </w:rPr>
        <w:t xml:space="preserve"> in TDD 15+30kHz SCS CA. </w:t>
      </w:r>
    </w:p>
    <w:p w14:paraId="5FE5105B" w14:textId="7622476C" w:rsidR="000F3124" w:rsidRDefault="000F3124"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Pr>
          <w:lang w:eastAsia="zh-CN"/>
        </w:rPr>
        <w:t xml:space="preserve">Option </w:t>
      </w:r>
      <w:r>
        <w:rPr>
          <w:rFonts w:hint="eastAsia"/>
          <w:lang w:eastAsia="zh-CN"/>
        </w:rPr>
        <w:t>3</w:t>
      </w:r>
      <w:r>
        <w:rPr>
          <w:lang w:eastAsia="zh-CN"/>
        </w:rPr>
        <w:t xml:space="preserve">: If </w:t>
      </w:r>
      <w:proofErr w:type="spellStart"/>
      <w:r>
        <w:rPr>
          <w:lang w:eastAsia="zh-CN"/>
        </w:rPr>
        <w:t>Pcell</w:t>
      </w:r>
      <w:proofErr w:type="spellEnd"/>
      <w:r>
        <w:rPr>
          <w:lang w:eastAsia="zh-CN"/>
        </w:rPr>
        <w:t xml:space="preserve"> in both carriers are supported, configure </w:t>
      </w:r>
      <w:r w:rsidRPr="007811AD">
        <w:rPr>
          <w:rFonts w:hint="eastAsia"/>
          <w:i/>
          <w:u w:val="single"/>
          <w:lang w:eastAsia="zh-CN"/>
        </w:rPr>
        <w:t>F</w:t>
      </w:r>
      <w:r w:rsidRPr="007811AD">
        <w:rPr>
          <w:i/>
          <w:u w:val="single"/>
          <w:lang w:eastAsia="zh-CN"/>
        </w:rPr>
        <w:t xml:space="preserve">DD cell as </w:t>
      </w:r>
      <w:proofErr w:type="spellStart"/>
      <w:r w:rsidRPr="007811AD">
        <w:rPr>
          <w:i/>
          <w:u w:val="single"/>
          <w:lang w:eastAsia="zh-CN"/>
        </w:rPr>
        <w:t>Pcell</w:t>
      </w:r>
      <w:proofErr w:type="spellEnd"/>
      <w:r>
        <w:rPr>
          <w:lang w:eastAsia="zh-CN"/>
        </w:rPr>
        <w:t xml:space="preserve"> in TDD-FDD CA, configure </w:t>
      </w:r>
      <w:r w:rsidRPr="007811AD">
        <w:rPr>
          <w:rFonts w:hint="eastAsia"/>
          <w:i/>
          <w:u w:val="single"/>
          <w:lang w:eastAsia="zh-CN"/>
        </w:rPr>
        <w:t>30</w:t>
      </w:r>
      <w:r w:rsidRPr="007811AD">
        <w:rPr>
          <w:i/>
          <w:u w:val="single"/>
          <w:lang w:eastAsia="zh-CN"/>
        </w:rPr>
        <w:t xml:space="preserve"> kHz SCS cell as </w:t>
      </w:r>
      <w:proofErr w:type="spellStart"/>
      <w:r w:rsidRPr="007811AD">
        <w:rPr>
          <w:i/>
          <w:u w:val="single"/>
          <w:lang w:eastAsia="zh-CN"/>
        </w:rPr>
        <w:t>Pcell</w:t>
      </w:r>
      <w:proofErr w:type="spellEnd"/>
      <w:r>
        <w:rPr>
          <w:lang w:eastAsia="zh-CN"/>
        </w:rPr>
        <w:t xml:space="preserve"> in TDD 15+30kHz SCS CA. </w:t>
      </w:r>
    </w:p>
    <w:p w14:paraId="2FC0215D" w14:textId="77777777" w:rsidR="00A64F4B" w:rsidRPr="00045592" w:rsidRDefault="00A64F4B" w:rsidP="00A64F4B">
      <w:pPr>
        <w:pStyle w:val="afe"/>
        <w:overflowPunct/>
        <w:autoSpaceDE/>
        <w:autoSpaceDN/>
        <w:adjustRightInd/>
        <w:snapToGrid w:val="0"/>
        <w:spacing w:after="100"/>
        <w:ind w:left="1440" w:firstLineChars="0" w:firstLine="0"/>
        <w:textAlignment w:val="auto"/>
        <w:rPr>
          <w:rFonts w:eastAsia="宋体"/>
          <w:color w:val="0070C0"/>
          <w:szCs w:val="24"/>
          <w:lang w:eastAsia="zh-CN"/>
        </w:rPr>
      </w:pPr>
    </w:p>
    <w:p w14:paraId="2DD0D707" w14:textId="7FBFD9D0" w:rsidR="00D35660" w:rsidRPr="00805BE8" w:rsidRDefault="00D35660" w:rsidP="00D35660">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887104">
        <w:rPr>
          <w:rFonts w:hint="eastAsia"/>
          <w:sz w:val="24"/>
          <w:szCs w:val="16"/>
        </w:rPr>
        <w:t>4</w:t>
      </w:r>
      <w:r>
        <w:rPr>
          <w:rFonts w:hint="eastAsia"/>
          <w:sz w:val="24"/>
          <w:szCs w:val="16"/>
        </w:rPr>
        <w:t xml:space="preserve">: </w:t>
      </w:r>
      <w:r w:rsidR="0098030A" w:rsidRPr="0098030A">
        <w:rPr>
          <w:sz w:val="24"/>
          <w:szCs w:val="16"/>
        </w:rPr>
        <w:t>HARQ process number</w:t>
      </w:r>
    </w:p>
    <w:p w14:paraId="3FD60401" w14:textId="61B02277" w:rsidR="00D35660" w:rsidRPr="00AD1CCC" w:rsidRDefault="00D35660" w:rsidP="00D35660">
      <w:pPr>
        <w:rPr>
          <w:b/>
          <w:u w:val="single"/>
          <w:lang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887104">
        <w:rPr>
          <w:rFonts w:hint="eastAsia"/>
          <w:b/>
          <w:u w:val="single"/>
          <w:lang w:eastAsia="zh-CN"/>
        </w:rPr>
        <w:t>4</w:t>
      </w:r>
      <w:r w:rsidRPr="00AD1CCC">
        <w:rPr>
          <w:b/>
          <w:u w:val="single"/>
          <w:lang w:eastAsia="ko-KR"/>
        </w:rPr>
        <w:t xml:space="preserve">: </w:t>
      </w:r>
      <w:r w:rsidR="00886A06" w:rsidRPr="00886A06">
        <w:rPr>
          <w:b/>
          <w:u w:val="single"/>
          <w:lang w:eastAsia="ko-KR"/>
        </w:rPr>
        <w:t xml:space="preserve">HARQ process number for </w:t>
      </w:r>
      <w:r w:rsidR="00886A06" w:rsidRPr="008629A3">
        <w:rPr>
          <w:b/>
          <w:u w:val="single"/>
          <w:lang w:eastAsia="ko-KR"/>
        </w:rPr>
        <w:t>TDD-FDD CA and TDD-TDD CA with different SCSs</w:t>
      </w:r>
    </w:p>
    <w:p w14:paraId="106479C0" w14:textId="210A9E09" w:rsidR="00D35660" w:rsidRPr="00913D05" w:rsidRDefault="00D35660" w:rsidP="00E60D6A">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00886A06" w:rsidRPr="00514D3C">
        <w:rPr>
          <w:rFonts w:eastAsia="宋体"/>
          <w:bCs/>
          <w:i/>
          <w:szCs w:val="24"/>
          <w:lang w:eastAsia="zh-CN"/>
        </w:rPr>
        <w:t>R4-1915861</w:t>
      </w:r>
      <w:r w:rsidR="00886A06">
        <w:rPr>
          <w:rFonts w:eastAsia="宋体" w:hint="eastAsia"/>
          <w:i/>
          <w:szCs w:val="24"/>
          <w:lang w:eastAsia="zh-CN"/>
        </w:rPr>
        <w:t>, WF</w:t>
      </w:r>
      <w:r w:rsidRPr="00913D05">
        <w:rPr>
          <w:rFonts w:eastAsia="宋体" w:hint="eastAsia"/>
          <w:i/>
          <w:szCs w:val="24"/>
          <w:lang w:eastAsia="zh-CN"/>
        </w:rPr>
        <w:t>)</w:t>
      </w:r>
    </w:p>
    <w:p w14:paraId="1CC2E031" w14:textId="77777777" w:rsidR="0098030A" w:rsidRDefault="0098030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4942E5">
        <w:rPr>
          <w:i/>
          <w:szCs w:val="24"/>
          <w:lang w:eastAsia="zh-CN"/>
        </w:rPr>
        <w:t>FDD 15 kHz + TDD 30 kHz CA and FDD 15 kHz + TDD 15 kHz CA</w:t>
      </w:r>
    </w:p>
    <w:p w14:paraId="4C263F3B" w14:textId="77777777" w:rsidR="001F295B" w:rsidRPr="0098030A"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98030A">
        <w:rPr>
          <w:i/>
          <w:szCs w:val="24"/>
          <w:lang w:eastAsia="zh-CN"/>
        </w:rPr>
        <w:t xml:space="preserve">HARQ process number for FDD 15 kHz + TDD 30 kHz CA </w:t>
      </w:r>
    </w:p>
    <w:p w14:paraId="725487D5" w14:textId="77777777" w:rsidR="001F295B" w:rsidRPr="0098030A" w:rsidRDefault="00E60D6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proofErr w:type="spellStart"/>
      <w:r w:rsidRPr="0098030A">
        <w:rPr>
          <w:i/>
          <w:szCs w:val="24"/>
          <w:lang w:eastAsia="zh-CN"/>
        </w:rPr>
        <w:t>Pcell</w:t>
      </w:r>
      <w:proofErr w:type="spellEnd"/>
      <w:r w:rsidRPr="0098030A">
        <w:rPr>
          <w:i/>
          <w:szCs w:val="24"/>
          <w:lang w:eastAsia="zh-CN"/>
        </w:rPr>
        <w:t>: 4 for FDD and [8 or 10] for TDD</w:t>
      </w:r>
    </w:p>
    <w:p w14:paraId="2FEBE892" w14:textId="77777777" w:rsidR="001F295B" w:rsidRPr="0098030A" w:rsidRDefault="00E60D6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proofErr w:type="spellStart"/>
      <w:r w:rsidRPr="0098030A">
        <w:rPr>
          <w:i/>
          <w:szCs w:val="24"/>
          <w:lang w:eastAsia="zh-CN"/>
        </w:rPr>
        <w:t>Scell</w:t>
      </w:r>
      <w:proofErr w:type="spellEnd"/>
      <w:r w:rsidRPr="0098030A">
        <w:rPr>
          <w:i/>
          <w:szCs w:val="24"/>
          <w:lang w:eastAsia="zh-CN"/>
        </w:rPr>
        <w:t>: FFS</w:t>
      </w:r>
    </w:p>
    <w:p w14:paraId="7B1F70F8" w14:textId="77777777" w:rsidR="0098030A" w:rsidRPr="0098030A" w:rsidRDefault="0098030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92503">
        <w:rPr>
          <w:i/>
          <w:szCs w:val="24"/>
          <w:lang w:eastAsia="zh-CN"/>
        </w:rPr>
        <w:t>TDD 15 kHz + TDD 30 kHz CA</w:t>
      </w:r>
    </w:p>
    <w:p w14:paraId="0373A1A5" w14:textId="77777777" w:rsidR="001F295B" w:rsidRPr="0098030A"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val="en-US" w:eastAsia="zh-CN"/>
        </w:rPr>
      </w:pPr>
      <w:r w:rsidRPr="0098030A">
        <w:rPr>
          <w:i/>
          <w:szCs w:val="24"/>
          <w:lang w:eastAsia="zh-CN"/>
        </w:rPr>
        <w:t>HARQ process number: FFS</w:t>
      </w:r>
    </w:p>
    <w:p w14:paraId="58193A67" w14:textId="77777777" w:rsidR="00D35660" w:rsidRPr="0082267F" w:rsidRDefault="00D35660" w:rsidP="00E60D6A">
      <w:pPr>
        <w:pStyle w:val="afe"/>
        <w:numPr>
          <w:ilvl w:val="0"/>
          <w:numId w:val="2"/>
        </w:numPr>
        <w:overflowPunct/>
        <w:autoSpaceDE/>
        <w:autoSpaceDN/>
        <w:adjustRightInd/>
        <w:spacing w:after="120"/>
        <w:ind w:left="720" w:firstLineChars="0"/>
        <w:textAlignment w:val="auto"/>
        <w:rPr>
          <w:rFonts w:eastAsia="宋体"/>
          <w:szCs w:val="24"/>
          <w:lang w:eastAsia="zh-CN"/>
        </w:rPr>
      </w:pPr>
      <w:r w:rsidRPr="0082267F">
        <w:rPr>
          <w:rFonts w:eastAsia="宋体"/>
          <w:szCs w:val="24"/>
          <w:lang w:eastAsia="zh-CN"/>
        </w:rPr>
        <w:t>Proposals</w:t>
      </w:r>
    </w:p>
    <w:p w14:paraId="32E02194" w14:textId="7898B6C0" w:rsidR="00221B95" w:rsidRPr="005502B0" w:rsidRDefault="006A2EB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Summary of proposals on HARQ process number</w:t>
      </w:r>
    </w:p>
    <w:tbl>
      <w:tblPr>
        <w:tblW w:w="0" w:type="auto"/>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843"/>
        <w:gridCol w:w="1351"/>
        <w:gridCol w:w="814"/>
        <w:gridCol w:w="814"/>
        <w:gridCol w:w="814"/>
        <w:gridCol w:w="814"/>
        <w:gridCol w:w="814"/>
        <w:gridCol w:w="814"/>
        <w:gridCol w:w="814"/>
        <w:gridCol w:w="814"/>
      </w:tblGrid>
      <w:tr w:rsidR="0004414F" w:rsidRPr="000F3124" w14:paraId="1DD4B238" w14:textId="77777777" w:rsidTr="003232AD">
        <w:trPr>
          <w:trHeight w:val="156"/>
          <w:jc w:val="center"/>
        </w:trPr>
        <w:tc>
          <w:tcPr>
            <w:tcW w:w="3194" w:type="dxa"/>
            <w:gridSpan w:val="2"/>
            <w:vMerge w:val="restart"/>
            <w:shd w:val="clear" w:color="auto" w:fill="auto"/>
            <w:vAlign w:val="center"/>
          </w:tcPr>
          <w:p w14:paraId="676164E2" w14:textId="0692DB78" w:rsidR="0004414F" w:rsidRPr="000F3124" w:rsidRDefault="00286BB0" w:rsidP="006B765A">
            <w:pPr>
              <w:pStyle w:val="af0"/>
              <w:tabs>
                <w:tab w:val="num" w:pos="226"/>
                <w:tab w:val="num" w:pos="284"/>
                <w:tab w:val="left" w:pos="5103"/>
              </w:tabs>
              <w:snapToGrid w:val="0"/>
              <w:spacing w:before="60" w:after="60"/>
              <w:jc w:val="both"/>
              <w:rPr>
                <w:lang w:eastAsia="zh-CN"/>
              </w:rPr>
            </w:pPr>
            <w:r w:rsidRPr="000F3124">
              <w:rPr>
                <w:rFonts w:hint="eastAsia"/>
                <w:lang w:eastAsia="zh-CN"/>
              </w:rPr>
              <w:t>HARQ process number</w:t>
            </w:r>
          </w:p>
        </w:tc>
        <w:tc>
          <w:tcPr>
            <w:tcW w:w="3256" w:type="dxa"/>
            <w:gridSpan w:val="4"/>
            <w:shd w:val="clear" w:color="auto" w:fill="BDD6EE" w:themeFill="accent5" w:themeFillTint="66"/>
            <w:vAlign w:val="center"/>
          </w:tcPr>
          <w:p w14:paraId="48729AC4" w14:textId="0050299C" w:rsidR="0004414F" w:rsidRPr="000F3124" w:rsidRDefault="0004414F" w:rsidP="007F1593">
            <w:pPr>
              <w:pStyle w:val="af0"/>
              <w:tabs>
                <w:tab w:val="num" w:pos="226"/>
                <w:tab w:val="num" w:pos="284"/>
                <w:tab w:val="left" w:pos="5103"/>
              </w:tabs>
              <w:snapToGrid w:val="0"/>
              <w:spacing w:before="60" w:after="60"/>
              <w:jc w:val="center"/>
              <w:rPr>
                <w:lang w:eastAsia="zh-CN"/>
              </w:rPr>
            </w:pPr>
            <w:r w:rsidRPr="000F3124">
              <w:rPr>
                <w:rFonts w:hint="eastAsia"/>
                <w:lang w:eastAsia="zh-CN"/>
              </w:rPr>
              <w:t>CC</w:t>
            </w:r>
            <w:r w:rsidR="006C64BC" w:rsidRPr="000F3124">
              <w:rPr>
                <w:rFonts w:hint="eastAsia"/>
                <w:lang w:eastAsia="zh-CN"/>
              </w:rPr>
              <w:t>s</w:t>
            </w:r>
            <w:r w:rsidRPr="000F3124">
              <w:rPr>
                <w:rFonts w:hint="eastAsia"/>
                <w:lang w:eastAsia="zh-CN"/>
              </w:rPr>
              <w:t xml:space="preserve"> with the </w:t>
            </w:r>
            <w:r w:rsidRPr="000F3124">
              <w:rPr>
                <w:rFonts w:hint="eastAsia"/>
                <w:i/>
                <w:u w:val="single"/>
                <w:lang w:eastAsia="zh-CN"/>
              </w:rPr>
              <w:t>same</w:t>
            </w:r>
            <w:r w:rsidRPr="000F3124">
              <w:rPr>
                <w:rFonts w:hint="eastAsia"/>
                <w:lang w:eastAsia="zh-CN"/>
              </w:rPr>
              <w:t xml:space="preserve"> duplex mode &amp; SCS with </w:t>
            </w:r>
            <w:proofErr w:type="spellStart"/>
            <w:r w:rsidRPr="000F3124">
              <w:rPr>
                <w:rFonts w:hint="eastAsia"/>
                <w:lang w:eastAsia="zh-CN"/>
              </w:rPr>
              <w:t>Pcell</w:t>
            </w:r>
            <w:proofErr w:type="spellEnd"/>
          </w:p>
        </w:tc>
        <w:tc>
          <w:tcPr>
            <w:tcW w:w="3256" w:type="dxa"/>
            <w:gridSpan w:val="4"/>
            <w:shd w:val="clear" w:color="auto" w:fill="FBE4D5" w:themeFill="accent2" w:themeFillTint="33"/>
            <w:vAlign w:val="center"/>
          </w:tcPr>
          <w:p w14:paraId="1E682EB6" w14:textId="43E7A1B4" w:rsidR="0004414F" w:rsidRPr="000F3124" w:rsidRDefault="0004414F" w:rsidP="007F1593">
            <w:pPr>
              <w:pStyle w:val="af0"/>
              <w:tabs>
                <w:tab w:val="num" w:pos="226"/>
                <w:tab w:val="num" w:pos="284"/>
                <w:tab w:val="left" w:pos="5103"/>
              </w:tabs>
              <w:snapToGrid w:val="0"/>
              <w:spacing w:before="60" w:after="60"/>
              <w:jc w:val="center"/>
              <w:rPr>
                <w:lang w:eastAsia="zh-CN"/>
              </w:rPr>
            </w:pPr>
            <w:r w:rsidRPr="000F3124">
              <w:rPr>
                <w:rFonts w:hint="eastAsia"/>
                <w:lang w:eastAsia="zh-CN"/>
              </w:rPr>
              <w:t>CC</w:t>
            </w:r>
            <w:r w:rsidR="006C64BC" w:rsidRPr="000F3124">
              <w:rPr>
                <w:rFonts w:hint="eastAsia"/>
                <w:lang w:eastAsia="zh-CN"/>
              </w:rPr>
              <w:t>s</w:t>
            </w:r>
            <w:r w:rsidRPr="000F3124">
              <w:rPr>
                <w:rFonts w:hint="eastAsia"/>
                <w:lang w:eastAsia="zh-CN"/>
              </w:rPr>
              <w:t xml:space="preserve"> with </w:t>
            </w:r>
            <w:r w:rsidRPr="000F3124">
              <w:rPr>
                <w:rFonts w:hint="eastAsia"/>
                <w:i/>
                <w:u w:val="single"/>
                <w:lang w:eastAsia="zh-CN"/>
              </w:rPr>
              <w:t>different</w:t>
            </w:r>
            <w:r w:rsidRPr="000F3124">
              <w:rPr>
                <w:rFonts w:hint="eastAsia"/>
                <w:lang w:eastAsia="zh-CN"/>
              </w:rPr>
              <w:t xml:space="preserve"> duplex mode</w:t>
            </w:r>
            <w:r w:rsidR="006C64BC" w:rsidRPr="000F3124">
              <w:rPr>
                <w:rFonts w:hint="eastAsia"/>
                <w:lang w:eastAsia="zh-CN"/>
              </w:rPr>
              <w:t xml:space="preserve"> </w:t>
            </w:r>
            <w:r w:rsidRPr="000F3124">
              <w:rPr>
                <w:rFonts w:hint="eastAsia"/>
                <w:lang w:eastAsia="zh-CN"/>
              </w:rPr>
              <w:t>/</w:t>
            </w:r>
            <w:r w:rsidR="006C64BC" w:rsidRPr="000F3124">
              <w:rPr>
                <w:rFonts w:hint="eastAsia"/>
                <w:lang w:eastAsia="zh-CN"/>
              </w:rPr>
              <w:t xml:space="preserve"> </w:t>
            </w:r>
            <w:r w:rsidRPr="000F3124">
              <w:rPr>
                <w:rFonts w:hint="eastAsia"/>
                <w:lang w:eastAsia="zh-CN"/>
              </w:rPr>
              <w:t xml:space="preserve">SCS with </w:t>
            </w:r>
            <w:proofErr w:type="spellStart"/>
            <w:r w:rsidRPr="000F3124">
              <w:rPr>
                <w:rFonts w:hint="eastAsia"/>
                <w:lang w:eastAsia="zh-CN"/>
              </w:rPr>
              <w:t>Pcell</w:t>
            </w:r>
            <w:proofErr w:type="spellEnd"/>
          </w:p>
        </w:tc>
      </w:tr>
      <w:tr w:rsidR="0004414F" w:rsidRPr="000F3124" w14:paraId="1F64FD50" w14:textId="77777777" w:rsidTr="003232AD">
        <w:trPr>
          <w:trHeight w:val="156"/>
          <w:jc w:val="center"/>
        </w:trPr>
        <w:tc>
          <w:tcPr>
            <w:tcW w:w="3194" w:type="dxa"/>
            <w:gridSpan w:val="2"/>
            <w:vMerge/>
            <w:shd w:val="clear" w:color="auto" w:fill="auto"/>
            <w:vAlign w:val="center"/>
          </w:tcPr>
          <w:p w14:paraId="711EEA08" w14:textId="77777777" w:rsidR="0004414F" w:rsidRPr="000F3124" w:rsidRDefault="0004414F" w:rsidP="006B765A">
            <w:pPr>
              <w:pStyle w:val="af0"/>
              <w:tabs>
                <w:tab w:val="num" w:pos="226"/>
                <w:tab w:val="num" w:pos="284"/>
                <w:tab w:val="left" w:pos="5103"/>
              </w:tabs>
              <w:snapToGrid w:val="0"/>
              <w:spacing w:before="60" w:after="60"/>
              <w:jc w:val="both"/>
              <w:rPr>
                <w:lang w:eastAsia="zh-CN"/>
              </w:rPr>
            </w:pPr>
          </w:p>
        </w:tc>
        <w:tc>
          <w:tcPr>
            <w:tcW w:w="814" w:type="dxa"/>
            <w:shd w:val="clear" w:color="auto" w:fill="BDD6EE" w:themeFill="accent5" w:themeFillTint="66"/>
            <w:vAlign w:val="center"/>
          </w:tcPr>
          <w:p w14:paraId="475CD7F8" w14:textId="3E44FF60" w:rsidR="0004414F" w:rsidRPr="000F3124" w:rsidRDefault="0004414F" w:rsidP="00D7070D">
            <w:pPr>
              <w:pStyle w:val="af0"/>
              <w:tabs>
                <w:tab w:val="num" w:pos="226"/>
                <w:tab w:val="num" w:pos="284"/>
                <w:tab w:val="left" w:pos="5103"/>
              </w:tabs>
              <w:snapToGrid w:val="0"/>
              <w:spacing w:before="60" w:after="60"/>
              <w:jc w:val="center"/>
              <w:rPr>
                <w:lang w:eastAsia="zh-CN"/>
              </w:rPr>
            </w:pPr>
            <w:r w:rsidRPr="000F3124">
              <w:rPr>
                <w:rFonts w:hint="eastAsia"/>
                <w:lang w:eastAsia="zh-CN"/>
              </w:rPr>
              <w:t>CTC</w:t>
            </w:r>
          </w:p>
        </w:tc>
        <w:tc>
          <w:tcPr>
            <w:tcW w:w="814" w:type="dxa"/>
            <w:shd w:val="clear" w:color="auto" w:fill="BDD6EE" w:themeFill="accent5" w:themeFillTint="66"/>
            <w:vAlign w:val="center"/>
          </w:tcPr>
          <w:p w14:paraId="4FD6103F" w14:textId="6F92F951" w:rsidR="0004414F" w:rsidRPr="000F3124" w:rsidRDefault="0004414F" w:rsidP="00A07783">
            <w:pPr>
              <w:pStyle w:val="af0"/>
              <w:tabs>
                <w:tab w:val="num" w:pos="226"/>
                <w:tab w:val="num" w:pos="284"/>
                <w:tab w:val="left" w:pos="5103"/>
              </w:tabs>
              <w:snapToGrid w:val="0"/>
              <w:spacing w:before="60" w:after="60"/>
              <w:jc w:val="center"/>
              <w:rPr>
                <w:lang w:eastAsia="zh-CN"/>
              </w:rPr>
            </w:pPr>
            <w:r w:rsidRPr="000F3124">
              <w:rPr>
                <w:rFonts w:hint="eastAsia"/>
                <w:lang w:eastAsia="zh-CN"/>
              </w:rPr>
              <w:t>Intel</w:t>
            </w:r>
          </w:p>
        </w:tc>
        <w:tc>
          <w:tcPr>
            <w:tcW w:w="814" w:type="dxa"/>
            <w:shd w:val="clear" w:color="auto" w:fill="BDD6EE" w:themeFill="accent5" w:themeFillTint="66"/>
            <w:vAlign w:val="center"/>
          </w:tcPr>
          <w:p w14:paraId="623A21D8" w14:textId="79E2EDB1" w:rsidR="0004414F" w:rsidRPr="000F3124" w:rsidRDefault="0004414F" w:rsidP="00A07783">
            <w:pPr>
              <w:pStyle w:val="af0"/>
              <w:tabs>
                <w:tab w:val="num" w:pos="226"/>
                <w:tab w:val="num" w:pos="284"/>
                <w:tab w:val="left" w:pos="5103"/>
              </w:tabs>
              <w:snapToGrid w:val="0"/>
              <w:spacing w:before="60" w:after="60"/>
              <w:jc w:val="center"/>
              <w:rPr>
                <w:lang w:eastAsia="zh-CN"/>
              </w:rPr>
            </w:pPr>
            <w:r w:rsidRPr="000F3124">
              <w:rPr>
                <w:rFonts w:hint="eastAsia"/>
                <w:lang w:eastAsia="zh-CN"/>
              </w:rPr>
              <w:t>QC</w:t>
            </w:r>
            <w:r w:rsidR="00A07783" w:rsidRPr="000F3124">
              <w:rPr>
                <w:rFonts w:hint="eastAsia"/>
                <w:color w:val="7030A0"/>
                <w:vertAlign w:val="superscript"/>
                <w:lang w:eastAsia="zh-CN"/>
              </w:rPr>
              <w:t>2</w:t>
            </w:r>
          </w:p>
        </w:tc>
        <w:tc>
          <w:tcPr>
            <w:tcW w:w="814" w:type="dxa"/>
            <w:shd w:val="clear" w:color="auto" w:fill="BDD6EE" w:themeFill="accent5" w:themeFillTint="66"/>
            <w:vAlign w:val="center"/>
          </w:tcPr>
          <w:p w14:paraId="4A05357C" w14:textId="7805E4A8" w:rsidR="0004414F" w:rsidRPr="000F3124" w:rsidRDefault="0004414F" w:rsidP="00D7070D">
            <w:pPr>
              <w:pStyle w:val="af0"/>
              <w:tabs>
                <w:tab w:val="num" w:pos="226"/>
                <w:tab w:val="num" w:pos="284"/>
                <w:tab w:val="left" w:pos="5103"/>
              </w:tabs>
              <w:snapToGrid w:val="0"/>
              <w:spacing w:before="60" w:after="60"/>
              <w:jc w:val="center"/>
              <w:rPr>
                <w:lang w:eastAsia="zh-CN"/>
              </w:rPr>
            </w:pPr>
            <w:r w:rsidRPr="000F3124">
              <w:rPr>
                <w:rFonts w:hint="eastAsia"/>
                <w:lang w:eastAsia="zh-CN"/>
              </w:rPr>
              <w:t>HW</w:t>
            </w:r>
          </w:p>
        </w:tc>
        <w:tc>
          <w:tcPr>
            <w:tcW w:w="814" w:type="dxa"/>
            <w:shd w:val="clear" w:color="auto" w:fill="FBE4D5" w:themeFill="accent2" w:themeFillTint="33"/>
            <w:vAlign w:val="center"/>
          </w:tcPr>
          <w:p w14:paraId="02CF2B27" w14:textId="4E9F87D0" w:rsidR="0004414F" w:rsidRPr="000F3124" w:rsidRDefault="0004414F" w:rsidP="00D7070D">
            <w:pPr>
              <w:pStyle w:val="af0"/>
              <w:tabs>
                <w:tab w:val="num" w:pos="226"/>
                <w:tab w:val="num" w:pos="284"/>
                <w:tab w:val="left" w:pos="5103"/>
              </w:tabs>
              <w:snapToGrid w:val="0"/>
              <w:spacing w:before="60" w:after="60"/>
              <w:jc w:val="center"/>
              <w:rPr>
                <w:lang w:eastAsia="zh-CN"/>
              </w:rPr>
            </w:pPr>
            <w:r w:rsidRPr="000F3124">
              <w:rPr>
                <w:rFonts w:hint="eastAsia"/>
                <w:lang w:eastAsia="zh-CN"/>
              </w:rPr>
              <w:t>CTC</w:t>
            </w:r>
          </w:p>
        </w:tc>
        <w:tc>
          <w:tcPr>
            <w:tcW w:w="814" w:type="dxa"/>
            <w:shd w:val="clear" w:color="auto" w:fill="FBE4D5" w:themeFill="accent2" w:themeFillTint="33"/>
            <w:vAlign w:val="center"/>
          </w:tcPr>
          <w:p w14:paraId="60B715F6" w14:textId="74738C43" w:rsidR="0004414F" w:rsidRPr="000F3124" w:rsidRDefault="0004414F" w:rsidP="00D7070D">
            <w:pPr>
              <w:pStyle w:val="af0"/>
              <w:tabs>
                <w:tab w:val="num" w:pos="226"/>
                <w:tab w:val="num" w:pos="284"/>
                <w:tab w:val="left" w:pos="5103"/>
              </w:tabs>
              <w:snapToGrid w:val="0"/>
              <w:spacing w:before="60" w:after="60"/>
              <w:jc w:val="center"/>
              <w:rPr>
                <w:lang w:eastAsia="zh-CN"/>
              </w:rPr>
            </w:pPr>
            <w:r w:rsidRPr="000F3124">
              <w:rPr>
                <w:rFonts w:hint="eastAsia"/>
                <w:lang w:eastAsia="zh-CN"/>
              </w:rPr>
              <w:t>Intel</w:t>
            </w:r>
            <w:r w:rsidR="00A07783" w:rsidRPr="000F3124">
              <w:rPr>
                <w:rFonts w:hint="eastAsia"/>
                <w:color w:val="00B050"/>
                <w:vertAlign w:val="superscript"/>
                <w:lang w:eastAsia="zh-CN"/>
              </w:rPr>
              <w:t>1</w:t>
            </w:r>
          </w:p>
        </w:tc>
        <w:tc>
          <w:tcPr>
            <w:tcW w:w="814" w:type="dxa"/>
            <w:shd w:val="clear" w:color="auto" w:fill="FBE4D5" w:themeFill="accent2" w:themeFillTint="33"/>
            <w:vAlign w:val="center"/>
          </w:tcPr>
          <w:p w14:paraId="6AD2714F" w14:textId="24332D29" w:rsidR="0004414F" w:rsidRPr="000F3124" w:rsidRDefault="0004414F" w:rsidP="00D7070D">
            <w:pPr>
              <w:pStyle w:val="af0"/>
              <w:tabs>
                <w:tab w:val="num" w:pos="226"/>
                <w:tab w:val="num" w:pos="284"/>
                <w:tab w:val="left" w:pos="5103"/>
              </w:tabs>
              <w:snapToGrid w:val="0"/>
              <w:spacing w:before="60" w:after="60"/>
              <w:jc w:val="center"/>
              <w:rPr>
                <w:lang w:eastAsia="zh-CN"/>
              </w:rPr>
            </w:pPr>
            <w:r w:rsidRPr="000F3124">
              <w:rPr>
                <w:rFonts w:hint="eastAsia"/>
                <w:lang w:eastAsia="zh-CN"/>
              </w:rPr>
              <w:t>QC</w:t>
            </w:r>
            <w:r w:rsidR="00A07783" w:rsidRPr="000F3124">
              <w:rPr>
                <w:rFonts w:hint="eastAsia"/>
                <w:color w:val="7030A0"/>
                <w:vertAlign w:val="superscript"/>
                <w:lang w:eastAsia="zh-CN"/>
              </w:rPr>
              <w:t>2</w:t>
            </w:r>
          </w:p>
        </w:tc>
        <w:tc>
          <w:tcPr>
            <w:tcW w:w="814" w:type="dxa"/>
            <w:shd w:val="clear" w:color="auto" w:fill="FBE4D5" w:themeFill="accent2" w:themeFillTint="33"/>
            <w:vAlign w:val="center"/>
          </w:tcPr>
          <w:p w14:paraId="44E1A432" w14:textId="0A56341B" w:rsidR="0004414F" w:rsidRPr="000F3124" w:rsidRDefault="0004414F" w:rsidP="00D7070D">
            <w:pPr>
              <w:pStyle w:val="af0"/>
              <w:tabs>
                <w:tab w:val="num" w:pos="226"/>
                <w:tab w:val="num" w:pos="284"/>
                <w:tab w:val="left" w:pos="5103"/>
              </w:tabs>
              <w:snapToGrid w:val="0"/>
              <w:spacing w:before="60" w:after="60"/>
              <w:jc w:val="center"/>
              <w:rPr>
                <w:lang w:eastAsia="zh-CN"/>
              </w:rPr>
            </w:pPr>
            <w:r w:rsidRPr="000F3124">
              <w:rPr>
                <w:rFonts w:hint="eastAsia"/>
                <w:lang w:eastAsia="zh-CN"/>
              </w:rPr>
              <w:t>HW</w:t>
            </w:r>
          </w:p>
        </w:tc>
      </w:tr>
      <w:tr w:rsidR="00120697" w:rsidRPr="000F3124" w14:paraId="53759595" w14:textId="19C2E5D0" w:rsidTr="003232AD">
        <w:trPr>
          <w:jc w:val="center"/>
        </w:trPr>
        <w:tc>
          <w:tcPr>
            <w:tcW w:w="1843" w:type="dxa"/>
            <w:vMerge w:val="restart"/>
            <w:shd w:val="clear" w:color="auto" w:fill="auto"/>
            <w:vAlign w:val="center"/>
          </w:tcPr>
          <w:p w14:paraId="5229E067" w14:textId="77777777" w:rsidR="0004414F" w:rsidRPr="000F3124" w:rsidRDefault="0004414F" w:rsidP="006B765A">
            <w:pPr>
              <w:pStyle w:val="af0"/>
              <w:tabs>
                <w:tab w:val="num" w:pos="226"/>
                <w:tab w:val="num" w:pos="284"/>
                <w:tab w:val="left" w:pos="5103"/>
              </w:tabs>
              <w:snapToGrid w:val="0"/>
              <w:spacing w:before="60" w:after="60"/>
              <w:rPr>
                <w:lang w:eastAsia="zh-CN"/>
              </w:rPr>
            </w:pPr>
            <w:r w:rsidRPr="000F3124">
              <w:rPr>
                <w:lang w:eastAsia="zh-CN"/>
              </w:rPr>
              <w:lastRenderedPageBreak/>
              <w:t xml:space="preserve">FDD 15 kHz + </w:t>
            </w:r>
            <w:r w:rsidRPr="000F3124">
              <w:rPr>
                <w:rFonts w:hint="eastAsia"/>
                <w:lang w:eastAsia="zh-CN"/>
              </w:rPr>
              <w:br/>
            </w:r>
            <w:r w:rsidRPr="000F3124">
              <w:rPr>
                <w:lang w:eastAsia="zh-CN"/>
              </w:rPr>
              <w:t>TDD 30 kHz</w:t>
            </w:r>
            <w:r w:rsidRPr="000F3124">
              <w:rPr>
                <w:rFonts w:hint="eastAsia"/>
                <w:lang w:eastAsia="zh-CN"/>
              </w:rPr>
              <w:t xml:space="preserve"> CA</w:t>
            </w:r>
          </w:p>
        </w:tc>
        <w:tc>
          <w:tcPr>
            <w:tcW w:w="1351" w:type="dxa"/>
            <w:shd w:val="clear" w:color="auto" w:fill="auto"/>
            <w:vAlign w:val="center"/>
          </w:tcPr>
          <w:p w14:paraId="2B92A955" w14:textId="77777777" w:rsidR="0004414F" w:rsidRPr="000F3124" w:rsidRDefault="0004414F" w:rsidP="006B765A">
            <w:pPr>
              <w:pStyle w:val="af0"/>
              <w:tabs>
                <w:tab w:val="num" w:pos="226"/>
                <w:tab w:val="num" w:pos="284"/>
                <w:tab w:val="left" w:pos="5103"/>
              </w:tabs>
              <w:snapToGrid w:val="0"/>
              <w:spacing w:before="60" w:after="60"/>
              <w:jc w:val="both"/>
              <w:rPr>
                <w:lang w:eastAsia="zh-CN"/>
              </w:rPr>
            </w:pPr>
            <w:r w:rsidRPr="000F3124">
              <w:rPr>
                <w:lang w:eastAsia="zh-CN"/>
              </w:rPr>
              <w:t xml:space="preserve">FDD </w:t>
            </w:r>
            <w:proofErr w:type="spellStart"/>
            <w:r w:rsidRPr="000F3124">
              <w:rPr>
                <w:lang w:eastAsia="zh-CN"/>
              </w:rPr>
              <w:t>PCell</w:t>
            </w:r>
            <w:proofErr w:type="spellEnd"/>
          </w:p>
        </w:tc>
        <w:tc>
          <w:tcPr>
            <w:tcW w:w="814" w:type="dxa"/>
            <w:shd w:val="clear" w:color="auto" w:fill="BDD6EE" w:themeFill="accent5" w:themeFillTint="66"/>
            <w:vAlign w:val="center"/>
          </w:tcPr>
          <w:p w14:paraId="635A88F6" w14:textId="3872559B"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23452833" w14:textId="3A8686F0"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2F23F668" w14:textId="0EA7BA6E"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3476FA85" w14:textId="62DD8C80" w:rsidR="0004414F" w:rsidRPr="000F3124" w:rsidRDefault="00286BB0"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FBE4D5" w:themeFill="accent2" w:themeFillTint="33"/>
          </w:tcPr>
          <w:p w14:paraId="178BF09F" w14:textId="154ADB00"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6E9AC459" w14:textId="55F36806"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426B7A33" w14:textId="53A7CAA7"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64F713EF" w14:textId="6863EDED" w:rsidR="0004414F" w:rsidRPr="000F3124" w:rsidRDefault="00286BB0"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r>
      <w:tr w:rsidR="00120697" w:rsidRPr="000F3124" w14:paraId="1909EFD9" w14:textId="75C49A94" w:rsidTr="003232AD">
        <w:trPr>
          <w:jc w:val="center"/>
        </w:trPr>
        <w:tc>
          <w:tcPr>
            <w:tcW w:w="1843" w:type="dxa"/>
            <w:vMerge/>
            <w:shd w:val="clear" w:color="auto" w:fill="auto"/>
            <w:vAlign w:val="center"/>
          </w:tcPr>
          <w:p w14:paraId="60F86A17" w14:textId="77777777" w:rsidR="0004414F" w:rsidRPr="000F3124" w:rsidRDefault="0004414F" w:rsidP="006B765A">
            <w:pPr>
              <w:pStyle w:val="af0"/>
              <w:tabs>
                <w:tab w:val="num" w:pos="226"/>
                <w:tab w:val="num" w:pos="284"/>
                <w:tab w:val="left" w:pos="5103"/>
              </w:tabs>
              <w:snapToGrid w:val="0"/>
              <w:spacing w:before="60" w:after="60"/>
              <w:rPr>
                <w:lang w:eastAsia="zh-CN"/>
              </w:rPr>
            </w:pPr>
          </w:p>
        </w:tc>
        <w:tc>
          <w:tcPr>
            <w:tcW w:w="1351" w:type="dxa"/>
            <w:shd w:val="clear" w:color="auto" w:fill="auto"/>
            <w:vAlign w:val="center"/>
          </w:tcPr>
          <w:p w14:paraId="350AE2F3" w14:textId="77777777" w:rsidR="0004414F" w:rsidRPr="000F3124" w:rsidRDefault="0004414F" w:rsidP="006B765A">
            <w:pPr>
              <w:pStyle w:val="af0"/>
              <w:tabs>
                <w:tab w:val="num" w:pos="226"/>
                <w:tab w:val="num" w:pos="284"/>
                <w:tab w:val="left" w:pos="5103"/>
              </w:tabs>
              <w:snapToGrid w:val="0"/>
              <w:spacing w:before="60" w:after="60"/>
              <w:jc w:val="both"/>
              <w:rPr>
                <w:lang w:eastAsia="zh-CN"/>
              </w:rPr>
            </w:pPr>
            <w:r w:rsidRPr="000F3124">
              <w:rPr>
                <w:lang w:eastAsia="zh-CN"/>
              </w:rPr>
              <w:t xml:space="preserve">TDD </w:t>
            </w:r>
            <w:proofErr w:type="spellStart"/>
            <w:r w:rsidRPr="000F3124">
              <w:rPr>
                <w:lang w:eastAsia="zh-CN"/>
              </w:rPr>
              <w:t>PCell</w:t>
            </w:r>
            <w:proofErr w:type="spellEnd"/>
          </w:p>
        </w:tc>
        <w:tc>
          <w:tcPr>
            <w:tcW w:w="814" w:type="dxa"/>
            <w:shd w:val="clear" w:color="auto" w:fill="BDD6EE" w:themeFill="accent5" w:themeFillTint="66"/>
            <w:vAlign w:val="center"/>
          </w:tcPr>
          <w:p w14:paraId="0383D3B2" w14:textId="73C0519C"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735CF30E" w14:textId="75EA88EA"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4FE56469" w14:textId="413C220B"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7DB16202" w14:textId="7BA62BAC" w:rsidR="0004414F" w:rsidRPr="000F3124" w:rsidRDefault="00286BB0"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5158AE11" w14:textId="69A320F1"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521AA53B" w14:textId="419377F0"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6341A737" w14:textId="3AF2C621"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126B090B" w14:textId="30E66457" w:rsidR="0004414F" w:rsidRPr="000F3124" w:rsidRDefault="00286BB0"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r>
      <w:tr w:rsidR="00120697" w:rsidRPr="000F3124" w14:paraId="46D7B5EA" w14:textId="2F46A66A" w:rsidTr="003232AD">
        <w:trPr>
          <w:trHeight w:val="88"/>
          <w:jc w:val="center"/>
        </w:trPr>
        <w:tc>
          <w:tcPr>
            <w:tcW w:w="1843" w:type="dxa"/>
            <w:vMerge w:val="restart"/>
            <w:shd w:val="clear" w:color="auto" w:fill="auto"/>
            <w:vAlign w:val="center"/>
          </w:tcPr>
          <w:p w14:paraId="2D431ABF" w14:textId="77777777" w:rsidR="0004414F" w:rsidRPr="000F3124" w:rsidRDefault="0004414F" w:rsidP="006B765A">
            <w:pPr>
              <w:pStyle w:val="af0"/>
              <w:tabs>
                <w:tab w:val="num" w:pos="226"/>
                <w:tab w:val="num" w:pos="284"/>
                <w:tab w:val="left" w:pos="5103"/>
              </w:tabs>
              <w:snapToGrid w:val="0"/>
              <w:spacing w:before="60" w:after="60"/>
              <w:rPr>
                <w:lang w:eastAsia="zh-CN"/>
              </w:rPr>
            </w:pPr>
            <w:r w:rsidRPr="000F3124">
              <w:rPr>
                <w:lang w:eastAsia="zh-CN"/>
              </w:rPr>
              <w:t xml:space="preserve">FDD 15 kHz + </w:t>
            </w:r>
            <w:r w:rsidRPr="000F3124">
              <w:rPr>
                <w:rFonts w:hint="eastAsia"/>
                <w:lang w:eastAsia="zh-CN"/>
              </w:rPr>
              <w:br/>
            </w:r>
            <w:r w:rsidRPr="000F3124">
              <w:rPr>
                <w:lang w:eastAsia="zh-CN"/>
              </w:rPr>
              <w:t>TDD 15 kHz CA</w:t>
            </w:r>
          </w:p>
        </w:tc>
        <w:tc>
          <w:tcPr>
            <w:tcW w:w="1351" w:type="dxa"/>
            <w:shd w:val="clear" w:color="auto" w:fill="auto"/>
            <w:vAlign w:val="center"/>
          </w:tcPr>
          <w:p w14:paraId="0265CCBC" w14:textId="77777777" w:rsidR="0004414F" w:rsidRPr="000F3124" w:rsidRDefault="0004414F" w:rsidP="006B765A">
            <w:pPr>
              <w:pStyle w:val="af0"/>
              <w:tabs>
                <w:tab w:val="num" w:pos="226"/>
                <w:tab w:val="num" w:pos="284"/>
                <w:tab w:val="left" w:pos="5103"/>
              </w:tabs>
              <w:snapToGrid w:val="0"/>
              <w:spacing w:before="60" w:after="60"/>
              <w:jc w:val="both"/>
              <w:rPr>
                <w:lang w:eastAsia="zh-CN"/>
              </w:rPr>
            </w:pPr>
            <w:r w:rsidRPr="000F3124">
              <w:rPr>
                <w:lang w:eastAsia="zh-CN"/>
              </w:rPr>
              <w:t xml:space="preserve">FDD </w:t>
            </w:r>
            <w:proofErr w:type="spellStart"/>
            <w:r w:rsidRPr="000F3124">
              <w:rPr>
                <w:lang w:eastAsia="zh-CN"/>
              </w:rPr>
              <w:t>PCell</w:t>
            </w:r>
            <w:proofErr w:type="spellEnd"/>
          </w:p>
        </w:tc>
        <w:tc>
          <w:tcPr>
            <w:tcW w:w="814" w:type="dxa"/>
            <w:shd w:val="clear" w:color="auto" w:fill="BDD6EE" w:themeFill="accent5" w:themeFillTint="66"/>
            <w:vAlign w:val="center"/>
          </w:tcPr>
          <w:p w14:paraId="77FC474B" w14:textId="32339AD6"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2447FEC9" w14:textId="516D007D"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79062621" w14:textId="4C8E0BBA"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BDD6EE" w:themeFill="accent5" w:themeFillTint="66"/>
            <w:vAlign w:val="center"/>
          </w:tcPr>
          <w:p w14:paraId="166BF661" w14:textId="3DE374BE" w:rsidR="0004414F" w:rsidRPr="000F3124" w:rsidRDefault="00286BB0"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FBE4D5" w:themeFill="accent2" w:themeFillTint="33"/>
          </w:tcPr>
          <w:p w14:paraId="4AB8FDD5" w14:textId="00C7E30E"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35EEB856" w14:textId="5DB88E21"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FBE4D5" w:themeFill="accent2" w:themeFillTint="33"/>
          </w:tcPr>
          <w:p w14:paraId="22227A8F" w14:textId="0064C587"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814" w:type="dxa"/>
            <w:shd w:val="clear" w:color="auto" w:fill="FBE4D5" w:themeFill="accent2" w:themeFillTint="33"/>
          </w:tcPr>
          <w:p w14:paraId="446B0BEC" w14:textId="5A0284F3" w:rsidR="0004414F" w:rsidRPr="000F3124" w:rsidRDefault="00286BB0"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r>
      <w:tr w:rsidR="00120697" w:rsidRPr="000F3124" w14:paraId="6A8ED04B" w14:textId="59B52749" w:rsidTr="003232AD">
        <w:trPr>
          <w:trHeight w:val="88"/>
          <w:jc w:val="center"/>
        </w:trPr>
        <w:tc>
          <w:tcPr>
            <w:tcW w:w="1843" w:type="dxa"/>
            <w:vMerge/>
            <w:shd w:val="clear" w:color="auto" w:fill="auto"/>
            <w:vAlign w:val="center"/>
          </w:tcPr>
          <w:p w14:paraId="5C6AB835" w14:textId="77777777" w:rsidR="0004414F" w:rsidRPr="000F3124" w:rsidRDefault="0004414F" w:rsidP="006B765A">
            <w:pPr>
              <w:pStyle w:val="af0"/>
              <w:tabs>
                <w:tab w:val="num" w:pos="226"/>
                <w:tab w:val="num" w:pos="284"/>
                <w:tab w:val="left" w:pos="5103"/>
              </w:tabs>
              <w:snapToGrid w:val="0"/>
              <w:spacing w:before="60" w:after="60"/>
              <w:rPr>
                <w:lang w:eastAsia="zh-CN"/>
              </w:rPr>
            </w:pPr>
          </w:p>
        </w:tc>
        <w:tc>
          <w:tcPr>
            <w:tcW w:w="1351" w:type="dxa"/>
            <w:shd w:val="clear" w:color="auto" w:fill="auto"/>
            <w:vAlign w:val="center"/>
          </w:tcPr>
          <w:p w14:paraId="0529C02B" w14:textId="77777777" w:rsidR="0004414F" w:rsidRPr="000F3124" w:rsidRDefault="0004414F" w:rsidP="006B765A">
            <w:pPr>
              <w:pStyle w:val="af0"/>
              <w:tabs>
                <w:tab w:val="num" w:pos="226"/>
                <w:tab w:val="num" w:pos="284"/>
                <w:tab w:val="left" w:pos="5103"/>
              </w:tabs>
              <w:snapToGrid w:val="0"/>
              <w:spacing w:before="60" w:after="60"/>
              <w:jc w:val="both"/>
              <w:rPr>
                <w:lang w:eastAsia="zh-CN"/>
              </w:rPr>
            </w:pPr>
            <w:r w:rsidRPr="000F3124">
              <w:rPr>
                <w:lang w:eastAsia="zh-CN"/>
              </w:rPr>
              <w:t xml:space="preserve">TDD </w:t>
            </w:r>
            <w:proofErr w:type="spellStart"/>
            <w:r w:rsidRPr="000F3124">
              <w:rPr>
                <w:lang w:eastAsia="zh-CN"/>
              </w:rPr>
              <w:t>PCell</w:t>
            </w:r>
            <w:proofErr w:type="spellEnd"/>
          </w:p>
        </w:tc>
        <w:tc>
          <w:tcPr>
            <w:tcW w:w="814" w:type="dxa"/>
            <w:shd w:val="clear" w:color="auto" w:fill="BDD6EE" w:themeFill="accent5" w:themeFillTint="66"/>
            <w:vAlign w:val="center"/>
          </w:tcPr>
          <w:p w14:paraId="2DC83A48" w14:textId="0F5E455D"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7570AC40" w14:textId="0C317636"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7E8D1A1E" w14:textId="67164773" w:rsidR="0004414F" w:rsidRPr="000F3124" w:rsidRDefault="00D7070D" w:rsidP="00BC562C">
            <w:pPr>
              <w:pStyle w:val="af0"/>
              <w:tabs>
                <w:tab w:val="num" w:pos="226"/>
                <w:tab w:val="num" w:pos="284"/>
                <w:tab w:val="left" w:pos="5103"/>
              </w:tabs>
              <w:snapToGrid w:val="0"/>
              <w:spacing w:before="60" w:after="60"/>
              <w:jc w:val="center"/>
              <w:rPr>
                <w:color w:val="7030A0"/>
                <w:lang w:eastAsia="zh-CN"/>
              </w:rPr>
            </w:pPr>
            <w:r w:rsidRPr="000F3124">
              <w:rPr>
                <w:rFonts w:hint="eastAsia"/>
                <w:color w:val="7030A0"/>
                <w:lang w:eastAsia="zh-CN"/>
              </w:rPr>
              <w:t>6</w:t>
            </w:r>
          </w:p>
        </w:tc>
        <w:tc>
          <w:tcPr>
            <w:tcW w:w="814" w:type="dxa"/>
            <w:shd w:val="clear" w:color="auto" w:fill="BDD6EE" w:themeFill="accent5" w:themeFillTint="66"/>
            <w:vAlign w:val="center"/>
          </w:tcPr>
          <w:p w14:paraId="2DBDEF37" w14:textId="2712FA46" w:rsidR="0004414F" w:rsidRPr="000F3124" w:rsidRDefault="007E4642"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48B75A40" w14:textId="2E97B9E2"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3D0E32E6" w14:textId="6090B082"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64C37FBD" w14:textId="5CBFFE5D"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15B11176" w14:textId="1E181C75" w:rsidR="0004414F" w:rsidRPr="000F3124" w:rsidRDefault="007E4642"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r>
      <w:tr w:rsidR="00120697" w:rsidRPr="000F3124" w14:paraId="6852B184" w14:textId="44F78B99" w:rsidTr="003232AD">
        <w:trPr>
          <w:trHeight w:val="88"/>
          <w:jc w:val="center"/>
        </w:trPr>
        <w:tc>
          <w:tcPr>
            <w:tcW w:w="1843" w:type="dxa"/>
            <w:vMerge w:val="restart"/>
            <w:shd w:val="clear" w:color="auto" w:fill="auto"/>
            <w:vAlign w:val="center"/>
          </w:tcPr>
          <w:p w14:paraId="03D9B9BF" w14:textId="77777777" w:rsidR="0004414F" w:rsidRPr="000F3124" w:rsidRDefault="0004414F" w:rsidP="006B765A">
            <w:pPr>
              <w:pStyle w:val="af0"/>
              <w:tabs>
                <w:tab w:val="num" w:pos="226"/>
                <w:tab w:val="num" w:pos="284"/>
                <w:tab w:val="left" w:pos="5103"/>
              </w:tabs>
              <w:snapToGrid w:val="0"/>
              <w:spacing w:before="60" w:after="60"/>
              <w:rPr>
                <w:lang w:eastAsia="zh-CN"/>
              </w:rPr>
            </w:pPr>
            <w:r w:rsidRPr="000F3124">
              <w:rPr>
                <w:lang w:eastAsia="zh-CN"/>
              </w:rPr>
              <w:t xml:space="preserve">TDD 15 kHz + </w:t>
            </w:r>
            <w:r w:rsidRPr="000F3124">
              <w:rPr>
                <w:rFonts w:hint="eastAsia"/>
                <w:lang w:eastAsia="zh-CN"/>
              </w:rPr>
              <w:br/>
            </w:r>
            <w:r w:rsidRPr="000F3124">
              <w:rPr>
                <w:lang w:eastAsia="zh-CN"/>
              </w:rPr>
              <w:t>TDD 30 kHz CA</w:t>
            </w:r>
          </w:p>
        </w:tc>
        <w:tc>
          <w:tcPr>
            <w:tcW w:w="1351" w:type="dxa"/>
            <w:shd w:val="clear" w:color="auto" w:fill="auto"/>
            <w:vAlign w:val="center"/>
          </w:tcPr>
          <w:p w14:paraId="52B78876" w14:textId="5244B32C" w:rsidR="0004414F" w:rsidRPr="000F3124" w:rsidRDefault="0004414F" w:rsidP="003232AD">
            <w:pPr>
              <w:pStyle w:val="af0"/>
              <w:tabs>
                <w:tab w:val="num" w:pos="226"/>
                <w:tab w:val="num" w:pos="284"/>
                <w:tab w:val="left" w:pos="5103"/>
              </w:tabs>
              <w:snapToGrid w:val="0"/>
              <w:spacing w:before="60" w:after="60"/>
              <w:jc w:val="both"/>
              <w:rPr>
                <w:lang w:eastAsia="zh-CN"/>
              </w:rPr>
            </w:pPr>
            <w:r w:rsidRPr="000F3124">
              <w:rPr>
                <w:lang w:eastAsia="zh-CN"/>
              </w:rPr>
              <w:t xml:space="preserve">15kHz </w:t>
            </w:r>
            <w:proofErr w:type="spellStart"/>
            <w:r w:rsidRPr="000F3124">
              <w:rPr>
                <w:lang w:eastAsia="zh-CN"/>
              </w:rPr>
              <w:t>PCell</w:t>
            </w:r>
            <w:proofErr w:type="spellEnd"/>
          </w:p>
        </w:tc>
        <w:tc>
          <w:tcPr>
            <w:tcW w:w="814" w:type="dxa"/>
            <w:shd w:val="clear" w:color="auto" w:fill="BDD6EE" w:themeFill="accent5" w:themeFillTint="66"/>
            <w:vAlign w:val="center"/>
          </w:tcPr>
          <w:p w14:paraId="681517BD" w14:textId="0DC2E1D1"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0C3C9CA2" w14:textId="29D06297"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0C51A6B5" w14:textId="33ECBF86" w:rsidR="0004414F" w:rsidRPr="000F3124" w:rsidRDefault="00D7070D" w:rsidP="00BC562C">
            <w:pPr>
              <w:pStyle w:val="af0"/>
              <w:tabs>
                <w:tab w:val="num" w:pos="226"/>
                <w:tab w:val="num" w:pos="284"/>
                <w:tab w:val="left" w:pos="5103"/>
              </w:tabs>
              <w:snapToGrid w:val="0"/>
              <w:spacing w:before="60" w:after="60"/>
              <w:jc w:val="center"/>
              <w:rPr>
                <w:color w:val="7030A0"/>
                <w:lang w:eastAsia="zh-CN"/>
              </w:rPr>
            </w:pPr>
            <w:r w:rsidRPr="000F3124">
              <w:rPr>
                <w:rFonts w:hint="eastAsia"/>
                <w:color w:val="7030A0"/>
                <w:lang w:eastAsia="zh-CN"/>
              </w:rPr>
              <w:t>6</w:t>
            </w:r>
          </w:p>
        </w:tc>
        <w:tc>
          <w:tcPr>
            <w:tcW w:w="814" w:type="dxa"/>
            <w:shd w:val="clear" w:color="auto" w:fill="BDD6EE" w:themeFill="accent5" w:themeFillTint="66"/>
            <w:vAlign w:val="center"/>
          </w:tcPr>
          <w:p w14:paraId="65FAF9EC" w14:textId="3B66047E" w:rsidR="0004414F" w:rsidRPr="000F3124" w:rsidRDefault="00BC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74E272D9" w14:textId="085DCE6E"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12</w:t>
            </w:r>
          </w:p>
        </w:tc>
        <w:tc>
          <w:tcPr>
            <w:tcW w:w="814" w:type="dxa"/>
            <w:shd w:val="clear" w:color="auto" w:fill="FBE4D5" w:themeFill="accent2" w:themeFillTint="33"/>
          </w:tcPr>
          <w:p w14:paraId="2E5CE3CC" w14:textId="3A62FBE5" w:rsidR="0004414F" w:rsidRPr="000F3124" w:rsidRDefault="00293569" w:rsidP="00BC562C">
            <w:pPr>
              <w:pStyle w:val="af0"/>
              <w:tabs>
                <w:tab w:val="num" w:pos="226"/>
                <w:tab w:val="num" w:pos="284"/>
                <w:tab w:val="left" w:pos="5103"/>
              </w:tabs>
              <w:snapToGrid w:val="0"/>
              <w:spacing w:before="60" w:after="60"/>
              <w:jc w:val="center"/>
              <w:rPr>
                <w:color w:val="00B050"/>
                <w:lang w:eastAsia="zh-CN"/>
              </w:rPr>
            </w:pPr>
            <w:r w:rsidRPr="000F3124">
              <w:rPr>
                <w:rFonts w:hint="eastAsia"/>
                <w:color w:val="00B050"/>
                <w:lang w:eastAsia="zh-CN"/>
              </w:rPr>
              <w:t>16</w:t>
            </w:r>
          </w:p>
        </w:tc>
        <w:tc>
          <w:tcPr>
            <w:tcW w:w="814" w:type="dxa"/>
            <w:shd w:val="clear" w:color="auto" w:fill="FBE4D5" w:themeFill="accent2" w:themeFillTint="33"/>
          </w:tcPr>
          <w:p w14:paraId="3C9BD16A" w14:textId="1C7C3C2B"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10</w:t>
            </w:r>
          </w:p>
        </w:tc>
        <w:tc>
          <w:tcPr>
            <w:tcW w:w="814" w:type="dxa"/>
            <w:shd w:val="clear" w:color="auto" w:fill="FBE4D5" w:themeFill="accent2" w:themeFillTint="33"/>
          </w:tcPr>
          <w:p w14:paraId="67B33B1B" w14:textId="53C739CD" w:rsidR="0004414F" w:rsidRPr="000F3124" w:rsidRDefault="00BC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12</w:t>
            </w:r>
          </w:p>
        </w:tc>
      </w:tr>
      <w:tr w:rsidR="00120697" w:rsidRPr="000F3124" w14:paraId="6899DE10" w14:textId="61EF626F" w:rsidTr="003232AD">
        <w:trPr>
          <w:trHeight w:val="87"/>
          <w:jc w:val="center"/>
        </w:trPr>
        <w:tc>
          <w:tcPr>
            <w:tcW w:w="1843" w:type="dxa"/>
            <w:vMerge/>
            <w:shd w:val="clear" w:color="auto" w:fill="auto"/>
            <w:vAlign w:val="center"/>
          </w:tcPr>
          <w:p w14:paraId="47710C8A" w14:textId="77777777" w:rsidR="0004414F" w:rsidRPr="000F3124" w:rsidRDefault="0004414F" w:rsidP="006B765A">
            <w:pPr>
              <w:pStyle w:val="af0"/>
              <w:tabs>
                <w:tab w:val="num" w:pos="226"/>
                <w:tab w:val="num" w:pos="284"/>
                <w:tab w:val="left" w:pos="5103"/>
              </w:tabs>
              <w:snapToGrid w:val="0"/>
              <w:spacing w:before="60" w:after="60"/>
              <w:jc w:val="both"/>
              <w:rPr>
                <w:lang w:eastAsia="zh-CN"/>
              </w:rPr>
            </w:pPr>
          </w:p>
        </w:tc>
        <w:tc>
          <w:tcPr>
            <w:tcW w:w="1351" w:type="dxa"/>
            <w:shd w:val="clear" w:color="auto" w:fill="auto"/>
            <w:vAlign w:val="center"/>
          </w:tcPr>
          <w:p w14:paraId="56FAE013" w14:textId="309A6EC9" w:rsidR="0004414F" w:rsidRPr="000F3124" w:rsidRDefault="0004414F" w:rsidP="003232AD">
            <w:pPr>
              <w:pStyle w:val="af0"/>
              <w:tabs>
                <w:tab w:val="num" w:pos="226"/>
                <w:tab w:val="num" w:pos="284"/>
                <w:tab w:val="left" w:pos="5103"/>
              </w:tabs>
              <w:snapToGrid w:val="0"/>
              <w:spacing w:before="60" w:after="60"/>
              <w:jc w:val="both"/>
              <w:rPr>
                <w:lang w:eastAsia="zh-CN"/>
              </w:rPr>
            </w:pPr>
            <w:r w:rsidRPr="000F3124">
              <w:rPr>
                <w:rFonts w:hint="eastAsia"/>
                <w:lang w:eastAsia="zh-CN"/>
              </w:rPr>
              <w:t>30</w:t>
            </w:r>
            <w:r w:rsidRPr="000F3124">
              <w:rPr>
                <w:lang w:eastAsia="zh-CN"/>
              </w:rPr>
              <w:t xml:space="preserve">kHz </w:t>
            </w:r>
            <w:proofErr w:type="spellStart"/>
            <w:r w:rsidRPr="000F3124">
              <w:rPr>
                <w:lang w:eastAsia="zh-CN"/>
              </w:rPr>
              <w:t>PCell</w:t>
            </w:r>
            <w:proofErr w:type="spellEnd"/>
          </w:p>
        </w:tc>
        <w:tc>
          <w:tcPr>
            <w:tcW w:w="814" w:type="dxa"/>
            <w:shd w:val="clear" w:color="auto" w:fill="BDD6EE" w:themeFill="accent5" w:themeFillTint="66"/>
            <w:vAlign w:val="center"/>
          </w:tcPr>
          <w:p w14:paraId="0F0D2B79" w14:textId="11C51656"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074973B0" w14:textId="02664D26"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27E7D94B" w14:textId="2276DC76"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BDD6EE" w:themeFill="accent5" w:themeFillTint="66"/>
            <w:vAlign w:val="center"/>
          </w:tcPr>
          <w:p w14:paraId="71731FDA" w14:textId="62CAA916" w:rsidR="0004414F" w:rsidRPr="000F3124" w:rsidRDefault="00252183"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11ABFC84" w14:textId="50F69E32" w:rsidR="0004414F" w:rsidRPr="000F3124" w:rsidRDefault="00BC562C"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814" w:type="dxa"/>
            <w:shd w:val="clear" w:color="auto" w:fill="FBE4D5" w:themeFill="accent2" w:themeFillTint="33"/>
          </w:tcPr>
          <w:p w14:paraId="0E031FDC" w14:textId="29AA4CD3" w:rsidR="0004414F" w:rsidRPr="000F3124" w:rsidRDefault="00293569" w:rsidP="00BC562C">
            <w:pPr>
              <w:pStyle w:val="af0"/>
              <w:tabs>
                <w:tab w:val="num" w:pos="226"/>
                <w:tab w:val="num" w:pos="284"/>
                <w:tab w:val="left" w:pos="5103"/>
              </w:tabs>
              <w:snapToGrid w:val="0"/>
              <w:spacing w:before="60" w:after="60"/>
              <w:jc w:val="center"/>
              <w:rPr>
                <w:lang w:eastAsia="zh-CN"/>
              </w:rPr>
            </w:pPr>
            <w:r w:rsidRPr="000F3124">
              <w:rPr>
                <w:rFonts w:hint="eastAsia"/>
                <w:color w:val="00B050"/>
                <w:lang w:eastAsia="zh-CN"/>
              </w:rPr>
              <w:t>8</w:t>
            </w:r>
          </w:p>
        </w:tc>
        <w:tc>
          <w:tcPr>
            <w:tcW w:w="814" w:type="dxa"/>
            <w:shd w:val="clear" w:color="auto" w:fill="FBE4D5" w:themeFill="accent2" w:themeFillTint="33"/>
          </w:tcPr>
          <w:p w14:paraId="28E9EE79" w14:textId="4632224A" w:rsidR="0004414F" w:rsidRPr="000F3124" w:rsidRDefault="00D7070D" w:rsidP="00BC562C">
            <w:pPr>
              <w:pStyle w:val="af0"/>
              <w:tabs>
                <w:tab w:val="num" w:pos="226"/>
                <w:tab w:val="num" w:pos="284"/>
                <w:tab w:val="left" w:pos="5103"/>
              </w:tabs>
              <w:snapToGrid w:val="0"/>
              <w:spacing w:before="60" w:after="60"/>
              <w:jc w:val="center"/>
              <w:rPr>
                <w:lang w:eastAsia="zh-CN"/>
              </w:rPr>
            </w:pPr>
            <w:r w:rsidRPr="000F3124">
              <w:rPr>
                <w:rFonts w:hint="eastAsia"/>
                <w:color w:val="7030A0"/>
                <w:lang w:eastAsia="zh-CN"/>
              </w:rPr>
              <w:t>6</w:t>
            </w:r>
          </w:p>
        </w:tc>
        <w:tc>
          <w:tcPr>
            <w:tcW w:w="814" w:type="dxa"/>
            <w:shd w:val="clear" w:color="auto" w:fill="FBE4D5" w:themeFill="accent2" w:themeFillTint="33"/>
          </w:tcPr>
          <w:p w14:paraId="37A01E2E" w14:textId="0D3A6E87" w:rsidR="0004414F" w:rsidRPr="000F3124" w:rsidRDefault="00252183" w:rsidP="00BC562C">
            <w:pPr>
              <w:pStyle w:val="af0"/>
              <w:tabs>
                <w:tab w:val="num" w:pos="226"/>
                <w:tab w:val="num" w:pos="284"/>
                <w:tab w:val="left" w:pos="5103"/>
              </w:tabs>
              <w:snapToGrid w:val="0"/>
              <w:spacing w:before="60" w:after="60"/>
              <w:jc w:val="center"/>
              <w:rPr>
                <w:lang w:eastAsia="zh-CN"/>
              </w:rPr>
            </w:pPr>
            <w:r w:rsidRPr="000F3124">
              <w:rPr>
                <w:rFonts w:hint="eastAsia"/>
                <w:lang w:eastAsia="zh-CN"/>
              </w:rPr>
              <w:t>6</w:t>
            </w:r>
          </w:p>
        </w:tc>
      </w:tr>
      <w:tr w:rsidR="00D7070D" w:rsidRPr="000F3124" w14:paraId="3E8A2402" w14:textId="77777777" w:rsidTr="006B765A">
        <w:trPr>
          <w:trHeight w:val="87"/>
          <w:jc w:val="center"/>
        </w:trPr>
        <w:tc>
          <w:tcPr>
            <w:tcW w:w="9706" w:type="dxa"/>
            <w:gridSpan w:val="10"/>
            <w:shd w:val="clear" w:color="auto" w:fill="auto"/>
            <w:vAlign w:val="center"/>
          </w:tcPr>
          <w:p w14:paraId="5F6E95CE" w14:textId="65CC4933" w:rsidR="00A07783" w:rsidRPr="000F3124" w:rsidRDefault="00A07783" w:rsidP="00A07783">
            <w:pPr>
              <w:pStyle w:val="af0"/>
              <w:tabs>
                <w:tab w:val="num" w:pos="226"/>
                <w:tab w:val="num" w:pos="284"/>
                <w:tab w:val="left" w:pos="5103"/>
              </w:tabs>
              <w:snapToGrid w:val="0"/>
              <w:spacing w:before="40" w:after="40"/>
              <w:rPr>
                <w:i/>
                <w:color w:val="7030A0"/>
                <w:lang w:eastAsia="zh-CN"/>
              </w:rPr>
            </w:pPr>
            <w:r w:rsidRPr="000F3124">
              <w:rPr>
                <w:rFonts w:hint="eastAsia"/>
                <w:i/>
                <w:color w:val="00B050"/>
                <w:lang w:eastAsia="zh-CN"/>
              </w:rPr>
              <w:t xml:space="preserve">Note 1: </w:t>
            </w:r>
            <w:r w:rsidRPr="000F3124">
              <w:rPr>
                <w:rFonts w:hint="eastAsia"/>
                <w:lang w:eastAsia="zh-CN"/>
              </w:rPr>
              <w:t xml:space="preserve">Intel proposes </w:t>
            </w:r>
            <w:r w:rsidR="003E17E4" w:rsidRPr="000F3124">
              <w:rPr>
                <w:rFonts w:hint="eastAsia"/>
                <w:lang w:eastAsia="zh-CN"/>
              </w:rPr>
              <w:t>to schedule the</w:t>
            </w:r>
            <w:r w:rsidRPr="000F3124">
              <w:rPr>
                <w:rFonts w:hint="eastAsia"/>
                <w:lang w:eastAsia="zh-CN"/>
              </w:rPr>
              <w:t xml:space="preserve"> </w:t>
            </w:r>
            <w:r w:rsidRPr="000F3124">
              <w:rPr>
                <w:lang w:eastAsia="zh-CN"/>
              </w:rPr>
              <w:t xml:space="preserve">initial transmission and retransmission on </w:t>
            </w:r>
            <w:r w:rsidR="003E17E4" w:rsidRPr="000F3124">
              <w:rPr>
                <w:rFonts w:hint="eastAsia"/>
                <w:lang w:eastAsia="zh-CN"/>
              </w:rPr>
              <w:t>the same</w:t>
            </w:r>
            <w:r w:rsidRPr="000F3124">
              <w:rPr>
                <w:lang w:eastAsia="zh-CN"/>
              </w:rPr>
              <w:t xml:space="preserve"> type of TDD slots</w:t>
            </w:r>
            <w:r w:rsidRPr="000F3124">
              <w:rPr>
                <w:rFonts w:hint="eastAsia"/>
                <w:lang w:eastAsia="zh-CN"/>
              </w:rPr>
              <w:t>.</w:t>
            </w:r>
          </w:p>
          <w:p w14:paraId="1C1DCE90" w14:textId="45B4F535" w:rsidR="00D7070D" w:rsidRPr="000F3124" w:rsidRDefault="00D7070D" w:rsidP="00A07783">
            <w:pPr>
              <w:pStyle w:val="af0"/>
              <w:tabs>
                <w:tab w:val="num" w:pos="226"/>
                <w:tab w:val="num" w:pos="284"/>
                <w:tab w:val="left" w:pos="5103"/>
              </w:tabs>
              <w:snapToGrid w:val="0"/>
              <w:spacing w:before="40" w:after="40"/>
              <w:rPr>
                <w:lang w:eastAsia="zh-CN"/>
              </w:rPr>
            </w:pPr>
            <w:r w:rsidRPr="000F3124">
              <w:rPr>
                <w:rFonts w:hint="eastAsia"/>
                <w:i/>
                <w:color w:val="7030A0"/>
                <w:lang w:eastAsia="zh-CN"/>
              </w:rPr>
              <w:t xml:space="preserve">Note </w:t>
            </w:r>
            <w:r w:rsidR="00A07783" w:rsidRPr="000F3124">
              <w:rPr>
                <w:rFonts w:hint="eastAsia"/>
                <w:i/>
                <w:color w:val="7030A0"/>
                <w:lang w:eastAsia="zh-CN"/>
              </w:rPr>
              <w:t>2</w:t>
            </w:r>
            <w:r w:rsidRPr="000F3124">
              <w:rPr>
                <w:rFonts w:hint="eastAsia"/>
                <w:color w:val="7030A0"/>
                <w:lang w:eastAsia="zh-CN"/>
              </w:rPr>
              <w:t xml:space="preserve">: </w:t>
            </w:r>
            <w:r w:rsidR="00A07783" w:rsidRPr="000F3124">
              <w:rPr>
                <w:rFonts w:hint="eastAsia"/>
                <w:lang w:eastAsia="zh-CN"/>
              </w:rPr>
              <w:t>Qualcomm p</w:t>
            </w:r>
            <w:r w:rsidR="002D3994" w:rsidRPr="000F3124">
              <w:rPr>
                <w:rFonts w:hint="eastAsia"/>
                <w:lang w:eastAsia="zh-CN"/>
              </w:rPr>
              <w:t>ropose</w:t>
            </w:r>
            <w:r w:rsidR="00A07783" w:rsidRPr="000F3124">
              <w:rPr>
                <w:rFonts w:hint="eastAsia"/>
                <w:lang w:eastAsia="zh-CN"/>
              </w:rPr>
              <w:t>s</w:t>
            </w:r>
            <w:r w:rsidR="002D3994" w:rsidRPr="000F3124">
              <w:rPr>
                <w:rFonts w:hint="eastAsia"/>
                <w:lang w:eastAsia="zh-CN"/>
              </w:rPr>
              <w:t xml:space="preserve"> to </w:t>
            </w:r>
            <w:r w:rsidR="002D3994" w:rsidRPr="000F3124">
              <w:rPr>
                <w:rFonts w:hint="eastAsia"/>
                <w:lang w:val="en-US" w:eastAsia="zh-CN"/>
              </w:rPr>
              <w:t>u</w:t>
            </w:r>
            <w:r w:rsidRPr="000F3124">
              <w:rPr>
                <w:lang w:val="en-US"/>
              </w:rPr>
              <w:t>se 6 HARQ processes for defining TDD 15kHz requirements.</w:t>
            </w:r>
          </w:p>
        </w:tc>
      </w:tr>
    </w:tbl>
    <w:p w14:paraId="5B750BF2" w14:textId="77777777" w:rsidR="00221B95" w:rsidRPr="00286BB0" w:rsidRDefault="00221B95" w:rsidP="001E5333">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33733BE9" w14:textId="5131D7E2" w:rsidR="00286BB0" w:rsidRDefault="006A2EB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Proposals on K1</w:t>
      </w:r>
      <w:r w:rsidR="00240AAE">
        <w:rPr>
          <w:rFonts w:hint="eastAsia"/>
          <w:szCs w:val="24"/>
          <w:lang w:eastAsia="zh-CN"/>
        </w:rPr>
        <w:t xml:space="preserve"> (Huawei)</w:t>
      </w:r>
    </w:p>
    <w:tbl>
      <w:tblPr>
        <w:tblW w:w="0" w:type="auto"/>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843"/>
        <w:gridCol w:w="1351"/>
        <w:gridCol w:w="2554"/>
        <w:gridCol w:w="2409"/>
      </w:tblGrid>
      <w:tr w:rsidR="00240AAE" w:rsidRPr="000F3124" w14:paraId="21BDB057" w14:textId="77777777" w:rsidTr="00C7003F">
        <w:trPr>
          <w:trHeight w:val="156"/>
        </w:trPr>
        <w:tc>
          <w:tcPr>
            <w:tcW w:w="3194" w:type="dxa"/>
            <w:gridSpan w:val="2"/>
            <w:shd w:val="clear" w:color="auto" w:fill="auto"/>
            <w:vAlign w:val="center"/>
          </w:tcPr>
          <w:p w14:paraId="2301F872" w14:textId="7D371095" w:rsidR="00240AAE" w:rsidRPr="000F3124" w:rsidRDefault="00240AAE" w:rsidP="00240AAE">
            <w:pPr>
              <w:pStyle w:val="af0"/>
              <w:tabs>
                <w:tab w:val="num" w:pos="226"/>
                <w:tab w:val="num" w:pos="284"/>
                <w:tab w:val="left" w:pos="5103"/>
              </w:tabs>
              <w:snapToGrid w:val="0"/>
              <w:spacing w:before="60" w:after="60"/>
              <w:jc w:val="center"/>
              <w:rPr>
                <w:lang w:eastAsia="zh-CN"/>
              </w:rPr>
            </w:pPr>
            <w:r w:rsidRPr="000F3124">
              <w:rPr>
                <w:lang w:eastAsia="zh-CN"/>
              </w:rPr>
              <w:t>K1</w:t>
            </w:r>
          </w:p>
        </w:tc>
        <w:tc>
          <w:tcPr>
            <w:tcW w:w="2554" w:type="dxa"/>
            <w:shd w:val="clear" w:color="auto" w:fill="BDD6EE" w:themeFill="accent5" w:themeFillTint="66"/>
            <w:vAlign w:val="center"/>
          </w:tcPr>
          <w:p w14:paraId="1DA4F3C6" w14:textId="77777777"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rFonts w:hint="eastAsia"/>
                <w:lang w:eastAsia="zh-CN"/>
              </w:rPr>
              <w:t xml:space="preserve">CCs with the </w:t>
            </w:r>
            <w:r w:rsidRPr="000F3124">
              <w:rPr>
                <w:rFonts w:hint="eastAsia"/>
                <w:i/>
                <w:u w:val="single"/>
                <w:lang w:eastAsia="zh-CN"/>
              </w:rPr>
              <w:t>same</w:t>
            </w:r>
            <w:r w:rsidRPr="000F3124">
              <w:rPr>
                <w:rFonts w:hint="eastAsia"/>
                <w:lang w:eastAsia="zh-CN"/>
              </w:rPr>
              <w:t xml:space="preserve"> duplex mode &amp; SCS with </w:t>
            </w:r>
            <w:proofErr w:type="spellStart"/>
            <w:r w:rsidRPr="000F3124">
              <w:rPr>
                <w:rFonts w:hint="eastAsia"/>
                <w:lang w:eastAsia="zh-CN"/>
              </w:rPr>
              <w:t>Pcell</w:t>
            </w:r>
            <w:proofErr w:type="spellEnd"/>
          </w:p>
        </w:tc>
        <w:tc>
          <w:tcPr>
            <w:tcW w:w="2409" w:type="dxa"/>
            <w:shd w:val="clear" w:color="auto" w:fill="FBE4D5" w:themeFill="accent2" w:themeFillTint="33"/>
            <w:vAlign w:val="center"/>
          </w:tcPr>
          <w:p w14:paraId="5C28BBE9" w14:textId="77777777"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rFonts w:hint="eastAsia"/>
                <w:lang w:eastAsia="zh-CN"/>
              </w:rPr>
              <w:t xml:space="preserve">CCs with </w:t>
            </w:r>
            <w:r w:rsidRPr="000F3124">
              <w:rPr>
                <w:rFonts w:hint="eastAsia"/>
                <w:i/>
                <w:u w:val="single"/>
                <w:lang w:eastAsia="zh-CN"/>
              </w:rPr>
              <w:t>different</w:t>
            </w:r>
            <w:r w:rsidRPr="000F3124">
              <w:rPr>
                <w:rFonts w:hint="eastAsia"/>
                <w:lang w:eastAsia="zh-CN"/>
              </w:rPr>
              <w:t xml:space="preserve"> duplex mode / SCS with </w:t>
            </w:r>
            <w:proofErr w:type="spellStart"/>
            <w:r w:rsidRPr="000F3124">
              <w:rPr>
                <w:rFonts w:hint="eastAsia"/>
                <w:lang w:eastAsia="zh-CN"/>
              </w:rPr>
              <w:t>Pcell</w:t>
            </w:r>
            <w:proofErr w:type="spellEnd"/>
          </w:p>
        </w:tc>
      </w:tr>
      <w:tr w:rsidR="00240AAE" w:rsidRPr="000F3124" w14:paraId="034B34BC" w14:textId="77777777" w:rsidTr="00C7003F">
        <w:tc>
          <w:tcPr>
            <w:tcW w:w="1843" w:type="dxa"/>
            <w:vMerge w:val="restart"/>
            <w:shd w:val="clear" w:color="auto" w:fill="auto"/>
            <w:vAlign w:val="center"/>
          </w:tcPr>
          <w:p w14:paraId="0522B328" w14:textId="77777777" w:rsidR="00240AAE" w:rsidRPr="000F3124" w:rsidRDefault="00240AAE" w:rsidP="006B765A">
            <w:pPr>
              <w:pStyle w:val="af0"/>
              <w:tabs>
                <w:tab w:val="num" w:pos="226"/>
                <w:tab w:val="num" w:pos="284"/>
                <w:tab w:val="left" w:pos="5103"/>
              </w:tabs>
              <w:snapToGrid w:val="0"/>
              <w:spacing w:before="60" w:after="60"/>
              <w:rPr>
                <w:lang w:eastAsia="zh-CN"/>
              </w:rPr>
            </w:pPr>
            <w:r w:rsidRPr="000F3124">
              <w:rPr>
                <w:lang w:eastAsia="zh-CN"/>
              </w:rPr>
              <w:t xml:space="preserve">FDD 15 kHz + </w:t>
            </w:r>
            <w:r w:rsidRPr="000F3124">
              <w:rPr>
                <w:rFonts w:hint="eastAsia"/>
                <w:lang w:eastAsia="zh-CN"/>
              </w:rPr>
              <w:br/>
            </w:r>
            <w:r w:rsidRPr="000F3124">
              <w:rPr>
                <w:lang w:eastAsia="zh-CN"/>
              </w:rPr>
              <w:t>TDD 30 kHz</w:t>
            </w:r>
            <w:r w:rsidRPr="000F3124">
              <w:rPr>
                <w:rFonts w:hint="eastAsia"/>
                <w:lang w:eastAsia="zh-CN"/>
              </w:rPr>
              <w:t xml:space="preserve"> CA</w:t>
            </w:r>
          </w:p>
        </w:tc>
        <w:tc>
          <w:tcPr>
            <w:tcW w:w="1351" w:type="dxa"/>
            <w:shd w:val="clear" w:color="auto" w:fill="auto"/>
            <w:vAlign w:val="center"/>
          </w:tcPr>
          <w:p w14:paraId="1F3FA5D4" w14:textId="77777777" w:rsidR="00240AAE" w:rsidRPr="000F3124" w:rsidRDefault="00240AAE" w:rsidP="006B765A">
            <w:pPr>
              <w:pStyle w:val="af0"/>
              <w:tabs>
                <w:tab w:val="num" w:pos="226"/>
                <w:tab w:val="num" w:pos="284"/>
                <w:tab w:val="left" w:pos="5103"/>
              </w:tabs>
              <w:snapToGrid w:val="0"/>
              <w:spacing w:before="60" w:after="60"/>
              <w:jc w:val="both"/>
              <w:rPr>
                <w:lang w:eastAsia="zh-CN"/>
              </w:rPr>
            </w:pPr>
            <w:r w:rsidRPr="000F3124">
              <w:rPr>
                <w:lang w:eastAsia="zh-CN"/>
              </w:rPr>
              <w:t xml:space="preserve">FDD </w:t>
            </w:r>
            <w:proofErr w:type="spellStart"/>
            <w:r w:rsidRPr="000F3124">
              <w:rPr>
                <w:lang w:eastAsia="zh-CN"/>
              </w:rPr>
              <w:t>PCell</w:t>
            </w:r>
            <w:proofErr w:type="spellEnd"/>
          </w:p>
        </w:tc>
        <w:tc>
          <w:tcPr>
            <w:tcW w:w="2554" w:type="dxa"/>
            <w:shd w:val="clear" w:color="auto" w:fill="BDD6EE" w:themeFill="accent5" w:themeFillTint="66"/>
            <w:vAlign w:val="center"/>
          </w:tcPr>
          <w:p w14:paraId="67C97481" w14:textId="36F4E8FD"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{2}</w:t>
            </w:r>
          </w:p>
        </w:tc>
        <w:tc>
          <w:tcPr>
            <w:tcW w:w="2409" w:type="dxa"/>
            <w:shd w:val="clear" w:color="auto" w:fill="FBE4D5" w:themeFill="accent2" w:themeFillTint="33"/>
          </w:tcPr>
          <w:p w14:paraId="3687656F" w14:textId="0857ACB8"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w:t>
            </w:r>
            <w:r w:rsidRPr="000F3124">
              <w:rPr>
                <w:rFonts w:hint="eastAsia"/>
                <w:lang w:val="en-US" w:eastAsia="zh-CN"/>
              </w:rPr>
              <w:t>2</w:t>
            </w:r>
            <w:r w:rsidRPr="000F3124">
              <w:rPr>
                <w:lang w:val="en-US" w:eastAsia="zh-CN"/>
              </w:rPr>
              <w:t>}</w:t>
            </w:r>
          </w:p>
        </w:tc>
      </w:tr>
      <w:tr w:rsidR="00240AAE" w:rsidRPr="000F3124" w14:paraId="5C3174DA" w14:textId="77777777" w:rsidTr="00C7003F">
        <w:tc>
          <w:tcPr>
            <w:tcW w:w="1843" w:type="dxa"/>
            <w:vMerge/>
            <w:shd w:val="clear" w:color="auto" w:fill="auto"/>
            <w:vAlign w:val="center"/>
          </w:tcPr>
          <w:p w14:paraId="7732C8DD" w14:textId="77777777" w:rsidR="00240AAE" w:rsidRPr="000F3124" w:rsidRDefault="00240AAE" w:rsidP="006B765A">
            <w:pPr>
              <w:pStyle w:val="af0"/>
              <w:tabs>
                <w:tab w:val="num" w:pos="226"/>
                <w:tab w:val="num" w:pos="284"/>
                <w:tab w:val="left" w:pos="5103"/>
              </w:tabs>
              <w:snapToGrid w:val="0"/>
              <w:spacing w:before="60" w:after="60"/>
              <w:rPr>
                <w:lang w:eastAsia="zh-CN"/>
              </w:rPr>
            </w:pPr>
          </w:p>
        </w:tc>
        <w:tc>
          <w:tcPr>
            <w:tcW w:w="1351" w:type="dxa"/>
            <w:shd w:val="clear" w:color="auto" w:fill="auto"/>
            <w:vAlign w:val="center"/>
          </w:tcPr>
          <w:p w14:paraId="7250CBCF" w14:textId="77777777" w:rsidR="00240AAE" w:rsidRPr="000F3124" w:rsidRDefault="00240AAE" w:rsidP="006B765A">
            <w:pPr>
              <w:pStyle w:val="af0"/>
              <w:tabs>
                <w:tab w:val="num" w:pos="226"/>
                <w:tab w:val="num" w:pos="284"/>
                <w:tab w:val="left" w:pos="5103"/>
              </w:tabs>
              <w:snapToGrid w:val="0"/>
              <w:spacing w:before="60" w:after="60"/>
              <w:jc w:val="both"/>
              <w:rPr>
                <w:lang w:eastAsia="zh-CN"/>
              </w:rPr>
            </w:pPr>
            <w:r w:rsidRPr="000F3124">
              <w:rPr>
                <w:lang w:eastAsia="zh-CN"/>
              </w:rPr>
              <w:t xml:space="preserve">TDD </w:t>
            </w:r>
            <w:proofErr w:type="spellStart"/>
            <w:r w:rsidRPr="000F3124">
              <w:rPr>
                <w:lang w:eastAsia="zh-CN"/>
              </w:rPr>
              <w:t>PCell</w:t>
            </w:r>
            <w:proofErr w:type="spellEnd"/>
          </w:p>
        </w:tc>
        <w:tc>
          <w:tcPr>
            <w:tcW w:w="2554" w:type="dxa"/>
            <w:shd w:val="clear" w:color="auto" w:fill="BDD6EE" w:themeFill="accent5" w:themeFillTint="66"/>
            <w:vAlign w:val="center"/>
          </w:tcPr>
          <w:p w14:paraId="20A7A8D5" w14:textId="0FF6DAC4"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{8</w:t>
            </w:r>
            <w:r w:rsidRPr="000F3124">
              <w:rPr>
                <w:rFonts w:hint="eastAsia"/>
                <w:lang w:val="en-US" w:eastAsia="zh-CN"/>
              </w:rPr>
              <w:t>,7,6,5,5,4,3,2</w:t>
            </w:r>
            <w:r w:rsidRPr="000F3124">
              <w:rPr>
                <w:lang w:val="en-US" w:eastAsia="zh-CN"/>
              </w:rPr>
              <w:t>}</w:t>
            </w:r>
          </w:p>
        </w:tc>
        <w:tc>
          <w:tcPr>
            <w:tcW w:w="2409" w:type="dxa"/>
            <w:shd w:val="clear" w:color="auto" w:fill="FBE4D5" w:themeFill="accent2" w:themeFillTint="33"/>
          </w:tcPr>
          <w:p w14:paraId="5B04A4C1" w14:textId="0F6084E9"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w:t>
            </w:r>
            <w:r w:rsidRPr="000F3124">
              <w:rPr>
                <w:color w:val="FF0000"/>
                <w:lang w:val="en-US" w:eastAsia="zh-CN"/>
              </w:rPr>
              <w:t>7,6,4,</w:t>
            </w:r>
            <w:r w:rsidRPr="000F3124">
              <w:rPr>
                <w:lang w:val="en-US" w:eastAsia="zh-CN"/>
              </w:rPr>
              <w:t>11,9,7,6,4}</w:t>
            </w:r>
          </w:p>
        </w:tc>
      </w:tr>
      <w:tr w:rsidR="00240AAE" w:rsidRPr="000F3124" w14:paraId="145B3F4F" w14:textId="77777777" w:rsidTr="00C7003F">
        <w:trPr>
          <w:trHeight w:val="88"/>
        </w:trPr>
        <w:tc>
          <w:tcPr>
            <w:tcW w:w="1843" w:type="dxa"/>
            <w:vMerge w:val="restart"/>
            <w:shd w:val="clear" w:color="auto" w:fill="auto"/>
            <w:vAlign w:val="center"/>
          </w:tcPr>
          <w:p w14:paraId="705CA8E2" w14:textId="77777777" w:rsidR="00240AAE" w:rsidRPr="000F3124" w:rsidRDefault="00240AAE" w:rsidP="006B765A">
            <w:pPr>
              <w:pStyle w:val="af0"/>
              <w:tabs>
                <w:tab w:val="num" w:pos="226"/>
                <w:tab w:val="num" w:pos="284"/>
                <w:tab w:val="left" w:pos="5103"/>
              </w:tabs>
              <w:snapToGrid w:val="0"/>
              <w:spacing w:before="60" w:after="60"/>
              <w:rPr>
                <w:lang w:eastAsia="zh-CN"/>
              </w:rPr>
            </w:pPr>
            <w:r w:rsidRPr="000F3124">
              <w:rPr>
                <w:lang w:eastAsia="zh-CN"/>
              </w:rPr>
              <w:t xml:space="preserve">FDD 15 kHz + </w:t>
            </w:r>
            <w:r w:rsidRPr="000F3124">
              <w:rPr>
                <w:rFonts w:hint="eastAsia"/>
                <w:lang w:eastAsia="zh-CN"/>
              </w:rPr>
              <w:br/>
            </w:r>
            <w:r w:rsidRPr="000F3124">
              <w:rPr>
                <w:lang w:eastAsia="zh-CN"/>
              </w:rPr>
              <w:t>TDD 15 kHz CA</w:t>
            </w:r>
          </w:p>
        </w:tc>
        <w:tc>
          <w:tcPr>
            <w:tcW w:w="1351" w:type="dxa"/>
            <w:shd w:val="clear" w:color="auto" w:fill="auto"/>
            <w:vAlign w:val="center"/>
          </w:tcPr>
          <w:p w14:paraId="2DC7D034" w14:textId="77777777" w:rsidR="00240AAE" w:rsidRPr="000F3124" w:rsidRDefault="00240AAE" w:rsidP="006B765A">
            <w:pPr>
              <w:pStyle w:val="af0"/>
              <w:tabs>
                <w:tab w:val="num" w:pos="226"/>
                <w:tab w:val="num" w:pos="284"/>
                <w:tab w:val="left" w:pos="5103"/>
              </w:tabs>
              <w:snapToGrid w:val="0"/>
              <w:spacing w:before="60" w:after="60"/>
              <w:jc w:val="both"/>
              <w:rPr>
                <w:lang w:eastAsia="zh-CN"/>
              </w:rPr>
            </w:pPr>
            <w:r w:rsidRPr="000F3124">
              <w:rPr>
                <w:lang w:eastAsia="zh-CN"/>
              </w:rPr>
              <w:t xml:space="preserve">FDD </w:t>
            </w:r>
            <w:proofErr w:type="spellStart"/>
            <w:r w:rsidRPr="000F3124">
              <w:rPr>
                <w:lang w:eastAsia="zh-CN"/>
              </w:rPr>
              <w:t>PCell</w:t>
            </w:r>
            <w:proofErr w:type="spellEnd"/>
          </w:p>
        </w:tc>
        <w:tc>
          <w:tcPr>
            <w:tcW w:w="2554" w:type="dxa"/>
            <w:shd w:val="clear" w:color="auto" w:fill="BDD6EE" w:themeFill="accent5" w:themeFillTint="66"/>
            <w:vAlign w:val="center"/>
          </w:tcPr>
          <w:p w14:paraId="658B1628" w14:textId="26E14D3F"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{2}</w:t>
            </w:r>
          </w:p>
        </w:tc>
        <w:tc>
          <w:tcPr>
            <w:tcW w:w="2409" w:type="dxa"/>
            <w:shd w:val="clear" w:color="auto" w:fill="FBE4D5" w:themeFill="accent2" w:themeFillTint="33"/>
          </w:tcPr>
          <w:p w14:paraId="23DDF05F" w14:textId="5E6C3127"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{2}</w:t>
            </w:r>
          </w:p>
        </w:tc>
      </w:tr>
      <w:tr w:rsidR="00240AAE" w:rsidRPr="000F3124" w14:paraId="53259D1E" w14:textId="77777777" w:rsidTr="00C7003F">
        <w:trPr>
          <w:trHeight w:val="88"/>
        </w:trPr>
        <w:tc>
          <w:tcPr>
            <w:tcW w:w="1843" w:type="dxa"/>
            <w:vMerge/>
            <w:shd w:val="clear" w:color="auto" w:fill="auto"/>
            <w:vAlign w:val="center"/>
          </w:tcPr>
          <w:p w14:paraId="0B988887" w14:textId="77777777" w:rsidR="00240AAE" w:rsidRPr="000F3124" w:rsidRDefault="00240AAE" w:rsidP="006B765A">
            <w:pPr>
              <w:pStyle w:val="af0"/>
              <w:tabs>
                <w:tab w:val="num" w:pos="226"/>
                <w:tab w:val="num" w:pos="284"/>
                <w:tab w:val="left" w:pos="5103"/>
              </w:tabs>
              <w:snapToGrid w:val="0"/>
              <w:spacing w:before="60" w:after="60"/>
              <w:rPr>
                <w:lang w:eastAsia="zh-CN"/>
              </w:rPr>
            </w:pPr>
          </w:p>
        </w:tc>
        <w:tc>
          <w:tcPr>
            <w:tcW w:w="1351" w:type="dxa"/>
            <w:shd w:val="clear" w:color="auto" w:fill="auto"/>
            <w:vAlign w:val="center"/>
          </w:tcPr>
          <w:p w14:paraId="75BA59D0" w14:textId="77777777" w:rsidR="00240AAE" w:rsidRPr="000F3124" w:rsidRDefault="00240AAE" w:rsidP="006B765A">
            <w:pPr>
              <w:pStyle w:val="af0"/>
              <w:tabs>
                <w:tab w:val="num" w:pos="226"/>
                <w:tab w:val="num" w:pos="284"/>
                <w:tab w:val="left" w:pos="5103"/>
              </w:tabs>
              <w:snapToGrid w:val="0"/>
              <w:spacing w:before="60" w:after="60"/>
              <w:jc w:val="both"/>
              <w:rPr>
                <w:lang w:eastAsia="zh-CN"/>
              </w:rPr>
            </w:pPr>
            <w:r w:rsidRPr="000F3124">
              <w:rPr>
                <w:lang w:eastAsia="zh-CN"/>
              </w:rPr>
              <w:t xml:space="preserve">TDD </w:t>
            </w:r>
            <w:proofErr w:type="spellStart"/>
            <w:r w:rsidRPr="000F3124">
              <w:rPr>
                <w:lang w:eastAsia="zh-CN"/>
              </w:rPr>
              <w:t>PCell</w:t>
            </w:r>
            <w:proofErr w:type="spellEnd"/>
          </w:p>
        </w:tc>
        <w:tc>
          <w:tcPr>
            <w:tcW w:w="2554" w:type="dxa"/>
            <w:shd w:val="clear" w:color="auto" w:fill="BDD6EE" w:themeFill="accent5" w:themeFillTint="66"/>
            <w:vAlign w:val="center"/>
          </w:tcPr>
          <w:p w14:paraId="0914784D" w14:textId="0D13B540"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{4,3,2,6}</w:t>
            </w:r>
          </w:p>
        </w:tc>
        <w:tc>
          <w:tcPr>
            <w:tcW w:w="2409" w:type="dxa"/>
            <w:shd w:val="clear" w:color="auto" w:fill="FBE4D5" w:themeFill="accent2" w:themeFillTint="33"/>
          </w:tcPr>
          <w:p w14:paraId="7157DF7C" w14:textId="4E7686F1"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{4,3,2,6,5}</w:t>
            </w:r>
          </w:p>
        </w:tc>
      </w:tr>
      <w:tr w:rsidR="00240AAE" w:rsidRPr="000F3124" w14:paraId="106FE52D" w14:textId="77777777" w:rsidTr="00C7003F">
        <w:trPr>
          <w:trHeight w:val="88"/>
        </w:trPr>
        <w:tc>
          <w:tcPr>
            <w:tcW w:w="1843" w:type="dxa"/>
            <w:vMerge w:val="restart"/>
            <w:shd w:val="clear" w:color="auto" w:fill="auto"/>
            <w:vAlign w:val="center"/>
          </w:tcPr>
          <w:p w14:paraId="65097884" w14:textId="77777777" w:rsidR="00240AAE" w:rsidRPr="000F3124" w:rsidRDefault="00240AAE" w:rsidP="006B765A">
            <w:pPr>
              <w:pStyle w:val="af0"/>
              <w:tabs>
                <w:tab w:val="num" w:pos="226"/>
                <w:tab w:val="num" w:pos="284"/>
                <w:tab w:val="left" w:pos="5103"/>
              </w:tabs>
              <w:snapToGrid w:val="0"/>
              <w:spacing w:before="60" w:after="60"/>
              <w:rPr>
                <w:lang w:eastAsia="zh-CN"/>
              </w:rPr>
            </w:pPr>
            <w:r w:rsidRPr="000F3124">
              <w:rPr>
                <w:lang w:eastAsia="zh-CN"/>
              </w:rPr>
              <w:t xml:space="preserve">TDD 15 kHz + </w:t>
            </w:r>
            <w:r w:rsidRPr="000F3124">
              <w:rPr>
                <w:rFonts w:hint="eastAsia"/>
                <w:lang w:eastAsia="zh-CN"/>
              </w:rPr>
              <w:br/>
            </w:r>
            <w:r w:rsidRPr="000F3124">
              <w:rPr>
                <w:lang w:eastAsia="zh-CN"/>
              </w:rPr>
              <w:t>TDD 30 kHz CA</w:t>
            </w:r>
          </w:p>
        </w:tc>
        <w:tc>
          <w:tcPr>
            <w:tcW w:w="1351" w:type="dxa"/>
            <w:shd w:val="clear" w:color="auto" w:fill="auto"/>
            <w:vAlign w:val="center"/>
          </w:tcPr>
          <w:p w14:paraId="37613A05" w14:textId="77777777" w:rsidR="00240AAE" w:rsidRPr="000F3124" w:rsidRDefault="00240AAE" w:rsidP="006B765A">
            <w:pPr>
              <w:pStyle w:val="af0"/>
              <w:tabs>
                <w:tab w:val="num" w:pos="226"/>
                <w:tab w:val="num" w:pos="284"/>
                <w:tab w:val="left" w:pos="5103"/>
              </w:tabs>
              <w:snapToGrid w:val="0"/>
              <w:spacing w:before="60" w:after="60"/>
              <w:jc w:val="both"/>
              <w:rPr>
                <w:lang w:eastAsia="zh-CN"/>
              </w:rPr>
            </w:pPr>
            <w:r w:rsidRPr="000F3124">
              <w:rPr>
                <w:lang w:eastAsia="zh-CN"/>
              </w:rPr>
              <w:t xml:space="preserve">15kHz </w:t>
            </w:r>
            <w:proofErr w:type="spellStart"/>
            <w:r w:rsidRPr="000F3124">
              <w:rPr>
                <w:lang w:eastAsia="zh-CN"/>
              </w:rPr>
              <w:t>PCell</w:t>
            </w:r>
            <w:proofErr w:type="spellEnd"/>
          </w:p>
        </w:tc>
        <w:tc>
          <w:tcPr>
            <w:tcW w:w="2554" w:type="dxa"/>
            <w:shd w:val="clear" w:color="auto" w:fill="BDD6EE" w:themeFill="accent5" w:themeFillTint="66"/>
            <w:vAlign w:val="center"/>
          </w:tcPr>
          <w:p w14:paraId="27FB9208" w14:textId="1F79D7AC"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{4,3,2,6}</w:t>
            </w:r>
          </w:p>
        </w:tc>
        <w:tc>
          <w:tcPr>
            <w:tcW w:w="2409" w:type="dxa"/>
            <w:shd w:val="clear" w:color="auto" w:fill="FBE4D5" w:themeFill="accent2" w:themeFillTint="33"/>
          </w:tcPr>
          <w:p w14:paraId="791E09EE" w14:textId="590AE24A"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{4,4,3,3,2,2,6,6}</w:t>
            </w:r>
          </w:p>
        </w:tc>
      </w:tr>
      <w:tr w:rsidR="00240AAE" w:rsidRPr="000F3124" w14:paraId="473DEDDB" w14:textId="77777777" w:rsidTr="00C7003F">
        <w:trPr>
          <w:trHeight w:val="87"/>
        </w:trPr>
        <w:tc>
          <w:tcPr>
            <w:tcW w:w="1843" w:type="dxa"/>
            <w:vMerge/>
            <w:shd w:val="clear" w:color="auto" w:fill="auto"/>
            <w:vAlign w:val="center"/>
          </w:tcPr>
          <w:p w14:paraId="2FB7B09D" w14:textId="77777777" w:rsidR="00240AAE" w:rsidRPr="000F3124" w:rsidRDefault="00240AAE" w:rsidP="006B765A">
            <w:pPr>
              <w:pStyle w:val="af0"/>
              <w:tabs>
                <w:tab w:val="num" w:pos="226"/>
                <w:tab w:val="num" w:pos="284"/>
                <w:tab w:val="left" w:pos="5103"/>
              </w:tabs>
              <w:snapToGrid w:val="0"/>
              <w:spacing w:before="60" w:after="60"/>
              <w:jc w:val="both"/>
              <w:rPr>
                <w:lang w:eastAsia="zh-CN"/>
              </w:rPr>
            </w:pPr>
          </w:p>
        </w:tc>
        <w:tc>
          <w:tcPr>
            <w:tcW w:w="1351" w:type="dxa"/>
            <w:shd w:val="clear" w:color="auto" w:fill="auto"/>
            <w:vAlign w:val="center"/>
          </w:tcPr>
          <w:p w14:paraId="34FF3287" w14:textId="77777777" w:rsidR="00240AAE" w:rsidRPr="000F3124" w:rsidRDefault="00240AAE" w:rsidP="006B765A">
            <w:pPr>
              <w:pStyle w:val="af0"/>
              <w:tabs>
                <w:tab w:val="num" w:pos="226"/>
                <w:tab w:val="num" w:pos="284"/>
                <w:tab w:val="left" w:pos="5103"/>
              </w:tabs>
              <w:snapToGrid w:val="0"/>
              <w:spacing w:before="60" w:after="60"/>
              <w:jc w:val="both"/>
              <w:rPr>
                <w:lang w:eastAsia="zh-CN"/>
              </w:rPr>
            </w:pPr>
            <w:r w:rsidRPr="000F3124">
              <w:rPr>
                <w:rFonts w:hint="eastAsia"/>
                <w:lang w:eastAsia="zh-CN"/>
              </w:rPr>
              <w:t>30</w:t>
            </w:r>
            <w:r w:rsidRPr="000F3124">
              <w:rPr>
                <w:lang w:eastAsia="zh-CN"/>
              </w:rPr>
              <w:t xml:space="preserve">kHz </w:t>
            </w:r>
            <w:proofErr w:type="spellStart"/>
            <w:r w:rsidRPr="000F3124">
              <w:rPr>
                <w:lang w:eastAsia="zh-CN"/>
              </w:rPr>
              <w:t>PCell</w:t>
            </w:r>
            <w:proofErr w:type="spellEnd"/>
          </w:p>
        </w:tc>
        <w:tc>
          <w:tcPr>
            <w:tcW w:w="2554" w:type="dxa"/>
            <w:shd w:val="clear" w:color="auto" w:fill="BDD6EE" w:themeFill="accent5" w:themeFillTint="66"/>
            <w:vAlign w:val="center"/>
          </w:tcPr>
          <w:p w14:paraId="3D42476D" w14:textId="44D94CC2"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{8,7,6,5,5,4,3,2}</w:t>
            </w:r>
          </w:p>
        </w:tc>
        <w:tc>
          <w:tcPr>
            <w:tcW w:w="2409" w:type="dxa"/>
            <w:shd w:val="clear" w:color="auto" w:fill="FBE4D5" w:themeFill="accent2" w:themeFillTint="33"/>
          </w:tcPr>
          <w:p w14:paraId="32BAE708" w14:textId="11AF2392" w:rsidR="00240AAE" w:rsidRPr="000F3124" w:rsidRDefault="00240AAE" w:rsidP="006B765A">
            <w:pPr>
              <w:pStyle w:val="af0"/>
              <w:tabs>
                <w:tab w:val="num" w:pos="226"/>
                <w:tab w:val="num" w:pos="284"/>
                <w:tab w:val="left" w:pos="5103"/>
              </w:tabs>
              <w:snapToGrid w:val="0"/>
              <w:spacing w:before="60" w:after="60"/>
              <w:jc w:val="center"/>
              <w:rPr>
                <w:lang w:eastAsia="zh-CN"/>
              </w:rPr>
            </w:pPr>
            <w:r w:rsidRPr="000F3124">
              <w:rPr>
                <w:lang w:val="en-US" w:eastAsia="zh-CN"/>
              </w:rPr>
              <w:t>{7,5,4,11}</w:t>
            </w:r>
          </w:p>
        </w:tc>
      </w:tr>
    </w:tbl>
    <w:p w14:paraId="66CE264B" w14:textId="77777777" w:rsidR="00286BB0" w:rsidRPr="00286BB0" w:rsidRDefault="00286BB0" w:rsidP="001E5333">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5C7EE58D" w14:textId="77777777" w:rsidR="00D35660" w:rsidRPr="00C30EAA" w:rsidRDefault="00D35660" w:rsidP="00E60D6A">
      <w:pPr>
        <w:pStyle w:val="afe"/>
        <w:numPr>
          <w:ilvl w:val="0"/>
          <w:numId w:val="2"/>
        </w:numPr>
        <w:overflowPunct/>
        <w:autoSpaceDE/>
        <w:autoSpaceDN/>
        <w:adjustRightInd/>
        <w:spacing w:after="120"/>
        <w:ind w:left="720" w:firstLineChars="0"/>
        <w:textAlignment w:val="auto"/>
        <w:rPr>
          <w:rFonts w:eastAsia="宋体"/>
          <w:szCs w:val="24"/>
          <w:lang w:eastAsia="zh-CN"/>
        </w:rPr>
      </w:pPr>
      <w:r w:rsidRPr="00C30EAA">
        <w:rPr>
          <w:rFonts w:eastAsia="宋体"/>
          <w:szCs w:val="24"/>
          <w:lang w:eastAsia="zh-CN"/>
        </w:rPr>
        <w:t>Recommended WF</w:t>
      </w:r>
    </w:p>
    <w:p w14:paraId="5B0FD5A6" w14:textId="62985A22" w:rsidR="00304162" w:rsidRPr="000F3124" w:rsidRDefault="005E449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0F3124">
        <w:rPr>
          <w:rFonts w:hint="eastAsia"/>
          <w:lang w:eastAsia="zh-CN"/>
        </w:rPr>
        <w:t>T</w:t>
      </w:r>
      <w:r w:rsidRPr="000F3124">
        <w:rPr>
          <w:lang w:eastAsia="zh-CN"/>
        </w:rPr>
        <w:t xml:space="preserve">he HARQ process number for </w:t>
      </w:r>
      <w:proofErr w:type="spellStart"/>
      <w:r w:rsidRPr="000F3124">
        <w:rPr>
          <w:lang w:eastAsia="zh-CN"/>
        </w:rPr>
        <w:t>Pcell</w:t>
      </w:r>
      <w:proofErr w:type="spellEnd"/>
      <w:r w:rsidRPr="000F3124">
        <w:rPr>
          <w:lang w:eastAsia="zh-CN"/>
        </w:rPr>
        <w:t xml:space="preserve"> </w:t>
      </w:r>
      <w:r w:rsidRPr="000F3124">
        <w:rPr>
          <w:rFonts w:hint="eastAsia"/>
          <w:lang w:eastAsia="zh-CN"/>
        </w:rPr>
        <w:t>is</w:t>
      </w:r>
      <w:r w:rsidRPr="000F3124">
        <w:rPr>
          <w:lang w:eastAsia="zh-CN"/>
        </w:rPr>
        <w:t xml:space="preserve"> same with that for single carrier test.</w:t>
      </w:r>
    </w:p>
    <w:p w14:paraId="2E18A4DF" w14:textId="473DC55E" w:rsidR="003850AB" w:rsidRPr="000F3124" w:rsidRDefault="007811A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Pr>
          <w:rFonts w:hint="eastAsia"/>
          <w:lang w:eastAsia="zh-CN"/>
        </w:rPr>
        <w:t>I</w:t>
      </w:r>
      <w:r w:rsidR="003E17E4" w:rsidRPr="000F3124">
        <w:rPr>
          <w:lang w:eastAsia="zh-CN"/>
        </w:rPr>
        <w:t>nitial transmission and retransmission</w:t>
      </w:r>
      <w:r w:rsidR="000F3124">
        <w:rPr>
          <w:rFonts w:hint="eastAsia"/>
          <w:lang w:eastAsia="zh-CN"/>
        </w:rPr>
        <w:t xml:space="preserve"> are scheduled</w:t>
      </w:r>
      <w:r w:rsidR="003E17E4" w:rsidRPr="000F3124">
        <w:rPr>
          <w:lang w:eastAsia="zh-CN"/>
        </w:rPr>
        <w:t xml:space="preserve"> on </w:t>
      </w:r>
      <w:r w:rsidR="003E17E4" w:rsidRPr="000F3124">
        <w:rPr>
          <w:rFonts w:hint="eastAsia"/>
          <w:lang w:eastAsia="zh-CN"/>
        </w:rPr>
        <w:t>the same</w:t>
      </w:r>
      <w:r w:rsidR="003E17E4" w:rsidRPr="000F3124">
        <w:rPr>
          <w:lang w:eastAsia="zh-CN"/>
        </w:rPr>
        <w:t xml:space="preserve"> type of TDD slot</w:t>
      </w:r>
      <w:r w:rsidR="00C37E88">
        <w:rPr>
          <w:rFonts w:hint="eastAsia"/>
          <w:lang w:eastAsia="zh-CN"/>
        </w:rPr>
        <w:t xml:space="preserve">, i.e., </w:t>
      </w:r>
      <w:r w:rsidR="003850AB" w:rsidRPr="000F3124">
        <w:rPr>
          <w:rFonts w:hint="eastAsia"/>
          <w:lang w:eastAsia="zh-CN"/>
        </w:rPr>
        <w:t>DL slot or special slot.</w:t>
      </w:r>
    </w:p>
    <w:p w14:paraId="0B394072" w14:textId="7A2F1F83" w:rsidR="00D35660" w:rsidRPr="000F3124" w:rsidRDefault="00C7003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0F3124">
        <w:rPr>
          <w:rFonts w:hint="eastAsia"/>
          <w:lang w:eastAsia="zh-CN"/>
        </w:rPr>
        <w:t xml:space="preserve">Companies to check if </w:t>
      </w:r>
      <w:r w:rsidR="00CA03AD" w:rsidRPr="000F3124">
        <w:rPr>
          <w:rFonts w:hint="eastAsia"/>
          <w:lang w:eastAsia="zh-CN"/>
        </w:rPr>
        <w:t xml:space="preserve">the following </w:t>
      </w:r>
      <w:r w:rsidR="005502B0" w:rsidRPr="000F3124">
        <w:rPr>
          <w:rFonts w:hint="eastAsia"/>
          <w:lang w:eastAsia="zh-CN"/>
        </w:rPr>
        <w:t>HARQ process number</w:t>
      </w:r>
      <w:r w:rsidR="00C37E88">
        <w:rPr>
          <w:rFonts w:hint="eastAsia"/>
          <w:lang w:eastAsia="zh-CN"/>
        </w:rPr>
        <w:t>s</w:t>
      </w:r>
      <w:r w:rsidR="005502B0" w:rsidRPr="000F3124">
        <w:rPr>
          <w:lang w:eastAsia="zh-CN"/>
        </w:rPr>
        <w:t xml:space="preserve"> </w:t>
      </w:r>
      <w:r w:rsidR="00C37E88">
        <w:rPr>
          <w:rFonts w:hint="eastAsia"/>
          <w:lang w:eastAsia="zh-CN"/>
        </w:rPr>
        <w:t>are feasible:</w:t>
      </w:r>
    </w:p>
    <w:p w14:paraId="77835167" w14:textId="50A30A50" w:rsidR="003E17E4" w:rsidRPr="000F3124" w:rsidRDefault="003E17E4"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sidRPr="000F3124">
        <w:rPr>
          <w:rFonts w:hint="eastAsia"/>
          <w:lang w:eastAsia="zh-CN"/>
        </w:rPr>
        <w:t xml:space="preserve">For </w:t>
      </w:r>
      <w:r w:rsidRPr="000F3124">
        <w:rPr>
          <w:lang w:eastAsia="zh-CN"/>
        </w:rPr>
        <w:t>TDD 15 kHz</w:t>
      </w:r>
      <w:r w:rsidRPr="000F3124">
        <w:rPr>
          <w:rFonts w:hint="eastAsia"/>
          <w:lang w:eastAsia="zh-CN"/>
        </w:rPr>
        <w:t xml:space="preserve"> </w:t>
      </w:r>
      <w:r w:rsidRPr="000F3124">
        <w:rPr>
          <w:lang w:eastAsia="zh-CN"/>
        </w:rPr>
        <w:t>+ TDD 30 kHz</w:t>
      </w:r>
      <w:r w:rsidRPr="000F3124">
        <w:rPr>
          <w:rFonts w:hint="eastAsia"/>
          <w:lang w:eastAsia="zh-CN"/>
        </w:rPr>
        <w:t xml:space="preserve"> CA with </w:t>
      </w:r>
      <w:r w:rsidRPr="000F3124">
        <w:rPr>
          <w:lang w:eastAsia="zh-CN"/>
        </w:rPr>
        <w:t xml:space="preserve"> 15 kHz</w:t>
      </w:r>
      <w:r w:rsidRPr="000F3124">
        <w:rPr>
          <w:rFonts w:hint="eastAsia"/>
          <w:lang w:eastAsia="zh-CN"/>
        </w:rPr>
        <w:t xml:space="preserve"> </w:t>
      </w:r>
      <w:proofErr w:type="spellStart"/>
      <w:r w:rsidRPr="000F3124">
        <w:rPr>
          <w:rFonts w:hint="eastAsia"/>
          <w:lang w:eastAsia="zh-CN"/>
        </w:rPr>
        <w:t>Pcell</w:t>
      </w:r>
      <w:proofErr w:type="spellEnd"/>
      <w:r w:rsidRPr="000F3124">
        <w:rPr>
          <w:rFonts w:hint="eastAsia"/>
          <w:lang w:eastAsia="zh-CN"/>
        </w:rPr>
        <w:t xml:space="preserve">,  companies to provide </w:t>
      </w:r>
      <w:r w:rsidR="004D18FE">
        <w:rPr>
          <w:lang w:eastAsia="zh-CN"/>
        </w:rPr>
        <w:t>preference</w:t>
      </w:r>
      <w:r w:rsidRPr="000F3124">
        <w:rPr>
          <w:rFonts w:hint="eastAsia"/>
          <w:lang w:eastAsia="zh-CN"/>
        </w:rPr>
        <w:t xml:space="preserve"> on whether to use 12 or 16 processes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678"/>
        <w:gridCol w:w="1351"/>
        <w:gridCol w:w="2554"/>
        <w:gridCol w:w="2409"/>
      </w:tblGrid>
      <w:tr w:rsidR="00120697" w:rsidRPr="007811AD" w14:paraId="70ED1B6A" w14:textId="77777777" w:rsidTr="007811AD">
        <w:trPr>
          <w:trHeight w:val="156"/>
        </w:trPr>
        <w:tc>
          <w:tcPr>
            <w:tcW w:w="3029" w:type="dxa"/>
            <w:gridSpan w:val="2"/>
            <w:shd w:val="clear" w:color="auto" w:fill="auto"/>
            <w:vAlign w:val="center"/>
          </w:tcPr>
          <w:p w14:paraId="2CE725DA" w14:textId="1FD12528" w:rsidR="00120697" w:rsidRPr="007811AD" w:rsidRDefault="00120697" w:rsidP="00240AAE">
            <w:pPr>
              <w:pStyle w:val="af0"/>
              <w:tabs>
                <w:tab w:val="num" w:pos="226"/>
                <w:tab w:val="num" w:pos="284"/>
                <w:tab w:val="left" w:pos="5103"/>
              </w:tabs>
              <w:snapToGrid w:val="0"/>
              <w:spacing w:before="60" w:after="60"/>
              <w:jc w:val="center"/>
              <w:rPr>
                <w:lang w:eastAsia="zh-CN"/>
              </w:rPr>
            </w:pPr>
            <w:r w:rsidRPr="007811AD">
              <w:rPr>
                <w:rFonts w:hint="eastAsia"/>
                <w:lang w:eastAsia="zh-CN"/>
              </w:rPr>
              <w:t>HARQ process number</w:t>
            </w:r>
          </w:p>
        </w:tc>
        <w:tc>
          <w:tcPr>
            <w:tcW w:w="2554" w:type="dxa"/>
            <w:shd w:val="clear" w:color="auto" w:fill="BDD6EE" w:themeFill="accent5" w:themeFillTint="66"/>
            <w:vAlign w:val="center"/>
          </w:tcPr>
          <w:p w14:paraId="3AA3DF55" w14:textId="64E1EB45"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 xml:space="preserve">CCs with the </w:t>
            </w:r>
            <w:r w:rsidRPr="007811AD">
              <w:rPr>
                <w:rFonts w:hint="eastAsia"/>
                <w:i/>
                <w:u w:val="single"/>
                <w:lang w:eastAsia="zh-CN"/>
              </w:rPr>
              <w:t>same</w:t>
            </w:r>
            <w:r w:rsidRPr="007811AD">
              <w:rPr>
                <w:rFonts w:hint="eastAsia"/>
                <w:lang w:eastAsia="zh-CN"/>
              </w:rPr>
              <w:t xml:space="preserve"> duplex mode &amp; SCS with </w:t>
            </w:r>
            <w:proofErr w:type="spellStart"/>
            <w:r w:rsidRPr="007811AD">
              <w:rPr>
                <w:rFonts w:hint="eastAsia"/>
                <w:lang w:eastAsia="zh-CN"/>
              </w:rPr>
              <w:t>Pcell</w:t>
            </w:r>
            <w:proofErr w:type="spellEnd"/>
          </w:p>
        </w:tc>
        <w:tc>
          <w:tcPr>
            <w:tcW w:w="2409" w:type="dxa"/>
            <w:shd w:val="clear" w:color="auto" w:fill="FBE4D5" w:themeFill="accent2" w:themeFillTint="33"/>
            <w:vAlign w:val="center"/>
          </w:tcPr>
          <w:p w14:paraId="3D6EE23E" w14:textId="5D818DF1"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 xml:space="preserve">CCs with </w:t>
            </w:r>
            <w:r w:rsidRPr="007811AD">
              <w:rPr>
                <w:rFonts w:hint="eastAsia"/>
                <w:i/>
                <w:u w:val="single"/>
                <w:lang w:eastAsia="zh-CN"/>
              </w:rPr>
              <w:t>different</w:t>
            </w:r>
            <w:r w:rsidRPr="007811AD">
              <w:rPr>
                <w:rFonts w:hint="eastAsia"/>
                <w:lang w:eastAsia="zh-CN"/>
              </w:rPr>
              <w:t xml:space="preserve"> duplex mode / SCS with </w:t>
            </w:r>
            <w:proofErr w:type="spellStart"/>
            <w:r w:rsidRPr="007811AD">
              <w:rPr>
                <w:rFonts w:hint="eastAsia"/>
                <w:lang w:eastAsia="zh-CN"/>
              </w:rPr>
              <w:t>Pcell</w:t>
            </w:r>
            <w:proofErr w:type="spellEnd"/>
          </w:p>
        </w:tc>
      </w:tr>
      <w:tr w:rsidR="00120697" w:rsidRPr="007811AD" w14:paraId="0D144CEE" w14:textId="77777777" w:rsidTr="007811AD">
        <w:tc>
          <w:tcPr>
            <w:tcW w:w="1678" w:type="dxa"/>
            <w:vMerge w:val="restart"/>
            <w:shd w:val="clear" w:color="auto" w:fill="auto"/>
            <w:vAlign w:val="center"/>
          </w:tcPr>
          <w:p w14:paraId="5341AAE4" w14:textId="77777777" w:rsidR="00120697" w:rsidRPr="007811AD" w:rsidRDefault="00120697" w:rsidP="006B765A">
            <w:pPr>
              <w:pStyle w:val="af0"/>
              <w:tabs>
                <w:tab w:val="num" w:pos="226"/>
                <w:tab w:val="num" w:pos="284"/>
                <w:tab w:val="left" w:pos="5103"/>
              </w:tabs>
              <w:snapToGrid w:val="0"/>
              <w:spacing w:before="60" w:after="60"/>
              <w:rPr>
                <w:lang w:eastAsia="zh-CN"/>
              </w:rPr>
            </w:pPr>
            <w:r w:rsidRPr="007811AD">
              <w:rPr>
                <w:lang w:eastAsia="zh-CN"/>
              </w:rPr>
              <w:t xml:space="preserve">FDD 15 kHz + </w:t>
            </w:r>
            <w:r w:rsidRPr="007811AD">
              <w:rPr>
                <w:rFonts w:hint="eastAsia"/>
                <w:lang w:eastAsia="zh-CN"/>
              </w:rPr>
              <w:br/>
            </w:r>
            <w:r w:rsidRPr="007811AD">
              <w:rPr>
                <w:lang w:eastAsia="zh-CN"/>
              </w:rPr>
              <w:t>TDD 30 kHz</w:t>
            </w:r>
            <w:r w:rsidRPr="007811AD">
              <w:rPr>
                <w:rFonts w:hint="eastAsia"/>
                <w:lang w:eastAsia="zh-CN"/>
              </w:rPr>
              <w:t xml:space="preserve"> CA</w:t>
            </w:r>
          </w:p>
        </w:tc>
        <w:tc>
          <w:tcPr>
            <w:tcW w:w="1351" w:type="dxa"/>
            <w:shd w:val="clear" w:color="auto" w:fill="auto"/>
            <w:vAlign w:val="center"/>
          </w:tcPr>
          <w:p w14:paraId="1945D08F" w14:textId="77777777" w:rsidR="00120697" w:rsidRPr="007811AD" w:rsidRDefault="00120697" w:rsidP="006B765A">
            <w:pPr>
              <w:pStyle w:val="af0"/>
              <w:tabs>
                <w:tab w:val="num" w:pos="226"/>
                <w:tab w:val="num" w:pos="284"/>
                <w:tab w:val="left" w:pos="5103"/>
              </w:tabs>
              <w:snapToGrid w:val="0"/>
              <w:spacing w:before="60" w:after="60"/>
              <w:jc w:val="both"/>
              <w:rPr>
                <w:lang w:eastAsia="zh-CN"/>
              </w:rPr>
            </w:pPr>
            <w:r w:rsidRPr="007811AD">
              <w:rPr>
                <w:lang w:eastAsia="zh-CN"/>
              </w:rPr>
              <w:t xml:space="preserve">FDD </w:t>
            </w:r>
            <w:proofErr w:type="spellStart"/>
            <w:r w:rsidRPr="007811AD">
              <w:rPr>
                <w:lang w:eastAsia="zh-CN"/>
              </w:rPr>
              <w:t>PCell</w:t>
            </w:r>
            <w:proofErr w:type="spellEnd"/>
          </w:p>
        </w:tc>
        <w:tc>
          <w:tcPr>
            <w:tcW w:w="2554" w:type="dxa"/>
            <w:shd w:val="clear" w:color="auto" w:fill="BDD6EE" w:themeFill="accent5" w:themeFillTint="66"/>
            <w:vAlign w:val="center"/>
          </w:tcPr>
          <w:p w14:paraId="265ECEB9" w14:textId="77777777"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4</w:t>
            </w:r>
          </w:p>
        </w:tc>
        <w:tc>
          <w:tcPr>
            <w:tcW w:w="2409" w:type="dxa"/>
            <w:shd w:val="clear" w:color="auto" w:fill="FBE4D5" w:themeFill="accent2" w:themeFillTint="33"/>
          </w:tcPr>
          <w:p w14:paraId="48CEF4F7" w14:textId="492B62AD"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r>
      <w:tr w:rsidR="00120697" w:rsidRPr="007811AD" w14:paraId="0D96D483" w14:textId="77777777" w:rsidTr="007811AD">
        <w:tc>
          <w:tcPr>
            <w:tcW w:w="1678" w:type="dxa"/>
            <w:vMerge/>
            <w:shd w:val="clear" w:color="auto" w:fill="auto"/>
            <w:vAlign w:val="center"/>
          </w:tcPr>
          <w:p w14:paraId="5ED7FCC8" w14:textId="77777777" w:rsidR="00120697" w:rsidRPr="007811AD" w:rsidRDefault="00120697" w:rsidP="006B765A">
            <w:pPr>
              <w:pStyle w:val="af0"/>
              <w:tabs>
                <w:tab w:val="num" w:pos="226"/>
                <w:tab w:val="num" w:pos="284"/>
                <w:tab w:val="left" w:pos="5103"/>
              </w:tabs>
              <w:snapToGrid w:val="0"/>
              <w:spacing w:before="60" w:after="60"/>
              <w:rPr>
                <w:lang w:eastAsia="zh-CN"/>
              </w:rPr>
            </w:pPr>
          </w:p>
        </w:tc>
        <w:tc>
          <w:tcPr>
            <w:tcW w:w="1351" w:type="dxa"/>
            <w:shd w:val="clear" w:color="auto" w:fill="auto"/>
            <w:vAlign w:val="center"/>
          </w:tcPr>
          <w:p w14:paraId="1F0978F3" w14:textId="77777777" w:rsidR="00120697" w:rsidRPr="007811AD" w:rsidRDefault="00120697" w:rsidP="006B765A">
            <w:pPr>
              <w:pStyle w:val="af0"/>
              <w:tabs>
                <w:tab w:val="num" w:pos="226"/>
                <w:tab w:val="num" w:pos="284"/>
                <w:tab w:val="left" w:pos="5103"/>
              </w:tabs>
              <w:snapToGrid w:val="0"/>
              <w:spacing w:before="60" w:after="60"/>
              <w:jc w:val="both"/>
              <w:rPr>
                <w:lang w:eastAsia="zh-CN"/>
              </w:rPr>
            </w:pPr>
            <w:r w:rsidRPr="007811AD">
              <w:rPr>
                <w:lang w:eastAsia="zh-CN"/>
              </w:rPr>
              <w:t xml:space="preserve">TDD </w:t>
            </w:r>
            <w:proofErr w:type="spellStart"/>
            <w:r w:rsidRPr="007811AD">
              <w:rPr>
                <w:lang w:eastAsia="zh-CN"/>
              </w:rPr>
              <w:t>PCell</w:t>
            </w:r>
            <w:proofErr w:type="spellEnd"/>
          </w:p>
        </w:tc>
        <w:tc>
          <w:tcPr>
            <w:tcW w:w="2554" w:type="dxa"/>
            <w:shd w:val="clear" w:color="auto" w:fill="BDD6EE" w:themeFill="accent5" w:themeFillTint="66"/>
            <w:vAlign w:val="center"/>
          </w:tcPr>
          <w:p w14:paraId="4971B228" w14:textId="77777777"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409" w:type="dxa"/>
            <w:shd w:val="clear" w:color="auto" w:fill="FBE4D5" w:themeFill="accent2" w:themeFillTint="33"/>
          </w:tcPr>
          <w:p w14:paraId="48C1F68D" w14:textId="51BA953B"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r>
      <w:tr w:rsidR="00120697" w:rsidRPr="007811AD" w14:paraId="3FD11B48" w14:textId="77777777" w:rsidTr="007811AD">
        <w:trPr>
          <w:trHeight w:val="88"/>
        </w:trPr>
        <w:tc>
          <w:tcPr>
            <w:tcW w:w="1678" w:type="dxa"/>
            <w:vMerge w:val="restart"/>
            <w:shd w:val="clear" w:color="auto" w:fill="auto"/>
            <w:vAlign w:val="center"/>
          </w:tcPr>
          <w:p w14:paraId="6E635518" w14:textId="77777777" w:rsidR="00120697" w:rsidRPr="007811AD" w:rsidRDefault="00120697" w:rsidP="006B765A">
            <w:pPr>
              <w:pStyle w:val="af0"/>
              <w:tabs>
                <w:tab w:val="num" w:pos="226"/>
                <w:tab w:val="num" w:pos="284"/>
                <w:tab w:val="left" w:pos="5103"/>
              </w:tabs>
              <w:snapToGrid w:val="0"/>
              <w:spacing w:before="60" w:after="60"/>
              <w:rPr>
                <w:lang w:eastAsia="zh-CN"/>
              </w:rPr>
            </w:pPr>
            <w:r w:rsidRPr="007811AD">
              <w:rPr>
                <w:lang w:eastAsia="zh-CN"/>
              </w:rPr>
              <w:t xml:space="preserve">FDD 15 kHz + </w:t>
            </w:r>
            <w:r w:rsidRPr="007811AD">
              <w:rPr>
                <w:rFonts w:hint="eastAsia"/>
                <w:lang w:eastAsia="zh-CN"/>
              </w:rPr>
              <w:br/>
            </w:r>
            <w:r w:rsidRPr="007811AD">
              <w:rPr>
                <w:lang w:eastAsia="zh-CN"/>
              </w:rPr>
              <w:t>TDD 15 kHz CA</w:t>
            </w:r>
          </w:p>
        </w:tc>
        <w:tc>
          <w:tcPr>
            <w:tcW w:w="1351" w:type="dxa"/>
            <w:shd w:val="clear" w:color="auto" w:fill="auto"/>
            <w:vAlign w:val="center"/>
          </w:tcPr>
          <w:p w14:paraId="73C459B3" w14:textId="77777777" w:rsidR="00120697" w:rsidRPr="007811AD" w:rsidRDefault="00120697" w:rsidP="006B765A">
            <w:pPr>
              <w:pStyle w:val="af0"/>
              <w:tabs>
                <w:tab w:val="num" w:pos="226"/>
                <w:tab w:val="num" w:pos="284"/>
                <w:tab w:val="left" w:pos="5103"/>
              </w:tabs>
              <w:snapToGrid w:val="0"/>
              <w:spacing w:before="60" w:after="60"/>
              <w:jc w:val="both"/>
              <w:rPr>
                <w:lang w:eastAsia="zh-CN"/>
              </w:rPr>
            </w:pPr>
            <w:r w:rsidRPr="007811AD">
              <w:rPr>
                <w:lang w:eastAsia="zh-CN"/>
              </w:rPr>
              <w:t xml:space="preserve">FDD </w:t>
            </w:r>
            <w:proofErr w:type="spellStart"/>
            <w:r w:rsidRPr="007811AD">
              <w:rPr>
                <w:lang w:eastAsia="zh-CN"/>
              </w:rPr>
              <w:t>PCell</w:t>
            </w:r>
            <w:proofErr w:type="spellEnd"/>
          </w:p>
        </w:tc>
        <w:tc>
          <w:tcPr>
            <w:tcW w:w="2554" w:type="dxa"/>
            <w:shd w:val="clear" w:color="auto" w:fill="BDD6EE" w:themeFill="accent5" w:themeFillTint="66"/>
            <w:vAlign w:val="center"/>
          </w:tcPr>
          <w:p w14:paraId="4EB21C17" w14:textId="77777777"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4</w:t>
            </w:r>
          </w:p>
        </w:tc>
        <w:tc>
          <w:tcPr>
            <w:tcW w:w="2409" w:type="dxa"/>
            <w:shd w:val="clear" w:color="auto" w:fill="FBE4D5" w:themeFill="accent2" w:themeFillTint="33"/>
            <w:vAlign w:val="center"/>
          </w:tcPr>
          <w:p w14:paraId="0C5AEA4B" w14:textId="40B8D95C"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4</w:t>
            </w:r>
          </w:p>
        </w:tc>
      </w:tr>
      <w:tr w:rsidR="00120697" w:rsidRPr="007811AD" w14:paraId="10D1480C" w14:textId="77777777" w:rsidTr="007811AD">
        <w:trPr>
          <w:trHeight w:val="88"/>
        </w:trPr>
        <w:tc>
          <w:tcPr>
            <w:tcW w:w="1678" w:type="dxa"/>
            <w:vMerge/>
            <w:shd w:val="clear" w:color="auto" w:fill="auto"/>
            <w:vAlign w:val="center"/>
          </w:tcPr>
          <w:p w14:paraId="54106223" w14:textId="77777777" w:rsidR="00120697" w:rsidRPr="007811AD" w:rsidRDefault="00120697" w:rsidP="006B765A">
            <w:pPr>
              <w:pStyle w:val="af0"/>
              <w:tabs>
                <w:tab w:val="num" w:pos="226"/>
                <w:tab w:val="num" w:pos="284"/>
                <w:tab w:val="left" w:pos="5103"/>
              </w:tabs>
              <w:snapToGrid w:val="0"/>
              <w:spacing w:before="60" w:after="60"/>
              <w:rPr>
                <w:lang w:eastAsia="zh-CN"/>
              </w:rPr>
            </w:pPr>
          </w:p>
        </w:tc>
        <w:tc>
          <w:tcPr>
            <w:tcW w:w="1351" w:type="dxa"/>
            <w:shd w:val="clear" w:color="auto" w:fill="auto"/>
            <w:vAlign w:val="center"/>
          </w:tcPr>
          <w:p w14:paraId="1391AF69" w14:textId="77777777" w:rsidR="00120697" w:rsidRPr="007811AD" w:rsidRDefault="00120697" w:rsidP="006B765A">
            <w:pPr>
              <w:pStyle w:val="af0"/>
              <w:tabs>
                <w:tab w:val="num" w:pos="226"/>
                <w:tab w:val="num" w:pos="284"/>
                <w:tab w:val="left" w:pos="5103"/>
              </w:tabs>
              <w:snapToGrid w:val="0"/>
              <w:spacing w:before="60" w:after="60"/>
              <w:jc w:val="both"/>
              <w:rPr>
                <w:lang w:eastAsia="zh-CN"/>
              </w:rPr>
            </w:pPr>
            <w:r w:rsidRPr="007811AD">
              <w:rPr>
                <w:lang w:eastAsia="zh-CN"/>
              </w:rPr>
              <w:t xml:space="preserve">TDD </w:t>
            </w:r>
            <w:proofErr w:type="spellStart"/>
            <w:r w:rsidRPr="007811AD">
              <w:rPr>
                <w:lang w:eastAsia="zh-CN"/>
              </w:rPr>
              <w:t>PCell</w:t>
            </w:r>
            <w:proofErr w:type="spellEnd"/>
          </w:p>
        </w:tc>
        <w:tc>
          <w:tcPr>
            <w:tcW w:w="2554" w:type="dxa"/>
            <w:shd w:val="clear" w:color="auto" w:fill="BDD6EE" w:themeFill="accent5" w:themeFillTint="66"/>
            <w:vAlign w:val="center"/>
          </w:tcPr>
          <w:p w14:paraId="570308B0" w14:textId="77777777"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409" w:type="dxa"/>
            <w:shd w:val="clear" w:color="auto" w:fill="FBE4D5" w:themeFill="accent2" w:themeFillTint="33"/>
            <w:vAlign w:val="center"/>
          </w:tcPr>
          <w:p w14:paraId="041B9066" w14:textId="19786691"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r>
      <w:tr w:rsidR="00120697" w:rsidRPr="007811AD" w14:paraId="2F7F1D0B" w14:textId="77777777" w:rsidTr="007811AD">
        <w:trPr>
          <w:trHeight w:val="88"/>
        </w:trPr>
        <w:tc>
          <w:tcPr>
            <w:tcW w:w="1678" w:type="dxa"/>
            <w:vMerge w:val="restart"/>
            <w:shd w:val="clear" w:color="auto" w:fill="auto"/>
            <w:vAlign w:val="center"/>
          </w:tcPr>
          <w:p w14:paraId="47C5B6D2" w14:textId="77777777" w:rsidR="00120697" w:rsidRPr="007811AD" w:rsidRDefault="00120697" w:rsidP="006B765A">
            <w:pPr>
              <w:pStyle w:val="af0"/>
              <w:tabs>
                <w:tab w:val="num" w:pos="226"/>
                <w:tab w:val="num" w:pos="284"/>
                <w:tab w:val="left" w:pos="5103"/>
              </w:tabs>
              <w:snapToGrid w:val="0"/>
              <w:spacing w:before="60" w:after="60"/>
              <w:rPr>
                <w:lang w:eastAsia="zh-CN"/>
              </w:rPr>
            </w:pPr>
            <w:r w:rsidRPr="007811AD">
              <w:rPr>
                <w:lang w:eastAsia="zh-CN"/>
              </w:rPr>
              <w:t xml:space="preserve">TDD 15 kHz + </w:t>
            </w:r>
            <w:r w:rsidRPr="007811AD">
              <w:rPr>
                <w:rFonts w:hint="eastAsia"/>
                <w:lang w:eastAsia="zh-CN"/>
              </w:rPr>
              <w:br/>
            </w:r>
            <w:r w:rsidRPr="007811AD">
              <w:rPr>
                <w:lang w:eastAsia="zh-CN"/>
              </w:rPr>
              <w:t>TDD 30 kHz CA</w:t>
            </w:r>
          </w:p>
        </w:tc>
        <w:tc>
          <w:tcPr>
            <w:tcW w:w="1351" w:type="dxa"/>
            <w:shd w:val="clear" w:color="auto" w:fill="auto"/>
            <w:vAlign w:val="center"/>
          </w:tcPr>
          <w:p w14:paraId="0703748D" w14:textId="77777777" w:rsidR="00120697" w:rsidRPr="007811AD" w:rsidRDefault="00120697" w:rsidP="006B765A">
            <w:pPr>
              <w:pStyle w:val="af0"/>
              <w:tabs>
                <w:tab w:val="num" w:pos="226"/>
                <w:tab w:val="num" w:pos="284"/>
                <w:tab w:val="left" w:pos="5103"/>
              </w:tabs>
              <w:snapToGrid w:val="0"/>
              <w:spacing w:before="60" w:after="60"/>
              <w:jc w:val="both"/>
              <w:rPr>
                <w:lang w:eastAsia="zh-CN"/>
              </w:rPr>
            </w:pPr>
            <w:r w:rsidRPr="007811AD">
              <w:rPr>
                <w:lang w:eastAsia="zh-CN"/>
              </w:rPr>
              <w:t xml:space="preserve">15kHz </w:t>
            </w:r>
            <w:proofErr w:type="spellStart"/>
            <w:r w:rsidRPr="007811AD">
              <w:rPr>
                <w:lang w:eastAsia="zh-CN"/>
              </w:rPr>
              <w:t>PCell</w:t>
            </w:r>
            <w:proofErr w:type="spellEnd"/>
          </w:p>
        </w:tc>
        <w:tc>
          <w:tcPr>
            <w:tcW w:w="2554" w:type="dxa"/>
            <w:shd w:val="clear" w:color="auto" w:fill="BDD6EE" w:themeFill="accent5" w:themeFillTint="66"/>
            <w:vAlign w:val="center"/>
          </w:tcPr>
          <w:p w14:paraId="2A9B0C08" w14:textId="77777777"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409" w:type="dxa"/>
            <w:shd w:val="clear" w:color="auto" w:fill="FBE4D5" w:themeFill="accent2" w:themeFillTint="33"/>
            <w:vAlign w:val="center"/>
          </w:tcPr>
          <w:p w14:paraId="28E26B0A" w14:textId="748F0EC4"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12</w:t>
            </w:r>
            <w:r w:rsidR="003850AB" w:rsidRPr="007811AD">
              <w:rPr>
                <w:rFonts w:hint="eastAsia"/>
                <w:lang w:eastAsia="zh-CN"/>
              </w:rPr>
              <w:t xml:space="preserve"> or 16</w:t>
            </w:r>
            <w:r w:rsidR="003850AB" w:rsidRPr="007811AD">
              <w:rPr>
                <w:rFonts w:hint="eastAsia"/>
                <w:color w:val="00B050"/>
                <w:vertAlign w:val="superscript"/>
                <w:lang w:eastAsia="zh-CN"/>
              </w:rPr>
              <w:t>1</w:t>
            </w:r>
          </w:p>
        </w:tc>
      </w:tr>
      <w:tr w:rsidR="00120697" w:rsidRPr="007811AD" w14:paraId="568F2113" w14:textId="77777777" w:rsidTr="007811AD">
        <w:trPr>
          <w:trHeight w:val="87"/>
        </w:trPr>
        <w:tc>
          <w:tcPr>
            <w:tcW w:w="1678" w:type="dxa"/>
            <w:vMerge/>
            <w:shd w:val="clear" w:color="auto" w:fill="auto"/>
            <w:vAlign w:val="center"/>
          </w:tcPr>
          <w:p w14:paraId="3A89F61B" w14:textId="77777777" w:rsidR="00120697" w:rsidRPr="007811AD" w:rsidRDefault="00120697" w:rsidP="006B765A">
            <w:pPr>
              <w:pStyle w:val="af0"/>
              <w:tabs>
                <w:tab w:val="num" w:pos="226"/>
                <w:tab w:val="num" w:pos="284"/>
                <w:tab w:val="left" w:pos="5103"/>
              </w:tabs>
              <w:snapToGrid w:val="0"/>
              <w:spacing w:before="60" w:after="60"/>
              <w:jc w:val="both"/>
              <w:rPr>
                <w:lang w:eastAsia="zh-CN"/>
              </w:rPr>
            </w:pPr>
          </w:p>
        </w:tc>
        <w:tc>
          <w:tcPr>
            <w:tcW w:w="1351" w:type="dxa"/>
            <w:shd w:val="clear" w:color="auto" w:fill="auto"/>
            <w:vAlign w:val="center"/>
          </w:tcPr>
          <w:p w14:paraId="59B32BBF" w14:textId="77777777" w:rsidR="00120697" w:rsidRPr="007811AD" w:rsidRDefault="00120697" w:rsidP="006B765A">
            <w:pPr>
              <w:pStyle w:val="af0"/>
              <w:tabs>
                <w:tab w:val="num" w:pos="226"/>
                <w:tab w:val="num" w:pos="284"/>
                <w:tab w:val="left" w:pos="5103"/>
              </w:tabs>
              <w:snapToGrid w:val="0"/>
              <w:spacing w:before="60" w:after="60"/>
              <w:jc w:val="both"/>
              <w:rPr>
                <w:lang w:eastAsia="zh-CN"/>
              </w:rPr>
            </w:pPr>
            <w:r w:rsidRPr="007811AD">
              <w:rPr>
                <w:rFonts w:hint="eastAsia"/>
                <w:lang w:eastAsia="zh-CN"/>
              </w:rPr>
              <w:t>30</w:t>
            </w:r>
            <w:r w:rsidRPr="007811AD">
              <w:rPr>
                <w:lang w:eastAsia="zh-CN"/>
              </w:rPr>
              <w:t xml:space="preserve">kHz </w:t>
            </w:r>
            <w:proofErr w:type="spellStart"/>
            <w:r w:rsidRPr="007811AD">
              <w:rPr>
                <w:lang w:eastAsia="zh-CN"/>
              </w:rPr>
              <w:t>PCell</w:t>
            </w:r>
            <w:proofErr w:type="spellEnd"/>
          </w:p>
        </w:tc>
        <w:tc>
          <w:tcPr>
            <w:tcW w:w="2554" w:type="dxa"/>
            <w:shd w:val="clear" w:color="auto" w:fill="BDD6EE" w:themeFill="accent5" w:themeFillTint="66"/>
            <w:vAlign w:val="center"/>
          </w:tcPr>
          <w:p w14:paraId="49A2123B" w14:textId="77777777"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409" w:type="dxa"/>
            <w:shd w:val="clear" w:color="auto" w:fill="FBE4D5" w:themeFill="accent2" w:themeFillTint="33"/>
            <w:vAlign w:val="center"/>
          </w:tcPr>
          <w:p w14:paraId="77661E87" w14:textId="285CAD4E" w:rsidR="00120697" w:rsidRPr="007811AD" w:rsidRDefault="00120697" w:rsidP="006B765A">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r>
      <w:tr w:rsidR="003850AB" w:rsidRPr="007811AD" w14:paraId="359D7BC8" w14:textId="77777777" w:rsidTr="007811AD">
        <w:trPr>
          <w:trHeight w:val="87"/>
        </w:trPr>
        <w:tc>
          <w:tcPr>
            <w:tcW w:w="7992" w:type="dxa"/>
            <w:gridSpan w:val="4"/>
            <w:shd w:val="clear" w:color="auto" w:fill="auto"/>
            <w:vAlign w:val="center"/>
          </w:tcPr>
          <w:p w14:paraId="13F238DD" w14:textId="77777777" w:rsidR="00C0074D" w:rsidRPr="007811AD" w:rsidRDefault="003850AB" w:rsidP="00C37E88">
            <w:pPr>
              <w:pStyle w:val="af0"/>
              <w:tabs>
                <w:tab w:val="num" w:pos="226"/>
                <w:tab w:val="num" w:pos="284"/>
                <w:tab w:val="left" w:pos="5103"/>
              </w:tabs>
              <w:snapToGrid w:val="0"/>
              <w:spacing w:before="40" w:after="40"/>
              <w:rPr>
                <w:color w:val="00B050"/>
                <w:lang w:eastAsia="zh-CN"/>
              </w:rPr>
            </w:pPr>
            <w:r w:rsidRPr="007811AD">
              <w:rPr>
                <w:rFonts w:hint="eastAsia"/>
                <w:color w:val="00B050"/>
                <w:lang w:eastAsia="zh-CN"/>
              </w:rPr>
              <w:t xml:space="preserve">Note 1: </w:t>
            </w:r>
          </w:p>
          <w:p w14:paraId="3D0E130B" w14:textId="637E079F" w:rsidR="003850AB" w:rsidRPr="007811AD" w:rsidRDefault="00C0074D" w:rsidP="007A7421">
            <w:pPr>
              <w:pStyle w:val="af0"/>
              <w:numPr>
                <w:ilvl w:val="0"/>
                <w:numId w:val="29"/>
              </w:numPr>
              <w:tabs>
                <w:tab w:val="num" w:pos="340"/>
                <w:tab w:val="left" w:pos="5103"/>
              </w:tabs>
              <w:snapToGrid w:val="0"/>
              <w:spacing w:before="40" w:after="40"/>
              <w:ind w:left="340" w:hanging="283"/>
              <w:rPr>
                <w:lang w:eastAsia="zh-CN"/>
              </w:rPr>
            </w:pPr>
            <w:r w:rsidRPr="007811AD">
              <w:rPr>
                <w:rFonts w:hint="eastAsia"/>
                <w:lang w:eastAsia="zh-CN"/>
              </w:rPr>
              <w:t xml:space="preserve">If different RTTs (10 or 20 slots) </w:t>
            </w:r>
            <w:r w:rsidR="00167641" w:rsidRPr="007811AD">
              <w:rPr>
                <w:rFonts w:hint="eastAsia"/>
                <w:lang w:eastAsia="zh-CN"/>
              </w:rPr>
              <w:t>are</w:t>
            </w:r>
            <w:r w:rsidRPr="007811AD">
              <w:rPr>
                <w:rFonts w:hint="eastAsia"/>
                <w:lang w:eastAsia="zh-CN"/>
              </w:rPr>
              <w:t xml:space="preserve"> allowed for different HARQ processes, 12 HARQ process</w:t>
            </w:r>
            <w:r w:rsidR="00167641" w:rsidRPr="007811AD">
              <w:rPr>
                <w:rFonts w:hint="eastAsia"/>
                <w:lang w:eastAsia="zh-CN"/>
              </w:rPr>
              <w:t>es</w:t>
            </w:r>
            <w:r w:rsidRPr="007811AD">
              <w:rPr>
                <w:rFonts w:hint="eastAsia"/>
                <w:lang w:eastAsia="zh-CN"/>
              </w:rPr>
              <w:t xml:space="preserve"> will be used, as seen in</w:t>
            </w:r>
            <w:r w:rsidRPr="007811AD">
              <w:t xml:space="preserve"> </w:t>
            </w:r>
            <w:r w:rsidRPr="007811AD">
              <w:rPr>
                <w:lang w:eastAsia="zh-CN"/>
              </w:rPr>
              <w:t>Figure 4</w:t>
            </w:r>
            <w:r w:rsidRPr="007811AD">
              <w:rPr>
                <w:rFonts w:hint="eastAsia"/>
                <w:lang w:eastAsia="zh-CN"/>
              </w:rPr>
              <w:t xml:space="preserve"> of China Telecom</w:t>
            </w:r>
            <w:r w:rsidRPr="007811AD">
              <w:rPr>
                <w:lang w:eastAsia="zh-CN"/>
              </w:rPr>
              <w:t>’</w:t>
            </w:r>
            <w:r w:rsidRPr="007811AD">
              <w:rPr>
                <w:rFonts w:hint="eastAsia"/>
                <w:lang w:eastAsia="zh-CN"/>
              </w:rPr>
              <w:t xml:space="preserve">s paper in </w:t>
            </w:r>
            <w:r w:rsidRPr="007811AD">
              <w:rPr>
                <w:lang w:eastAsia="zh-CN"/>
              </w:rPr>
              <w:t>R4-2000136</w:t>
            </w:r>
            <w:r w:rsidRPr="007811AD">
              <w:rPr>
                <w:rFonts w:hint="eastAsia"/>
                <w:lang w:eastAsia="zh-CN"/>
              </w:rPr>
              <w:t>.</w:t>
            </w:r>
          </w:p>
          <w:p w14:paraId="4C997154" w14:textId="74F75020" w:rsidR="00C0074D" w:rsidRPr="007811AD" w:rsidRDefault="00C0074D" w:rsidP="007A7421">
            <w:pPr>
              <w:pStyle w:val="af0"/>
              <w:numPr>
                <w:ilvl w:val="0"/>
                <w:numId w:val="29"/>
              </w:numPr>
              <w:tabs>
                <w:tab w:val="num" w:pos="340"/>
                <w:tab w:val="left" w:pos="5103"/>
              </w:tabs>
              <w:snapToGrid w:val="0"/>
              <w:spacing w:before="40" w:after="40"/>
              <w:ind w:left="340" w:hanging="283"/>
              <w:rPr>
                <w:lang w:eastAsia="zh-CN"/>
              </w:rPr>
            </w:pPr>
            <w:r w:rsidRPr="007811AD">
              <w:rPr>
                <w:rFonts w:hint="eastAsia"/>
                <w:lang w:eastAsia="zh-CN"/>
              </w:rPr>
              <w:t>If the same RTT (20 slots) is used for all the HARQ processes, 16 HARQ process</w:t>
            </w:r>
            <w:r w:rsidR="00167641" w:rsidRPr="007811AD">
              <w:rPr>
                <w:rFonts w:hint="eastAsia"/>
                <w:lang w:eastAsia="zh-CN"/>
              </w:rPr>
              <w:t>es</w:t>
            </w:r>
            <w:r w:rsidRPr="007811AD">
              <w:rPr>
                <w:rFonts w:hint="eastAsia"/>
                <w:lang w:eastAsia="zh-CN"/>
              </w:rPr>
              <w:t xml:space="preserve"> will be used.</w:t>
            </w:r>
          </w:p>
        </w:tc>
      </w:tr>
    </w:tbl>
    <w:p w14:paraId="115B7E85" w14:textId="3BD84C27" w:rsidR="00120697" w:rsidRPr="005502B0" w:rsidRDefault="003E17E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beforeLines="50" w:before="120" w:after="100"/>
        <w:ind w:leftChars="425" w:left="1134" w:hangingChars="142" w:hanging="284"/>
        <w:textAlignment w:val="baseline"/>
        <w:rPr>
          <w:szCs w:val="24"/>
          <w:lang w:eastAsia="zh-CN"/>
        </w:rPr>
      </w:pPr>
      <w:r>
        <w:rPr>
          <w:rFonts w:hint="eastAsia"/>
          <w:szCs w:val="24"/>
          <w:lang w:eastAsia="zh-CN"/>
        </w:rPr>
        <w:lastRenderedPageBreak/>
        <w:t>Decide on K1 values after the HARQ process numbers are agreed.</w:t>
      </w:r>
    </w:p>
    <w:p w14:paraId="7FEF1091" w14:textId="77777777" w:rsidR="00120697" w:rsidRPr="00120697" w:rsidRDefault="00120697" w:rsidP="005502B0">
      <w:pPr>
        <w:pStyle w:val="afe"/>
        <w:overflowPunct/>
        <w:autoSpaceDE/>
        <w:autoSpaceDN/>
        <w:adjustRightInd/>
        <w:spacing w:after="120"/>
        <w:ind w:left="1440" w:firstLineChars="0" w:firstLine="0"/>
        <w:textAlignment w:val="auto"/>
        <w:rPr>
          <w:rFonts w:eastAsia="宋体"/>
          <w:color w:val="0070C0"/>
          <w:szCs w:val="24"/>
          <w:lang w:eastAsia="zh-CN"/>
        </w:rPr>
      </w:pPr>
    </w:p>
    <w:p w14:paraId="2E6A104F" w14:textId="1E62BFE7" w:rsidR="00D35660" w:rsidRPr="00805BE8" w:rsidRDefault="00D35660" w:rsidP="00D35660">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887104">
        <w:rPr>
          <w:rFonts w:hint="eastAsia"/>
          <w:sz w:val="24"/>
          <w:szCs w:val="16"/>
        </w:rPr>
        <w:t>5</w:t>
      </w:r>
      <w:r>
        <w:rPr>
          <w:rFonts w:hint="eastAsia"/>
          <w:sz w:val="24"/>
          <w:szCs w:val="16"/>
        </w:rPr>
        <w:t xml:space="preserve">: </w:t>
      </w:r>
      <w:r w:rsidR="00AD53FE">
        <w:rPr>
          <w:rFonts w:hint="eastAsia"/>
          <w:sz w:val="24"/>
          <w:szCs w:val="16"/>
        </w:rPr>
        <w:t>Single carrier performance</w:t>
      </w:r>
    </w:p>
    <w:p w14:paraId="360077B3" w14:textId="4653078D" w:rsidR="00D35660" w:rsidRPr="00AD1CCC" w:rsidRDefault="00D35660" w:rsidP="00D35660">
      <w:pPr>
        <w:rPr>
          <w:b/>
          <w:u w:val="single"/>
          <w:lang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887104">
        <w:rPr>
          <w:rFonts w:hint="eastAsia"/>
          <w:b/>
          <w:u w:val="single"/>
          <w:lang w:eastAsia="zh-CN"/>
        </w:rPr>
        <w:t>5</w:t>
      </w:r>
      <w:r w:rsidRPr="00AD1CCC">
        <w:rPr>
          <w:b/>
          <w:u w:val="single"/>
          <w:lang w:eastAsia="ko-KR"/>
        </w:rPr>
        <w:t xml:space="preserve">: </w:t>
      </w:r>
      <w:r w:rsidR="007508D0" w:rsidRPr="007508D0">
        <w:rPr>
          <w:b/>
          <w:u w:val="single"/>
          <w:lang w:eastAsia="ko-KR"/>
        </w:rPr>
        <w:t>Single carrier performance for TDD-FDD CA and TDD-TDD CA with different SCSs</w:t>
      </w:r>
    </w:p>
    <w:p w14:paraId="4AFCCF11" w14:textId="2189A79F" w:rsidR="00D35660" w:rsidRPr="00913D05" w:rsidRDefault="00D35660" w:rsidP="00E60D6A">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003706ED" w:rsidRPr="00514D3C">
        <w:rPr>
          <w:rFonts w:eastAsia="宋体"/>
          <w:bCs/>
          <w:i/>
          <w:szCs w:val="24"/>
          <w:lang w:eastAsia="zh-CN"/>
        </w:rPr>
        <w:t>R4-1915861</w:t>
      </w:r>
      <w:r w:rsidR="003706ED">
        <w:rPr>
          <w:rFonts w:eastAsia="宋体" w:hint="eastAsia"/>
          <w:i/>
          <w:szCs w:val="24"/>
          <w:lang w:eastAsia="zh-CN"/>
        </w:rPr>
        <w:t>, WF</w:t>
      </w:r>
      <w:r w:rsidRPr="00913D05">
        <w:rPr>
          <w:rFonts w:eastAsia="宋体" w:hint="eastAsia"/>
          <w:i/>
          <w:szCs w:val="24"/>
          <w:lang w:eastAsia="zh-CN"/>
        </w:rPr>
        <w:t>)</w:t>
      </w:r>
    </w:p>
    <w:p w14:paraId="26C323EE" w14:textId="77777777" w:rsidR="001F295B" w:rsidRPr="003706ED"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3706ED">
        <w:rPr>
          <w:i/>
          <w:szCs w:val="24"/>
          <w:lang w:val="en-US" w:eastAsia="zh-CN"/>
        </w:rPr>
        <w:t xml:space="preserve">Performance requirements: </w:t>
      </w:r>
    </w:p>
    <w:p w14:paraId="27462C8A" w14:textId="77777777" w:rsidR="001F295B" w:rsidRPr="003706ED"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3706ED">
        <w:rPr>
          <w:i/>
          <w:szCs w:val="24"/>
          <w:lang w:eastAsia="zh-CN"/>
        </w:rPr>
        <w:t>Further discuss whether single carrier requirements from FDD and TDD CA with the same SCS can be reused.</w:t>
      </w:r>
    </w:p>
    <w:p w14:paraId="4A27841F" w14:textId="77777777" w:rsidR="001F295B" w:rsidRPr="003706ED"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3706ED">
        <w:rPr>
          <w:i/>
          <w:szCs w:val="24"/>
          <w:lang w:eastAsia="zh-CN"/>
        </w:rPr>
        <w:t>Companies are encouraged to bring performance analysis in the next meeting</w:t>
      </w:r>
    </w:p>
    <w:p w14:paraId="5A32395B" w14:textId="1F9B737B" w:rsidR="000D746A" w:rsidRPr="000D746A" w:rsidRDefault="000D746A" w:rsidP="00E60D6A">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Pr>
          <w:rFonts w:hint="eastAsia"/>
          <w:szCs w:val="24"/>
          <w:lang w:eastAsia="zh-CN"/>
        </w:rPr>
        <w:t xml:space="preserve">Summary of simulation </w:t>
      </w:r>
      <w:r w:rsidR="00B51312">
        <w:rPr>
          <w:rFonts w:eastAsia="宋体" w:hint="eastAsia"/>
          <w:szCs w:val="24"/>
          <w:lang w:eastAsia="zh-CN"/>
        </w:rPr>
        <w:t>observations</w:t>
      </w:r>
    </w:p>
    <w:tbl>
      <w:tblPr>
        <w:tblStyle w:val="afd"/>
        <w:tblW w:w="0" w:type="auto"/>
        <w:tblInd w:w="1300" w:type="dxa"/>
        <w:tblLook w:val="04A0" w:firstRow="1" w:lastRow="0" w:firstColumn="1" w:lastColumn="0" w:noHBand="0" w:noVBand="1"/>
      </w:tblPr>
      <w:tblGrid>
        <w:gridCol w:w="1243"/>
        <w:gridCol w:w="1772"/>
        <w:gridCol w:w="1772"/>
        <w:gridCol w:w="1772"/>
        <w:gridCol w:w="1772"/>
      </w:tblGrid>
      <w:tr w:rsidR="000D746A" w:rsidRPr="000D746A" w14:paraId="5F3D225D" w14:textId="77777777" w:rsidTr="00CD30A6">
        <w:tc>
          <w:tcPr>
            <w:tcW w:w="1243" w:type="dxa"/>
            <w:shd w:val="clear" w:color="auto" w:fill="DEEAF6" w:themeFill="accent5" w:themeFillTint="33"/>
            <w:vAlign w:val="center"/>
          </w:tcPr>
          <w:p w14:paraId="41988869" w14:textId="77777777" w:rsidR="000D746A" w:rsidRPr="000D746A" w:rsidRDefault="000D746A" w:rsidP="00CD30A6">
            <w:pPr>
              <w:widowControl w:val="0"/>
              <w:tabs>
                <w:tab w:val="num" w:pos="709"/>
                <w:tab w:val="num" w:pos="1701"/>
              </w:tabs>
              <w:snapToGrid w:val="0"/>
              <w:spacing w:before="40" w:after="40"/>
              <w:rPr>
                <w:sz w:val="18"/>
                <w:szCs w:val="24"/>
                <w:lang w:eastAsia="zh-CN"/>
              </w:rPr>
            </w:pPr>
          </w:p>
        </w:tc>
        <w:tc>
          <w:tcPr>
            <w:tcW w:w="1772" w:type="dxa"/>
            <w:shd w:val="clear" w:color="auto" w:fill="DEEAF6" w:themeFill="accent5" w:themeFillTint="33"/>
            <w:vAlign w:val="center"/>
          </w:tcPr>
          <w:p w14:paraId="13B609C0" w14:textId="77777777" w:rsidR="000D746A" w:rsidRPr="000D746A" w:rsidRDefault="000D746A" w:rsidP="00CD30A6">
            <w:pPr>
              <w:widowControl w:val="0"/>
              <w:tabs>
                <w:tab w:val="num" w:pos="709"/>
                <w:tab w:val="num" w:pos="1701"/>
              </w:tabs>
              <w:snapToGrid w:val="0"/>
              <w:spacing w:before="40" w:after="40"/>
              <w:rPr>
                <w:rFonts w:eastAsiaTheme="minorEastAsia"/>
                <w:sz w:val="18"/>
                <w:szCs w:val="24"/>
                <w:lang w:eastAsia="zh-CN"/>
              </w:rPr>
            </w:pPr>
            <w:r w:rsidRPr="000D746A">
              <w:rPr>
                <w:rFonts w:eastAsiaTheme="minorEastAsia" w:hint="eastAsia"/>
                <w:sz w:val="18"/>
                <w:szCs w:val="24"/>
                <w:lang w:eastAsia="zh-CN"/>
              </w:rPr>
              <w:t>Intel</w:t>
            </w:r>
          </w:p>
        </w:tc>
        <w:tc>
          <w:tcPr>
            <w:tcW w:w="1772" w:type="dxa"/>
            <w:shd w:val="clear" w:color="auto" w:fill="DEEAF6" w:themeFill="accent5" w:themeFillTint="33"/>
            <w:vAlign w:val="center"/>
          </w:tcPr>
          <w:p w14:paraId="49A0C9EA" w14:textId="77777777" w:rsidR="000D746A" w:rsidRPr="000D746A" w:rsidRDefault="000D746A" w:rsidP="00CD30A6">
            <w:pPr>
              <w:widowControl w:val="0"/>
              <w:tabs>
                <w:tab w:val="num" w:pos="709"/>
                <w:tab w:val="num" w:pos="1701"/>
              </w:tabs>
              <w:snapToGrid w:val="0"/>
              <w:spacing w:before="40" w:after="40"/>
              <w:rPr>
                <w:rFonts w:eastAsiaTheme="minorEastAsia"/>
                <w:sz w:val="18"/>
                <w:szCs w:val="24"/>
                <w:lang w:eastAsia="zh-CN"/>
              </w:rPr>
            </w:pPr>
            <w:r w:rsidRPr="000D746A">
              <w:rPr>
                <w:rFonts w:eastAsiaTheme="minorEastAsia" w:hint="eastAsia"/>
                <w:sz w:val="18"/>
                <w:szCs w:val="24"/>
                <w:lang w:eastAsia="zh-CN"/>
              </w:rPr>
              <w:t>CTC</w:t>
            </w:r>
          </w:p>
        </w:tc>
        <w:tc>
          <w:tcPr>
            <w:tcW w:w="1772" w:type="dxa"/>
            <w:shd w:val="clear" w:color="auto" w:fill="DEEAF6" w:themeFill="accent5" w:themeFillTint="33"/>
            <w:vAlign w:val="center"/>
          </w:tcPr>
          <w:p w14:paraId="386EF491" w14:textId="77777777" w:rsidR="000D746A" w:rsidRPr="000D746A" w:rsidRDefault="000D746A" w:rsidP="00CD30A6">
            <w:pPr>
              <w:widowControl w:val="0"/>
              <w:tabs>
                <w:tab w:val="num" w:pos="709"/>
                <w:tab w:val="num" w:pos="1701"/>
              </w:tabs>
              <w:snapToGrid w:val="0"/>
              <w:spacing w:before="40" w:after="40"/>
              <w:rPr>
                <w:rFonts w:eastAsiaTheme="minorEastAsia"/>
                <w:sz w:val="18"/>
                <w:szCs w:val="24"/>
                <w:lang w:eastAsia="zh-CN"/>
              </w:rPr>
            </w:pPr>
            <w:r w:rsidRPr="000D746A">
              <w:rPr>
                <w:rFonts w:eastAsiaTheme="minorEastAsia" w:hint="eastAsia"/>
                <w:sz w:val="18"/>
                <w:szCs w:val="24"/>
                <w:lang w:eastAsia="zh-CN"/>
              </w:rPr>
              <w:t>QC</w:t>
            </w:r>
          </w:p>
        </w:tc>
        <w:tc>
          <w:tcPr>
            <w:tcW w:w="1772" w:type="dxa"/>
            <w:shd w:val="clear" w:color="auto" w:fill="DEEAF6" w:themeFill="accent5" w:themeFillTint="33"/>
            <w:vAlign w:val="center"/>
          </w:tcPr>
          <w:p w14:paraId="13A9415C" w14:textId="77777777" w:rsidR="000D746A" w:rsidRPr="000D746A" w:rsidRDefault="000D746A" w:rsidP="00CD30A6">
            <w:pPr>
              <w:widowControl w:val="0"/>
              <w:tabs>
                <w:tab w:val="num" w:pos="709"/>
                <w:tab w:val="num" w:pos="1701"/>
              </w:tabs>
              <w:snapToGrid w:val="0"/>
              <w:spacing w:before="40" w:after="40"/>
              <w:rPr>
                <w:rFonts w:eastAsiaTheme="minorEastAsia"/>
                <w:sz w:val="18"/>
                <w:szCs w:val="24"/>
                <w:lang w:eastAsia="zh-CN"/>
              </w:rPr>
            </w:pPr>
            <w:r w:rsidRPr="000D746A">
              <w:rPr>
                <w:rFonts w:eastAsiaTheme="minorEastAsia" w:hint="eastAsia"/>
                <w:sz w:val="18"/>
                <w:szCs w:val="24"/>
                <w:lang w:eastAsia="zh-CN"/>
              </w:rPr>
              <w:t>HW</w:t>
            </w:r>
          </w:p>
        </w:tc>
      </w:tr>
      <w:tr w:rsidR="000D746A" w:rsidRPr="000D746A" w14:paraId="2E7C4129" w14:textId="77777777" w:rsidTr="00CD30A6">
        <w:tc>
          <w:tcPr>
            <w:tcW w:w="1243" w:type="dxa"/>
            <w:vAlign w:val="center"/>
          </w:tcPr>
          <w:p w14:paraId="475C2F9D"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sz w:val="18"/>
                <w:lang w:val="en-US" w:eastAsia="zh-CN"/>
              </w:rPr>
              <w:t>FDD 15 kHz</w:t>
            </w:r>
          </w:p>
        </w:tc>
        <w:tc>
          <w:tcPr>
            <w:tcW w:w="1772" w:type="dxa"/>
            <w:vAlign w:val="center"/>
          </w:tcPr>
          <w:p w14:paraId="369B6E1B" w14:textId="77777777" w:rsidR="000D746A" w:rsidRPr="000D746A" w:rsidRDefault="000D746A" w:rsidP="00CD30A6">
            <w:pPr>
              <w:widowControl w:val="0"/>
              <w:tabs>
                <w:tab w:val="num" w:pos="709"/>
                <w:tab w:val="num" w:pos="1701"/>
              </w:tabs>
              <w:snapToGrid w:val="0"/>
              <w:spacing w:before="40" w:after="40"/>
              <w:rPr>
                <w:rFonts w:eastAsiaTheme="minorEastAsia"/>
                <w:sz w:val="18"/>
                <w:szCs w:val="24"/>
                <w:lang w:eastAsia="zh-CN"/>
              </w:rPr>
            </w:pPr>
            <w:r w:rsidRPr="000D746A">
              <w:rPr>
                <w:rFonts w:eastAsiaTheme="minorEastAsia" w:hint="eastAsia"/>
                <w:sz w:val="18"/>
                <w:szCs w:val="24"/>
                <w:lang w:eastAsia="zh-CN"/>
              </w:rPr>
              <w:t>Similar for {</w:t>
            </w:r>
            <w:r w:rsidRPr="000D746A">
              <w:rPr>
                <w:sz w:val="18"/>
                <w:szCs w:val="24"/>
                <w:lang w:eastAsia="zh-CN"/>
              </w:rPr>
              <w:t>4</w:t>
            </w:r>
            <w:r w:rsidRPr="000D746A">
              <w:rPr>
                <w:rFonts w:eastAsiaTheme="minorEastAsia" w:hint="eastAsia"/>
                <w:sz w:val="18"/>
                <w:szCs w:val="24"/>
                <w:lang w:eastAsia="zh-CN"/>
              </w:rPr>
              <w:t xml:space="preserve">, </w:t>
            </w:r>
            <w:r w:rsidRPr="000D746A">
              <w:rPr>
                <w:sz w:val="18"/>
                <w:szCs w:val="24"/>
                <w:lang w:eastAsia="zh-CN"/>
              </w:rPr>
              <w:t>8</w:t>
            </w:r>
            <w:r w:rsidRPr="000D746A">
              <w:rPr>
                <w:rFonts w:eastAsiaTheme="minorEastAsia" w:hint="eastAsia"/>
                <w:sz w:val="18"/>
                <w:szCs w:val="24"/>
                <w:lang w:eastAsia="zh-CN"/>
              </w:rPr>
              <w:t>}</w:t>
            </w:r>
            <w:r w:rsidRPr="000D746A">
              <w:rPr>
                <w:sz w:val="18"/>
                <w:szCs w:val="24"/>
                <w:lang w:eastAsia="zh-CN"/>
              </w:rPr>
              <w:t xml:space="preserve"> processes</w:t>
            </w:r>
          </w:p>
        </w:tc>
        <w:tc>
          <w:tcPr>
            <w:tcW w:w="1772" w:type="dxa"/>
            <w:vAlign w:val="center"/>
          </w:tcPr>
          <w:p w14:paraId="03DBD402" w14:textId="77777777" w:rsidR="000D746A" w:rsidRPr="000D746A" w:rsidRDefault="000D746A" w:rsidP="00CD30A6">
            <w:pPr>
              <w:widowControl w:val="0"/>
              <w:tabs>
                <w:tab w:val="num" w:pos="709"/>
                <w:tab w:val="num" w:pos="1701"/>
              </w:tabs>
              <w:snapToGrid w:val="0"/>
              <w:spacing w:before="40" w:after="40"/>
              <w:rPr>
                <w:sz w:val="18"/>
                <w:szCs w:val="24"/>
                <w:lang w:eastAsia="zh-CN"/>
              </w:rPr>
            </w:pPr>
          </w:p>
        </w:tc>
        <w:tc>
          <w:tcPr>
            <w:tcW w:w="1772" w:type="dxa"/>
            <w:vAlign w:val="center"/>
          </w:tcPr>
          <w:p w14:paraId="23610E2B"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Similar for {</w:t>
            </w:r>
            <w:r w:rsidRPr="000D746A">
              <w:rPr>
                <w:sz w:val="18"/>
                <w:szCs w:val="24"/>
                <w:lang w:eastAsia="zh-CN"/>
              </w:rPr>
              <w:t>4</w:t>
            </w:r>
            <w:r w:rsidRPr="000D746A">
              <w:rPr>
                <w:rFonts w:eastAsiaTheme="minorEastAsia" w:hint="eastAsia"/>
                <w:sz w:val="18"/>
                <w:szCs w:val="24"/>
                <w:lang w:eastAsia="zh-CN"/>
              </w:rPr>
              <w:t xml:space="preserve">, </w:t>
            </w:r>
            <w:r w:rsidRPr="000D746A">
              <w:rPr>
                <w:sz w:val="18"/>
                <w:szCs w:val="24"/>
                <w:lang w:eastAsia="zh-CN"/>
              </w:rPr>
              <w:t>8</w:t>
            </w:r>
            <w:r w:rsidRPr="000D746A">
              <w:rPr>
                <w:rFonts w:eastAsiaTheme="minorEastAsia" w:hint="eastAsia"/>
                <w:sz w:val="18"/>
                <w:szCs w:val="24"/>
                <w:lang w:eastAsia="zh-CN"/>
              </w:rPr>
              <w:t>}</w:t>
            </w:r>
            <w:r w:rsidRPr="000D746A">
              <w:rPr>
                <w:sz w:val="18"/>
                <w:szCs w:val="24"/>
                <w:lang w:eastAsia="zh-CN"/>
              </w:rPr>
              <w:t xml:space="preserve"> processes</w:t>
            </w:r>
          </w:p>
        </w:tc>
        <w:tc>
          <w:tcPr>
            <w:tcW w:w="1772" w:type="dxa"/>
            <w:vAlign w:val="center"/>
          </w:tcPr>
          <w:p w14:paraId="5D695F5C"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hint="eastAsia"/>
                <w:sz w:val="18"/>
                <w:lang w:val="en-US" w:eastAsia="zh-CN"/>
              </w:rPr>
              <w:t xml:space="preserve">up to </w:t>
            </w:r>
            <w:r w:rsidRPr="000D746A">
              <w:rPr>
                <w:sz w:val="18"/>
                <w:lang w:val="en-US" w:eastAsia="zh-CN"/>
              </w:rPr>
              <w:t>0.69dB difference</w:t>
            </w:r>
          </w:p>
        </w:tc>
      </w:tr>
      <w:tr w:rsidR="000D746A" w:rsidRPr="000D746A" w14:paraId="62381621" w14:textId="77777777" w:rsidTr="00CD30A6">
        <w:tc>
          <w:tcPr>
            <w:tcW w:w="1243" w:type="dxa"/>
            <w:vAlign w:val="center"/>
          </w:tcPr>
          <w:p w14:paraId="6FDC9B95"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sz w:val="18"/>
                <w:szCs w:val="24"/>
                <w:lang w:eastAsia="zh-CN"/>
              </w:rPr>
              <w:t>TDD 15 kHz</w:t>
            </w:r>
          </w:p>
        </w:tc>
        <w:tc>
          <w:tcPr>
            <w:tcW w:w="1772" w:type="dxa"/>
            <w:vAlign w:val="center"/>
          </w:tcPr>
          <w:p w14:paraId="7D498D39"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Similar for {</w:t>
            </w:r>
            <w:r w:rsidRPr="000D746A">
              <w:rPr>
                <w:sz w:val="18"/>
                <w:szCs w:val="24"/>
                <w:lang w:eastAsia="zh-CN"/>
              </w:rPr>
              <w:t>4</w:t>
            </w:r>
            <w:r w:rsidRPr="000D746A">
              <w:rPr>
                <w:rFonts w:eastAsiaTheme="minorEastAsia" w:hint="eastAsia"/>
                <w:sz w:val="18"/>
                <w:szCs w:val="24"/>
                <w:lang w:eastAsia="zh-CN"/>
              </w:rPr>
              <w:t xml:space="preserve">, </w:t>
            </w:r>
            <w:r w:rsidRPr="000D746A">
              <w:rPr>
                <w:sz w:val="18"/>
                <w:szCs w:val="24"/>
                <w:lang w:eastAsia="zh-CN"/>
              </w:rPr>
              <w:t>8</w:t>
            </w:r>
            <w:r w:rsidRPr="000D746A">
              <w:rPr>
                <w:rFonts w:eastAsiaTheme="minorEastAsia" w:hint="eastAsia"/>
                <w:sz w:val="18"/>
                <w:szCs w:val="24"/>
                <w:lang w:eastAsia="zh-CN"/>
              </w:rPr>
              <w:t>}</w:t>
            </w:r>
            <w:r w:rsidRPr="000D746A">
              <w:rPr>
                <w:sz w:val="18"/>
                <w:szCs w:val="24"/>
                <w:lang w:eastAsia="zh-CN"/>
              </w:rPr>
              <w:t xml:space="preserve"> processes</w:t>
            </w:r>
          </w:p>
        </w:tc>
        <w:tc>
          <w:tcPr>
            <w:tcW w:w="1772" w:type="dxa"/>
            <w:vAlign w:val="center"/>
          </w:tcPr>
          <w:p w14:paraId="09BBCBB5" w14:textId="77777777" w:rsidR="000D746A" w:rsidRPr="000D746A" w:rsidRDefault="000D746A" w:rsidP="00CD30A6">
            <w:pPr>
              <w:widowControl w:val="0"/>
              <w:tabs>
                <w:tab w:val="num" w:pos="709"/>
                <w:tab w:val="num" w:pos="1701"/>
              </w:tabs>
              <w:snapToGrid w:val="0"/>
              <w:spacing w:before="40" w:after="40"/>
              <w:rPr>
                <w:sz w:val="18"/>
                <w:szCs w:val="24"/>
                <w:lang w:eastAsia="zh-CN"/>
              </w:rPr>
            </w:pPr>
          </w:p>
        </w:tc>
        <w:tc>
          <w:tcPr>
            <w:tcW w:w="1772" w:type="dxa"/>
            <w:vAlign w:val="center"/>
          </w:tcPr>
          <w:p w14:paraId="048285F2" w14:textId="77777777" w:rsidR="000D746A" w:rsidRPr="000D746A" w:rsidRDefault="000D746A" w:rsidP="00CD30A6">
            <w:pPr>
              <w:widowControl w:val="0"/>
              <w:tabs>
                <w:tab w:val="num" w:pos="709"/>
                <w:tab w:val="num" w:pos="1701"/>
              </w:tabs>
              <w:snapToGrid w:val="0"/>
              <w:spacing w:before="40" w:after="40"/>
              <w:rPr>
                <w:sz w:val="18"/>
                <w:szCs w:val="24"/>
                <w:lang w:eastAsia="zh-CN"/>
              </w:rPr>
            </w:pPr>
          </w:p>
        </w:tc>
        <w:tc>
          <w:tcPr>
            <w:tcW w:w="1772" w:type="dxa"/>
            <w:vAlign w:val="center"/>
          </w:tcPr>
          <w:p w14:paraId="1E594851"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 xml:space="preserve">Similar for </w:t>
            </w:r>
            <w:r>
              <w:rPr>
                <w:rFonts w:eastAsiaTheme="minorEastAsia" w:hint="eastAsia"/>
                <w:sz w:val="18"/>
                <w:szCs w:val="24"/>
                <w:lang w:eastAsia="zh-CN"/>
              </w:rPr>
              <w:t>{</w:t>
            </w:r>
            <w:r w:rsidRPr="000D746A">
              <w:rPr>
                <w:rFonts w:eastAsiaTheme="minorEastAsia" w:hint="eastAsia"/>
                <w:sz w:val="18"/>
                <w:szCs w:val="24"/>
                <w:lang w:eastAsia="zh-CN"/>
              </w:rPr>
              <w:t>8</w:t>
            </w:r>
            <w:r>
              <w:rPr>
                <w:rFonts w:eastAsiaTheme="minorEastAsia" w:hint="eastAsia"/>
                <w:sz w:val="18"/>
                <w:szCs w:val="24"/>
                <w:lang w:eastAsia="zh-CN"/>
              </w:rPr>
              <w:t>,</w:t>
            </w:r>
            <w:r w:rsidRPr="000D746A">
              <w:rPr>
                <w:rFonts w:eastAsiaTheme="minorEastAsia" w:hint="eastAsia"/>
                <w:sz w:val="18"/>
                <w:szCs w:val="24"/>
                <w:lang w:eastAsia="zh-CN"/>
              </w:rPr>
              <w:t>1</w:t>
            </w:r>
            <w:r>
              <w:rPr>
                <w:rFonts w:eastAsiaTheme="minorEastAsia" w:hint="eastAsia"/>
                <w:sz w:val="18"/>
                <w:szCs w:val="24"/>
                <w:lang w:eastAsia="zh-CN"/>
              </w:rPr>
              <w:t>2}</w:t>
            </w:r>
            <w:r w:rsidRPr="000D746A">
              <w:rPr>
                <w:sz w:val="18"/>
                <w:szCs w:val="24"/>
                <w:lang w:eastAsia="zh-CN"/>
              </w:rPr>
              <w:t xml:space="preserve"> processes</w:t>
            </w:r>
          </w:p>
        </w:tc>
      </w:tr>
      <w:tr w:rsidR="000D746A" w:rsidRPr="000D746A" w14:paraId="4F8D2C8E" w14:textId="77777777" w:rsidTr="00CD30A6">
        <w:tc>
          <w:tcPr>
            <w:tcW w:w="1243" w:type="dxa"/>
            <w:vAlign w:val="center"/>
          </w:tcPr>
          <w:p w14:paraId="1CB5CD80"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sz w:val="18"/>
                <w:szCs w:val="24"/>
                <w:lang w:eastAsia="zh-CN"/>
              </w:rPr>
              <w:t>TDD 30 kHz</w:t>
            </w:r>
          </w:p>
        </w:tc>
        <w:tc>
          <w:tcPr>
            <w:tcW w:w="1772" w:type="dxa"/>
            <w:vAlign w:val="center"/>
          </w:tcPr>
          <w:p w14:paraId="0599755B"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 xml:space="preserve">Similar for </w:t>
            </w:r>
            <w:r>
              <w:rPr>
                <w:rFonts w:eastAsiaTheme="minorEastAsia" w:hint="eastAsia"/>
                <w:sz w:val="18"/>
                <w:szCs w:val="24"/>
                <w:lang w:eastAsia="zh-CN"/>
              </w:rPr>
              <w:t>{</w:t>
            </w:r>
            <w:r w:rsidRPr="000D746A">
              <w:rPr>
                <w:rFonts w:eastAsiaTheme="minorEastAsia" w:hint="eastAsia"/>
                <w:sz w:val="18"/>
                <w:szCs w:val="24"/>
                <w:lang w:eastAsia="zh-CN"/>
              </w:rPr>
              <w:t>8</w:t>
            </w:r>
            <w:r>
              <w:rPr>
                <w:rFonts w:eastAsiaTheme="minorEastAsia" w:hint="eastAsia"/>
                <w:sz w:val="18"/>
                <w:szCs w:val="24"/>
                <w:lang w:eastAsia="zh-CN"/>
              </w:rPr>
              <w:t>,</w:t>
            </w:r>
            <w:r w:rsidRPr="000D746A">
              <w:rPr>
                <w:rFonts w:eastAsiaTheme="minorEastAsia" w:hint="eastAsia"/>
                <w:sz w:val="18"/>
                <w:szCs w:val="24"/>
                <w:lang w:eastAsia="zh-CN"/>
              </w:rPr>
              <w:t>16</w:t>
            </w:r>
            <w:r>
              <w:rPr>
                <w:rFonts w:eastAsiaTheme="minorEastAsia" w:hint="eastAsia"/>
                <w:sz w:val="18"/>
                <w:szCs w:val="24"/>
                <w:lang w:eastAsia="zh-CN"/>
              </w:rPr>
              <w:t>}</w:t>
            </w:r>
            <w:r w:rsidRPr="000D746A">
              <w:rPr>
                <w:sz w:val="18"/>
                <w:szCs w:val="24"/>
                <w:lang w:eastAsia="zh-CN"/>
              </w:rPr>
              <w:t xml:space="preserve"> processes</w:t>
            </w:r>
          </w:p>
        </w:tc>
        <w:tc>
          <w:tcPr>
            <w:tcW w:w="1772" w:type="dxa"/>
            <w:vAlign w:val="center"/>
          </w:tcPr>
          <w:p w14:paraId="6B37CCF8"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 xml:space="preserve">Similar for </w:t>
            </w:r>
            <w:r>
              <w:rPr>
                <w:rFonts w:eastAsiaTheme="minorEastAsia" w:hint="eastAsia"/>
                <w:sz w:val="18"/>
                <w:szCs w:val="24"/>
                <w:lang w:eastAsia="zh-CN"/>
              </w:rPr>
              <w:t>{</w:t>
            </w:r>
            <w:r w:rsidRPr="000D746A">
              <w:rPr>
                <w:rFonts w:eastAsiaTheme="minorEastAsia" w:hint="eastAsia"/>
                <w:sz w:val="18"/>
                <w:szCs w:val="24"/>
                <w:lang w:eastAsia="zh-CN"/>
              </w:rPr>
              <w:t>8</w:t>
            </w:r>
            <w:r>
              <w:rPr>
                <w:rFonts w:eastAsiaTheme="minorEastAsia" w:hint="eastAsia"/>
                <w:sz w:val="18"/>
                <w:szCs w:val="24"/>
                <w:lang w:eastAsia="zh-CN"/>
              </w:rPr>
              <w:t>,</w:t>
            </w:r>
            <w:r w:rsidRPr="000D746A">
              <w:rPr>
                <w:rFonts w:eastAsiaTheme="minorEastAsia" w:hint="eastAsia"/>
                <w:sz w:val="18"/>
                <w:szCs w:val="24"/>
                <w:lang w:eastAsia="zh-CN"/>
              </w:rPr>
              <w:t>16</w:t>
            </w:r>
            <w:r>
              <w:rPr>
                <w:rFonts w:eastAsiaTheme="minorEastAsia" w:hint="eastAsia"/>
                <w:sz w:val="18"/>
                <w:szCs w:val="24"/>
                <w:lang w:eastAsia="zh-CN"/>
              </w:rPr>
              <w:t>}</w:t>
            </w:r>
            <w:r w:rsidRPr="000D746A">
              <w:rPr>
                <w:sz w:val="18"/>
                <w:szCs w:val="24"/>
                <w:lang w:eastAsia="zh-CN"/>
              </w:rPr>
              <w:t xml:space="preserve"> processes</w:t>
            </w:r>
          </w:p>
        </w:tc>
        <w:tc>
          <w:tcPr>
            <w:tcW w:w="1772" w:type="dxa"/>
            <w:vAlign w:val="center"/>
          </w:tcPr>
          <w:p w14:paraId="56BF26AD" w14:textId="77777777" w:rsidR="000D746A" w:rsidRPr="000D746A" w:rsidRDefault="000D746A" w:rsidP="00CD30A6">
            <w:pPr>
              <w:widowControl w:val="0"/>
              <w:tabs>
                <w:tab w:val="num" w:pos="709"/>
                <w:tab w:val="num" w:pos="1701"/>
              </w:tabs>
              <w:snapToGrid w:val="0"/>
              <w:spacing w:before="40" w:after="40"/>
              <w:rPr>
                <w:sz w:val="18"/>
                <w:szCs w:val="24"/>
                <w:lang w:eastAsia="zh-CN"/>
              </w:rPr>
            </w:pPr>
          </w:p>
        </w:tc>
        <w:tc>
          <w:tcPr>
            <w:tcW w:w="1772" w:type="dxa"/>
            <w:vAlign w:val="center"/>
          </w:tcPr>
          <w:p w14:paraId="7E3B99EE" w14:textId="77777777" w:rsidR="000D746A" w:rsidRPr="000D746A" w:rsidRDefault="000D746A" w:rsidP="00CD30A6">
            <w:pPr>
              <w:widowControl w:val="0"/>
              <w:tabs>
                <w:tab w:val="num" w:pos="709"/>
                <w:tab w:val="num" w:pos="1701"/>
              </w:tabs>
              <w:snapToGrid w:val="0"/>
              <w:spacing w:before="40" w:after="40"/>
              <w:rPr>
                <w:sz w:val="18"/>
                <w:szCs w:val="24"/>
                <w:lang w:eastAsia="zh-CN"/>
              </w:rPr>
            </w:pPr>
            <w:r w:rsidRPr="000D746A">
              <w:rPr>
                <w:rFonts w:eastAsiaTheme="minorEastAsia" w:hint="eastAsia"/>
                <w:sz w:val="18"/>
                <w:szCs w:val="24"/>
                <w:lang w:eastAsia="zh-CN"/>
              </w:rPr>
              <w:t xml:space="preserve">Similar for </w:t>
            </w:r>
            <w:r>
              <w:rPr>
                <w:rFonts w:eastAsiaTheme="minorEastAsia" w:hint="eastAsia"/>
                <w:sz w:val="18"/>
                <w:szCs w:val="24"/>
                <w:lang w:eastAsia="zh-CN"/>
              </w:rPr>
              <w:t>{</w:t>
            </w:r>
            <w:r w:rsidRPr="000D746A">
              <w:rPr>
                <w:rFonts w:eastAsiaTheme="minorEastAsia" w:hint="eastAsia"/>
                <w:sz w:val="18"/>
                <w:szCs w:val="24"/>
                <w:lang w:eastAsia="zh-CN"/>
              </w:rPr>
              <w:t>8</w:t>
            </w:r>
            <w:r>
              <w:rPr>
                <w:rFonts w:eastAsiaTheme="minorEastAsia" w:hint="eastAsia"/>
                <w:sz w:val="18"/>
                <w:szCs w:val="24"/>
                <w:lang w:eastAsia="zh-CN"/>
              </w:rPr>
              <w:t>,</w:t>
            </w:r>
            <w:r w:rsidRPr="000D746A">
              <w:rPr>
                <w:rFonts w:eastAsiaTheme="minorEastAsia" w:hint="eastAsia"/>
                <w:sz w:val="18"/>
                <w:szCs w:val="24"/>
                <w:lang w:eastAsia="zh-CN"/>
              </w:rPr>
              <w:t>6</w:t>
            </w:r>
            <w:r>
              <w:rPr>
                <w:rFonts w:eastAsiaTheme="minorEastAsia" w:hint="eastAsia"/>
                <w:sz w:val="18"/>
                <w:szCs w:val="24"/>
                <w:lang w:eastAsia="zh-CN"/>
              </w:rPr>
              <w:t>}</w:t>
            </w:r>
            <w:r w:rsidRPr="000D746A">
              <w:rPr>
                <w:sz w:val="18"/>
                <w:szCs w:val="24"/>
                <w:lang w:eastAsia="zh-CN"/>
              </w:rPr>
              <w:t xml:space="preserve"> processes</w:t>
            </w:r>
          </w:p>
        </w:tc>
      </w:tr>
    </w:tbl>
    <w:p w14:paraId="42E175CD" w14:textId="77777777" w:rsidR="00D35660" w:rsidRPr="00302E54" w:rsidRDefault="00D35660" w:rsidP="00BE2871">
      <w:pPr>
        <w:pStyle w:val="afe"/>
        <w:numPr>
          <w:ilvl w:val="0"/>
          <w:numId w:val="2"/>
        </w:numPr>
        <w:overflowPunct/>
        <w:autoSpaceDE/>
        <w:autoSpaceDN/>
        <w:adjustRightInd/>
        <w:snapToGrid w:val="0"/>
        <w:spacing w:beforeLines="50" w:before="120" w:after="100"/>
        <w:ind w:left="714" w:firstLineChars="0" w:hanging="357"/>
        <w:textAlignment w:val="auto"/>
        <w:rPr>
          <w:rFonts w:eastAsia="宋体"/>
          <w:szCs w:val="24"/>
          <w:lang w:eastAsia="zh-CN"/>
        </w:rPr>
      </w:pPr>
      <w:r w:rsidRPr="00302E54">
        <w:rPr>
          <w:rFonts w:eastAsia="宋体"/>
          <w:szCs w:val="24"/>
          <w:lang w:eastAsia="zh-CN"/>
        </w:rPr>
        <w:t>Proposals</w:t>
      </w:r>
    </w:p>
    <w:p w14:paraId="124FA73A" w14:textId="5FDFBA38" w:rsidR="00344826" w:rsidRDefault="00302E5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302E54">
        <w:rPr>
          <w:szCs w:val="24"/>
          <w:lang w:eastAsia="zh-CN"/>
        </w:rPr>
        <w:t xml:space="preserve">Option 1: </w:t>
      </w:r>
      <w:r w:rsidR="00344826" w:rsidRPr="00624D51">
        <w:rPr>
          <w:szCs w:val="24"/>
          <w:lang w:eastAsia="zh-CN"/>
        </w:rPr>
        <w:t>Reuse single carrier FDD and TDD requirements for FDD-TDD CA and TDD CA with different SCSs</w:t>
      </w:r>
      <w:r w:rsidR="00344826">
        <w:rPr>
          <w:rFonts w:hint="eastAsia"/>
          <w:szCs w:val="24"/>
          <w:lang w:eastAsia="zh-CN"/>
        </w:rPr>
        <w:t xml:space="preserve"> (Intel, China Telecom)</w:t>
      </w:r>
    </w:p>
    <w:p w14:paraId="56A49FD1" w14:textId="003BB4B1" w:rsidR="006530AA" w:rsidRDefault="006B765A" w:rsidP="007A7421">
      <w:pPr>
        <w:widowControl w:val="0"/>
        <w:numPr>
          <w:ilvl w:val="1"/>
          <w:numId w:val="26"/>
        </w:numPr>
        <w:tabs>
          <w:tab w:val="num" w:pos="426"/>
          <w:tab w:val="num" w:pos="484"/>
          <w:tab w:val="num" w:pos="709"/>
          <w:tab w:val="num" w:pos="1701"/>
          <w:tab w:val="num" w:pos="1843"/>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Option 2</w:t>
      </w:r>
      <w:r w:rsidR="00775FFF">
        <w:rPr>
          <w:rFonts w:hint="eastAsia"/>
          <w:szCs w:val="24"/>
          <w:lang w:eastAsia="zh-CN"/>
        </w:rPr>
        <w:t xml:space="preserve">: </w:t>
      </w:r>
      <w:r w:rsidR="006530AA" w:rsidRPr="006530AA">
        <w:rPr>
          <w:szCs w:val="24"/>
          <w:lang w:eastAsia="zh-CN"/>
        </w:rPr>
        <w:t xml:space="preserve">Evaluate the single carrier performance for following cases to decide whether the same single carrier requirements can be reused regardless of which CC is </w:t>
      </w:r>
      <w:r>
        <w:rPr>
          <w:szCs w:val="24"/>
          <w:lang w:eastAsia="zh-CN"/>
        </w:rPr>
        <w:t>PCC or SCC</w:t>
      </w:r>
      <w:r>
        <w:rPr>
          <w:rFonts w:hint="eastAsia"/>
          <w:szCs w:val="24"/>
          <w:lang w:eastAsia="zh-CN"/>
        </w:rPr>
        <w:t xml:space="preserve"> (Qualcomm)</w:t>
      </w:r>
    </w:p>
    <w:p w14:paraId="6B9D9CE6" w14:textId="77777777" w:rsidR="00A91BC1" w:rsidRPr="00A91BC1" w:rsidRDefault="00A91BC1"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A91BC1">
        <w:rPr>
          <w:szCs w:val="24"/>
          <w:lang w:eastAsia="zh-CN"/>
        </w:rPr>
        <w:t>FDD 15kHz with 4 and 8 HARQ processes</w:t>
      </w:r>
    </w:p>
    <w:p w14:paraId="189920EA" w14:textId="77777777" w:rsidR="00A91BC1" w:rsidRPr="00A91BC1" w:rsidRDefault="00A91BC1"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A91BC1">
        <w:rPr>
          <w:szCs w:val="24"/>
          <w:lang w:eastAsia="zh-CN"/>
        </w:rPr>
        <w:t>TDD 15kHz with 4 and 6 HARQ processes</w:t>
      </w:r>
    </w:p>
    <w:p w14:paraId="45906023" w14:textId="77777777" w:rsidR="00A91BC1" w:rsidRPr="00A91BC1" w:rsidRDefault="00A91BC1"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A91BC1">
        <w:rPr>
          <w:szCs w:val="24"/>
          <w:lang w:eastAsia="zh-CN"/>
        </w:rPr>
        <w:t>TDD 30kHz with 8 and 10 HARQ processes</w:t>
      </w:r>
    </w:p>
    <w:p w14:paraId="38B6AFD8" w14:textId="1C64DF84" w:rsidR="00775FFF" w:rsidRDefault="004C5CCE" w:rsidP="007A7421">
      <w:pPr>
        <w:widowControl w:val="0"/>
        <w:numPr>
          <w:ilvl w:val="1"/>
          <w:numId w:val="26"/>
        </w:numPr>
        <w:tabs>
          <w:tab w:val="num" w:pos="426"/>
          <w:tab w:val="num" w:pos="484"/>
          <w:tab w:val="num" w:pos="709"/>
          <w:tab w:val="num" w:pos="1701"/>
          <w:tab w:val="num" w:pos="1843"/>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Option 3</w:t>
      </w:r>
      <w:r w:rsidR="00670A2F">
        <w:rPr>
          <w:rFonts w:hint="eastAsia"/>
          <w:szCs w:val="24"/>
          <w:lang w:eastAsia="zh-CN"/>
        </w:rPr>
        <w:t xml:space="preserve"> (Huawei)</w:t>
      </w:r>
      <w:r>
        <w:rPr>
          <w:rFonts w:hint="eastAsia"/>
          <w:szCs w:val="24"/>
          <w:lang w:eastAsia="zh-CN"/>
        </w:rPr>
        <w:t xml:space="preserve">: </w:t>
      </w:r>
    </w:p>
    <w:p w14:paraId="6A86DE54" w14:textId="678313F4" w:rsidR="00670A2F" w:rsidRPr="00670A2F" w:rsidRDefault="00670A2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670A2F">
        <w:rPr>
          <w:szCs w:val="24"/>
          <w:lang w:eastAsia="zh-CN"/>
        </w:rPr>
        <w:t>Define s</w:t>
      </w:r>
      <w:r w:rsidRPr="00670A2F">
        <w:rPr>
          <w:rFonts w:hint="eastAsia"/>
          <w:szCs w:val="24"/>
          <w:lang w:eastAsia="zh-CN"/>
        </w:rPr>
        <w:t xml:space="preserve">ame performance </w:t>
      </w:r>
      <w:r w:rsidRPr="00670A2F">
        <w:rPr>
          <w:szCs w:val="24"/>
          <w:lang w:eastAsia="zh-CN"/>
        </w:rPr>
        <w:t xml:space="preserve">requirements for TDD 30 kHz </w:t>
      </w:r>
      <w:proofErr w:type="spellStart"/>
      <w:r w:rsidRPr="00670A2F">
        <w:rPr>
          <w:szCs w:val="24"/>
          <w:lang w:eastAsia="zh-CN"/>
        </w:rPr>
        <w:t>PCell&amp;SCell</w:t>
      </w:r>
      <w:proofErr w:type="spellEnd"/>
      <w:r w:rsidRPr="00670A2F">
        <w:rPr>
          <w:szCs w:val="24"/>
          <w:lang w:eastAsia="zh-CN"/>
        </w:rPr>
        <w:t xml:space="preserve"> as corresponding single carrier requirements</w:t>
      </w:r>
      <w:r w:rsidRPr="00670A2F">
        <w:rPr>
          <w:rFonts w:hint="eastAsia"/>
          <w:szCs w:val="24"/>
          <w:lang w:eastAsia="zh-CN"/>
        </w:rPr>
        <w:t xml:space="preserve"> for </w:t>
      </w:r>
      <w:r w:rsidRPr="00670A2F">
        <w:rPr>
          <w:szCs w:val="24"/>
          <w:lang w:eastAsia="zh-CN"/>
        </w:rPr>
        <w:t>F</w:t>
      </w:r>
      <w:r w:rsidRPr="00670A2F">
        <w:rPr>
          <w:rFonts w:hint="eastAsia"/>
          <w:szCs w:val="24"/>
          <w:lang w:eastAsia="zh-CN"/>
        </w:rPr>
        <w:t xml:space="preserve">DD 15 kHz + TDD </w:t>
      </w:r>
      <w:r w:rsidRPr="00670A2F">
        <w:rPr>
          <w:szCs w:val="24"/>
          <w:lang w:eastAsia="zh-CN"/>
        </w:rPr>
        <w:t>30</w:t>
      </w:r>
      <w:r w:rsidRPr="00670A2F">
        <w:rPr>
          <w:rFonts w:hint="eastAsia"/>
          <w:szCs w:val="24"/>
          <w:lang w:eastAsia="zh-CN"/>
        </w:rPr>
        <w:t xml:space="preserve"> kHz CA.</w:t>
      </w:r>
    </w:p>
    <w:p w14:paraId="530C220B" w14:textId="2AA178E5" w:rsidR="00670A2F" w:rsidRPr="00670A2F" w:rsidRDefault="00670A2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670A2F">
        <w:rPr>
          <w:szCs w:val="24"/>
          <w:lang w:eastAsia="zh-CN"/>
        </w:rPr>
        <w:t>Define s</w:t>
      </w:r>
      <w:r w:rsidRPr="00670A2F">
        <w:rPr>
          <w:rFonts w:hint="eastAsia"/>
          <w:szCs w:val="24"/>
          <w:lang w:eastAsia="zh-CN"/>
        </w:rPr>
        <w:t xml:space="preserve">ame performance </w:t>
      </w:r>
      <w:r w:rsidRPr="00670A2F">
        <w:rPr>
          <w:szCs w:val="24"/>
          <w:lang w:eastAsia="zh-CN"/>
        </w:rPr>
        <w:t xml:space="preserve">requirements for TDD 15 kHz </w:t>
      </w:r>
      <w:proofErr w:type="spellStart"/>
      <w:r w:rsidRPr="00670A2F">
        <w:rPr>
          <w:szCs w:val="24"/>
          <w:lang w:eastAsia="zh-CN"/>
        </w:rPr>
        <w:t>PCell&amp;SCell</w:t>
      </w:r>
      <w:proofErr w:type="spellEnd"/>
      <w:r w:rsidRPr="00670A2F">
        <w:rPr>
          <w:szCs w:val="24"/>
          <w:lang w:eastAsia="zh-CN"/>
        </w:rPr>
        <w:t xml:space="preserve"> and TDD 30 kHz </w:t>
      </w:r>
      <w:proofErr w:type="spellStart"/>
      <w:r w:rsidRPr="00670A2F">
        <w:rPr>
          <w:szCs w:val="24"/>
          <w:lang w:eastAsia="zh-CN"/>
        </w:rPr>
        <w:t>PCell&amp;SCell</w:t>
      </w:r>
      <w:proofErr w:type="spellEnd"/>
      <w:r w:rsidRPr="00670A2F">
        <w:rPr>
          <w:szCs w:val="24"/>
          <w:lang w:eastAsia="zh-CN"/>
        </w:rPr>
        <w:t xml:space="preserve"> as corresponding single carrier requirements</w:t>
      </w:r>
      <w:r w:rsidRPr="00670A2F">
        <w:rPr>
          <w:rFonts w:hint="eastAsia"/>
          <w:szCs w:val="24"/>
          <w:lang w:eastAsia="zh-CN"/>
        </w:rPr>
        <w:t xml:space="preserve"> for </w:t>
      </w:r>
      <w:r w:rsidRPr="00670A2F">
        <w:rPr>
          <w:szCs w:val="24"/>
          <w:lang w:eastAsia="zh-CN"/>
        </w:rPr>
        <w:t>T</w:t>
      </w:r>
      <w:r w:rsidRPr="00670A2F">
        <w:rPr>
          <w:rFonts w:hint="eastAsia"/>
          <w:szCs w:val="24"/>
          <w:lang w:eastAsia="zh-CN"/>
        </w:rPr>
        <w:t xml:space="preserve">DD 15 kHz + TDD </w:t>
      </w:r>
      <w:r w:rsidRPr="00670A2F">
        <w:rPr>
          <w:szCs w:val="24"/>
          <w:lang w:eastAsia="zh-CN"/>
        </w:rPr>
        <w:t>30</w:t>
      </w:r>
      <w:r w:rsidRPr="00670A2F">
        <w:rPr>
          <w:rFonts w:hint="eastAsia"/>
          <w:szCs w:val="24"/>
          <w:lang w:eastAsia="zh-CN"/>
        </w:rPr>
        <w:t xml:space="preserve"> kHz CA.</w:t>
      </w:r>
    </w:p>
    <w:p w14:paraId="1382DE8F" w14:textId="0FA7A955" w:rsidR="00670A2F" w:rsidRPr="00670A2F" w:rsidRDefault="00670A2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670A2F">
        <w:rPr>
          <w:szCs w:val="24"/>
          <w:lang w:eastAsia="zh-CN"/>
        </w:rPr>
        <w:t>Define s</w:t>
      </w:r>
      <w:r w:rsidRPr="00670A2F">
        <w:rPr>
          <w:rFonts w:hint="eastAsia"/>
          <w:szCs w:val="24"/>
          <w:lang w:eastAsia="zh-CN"/>
        </w:rPr>
        <w:t xml:space="preserve">ame performance </w:t>
      </w:r>
      <w:r w:rsidRPr="00670A2F">
        <w:rPr>
          <w:szCs w:val="24"/>
          <w:lang w:eastAsia="zh-CN"/>
        </w:rPr>
        <w:t xml:space="preserve">requirements for FDD 15 kHz </w:t>
      </w:r>
      <w:proofErr w:type="spellStart"/>
      <w:r w:rsidRPr="00670A2F">
        <w:rPr>
          <w:szCs w:val="24"/>
          <w:lang w:eastAsia="zh-CN"/>
        </w:rPr>
        <w:t>PCell&amp;SCell</w:t>
      </w:r>
      <w:proofErr w:type="spellEnd"/>
      <w:r w:rsidRPr="00670A2F">
        <w:rPr>
          <w:szCs w:val="24"/>
          <w:lang w:eastAsia="zh-CN"/>
        </w:rPr>
        <w:t xml:space="preserve"> and TDD 15 kHz </w:t>
      </w:r>
      <w:proofErr w:type="spellStart"/>
      <w:r w:rsidRPr="00670A2F">
        <w:rPr>
          <w:szCs w:val="24"/>
          <w:lang w:eastAsia="zh-CN"/>
        </w:rPr>
        <w:t>PCell&amp;SCell</w:t>
      </w:r>
      <w:proofErr w:type="spellEnd"/>
      <w:r w:rsidRPr="00670A2F">
        <w:rPr>
          <w:szCs w:val="24"/>
          <w:lang w:eastAsia="zh-CN"/>
        </w:rPr>
        <w:t xml:space="preserve"> as corresponding single carrier requirements</w:t>
      </w:r>
      <w:r w:rsidRPr="00670A2F">
        <w:rPr>
          <w:rFonts w:hint="eastAsia"/>
          <w:szCs w:val="24"/>
          <w:lang w:eastAsia="zh-CN"/>
        </w:rPr>
        <w:t xml:space="preserve"> for FDD 15 kHz + TDD 15 kHz CA.</w:t>
      </w:r>
    </w:p>
    <w:p w14:paraId="7BF81F11" w14:textId="77777777" w:rsidR="00D35660" w:rsidRPr="00C30EAA" w:rsidRDefault="00D35660" w:rsidP="00E60D6A">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78CCC7F5" w14:textId="6A274632" w:rsidR="00D35660" w:rsidRDefault="00BE287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Further e</w:t>
      </w:r>
      <w:r w:rsidRPr="006530AA">
        <w:rPr>
          <w:szCs w:val="24"/>
          <w:lang w:eastAsia="zh-CN"/>
        </w:rPr>
        <w:t>valuate the single carrier performance</w:t>
      </w:r>
      <w:r>
        <w:rPr>
          <w:rFonts w:hint="eastAsia"/>
          <w:szCs w:val="24"/>
          <w:lang w:eastAsia="zh-CN"/>
        </w:rPr>
        <w:t xml:space="preserve"> with different number</w:t>
      </w:r>
      <w:r w:rsidR="00980AED">
        <w:rPr>
          <w:rFonts w:hint="eastAsia"/>
          <w:szCs w:val="24"/>
          <w:lang w:eastAsia="zh-CN"/>
        </w:rPr>
        <w:t>s</w:t>
      </w:r>
      <w:r>
        <w:rPr>
          <w:rFonts w:hint="eastAsia"/>
          <w:szCs w:val="24"/>
          <w:lang w:eastAsia="zh-CN"/>
        </w:rPr>
        <w:t xml:space="preserve"> of HARQ processes</w:t>
      </w:r>
    </w:p>
    <w:p w14:paraId="64286F09" w14:textId="08E8D324" w:rsidR="00BE2871" w:rsidRPr="00980AED" w:rsidRDefault="00BE2871"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980AED">
        <w:rPr>
          <w:rFonts w:hint="eastAsia"/>
          <w:szCs w:val="24"/>
          <w:lang w:eastAsia="zh-CN"/>
        </w:rPr>
        <w:t xml:space="preserve">To align the </w:t>
      </w:r>
      <w:r w:rsidRPr="00980AED">
        <w:rPr>
          <w:szCs w:val="24"/>
          <w:lang w:eastAsia="zh-CN"/>
        </w:rPr>
        <w:t>simulation</w:t>
      </w:r>
      <w:r w:rsidR="00980AED">
        <w:rPr>
          <w:rFonts w:hint="eastAsia"/>
          <w:szCs w:val="24"/>
          <w:lang w:eastAsia="zh-CN"/>
        </w:rPr>
        <w:t xml:space="preserve"> setup, </w:t>
      </w:r>
      <w:r w:rsidRPr="00980AED">
        <w:rPr>
          <w:rFonts w:hint="eastAsia"/>
          <w:szCs w:val="24"/>
          <w:lang w:eastAsia="zh-CN"/>
        </w:rPr>
        <w:t>use the HARQ process number</w:t>
      </w:r>
      <w:r w:rsidR="00B67D98">
        <w:rPr>
          <w:rFonts w:hint="eastAsia"/>
          <w:szCs w:val="24"/>
          <w:lang w:eastAsia="zh-CN"/>
        </w:rPr>
        <w:t>s</w:t>
      </w:r>
      <w:r w:rsidRPr="00980AED">
        <w:rPr>
          <w:rFonts w:hint="eastAsia"/>
          <w:szCs w:val="24"/>
          <w:lang w:eastAsia="zh-CN"/>
        </w:rPr>
        <w:t xml:space="preserve"> and K1 values agreed in sub-topic 2-</w:t>
      </w:r>
      <w:r w:rsidR="00283E4F" w:rsidRPr="00980AED">
        <w:rPr>
          <w:rFonts w:hint="eastAsia"/>
          <w:szCs w:val="24"/>
          <w:lang w:eastAsia="zh-CN"/>
        </w:rPr>
        <w:t>4</w:t>
      </w:r>
      <w:r w:rsidRPr="00980AED">
        <w:rPr>
          <w:rFonts w:hint="eastAsia"/>
          <w:szCs w:val="24"/>
          <w:lang w:eastAsia="zh-CN"/>
        </w:rPr>
        <w:t>.</w:t>
      </w:r>
    </w:p>
    <w:p w14:paraId="35ACE673" w14:textId="77777777" w:rsidR="00127FD4" w:rsidRPr="00302E54" w:rsidRDefault="00127FD4" w:rsidP="00127FD4">
      <w:pPr>
        <w:pStyle w:val="afe"/>
        <w:overflowPunct/>
        <w:autoSpaceDE/>
        <w:autoSpaceDN/>
        <w:adjustRightInd/>
        <w:snapToGrid w:val="0"/>
        <w:spacing w:after="100"/>
        <w:ind w:left="1440" w:firstLineChars="0" w:firstLine="0"/>
        <w:textAlignment w:val="auto"/>
        <w:rPr>
          <w:rFonts w:eastAsia="宋体"/>
          <w:szCs w:val="24"/>
          <w:lang w:eastAsia="zh-CN"/>
        </w:rPr>
      </w:pPr>
    </w:p>
    <w:p w14:paraId="202DF62D" w14:textId="73CE22AF" w:rsidR="00FF0A04" w:rsidRDefault="00FF0A04" w:rsidP="00FF0A04">
      <w:pPr>
        <w:pStyle w:val="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887104">
        <w:rPr>
          <w:rFonts w:hint="eastAsia"/>
          <w:sz w:val="24"/>
          <w:szCs w:val="16"/>
        </w:rPr>
        <w:t>6</w:t>
      </w:r>
      <w:r>
        <w:rPr>
          <w:rFonts w:hint="eastAsia"/>
          <w:sz w:val="24"/>
          <w:szCs w:val="16"/>
        </w:rPr>
        <w:t xml:space="preserve">: </w:t>
      </w:r>
      <w:r w:rsidR="007F33A8">
        <w:rPr>
          <w:rFonts w:hint="eastAsia"/>
          <w:sz w:val="24"/>
          <w:szCs w:val="16"/>
        </w:rPr>
        <w:t xml:space="preserve">FR and </w:t>
      </w:r>
      <w:r w:rsidR="007F33A8">
        <w:rPr>
          <w:rFonts w:hint="eastAsia"/>
          <w:sz w:val="24"/>
          <w:szCs w:val="16"/>
          <w:lang w:val="en-US"/>
        </w:rPr>
        <w:t>n</w:t>
      </w:r>
      <w:r w:rsidR="00EC0F43">
        <w:rPr>
          <w:rFonts w:hint="eastAsia"/>
          <w:sz w:val="24"/>
          <w:szCs w:val="16"/>
          <w:lang w:val="en-US"/>
        </w:rPr>
        <w:t>umerology</w:t>
      </w:r>
      <w:r>
        <w:rPr>
          <w:rFonts w:hint="eastAsia"/>
          <w:sz w:val="24"/>
          <w:szCs w:val="16"/>
          <w:lang w:val="en-US"/>
        </w:rPr>
        <w:t xml:space="preserve"> in each </w:t>
      </w:r>
      <w:r w:rsidR="0043258D">
        <w:rPr>
          <w:rFonts w:hint="eastAsia"/>
          <w:sz w:val="24"/>
          <w:szCs w:val="16"/>
          <w:lang w:val="en-US"/>
        </w:rPr>
        <w:t xml:space="preserve">CA </w:t>
      </w:r>
      <w:r>
        <w:rPr>
          <w:rFonts w:hint="eastAsia"/>
          <w:sz w:val="24"/>
          <w:szCs w:val="16"/>
          <w:lang w:val="en-US"/>
        </w:rPr>
        <w:t>duplex mode</w:t>
      </w:r>
    </w:p>
    <w:p w14:paraId="6C63F976" w14:textId="2D3AC554" w:rsidR="00410CF4" w:rsidRPr="00410CF4" w:rsidRDefault="00410CF4" w:rsidP="00410CF4">
      <w:pPr>
        <w:rPr>
          <w:b/>
          <w:u w:val="single"/>
          <w:lang w:eastAsia="zh-CN"/>
        </w:rPr>
      </w:pPr>
      <w:r w:rsidRPr="0073508A">
        <w:rPr>
          <w:b/>
          <w:u w:val="single"/>
          <w:lang w:eastAsia="ko-KR"/>
        </w:rPr>
        <w:t xml:space="preserve">Issue </w:t>
      </w:r>
      <w:r w:rsidRPr="0073508A">
        <w:rPr>
          <w:rFonts w:hint="eastAsia"/>
          <w:b/>
          <w:u w:val="single"/>
          <w:lang w:eastAsia="zh-CN"/>
        </w:rPr>
        <w:t>2</w:t>
      </w:r>
      <w:r w:rsidRPr="0073508A">
        <w:rPr>
          <w:b/>
          <w:u w:val="single"/>
          <w:lang w:eastAsia="ko-KR"/>
        </w:rPr>
        <w:t>-</w:t>
      </w:r>
      <w:r w:rsidRPr="0073508A">
        <w:rPr>
          <w:rFonts w:hint="eastAsia"/>
          <w:b/>
          <w:u w:val="single"/>
          <w:lang w:eastAsia="zh-CN"/>
        </w:rPr>
        <w:t>6</w:t>
      </w:r>
      <w:r w:rsidR="0073508A">
        <w:rPr>
          <w:rFonts w:hint="eastAsia"/>
          <w:b/>
          <w:u w:val="single"/>
          <w:lang w:eastAsia="zh-CN"/>
        </w:rPr>
        <w:t>-1</w:t>
      </w:r>
      <w:r w:rsidRPr="0073508A">
        <w:rPr>
          <w:b/>
          <w:u w:val="single"/>
          <w:lang w:eastAsia="ko-KR"/>
        </w:rPr>
        <w:t xml:space="preserve">: </w:t>
      </w:r>
      <w:r w:rsidR="00561BF2" w:rsidRPr="0073508A">
        <w:rPr>
          <w:b/>
          <w:u w:val="single"/>
          <w:lang w:eastAsia="ko-KR"/>
        </w:rPr>
        <w:t>F</w:t>
      </w:r>
      <w:r w:rsidR="0073508A">
        <w:rPr>
          <w:b/>
          <w:u w:val="single"/>
          <w:lang w:eastAsia="ko-KR"/>
        </w:rPr>
        <w:t>R</w:t>
      </w:r>
      <w:r w:rsidR="0073508A">
        <w:rPr>
          <w:rFonts w:hint="eastAsia"/>
          <w:b/>
          <w:u w:val="single"/>
          <w:lang w:eastAsia="zh-CN"/>
        </w:rPr>
        <w:t>1 and FR2 CA</w:t>
      </w:r>
    </w:p>
    <w:p w14:paraId="0388064F" w14:textId="1101CCFC" w:rsidR="00FF0A04" w:rsidRDefault="00FF0A04" w:rsidP="00E60D6A">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02E54">
        <w:rPr>
          <w:rFonts w:eastAsia="宋体"/>
          <w:szCs w:val="24"/>
          <w:lang w:eastAsia="zh-CN"/>
        </w:rPr>
        <w:t>Proposals</w:t>
      </w:r>
      <w:r w:rsidR="007F33A8">
        <w:rPr>
          <w:rFonts w:eastAsia="宋体" w:hint="eastAsia"/>
          <w:szCs w:val="24"/>
          <w:lang w:eastAsia="zh-CN"/>
        </w:rPr>
        <w:t xml:space="preserve"> </w:t>
      </w:r>
    </w:p>
    <w:p w14:paraId="61AAF614" w14:textId="1BAED784" w:rsidR="000A434F" w:rsidRPr="000A434F" w:rsidRDefault="000A434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0A434F">
        <w:rPr>
          <w:rFonts w:hint="eastAsia"/>
          <w:szCs w:val="24"/>
          <w:lang w:eastAsia="zh-CN"/>
        </w:rPr>
        <w:t xml:space="preserve">Option </w:t>
      </w:r>
      <w:r>
        <w:rPr>
          <w:rFonts w:hint="eastAsia"/>
          <w:szCs w:val="24"/>
          <w:lang w:eastAsia="zh-CN"/>
        </w:rPr>
        <w:t>1</w:t>
      </w:r>
      <w:r w:rsidRPr="000A434F">
        <w:rPr>
          <w:rFonts w:hint="eastAsia"/>
          <w:szCs w:val="24"/>
          <w:lang w:eastAsia="zh-CN"/>
        </w:rPr>
        <w:t xml:space="preserve">: </w:t>
      </w:r>
      <w:r w:rsidRPr="000A434F">
        <w:rPr>
          <w:szCs w:val="24"/>
          <w:lang w:eastAsia="zh-CN"/>
        </w:rPr>
        <w:t>Introduce mechanism to diverge CA tests to FR1 and FR2. For instance, CA tests are performed for all of FR1 CA, FR2 CA and FR1&amp;FR2 CA.</w:t>
      </w:r>
      <w:r w:rsidRPr="000A434F">
        <w:rPr>
          <w:rFonts w:hint="eastAsia"/>
          <w:szCs w:val="24"/>
          <w:lang w:eastAsia="zh-CN"/>
        </w:rPr>
        <w:t xml:space="preserve"> (DCM)</w:t>
      </w:r>
    </w:p>
    <w:p w14:paraId="76AF5A18" w14:textId="12CEAD82" w:rsidR="000A434F" w:rsidRPr="00C5714F" w:rsidRDefault="0073508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DCM: </w:t>
      </w:r>
      <w:r w:rsidR="000A434F">
        <w:rPr>
          <w:rFonts w:hint="eastAsia"/>
          <w:szCs w:val="24"/>
          <w:lang w:eastAsia="zh-CN"/>
        </w:rPr>
        <w:t>I</w:t>
      </w:r>
      <w:r w:rsidR="000A434F" w:rsidRPr="005449F9">
        <w:rPr>
          <w:rFonts w:hint="eastAsia"/>
          <w:szCs w:val="24"/>
          <w:lang w:eastAsia="zh-CN"/>
        </w:rPr>
        <w:t xml:space="preserve">f we </w:t>
      </w:r>
      <w:r w:rsidR="000A434F" w:rsidRPr="005449F9">
        <w:rPr>
          <w:szCs w:val="24"/>
          <w:lang w:eastAsia="zh-CN"/>
        </w:rPr>
        <w:t>simply choose the tested band combinations with based on the largest aggregated channel bandwidth (or number of CCs), UE tends to perform CA tests using FR2 bands.</w:t>
      </w:r>
    </w:p>
    <w:p w14:paraId="3B6ADBC5" w14:textId="77777777" w:rsidR="004610EB" w:rsidRPr="00C30EAA" w:rsidRDefault="004610EB" w:rsidP="007A7421">
      <w:pPr>
        <w:pStyle w:val="afe"/>
        <w:numPr>
          <w:ilvl w:val="0"/>
          <w:numId w:val="28"/>
        </w:numPr>
        <w:overflowPunct/>
        <w:autoSpaceDE/>
        <w:autoSpaceDN/>
        <w:adjustRightInd/>
        <w:snapToGrid w:val="0"/>
        <w:spacing w:after="100"/>
        <w:ind w:firstLineChars="0"/>
        <w:textAlignment w:val="auto"/>
        <w:rPr>
          <w:rFonts w:eastAsia="宋体"/>
          <w:szCs w:val="24"/>
          <w:lang w:eastAsia="zh-CN"/>
        </w:rPr>
      </w:pPr>
      <w:r w:rsidRPr="00C30EAA">
        <w:rPr>
          <w:rFonts w:eastAsia="宋体"/>
          <w:szCs w:val="24"/>
          <w:lang w:eastAsia="zh-CN"/>
        </w:rPr>
        <w:t>Recommended WF</w:t>
      </w:r>
    </w:p>
    <w:p w14:paraId="26A606CE" w14:textId="2A69687A" w:rsidR="000A434F" w:rsidRPr="000A434F" w:rsidRDefault="000A434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szCs w:val="24"/>
          <w:lang w:val="en-US" w:eastAsia="zh-CN"/>
        </w:rPr>
        <w:lastRenderedPageBreak/>
        <w:t>Encourage</w:t>
      </w:r>
      <w:r>
        <w:rPr>
          <w:rFonts w:hint="eastAsia"/>
          <w:szCs w:val="24"/>
          <w:lang w:val="en-US" w:eastAsia="zh-CN"/>
        </w:rPr>
        <w:t xml:space="preserve"> </w:t>
      </w:r>
      <w:r w:rsidR="00B8470F">
        <w:rPr>
          <w:rFonts w:hint="eastAsia"/>
          <w:szCs w:val="24"/>
          <w:lang w:val="en-US" w:eastAsia="zh-CN"/>
        </w:rPr>
        <w:t>feedback</w:t>
      </w:r>
      <w:r w:rsidR="0032344F">
        <w:rPr>
          <w:rFonts w:hint="eastAsia"/>
          <w:szCs w:val="24"/>
          <w:lang w:val="en-US" w:eastAsia="zh-CN"/>
        </w:rPr>
        <w:t xml:space="preserve"> on the above proposal</w:t>
      </w:r>
    </w:p>
    <w:p w14:paraId="0D7DDD7A" w14:textId="0B731B20" w:rsidR="004610EB" w:rsidRDefault="000A434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val="en-US" w:eastAsia="zh-CN"/>
        </w:rPr>
        <w:t xml:space="preserve">Provide recommended WF </w:t>
      </w:r>
      <w:r w:rsidR="006931DB">
        <w:rPr>
          <w:rFonts w:hint="eastAsia"/>
          <w:szCs w:val="24"/>
          <w:lang w:val="en-US" w:eastAsia="zh-CN"/>
        </w:rPr>
        <w:t xml:space="preserve">later </w:t>
      </w:r>
      <w:r w:rsidR="004610EB" w:rsidRPr="006D7516">
        <w:rPr>
          <w:rFonts w:hint="eastAsia"/>
          <w:szCs w:val="24"/>
          <w:lang w:val="en-US" w:eastAsia="zh-CN"/>
        </w:rPr>
        <w:t xml:space="preserve">based on the </w:t>
      </w:r>
      <w:r w:rsidR="00B8470F">
        <w:rPr>
          <w:rFonts w:hint="eastAsia"/>
          <w:szCs w:val="24"/>
          <w:lang w:val="en-US" w:eastAsia="zh-CN"/>
        </w:rPr>
        <w:t xml:space="preserve">feedback </w:t>
      </w:r>
    </w:p>
    <w:p w14:paraId="723D55CE" w14:textId="0035215D" w:rsidR="004610EB" w:rsidRDefault="004610EB" w:rsidP="00125F01">
      <w:pPr>
        <w:widowControl w:val="0"/>
        <w:tabs>
          <w:tab w:val="num" w:pos="484"/>
          <w:tab w:val="num" w:pos="709"/>
          <w:tab w:val="left" w:pos="3832"/>
        </w:tabs>
        <w:overflowPunct w:val="0"/>
        <w:autoSpaceDE w:val="0"/>
        <w:autoSpaceDN w:val="0"/>
        <w:adjustRightInd w:val="0"/>
        <w:snapToGrid w:val="0"/>
        <w:spacing w:after="100"/>
        <w:ind w:left="850"/>
        <w:textAlignment w:val="baseline"/>
        <w:rPr>
          <w:szCs w:val="24"/>
          <w:lang w:eastAsia="zh-CN"/>
        </w:rPr>
      </w:pPr>
    </w:p>
    <w:p w14:paraId="41F9D7FB" w14:textId="517C9A15" w:rsidR="0073508A" w:rsidRPr="00410CF4" w:rsidRDefault="0073508A" w:rsidP="0073508A">
      <w:pPr>
        <w:rPr>
          <w:b/>
          <w:u w:val="single"/>
          <w:lang w:eastAsia="zh-CN"/>
        </w:rPr>
      </w:pPr>
      <w:r w:rsidRPr="0073508A">
        <w:rPr>
          <w:b/>
          <w:u w:val="single"/>
          <w:lang w:eastAsia="ko-KR"/>
        </w:rPr>
        <w:t xml:space="preserve">Issue </w:t>
      </w:r>
      <w:r w:rsidRPr="0073508A">
        <w:rPr>
          <w:rFonts w:hint="eastAsia"/>
          <w:b/>
          <w:u w:val="single"/>
          <w:lang w:eastAsia="zh-CN"/>
        </w:rPr>
        <w:t>2</w:t>
      </w:r>
      <w:r w:rsidRPr="0073508A">
        <w:rPr>
          <w:b/>
          <w:u w:val="single"/>
          <w:lang w:eastAsia="ko-KR"/>
        </w:rPr>
        <w:t>-</w:t>
      </w:r>
      <w:r w:rsidRPr="0073508A">
        <w:rPr>
          <w:rFonts w:hint="eastAsia"/>
          <w:b/>
          <w:u w:val="single"/>
          <w:lang w:eastAsia="zh-CN"/>
        </w:rPr>
        <w:t>6</w:t>
      </w:r>
      <w:r w:rsidR="00D734FF">
        <w:rPr>
          <w:rFonts w:hint="eastAsia"/>
          <w:b/>
          <w:u w:val="single"/>
          <w:lang w:eastAsia="zh-CN"/>
        </w:rPr>
        <w:t>-2</w:t>
      </w:r>
      <w:r w:rsidRPr="0073508A">
        <w:rPr>
          <w:b/>
          <w:u w:val="single"/>
          <w:lang w:eastAsia="ko-KR"/>
        </w:rPr>
        <w:t xml:space="preserve">: </w:t>
      </w:r>
      <w:r w:rsidR="00D734FF">
        <w:rPr>
          <w:rFonts w:hint="eastAsia"/>
          <w:b/>
          <w:u w:val="single"/>
          <w:lang w:eastAsia="zh-CN"/>
        </w:rPr>
        <w:t>N</w:t>
      </w:r>
      <w:r w:rsidRPr="0073508A">
        <w:rPr>
          <w:b/>
          <w:u w:val="single"/>
          <w:lang w:eastAsia="ko-KR"/>
        </w:rPr>
        <w:t>umerology in each CA duplex mode</w:t>
      </w:r>
    </w:p>
    <w:p w14:paraId="28DF9924" w14:textId="77777777" w:rsidR="0073508A" w:rsidRPr="00913D05" w:rsidRDefault="0073508A" w:rsidP="0073508A">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Pr="00514D3C">
        <w:rPr>
          <w:rFonts w:eastAsia="宋体"/>
          <w:bCs/>
          <w:i/>
          <w:szCs w:val="24"/>
          <w:lang w:eastAsia="zh-CN"/>
        </w:rPr>
        <w:t>R4-1915861</w:t>
      </w:r>
      <w:r>
        <w:rPr>
          <w:rFonts w:eastAsia="宋体" w:hint="eastAsia"/>
          <w:i/>
          <w:szCs w:val="24"/>
          <w:lang w:eastAsia="zh-CN"/>
        </w:rPr>
        <w:t>, WF</w:t>
      </w:r>
      <w:r w:rsidRPr="00913D05">
        <w:rPr>
          <w:rFonts w:eastAsia="宋体" w:hint="eastAsia"/>
          <w:i/>
          <w:szCs w:val="24"/>
          <w:lang w:eastAsia="zh-CN"/>
        </w:rPr>
        <w:t>)</w:t>
      </w:r>
    </w:p>
    <w:p w14:paraId="2502D591" w14:textId="77777777" w:rsidR="0073508A" w:rsidRPr="00FF0A04" w:rsidRDefault="0073508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FF0A04">
        <w:rPr>
          <w:i/>
          <w:szCs w:val="24"/>
          <w:lang w:val="en-US" w:eastAsia="zh-CN"/>
        </w:rPr>
        <w:t>Test applicability for different CA duplex mode</w:t>
      </w:r>
    </w:p>
    <w:p w14:paraId="78C7ED32" w14:textId="77777777" w:rsidR="0073508A" w:rsidRPr="00FF0A04" w:rsidRDefault="0073508A" w:rsidP="007A7421">
      <w:pPr>
        <w:widowControl w:val="0"/>
        <w:numPr>
          <w:ilvl w:val="2"/>
          <w:numId w:val="27"/>
        </w:numPr>
        <w:tabs>
          <w:tab w:val="num" w:pos="426"/>
          <w:tab w:val="num" w:pos="484"/>
          <w:tab w:val="num" w:pos="1440"/>
          <w:tab w:val="num" w:pos="1701"/>
        </w:tabs>
        <w:overflowPunct w:val="0"/>
        <w:autoSpaceDE w:val="0"/>
        <w:autoSpaceDN w:val="0"/>
        <w:adjustRightInd w:val="0"/>
        <w:snapToGrid w:val="0"/>
        <w:spacing w:after="100"/>
        <w:ind w:left="1418" w:hanging="284"/>
        <w:textAlignment w:val="baseline"/>
        <w:rPr>
          <w:i/>
          <w:szCs w:val="24"/>
          <w:lang w:eastAsia="zh-CN"/>
        </w:rPr>
      </w:pPr>
      <w:r w:rsidRPr="00FF0A04">
        <w:rPr>
          <w:i/>
          <w:szCs w:val="24"/>
          <w:lang w:eastAsia="zh-CN"/>
        </w:rPr>
        <w:t>Test all the supported CA duplex mode</w:t>
      </w:r>
    </w:p>
    <w:p w14:paraId="28E388FB" w14:textId="77777777" w:rsidR="0073508A" w:rsidRDefault="0073508A" w:rsidP="0073508A">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02E54">
        <w:rPr>
          <w:rFonts w:eastAsia="宋体"/>
          <w:szCs w:val="24"/>
          <w:lang w:eastAsia="zh-CN"/>
        </w:rPr>
        <w:t>Proposals</w:t>
      </w:r>
      <w:r>
        <w:rPr>
          <w:rFonts w:eastAsia="宋体" w:hint="eastAsia"/>
          <w:szCs w:val="24"/>
          <w:lang w:eastAsia="zh-CN"/>
        </w:rPr>
        <w:t xml:space="preserve"> </w:t>
      </w:r>
    </w:p>
    <w:p w14:paraId="550AC85C" w14:textId="77777777" w:rsidR="0073508A" w:rsidRDefault="0073508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302E54">
        <w:rPr>
          <w:szCs w:val="24"/>
          <w:lang w:eastAsia="zh-CN"/>
        </w:rPr>
        <w:t>Option 1</w:t>
      </w:r>
      <w:r>
        <w:rPr>
          <w:rFonts w:hint="eastAsia"/>
          <w:szCs w:val="24"/>
          <w:lang w:eastAsia="zh-CN"/>
        </w:rPr>
        <w:t xml:space="preserve">: </w:t>
      </w:r>
      <w:r w:rsidRPr="00891232">
        <w:rPr>
          <w:rFonts w:hint="eastAsia"/>
          <w:szCs w:val="24"/>
          <w:lang w:eastAsia="zh-CN"/>
        </w:rPr>
        <w:t xml:space="preserve">For each duplex mode, the </w:t>
      </w:r>
      <w:r w:rsidRPr="00891232">
        <w:rPr>
          <w:szCs w:val="24"/>
          <w:lang w:eastAsia="zh-CN"/>
        </w:rPr>
        <w:t>s</w:t>
      </w:r>
      <w:r w:rsidRPr="00891232">
        <w:rPr>
          <w:rFonts w:hint="eastAsia"/>
          <w:szCs w:val="24"/>
          <w:lang w:eastAsia="zh-CN"/>
        </w:rPr>
        <w:t xml:space="preserve">ame </w:t>
      </w:r>
      <w:r w:rsidRPr="00891232">
        <w:rPr>
          <w:szCs w:val="24"/>
          <w:lang w:eastAsia="zh-CN"/>
        </w:rPr>
        <w:t>numerology</w:t>
      </w:r>
      <w:r w:rsidRPr="00891232">
        <w:rPr>
          <w:rFonts w:hint="eastAsia"/>
          <w:szCs w:val="24"/>
          <w:lang w:eastAsia="zh-CN"/>
        </w:rPr>
        <w:t xml:space="preserve"> and different numerologies in different CCs should be tested</w:t>
      </w:r>
      <w:r>
        <w:rPr>
          <w:rFonts w:hint="eastAsia"/>
          <w:szCs w:val="24"/>
          <w:lang w:eastAsia="zh-CN"/>
        </w:rPr>
        <w:t xml:space="preserve"> </w:t>
      </w:r>
      <w:r w:rsidRPr="00302E54">
        <w:rPr>
          <w:szCs w:val="24"/>
          <w:lang w:eastAsia="zh-CN"/>
        </w:rPr>
        <w:t xml:space="preserve"> </w:t>
      </w:r>
      <w:r>
        <w:rPr>
          <w:rFonts w:hint="eastAsia"/>
          <w:szCs w:val="24"/>
          <w:lang w:eastAsia="zh-CN"/>
        </w:rPr>
        <w:t>(CMCC)</w:t>
      </w:r>
    </w:p>
    <w:p w14:paraId="19B555AE" w14:textId="77777777" w:rsidR="0073508A" w:rsidRPr="002D0FE5" w:rsidRDefault="0073508A" w:rsidP="007A7421">
      <w:pPr>
        <w:widowControl w:val="0"/>
        <w:numPr>
          <w:ilvl w:val="2"/>
          <w:numId w:val="27"/>
        </w:numPr>
        <w:tabs>
          <w:tab w:val="num" w:pos="426"/>
          <w:tab w:val="num" w:pos="484"/>
          <w:tab w:val="num" w:pos="1440"/>
          <w:tab w:val="num" w:pos="1701"/>
        </w:tabs>
        <w:overflowPunct w:val="0"/>
        <w:autoSpaceDE w:val="0"/>
        <w:autoSpaceDN w:val="0"/>
        <w:adjustRightInd w:val="0"/>
        <w:snapToGrid w:val="0"/>
        <w:spacing w:after="100"/>
        <w:ind w:left="1418" w:hanging="284"/>
        <w:textAlignment w:val="baseline"/>
        <w:rPr>
          <w:szCs w:val="24"/>
          <w:lang w:eastAsia="zh-CN"/>
        </w:rPr>
      </w:pPr>
      <w:r w:rsidRPr="002D0FE5">
        <w:rPr>
          <w:rFonts w:hint="eastAsia"/>
          <w:szCs w:val="24"/>
          <w:lang w:eastAsia="zh-CN"/>
        </w:rPr>
        <w:t>Same numerology for each duplex mode combination</w:t>
      </w:r>
    </w:p>
    <w:p w14:paraId="5CA4A909" w14:textId="77777777" w:rsidR="0073508A" w:rsidRPr="00C5714F" w:rsidRDefault="0073508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5714F">
        <w:rPr>
          <w:rFonts w:hint="eastAsia"/>
          <w:szCs w:val="24"/>
          <w:lang w:eastAsia="zh-CN"/>
        </w:rPr>
        <w:t>FDD 15KHz+TDD 15KHz (only in case UE does not support FDD 15KHz+TDD 15KHz)</w:t>
      </w:r>
    </w:p>
    <w:p w14:paraId="33F59A48" w14:textId="77777777" w:rsidR="0073508A" w:rsidRPr="00C5714F" w:rsidRDefault="0073508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5714F">
        <w:rPr>
          <w:rFonts w:hint="eastAsia"/>
          <w:szCs w:val="24"/>
          <w:lang w:eastAsia="zh-CN"/>
        </w:rPr>
        <w:t>FDD 15KHz+FDD 15KHz</w:t>
      </w:r>
    </w:p>
    <w:p w14:paraId="702C9817" w14:textId="77777777" w:rsidR="0073508A" w:rsidRPr="00C5714F" w:rsidRDefault="0073508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5714F">
        <w:rPr>
          <w:rFonts w:hint="eastAsia"/>
          <w:szCs w:val="24"/>
          <w:lang w:eastAsia="zh-CN"/>
        </w:rPr>
        <w:t>TDD 30KHz+TDD 30KHz</w:t>
      </w:r>
    </w:p>
    <w:p w14:paraId="79D3A5AF" w14:textId="77777777" w:rsidR="0073508A" w:rsidRDefault="0073508A" w:rsidP="007A7421">
      <w:pPr>
        <w:widowControl w:val="0"/>
        <w:numPr>
          <w:ilvl w:val="2"/>
          <w:numId w:val="27"/>
        </w:numPr>
        <w:tabs>
          <w:tab w:val="num" w:pos="426"/>
          <w:tab w:val="num" w:pos="484"/>
          <w:tab w:val="num" w:pos="1440"/>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D</w:t>
      </w:r>
      <w:r w:rsidRPr="00C5714F">
        <w:rPr>
          <w:rFonts w:hint="eastAsia"/>
          <w:szCs w:val="24"/>
          <w:lang w:eastAsia="zh-CN"/>
        </w:rPr>
        <w:t>ifferent</w:t>
      </w:r>
      <w:r>
        <w:rPr>
          <w:rFonts w:hint="eastAsia"/>
          <w:szCs w:val="24"/>
          <w:lang w:eastAsia="zh-CN"/>
        </w:rPr>
        <w:t xml:space="preserve"> numerologies for each duplex mode combination</w:t>
      </w:r>
    </w:p>
    <w:p w14:paraId="47882A07" w14:textId="77777777" w:rsidR="0073508A" w:rsidRPr="00C5714F" w:rsidRDefault="0073508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5714F">
        <w:rPr>
          <w:rFonts w:hint="eastAsia"/>
          <w:szCs w:val="24"/>
          <w:lang w:eastAsia="zh-CN"/>
        </w:rPr>
        <w:t>FDD 15KHz+TDD 30KHz</w:t>
      </w:r>
    </w:p>
    <w:p w14:paraId="4DC12755" w14:textId="77777777" w:rsidR="0073508A" w:rsidRDefault="0073508A"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5714F">
        <w:rPr>
          <w:rFonts w:hint="eastAsia"/>
          <w:szCs w:val="24"/>
          <w:lang w:eastAsia="zh-CN"/>
        </w:rPr>
        <w:t>TDD 15KHz+TDD 30KHz</w:t>
      </w:r>
    </w:p>
    <w:p w14:paraId="060ECB16" w14:textId="77777777" w:rsidR="0073508A" w:rsidRPr="00C30EAA" w:rsidRDefault="0073508A" w:rsidP="007A7421">
      <w:pPr>
        <w:pStyle w:val="afe"/>
        <w:numPr>
          <w:ilvl w:val="0"/>
          <w:numId w:val="28"/>
        </w:numPr>
        <w:overflowPunct/>
        <w:autoSpaceDE/>
        <w:autoSpaceDN/>
        <w:adjustRightInd/>
        <w:snapToGrid w:val="0"/>
        <w:spacing w:after="100"/>
        <w:ind w:firstLineChars="0"/>
        <w:textAlignment w:val="auto"/>
        <w:rPr>
          <w:rFonts w:eastAsia="宋体"/>
          <w:szCs w:val="24"/>
          <w:lang w:eastAsia="zh-CN"/>
        </w:rPr>
      </w:pPr>
      <w:r w:rsidRPr="00C30EAA">
        <w:rPr>
          <w:rFonts w:eastAsia="宋体"/>
          <w:szCs w:val="24"/>
          <w:lang w:eastAsia="zh-CN"/>
        </w:rPr>
        <w:t>Recommended WF</w:t>
      </w:r>
    </w:p>
    <w:p w14:paraId="0091D15B" w14:textId="48558DF6" w:rsidR="0073508A" w:rsidRPr="000A434F" w:rsidRDefault="0073508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szCs w:val="24"/>
          <w:lang w:val="en-US" w:eastAsia="zh-CN"/>
        </w:rPr>
        <w:t>Encourage</w:t>
      </w:r>
      <w:r>
        <w:rPr>
          <w:rFonts w:hint="eastAsia"/>
          <w:szCs w:val="24"/>
          <w:lang w:val="en-US" w:eastAsia="zh-CN"/>
        </w:rPr>
        <w:t xml:space="preserve"> feedback</w:t>
      </w:r>
      <w:r w:rsidR="0032344F">
        <w:rPr>
          <w:rFonts w:hint="eastAsia"/>
          <w:szCs w:val="24"/>
          <w:lang w:val="en-US" w:eastAsia="zh-CN"/>
        </w:rPr>
        <w:t xml:space="preserve"> on the above proposal</w:t>
      </w:r>
    </w:p>
    <w:p w14:paraId="751932AC" w14:textId="762B9DE7" w:rsidR="0073508A" w:rsidRDefault="0073508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val="en-US" w:eastAsia="zh-CN"/>
        </w:rPr>
        <w:t xml:space="preserve">Provide recommended WF later </w:t>
      </w:r>
      <w:r w:rsidRPr="006D7516">
        <w:rPr>
          <w:rFonts w:hint="eastAsia"/>
          <w:szCs w:val="24"/>
          <w:lang w:val="en-US" w:eastAsia="zh-CN"/>
        </w:rPr>
        <w:t xml:space="preserve">based on the </w:t>
      </w:r>
      <w:r>
        <w:rPr>
          <w:rFonts w:hint="eastAsia"/>
          <w:szCs w:val="24"/>
          <w:lang w:val="en-US" w:eastAsia="zh-CN"/>
        </w:rPr>
        <w:t xml:space="preserve">feedback </w:t>
      </w:r>
    </w:p>
    <w:p w14:paraId="67444AE3" w14:textId="77777777" w:rsidR="0073508A" w:rsidRPr="0073508A" w:rsidRDefault="0073508A" w:rsidP="00125F01">
      <w:pPr>
        <w:widowControl w:val="0"/>
        <w:tabs>
          <w:tab w:val="num" w:pos="484"/>
          <w:tab w:val="num" w:pos="709"/>
          <w:tab w:val="left" w:pos="3832"/>
        </w:tabs>
        <w:overflowPunct w:val="0"/>
        <w:autoSpaceDE w:val="0"/>
        <w:autoSpaceDN w:val="0"/>
        <w:adjustRightInd w:val="0"/>
        <w:snapToGrid w:val="0"/>
        <w:spacing w:after="100"/>
        <w:ind w:left="850"/>
        <w:textAlignment w:val="baseline"/>
        <w:rPr>
          <w:szCs w:val="24"/>
          <w:lang w:eastAsia="zh-CN"/>
        </w:rPr>
      </w:pPr>
    </w:p>
    <w:p w14:paraId="3866B6F1" w14:textId="6B5FA8B8" w:rsidR="001F295B" w:rsidRPr="00E27BAF" w:rsidRDefault="00D35660" w:rsidP="00E60D6A">
      <w:pPr>
        <w:pStyle w:val="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2F45BC">
        <w:rPr>
          <w:rFonts w:hint="eastAsia"/>
          <w:sz w:val="24"/>
          <w:szCs w:val="16"/>
        </w:rPr>
        <w:t>7</w:t>
      </w:r>
      <w:r>
        <w:rPr>
          <w:rFonts w:hint="eastAsia"/>
          <w:sz w:val="24"/>
          <w:szCs w:val="16"/>
        </w:rPr>
        <w:t xml:space="preserve">: </w:t>
      </w:r>
      <w:r w:rsidR="00E60D6A" w:rsidRPr="00E27BAF">
        <w:rPr>
          <w:sz w:val="24"/>
          <w:szCs w:val="16"/>
          <w:lang w:val="en-US"/>
        </w:rPr>
        <w:t>Categorizing of CA capabilities</w:t>
      </w:r>
    </w:p>
    <w:p w14:paraId="5CE209EF" w14:textId="435971C3" w:rsidR="00D35660" w:rsidRPr="00AD1CCC" w:rsidRDefault="00D35660" w:rsidP="00D35660">
      <w:pPr>
        <w:rPr>
          <w:b/>
          <w:u w:val="single"/>
          <w:lang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2F45BC">
        <w:rPr>
          <w:rFonts w:hint="eastAsia"/>
          <w:b/>
          <w:u w:val="single"/>
          <w:lang w:eastAsia="zh-CN"/>
        </w:rPr>
        <w:t>7</w:t>
      </w:r>
      <w:r w:rsidRPr="00AD1CCC">
        <w:rPr>
          <w:b/>
          <w:u w:val="single"/>
          <w:lang w:eastAsia="ko-KR"/>
        </w:rPr>
        <w:t xml:space="preserve">: </w:t>
      </w:r>
      <w:r w:rsidR="005A1EA2" w:rsidRPr="005A1EA2">
        <w:rPr>
          <w:b/>
          <w:u w:val="single"/>
          <w:lang w:eastAsia="ko-KR"/>
        </w:rPr>
        <w:t>Categorizing of CA capabilities</w:t>
      </w:r>
    </w:p>
    <w:p w14:paraId="66A3EC4A" w14:textId="202F7D47" w:rsidR="00D35660" w:rsidRPr="00913D05" w:rsidRDefault="00D35660" w:rsidP="00E60D6A">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00FD60D0" w:rsidRPr="00514D3C">
        <w:rPr>
          <w:rFonts w:eastAsia="宋体"/>
          <w:bCs/>
          <w:i/>
          <w:szCs w:val="24"/>
          <w:lang w:eastAsia="zh-CN"/>
        </w:rPr>
        <w:t>R4-1915861</w:t>
      </w:r>
      <w:r w:rsidR="00FD60D0">
        <w:rPr>
          <w:rFonts w:eastAsia="宋体" w:hint="eastAsia"/>
          <w:i/>
          <w:szCs w:val="24"/>
          <w:lang w:eastAsia="zh-CN"/>
        </w:rPr>
        <w:t>, WF</w:t>
      </w:r>
      <w:r w:rsidRPr="00913D05">
        <w:rPr>
          <w:rFonts w:eastAsia="宋体" w:hint="eastAsia"/>
          <w:i/>
          <w:szCs w:val="24"/>
          <w:lang w:eastAsia="zh-CN"/>
        </w:rPr>
        <w:t>)</w:t>
      </w:r>
    </w:p>
    <w:p w14:paraId="310BD01B" w14:textId="77777777" w:rsidR="001F295B" w:rsidRPr="00FD60D0"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FD60D0">
        <w:rPr>
          <w:i/>
          <w:szCs w:val="24"/>
          <w:lang w:val="en-US" w:eastAsia="zh-CN"/>
        </w:rPr>
        <w:t xml:space="preserve">Option 1: Define different capabilities for intra-band contiguous CA, intra-band non-contiguous CA and inter-band CA with different numbers of bands. </w:t>
      </w:r>
    </w:p>
    <w:p w14:paraId="2D3B6D8F" w14:textId="77777777" w:rsidR="001F295B" w:rsidRPr="00FD60D0"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FD60D0">
        <w:rPr>
          <w:i/>
          <w:szCs w:val="24"/>
          <w:lang w:val="en-US" w:eastAsia="zh-CN"/>
        </w:rPr>
        <w:t>Option 2: Define different capabilities for intra-band contiguous CA, intra-band non-contiguous CA and inter-band CA</w:t>
      </w:r>
    </w:p>
    <w:p w14:paraId="5BE6C0F1" w14:textId="77777777" w:rsidR="001F295B" w:rsidRPr="00FD60D0"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FD60D0">
        <w:rPr>
          <w:i/>
          <w:szCs w:val="24"/>
          <w:lang w:val="en-US" w:eastAsia="zh-CN"/>
        </w:rPr>
        <w:t>Other options are not precluded.</w:t>
      </w:r>
    </w:p>
    <w:p w14:paraId="3E84CE05" w14:textId="77777777" w:rsidR="001F295B" w:rsidRPr="00FD60D0"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FD60D0">
        <w:rPr>
          <w:i/>
          <w:szCs w:val="24"/>
          <w:lang w:val="en-US" w:eastAsia="zh-CN"/>
        </w:rPr>
        <w:t xml:space="preserve">Companies to bring proposals on the </w:t>
      </w:r>
      <w:proofErr w:type="spellStart"/>
      <w:r w:rsidRPr="00FD60D0">
        <w:rPr>
          <w:i/>
          <w:szCs w:val="24"/>
          <w:lang w:val="en-US" w:eastAsia="zh-CN"/>
        </w:rPr>
        <w:t>demod</w:t>
      </w:r>
      <w:proofErr w:type="spellEnd"/>
      <w:r w:rsidRPr="00FD60D0">
        <w:rPr>
          <w:i/>
          <w:szCs w:val="24"/>
          <w:lang w:val="en-US" w:eastAsia="zh-CN"/>
        </w:rPr>
        <w:t xml:space="preserve"> spec structure for CA, with the motivation to minimize future maintenance. </w:t>
      </w:r>
    </w:p>
    <w:p w14:paraId="719282E1" w14:textId="77777777" w:rsidR="00D35660" w:rsidRPr="00865824" w:rsidRDefault="00D35660" w:rsidP="00E60D6A">
      <w:pPr>
        <w:pStyle w:val="afe"/>
        <w:numPr>
          <w:ilvl w:val="0"/>
          <w:numId w:val="2"/>
        </w:numPr>
        <w:overflowPunct/>
        <w:autoSpaceDE/>
        <w:autoSpaceDN/>
        <w:adjustRightInd/>
        <w:spacing w:after="120"/>
        <w:ind w:left="720" w:firstLineChars="0"/>
        <w:textAlignment w:val="auto"/>
        <w:rPr>
          <w:rFonts w:eastAsia="宋体"/>
          <w:szCs w:val="24"/>
          <w:lang w:eastAsia="zh-CN"/>
        </w:rPr>
      </w:pPr>
      <w:r w:rsidRPr="00865824">
        <w:rPr>
          <w:rFonts w:eastAsia="宋体"/>
          <w:szCs w:val="24"/>
          <w:lang w:eastAsia="zh-CN"/>
        </w:rPr>
        <w:t>Proposals</w:t>
      </w:r>
    </w:p>
    <w:p w14:paraId="3D5A4286" w14:textId="2FF2F9E0" w:rsidR="00085760" w:rsidRDefault="0008576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85760">
        <w:rPr>
          <w:szCs w:val="24"/>
          <w:lang w:val="en-US" w:eastAsia="zh-CN"/>
        </w:rPr>
        <w:t xml:space="preserve">Option 1: Define different capabilities for intra-band contiguous CA, intra-band non-contiguous CA and inter-band CA with different numbers of bands. </w:t>
      </w:r>
      <w:r>
        <w:rPr>
          <w:rFonts w:hint="eastAsia"/>
          <w:szCs w:val="24"/>
          <w:lang w:val="en-US" w:eastAsia="zh-CN"/>
        </w:rPr>
        <w:t>(China Telecom</w:t>
      </w:r>
      <w:r w:rsidR="002A3258">
        <w:rPr>
          <w:rFonts w:hint="eastAsia"/>
          <w:szCs w:val="24"/>
          <w:lang w:val="en-US" w:eastAsia="zh-CN"/>
        </w:rPr>
        <w:t xml:space="preserve">, </w:t>
      </w:r>
      <w:r w:rsidR="002A3258">
        <w:rPr>
          <w:rFonts w:hint="eastAsia"/>
          <w:lang w:eastAsia="zh-CN"/>
        </w:rPr>
        <w:t>Intel</w:t>
      </w:r>
      <w:r w:rsidR="00EA53B5">
        <w:rPr>
          <w:rFonts w:hint="eastAsia"/>
          <w:lang w:eastAsia="zh-CN"/>
        </w:rPr>
        <w:t xml:space="preserve">, </w:t>
      </w:r>
      <w:r w:rsidR="00EA53B5" w:rsidRPr="00DA3A38">
        <w:t>CMCC</w:t>
      </w:r>
      <w:r w:rsidR="00EB0902">
        <w:rPr>
          <w:rFonts w:hint="eastAsia"/>
          <w:lang w:eastAsia="zh-CN"/>
        </w:rPr>
        <w:t>, DCM</w:t>
      </w:r>
      <w:r>
        <w:rPr>
          <w:rFonts w:hint="eastAsia"/>
          <w:szCs w:val="24"/>
          <w:lang w:val="en-US" w:eastAsia="zh-CN"/>
        </w:rPr>
        <w:t>)</w:t>
      </w:r>
    </w:p>
    <w:p w14:paraId="4BBD2EE6" w14:textId="007AAB95" w:rsidR="00776FDB" w:rsidRPr="00EC0F43" w:rsidRDefault="000779C7"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val="en-US" w:eastAsia="zh-CN"/>
        </w:rPr>
      </w:pPr>
      <w:r>
        <w:rPr>
          <w:rFonts w:hint="eastAsia"/>
          <w:lang w:eastAsia="zh-CN"/>
        </w:rPr>
        <w:t xml:space="preserve">Intel: </w:t>
      </w:r>
      <w:r w:rsidR="00EC0F43" w:rsidRPr="00DA3A38">
        <w:t xml:space="preserve">Align categorizing of CA capabilities for NR Normal CA requirements with RF specifications. </w:t>
      </w:r>
      <w:r w:rsidR="00EC0F43">
        <w:rPr>
          <w:rFonts w:hint="eastAsia"/>
          <w:lang w:eastAsia="zh-CN"/>
        </w:rPr>
        <w:t>U</w:t>
      </w:r>
      <w:r w:rsidR="00776FDB" w:rsidRPr="00DA3A38">
        <w:t>se references to sections with CA configurations descriptions in RF specifications (for example, 5.2A and 5.5A) for definition of CA capabilities to avoid regular maintenance of TS 38.101-4.</w:t>
      </w:r>
    </w:p>
    <w:p w14:paraId="162A67DE" w14:textId="687AB368" w:rsidR="00EC0F43" w:rsidRPr="00085760" w:rsidRDefault="00EC0F43"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val="en-US" w:eastAsia="zh-CN"/>
        </w:rPr>
      </w:pPr>
      <w:r>
        <w:rPr>
          <w:rFonts w:hint="eastAsia"/>
          <w:lang w:eastAsia="zh-CN"/>
        </w:rPr>
        <w:t xml:space="preserve">China Telecom: </w:t>
      </w:r>
      <w:r>
        <w:rPr>
          <w:rFonts w:hint="eastAsia"/>
          <w:szCs w:val="24"/>
          <w:lang w:val="en-US" w:eastAsia="zh-CN"/>
        </w:rPr>
        <w:t>i</w:t>
      </w:r>
      <w:r w:rsidRPr="00EE20B3">
        <w:rPr>
          <w:szCs w:val="24"/>
          <w:lang w:val="en-US" w:eastAsia="zh-CN"/>
        </w:rPr>
        <w:t xml:space="preserve">n the </w:t>
      </w:r>
      <w:proofErr w:type="spellStart"/>
      <w:r w:rsidRPr="00EE20B3">
        <w:rPr>
          <w:szCs w:val="24"/>
          <w:lang w:val="en-US" w:eastAsia="zh-CN"/>
        </w:rPr>
        <w:t>demod</w:t>
      </w:r>
      <w:proofErr w:type="spellEnd"/>
      <w:r w:rsidRPr="00EE20B3">
        <w:rPr>
          <w:szCs w:val="24"/>
          <w:lang w:val="en-US" w:eastAsia="zh-CN"/>
        </w:rPr>
        <w:t xml:space="preserve"> spec, not list all the possible CA bandwidth combinations, but just give the procedure to select the CA configuration for testing.</w:t>
      </w:r>
    </w:p>
    <w:p w14:paraId="4AB6D3B0" w14:textId="70F8C56C" w:rsidR="00085760" w:rsidRDefault="0008576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85760">
        <w:rPr>
          <w:szCs w:val="24"/>
          <w:lang w:val="en-US" w:eastAsia="zh-CN"/>
        </w:rPr>
        <w:t>Option 2: Define different capabilities for intra-band contiguous CA, intra-band non-contiguous CA and inter-band CA</w:t>
      </w:r>
      <w:r w:rsidR="002F45BC">
        <w:rPr>
          <w:rFonts w:hint="eastAsia"/>
          <w:szCs w:val="24"/>
          <w:lang w:val="en-US" w:eastAsia="zh-CN"/>
        </w:rPr>
        <w:t xml:space="preserve"> (Huawei)</w:t>
      </w:r>
    </w:p>
    <w:p w14:paraId="3999C6AF" w14:textId="77777777" w:rsidR="00D35660" w:rsidRPr="00C30EAA" w:rsidRDefault="00D35660" w:rsidP="00E60D6A">
      <w:pPr>
        <w:pStyle w:val="afe"/>
        <w:numPr>
          <w:ilvl w:val="0"/>
          <w:numId w:val="2"/>
        </w:numPr>
        <w:overflowPunct/>
        <w:autoSpaceDE/>
        <w:autoSpaceDN/>
        <w:adjustRightInd/>
        <w:spacing w:after="120"/>
        <w:ind w:left="720" w:firstLineChars="0"/>
        <w:textAlignment w:val="auto"/>
        <w:rPr>
          <w:rFonts w:eastAsia="宋体"/>
          <w:szCs w:val="24"/>
          <w:lang w:eastAsia="zh-CN"/>
        </w:rPr>
      </w:pPr>
      <w:r w:rsidRPr="00C30EAA">
        <w:rPr>
          <w:rFonts w:eastAsia="宋体"/>
          <w:szCs w:val="24"/>
          <w:lang w:eastAsia="zh-CN"/>
        </w:rPr>
        <w:t>Recommended WF</w:t>
      </w:r>
    </w:p>
    <w:p w14:paraId="5B67F353" w14:textId="186FC5B8" w:rsidR="00D35660" w:rsidRDefault="00D9323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85760">
        <w:rPr>
          <w:szCs w:val="24"/>
          <w:lang w:val="en-US" w:eastAsia="zh-CN"/>
        </w:rPr>
        <w:t>Define different capabilities for intra-band contiguous CA, intra-band non-contiguous CA and inter-band CA with different numbers of bands.</w:t>
      </w:r>
    </w:p>
    <w:p w14:paraId="43CE08BE" w14:textId="49EE5EC8" w:rsidR="007D4C9F" w:rsidRPr="007D4C9F" w:rsidRDefault="007D4C9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eastAsia="zh-CN"/>
        </w:rPr>
      </w:pPr>
      <w:r>
        <w:rPr>
          <w:rFonts w:hint="eastAsia"/>
          <w:lang w:eastAsia="zh-CN"/>
        </w:rPr>
        <w:lastRenderedPageBreak/>
        <w:t xml:space="preserve">Whether </w:t>
      </w:r>
      <w:r w:rsidR="00C3583F">
        <w:rPr>
          <w:rFonts w:hint="eastAsia"/>
          <w:lang w:eastAsia="zh-CN"/>
        </w:rPr>
        <w:t xml:space="preserve">to test </w:t>
      </w:r>
      <w:r>
        <w:rPr>
          <w:rFonts w:hint="eastAsia"/>
          <w:lang w:eastAsia="zh-CN"/>
        </w:rPr>
        <w:t xml:space="preserve">each of the </w:t>
      </w:r>
      <w:r>
        <w:rPr>
          <w:lang w:eastAsia="zh-CN"/>
        </w:rPr>
        <w:t>supported</w:t>
      </w:r>
      <w:r>
        <w:rPr>
          <w:rFonts w:hint="eastAsia"/>
          <w:lang w:eastAsia="zh-CN"/>
        </w:rPr>
        <w:t xml:space="preserve"> capabilities will</w:t>
      </w:r>
      <w:r w:rsidR="00C3583F">
        <w:rPr>
          <w:rFonts w:hint="eastAsia"/>
          <w:lang w:eastAsia="zh-CN"/>
        </w:rPr>
        <w:t xml:space="preserve"> </w:t>
      </w:r>
      <w:r w:rsidR="00E16259">
        <w:rPr>
          <w:rFonts w:hint="eastAsia"/>
          <w:lang w:eastAsia="zh-CN"/>
        </w:rPr>
        <w:t xml:space="preserve">be </w:t>
      </w:r>
      <w:r w:rsidR="00C3583F">
        <w:rPr>
          <w:rFonts w:hint="eastAsia"/>
          <w:lang w:eastAsia="zh-CN"/>
        </w:rPr>
        <w:t>discussed separately</w:t>
      </w:r>
      <w:r>
        <w:rPr>
          <w:rFonts w:hint="eastAsia"/>
          <w:lang w:eastAsia="zh-CN"/>
        </w:rPr>
        <w:t>.</w:t>
      </w:r>
    </w:p>
    <w:p w14:paraId="2657D273" w14:textId="2DF3D6F7" w:rsidR="00D93231" w:rsidRPr="00F810A5" w:rsidRDefault="00D9323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lang w:eastAsia="zh-CN"/>
        </w:rPr>
        <w:t>U</w:t>
      </w:r>
      <w:r w:rsidRPr="00DA3A38">
        <w:t xml:space="preserve">se references to sections </w:t>
      </w:r>
      <w:r w:rsidR="003618BC">
        <w:t>in RF specifications</w:t>
      </w:r>
      <w:r w:rsidRPr="00DA3A38">
        <w:t xml:space="preserve"> for definition of CA capabilities</w:t>
      </w:r>
      <w:r w:rsidR="003618BC">
        <w:rPr>
          <w:rFonts w:hint="eastAsia"/>
          <w:lang w:eastAsia="zh-CN"/>
        </w:rPr>
        <w:t xml:space="preserve"> and configurations</w:t>
      </w:r>
      <w:r w:rsidRPr="00DA3A38">
        <w:t xml:space="preserve"> to avoid regular maintenance of TS 38.101-4.</w:t>
      </w:r>
    </w:p>
    <w:p w14:paraId="3F1D78E0" w14:textId="77777777" w:rsidR="00F810A5" w:rsidRPr="00D93231" w:rsidRDefault="00F810A5" w:rsidP="00F810A5">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3CD73B52" w14:textId="3307D520" w:rsidR="001F295B" w:rsidRPr="00CF438C" w:rsidRDefault="00D35660" w:rsidP="00E60D6A">
      <w:pPr>
        <w:pStyle w:val="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373665">
        <w:rPr>
          <w:rFonts w:hint="eastAsia"/>
          <w:sz w:val="24"/>
          <w:szCs w:val="16"/>
        </w:rPr>
        <w:t>8</w:t>
      </w:r>
      <w:r>
        <w:rPr>
          <w:rFonts w:hint="eastAsia"/>
          <w:sz w:val="24"/>
          <w:szCs w:val="16"/>
        </w:rPr>
        <w:t xml:space="preserve">: </w:t>
      </w:r>
      <w:r w:rsidR="00E60D6A" w:rsidRPr="00CF438C">
        <w:rPr>
          <w:sz w:val="24"/>
          <w:szCs w:val="16"/>
          <w:lang w:val="en-US"/>
        </w:rPr>
        <w:t>Test of different CA capabilities</w:t>
      </w:r>
    </w:p>
    <w:p w14:paraId="07E927A9" w14:textId="4FFD3C7A" w:rsidR="00D35660" w:rsidRPr="00CF438C" w:rsidRDefault="00D35660" w:rsidP="00D35660">
      <w:pPr>
        <w:rPr>
          <w:b/>
          <w:u w:val="single"/>
          <w:lang w:val="en-US"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373665">
        <w:rPr>
          <w:rFonts w:hint="eastAsia"/>
          <w:b/>
          <w:u w:val="single"/>
          <w:lang w:eastAsia="zh-CN"/>
        </w:rPr>
        <w:t>8</w:t>
      </w:r>
      <w:r w:rsidRPr="00AD1CCC">
        <w:rPr>
          <w:b/>
          <w:u w:val="single"/>
          <w:lang w:eastAsia="ko-KR"/>
        </w:rPr>
        <w:t xml:space="preserve">: </w:t>
      </w:r>
      <w:r w:rsidR="00CF438C" w:rsidRPr="00CF438C">
        <w:rPr>
          <w:b/>
          <w:u w:val="single"/>
          <w:lang w:eastAsia="ko-KR"/>
        </w:rPr>
        <w:t>Test of different CA capabilities</w:t>
      </w:r>
    </w:p>
    <w:p w14:paraId="16A32C8E" w14:textId="661C651C" w:rsidR="00D35660" w:rsidRPr="00913D05" w:rsidRDefault="00D35660" w:rsidP="00E60D6A">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00CF438C" w:rsidRPr="00514D3C">
        <w:rPr>
          <w:rFonts w:eastAsia="宋体"/>
          <w:bCs/>
          <w:i/>
          <w:szCs w:val="24"/>
          <w:lang w:eastAsia="zh-CN"/>
        </w:rPr>
        <w:t>R4-1915861</w:t>
      </w:r>
      <w:r w:rsidR="00CF438C">
        <w:rPr>
          <w:rFonts w:eastAsia="宋体" w:hint="eastAsia"/>
          <w:i/>
          <w:szCs w:val="24"/>
          <w:lang w:eastAsia="zh-CN"/>
        </w:rPr>
        <w:t>, WF</w:t>
      </w:r>
      <w:r w:rsidRPr="00913D05">
        <w:rPr>
          <w:rFonts w:eastAsia="宋体" w:hint="eastAsia"/>
          <w:i/>
          <w:szCs w:val="24"/>
          <w:lang w:eastAsia="zh-CN"/>
        </w:rPr>
        <w:t>)</w:t>
      </w:r>
    </w:p>
    <w:p w14:paraId="1B1556D1" w14:textId="77777777" w:rsidR="001F295B" w:rsidRPr="00CF438C"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F438C">
        <w:rPr>
          <w:i/>
          <w:szCs w:val="24"/>
          <w:lang w:val="en-US" w:eastAsia="zh-CN"/>
        </w:rPr>
        <w:t>Option 1: Test intra-band contiguous CA, Intra-band non-contiguous CA and Inter-band CA with the largest number of bands</w:t>
      </w:r>
    </w:p>
    <w:p w14:paraId="1CB0426E" w14:textId="77777777" w:rsidR="001F295B" w:rsidRPr="00CF438C"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F438C">
        <w:rPr>
          <w:i/>
          <w:szCs w:val="24"/>
          <w:lang w:val="en-US" w:eastAsia="zh-CN"/>
        </w:rPr>
        <w:t xml:space="preserve">Option 2: Test intra-band contiguous CA, Intra-band non-contiguous CA and Inter-band CA with the largest aggregated CBW </w:t>
      </w:r>
    </w:p>
    <w:p w14:paraId="30F139C6" w14:textId="77777777" w:rsidR="001F295B" w:rsidRPr="00CF438C"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F438C">
        <w:rPr>
          <w:i/>
          <w:szCs w:val="24"/>
          <w:lang w:val="en-US" w:eastAsia="zh-CN"/>
        </w:rPr>
        <w:t>Option 3: Test all the supported CA capabilities, including intra-band contiguous CA, intra-band non-contiguous CA and inter-band CA with different numbers of bands</w:t>
      </w:r>
    </w:p>
    <w:p w14:paraId="3142232B" w14:textId="77777777" w:rsidR="001F295B" w:rsidRPr="00CF438C"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F438C">
        <w:rPr>
          <w:i/>
          <w:szCs w:val="24"/>
          <w:lang w:val="en-US" w:eastAsia="zh-CN"/>
        </w:rPr>
        <w:t>Option 4: Any one of the supported CA capabilities</w:t>
      </w:r>
    </w:p>
    <w:p w14:paraId="514BF1FA" w14:textId="77777777" w:rsidR="001F295B" w:rsidRPr="00CF438C"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F438C">
        <w:rPr>
          <w:i/>
          <w:szCs w:val="24"/>
          <w:lang w:val="en-US" w:eastAsia="zh-CN"/>
        </w:rPr>
        <w:t>Other options are not precluded.</w:t>
      </w:r>
    </w:p>
    <w:p w14:paraId="01650390" w14:textId="77777777" w:rsidR="00D35660" w:rsidRPr="002F57FE" w:rsidRDefault="00D35660" w:rsidP="00E60D6A">
      <w:pPr>
        <w:pStyle w:val="afe"/>
        <w:numPr>
          <w:ilvl w:val="0"/>
          <w:numId w:val="2"/>
        </w:numPr>
        <w:overflowPunct/>
        <w:autoSpaceDE/>
        <w:autoSpaceDN/>
        <w:adjustRightInd/>
        <w:spacing w:after="120"/>
        <w:ind w:left="720" w:firstLineChars="0"/>
        <w:textAlignment w:val="auto"/>
        <w:rPr>
          <w:rFonts w:eastAsia="宋体"/>
          <w:szCs w:val="24"/>
          <w:lang w:eastAsia="zh-CN"/>
        </w:rPr>
      </w:pPr>
      <w:r w:rsidRPr="002F57FE">
        <w:rPr>
          <w:rFonts w:eastAsia="宋体"/>
          <w:szCs w:val="24"/>
          <w:lang w:eastAsia="zh-CN"/>
        </w:rPr>
        <w:t>Proposals</w:t>
      </w:r>
    </w:p>
    <w:p w14:paraId="3A29F4D4" w14:textId="17C666C9" w:rsidR="002F57FE" w:rsidRPr="002F57FE" w:rsidRDefault="002F57F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F57FE">
        <w:rPr>
          <w:szCs w:val="24"/>
          <w:lang w:val="en-US" w:eastAsia="zh-CN"/>
        </w:rPr>
        <w:t xml:space="preserve">Option 1: Test intra-band contiguous CA, </w:t>
      </w:r>
      <w:r w:rsidR="002F23AE">
        <w:rPr>
          <w:rFonts w:hint="eastAsia"/>
          <w:szCs w:val="24"/>
          <w:lang w:val="en-US" w:eastAsia="zh-CN"/>
        </w:rPr>
        <w:t>i</w:t>
      </w:r>
      <w:r w:rsidRPr="002F57FE">
        <w:rPr>
          <w:szCs w:val="24"/>
          <w:lang w:val="en-US" w:eastAsia="zh-CN"/>
        </w:rPr>
        <w:t xml:space="preserve">ntra-band non-contiguous CA and </w:t>
      </w:r>
      <w:r w:rsidR="002F23AE">
        <w:rPr>
          <w:rFonts w:hint="eastAsia"/>
          <w:szCs w:val="24"/>
          <w:lang w:val="en-US" w:eastAsia="zh-CN"/>
        </w:rPr>
        <w:t>i</w:t>
      </w:r>
      <w:r w:rsidRPr="002F57FE">
        <w:rPr>
          <w:szCs w:val="24"/>
          <w:lang w:val="en-US" w:eastAsia="zh-CN"/>
        </w:rPr>
        <w:t>nter-band CA with the largest number of bands</w:t>
      </w:r>
      <w:r w:rsidR="00EA53B5">
        <w:rPr>
          <w:rFonts w:hint="eastAsia"/>
          <w:szCs w:val="24"/>
          <w:lang w:val="en-US" w:eastAsia="zh-CN"/>
        </w:rPr>
        <w:t xml:space="preserve"> (Intel)</w:t>
      </w:r>
    </w:p>
    <w:p w14:paraId="76A23C1C" w14:textId="428C0B48" w:rsidR="002F57FE" w:rsidRPr="002F57FE" w:rsidRDefault="002F57F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F57FE">
        <w:rPr>
          <w:szCs w:val="24"/>
          <w:lang w:val="en-US" w:eastAsia="zh-CN"/>
        </w:rPr>
        <w:t xml:space="preserve">Option 2: Test intra-band contiguous CA, </w:t>
      </w:r>
      <w:r w:rsidR="002F23AE">
        <w:rPr>
          <w:rFonts w:hint="eastAsia"/>
          <w:szCs w:val="24"/>
          <w:lang w:val="en-US" w:eastAsia="zh-CN"/>
        </w:rPr>
        <w:t>i</w:t>
      </w:r>
      <w:r w:rsidRPr="002F57FE">
        <w:rPr>
          <w:szCs w:val="24"/>
          <w:lang w:val="en-US" w:eastAsia="zh-CN"/>
        </w:rPr>
        <w:t xml:space="preserve">ntra-band non-contiguous CA and </w:t>
      </w:r>
      <w:r w:rsidR="002F23AE">
        <w:rPr>
          <w:rFonts w:hint="eastAsia"/>
          <w:szCs w:val="24"/>
          <w:lang w:val="en-US" w:eastAsia="zh-CN"/>
        </w:rPr>
        <w:t>i</w:t>
      </w:r>
      <w:r w:rsidRPr="002F57FE">
        <w:rPr>
          <w:szCs w:val="24"/>
          <w:lang w:val="en-US" w:eastAsia="zh-CN"/>
        </w:rPr>
        <w:t xml:space="preserve">nter-band CA </w:t>
      </w:r>
      <w:r w:rsidR="00250CE3">
        <w:rPr>
          <w:rFonts w:hint="eastAsia"/>
          <w:szCs w:val="24"/>
          <w:lang w:val="en-US" w:eastAsia="zh-CN"/>
        </w:rPr>
        <w:t>(Huawei)</w:t>
      </w:r>
    </w:p>
    <w:p w14:paraId="48E8E8DF" w14:textId="29695DF4" w:rsidR="002F57FE" w:rsidRPr="002F57FE" w:rsidRDefault="002F57F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F57FE">
        <w:rPr>
          <w:szCs w:val="24"/>
          <w:lang w:val="en-US" w:eastAsia="zh-CN"/>
        </w:rPr>
        <w:t>Option 3: Test all the supported CA capabilities, including intra-band contiguous CA, intra-band non-contiguous CA and inter-band CA with different numbers of bands</w:t>
      </w:r>
      <w:r w:rsidR="00BC66CC">
        <w:rPr>
          <w:rFonts w:hint="eastAsia"/>
          <w:szCs w:val="24"/>
          <w:lang w:val="en-US" w:eastAsia="zh-CN"/>
        </w:rPr>
        <w:t xml:space="preserve"> (China Telecom</w:t>
      </w:r>
      <w:r w:rsidR="00EA53B5">
        <w:rPr>
          <w:rFonts w:hint="eastAsia"/>
          <w:szCs w:val="24"/>
          <w:lang w:val="en-US" w:eastAsia="zh-CN"/>
        </w:rPr>
        <w:t xml:space="preserve">, </w:t>
      </w:r>
      <w:r w:rsidR="00EA53B5" w:rsidRPr="00DA3A38">
        <w:t>CMCC</w:t>
      </w:r>
      <w:r w:rsidR="00EB0902">
        <w:rPr>
          <w:rFonts w:hint="eastAsia"/>
          <w:lang w:eastAsia="zh-CN"/>
        </w:rPr>
        <w:t>, DCM</w:t>
      </w:r>
      <w:r w:rsidR="00BC66CC">
        <w:rPr>
          <w:rFonts w:hint="eastAsia"/>
          <w:szCs w:val="24"/>
          <w:lang w:val="en-US" w:eastAsia="zh-CN"/>
        </w:rPr>
        <w:t>)</w:t>
      </w:r>
    </w:p>
    <w:p w14:paraId="66DE2BA8" w14:textId="77777777" w:rsidR="00D35660" w:rsidRPr="00C30EAA" w:rsidRDefault="00D35660" w:rsidP="00E60D6A">
      <w:pPr>
        <w:pStyle w:val="afe"/>
        <w:numPr>
          <w:ilvl w:val="0"/>
          <w:numId w:val="2"/>
        </w:numPr>
        <w:overflowPunct/>
        <w:autoSpaceDE/>
        <w:autoSpaceDN/>
        <w:adjustRightInd/>
        <w:spacing w:after="120"/>
        <w:ind w:left="720" w:firstLineChars="0"/>
        <w:textAlignment w:val="auto"/>
        <w:rPr>
          <w:rFonts w:eastAsia="宋体"/>
          <w:szCs w:val="24"/>
          <w:lang w:eastAsia="zh-CN"/>
        </w:rPr>
      </w:pPr>
      <w:r w:rsidRPr="00C30EAA">
        <w:rPr>
          <w:rFonts w:eastAsia="宋体"/>
          <w:szCs w:val="24"/>
          <w:lang w:eastAsia="zh-CN"/>
        </w:rPr>
        <w:t>Recommended WF</w:t>
      </w:r>
    </w:p>
    <w:p w14:paraId="429D21A6" w14:textId="7E867EF7" w:rsidR="002F25ED" w:rsidRDefault="00373665"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FFS</w:t>
      </w:r>
      <w:r w:rsidR="002F25ED">
        <w:rPr>
          <w:rFonts w:hint="eastAsia"/>
          <w:szCs w:val="24"/>
          <w:lang w:val="en-US" w:eastAsia="zh-CN"/>
        </w:rPr>
        <w:t xml:space="preserve"> based on the 1</w:t>
      </w:r>
      <w:r w:rsidR="002F25ED" w:rsidRPr="00DA7131">
        <w:rPr>
          <w:rFonts w:hint="eastAsia"/>
          <w:szCs w:val="24"/>
          <w:vertAlign w:val="superscript"/>
          <w:lang w:val="en-US" w:eastAsia="zh-CN"/>
        </w:rPr>
        <w:t>st</w:t>
      </w:r>
      <w:r w:rsidR="002F25ED">
        <w:rPr>
          <w:rFonts w:hint="eastAsia"/>
          <w:szCs w:val="24"/>
          <w:lang w:val="en-US" w:eastAsia="zh-CN"/>
        </w:rPr>
        <w:t xml:space="preserve"> round email discussion.</w:t>
      </w:r>
    </w:p>
    <w:p w14:paraId="6B1FF913" w14:textId="77777777" w:rsidR="00250CE3" w:rsidRPr="00250CE3" w:rsidRDefault="00250CE3" w:rsidP="00250CE3">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5371E389" w14:textId="1ABF75E1" w:rsidR="001F295B" w:rsidRPr="003347CA" w:rsidRDefault="002E50AD" w:rsidP="00E60D6A">
      <w:pPr>
        <w:pStyle w:val="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sidR="00373665">
        <w:rPr>
          <w:rFonts w:hint="eastAsia"/>
          <w:sz w:val="24"/>
          <w:szCs w:val="16"/>
        </w:rPr>
        <w:t>9</w:t>
      </w:r>
      <w:r>
        <w:rPr>
          <w:rFonts w:hint="eastAsia"/>
          <w:sz w:val="24"/>
          <w:szCs w:val="16"/>
        </w:rPr>
        <w:t xml:space="preserve">: </w:t>
      </w:r>
      <w:r w:rsidR="00E60D6A" w:rsidRPr="003347CA">
        <w:rPr>
          <w:sz w:val="24"/>
          <w:szCs w:val="16"/>
          <w:lang w:val="en-US"/>
        </w:rPr>
        <w:t xml:space="preserve">Selection of CA configuration(s) and CBW combination </w:t>
      </w:r>
    </w:p>
    <w:p w14:paraId="59CD74C3" w14:textId="07AF5BCE" w:rsidR="002E50AD" w:rsidRPr="00CF438C" w:rsidRDefault="002E50AD" w:rsidP="002E50AD">
      <w:pPr>
        <w:rPr>
          <w:b/>
          <w:u w:val="single"/>
          <w:lang w:val="en-US"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sidR="00373665">
        <w:rPr>
          <w:rFonts w:hint="eastAsia"/>
          <w:b/>
          <w:u w:val="single"/>
          <w:lang w:eastAsia="zh-CN"/>
        </w:rPr>
        <w:t>9</w:t>
      </w:r>
      <w:r w:rsidRPr="00AD1CCC">
        <w:rPr>
          <w:b/>
          <w:u w:val="single"/>
          <w:lang w:eastAsia="ko-KR"/>
        </w:rPr>
        <w:t xml:space="preserve">: </w:t>
      </w:r>
      <w:r w:rsidR="00840EA4" w:rsidRPr="00840EA4">
        <w:rPr>
          <w:b/>
          <w:u w:val="single"/>
          <w:lang w:eastAsia="ko-KR"/>
        </w:rPr>
        <w:t>Selection of CA configuration(s) and CBW combination</w:t>
      </w:r>
    </w:p>
    <w:p w14:paraId="3A054D4F" w14:textId="77777777" w:rsidR="002E50AD" w:rsidRPr="00913D05" w:rsidRDefault="002E50AD" w:rsidP="00432D8C">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Pr="00514D3C">
        <w:rPr>
          <w:rFonts w:eastAsia="宋体"/>
          <w:bCs/>
          <w:i/>
          <w:szCs w:val="24"/>
          <w:lang w:eastAsia="zh-CN"/>
        </w:rPr>
        <w:t>R4-1915861</w:t>
      </w:r>
      <w:r>
        <w:rPr>
          <w:rFonts w:eastAsia="宋体" w:hint="eastAsia"/>
          <w:i/>
          <w:szCs w:val="24"/>
          <w:lang w:eastAsia="zh-CN"/>
        </w:rPr>
        <w:t>, WF</w:t>
      </w:r>
      <w:r w:rsidRPr="00913D05">
        <w:rPr>
          <w:rFonts w:eastAsia="宋体" w:hint="eastAsia"/>
          <w:i/>
          <w:szCs w:val="24"/>
          <w:lang w:eastAsia="zh-CN"/>
        </w:rPr>
        <w:t>)</w:t>
      </w:r>
    </w:p>
    <w:p w14:paraId="2B45BB80" w14:textId="77777777" w:rsidR="001F295B" w:rsidRPr="00586025" w:rsidRDefault="00E60D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586025">
        <w:rPr>
          <w:i/>
          <w:szCs w:val="24"/>
          <w:lang w:val="en-US" w:eastAsia="zh-CN"/>
        </w:rPr>
        <w:t>Further discuss by taking into account:</w:t>
      </w:r>
    </w:p>
    <w:p w14:paraId="2D36ED4D" w14:textId="77777777" w:rsidR="001F295B" w:rsidRPr="00586025"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586025">
        <w:rPr>
          <w:i/>
          <w:szCs w:val="24"/>
          <w:lang w:eastAsia="zh-CN"/>
        </w:rPr>
        <w:t xml:space="preserve">The </w:t>
      </w:r>
      <w:proofErr w:type="spellStart"/>
      <w:r w:rsidRPr="00586025">
        <w:rPr>
          <w:i/>
          <w:szCs w:val="24"/>
          <w:lang w:eastAsia="zh-CN"/>
        </w:rPr>
        <w:t>supportedSubCarrierSpacingDL</w:t>
      </w:r>
      <w:proofErr w:type="spellEnd"/>
      <w:r w:rsidRPr="00586025">
        <w:rPr>
          <w:i/>
          <w:szCs w:val="24"/>
          <w:lang w:eastAsia="zh-CN"/>
        </w:rPr>
        <w:t xml:space="preserve">, </w:t>
      </w:r>
      <w:proofErr w:type="spellStart"/>
      <w:r w:rsidRPr="00586025">
        <w:rPr>
          <w:i/>
          <w:szCs w:val="24"/>
          <w:lang w:eastAsia="zh-CN"/>
        </w:rPr>
        <w:t>maxNumberMIMO-LayersPDSCH</w:t>
      </w:r>
      <w:proofErr w:type="spellEnd"/>
      <w:r w:rsidRPr="00586025">
        <w:rPr>
          <w:i/>
          <w:szCs w:val="24"/>
          <w:lang w:eastAsia="zh-CN"/>
        </w:rPr>
        <w:t xml:space="preserve"> </w:t>
      </w:r>
      <w:proofErr w:type="gramStart"/>
      <w:r w:rsidRPr="00586025">
        <w:rPr>
          <w:i/>
          <w:szCs w:val="24"/>
          <w:lang w:eastAsia="zh-CN"/>
        </w:rPr>
        <w:t xml:space="preserve">and  </w:t>
      </w:r>
      <w:proofErr w:type="spellStart"/>
      <w:r w:rsidRPr="00586025">
        <w:rPr>
          <w:i/>
          <w:szCs w:val="24"/>
          <w:lang w:eastAsia="zh-CN"/>
        </w:rPr>
        <w:t>supportedModulationOrderDL</w:t>
      </w:r>
      <w:proofErr w:type="spellEnd"/>
      <w:proofErr w:type="gramEnd"/>
      <w:r w:rsidRPr="00586025">
        <w:rPr>
          <w:i/>
          <w:szCs w:val="24"/>
          <w:lang w:eastAsia="zh-CN"/>
        </w:rPr>
        <w:t xml:space="preserve"> are reported for each CC and </w:t>
      </w:r>
      <w:proofErr w:type="spellStart"/>
      <w:r w:rsidRPr="00586025">
        <w:rPr>
          <w:i/>
          <w:szCs w:val="24"/>
          <w:lang w:eastAsia="zh-CN"/>
        </w:rPr>
        <w:t>scalingFactor</w:t>
      </w:r>
      <w:proofErr w:type="spellEnd"/>
      <w:r w:rsidRPr="00586025">
        <w:rPr>
          <w:i/>
          <w:szCs w:val="24"/>
          <w:lang w:eastAsia="zh-CN"/>
        </w:rPr>
        <w:t xml:space="preserve"> are reported per band for FR1 and FR2.</w:t>
      </w:r>
    </w:p>
    <w:p w14:paraId="2F3A679C" w14:textId="77777777" w:rsidR="001F295B" w:rsidRPr="00586025" w:rsidRDefault="00E60D6A"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586025">
        <w:rPr>
          <w:i/>
          <w:szCs w:val="24"/>
          <w:lang w:eastAsia="zh-CN"/>
        </w:rPr>
        <w:t xml:space="preserve">The testable SNR for FR2. </w:t>
      </w:r>
    </w:p>
    <w:p w14:paraId="58EFBE16" w14:textId="77777777" w:rsidR="002E50AD" w:rsidRPr="002F57FE" w:rsidRDefault="002E50AD" w:rsidP="00432D8C">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2F57FE">
        <w:rPr>
          <w:rFonts w:eastAsia="宋体"/>
          <w:szCs w:val="24"/>
          <w:lang w:eastAsia="zh-CN"/>
        </w:rPr>
        <w:t>Proposals</w:t>
      </w:r>
    </w:p>
    <w:p w14:paraId="771D6AAA" w14:textId="08B3A6E4" w:rsidR="00FF0A04" w:rsidRDefault="00FF0A0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F57FE">
        <w:rPr>
          <w:szCs w:val="24"/>
          <w:lang w:val="en-US" w:eastAsia="zh-CN"/>
        </w:rPr>
        <w:t>Option 1</w:t>
      </w:r>
      <w:r>
        <w:rPr>
          <w:rFonts w:hint="eastAsia"/>
          <w:szCs w:val="24"/>
          <w:lang w:val="en-US" w:eastAsia="zh-CN"/>
        </w:rPr>
        <w:t xml:space="preserve">: </w:t>
      </w:r>
      <w:r w:rsidRPr="00FF0A04">
        <w:rPr>
          <w:rFonts w:hint="eastAsia"/>
        </w:rPr>
        <w:t>Test the largest aggregated CA bandwidth combination</w:t>
      </w:r>
      <w:r>
        <w:rPr>
          <w:rFonts w:hint="eastAsia"/>
          <w:szCs w:val="24"/>
          <w:lang w:val="en-US" w:eastAsia="zh-CN"/>
        </w:rPr>
        <w:t xml:space="preserve"> (CMCC</w:t>
      </w:r>
      <w:r w:rsidR="00125F01">
        <w:rPr>
          <w:rFonts w:hint="eastAsia"/>
          <w:szCs w:val="24"/>
          <w:lang w:val="en-US" w:eastAsia="zh-CN"/>
        </w:rPr>
        <w:t>, DCM</w:t>
      </w:r>
      <w:r>
        <w:rPr>
          <w:rFonts w:hint="eastAsia"/>
          <w:szCs w:val="24"/>
          <w:lang w:val="en-US" w:eastAsia="zh-CN"/>
        </w:rPr>
        <w:t>)</w:t>
      </w:r>
    </w:p>
    <w:p w14:paraId="4A89A388" w14:textId="3280E84F" w:rsidR="00B44DCB" w:rsidRPr="00125F01" w:rsidRDefault="00125F0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Option 2</w:t>
      </w:r>
      <w:r w:rsidR="00B44DCB" w:rsidRPr="00125F01">
        <w:rPr>
          <w:szCs w:val="24"/>
          <w:lang w:val="en-US" w:eastAsia="zh-CN"/>
        </w:rPr>
        <w:t>: Maximum number of CCs</w:t>
      </w:r>
      <w:r>
        <w:rPr>
          <w:rFonts w:hint="eastAsia"/>
          <w:szCs w:val="24"/>
          <w:lang w:val="en-US" w:eastAsia="zh-CN"/>
        </w:rPr>
        <w:t xml:space="preserve"> (DCM)</w:t>
      </w:r>
    </w:p>
    <w:p w14:paraId="1D537D56" w14:textId="0BE6BC20" w:rsidR="00B44DCB" w:rsidRPr="00125F01" w:rsidRDefault="00125F0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Option 3</w:t>
      </w:r>
      <w:r w:rsidR="00B44DCB" w:rsidRPr="00125F01">
        <w:rPr>
          <w:szCs w:val="24"/>
          <w:lang w:val="en-US" w:eastAsia="zh-CN"/>
        </w:rPr>
        <w:t>: Maximum number of bands</w:t>
      </w:r>
      <w:r>
        <w:rPr>
          <w:rFonts w:hint="eastAsia"/>
          <w:szCs w:val="24"/>
          <w:lang w:val="en-US" w:eastAsia="zh-CN"/>
        </w:rPr>
        <w:t xml:space="preserve"> (DCM)</w:t>
      </w:r>
    </w:p>
    <w:p w14:paraId="005C31D4" w14:textId="7BAD4D97" w:rsidR="002E50AD" w:rsidRDefault="002E50A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F57FE">
        <w:rPr>
          <w:szCs w:val="24"/>
          <w:lang w:val="en-US" w:eastAsia="zh-CN"/>
        </w:rPr>
        <w:t xml:space="preserve">Option </w:t>
      </w:r>
      <w:r w:rsidR="00125F01">
        <w:rPr>
          <w:rFonts w:hint="eastAsia"/>
          <w:szCs w:val="24"/>
          <w:lang w:val="en-US" w:eastAsia="zh-CN"/>
        </w:rPr>
        <w:t>4</w:t>
      </w:r>
      <w:r w:rsidR="00586025">
        <w:rPr>
          <w:rFonts w:hint="eastAsia"/>
          <w:szCs w:val="24"/>
          <w:lang w:val="en-US" w:eastAsia="zh-CN"/>
        </w:rPr>
        <w:t xml:space="preserve"> (China Telecom):</w:t>
      </w:r>
    </w:p>
    <w:p w14:paraId="2C892A96" w14:textId="77777777" w:rsidR="00586025" w:rsidRPr="00586025" w:rsidRDefault="00586025" w:rsidP="00432D8C">
      <w:pPr>
        <w:pStyle w:val="af0"/>
        <w:tabs>
          <w:tab w:val="num" w:pos="226"/>
          <w:tab w:val="num" w:pos="284"/>
          <w:tab w:val="left" w:pos="5103"/>
        </w:tabs>
        <w:snapToGrid w:val="0"/>
        <w:spacing w:after="100"/>
        <w:ind w:leftChars="600" w:left="1200"/>
        <w:rPr>
          <w:lang w:val="en-US" w:eastAsia="zh-CN"/>
        </w:rPr>
      </w:pPr>
      <w:r w:rsidRPr="00586025">
        <w:rPr>
          <w:rFonts w:hint="eastAsia"/>
          <w:lang w:val="en-US" w:eastAsia="zh-CN"/>
        </w:rPr>
        <w:t>For FR1, for each supported</w:t>
      </w:r>
      <w:r w:rsidRPr="00586025">
        <w:t xml:space="preserve"> </w:t>
      </w:r>
      <w:r w:rsidRPr="00586025">
        <w:rPr>
          <w:lang w:val="en-US" w:eastAsia="zh-CN"/>
        </w:rPr>
        <w:t>CA</w:t>
      </w:r>
      <w:r w:rsidRPr="00586025">
        <w:rPr>
          <w:rFonts w:hint="eastAsia"/>
          <w:lang w:val="en-US" w:eastAsia="zh-CN"/>
        </w:rPr>
        <w:t xml:space="preserve"> duplex mode and each supported CA capability,</w:t>
      </w:r>
    </w:p>
    <w:p w14:paraId="253374B1"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 xml:space="preserve">Step 1: Select the CA configuration(s) satisfying the following </w:t>
      </w:r>
      <w:r w:rsidRPr="00586025">
        <w:rPr>
          <w:lang w:eastAsia="zh-CN"/>
        </w:rPr>
        <w:t>condition</w:t>
      </w:r>
      <w:r w:rsidRPr="00586025">
        <w:rPr>
          <w:rFonts w:hint="eastAsia"/>
          <w:lang w:eastAsia="zh-CN"/>
        </w:rPr>
        <w:t>s:</w:t>
      </w:r>
    </w:p>
    <w:p w14:paraId="4210669E"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CC, single carrier performance requirement is specified for any one of the supported SCS(s).</w:t>
      </w:r>
    </w:p>
    <w:p w14:paraId="0A3D9DB5"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CC, the supported maximum modulation order is not lower than 16 QAM.</w:t>
      </w:r>
    </w:p>
    <w:p w14:paraId="78D7E837"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CC, the supported maximum number of MIMO layers is not lower than 2.</w:t>
      </w:r>
    </w:p>
    <w:p w14:paraId="0DF4806B"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lastRenderedPageBreak/>
        <w:t>For each band, the s</w:t>
      </w:r>
      <w:r w:rsidRPr="00586025">
        <w:rPr>
          <w:sz w:val="20"/>
          <w:szCs w:val="20"/>
          <w:lang w:val="en-US"/>
        </w:rPr>
        <w:t>upported max data rate</w:t>
      </w:r>
      <w:r w:rsidRPr="00586025">
        <w:rPr>
          <w:rFonts w:hint="eastAsia"/>
          <w:sz w:val="20"/>
          <w:szCs w:val="20"/>
          <w:lang w:val="en-US"/>
        </w:rPr>
        <w:t xml:space="preserve"> (calculated according to </w:t>
      </w:r>
      <w:r w:rsidRPr="00586025">
        <w:rPr>
          <w:sz w:val="20"/>
          <w:szCs w:val="20"/>
          <w:lang w:val="en-US"/>
        </w:rPr>
        <w:t>4.1.2</w:t>
      </w:r>
      <w:r w:rsidRPr="00586025">
        <w:rPr>
          <w:rFonts w:hint="eastAsia"/>
          <w:sz w:val="20"/>
          <w:szCs w:val="20"/>
          <w:lang w:val="en-US"/>
        </w:rPr>
        <w:t xml:space="preserve"> of TS 38.306) is not lower than the date rate </w:t>
      </w:r>
      <w:r w:rsidRPr="00586025">
        <w:rPr>
          <w:sz w:val="20"/>
          <w:szCs w:val="20"/>
          <w:lang w:val="en-US"/>
        </w:rPr>
        <w:t>corresponding</w:t>
      </w:r>
      <w:r w:rsidRPr="00586025">
        <w:rPr>
          <w:rFonts w:hint="eastAsia"/>
          <w:sz w:val="20"/>
          <w:szCs w:val="20"/>
          <w:lang w:val="en-US"/>
        </w:rPr>
        <w:t xml:space="preserve"> to using 2-layer and MCS 13 on the largest (aggregated) channel bandwidth on the band.</w:t>
      </w:r>
    </w:p>
    <w:p w14:paraId="77EF34B3"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 xml:space="preserve">Step 2: Select any one of the CA configuration(s) with the largest aggregated CA </w:t>
      </w:r>
      <w:r w:rsidRPr="00586025">
        <w:rPr>
          <w:lang w:eastAsia="zh-CN"/>
        </w:rPr>
        <w:t>bandwidth</w:t>
      </w:r>
      <w:r w:rsidRPr="00586025">
        <w:rPr>
          <w:rFonts w:hint="eastAsia"/>
          <w:lang w:eastAsia="zh-CN"/>
        </w:rPr>
        <w:t xml:space="preserve"> among the selected the CA configuration(s) based on step 1.</w:t>
      </w:r>
    </w:p>
    <w:p w14:paraId="2EC5C132" w14:textId="77777777" w:rsidR="00586025" w:rsidRPr="00586025" w:rsidRDefault="00586025" w:rsidP="00432D8C">
      <w:pPr>
        <w:pStyle w:val="af0"/>
        <w:tabs>
          <w:tab w:val="num" w:pos="226"/>
          <w:tab w:val="num" w:pos="284"/>
          <w:tab w:val="left" w:pos="5103"/>
        </w:tabs>
        <w:snapToGrid w:val="0"/>
        <w:spacing w:after="100"/>
        <w:ind w:leftChars="600" w:left="1200"/>
        <w:rPr>
          <w:lang w:val="en-US" w:eastAsia="zh-CN"/>
        </w:rPr>
      </w:pPr>
      <w:r w:rsidRPr="00586025">
        <w:rPr>
          <w:rFonts w:hint="eastAsia"/>
          <w:lang w:val="en-US" w:eastAsia="zh-CN"/>
        </w:rPr>
        <w:t>For FR2, for each supported</w:t>
      </w:r>
      <w:r w:rsidRPr="00586025">
        <w:t xml:space="preserve"> </w:t>
      </w:r>
      <w:r w:rsidRPr="00586025">
        <w:rPr>
          <w:lang w:val="en-US" w:eastAsia="zh-CN"/>
        </w:rPr>
        <w:t>CA</w:t>
      </w:r>
      <w:r w:rsidRPr="00586025">
        <w:rPr>
          <w:rFonts w:hint="eastAsia"/>
          <w:lang w:val="en-US" w:eastAsia="zh-CN"/>
        </w:rPr>
        <w:t xml:space="preserve"> duplex mode and each supported CA capability, </w:t>
      </w:r>
    </w:p>
    <w:p w14:paraId="739172E7"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 xml:space="preserve">Step 1: Select the CA configuration(s) satisfying the following </w:t>
      </w:r>
      <w:r w:rsidRPr="00586025">
        <w:rPr>
          <w:lang w:eastAsia="zh-CN"/>
        </w:rPr>
        <w:t>condition</w:t>
      </w:r>
      <w:r w:rsidRPr="00586025">
        <w:rPr>
          <w:rFonts w:hint="eastAsia"/>
          <w:lang w:eastAsia="zh-CN"/>
        </w:rPr>
        <w:t>s:</w:t>
      </w:r>
    </w:p>
    <w:p w14:paraId="2DF1FCA8"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 xml:space="preserve">For each CC, single carrier performance requirement is specified for any one of the supported SCS(s) </w:t>
      </w:r>
    </w:p>
    <w:p w14:paraId="377692B9"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CC, the supported maximum modulation order is not lower than 16 QAM</w:t>
      </w:r>
    </w:p>
    <w:p w14:paraId="5AE786F1"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CC, the supported maximum number of MIMO layers is not lower than 2</w:t>
      </w:r>
    </w:p>
    <w:p w14:paraId="7F30AD2E"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For each band, the s</w:t>
      </w:r>
      <w:r w:rsidRPr="00586025">
        <w:rPr>
          <w:sz w:val="20"/>
          <w:szCs w:val="20"/>
          <w:lang w:val="en-US"/>
        </w:rPr>
        <w:t>upported max data rate</w:t>
      </w:r>
      <w:r w:rsidRPr="00586025">
        <w:rPr>
          <w:rFonts w:hint="eastAsia"/>
          <w:sz w:val="20"/>
          <w:szCs w:val="20"/>
          <w:lang w:val="en-US"/>
        </w:rPr>
        <w:t xml:space="preserve"> (calculated according to </w:t>
      </w:r>
      <w:r w:rsidRPr="00586025">
        <w:rPr>
          <w:sz w:val="20"/>
          <w:szCs w:val="20"/>
          <w:lang w:val="en-US"/>
        </w:rPr>
        <w:t>4.1.2</w:t>
      </w:r>
      <w:r w:rsidRPr="00586025">
        <w:rPr>
          <w:rFonts w:hint="eastAsia"/>
          <w:sz w:val="20"/>
          <w:szCs w:val="20"/>
          <w:lang w:val="en-US"/>
        </w:rPr>
        <w:t xml:space="preserve"> of TS 38.306) is not lower than the date rate </w:t>
      </w:r>
      <w:r w:rsidRPr="00586025">
        <w:rPr>
          <w:sz w:val="20"/>
          <w:szCs w:val="20"/>
          <w:lang w:val="en-US"/>
        </w:rPr>
        <w:t>corresponding</w:t>
      </w:r>
      <w:r w:rsidRPr="00586025">
        <w:rPr>
          <w:rFonts w:hint="eastAsia"/>
          <w:sz w:val="20"/>
          <w:szCs w:val="20"/>
          <w:lang w:val="en-US"/>
        </w:rPr>
        <w:t xml:space="preserve"> to using 2-layer and MCS 10 on the largest (aggregated) channel bandwidth on the band.</w:t>
      </w:r>
    </w:p>
    <w:p w14:paraId="0970B18E"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Step 2: C</w:t>
      </w:r>
      <w:r w:rsidRPr="00586025">
        <w:rPr>
          <w:lang w:eastAsia="zh-CN"/>
        </w:rPr>
        <w:t>alculate</w:t>
      </w:r>
      <w:r w:rsidRPr="00586025">
        <w:rPr>
          <w:rFonts w:hint="eastAsia"/>
          <w:lang w:eastAsia="zh-CN"/>
        </w:rPr>
        <w:t xml:space="preserve"> the largest </w:t>
      </w:r>
      <w:r w:rsidRPr="00586025">
        <w:rPr>
          <w:lang w:eastAsia="zh-CN"/>
        </w:rPr>
        <w:t>aggregated</w:t>
      </w:r>
      <w:r w:rsidRPr="00586025">
        <w:rPr>
          <w:rFonts w:hint="eastAsia"/>
          <w:lang w:eastAsia="zh-CN"/>
        </w:rPr>
        <w:t xml:space="preserve"> CA bandwidth for the selected the CA configuration(s) based on step 1</w:t>
      </w:r>
      <w:r w:rsidRPr="00586025">
        <w:rPr>
          <w:rFonts w:hint="eastAsia"/>
        </w:rPr>
        <w:t xml:space="preserve">, denoted as </w:t>
      </w:r>
      <w:proofErr w:type="spellStart"/>
      <w:r w:rsidRPr="00586025">
        <w:rPr>
          <w:rFonts w:hint="eastAsia"/>
        </w:rPr>
        <w:t>CBW</w:t>
      </w:r>
      <w:r w:rsidRPr="00586025">
        <w:rPr>
          <w:rFonts w:hint="eastAsia"/>
          <w:vertAlign w:val="subscript"/>
          <w:lang w:eastAsia="zh-CN"/>
        </w:rPr>
        <w:t>largest</w:t>
      </w:r>
      <w:proofErr w:type="spellEnd"/>
      <w:r w:rsidRPr="00586025">
        <w:rPr>
          <w:rFonts w:hint="eastAsia"/>
        </w:rPr>
        <w:t>.</w:t>
      </w:r>
    </w:p>
    <w:p w14:paraId="43584105"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 xml:space="preserve">Step 3: </w:t>
      </w:r>
      <w:r w:rsidRPr="00586025">
        <w:rPr>
          <w:lang w:eastAsia="zh-CN"/>
        </w:rPr>
        <w:t>Calculate</w:t>
      </w:r>
      <w:r w:rsidRPr="00586025">
        <w:rPr>
          <w:rFonts w:hint="eastAsia"/>
          <w:lang w:eastAsia="zh-CN"/>
        </w:rPr>
        <w:t xml:space="preserve"> the maximum </w:t>
      </w:r>
      <w:r w:rsidRPr="00586025">
        <w:rPr>
          <w:lang w:eastAsia="zh-CN"/>
        </w:rPr>
        <w:t>aggregated</w:t>
      </w:r>
      <w:r w:rsidRPr="00586025">
        <w:rPr>
          <w:rFonts w:hint="eastAsia"/>
          <w:lang w:eastAsia="zh-CN"/>
        </w:rPr>
        <w:t xml:space="preserve"> channel bandwidth that can be testable in the test </w:t>
      </w:r>
      <w:r w:rsidRPr="00586025">
        <w:rPr>
          <w:lang w:eastAsia="zh-CN"/>
        </w:rPr>
        <w:t>system</w:t>
      </w:r>
      <w:r w:rsidRPr="00586025">
        <w:rPr>
          <w:rFonts w:hint="eastAsia"/>
        </w:rPr>
        <w:t xml:space="preserve">, denoted as </w:t>
      </w:r>
      <w:proofErr w:type="spellStart"/>
      <w:r w:rsidRPr="00586025">
        <w:rPr>
          <w:rFonts w:hint="eastAsia"/>
        </w:rPr>
        <w:t>CBW</w:t>
      </w:r>
      <w:r w:rsidRPr="00586025">
        <w:rPr>
          <w:rFonts w:hint="eastAsia"/>
          <w:vertAlign w:val="subscript"/>
        </w:rPr>
        <w:t>testable</w:t>
      </w:r>
      <w:proofErr w:type="spellEnd"/>
      <w:r w:rsidRPr="00586025">
        <w:rPr>
          <w:rFonts w:hint="eastAsia"/>
        </w:rPr>
        <w:t>.</w:t>
      </w:r>
    </w:p>
    <w:p w14:paraId="2BC32BA4" w14:textId="77777777" w:rsidR="00586025" w:rsidRPr="00586025" w:rsidRDefault="00586025"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textAlignment w:val="baseline"/>
        <w:rPr>
          <w:lang w:eastAsia="zh-CN"/>
        </w:rPr>
      </w:pPr>
      <w:r w:rsidRPr="00586025">
        <w:rPr>
          <w:rFonts w:hint="eastAsia"/>
          <w:lang w:eastAsia="zh-CN"/>
        </w:rPr>
        <w:t>Step 4:</w:t>
      </w:r>
    </w:p>
    <w:p w14:paraId="796E0FB6" w14:textId="77777777" w:rsidR="00586025" w:rsidRPr="00586025"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If</w:t>
      </w:r>
      <w:r w:rsidRPr="00586025">
        <w:rPr>
          <w:rFonts w:hint="eastAsia"/>
          <w:sz w:val="20"/>
          <w:szCs w:val="20"/>
        </w:rPr>
        <w:t xml:space="preserve"> </w:t>
      </w:r>
      <w:r w:rsidRPr="00586025">
        <w:rPr>
          <w:rFonts w:hint="eastAsia"/>
          <w:sz w:val="20"/>
          <w:szCs w:val="20"/>
          <w:lang w:val="en-US"/>
        </w:rPr>
        <w:t>CBW</w:t>
      </w:r>
      <w:r w:rsidRPr="00586025">
        <w:rPr>
          <w:rFonts w:hint="eastAsia"/>
          <w:sz w:val="20"/>
          <w:szCs w:val="20"/>
          <w:vertAlign w:val="subscript"/>
        </w:rPr>
        <w:t xml:space="preserve">largest </w:t>
      </w:r>
      <w:r w:rsidRPr="00586025">
        <w:rPr>
          <w:rFonts w:hint="eastAsia"/>
          <w:sz w:val="20"/>
          <w:szCs w:val="20"/>
        </w:rPr>
        <w:t xml:space="preserve">&lt;= </w:t>
      </w:r>
      <w:proofErr w:type="spellStart"/>
      <w:r w:rsidRPr="00586025">
        <w:rPr>
          <w:rFonts w:hint="eastAsia"/>
          <w:sz w:val="20"/>
          <w:szCs w:val="20"/>
          <w:lang w:val="en-US"/>
        </w:rPr>
        <w:t>CBW</w:t>
      </w:r>
      <w:r w:rsidRPr="00586025">
        <w:rPr>
          <w:rFonts w:hint="eastAsia"/>
          <w:sz w:val="20"/>
          <w:szCs w:val="20"/>
          <w:vertAlign w:val="subscript"/>
          <w:lang w:val="en-US"/>
        </w:rPr>
        <w:t>testable</w:t>
      </w:r>
      <w:proofErr w:type="spellEnd"/>
      <w:r w:rsidRPr="00586025">
        <w:rPr>
          <w:rFonts w:hint="eastAsia"/>
          <w:sz w:val="20"/>
          <w:szCs w:val="20"/>
        </w:rPr>
        <w:t xml:space="preserve">, select any one of </w:t>
      </w:r>
      <w:r w:rsidRPr="00586025">
        <w:rPr>
          <w:rFonts w:hint="eastAsia"/>
          <w:sz w:val="20"/>
          <w:szCs w:val="20"/>
          <w:lang w:val="en-US"/>
        </w:rPr>
        <w:t>the CA configuration(s)</w:t>
      </w:r>
      <w:r w:rsidRPr="00586025">
        <w:rPr>
          <w:rFonts w:hint="eastAsia"/>
          <w:sz w:val="20"/>
          <w:szCs w:val="20"/>
        </w:rPr>
        <w:t xml:space="preserve"> with the largest aggregated CA </w:t>
      </w:r>
      <w:r w:rsidRPr="00586025">
        <w:rPr>
          <w:sz w:val="20"/>
          <w:szCs w:val="20"/>
        </w:rPr>
        <w:t>bandwidth</w:t>
      </w:r>
      <w:r w:rsidRPr="00586025">
        <w:rPr>
          <w:rFonts w:hint="eastAsia"/>
          <w:sz w:val="20"/>
          <w:szCs w:val="20"/>
        </w:rPr>
        <w:t xml:space="preserve"> among the </w:t>
      </w:r>
      <w:r w:rsidRPr="00586025">
        <w:rPr>
          <w:rFonts w:hint="eastAsia"/>
          <w:sz w:val="20"/>
          <w:szCs w:val="20"/>
          <w:lang w:val="en-US"/>
        </w:rPr>
        <w:t>select</w:t>
      </w:r>
      <w:r w:rsidRPr="00586025">
        <w:rPr>
          <w:rFonts w:hint="eastAsia"/>
          <w:sz w:val="20"/>
          <w:szCs w:val="20"/>
        </w:rPr>
        <w:t>ed</w:t>
      </w:r>
      <w:r w:rsidRPr="00586025">
        <w:rPr>
          <w:rFonts w:hint="eastAsia"/>
          <w:sz w:val="20"/>
          <w:szCs w:val="20"/>
          <w:lang w:val="en-US"/>
        </w:rPr>
        <w:t xml:space="preserve"> the CA configuration(s) </w:t>
      </w:r>
      <w:r w:rsidRPr="00586025">
        <w:rPr>
          <w:rFonts w:hint="eastAsia"/>
          <w:sz w:val="20"/>
          <w:szCs w:val="20"/>
        </w:rPr>
        <w:t>based on step 1.</w:t>
      </w:r>
    </w:p>
    <w:p w14:paraId="3ED92C66" w14:textId="0A71C75A" w:rsidR="00586025" w:rsidRPr="00125F01" w:rsidRDefault="00586025"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586025">
        <w:rPr>
          <w:rFonts w:hint="eastAsia"/>
          <w:sz w:val="20"/>
          <w:szCs w:val="20"/>
          <w:lang w:val="en-US"/>
        </w:rPr>
        <w:t>If</w:t>
      </w:r>
      <w:r w:rsidRPr="00586025">
        <w:rPr>
          <w:rFonts w:hint="eastAsia"/>
          <w:sz w:val="20"/>
          <w:szCs w:val="20"/>
        </w:rPr>
        <w:t xml:space="preserve"> </w:t>
      </w:r>
      <w:r w:rsidRPr="00586025">
        <w:rPr>
          <w:rFonts w:hint="eastAsia"/>
          <w:sz w:val="20"/>
          <w:szCs w:val="20"/>
          <w:lang w:val="en-US"/>
        </w:rPr>
        <w:t>CBW</w:t>
      </w:r>
      <w:r w:rsidRPr="00586025">
        <w:rPr>
          <w:rFonts w:hint="eastAsia"/>
          <w:sz w:val="20"/>
          <w:szCs w:val="20"/>
          <w:vertAlign w:val="subscript"/>
        </w:rPr>
        <w:t xml:space="preserve">largest </w:t>
      </w:r>
      <w:r w:rsidRPr="00586025">
        <w:rPr>
          <w:rFonts w:hint="eastAsia"/>
          <w:sz w:val="20"/>
          <w:szCs w:val="20"/>
        </w:rPr>
        <w:t xml:space="preserve">&gt; </w:t>
      </w:r>
      <w:proofErr w:type="spellStart"/>
      <w:r w:rsidRPr="00586025">
        <w:rPr>
          <w:rFonts w:hint="eastAsia"/>
          <w:sz w:val="20"/>
          <w:szCs w:val="20"/>
          <w:lang w:val="en-US"/>
        </w:rPr>
        <w:t>CBW</w:t>
      </w:r>
      <w:r w:rsidRPr="00586025">
        <w:rPr>
          <w:rFonts w:hint="eastAsia"/>
          <w:sz w:val="20"/>
          <w:szCs w:val="20"/>
          <w:vertAlign w:val="subscript"/>
          <w:lang w:val="en-US"/>
        </w:rPr>
        <w:t>testable</w:t>
      </w:r>
      <w:proofErr w:type="spellEnd"/>
      <w:r w:rsidRPr="00586025">
        <w:rPr>
          <w:rFonts w:hint="eastAsia"/>
          <w:sz w:val="20"/>
          <w:szCs w:val="20"/>
        </w:rPr>
        <w:t xml:space="preserve">, select any one of </w:t>
      </w:r>
      <w:r w:rsidRPr="00586025">
        <w:rPr>
          <w:rFonts w:hint="eastAsia"/>
          <w:sz w:val="20"/>
          <w:szCs w:val="20"/>
          <w:lang w:val="en-US"/>
        </w:rPr>
        <w:t>the CA configuration(s)</w:t>
      </w:r>
      <w:r w:rsidRPr="00586025">
        <w:rPr>
          <w:rFonts w:hint="eastAsia"/>
          <w:sz w:val="20"/>
          <w:szCs w:val="20"/>
        </w:rPr>
        <w:t xml:space="preserve"> with the aggregated channel </w:t>
      </w:r>
      <w:r w:rsidRPr="00586025">
        <w:rPr>
          <w:sz w:val="20"/>
          <w:szCs w:val="20"/>
        </w:rPr>
        <w:t>bandwidth</w:t>
      </w:r>
      <w:r w:rsidRPr="00586025">
        <w:rPr>
          <w:rFonts w:hint="eastAsia"/>
          <w:sz w:val="20"/>
          <w:szCs w:val="20"/>
        </w:rPr>
        <w:t xml:space="preserve"> no smaller than </w:t>
      </w:r>
      <w:proofErr w:type="spellStart"/>
      <w:r w:rsidRPr="00586025">
        <w:rPr>
          <w:rFonts w:hint="eastAsia"/>
          <w:sz w:val="20"/>
          <w:szCs w:val="20"/>
          <w:lang w:val="en-US"/>
        </w:rPr>
        <w:t>CBW</w:t>
      </w:r>
      <w:r w:rsidRPr="00586025">
        <w:rPr>
          <w:rFonts w:hint="eastAsia"/>
          <w:sz w:val="20"/>
          <w:szCs w:val="20"/>
          <w:vertAlign w:val="subscript"/>
          <w:lang w:val="en-US"/>
        </w:rPr>
        <w:t>testable</w:t>
      </w:r>
      <w:proofErr w:type="spellEnd"/>
      <w:r w:rsidRPr="00586025">
        <w:rPr>
          <w:rFonts w:hint="eastAsia"/>
          <w:sz w:val="20"/>
          <w:szCs w:val="20"/>
        </w:rPr>
        <w:t xml:space="preserve"> among the </w:t>
      </w:r>
      <w:r w:rsidRPr="00586025">
        <w:rPr>
          <w:rFonts w:hint="eastAsia"/>
          <w:sz w:val="20"/>
          <w:szCs w:val="20"/>
          <w:lang w:val="en-US"/>
        </w:rPr>
        <w:t>select</w:t>
      </w:r>
      <w:r w:rsidRPr="00586025">
        <w:rPr>
          <w:rFonts w:hint="eastAsia"/>
          <w:sz w:val="20"/>
          <w:szCs w:val="20"/>
        </w:rPr>
        <w:t>ed</w:t>
      </w:r>
      <w:r w:rsidRPr="00586025">
        <w:rPr>
          <w:rFonts w:hint="eastAsia"/>
          <w:sz w:val="20"/>
          <w:szCs w:val="20"/>
          <w:lang w:val="en-US"/>
        </w:rPr>
        <w:t xml:space="preserve"> the CA configuration(s) </w:t>
      </w:r>
      <w:r w:rsidRPr="00586025">
        <w:rPr>
          <w:rFonts w:hint="eastAsia"/>
          <w:sz w:val="20"/>
          <w:szCs w:val="20"/>
        </w:rPr>
        <w:t>based on step 1.</w:t>
      </w:r>
    </w:p>
    <w:p w14:paraId="687F208B" w14:textId="187AA242" w:rsidR="0021231E" w:rsidRDefault="0021231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 xml:space="preserve">Option </w:t>
      </w:r>
      <w:r w:rsidR="00125F01">
        <w:rPr>
          <w:rFonts w:hint="eastAsia"/>
          <w:szCs w:val="24"/>
          <w:lang w:val="en-US" w:eastAsia="zh-CN"/>
        </w:rPr>
        <w:t>5</w:t>
      </w:r>
      <w:r>
        <w:rPr>
          <w:rFonts w:hint="eastAsia"/>
          <w:szCs w:val="24"/>
          <w:lang w:val="en-US" w:eastAsia="zh-CN"/>
        </w:rPr>
        <w:t xml:space="preserve"> (Intel)</w:t>
      </w:r>
    </w:p>
    <w:p w14:paraId="7B25F989" w14:textId="04748995" w:rsidR="0021231E" w:rsidRPr="00DA3A38" w:rsidRDefault="0021231E" w:rsidP="00432D8C">
      <w:pPr>
        <w:tabs>
          <w:tab w:val="left" w:pos="1276"/>
        </w:tabs>
        <w:snapToGrid w:val="0"/>
        <w:spacing w:after="100"/>
        <w:ind w:leftChars="550" w:left="1276" w:hangingChars="88" w:hanging="176"/>
      </w:pPr>
      <w:r w:rsidRPr="00DA3A38">
        <w:t>Use the following approach for selection of CA configuration for NR FR1 Normal CA testing:</w:t>
      </w:r>
    </w:p>
    <w:p w14:paraId="7AE30789" w14:textId="77777777" w:rsidR="0021231E" w:rsidRPr="00DA3A38"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 xml:space="preserve">Step 1: Select CA configurations with maximum number of CCs, on which UE capability field </w:t>
      </w:r>
      <w:proofErr w:type="spellStart"/>
      <w:r w:rsidRPr="00DA3A38">
        <w:t>supportedSubCarrierSpacingDL</w:t>
      </w:r>
      <w:proofErr w:type="spellEnd"/>
      <w:r w:rsidRPr="00DA3A38">
        <w:t xml:space="preserve"> is equal to </w:t>
      </w:r>
      <w:proofErr w:type="spellStart"/>
      <w:r w:rsidRPr="00DA3A38">
        <w:t>SCS</w:t>
      </w:r>
      <w:r w:rsidRPr="00DA3A38">
        <w:rPr>
          <w:vertAlign w:val="subscript"/>
        </w:rPr>
        <w:t>req</w:t>
      </w:r>
      <w:proofErr w:type="spellEnd"/>
      <w:r w:rsidRPr="00DA3A38">
        <w:t>, among all supported CA configurations</w:t>
      </w:r>
    </w:p>
    <w:p w14:paraId="72A4FBE4" w14:textId="77777777" w:rsidR="0021231E" w:rsidRPr="00DA3A38"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 xml:space="preserve">Step 2: Select CA configurations with maximum number of CCs, on which UE capability field </w:t>
      </w:r>
      <w:proofErr w:type="spellStart"/>
      <w:r w:rsidRPr="00DA3A38">
        <w:t>maxNumberMIMO-LayersPDSCH</w:t>
      </w:r>
      <w:proofErr w:type="spellEnd"/>
      <w:r w:rsidRPr="00DA3A38">
        <w:t xml:space="preserve"> is higher or equal to </w:t>
      </w:r>
      <w:proofErr w:type="spellStart"/>
      <w:r w:rsidRPr="00DA3A38">
        <w:t>ν</w:t>
      </w:r>
      <w:r w:rsidRPr="00DA3A38">
        <w:rPr>
          <w:vertAlign w:val="subscript"/>
        </w:rPr>
        <w:t>Layers</w:t>
      </w:r>
      <w:r w:rsidRPr="00DA3A38">
        <w:rPr>
          <w:vertAlign w:val="superscript"/>
        </w:rPr>
        <w:t>req</w:t>
      </w:r>
      <w:proofErr w:type="spellEnd"/>
      <w:r w:rsidRPr="00DA3A38">
        <w:t>, among all the selected CA configurations from Step 1</w:t>
      </w:r>
    </w:p>
    <w:p w14:paraId="3E605409" w14:textId="77777777" w:rsidR="0021231E" w:rsidRPr="00DA3A38"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 xml:space="preserve">Step 3: Select any one of CA configurations, which contain CBW combination with the largest data rate not exceeding </w:t>
      </w:r>
      <w:proofErr w:type="spellStart"/>
      <w:r w:rsidRPr="00DA3A38">
        <w:t>DataRate</w:t>
      </w:r>
      <w:r w:rsidRPr="00DA3A38">
        <w:rPr>
          <w:vertAlign w:val="subscript"/>
        </w:rPr>
        <w:t>req</w:t>
      </w:r>
      <w:proofErr w:type="spellEnd"/>
      <w:r w:rsidRPr="00DA3A38">
        <w:t>, among all the selected CA configurations from Step 2.</w:t>
      </w:r>
    </w:p>
    <w:p w14:paraId="1084C101" w14:textId="05CEBE5F" w:rsidR="0021231E" w:rsidRPr="00DA3A38" w:rsidRDefault="0021231E" w:rsidP="00432D8C">
      <w:pPr>
        <w:tabs>
          <w:tab w:val="left" w:pos="1276"/>
        </w:tabs>
        <w:snapToGrid w:val="0"/>
        <w:spacing w:after="100"/>
        <w:ind w:leftChars="550" w:left="1276" w:hangingChars="88" w:hanging="176"/>
      </w:pPr>
      <w:r w:rsidRPr="00DA3A38">
        <w:t>Use the following approach for selection of CA configuration for NR FR2 Normal CA testing:</w:t>
      </w:r>
    </w:p>
    <w:p w14:paraId="6CD39593" w14:textId="77777777" w:rsidR="00125F01"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 xml:space="preserve">Step 1: Select CA configurations, which contain CBW combinations with </w:t>
      </w:r>
      <w:proofErr w:type="spellStart"/>
      <w:r w:rsidRPr="00DA3A38">
        <w:t>SNR</w:t>
      </w:r>
      <w:r w:rsidRPr="00DA3A38">
        <w:rPr>
          <w:vertAlign w:val="subscript"/>
        </w:rPr>
        <w:t>TE</w:t>
      </w:r>
      <w:r w:rsidRPr="00DA3A38">
        <w:rPr>
          <w:vertAlign w:val="superscript"/>
        </w:rPr>
        <w:t>max</w:t>
      </w:r>
      <w:proofErr w:type="spellEnd"/>
      <w:r w:rsidRPr="00DA3A38">
        <w:t xml:space="preserve"> higher or equal to </w:t>
      </w:r>
      <w:proofErr w:type="spellStart"/>
      <w:r w:rsidRPr="00DA3A38">
        <w:t>SNR</w:t>
      </w:r>
      <w:r w:rsidRPr="00DA3A38">
        <w:rPr>
          <w:vertAlign w:val="subscript"/>
        </w:rPr>
        <w:t>req</w:t>
      </w:r>
      <w:proofErr w:type="spellEnd"/>
      <w:r w:rsidRPr="00DA3A38">
        <w:t>, among all supported CA configurations</w:t>
      </w:r>
    </w:p>
    <w:p w14:paraId="73957880" w14:textId="77777777" w:rsidR="00125F01"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 xml:space="preserve">Step 2: Select CA configurations with maximum number of CCs, on which UE capability field </w:t>
      </w:r>
      <w:proofErr w:type="spellStart"/>
      <w:r w:rsidRPr="00DA3A38">
        <w:t>supportedSubCarrierSpacingDL</w:t>
      </w:r>
      <w:proofErr w:type="spellEnd"/>
      <w:r w:rsidRPr="00DA3A38">
        <w:t xml:space="preserve"> is equal to </w:t>
      </w:r>
      <w:proofErr w:type="spellStart"/>
      <w:r w:rsidRPr="00DA3A38">
        <w:t>SCS</w:t>
      </w:r>
      <w:r w:rsidRPr="00125F01">
        <w:rPr>
          <w:vertAlign w:val="subscript"/>
        </w:rPr>
        <w:t>req</w:t>
      </w:r>
      <w:proofErr w:type="spellEnd"/>
      <w:r w:rsidRPr="00DA3A38">
        <w:t>, among all the selected CA configurations from Step 1</w:t>
      </w:r>
    </w:p>
    <w:p w14:paraId="603D8802" w14:textId="77777777" w:rsidR="00125F01"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 xml:space="preserve">Step 3: Select CA configurations with maximum number of CCs, on which UE capability field </w:t>
      </w:r>
      <w:proofErr w:type="spellStart"/>
      <w:r w:rsidRPr="00DA3A38">
        <w:t>maxNumberMIMO-LayersPDSCH</w:t>
      </w:r>
      <w:proofErr w:type="spellEnd"/>
      <w:r w:rsidRPr="00DA3A38">
        <w:t xml:space="preserve"> is higher or equal to </w:t>
      </w:r>
      <w:proofErr w:type="spellStart"/>
      <w:r w:rsidRPr="00DA3A38">
        <w:t>ν</w:t>
      </w:r>
      <w:r w:rsidRPr="00125F01">
        <w:rPr>
          <w:vertAlign w:val="subscript"/>
        </w:rPr>
        <w:t>Layers</w:t>
      </w:r>
      <w:r w:rsidRPr="00125F01">
        <w:rPr>
          <w:vertAlign w:val="superscript"/>
        </w:rPr>
        <w:t>req</w:t>
      </w:r>
      <w:proofErr w:type="spellEnd"/>
      <w:r w:rsidRPr="00DA3A38">
        <w:t>, among all the selected CA configurations from Step 2</w:t>
      </w:r>
    </w:p>
    <w:p w14:paraId="70105A79" w14:textId="3397AF3C" w:rsidR="0021231E" w:rsidRDefault="0021231E" w:rsidP="007A7421">
      <w:pPr>
        <w:numPr>
          <w:ilvl w:val="0"/>
          <w:numId w:val="6"/>
        </w:numPr>
        <w:tabs>
          <w:tab w:val="left" w:pos="1440"/>
        </w:tabs>
        <w:overflowPunct w:val="0"/>
        <w:autoSpaceDE w:val="0"/>
        <w:autoSpaceDN w:val="0"/>
        <w:adjustRightInd w:val="0"/>
        <w:snapToGrid w:val="0"/>
        <w:spacing w:after="100"/>
        <w:ind w:left="1440" w:hanging="306"/>
        <w:textAlignment w:val="baseline"/>
      </w:pPr>
      <w:r w:rsidRPr="00DA3A38">
        <w:t xml:space="preserve">Step 4: Select any one of CA configurations, which contain CBW combination with the largest data rate not exceeding </w:t>
      </w:r>
      <w:proofErr w:type="spellStart"/>
      <w:r w:rsidRPr="00DA3A38">
        <w:t>DataRate</w:t>
      </w:r>
      <w:r w:rsidRPr="00125F01">
        <w:rPr>
          <w:vertAlign w:val="subscript"/>
        </w:rPr>
        <w:t>req</w:t>
      </w:r>
      <w:proofErr w:type="spellEnd"/>
      <w:r w:rsidRPr="00125F01">
        <w:rPr>
          <w:vertAlign w:val="subscript"/>
        </w:rPr>
        <w:t xml:space="preserve"> </w:t>
      </w:r>
      <w:r w:rsidRPr="00DA3A38">
        <w:t xml:space="preserve">and aggregated bandwidth with </w:t>
      </w:r>
      <w:proofErr w:type="spellStart"/>
      <w:r w:rsidRPr="00DA3A38">
        <w:t>SNR</w:t>
      </w:r>
      <w:r w:rsidRPr="00125F01">
        <w:rPr>
          <w:vertAlign w:val="subscript"/>
        </w:rPr>
        <w:t>TE</w:t>
      </w:r>
      <w:r w:rsidRPr="00125F01">
        <w:rPr>
          <w:vertAlign w:val="superscript"/>
        </w:rPr>
        <w:t>max</w:t>
      </w:r>
      <w:proofErr w:type="spellEnd"/>
      <w:r w:rsidRPr="00DA3A38">
        <w:t xml:space="preserve"> higher or equal to </w:t>
      </w:r>
      <w:proofErr w:type="spellStart"/>
      <w:r w:rsidRPr="00DA3A38">
        <w:t>SNR</w:t>
      </w:r>
      <w:r w:rsidRPr="00125F01">
        <w:rPr>
          <w:vertAlign w:val="subscript"/>
        </w:rPr>
        <w:t>req</w:t>
      </w:r>
      <w:proofErr w:type="spellEnd"/>
      <w:r w:rsidRPr="00DA3A38">
        <w:t>, among all the selected CA configurations from Step 3.</w:t>
      </w:r>
    </w:p>
    <w:p w14:paraId="05BC9A5A" w14:textId="1A8306B9" w:rsidR="002F23AE" w:rsidRPr="00125F01" w:rsidRDefault="00125F0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Option 6 (</w:t>
      </w:r>
      <w:r w:rsidR="002F23AE" w:rsidRPr="00125F01">
        <w:rPr>
          <w:rFonts w:hint="eastAsia"/>
          <w:szCs w:val="24"/>
          <w:lang w:val="en-US" w:eastAsia="zh-CN"/>
        </w:rPr>
        <w:t>HW</w:t>
      </w:r>
      <w:r>
        <w:rPr>
          <w:rFonts w:hint="eastAsia"/>
          <w:szCs w:val="24"/>
          <w:lang w:val="en-US" w:eastAsia="zh-CN"/>
        </w:rPr>
        <w:t>)</w:t>
      </w:r>
      <w:r w:rsidR="002F23AE" w:rsidRPr="00125F01">
        <w:rPr>
          <w:rFonts w:hint="eastAsia"/>
          <w:szCs w:val="24"/>
          <w:lang w:val="en-US" w:eastAsia="zh-CN"/>
        </w:rPr>
        <w:t>:</w:t>
      </w:r>
    </w:p>
    <w:p w14:paraId="71CAFF3B" w14:textId="77777777" w:rsidR="002F23AE" w:rsidRPr="00432D8C" w:rsidRDefault="002F23AE" w:rsidP="007A7421">
      <w:pPr>
        <w:widowControl w:val="0"/>
        <w:numPr>
          <w:ilvl w:val="0"/>
          <w:numId w:val="5"/>
        </w:numPr>
        <w:tabs>
          <w:tab w:val="clear" w:pos="1077"/>
          <w:tab w:val="num" w:pos="1120"/>
          <w:tab w:val="num" w:pos="1226"/>
          <w:tab w:val="num" w:pos="2880"/>
        </w:tabs>
        <w:overflowPunct w:val="0"/>
        <w:autoSpaceDE w:val="0"/>
        <w:autoSpaceDN w:val="0"/>
        <w:adjustRightInd w:val="0"/>
        <w:snapToGrid w:val="0"/>
        <w:spacing w:after="100"/>
        <w:ind w:leftChars="671" w:left="1626" w:hanging="284"/>
        <w:jc w:val="both"/>
        <w:textAlignment w:val="baseline"/>
        <w:rPr>
          <w:lang w:eastAsia="zh-CN"/>
        </w:rPr>
      </w:pPr>
      <w:r w:rsidRPr="00432D8C">
        <w:rPr>
          <w:lang w:eastAsia="zh-CN"/>
        </w:rPr>
        <w:t>F</w:t>
      </w:r>
      <w:r w:rsidRPr="00432D8C">
        <w:rPr>
          <w:rFonts w:hint="eastAsia"/>
          <w:lang w:eastAsia="zh-CN"/>
        </w:rPr>
        <w:t>or each duplex mode and different CA capabilities of intra-band contiguous CA, intra-band non-contiguous CA and inter-band CA</w:t>
      </w:r>
    </w:p>
    <w:p w14:paraId="13AE7F36" w14:textId="77777777" w:rsidR="002F23AE" w:rsidRPr="00432D8C" w:rsidRDefault="002F23AE"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432D8C">
        <w:rPr>
          <w:sz w:val="20"/>
          <w:szCs w:val="20"/>
          <w:lang w:val="en-US"/>
        </w:rPr>
        <w:t>Select the supported largest SCS if the performance requirements defined for one CA capability with more than one SCS</w:t>
      </w:r>
    </w:p>
    <w:p w14:paraId="2852E900" w14:textId="77777777" w:rsidR="002F23AE" w:rsidRPr="00432D8C" w:rsidRDefault="002F23AE"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432D8C">
        <w:rPr>
          <w:sz w:val="20"/>
          <w:szCs w:val="20"/>
          <w:lang w:val="en-US"/>
        </w:rPr>
        <w:lastRenderedPageBreak/>
        <w:t xml:space="preserve">Select any one of the supported CA configurations with the largest aggregated CA bandwidth combination </w:t>
      </w:r>
    </w:p>
    <w:p w14:paraId="7DB9DB22" w14:textId="2DCBC09D" w:rsidR="001D1334" w:rsidRPr="00432D8C" w:rsidRDefault="002F23AE" w:rsidP="007A7421">
      <w:pPr>
        <w:pStyle w:val="Paragraphedeliste"/>
        <w:numPr>
          <w:ilvl w:val="1"/>
          <w:numId w:val="4"/>
        </w:numPr>
        <w:overflowPunct w:val="0"/>
        <w:autoSpaceDE w:val="0"/>
        <w:autoSpaceDN w:val="0"/>
        <w:adjustRightInd w:val="0"/>
        <w:snapToGrid w:val="0"/>
        <w:spacing w:after="100"/>
        <w:ind w:leftChars="883" w:left="2050" w:hanging="284"/>
        <w:textAlignment w:val="baseline"/>
        <w:rPr>
          <w:sz w:val="20"/>
          <w:szCs w:val="20"/>
          <w:lang w:val="en-US"/>
        </w:rPr>
      </w:pPr>
      <w:r w:rsidRPr="00432D8C">
        <w:rPr>
          <w:sz w:val="20"/>
          <w:szCs w:val="20"/>
          <w:lang w:val="en-US"/>
        </w:rPr>
        <w:t>If more than one CA configurations with the same largest aggregated CA bandwidth combination, select the CA configurations with the largest number of CCs</w:t>
      </w:r>
    </w:p>
    <w:p w14:paraId="15D6C268" w14:textId="77777777" w:rsidR="00432D8C" w:rsidRPr="00C30EAA" w:rsidRDefault="00432D8C" w:rsidP="00432D8C">
      <w:pPr>
        <w:pStyle w:val="afe"/>
        <w:numPr>
          <w:ilvl w:val="0"/>
          <w:numId w:val="2"/>
        </w:numPr>
        <w:overflowPunct/>
        <w:autoSpaceDE/>
        <w:autoSpaceDN/>
        <w:adjustRightInd/>
        <w:spacing w:after="120"/>
        <w:ind w:left="720" w:firstLineChars="0"/>
        <w:textAlignment w:val="auto"/>
        <w:rPr>
          <w:rFonts w:eastAsia="宋体"/>
          <w:szCs w:val="24"/>
          <w:lang w:eastAsia="zh-CN"/>
        </w:rPr>
      </w:pPr>
      <w:r w:rsidRPr="00C30EAA">
        <w:rPr>
          <w:rFonts w:eastAsia="宋体"/>
          <w:szCs w:val="24"/>
          <w:lang w:eastAsia="zh-CN"/>
        </w:rPr>
        <w:t>Recommended WF</w:t>
      </w:r>
    </w:p>
    <w:p w14:paraId="3408B748" w14:textId="1C97EAB9" w:rsidR="00432D8C" w:rsidRP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 xml:space="preserve">Further discuss in </w:t>
      </w:r>
      <w:r w:rsidR="00534945">
        <w:rPr>
          <w:rFonts w:hint="eastAsia"/>
          <w:szCs w:val="24"/>
          <w:lang w:val="en-US" w:eastAsia="zh-CN"/>
        </w:rPr>
        <w:t>RAN4 #94bis</w:t>
      </w:r>
      <w:r>
        <w:rPr>
          <w:rFonts w:hint="eastAsia"/>
          <w:szCs w:val="24"/>
          <w:lang w:val="en-US" w:eastAsia="zh-CN"/>
        </w:rPr>
        <w:t xml:space="preserve"> f2f meeting.</w:t>
      </w:r>
    </w:p>
    <w:p w14:paraId="278C8D05" w14:textId="77777777" w:rsidR="00087BBE" w:rsidRDefault="00087BBE" w:rsidP="001D1334">
      <w:pPr>
        <w:rPr>
          <w:lang w:val="sv-SE" w:eastAsia="zh-CN"/>
        </w:rPr>
      </w:pPr>
    </w:p>
    <w:p w14:paraId="780C8B07" w14:textId="2E14EDB1" w:rsidR="00087BBE" w:rsidRDefault="00432D8C" w:rsidP="00087BBE">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Pr>
          <w:rFonts w:hint="eastAsia"/>
          <w:sz w:val="24"/>
          <w:szCs w:val="16"/>
        </w:rPr>
        <w:t xml:space="preserve">10: </w:t>
      </w:r>
      <w:r w:rsidR="00087BBE">
        <w:rPr>
          <w:rFonts w:hint="eastAsia"/>
          <w:sz w:val="24"/>
          <w:szCs w:val="16"/>
        </w:rPr>
        <w:t>Simulation result summary</w:t>
      </w:r>
    </w:p>
    <w:p w14:paraId="7B009596" w14:textId="3B37FB5D" w:rsidR="00432D8C" w:rsidRPr="00432D8C" w:rsidRDefault="00432D8C" w:rsidP="00432D8C">
      <w:pPr>
        <w:rPr>
          <w:b/>
          <w:u w:val="single"/>
          <w:lang w:val="en-US" w:eastAsia="zh-CN"/>
        </w:rPr>
      </w:pPr>
      <w:r w:rsidRPr="00AD1CCC">
        <w:rPr>
          <w:b/>
          <w:u w:val="single"/>
          <w:lang w:eastAsia="ko-KR"/>
        </w:rPr>
        <w:t xml:space="preserve">Issue </w:t>
      </w:r>
      <w:r w:rsidRPr="00AD1CCC">
        <w:rPr>
          <w:rFonts w:hint="eastAsia"/>
          <w:b/>
          <w:u w:val="single"/>
          <w:lang w:eastAsia="zh-CN"/>
        </w:rPr>
        <w:t>2</w:t>
      </w:r>
      <w:r w:rsidRPr="00AD1CCC">
        <w:rPr>
          <w:b/>
          <w:u w:val="single"/>
          <w:lang w:eastAsia="ko-KR"/>
        </w:rPr>
        <w:t>-</w:t>
      </w:r>
      <w:r>
        <w:rPr>
          <w:rFonts w:hint="eastAsia"/>
          <w:b/>
          <w:u w:val="single"/>
          <w:lang w:eastAsia="zh-CN"/>
        </w:rPr>
        <w:t>10</w:t>
      </w:r>
      <w:r w:rsidRPr="00AD1CCC">
        <w:rPr>
          <w:b/>
          <w:u w:val="single"/>
          <w:lang w:eastAsia="ko-KR"/>
        </w:rPr>
        <w:t xml:space="preserve">: </w:t>
      </w:r>
      <w:r>
        <w:rPr>
          <w:rFonts w:hint="eastAsia"/>
          <w:b/>
          <w:u w:val="single"/>
          <w:lang w:eastAsia="zh-CN"/>
        </w:rPr>
        <w:t>Summary and calibration of simulation results</w:t>
      </w:r>
    </w:p>
    <w:p w14:paraId="0A3BB546" w14:textId="3FB7931B" w:rsidR="00432D8C" w:rsidRDefault="00432D8C" w:rsidP="00432D8C">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Pr>
          <w:rFonts w:eastAsia="宋体" w:hint="eastAsia"/>
          <w:szCs w:val="24"/>
          <w:lang w:eastAsia="zh-CN"/>
        </w:rPr>
        <w:t xml:space="preserve">Summary </w:t>
      </w:r>
    </w:p>
    <w:p w14:paraId="7AC7CE43" w14:textId="3A788916" w:rsidR="00432D8C" w:rsidRP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432D8C">
        <w:rPr>
          <w:szCs w:val="24"/>
          <w:lang w:val="en-US" w:eastAsia="zh-CN"/>
        </w:rPr>
        <w:t>R4-2000361</w:t>
      </w:r>
      <w:r w:rsidRPr="00432D8C">
        <w:rPr>
          <w:szCs w:val="24"/>
          <w:lang w:val="en-US" w:eastAsia="zh-CN"/>
        </w:rPr>
        <w:tab/>
        <w:t>Summary of Normal CA simulation results (FR1 15 kHz FDD and TDD)</w:t>
      </w:r>
    </w:p>
    <w:p w14:paraId="5E40E4BD" w14:textId="59B972DE" w:rsidR="00432D8C" w:rsidRP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432D8C">
        <w:rPr>
          <w:szCs w:val="24"/>
          <w:lang w:val="en-US" w:eastAsia="zh-CN"/>
        </w:rPr>
        <w:t>R4-2000362</w:t>
      </w:r>
      <w:r w:rsidRPr="00432D8C">
        <w:rPr>
          <w:szCs w:val="24"/>
          <w:lang w:val="en-US" w:eastAsia="zh-CN"/>
        </w:rPr>
        <w:tab/>
        <w:t>Summary of Normal CA simulation results (FR1 30 kHz TDD)</w:t>
      </w:r>
    </w:p>
    <w:p w14:paraId="7366898B" w14:textId="3D2FF40C" w:rsidR="00432D8C" w:rsidRP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432D8C">
        <w:rPr>
          <w:szCs w:val="24"/>
          <w:lang w:val="en-US" w:eastAsia="zh-CN"/>
        </w:rPr>
        <w:t>R4-2000363</w:t>
      </w:r>
      <w:r w:rsidRPr="00432D8C">
        <w:rPr>
          <w:szCs w:val="24"/>
          <w:lang w:val="en-US" w:eastAsia="zh-CN"/>
        </w:rPr>
        <w:tab/>
        <w:t>Summary of Normal CA simulation results (FR2)</w:t>
      </w:r>
    </w:p>
    <w:p w14:paraId="51580D6A" w14:textId="77777777" w:rsidR="00432D8C" w:rsidRPr="00C30EAA" w:rsidRDefault="00432D8C" w:rsidP="00432D8C">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3A078B3A" w14:textId="1BC70954" w:rsid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Companies to add their results in the summary</w:t>
      </w:r>
    </w:p>
    <w:p w14:paraId="099028A7" w14:textId="7A7451BA" w:rsidR="00432D8C" w:rsidRPr="00432D8C" w:rsidRDefault="00432D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Calibrate the results from different companies</w:t>
      </w:r>
    </w:p>
    <w:p w14:paraId="560AD14E" w14:textId="77777777" w:rsidR="00087BBE" w:rsidRDefault="00087BBE" w:rsidP="001D1334">
      <w:pPr>
        <w:rPr>
          <w:lang w:val="sv-SE"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7E7D2A" w:rsidRDefault="00DD19DE">
      <w:pPr>
        <w:pStyle w:val="3"/>
        <w:rPr>
          <w:sz w:val="24"/>
          <w:szCs w:val="16"/>
        </w:rPr>
      </w:pPr>
      <w:r w:rsidRPr="007E7D2A">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882C5B" w:rsidRPr="00882C5B" w14:paraId="2569E648" w14:textId="77777777" w:rsidTr="00D35660">
        <w:tc>
          <w:tcPr>
            <w:tcW w:w="1242" w:type="dxa"/>
          </w:tcPr>
          <w:p w14:paraId="5B13E89C" w14:textId="77777777" w:rsidR="00DD19DE" w:rsidRPr="00882C5B" w:rsidRDefault="00DD19DE" w:rsidP="00C06DE8">
            <w:pPr>
              <w:snapToGrid w:val="0"/>
              <w:spacing w:before="60" w:after="60"/>
              <w:rPr>
                <w:rFonts w:eastAsiaTheme="minorEastAsia"/>
                <w:b/>
                <w:bCs/>
                <w:lang w:val="en-US" w:eastAsia="zh-CN"/>
              </w:rPr>
            </w:pPr>
            <w:r w:rsidRPr="00882C5B">
              <w:rPr>
                <w:rFonts w:eastAsiaTheme="minorEastAsia"/>
                <w:b/>
                <w:bCs/>
                <w:lang w:val="en-US" w:eastAsia="zh-CN"/>
              </w:rPr>
              <w:t>Company</w:t>
            </w:r>
          </w:p>
        </w:tc>
        <w:tc>
          <w:tcPr>
            <w:tcW w:w="8615" w:type="dxa"/>
          </w:tcPr>
          <w:p w14:paraId="25CF868F" w14:textId="77777777" w:rsidR="00DD19DE" w:rsidRPr="00882C5B" w:rsidRDefault="00DD19DE" w:rsidP="00C06DE8">
            <w:pPr>
              <w:snapToGrid w:val="0"/>
              <w:spacing w:before="60" w:after="60"/>
              <w:rPr>
                <w:rFonts w:eastAsiaTheme="minorEastAsia"/>
                <w:b/>
                <w:bCs/>
                <w:lang w:val="en-US" w:eastAsia="zh-CN"/>
              </w:rPr>
            </w:pPr>
            <w:r w:rsidRPr="00882C5B">
              <w:rPr>
                <w:rFonts w:eastAsiaTheme="minorEastAsia"/>
                <w:b/>
                <w:bCs/>
                <w:lang w:val="en-US" w:eastAsia="zh-CN"/>
              </w:rPr>
              <w:t>Comments</w:t>
            </w:r>
          </w:p>
        </w:tc>
      </w:tr>
      <w:tr w:rsidR="00882C5B" w:rsidRPr="00882C5B" w14:paraId="0F0AC914" w14:textId="77777777" w:rsidTr="00D35660">
        <w:tc>
          <w:tcPr>
            <w:tcW w:w="1242" w:type="dxa"/>
          </w:tcPr>
          <w:p w14:paraId="6AB412D3" w14:textId="13220717" w:rsidR="00882C5B" w:rsidRPr="00882C5B" w:rsidRDefault="00882C5B" w:rsidP="00C06DE8">
            <w:pPr>
              <w:snapToGrid w:val="0"/>
              <w:spacing w:before="60" w:after="60"/>
              <w:rPr>
                <w:rFonts w:eastAsiaTheme="minorEastAsia"/>
                <w:lang w:val="en-US" w:eastAsia="zh-CN"/>
              </w:rPr>
            </w:pPr>
            <w:r w:rsidRPr="00882C5B">
              <w:rPr>
                <w:lang w:val="en-US" w:eastAsia="zh-CN"/>
              </w:rPr>
              <w:t>Intel</w:t>
            </w:r>
          </w:p>
        </w:tc>
        <w:tc>
          <w:tcPr>
            <w:tcW w:w="8615" w:type="dxa"/>
          </w:tcPr>
          <w:p w14:paraId="333F8EFE"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1: Rank and MCS for FR2</w:t>
            </w:r>
          </w:p>
          <w:p w14:paraId="285D70C1" w14:textId="77777777" w:rsidR="00882C5B" w:rsidRPr="00882C5B" w:rsidRDefault="00882C5B" w:rsidP="00C06DE8">
            <w:pPr>
              <w:snapToGrid w:val="0"/>
              <w:spacing w:before="60" w:after="60"/>
              <w:rPr>
                <w:lang w:val="en-US" w:eastAsia="zh-CN"/>
              </w:rPr>
            </w:pPr>
            <w:r w:rsidRPr="00882C5B">
              <w:rPr>
                <w:lang w:val="en-US" w:eastAsia="zh-CN"/>
              </w:rPr>
              <w:t>We are fine to define requirements for both options. However, from selection point of view we suggest to take FRC which results in the highest testable Data Rate:</w:t>
            </w:r>
          </w:p>
          <w:p w14:paraId="23BB64B9" w14:textId="77777777" w:rsidR="00882C5B" w:rsidRPr="00882C5B" w:rsidRDefault="00882C5B" w:rsidP="00C06DE8">
            <w:pPr>
              <w:pStyle w:val="afe"/>
              <w:numPr>
                <w:ilvl w:val="0"/>
                <w:numId w:val="5"/>
              </w:numPr>
              <w:snapToGrid w:val="0"/>
              <w:spacing w:before="60" w:after="60"/>
              <w:ind w:firstLineChars="0"/>
              <w:rPr>
                <w:rFonts w:eastAsia="DengXian"/>
                <w:lang w:val="en-US" w:eastAsia="zh-CN"/>
              </w:rPr>
            </w:pPr>
            <w:r w:rsidRPr="00882C5B">
              <w:rPr>
                <w:rFonts w:eastAsia="DengXian"/>
                <w:lang w:val="en-US" w:eastAsia="zh-CN"/>
              </w:rPr>
              <w:t>Step 1: Select CA configurations and CBW for testing of Rank 1 MCS 13</w:t>
            </w:r>
          </w:p>
          <w:p w14:paraId="6713C10E" w14:textId="77777777" w:rsidR="00882C5B" w:rsidRPr="00882C5B" w:rsidRDefault="00882C5B" w:rsidP="00C06DE8">
            <w:pPr>
              <w:pStyle w:val="afe"/>
              <w:numPr>
                <w:ilvl w:val="0"/>
                <w:numId w:val="5"/>
              </w:numPr>
              <w:snapToGrid w:val="0"/>
              <w:spacing w:before="60" w:after="60"/>
              <w:ind w:firstLineChars="0"/>
              <w:rPr>
                <w:rFonts w:eastAsia="DengXian"/>
                <w:lang w:val="en-US" w:eastAsia="zh-CN"/>
              </w:rPr>
            </w:pPr>
            <w:r w:rsidRPr="00882C5B">
              <w:rPr>
                <w:rFonts w:eastAsia="DengXian"/>
                <w:lang w:val="en-US" w:eastAsia="zh-CN"/>
              </w:rPr>
              <w:t>Step 2: Select CA configurations and CBW for testing of Rank 2 MCS 10</w:t>
            </w:r>
          </w:p>
          <w:p w14:paraId="7BE22A99" w14:textId="77777777" w:rsidR="00882C5B" w:rsidRPr="00882C5B" w:rsidRDefault="00882C5B" w:rsidP="00C06DE8">
            <w:pPr>
              <w:pStyle w:val="afe"/>
              <w:numPr>
                <w:ilvl w:val="0"/>
                <w:numId w:val="5"/>
              </w:numPr>
              <w:snapToGrid w:val="0"/>
              <w:spacing w:before="60" w:after="60"/>
              <w:ind w:firstLineChars="0"/>
              <w:rPr>
                <w:rFonts w:eastAsia="DengXian"/>
                <w:lang w:val="en-US" w:eastAsia="zh-CN"/>
              </w:rPr>
            </w:pPr>
            <w:r w:rsidRPr="00882C5B">
              <w:rPr>
                <w:rFonts w:eastAsia="DengXian"/>
                <w:lang w:val="en-US" w:eastAsia="zh-CN"/>
              </w:rPr>
              <w:t>Step 3: Calculate Data Rate for selected configuration for both FRC</w:t>
            </w:r>
          </w:p>
          <w:p w14:paraId="2E891ABB" w14:textId="77777777" w:rsidR="00882C5B" w:rsidRPr="00882C5B" w:rsidRDefault="00882C5B" w:rsidP="00C06DE8">
            <w:pPr>
              <w:pStyle w:val="afe"/>
              <w:numPr>
                <w:ilvl w:val="0"/>
                <w:numId w:val="5"/>
              </w:numPr>
              <w:snapToGrid w:val="0"/>
              <w:spacing w:before="60" w:after="60"/>
              <w:ind w:firstLineChars="0"/>
              <w:rPr>
                <w:rFonts w:eastAsia="DengXian"/>
                <w:lang w:val="en-US" w:eastAsia="zh-CN"/>
              </w:rPr>
            </w:pPr>
            <w:r w:rsidRPr="00882C5B">
              <w:rPr>
                <w:rFonts w:eastAsia="DengXian"/>
                <w:lang w:val="en-US" w:eastAsia="zh-CN"/>
              </w:rPr>
              <w:t>Step 4: Select FRC which leads to the highest Data Rate</w:t>
            </w:r>
          </w:p>
          <w:p w14:paraId="5CD34808" w14:textId="77777777" w:rsidR="00882C5B" w:rsidRPr="00882C5B" w:rsidRDefault="00882C5B" w:rsidP="00C06DE8">
            <w:pPr>
              <w:snapToGrid w:val="0"/>
              <w:spacing w:before="60" w:after="60"/>
              <w:rPr>
                <w:lang w:val="en-US" w:eastAsia="zh-CN"/>
              </w:rPr>
            </w:pPr>
          </w:p>
          <w:p w14:paraId="307F3B6A"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2:</w:t>
            </w:r>
            <w:r w:rsidRPr="00882C5B">
              <w:rPr>
                <w:b/>
                <w:bCs/>
                <w:u w:val="single"/>
                <w:lang w:val="en-US" w:eastAsia="zh-CN"/>
              </w:rPr>
              <w:t xml:space="preserve"> </w:t>
            </w:r>
            <w:proofErr w:type="spellStart"/>
            <w:r w:rsidRPr="00882C5B">
              <w:rPr>
                <w:b/>
                <w:bCs/>
                <w:u w:val="single"/>
                <w:lang w:val="en-US" w:eastAsia="zh-CN"/>
              </w:rPr>
              <w:t>Tx</w:t>
            </w:r>
            <w:proofErr w:type="spellEnd"/>
            <w:r w:rsidRPr="00882C5B">
              <w:rPr>
                <w:b/>
                <w:bCs/>
                <w:u w:val="single"/>
                <w:lang w:val="en-US" w:eastAsia="zh-CN"/>
              </w:rPr>
              <w:t xml:space="preserve"> antenna number</w:t>
            </w:r>
          </w:p>
          <w:p w14:paraId="1C17298D" w14:textId="77777777" w:rsidR="00882C5B" w:rsidRPr="00882C5B" w:rsidRDefault="00882C5B" w:rsidP="00C06DE8">
            <w:pPr>
              <w:snapToGrid w:val="0"/>
              <w:spacing w:before="60" w:after="60"/>
              <w:rPr>
                <w:lang w:val="en-US" w:eastAsia="zh-CN"/>
              </w:rPr>
            </w:pPr>
            <w:r w:rsidRPr="00882C5B">
              <w:rPr>
                <w:lang w:val="en-US" w:eastAsia="zh-CN"/>
              </w:rPr>
              <w:t>Agree with Option 1.</w:t>
            </w:r>
          </w:p>
          <w:p w14:paraId="3FA1CA1C" w14:textId="77777777" w:rsidR="00882C5B" w:rsidRPr="00882C5B" w:rsidRDefault="00882C5B" w:rsidP="00C06DE8">
            <w:pPr>
              <w:snapToGrid w:val="0"/>
              <w:spacing w:before="60" w:after="60"/>
              <w:rPr>
                <w:lang w:val="en-US" w:eastAsia="zh-CN"/>
              </w:rPr>
            </w:pPr>
          </w:p>
          <w:p w14:paraId="3CD35D61"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3:</w:t>
            </w:r>
            <w:r w:rsidRPr="00882C5B">
              <w:rPr>
                <w:b/>
                <w:bCs/>
                <w:u w:val="single"/>
                <w:lang w:val="en-US" w:eastAsia="zh-CN"/>
              </w:rPr>
              <w:t xml:space="preserve"> </w:t>
            </w:r>
            <w:proofErr w:type="spellStart"/>
            <w:r w:rsidRPr="00882C5B">
              <w:rPr>
                <w:rFonts w:hint="eastAsia"/>
                <w:b/>
                <w:bCs/>
                <w:u w:val="single"/>
                <w:lang w:val="en-US" w:eastAsia="zh-CN"/>
              </w:rPr>
              <w:t>Pcell</w:t>
            </w:r>
            <w:proofErr w:type="spellEnd"/>
            <w:r w:rsidRPr="00882C5B">
              <w:rPr>
                <w:rFonts w:hint="eastAsia"/>
                <w:b/>
                <w:bCs/>
                <w:u w:val="single"/>
                <w:lang w:val="en-US" w:eastAsia="zh-CN"/>
              </w:rPr>
              <w:t xml:space="preserve"> configuration for </w:t>
            </w:r>
            <w:r w:rsidRPr="00882C5B">
              <w:rPr>
                <w:b/>
                <w:bCs/>
                <w:u w:val="single"/>
                <w:lang w:val="en-US" w:eastAsia="zh-CN"/>
              </w:rPr>
              <w:t>TDD-FDD CA and TDD-TDD CA with different SCSs</w:t>
            </w:r>
          </w:p>
          <w:p w14:paraId="13B2177A" w14:textId="77777777" w:rsidR="00882C5B" w:rsidRPr="00882C5B" w:rsidRDefault="00882C5B" w:rsidP="00C06DE8">
            <w:pPr>
              <w:snapToGrid w:val="0"/>
              <w:spacing w:before="60" w:after="60"/>
              <w:rPr>
                <w:lang w:val="en-US" w:eastAsia="zh-CN"/>
              </w:rPr>
            </w:pPr>
            <w:r w:rsidRPr="00882C5B">
              <w:rPr>
                <w:lang w:val="en-US" w:eastAsia="zh-CN"/>
              </w:rPr>
              <w:t xml:space="preserve">Agree with the recommended WF for requirements definition. </w:t>
            </w:r>
          </w:p>
          <w:p w14:paraId="323B5081" w14:textId="77777777" w:rsidR="00882C5B" w:rsidRPr="00882C5B" w:rsidRDefault="00882C5B" w:rsidP="00C06DE8">
            <w:pPr>
              <w:snapToGrid w:val="0"/>
              <w:spacing w:before="60" w:after="60"/>
              <w:rPr>
                <w:lang w:val="en-US" w:eastAsia="zh-CN"/>
              </w:rPr>
            </w:pPr>
            <w:r w:rsidRPr="00882C5B">
              <w:rPr>
                <w:lang w:val="en-US" w:eastAsia="zh-CN"/>
              </w:rPr>
              <w:t xml:space="preserve">As for test applicability, if UE supports any </w:t>
            </w:r>
            <w:proofErr w:type="spellStart"/>
            <w:r w:rsidRPr="00882C5B">
              <w:rPr>
                <w:lang w:val="en-US" w:eastAsia="zh-CN"/>
              </w:rPr>
              <w:t>PCell</w:t>
            </w:r>
            <w:proofErr w:type="spellEnd"/>
            <w:r w:rsidRPr="00882C5B">
              <w:rPr>
                <w:lang w:val="en-US" w:eastAsia="zh-CN"/>
              </w:rPr>
              <w:t xml:space="preserve"> configuration then we suggest to consider scenarios with less number of HARQ processes. Therefore, our preference is Option 3.</w:t>
            </w:r>
          </w:p>
          <w:p w14:paraId="288C2CA5" w14:textId="77777777" w:rsidR="00882C5B" w:rsidRPr="00882C5B" w:rsidRDefault="00882C5B" w:rsidP="00C06DE8">
            <w:pPr>
              <w:snapToGrid w:val="0"/>
              <w:spacing w:before="60" w:after="60"/>
              <w:rPr>
                <w:lang w:val="en-US" w:eastAsia="zh-CN"/>
              </w:rPr>
            </w:pPr>
          </w:p>
          <w:p w14:paraId="2499903B"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4:</w:t>
            </w:r>
            <w:r w:rsidRPr="00882C5B">
              <w:rPr>
                <w:b/>
                <w:bCs/>
                <w:u w:val="single"/>
                <w:lang w:val="en-US" w:eastAsia="zh-CN"/>
              </w:rPr>
              <w:t xml:space="preserve"> HARQ process number for TDD-FDD CA and TDD-TDD CA with different SCSs</w:t>
            </w:r>
          </w:p>
          <w:p w14:paraId="323EFC8E" w14:textId="77777777" w:rsidR="00882C5B" w:rsidRPr="00882C5B" w:rsidRDefault="00882C5B" w:rsidP="00C06DE8">
            <w:pPr>
              <w:snapToGrid w:val="0"/>
              <w:spacing w:before="60" w:after="60"/>
              <w:rPr>
                <w:lang w:val="en-US" w:eastAsia="zh-CN"/>
              </w:rPr>
            </w:pPr>
            <w:r w:rsidRPr="00882C5B">
              <w:rPr>
                <w:lang w:val="en-US" w:eastAsia="zh-CN"/>
              </w:rPr>
              <w:t>Agree with the recommended WF. As for number of HARQ processes for TDD 15 kHz</w:t>
            </w:r>
            <w:r w:rsidRPr="00882C5B">
              <w:rPr>
                <w:rFonts w:hint="eastAsia"/>
                <w:lang w:val="en-US" w:eastAsia="zh-CN"/>
              </w:rPr>
              <w:t xml:space="preserve"> </w:t>
            </w:r>
            <w:r w:rsidRPr="00882C5B">
              <w:rPr>
                <w:lang w:val="en-US" w:eastAsia="zh-CN"/>
              </w:rPr>
              <w:t>+ TDD 30 kHz</w:t>
            </w:r>
            <w:r w:rsidRPr="00882C5B">
              <w:rPr>
                <w:rFonts w:hint="eastAsia"/>
                <w:lang w:val="en-US" w:eastAsia="zh-CN"/>
              </w:rPr>
              <w:t xml:space="preserve"> CA</w:t>
            </w:r>
            <w:r w:rsidRPr="00882C5B">
              <w:rPr>
                <w:lang w:val="en-US" w:eastAsia="zh-CN"/>
              </w:rPr>
              <w:t xml:space="preserve"> (12 or 16), we need more time to check and suggest to discuss this in the 2nd round</w:t>
            </w:r>
          </w:p>
          <w:p w14:paraId="356B9440" w14:textId="77777777" w:rsidR="00882C5B" w:rsidRPr="00882C5B" w:rsidRDefault="00882C5B" w:rsidP="00C06DE8">
            <w:pPr>
              <w:snapToGrid w:val="0"/>
              <w:spacing w:before="60" w:after="60"/>
              <w:rPr>
                <w:lang w:val="en-US" w:eastAsia="zh-CN"/>
              </w:rPr>
            </w:pPr>
          </w:p>
          <w:p w14:paraId="7B232BB8"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5:</w:t>
            </w:r>
            <w:r w:rsidRPr="00882C5B">
              <w:rPr>
                <w:b/>
                <w:bCs/>
                <w:u w:val="single"/>
                <w:lang w:val="en-US" w:eastAsia="zh-CN"/>
              </w:rPr>
              <w:t xml:space="preserve"> Single carrier performance for TDD-FDD CA and TDD-TDD CA with different SCSs</w:t>
            </w:r>
          </w:p>
          <w:p w14:paraId="0F513532" w14:textId="77777777" w:rsidR="00882C5B" w:rsidRPr="00882C5B" w:rsidRDefault="00882C5B" w:rsidP="00C06DE8">
            <w:pPr>
              <w:snapToGrid w:val="0"/>
              <w:spacing w:before="60" w:after="60"/>
              <w:rPr>
                <w:lang w:val="en-US" w:eastAsia="zh-CN"/>
              </w:rPr>
            </w:pPr>
            <w:r w:rsidRPr="00882C5B">
              <w:rPr>
                <w:lang w:val="en-US" w:eastAsia="zh-CN"/>
              </w:rPr>
              <w:t>Agree with the recommended WF.</w:t>
            </w:r>
          </w:p>
          <w:p w14:paraId="397282AD" w14:textId="77777777" w:rsidR="00882C5B" w:rsidRPr="00882C5B" w:rsidRDefault="00882C5B" w:rsidP="00C06DE8">
            <w:pPr>
              <w:snapToGrid w:val="0"/>
              <w:spacing w:before="60" w:after="60"/>
              <w:rPr>
                <w:lang w:val="en-US" w:eastAsia="zh-CN"/>
              </w:rPr>
            </w:pPr>
          </w:p>
          <w:p w14:paraId="790BF392"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6</w:t>
            </w:r>
            <w:r w:rsidRPr="00882C5B">
              <w:rPr>
                <w:b/>
                <w:bCs/>
                <w:u w:val="single"/>
                <w:lang w:val="en-US" w:eastAsia="zh-CN"/>
              </w:rPr>
              <w:t>-1</w:t>
            </w:r>
            <w:r w:rsidRPr="00882C5B">
              <w:rPr>
                <w:rFonts w:hint="eastAsia"/>
                <w:b/>
                <w:bCs/>
                <w:u w:val="single"/>
                <w:lang w:val="en-US" w:eastAsia="zh-CN"/>
              </w:rPr>
              <w:t>:</w:t>
            </w:r>
            <w:r w:rsidRPr="00882C5B">
              <w:rPr>
                <w:b/>
                <w:bCs/>
                <w:u w:val="single"/>
                <w:lang w:val="en-US" w:eastAsia="zh-CN"/>
              </w:rPr>
              <w:t xml:space="preserve"> FR</w:t>
            </w:r>
            <w:r w:rsidRPr="00882C5B">
              <w:rPr>
                <w:rFonts w:hint="eastAsia"/>
                <w:b/>
                <w:bCs/>
                <w:u w:val="single"/>
                <w:lang w:val="en-US" w:eastAsia="zh-CN"/>
              </w:rPr>
              <w:t>1 and FR2 CA</w:t>
            </w:r>
          </w:p>
          <w:p w14:paraId="5A8C283D" w14:textId="77777777" w:rsidR="00882C5B" w:rsidRPr="00882C5B" w:rsidRDefault="00882C5B" w:rsidP="00C06DE8">
            <w:pPr>
              <w:snapToGrid w:val="0"/>
              <w:spacing w:before="60" w:after="60"/>
              <w:rPr>
                <w:lang w:val="en-US" w:eastAsia="zh-CN"/>
              </w:rPr>
            </w:pPr>
            <w:r w:rsidRPr="00882C5B">
              <w:rPr>
                <w:lang w:val="en-US" w:eastAsia="zh-CN"/>
              </w:rPr>
              <w:t>Based on our understanding, taking into account that we discuss simulation assumptions for FR1 and FR2 separately, we are going to define separate requirements for FR1 and FR2. UE should pass both type of CA requirements (i.e. FR1 and FR2) in case UE supports them.</w:t>
            </w:r>
          </w:p>
          <w:p w14:paraId="4DF0A445" w14:textId="77777777" w:rsidR="00882C5B" w:rsidRPr="00882C5B" w:rsidRDefault="00882C5B" w:rsidP="00C06DE8">
            <w:pPr>
              <w:snapToGrid w:val="0"/>
              <w:spacing w:before="60" w:after="60"/>
              <w:rPr>
                <w:lang w:val="en-US" w:eastAsia="zh-CN"/>
              </w:rPr>
            </w:pPr>
          </w:p>
          <w:p w14:paraId="23DACB6D"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6</w:t>
            </w:r>
            <w:r w:rsidRPr="00882C5B">
              <w:rPr>
                <w:b/>
                <w:bCs/>
                <w:u w:val="single"/>
                <w:lang w:val="en-US" w:eastAsia="zh-CN"/>
              </w:rPr>
              <w:t>-</w:t>
            </w:r>
            <w:r w:rsidRPr="00882C5B">
              <w:rPr>
                <w:rFonts w:hint="eastAsia"/>
                <w:b/>
                <w:bCs/>
                <w:u w:val="single"/>
                <w:lang w:val="en-US" w:eastAsia="zh-CN"/>
              </w:rPr>
              <w:t>2:</w:t>
            </w:r>
            <w:r w:rsidRPr="00882C5B">
              <w:rPr>
                <w:b/>
                <w:bCs/>
                <w:u w:val="single"/>
                <w:lang w:val="en-US" w:eastAsia="zh-CN"/>
              </w:rPr>
              <w:t xml:space="preserve"> </w:t>
            </w:r>
            <w:r w:rsidRPr="00882C5B">
              <w:rPr>
                <w:rFonts w:hint="eastAsia"/>
                <w:b/>
                <w:bCs/>
                <w:u w:val="single"/>
                <w:lang w:val="en-US" w:eastAsia="zh-CN"/>
              </w:rPr>
              <w:t>N</w:t>
            </w:r>
            <w:r w:rsidRPr="00882C5B">
              <w:rPr>
                <w:b/>
                <w:bCs/>
                <w:u w:val="single"/>
                <w:lang w:val="en-US" w:eastAsia="zh-CN"/>
              </w:rPr>
              <w:t>umerology in each CA duplex mode</w:t>
            </w:r>
          </w:p>
          <w:p w14:paraId="1BBADEB4" w14:textId="77777777" w:rsidR="00882C5B" w:rsidRPr="00882C5B" w:rsidRDefault="00882C5B" w:rsidP="00C06DE8">
            <w:pPr>
              <w:snapToGrid w:val="0"/>
              <w:spacing w:before="60" w:after="60"/>
              <w:rPr>
                <w:lang w:val="en-US" w:eastAsia="zh-CN"/>
              </w:rPr>
            </w:pPr>
            <w:r w:rsidRPr="00882C5B">
              <w:rPr>
                <w:lang w:val="en-US" w:eastAsia="zh-CN"/>
              </w:rPr>
              <w:t>We suggest the following set of scenarios to reduce the number of tests and have sufficient coverage</w:t>
            </w:r>
          </w:p>
          <w:p w14:paraId="6AFE6B84" w14:textId="77777777" w:rsidR="00882C5B" w:rsidRPr="00882C5B" w:rsidRDefault="00882C5B" w:rsidP="00C06DE8">
            <w:pPr>
              <w:pStyle w:val="afe"/>
              <w:numPr>
                <w:ilvl w:val="0"/>
                <w:numId w:val="32"/>
              </w:numPr>
              <w:snapToGrid w:val="0"/>
              <w:spacing w:before="60" w:after="60"/>
              <w:ind w:firstLineChars="0"/>
              <w:rPr>
                <w:rFonts w:eastAsia="DengXian"/>
                <w:lang w:val="en-US" w:eastAsia="zh-CN"/>
              </w:rPr>
            </w:pPr>
            <w:r w:rsidRPr="00882C5B">
              <w:rPr>
                <w:rFonts w:eastAsia="DengXian"/>
                <w:lang w:val="en-US" w:eastAsia="zh-CN"/>
              </w:rPr>
              <w:t>Test #1: FDD 15 kHz + FDD 15 kHz</w:t>
            </w:r>
          </w:p>
          <w:p w14:paraId="3D6F95C6" w14:textId="77777777" w:rsidR="00882C5B" w:rsidRPr="00882C5B" w:rsidRDefault="00882C5B" w:rsidP="00C06DE8">
            <w:pPr>
              <w:pStyle w:val="afe"/>
              <w:numPr>
                <w:ilvl w:val="0"/>
                <w:numId w:val="32"/>
              </w:numPr>
              <w:snapToGrid w:val="0"/>
              <w:spacing w:before="60" w:after="60"/>
              <w:ind w:firstLineChars="0"/>
              <w:rPr>
                <w:rFonts w:eastAsia="DengXian"/>
                <w:lang w:val="en-US" w:eastAsia="zh-CN"/>
              </w:rPr>
            </w:pPr>
            <w:r w:rsidRPr="00882C5B">
              <w:rPr>
                <w:rFonts w:eastAsia="DengXian"/>
                <w:lang w:val="en-US" w:eastAsia="zh-CN"/>
              </w:rPr>
              <w:t>Test #2: TDD 15 kHz + TDD 30 kHz, in case UE supports different SCS on different carriers for TDD-TDD CA, otherwise TDD 30 kHz + TDD 30 kHz</w:t>
            </w:r>
          </w:p>
          <w:p w14:paraId="7CD19947" w14:textId="77777777" w:rsidR="00882C5B" w:rsidRPr="00882C5B" w:rsidRDefault="00882C5B" w:rsidP="00C06DE8">
            <w:pPr>
              <w:pStyle w:val="afe"/>
              <w:numPr>
                <w:ilvl w:val="0"/>
                <w:numId w:val="32"/>
              </w:numPr>
              <w:snapToGrid w:val="0"/>
              <w:spacing w:before="60" w:after="60"/>
              <w:ind w:firstLineChars="0"/>
              <w:rPr>
                <w:rFonts w:eastAsia="DengXian"/>
                <w:lang w:val="en-US" w:eastAsia="zh-CN"/>
              </w:rPr>
            </w:pPr>
            <w:r w:rsidRPr="00882C5B">
              <w:rPr>
                <w:rFonts w:eastAsia="DengXian"/>
                <w:lang w:val="en-US" w:eastAsia="zh-CN"/>
              </w:rPr>
              <w:t>Test #3: FDD 15 kHz + TDD 30 kHz, in case UE supports different SCS on different carriers for FDD-TDD CA, otherwise FDD 15 kHz + TDD 15 kHz</w:t>
            </w:r>
          </w:p>
          <w:p w14:paraId="0FF23C85" w14:textId="77777777" w:rsidR="00882C5B" w:rsidRPr="00882C5B" w:rsidRDefault="00882C5B" w:rsidP="00C06DE8">
            <w:pPr>
              <w:snapToGrid w:val="0"/>
              <w:spacing w:before="60" w:after="60"/>
              <w:rPr>
                <w:lang w:val="en-US" w:eastAsia="zh-CN"/>
              </w:rPr>
            </w:pPr>
          </w:p>
          <w:p w14:paraId="5B087A3B"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7:</w:t>
            </w:r>
            <w:r w:rsidRPr="00882C5B">
              <w:rPr>
                <w:b/>
                <w:bCs/>
                <w:u w:val="single"/>
                <w:lang w:val="en-US" w:eastAsia="zh-CN"/>
              </w:rPr>
              <w:t xml:space="preserve"> Categorizing of CA capabilities</w:t>
            </w:r>
          </w:p>
          <w:p w14:paraId="6F4600F3" w14:textId="77777777" w:rsidR="00882C5B" w:rsidRPr="00882C5B" w:rsidRDefault="00882C5B" w:rsidP="00C06DE8">
            <w:pPr>
              <w:snapToGrid w:val="0"/>
              <w:spacing w:before="60" w:after="60"/>
              <w:rPr>
                <w:lang w:val="en-US" w:eastAsia="zh-CN"/>
              </w:rPr>
            </w:pPr>
            <w:r w:rsidRPr="00882C5B">
              <w:rPr>
                <w:lang w:val="en-US" w:eastAsia="zh-CN"/>
              </w:rPr>
              <w:t>Agree with recommended WF.</w:t>
            </w:r>
          </w:p>
          <w:p w14:paraId="6B9F4A1C" w14:textId="77777777" w:rsidR="00882C5B" w:rsidRPr="00882C5B" w:rsidRDefault="00882C5B" w:rsidP="00C06DE8">
            <w:pPr>
              <w:snapToGrid w:val="0"/>
              <w:spacing w:before="60" w:after="60"/>
              <w:rPr>
                <w:lang w:val="en-US" w:eastAsia="zh-CN"/>
              </w:rPr>
            </w:pPr>
          </w:p>
          <w:p w14:paraId="58EAFA4C"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8:</w:t>
            </w:r>
            <w:r w:rsidRPr="00882C5B">
              <w:rPr>
                <w:b/>
                <w:bCs/>
                <w:u w:val="single"/>
                <w:lang w:val="en-US" w:eastAsia="zh-CN"/>
              </w:rPr>
              <w:t xml:space="preserve"> Test of different CA capabilities</w:t>
            </w:r>
          </w:p>
          <w:p w14:paraId="499125A0" w14:textId="77777777" w:rsidR="00882C5B" w:rsidRPr="00882C5B" w:rsidRDefault="00882C5B" w:rsidP="00C06DE8">
            <w:pPr>
              <w:snapToGrid w:val="0"/>
              <w:spacing w:before="60" w:after="60"/>
              <w:rPr>
                <w:lang w:val="en-US" w:eastAsia="zh-CN"/>
              </w:rPr>
            </w:pPr>
            <w:r w:rsidRPr="00882C5B">
              <w:rPr>
                <w:lang w:val="en-US" w:eastAsia="zh-CN"/>
              </w:rPr>
              <w:t>We suggest not to test inter-band CA with different number of bands, because testing of UE with support N CCs for inter-band CA with number of band M &lt; N leads to testing of mixed CA scenarios (i.e. intra-band + inter-band). Same time, we are going to have dedicated test for intra-band scenario and testing of mixed CA scenarios looks redundant.</w:t>
            </w:r>
          </w:p>
          <w:p w14:paraId="605D5A2B" w14:textId="77777777" w:rsidR="00882C5B" w:rsidRPr="00882C5B" w:rsidRDefault="00882C5B" w:rsidP="00C06DE8">
            <w:pPr>
              <w:snapToGrid w:val="0"/>
              <w:spacing w:before="60" w:after="60"/>
              <w:rPr>
                <w:lang w:val="en-US" w:eastAsia="zh-CN"/>
              </w:rPr>
            </w:pPr>
          </w:p>
          <w:p w14:paraId="785904CD" w14:textId="77777777" w:rsidR="00882C5B" w:rsidRPr="00882C5B" w:rsidRDefault="00882C5B" w:rsidP="00C06DE8">
            <w:pPr>
              <w:snapToGrid w:val="0"/>
              <w:spacing w:before="60" w:after="60"/>
              <w:rPr>
                <w:b/>
                <w:bCs/>
                <w:u w:val="single"/>
                <w:lang w:val="en-US" w:eastAsia="zh-CN"/>
              </w:rPr>
            </w:pPr>
            <w:r w:rsidRPr="00882C5B">
              <w:rPr>
                <w:rFonts w:hint="eastAsia"/>
                <w:b/>
                <w:bCs/>
                <w:u w:val="single"/>
                <w:lang w:val="en-US" w:eastAsia="zh-CN"/>
              </w:rPr>
              <w:t>Issue 2</w:t>
            </w:r>
            <w:r w:rsidRPr="00882C5B">
              <w:rPr>
                <w:b/>
                <w:bCs/>
                <w:u w:val="single"/>
                <w:lang w:val="en-US" w:eastAsia="zh-CN"/>
              </w:rPr>
              <w:t>-</w:t>
            </w:r>
            <w:r w:rsidRPr="00882C5B">
              <w:rPr>
                <w:rFonts w:hint="eastAsia"/>
                <w:b/>
                <w:bCs/>
                <w:u w:val="single"/>
                <w:lang w:val="en-US" w:eastAsia="zh-CN"/>
              </w:rPr>
              <w:t>9:</w:t>
            </w:r>
            <w:r w:rsidRPr="00882C5B">
              <w:rPr>
                <w:b/>
                <w:bCs/>
                <w:u w:val="single"/>
                <w:lang w:val="en-US" w:eastAsia="zh-CN"/>
              </w:rPr>
              <w:t xml:space="preserve"> Selection of CA configuration(s) and CBW combination</w:t>
            </w:r>
          </w:p>
          <w:p w14:paraId="0A1A1CDE" w14:textId="77777777" w:rsidR="00882C5B" w:rsidRPr="00882C5B" w:rsidRDefault="00882C5B" w:rsidP="00C06DE8">
            <w:pPr>
              <w:snapToGrid w:val="0"/>
              <w:spacing w:before="60" w:after="60"/>
              <w:rPr>
                <w:lang w:val="en-US" w:eastAsia="zh-CN"/>
              </w:rPr>
            </w:pPr>
            <w:r w:rsidRPr="00882C5B">
              <w:rPr>
                <w:lang w:val="en-US" w:eastAsia="zh-CN"/>
              </w:rPr>
              <w:t>Agree with recommended WF</w:t>
            </w:r>
          </w:p>
          <w:p w14:paraId="1F90BF62" w14:textId="1B76AFB6" w:rsidR="00882C5B" w:rsidRPr="00882C5B" w:rsidRDefault="00882C5B" w:rsidP="00C06DE8">
            <w:pPr>
              <w:snapToGrid w:val="0"/>
              <w:spacing w:before="60" w:after="60"/>
              <w:rPr>
                <w:rFonts w:eastAsiaTheme="minorEastAsia"/>
                <w:lang w:val="en-US" w:eastAsia="zh-CN"/>
              </w:rPr>
            </w:pPr>
          </w:p>
        </w:tc>
      </w:tr>
      <w:tr w:rsidR="00882C5B" w:rsidRPr="00882C5B" w14:paraId="0B7254D7" w14:textId="77777777" w:rsidTr="00D35660">
        <w:tc>
          <w:tcPr>
            <w:tcW w:w="1242" w:type="dxa"/>
          </w:tcPr>
          <w:p w14:paraId="6F73B3D2" w14:textId="55191442" w:rsidR="00882C5B" w:rsidRPr="00882C5B" w:rsidRDefault="00882C5B" w:rsidP="00C06DE8">
            <w:pPr>
              <w:snapToGrid w:val="0"/>
              <w:spacing w:before="60" w:after="60"/>
              <w:rPr>
                <w:lang w:val="en-US" w:eastAsia="zh-CN"/>
              </w:rPr>
            </w:pPr>
            <w:r w:rsidRPr="00882C5B">
              <w:rPr>
                <w:lang w:val="en-US" w:eastAsia="ja-JP"/>
              </w:rPr>
              <w:lastRenderedPageBreak/>
              <w:t>DOCOMO</w:t>
            </w:r>
          </w:p>
        </w:tc>
        <w:tc>
          <w:tcPr>
            <w:tcW w:w="8615" w:type="dxa"/>
          </w:tcPr>
          <w:p w14:paraId="3E2B1200" w14:textId="77777777" w:rsidR="00882C5B" w:rsidRPr="00882C5B" w:rsidRDefault="00882C5B" w:rsidP="00C06DE8">
            <w:pPr>
              <w:pStyle w:val="af2"/>
              <w:snapToGrid w:val="0"/>
              <w:spacing w:before="60" w:after="60"/>
              <w:rPr>
                <w:lang w:eastAsia="ja-JP"/>
              </w:rPr>
            </w:pPr>
            <w:r w:rsidRPr="00882C5B">
              <w:rPr>
                <w:b/>
                <w:u w:val="single"/>
                <w:lang w:eastAsia="ko-KR"/>
              </w:rPr>
              <w:t xml:space="preserve">Issue </w:t>
            </w:r>
            <w:r w:rsidRPr="00882C5B">
              <w:rPr>
                <w:b/>
                <w:u w:val="single"/>
                <w:lang w:eastAsia="zh-CN"/>
              </w:rPr>
              <w:t>2</w:t>
            </w:r>
            <w:r w:rsidRPr="00882C5B">
              <w:rPr>
                <w:b/>
                <w:u w:val="single"/>
                <w:lang w:eastAsia="ko-KR"/>
              </w:rPr>
              <w:t xml:space="preserve">-1: </w:t>
            </w:r>
            <w:r w:rsidRPr="00882C5B">
              <w:rPr>
                <w:b/>
                <w:u w:val="single"/>
                <w:lang w:eastAsia="zh-CN"/>
              </w:rPr>
              <w:t>Rank and MCS for FR2</w:t>
            </w:r>
          </w:p>
          <w:p w14:paraId="155E64AB" w14:textId="77777777" w:rsidR="00882C5B" w:rsidRPr="00882C5B" w:rsidRDefault="00882C5B" w:rsidP="00C06DE8">
            <w:pPr>
              <w:snapToGrid w:val="0"/>
              <w:spacing w:before="60" w:after="60"/>
              <w:rPr>
                <w:lang w:eastAsia="ja-JP"/>
              </w:rPr>
            </w:pPr>
            <w:r w:rsidRPr="00882C5B">
              <w:rPr>
                <w:lang w:eastAsia="ja-JP"/>
              </w:rPr>
              <w:t>We are fine with the recommended WF.</w:t>
            </w:r>
          </w:p>
          <w:p w14:paraId="61489F5A" w14:textId="77777777" w:rsidR="00882C5B" w:rsidRPr="00882C5B" w:rsidRDefault="00882C5B" w:rsidP="00C06DE8">
            <w:pPr>
              <w:snapToGrid w:val="0"/>
              <w:spacing w:before="60" w:after="60"/>
              <w:rPr>
                <w:lang w:eastAsia="ja-JP"/>
              </w:rPr>
            </w:pPr>
          </w:p>
          <w:p w14:paraId="3A16387B" w14:textId="77777777" w:rsidR="00882C5B" w:rsidRPr="00882C5B" w:rsidRDefault="00882C5B" w:rsidP="00C06DE8">
            <w:pPr>
              <w:snapToGrid w:val="0"/>
              <w:spacing w:before="60" w:after="60"/>
              <w:rPr>
                <w:lang w:val="en-US" w:eastAsia="zh-CN"/>
              </w:rPr>
            </w:pPr>
            <w:r w:rsidRPr="00882C5B">
              <w:rPr>
                <w:b/>
                <w:u w:val="single"/>
                <w:lang w:eastAsia="ko-KR"/>
              </w:rPr>
              <w:t xml:space="preserve">Issue </w:t>
            </w:r>
            <w:r w:rsidRPr="00882C5B">
              <w:rPr>
                <w:b/>
                <w:u w:val="single"/>
                <w:lang w:eastAsia="zh-CN"/>
              </w:rPr>
              <w:t>2</w:t>
            </w:r>
            <w:r w:rsidRPr="00882C5B">
              <w:rPr>
                <w:b/>
                <w:u w:val="single"/>
                <w:lang w:eastAsia="ko-KR"/>
              </w:rPr>
              <w:t>-</w:t>
            </w:r>
            <w:r w:rsidRPr="00882C5B">
              <w:rPr>
                <w:b/>
                <w:u w:val="single"/>
                <w:lang w:eastAsia="zh-CN"/>
              </w:rPr>
              <w:t>4</w:t>
            </w:r>
            <w:r w:rsidRPr="00882C5B">
              <w:rPr>
                <w:b/>
                <w:u w:val="single"/>
                <w:lang w:eastAsia="ko-KR"/>
              </w:rPr>
              <w:t>: HARQ process number for TDD-FDD CA and TDD-TDD CA with different SCSs</w:t>
            </w:r>
          </w:p>
          <w:p w14:paraId="01819909" w14:textId="77777777" w:rsidR="00882C5B" w:rsidRPr="00882C5B" w:rsidRDefault="00882C5B" w:rsidP="00C06DE8">
            <w:pPr>
              <w:snapToGrid w:val="0"/>
              <w:spacing w:before="60" w:after="60"/>
              <w:rPr>
                <w:lang w:val="en-US" w:eastAsia="zh-CN"/>
              </w:rPr>
            </w:pPr>
            <w:r w:rsidRPr="00882C5B">
              <w:rPr>
                <w:lang w:val="en-US" w:eastAsia="zh-CN"/>
              </w:rPr>
              <w:t>We propose following values.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09"/>
              <w:gridCol w:w="1197"/>
              <w:gridCol w:w="2094"/>
              <w:gridCol w:w="2021"/>
            </w:tblGrid>
            <w:tr w:rsidR="00882C5B" w:rsidRPr="00882C5B" w14:paraId="5161F169" w14:textId="77777777" w:rsidTr="00F62928">
              <w:trPr>
                <w:trHeight w:val="156"/>
              </w:trPr>
              <w:tc>
                <w:tcPr>
                  <w:tcW w:w="3029" w:type="dxa"/>
                  <w:gridSpan w:val="2"/>
                  <w:shd w:val="clear" w:color="auto" w:fill="auto"/>
                  <w:vAlign w:val="center"/>
                </w:tcPr>
                <w:p w14:paraId="63D89348"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r w:rsidRPr="00882C5B">
                    <w:rPr>
                      <w:lang w:eastAsia="zh-CN"/>
                    </w:rPr>
                    <w:t>HARQ process number</w:t>
                  </w:r>
                </w:p>
              </w:tc>
              <w:tc>
                <w:tcPr>
                  <w:tcW w:w="2554" w:type="dxa"/>
                  <w:shd w:val="clear" w:color="auto" w:fill="BDD6EE"/>
                  <w:vAlign w:val="center"/>
                </w:tcPr>
                <w:p w14:paraId="06972706"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r w:rsidRPr="00882C5B">
                    <w:rPr>
                      <w:lang w:eastAsia="zh-CN"/>
                    </w:rPr>
                    <w:t xml:space="preserve">CCs with the </w:t>
                  </w:r>
                  <w:r w:rsidRPr="00882C5B">
                    <w:rPr>
                      <w:i/>
                      <w:u w:val="single"/>
                      <w:lang w:eastAsia="zh-CN"/>
                    </w:rPr>
                    <w:t>same</w:t>
                  </w:r>
                  <w:r w:rsidRPr="00882C5B">
                    <w:rPr>
                      <w:lang w:eastAsia="zh-CN"/>
                    </w:rPr>
                    <w:t xml:space="preserve"> duplex mode &amp; SCS with </w:t>
                  </w:r>
                  <w:proofErr w:type="spellStart"/>
                  <w:r w:rsidRPr="00882C5B">
                    <w:rPr>
                      <w:lang w:eastAsia="zh-CN"/>
                    </w:rPr>
                    <w:t>Pcell</w:t>
                  </w:r>
                  <w:proofErr w:type="spellEnd"/>
                </w:p>
              </w:tc>
              <w:tc>
                <w:tcPr>
                  <w:tcW w:w="2409" w:type="dxa"/>
                  <w:shd w:val="clear" w:color="auto" w:fill="FBE4D5"/>
                  <w:vAlign w:val="center"/>
                </w:tcPr>
                <w:p w14:paraId="6FC0C567"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r w:rsidRPr="00882C5B">
                    <w:rPr>
                      <w:lang w:eastAsia="zh-CN"/>
                    </w:rPr>
                    <w:t xml:space="preserve">CCs with </w:t>
                  </w:r>
                  <w:r w:rsidRPr="00882C5B">
                    <w:rPr>
                      <w:i/>
                      <w:u w:val="single"/>
                      <w:lang w:eastAsia="zh-CN"/>
                    </w:rPr>
                    <w:t>different</w:t>
                  </w:r>
                  <w:r w:rsidRPr="00882C5B">
                    <w:rPr>
                      <w:lang w:eastAsia="zh-CN"/>
                    </w:rPr>
                    <w:t xml:space="preserve"> duplex mode / SCS with </w:t>
                  </w:r>
                  <w:proofErr w:type="spellStart"/>
                  <w:r w:rsidRPr="00882C5B">
                    <w:rPr>
                      <w:lang w:eastAsia="zh-CN"/>
                    </w:rPr>
                    <w:t>Pcell</w:t>
                  </w:r>
                  <w:proofErr w:type="spellEnd"/>
                </w:p>
              </w:tc>
            </w:tr>
            <w:tr w:rsidR="00882C5B" w:rsidRPr="00882C5B" w14:paraId="0F863E33" w14:textId="77777777" w:rsidTr="00F62928">
              <w:tc>
                <w:tcPr>
                  <w:tcW w:w="1678" w:type="dxa"/>
                  <w:vMerge w:val="restart"/>
                  <w:shd w:val="clear" w:color="auto" w:fill="auto"/>
                  <w:vAlign w:val="center"/>
                </w:tcPr>
                <w:p w14:paraId="35771FB0" w14:textId="77777777" w:rsidR="00882C5B" w:rsidRPr="00882C5B" w:rsidRDefault="00882C5B" w:rsidP="00C06DE8">
                  <w:pPr>
                    <w:pStyle w:val="af0"/>
                    <w:tabs>
                      <w:tab w:val="num" w:pos="226"/>
                      <w:tab w:val="num" w:pos="284"/>
                      <w:tab w:val="left" w:pos="5103"/>
                    </w:tabs>
                    <w:snapToGrid w:val="0"/>
                    <w:spacing w:before="60" w:after="60"/>
                    <w:rPr>
                      <w:lang w:eastAsia="zh-CN"/>
                    </w:rPr>
                  </w:pPr>
                  <w:r w:rsidRPr="00882C5B">
                    <w:rPr>
                      <w:lang w:eastAsia="zh-CN"/>
                    </w:rPr>
                    <w:t xml:space="preserve">FDD 15 kHz + </w:t>
                  </w:r>
                  <w:r w:rsidRPr="00882C5B">
                    <w:rPr>
                      <w:lang w:eastAsia="zh-CN"/>
                    </w:rPr>
                    <w:br/>
                    <w:t>TDD 30 kHz CA</w:t>
                  </w:r>
                </w:p>
              </w:tc>
              <w:tc>
                <w:tcPr>
                  <w:tcW w:w="1351" w:type="dxa"/>
                  <w:shd w:val="clear" w:color="auto" w:fill="auto"/>
                  <w:vAlign w:val="center"/>
                </w:tcPr>
                <w:p w14:paraId="360774E9" w14:textId="77777777" w:rsidR="00882C5B" w:rsidRPr="00882C5B" w:rsidRDefault="00882C5B" w:rsidP="00C06DE8">
                  <w:pPr>
                    <w:pStyle w:val="af0"/>
                    <w:tabs>
                      <w:tab w:val="num" w:pos="226"/>
                      <w:tab w:val="num" w:pos="284"/>
                      <w:tab w:val="left" w:pos="5103"/>
                    </w:tabs>
                    <w:snapToGrid w:val="0"/>
                    <w:spacing w:before="60" w:after="60"/>
                    <w:jc w:val="both"/>
                    <w:rPr>
                      <w:lang w:eastAsia="zh-CN"/>
                    </w:rPr>
                  </w:pPr>
                  <w:r w:rsidRPr="00882C5B">
                    <w:rPr>
                      <w:lang w:eastAsia="zh-CN"/>
                    </w:rPr>
                    <w:t xml:space="preserve">FDD </w:t>
                  </w:r>
                  <w:proofErr w:type="spellStart"/>
                  <w:r w:rsidRPr="00882C5B">
                    <w:rPr>
                      <w:lang w:eastAsia="zh-CN"/>
                    </w:rPr>
                    <w:t>PCell</w:t>
                  </w:r>
                  <w:proofErr w:type="spellEnd"/>
                </w:p>
              </w:tc>
              <w:tc>
                <w:tcPr>
                  <w:tcW w:w="2554" w:type="dxa"/>
                  <w:shd w:val="clear" w:color="auto" w:fill="BDD6EE"/>
                  <w:vAlign w:val="center"/>
                </w:tcPr>
                <w:p w14:paraId="571CDD8B"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r w:rsidRPr="00882C5B">
                    <w:rPr>
                      <w:lang w:eastAsia="zh-CN"/>
                    </w:rPr>
                    <w:t>6</w:t>
                  </w:r>
                </w:p>
              </w:tc>
              <w:tc>
                <w:tcPr>
                  <w:tcW w:w="2409" w:type="dxa"/>
                  <w:shd w:val="clear" w:color="auto" w:fill="FBE4D5"/>
                </w:tcPr>
                <w:p w14:paraId="096C019B"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r w:rsidRPr="00882C5B">
                    <w:rPr>
                      <w:lang w:eastAsia="zh-CN"/>
                    </w:rPr>
                    <w:t>8</w:t>
                  </w:r>
                </w:p>
              </w:tc>
            </w:tr>
            <w:tr w:rsidR="00882C5B" w:rsidRPr="00882C5B" w14:paraId="361CE4E1" w14:textId="77777777" w:rsidTr="00F62928">
              <w:tc>
                <w:tcPr>
                  <w:tcW w:w="1678" w:type="dxa"/>
                  <w:vMerge/>
                  <w:shd w:val="clear" w:color="auto" w:fill="auto"/>
                  <w:vAlign w:val="center"/>
                </w:tcPr>
                <w:p w14:paraId="2C0CE86B" w14:textId="77777777" w:rsidR="00882C5B" w:rsidRPr="00882C5B" w:rsidRDefault="00882C5B" w:rsidP="00C06DE8">
                  <w:pPr>
                    <w:pStyle w:val="af0"/>
                    <w:tabs>
                      <w:tab w:val="num" w:pos="226"/>
                      <w:tab w:val="num" w:pos="284"/>
                      <w:tab w:val="left" w:pos="5103"/>
                    </w:tabs>
                    <w:snapToGrid w:val="0"/>
                    <w:spacing w:before="60" w:after="60"/>
                    <w:rPr>
                      <w:lang w:eastAsia="zh-CN"/>
                    </w:rPr>
                  </w:pPr>
                </w:p>
              </w:tc>
              <w:tc>
                <w:tcPr>
                  <w:tcW w:w="1351" w:type="dxa"/>
                  <w:shd w:val="clear" w:color="auto" w:fill="auto"/>
                  <w:vAlign w:val="center"/>
                </w:tcPr>
                <w:p w14:paraId="063D2C10" w14:textId="77777777" w:rsidR="00882C5B" w:rsidRPr="00882C5B" w:rsidRDefault="00882C5B" w:rsidP="00C06DE8">
                  <w:pPr>
                    <w:pStyle w:val="af0"/>
                    <w:tabs>
                      <w:tab w:val="num" w:pos="226"/>
                      <w:tab w:val="num" w:pos="284"/>
                      <w:tab w:val="left" w:pos="5103"/>
                    </w:tabs>
                    <w:snapToGrid w:val="0"/>
                    <w:spacing w:before="60" w:after="60"/>
                    <w:jc w:val="both"/>
                    <w:rPr>
                      <w:lang w:eastAsia="zh-CN"/>
                    </w:rPr>
                  </w:pPr>
                  <w:r w:rsidRPr="00882C5B">
                    <w:rPr>
                      <w:lang w:eastAsia="zh-CN"/>
                    </w:rPr>
                    <w:t xml:space="preserve">TDD </w:t>
                  </w:r>
                  <w:proofErr w:type="spellStart"/>
                  <w:r w:rsidRPr="00882C5B">
                    <w:rPr>
                      <w:lang w:eastAsia="zh-CN"/>
                    </w:rPr>
                    <w:t>PCell</w:t>
                  </w:r>
                  <w:proofErr w:type="spellEnd"/>
                </w:p>
              </w:tc>
              <w:tc>
                <w:tcPr>
                  <w:tcW w:w="2554" w:type="dxa"/>
                  <w:shd w:val="clear" w:color="auto" w:fill="BDD6EE"/>
                  <w:vAlign w:val="center"/>
                </w:tcPr>
                <w:p w14:paraId="73D01775"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c>
                <w:tcPr>
                  <w:tcW w:w="2409" w:type="dxa"/>
                  <w:shd w:val="clear" w:color="auto" w:fill="FBE4D5"/>
                </w:tcPr>
                <w:p w14:paraId="1120E5CF"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r w:rsidRPr="00882C5B">
                    <w:rPr>
                      <w:lang w:eastAsia="zh-CN"/>
                    </w:rPr>
                    <w:t>8</w:t>
                  </w:r>
                </w:p>
              </w:tc>
            </w:tr>
            <w:tr w:rsidR="00882C5B" w:rsidRPr="00882C5B" w14:paraId="58C09C27" w14:textId="77777777" w:rsidTr="00F62928">
              <w:trPr>
                <w:trHeight w:val="88"/>
              </w:trPr>
              <w:tc>
                <w:tcPr>
                  <w:tcW w:w="1678" w:type="dxa"/>
                  <w:vMerge w:val="restart"/>
                  <w:shd w:val="clear" w:color="auto" w:fill="auto"/>
                  <w:vAlign w:val="center"/>
                </w:tcPr>
                <w:p w14:paraId="0D856BCD" w14:textId="77777777" w:rsidR="00882C5B" w:rsidRPr="00882C5B" w:rsidRDefault="00882C5B" w:rsidP="00C06DE8">
                  <w:pPr>
                    <w:pStyle w:val="af0"/>
                    <w:tabs>
                      <w:tab w:val="num" w:pos="226"/>
                      <w:tab w:val="num" w:pos="284"/>
                      <w:tab w:val="left" w:pos="5103"/>
                    </w:tabs>
                    <w:snapToGrid w:val="0"/>
                    <w:spacing w:before="60" w:after="60"/>
                    <w:rPr>
                      <w:lang w:eastAsia="zh-CN"/>
                    </w:rPr>
                  </w:pPr>
                  <w:r w:rsidRPr="00882C5B">
                    <w:rPr>
                      <w:lang w:eastAsia="zh-CN"/>
                    </w:rPr>
                    <w:t xml:space="preserve">FDD 15 kHz + </w:t>
                  </w:r>
                  <w:r w:rsidRPr="00882C5B">
                    <w:rPr>
                      <w:lang w:eastAsia="zh-CN"/>
                    </w:rPr>
                    <w:br/>
                    <w:t>TDD 15 kHz CA</w:t>
                  </w:r>
                </w:p>
              </w:tc>
              <w:tc>
                <w:tcPr>
                  <w:tcW w:w="1351" w:type="dxa"/>
                  <w:shd w:val="clear" w:color="auto" w:fill="auto"/>
                  <w:vAlign w:val="center"/>
                </w:tcPr>
                <w:p w14:paraId="528545B4" w14:textId="77777777" w:rsidR="00882C5B" w:rsidRPr="00882C5B" w:rsidRDefault="00882C5B" w:rsidP="00C06DE8">
                  <w:pPr>
                    <w:pStyle w:val="af0"/>
                    <w:tabs>
                      <w:tab w:val="num" w:pos="226"/>
                      <w:tab w:val="num" w:pos="284"/>
                      <w:tab w:val="left" w:pos="5103"/>
                    </w:tabs>
                    <w:snapToGrid w:val="0"/>
                    <w:spacing w:before="60" w:after="60"/>
                    <w:jc w:val="both"/>
                    <w:rPr>
                      <w:lang w:eastAsia="zh-CN"/>
                    </w:rPr>
                  </w:pPr>
                  <w:r w:rsidRPr="00882C5B">
                    <w:rPr>
                      <w:lang w:eastAsia="zh-CN"/>
                    </w:rPr>
                    <w:t xml:space="preserve">FDD </w:t>
                  </w:r>
                  <w:proofErr w:type="spellStart"/>
                  <w:r w:rsidRPr="00882C5B">
                    <w:rPr>
                      <w:lang w:eastAsia="zh-CN"/>
                    </w:rPr>
                    <w:t>PCell</w:t>
                  </w:r>
                  <w:proofErr w:type="spellEnd"/>
                </w:p>
              </w:tc>
              <w:tc>
                <w:tcPr>
                  <w:tcW w:w="2554" w:type="dxa"/>
                  <w:shd w:val="clear" w:color="auto" w:fill="BDD6EE"/>
                  <w:vAlign w:val="center"/>
                </w:tcPr>
                <w:p w14:paraId="5DCFE700"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c>
                <w:tcPr>
                  <w:tcW w:w="2409" w:type="dxa"/>
                  <w:shd w:val="clear" w:color="auto" w:fill="FBE4D5"/>
                  <w:vAlign w:val="center"/>
                </w:tcPr>
                <w:p w14:paraId="0BDDD853"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r>
            <w:tr w:rsidR="00882C5B" w:rsidRPr="00882C5B" w14:paraId="1D32F959" w14:textId="77777777" w:rsidTr="00F62928">
              <w:trPr>
                <w:trHeight w:val="88"/>
              </w:trPr>
              <w:tc>
                <w:tcPr>
                  <w:tcW w:w="1678" w:type="dxa"/>
                  <w:vMerge/>
                  <w:shd w:val="clear" w:color="auto" w:fill="auto"/>
                  <w:vAlign w:val="center"/>
                </w:tcPr>
                <w:p w14:paraId="70336041" w14:textId="77777777" w:rsidR="00882C5B" w:rsidRPr="00882C5B" w:rsidRDefault="00882C5B" w:rsidP="00C06DE8">
                  <w:pPr>
                    <w:pStyle w:val="af0"/>
                    <w:tabs>
                      <w:tab w:val="num" w:pos="226"/>
                      <w:tab w:val="num" w:pos="284"/>
                      <w:tab w:val="left" w:pos="5103"/>
                    </w:tabs>
                    <w:snapToGrid w:val="0"/>
                    <w:spacing w:before="60" w:after="60"/>
                    <w:rPr>
                      <w:lang w:eastAsia="zh-CN"/>
                    </w:rPr>
                  </w:pPr>
                </w:p>
              </w:tc>
              <w:tc>
                <w:tcPr>
                  <w:tcW w:w="1351" w:type="dxa"/>
                  <w:shd w:val="clear" w:color="auto" w:fill="auto"/>
                  <w:vAlign w:val="center"/>
                </w:tcPr>
                <w:p w14:paraId="7E008084" w14:textId="77777777" w:rsidR="00882C5B" w:rsidRPr="00882C5B" w:rsidRDefault="00882C5B" w:rsidP="00C06DE8">
                  <w:pPr>
                    <w:pStyle w:val="af0"/>
                    <w:tabs>
                      <w:tab w:val="num" w:pos="226"/>
                      <w:tab w:val="num" w:pos="284"/>
                      <w:tab w:val="left" w:pos="5103"/>
                    </w:tabs>
                    <w:snapToGrid w:val="0"/>
                    <w:spacing w:before="60" w:after="60"/>
                    <w:jc w:val="both"/>
                    <w:rPr>
                      <w:lang w:eastAsia="zh-CN"/>
                    </w:rPr>
                  </w:pPr>
                  <w:r w:rsidRPr="00882C5B">
                    <w:rPr>
                      <w:lang w:eastAsia="zh-CN"/>
                    </w:rPr>
                    <w:t xml:space="preserve">TDD </w:t>
                  </w:r>
                  <w:proofErr w:type="spellStart"/>
                  <w:r w:rsidRPr="00882C5B">
                    <w:rPr>
                      <w:lang w:eastAsia="zh-CN"/>
                    </w:rPr>
                    <w:t>PCell</w:t>
                  </w:r>
                  <w:proofErr w:type="spellEnd"/>
                </w:p>
              </w:tc>
              <w:tc>
                <w:tcPr>
                  <w:tcW w:w="2554" w:type="dxa"/>
                  <w:shd w:val="clear" w:color="auto" w:fill="BDD6EE"/>
                  <w:vAlign w:val="center"/>
                </w:tcPr>
                <w:p w14:paraId="744F3F29"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c>
                <w:tcPr>
                  <w:tcW w:w="2409" w:type="dxa"/>
                  <w:shd w:val="clear" w:color="auto" w:fill="FBE4D5"/>
                  <w:vAlign w:val="center"/>
                </w:tcPr>
                <w:p w14:paraId="1F3707CD"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r>
            <w:tr w:rsidR="00882C5B" w:rsidRPr="00882C5B" w14:paraId="6BD764F9" w14:textId="77777777" w:rsidTr="00F62928">
              <w:trPr>
                <w:trHeight w:val="88"/>
              </w:trPr>
              <w:tc>
                <w:tcPr>
                  <w:tcW w:w="1678" w:type="dxa"/>
                  <w:vMerge w:val="restart"/>
                  <w:shd w:val="clear" w:color="auto" w:fill="auto"/>
                  <w:vAlign w:val="center"/>
                </w:tcPr>
                <w:p w14:paraId="479495D0" w14:textId="77777777" w:rsidR="00882C5B" w:rsidRPr="00882C5B" w:rsidRDefault="00882C5B" w:rsidP="00C06DE8">
                  <w:pPr>
                    <w:pStyle w:val="af0"/>
                    <w:tabs>
                      <w:tab w:val="num" w:pos="226"/>
                      <w:tab w:val="num" w:pos="284"/>
                      <w:tab w:val="left" w:pos="5103"/>
                    </w:tabs>
                    <w:snapToGrid w:val="0"/>
                    <w:spacing w:before="60" w:after="60"/>
                    <w:rPr>
                      <w:lang w:eastAsia="zh-CN"/>
                    </w:rPr>
                  </w:pPr>
                  <w:r w:rsidRPr="00882C5B">
                    <w:rPr>
                      <w:lang w:eastAsia="zh-CN"/>
                    </w:rPr>
                    <w:lastRenderedPageBreak/>
                    <w:t xml:space="preserve">TDD 15 kHz + </w:t>
                  </w:r>
                  <w:r w:rsidRPr="00882C5B">
                    <w:rPr>
                      <w:lang w:eastAsia="zh-CN"/>
                    </w:rPr>
                    <w:br/>
                    <w:t>TDD 30 kHz CA</w:t>
                  </w:r>
                </w:p>
              </w:tc>
              <w:tc>
                <w:tcPr>
                  <w:tcW w:w="1351" w:type="dxa"/>
                  <w:shd w:val="clear" w:color="auto" w:fill="auto"/>
                  <w:vAlign w:val="center"/>
                </w:tcPr>
                <w:p w14:paraId="2A44152B" w14:textId="77777777" w:rsidR="00882C5B" w:rsidRPr="00882C5B" w:rsidRDefault="00882C5B" w:rsidP="00C06DE8">
                  <w:pPr>
                    <w:pStyle w:val="af0"/>
                    <w:tabs>
                      <w:tab w:val="num" w:pos="226"/>
                      <w:tab w:val="num" w:pos="284"/>
                      <w:tab w:val="left" w:pos="5103"/>
                    </w:tabs>
                    <w:snapToGrid w:val="0"/>
                    <w:spacing w:before="60" w:after="60"/>
                    <w:jc w:val="both"/>
                    <w:rPr>
                      <w:lang w:eastAsia="zh-CN"/>
                    </w:rPr>
                  </w:pPr>
                  <w:r w:rsidRPr="00882C5B">
                    <w:rPr>
                      <w:lang w:eastAsia="zh-CN"/>
                    </w:rPr>
                    <w:t xml:space="preserve">15kHz </w:t>
                  </w:r>
                  <w:proofErr w:type="spellStart"/>
                  <w:r w:rsidRPr="00882C5B">
                    <w:rPr>
                      <w:lang w:eastAsia="zh-CN"/>
                    </w:rPr>
                    <w:t>PCell</w:t>
                  </w:r>
                  <w:proofErr w:type="spellEnd"/>
                </w:p>
              </w:tc>
              <w:tc>
                <w:tcPr>
                  <w:tcW w:w="2554" w:type="dxa"/>
                  <w:shd w:val="clear" w:color="auto" w:fill="BDD6EE"/>
                  <w:vAlign w:val="center"/>
                </w:tcPr>
                <w:p w14:paraId="10ECECD7"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c>
                <w:tcPr>
                  <w:tcW w:w="2409" w:type="dxa"/>
                  <w:shd w:val="clear" w:color="auto" w:fill="FBE4D5"/>
                  <w:vAlign w:val="center"/>
                </w:tcPr>
                <w:p w14:paraId="6C469BE4"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r>
            <w:tr w:rsidR="00882C5B" w:rsidRPr="00882C5B" w14:paraId="75F2ADE7" w14:textId="77777777" w:rsidTr="00F62928">
              <w:trPr>
                <w:trHeight w:val="87"/>
              </w:trPr>
              <w:tc>
                <w:tcPr>
                  <w:tcW w:w="1678" w:type="dxa"/>
                  <w:vMerge/>
                  <w:shd w:val="clear" w:color="auto" w:fill="auto"/>
                  <w:vAlign w:val="center"/>
                </w:tcPr>
                <w:p w14:paraId="41499AEB" w14:textId="77777777" w:rsidR="00882C5B" w:rsidRPr="00882C5B" w:rsidRDefault="00882C5B" w:rsidP="00C06DE8">
                  <w:pPr>
                    <w:pStyle w:val="af0"/>
                    <w:tabs>
                      <w:tab w:val="num" w:pos="226"/>
                      <w:tab w:val="num" w:pos="284"/>
                      <w:tab w:val="left" w:pos="5103"/>
                    </w:tabs>
                    <w:snapToGrid w:val="0"/>
                    <w:spacing w:before="60" w:after="60"/>
                    <w:jc w:val="both"/>
                    <w:rPr>
                      <w:lang w:eastAsia="zh-CN"/>
                    </w:rPr>
                  </w:pPr>
                </w:p>
              </w:tc>
              <w:tc>
                <w:tcPr>
                  <w:tcW w:w="1351" w:type="dxa"/>
                  <w:shd w:val="clear" w:color="auto" w:fill="auto"/>
                  <w:vAlign w:val="center"/>
                </w:tcPr>
                <w:p w14:paraId="3FC909F4" w14:textId="77777777" w:rsidR="00882C5B" w:rsidRPr="00882C5B" w:rsidRDefault="00882C5B" w:rsidP="00C06DE8">
                  <w:pPr>
                    <w:pStyle w:val="af0"/>
                    <w:tabs>
                      <w:tab w:val="num" w:pos="226"/>
                      <w:tab w:val="num" w:pos="284"/>
                      <w:tab w:val="left" w:pos="5103"/>
                    </w:tabs>
                    <w:snapToGrid w:val="0"/>
                    <w:spacing w:before="60" w:after="60"/>
                    <w:jc w:val="both"/>
                    <w:rPr>
                      <w:lang w:eastAsia="zh-CN"/>
                    </w:rPr>
                  </w:pPr>
                  <w:r w:rsidRPr="00882C5B">
                    <w:rPr>
                      <w:lang w:eastAsia="zh-CN"/>
                    </w:rPr>
                    <w:t xml:space="preserve">30kHz </w:t>
                  </w:r>
                  <w:proofErr w:type="spellStart"/>
                  <w:r w:rsidRPr="00882C5B">
                    <w:rPr>
                      <w:lang w:eastAsia="zh-CN"/>
                    </w:rPr>
                    <w:t>PCell</w:t>
                  </w:r>
                  <w:proofErr w:type="spellEnd"/>
                </w:p>
              </w:tc>
              <w:tc>
                <w:tcPr>
                  <w:tcW w:w="2554" w:type="dxa"/>
                  <w:shd w:val="clear" w:color="auto" w:fill="BDD6EE"/>
                  <w:vAlign w:val="center"/>
                </w:tcPr>
                <w:p w14:paraId="1E8FB4A7"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c>
                <w:tcPr>
                  <w:tcW w:w="2409" w:type="dxa"/>
                  <w:shd w:val="clear" w:color="auto" w:fill="FBE4D5"/>
                  <w:vAlign w:val="center"/>
                </w:tcPr>
                <w:p w14:paraId="0A122A70" w14:textId="77777777" w:rsidR="00882C5B" w:rsidRPr="00882C5B" w:rsidRDefault="00882C5B" w:rsidP="00C06DE8">
                  <w:pPr>
                    <w:pStyle w:val="af0"/>
                    <w:tabs>
                      <w:tab w:val="num" w:pos="226"/>
                      <w:tab w:val="num" w:pos="284"/>
                      <w:tab w:val="left" w:pos="5103"/>
                    </w:tabs>
                    <w:snapToGrid w:val="0"/>
                    <w:spacing w:before="60" w:after="60"/>
                    <w:jc w:val="center"/>
                    <w:rPr>
                      <w:lang w:eastAsia="zh-CN"/>
                    </w:rPr>
                  </w:pPr>
                </w:p>
              </w:tc>
            </w:tr>
            <w:tr w:rsidR="00882C5B" w:rsidRPr="00882C5B" w14:paraId="61771BA6" w14:textId="77777777" w:rsidTr="00F62928">
              <w:trPr>
                <w:trHeight w:val="87"/>
              </w:trPr>
              <w:tc>
                <w:tcPr>
                  <w:tcW w:w="7992" w:type="dxa"/>
                  <w:gridSpan w:val="4"/>
                  <w:shd w:val="clear" w:color="auto" w:fill="auto"/>
                  <w:vAlign w:val="center"/>
                </w:tcPr>
                <w:p w14:paraId="7A065EFD" w14:textId="77777777" w:rsidR="00882C5B" w:rsidRPr="00882C5B" w:rsidRDefault="00882C5B" w:rsidP="00C06DE8">
                  <w:pPr>
                    <w:pStyle w:val="af0"/>
                    <w:tabs>
                      <w:tab w:val="left" w:pos="5103"/>
                    </w:tabs>
                    <w:snapToGrid w:val="0"/>
                    <w:spacing w:before="60" w:after="60"/>
                    <w:ind w:left="340"/>
                    <w:rPr>
                      <w:lang w:eastAsia="zh-CN"/>
                    </w:rPr>
                  </w:pPr>
                </w:p>
              </w:tc>
            </w:tr>
          </w:tbl>
          <w:p w14:paraId="316CA65E" w14:textId="77777777" w:rsidR="00882C5B" w:rsidRPr="00882C5B" w:rsidRDefault="00882C5B" w:rsidP="00C06DE8">
            <w:pPr>
              <w:snapToGrid w:val="0"/>
              <w:spacing w:before="60" w:after="60"/>
              <w:rPr>
                <w:lang w:val="en-US" w:eastAsia="zh-CN"/>
              </w:rPr>
            </w:pPr>
          </w:p>
          <w:p w14:paraId="30372FAD" w14:textId="77777777" w:rsidR="00882C5B" w:rsidRPr="00882C5B" w:rsidRDefault="00882C5B" w:rsidP="00C06DE8">
            <w:pPr>
              <w:pStyle w:val="af2"/>
              <w:snapToGrid w:val="0"/>
              <w:spacing w:before="60" w:after="60"/>
              <w:rPr>
                <w:b/>
                <w:u w:val="single"/>
                <w:lang w:eastAsia="zh-CN"/>
              </w:rPr>
            </w:pPr>
            <w:r w:rsidRPr="00882C5B">
              <w:rPr>
                <w:b/>
                <w:u w:val="single"/>
                <w:lang w:eastAsia="ko-KR"/>
              </w:rPr>
              <w:t xml:space="preserve">Issue </w:t>
            </w:r>
            <w:r w:rsidRPr="00882C5B">
              <w:rPr>
                <w:b/>
                <w:u w:val="single"/>
                <w:lang w:eastAsia="zh-CN"/>
              </w:rPr>
              <w:t>2</w:t>
            </w:r>
            <w:r w:rsidRPr="00882C5B">
              <w:rPr>
                <w:b/>
                <w:u w:val="single"/>
                <w:lang w:eastAsia="ko-KR"/>
              </w:rPr>
              <w:t>-</w:t>
            </w:r>
            <w:r w:rsidRPr="00882C5B">
              <w:rPr>
                <w:b/>
                <w:u w:val="single"/>
                <w:lang w:eastAsia="zh-CN"/>
              </w:rPr>
              <w:t>6-1</w:t>
            </w:r>
            <w:r w:rsidRPr="00882C5B">
              <w:rPr>
                <w:b/>
                <w:u w:val="single"/>
                <w:lang w:eastAsia="ko-KR"/>
              </w:rPr>
              <w:t>: FR</w:t>
            </w:r>
            <w:r w:rsidRPr="00882C5B">
              <w:rPr>
                <w:b/>
                <w:u w:val="single"/>
                <w:lang w:eastAsia="zh-CN"/>
              </w:rPr>
              <w:t>1 and FR2 CA</w:t>
            </w:r>
          </w:p>
          <w:p w14:paraId="502CDD48" w14:textId="77777777" w:rsidR="00882C5B" w:rsidRPr="00882C5B" w:rsidRDefault="00882C5B" w:rsidP="00C06DE8">
            <w:pPr>
              <w:snapToGrid w:val="0"/>
              <w:spacing w:before="60" w:after="60"/>
              <w:rPr>
                <w:szCs w:val="24"/>
                <w:lang w:eastAsia="zh-CN"/>
              </w:rPr>
            </w:pPr>
            <w:r w:rsidRPr="00882C5B">
              <w:rPr>
                <w:szCs w:val="24"/>
                <w:lang w:eastAsia="zh-CN"/>
              </w:rPr>
              <w:t>If we simply choose the tested band combinations with based on the largest aggregated channel bandwidth (or number of CCs), UE tends to perform CA tests using FR2 bands. We need to consider mechanism to diverge CA tests to FR1 and FR2. For instance, CA tests are performed for all of FR1 CA, FR2 CA and FR1&amp;FR2 CA.</w:t>
            </w:r>
          </w:p>
          <w:p w14:paraId="64320066" w14:textId="77777777" w:rsidR="00882C5B" w:rsidRPr="00882C5B" w:rsidRDefault="00882C5B" w:rsidP="00C06DE8">
            <w:pPr>
              <w:snapToGrid w:val="0"/>
              <w:spacing w:before="60" w:after="60"/>
              <w:rPr>
                <w:szCs w:val="24"/>
                <w:lang w:eastAsia="zh-CN"/>
              </w:rPr>
            </w:pPr>
          </w:p>
          <w:p w14:paraId="6D4642D0" w14:textId="77777777" w:rsidR="00882C5B" w:rsidRPr="00882C5B" w:rsidRDefault="00882C5B" w:rsidP="00C06DE8">
            <w:pPr>
              <w:pStyle w:val="af2"/>
              <w:snapToGrid w:val="0"/>
              <w:spacing w:before="60" w:after="60"/>
              <w:rPr>
                <w:b/>
                <w:u w:val="single"/>
                <w:lang w:eastAsia="ko-KR"/>
              </w:rPr>
            </w:pPr>
            <w:r w:rsidRPr="00882C5B">
              <w:rPr>
                <w:b/>
                <w:u w:val="single"/>
                <w:lang w:eastAsia="ko-KR"/>
              </w:rPr>
              <w:t xml:space="preserve">Issue </w:t>
            </w:r>
            <w:r w:rsidRPr="00882C5B">
              <w:rPr>
                <w:b/>
                <w:u w:val="single"/>
                <w:lang w:eastAsia="zh-CN"/>
              </w:rPr>
              <w:t>2</w:t>
            </w:r>
            <w:r w:rsidRPr="00882C5B">
              <w:rPr>
                <w:b/>
                <w:u w:val="single"/>
                <w:lang w:eastAsia="ko-KR"/>
              </w:rPr>
              <w:t>-</w:t>
            </w:r>
            <w:r w:rsidRPr="00882C5B">
              <w:rPr>
                <w:b/>
                <w:u w:val="single"/>
                <w:lang w:eastAsia="zh-CN"/>
              </w:rPr>
              <w:t>7</w:t>
            </w:r>
            <w:r w:rsidRPr="00882C5B">
              <w:rPr>
                <w:b/>
                <w:u w:val="single"/>
                <w:lang w:eastAsia="ko-KR"/>
              </w:rPr>
              <w:t>: Categorizing of CA capabilities</w:t>
            </w:r>
          </w:p>
          <w:p w14:paraId="3B7E05C5" w14:textId="77777777" w:rsidR="00882C5B" w:rsidRPr="00882C5B" w:rsidRDefault="00882C5B" w:rsidP="00C06DE8">
            <w:pPr>
              <w:snapToGrid w:val="0"/>
              <w:spacing w:before="60" w:after="60"/>
              <w:rPr>
                <w:lang w:eastAsia="ko-KR"/>
              </w:rPr>
            </w:pPr>
            <w:r w:rsidRPr="00882C5B">
              <w:rPr>
                <w:lang w:eastAsia="ko-KR"/>
              </w:rPr>
              <w:t>Option 1</w:t>
            </w:r>
          </w:p>
          <w:p w14:paraId="6CB03918" w14:textId="77777777" w:rsidR="00882C5B" w:rsidRPr="00882C5B" w:rsidRDefault="00882C5B" w:rsidP="00C06DE8">
            <w:pPr>
              <w:snapToGrid w:val="0"/>
              <w:spacing w:before="60" w:after="60"/>
              <w:rPr>
                <w:lang w:eastAsia="ko-KR"/>
              </w:rPr>
            </w:pPr>
          </w:p>
          <w:p w14:paraId="3F8B4874" w14:textId="77777777" w:rsidR="00882C5B" w:rsidRPr="00882C5B" w:rsidRDefault="00882C5B" w:rsidP="00C06DE8">
            <w:pPr>
              <w:pStyle w:val="af2"/>
              <w:snapToGrid w:val="0"/>
              <w:spacing w:before="60" w:after="60"/>
              <w:rPr>
                <w:b/>
                <w:u w:val="single"/>
                <w:lang w:eastAsia="ko-KR"/>
              </w:rPr>
            </w:pPr>
            <w:r w:rsidRPr="00882C5B">
              <w:rPr>
                <w:b/>
                <w:u w:val="single"/>
                <w:lang w:eastAsia="ko-KR"/>
              </w:rPr>
              <w:t xml:space="preserve">Issue </w:t>
            </w:r>
            <w:r w:rsidRPr="00882C5B">
              <w:rPr>
                <w:b/>
                <w:u w:val="single"/>
                <w:lang w:eastAsia="zh-CN"/>
              </w:rPr>
              <w:t>2</w:t>
            </w:r>
            <w:r w:rsidRPr="00882C5B">
              <w:rPr>
                <w:b/>
                <w:u w:val="single"/>
                <w:lang w:eastAsia="ko-KR"/>
              </w:rPr>
              <w:t>-</w:t>
            </w:r>
            <w:r w:rsidRPr="00882C5B">
              <w:rPr>
                <w:b/>
                <w:u w:val="single"/>
                <w:lang w:eastAsia="zh-CN"/>
              </w:rPr>
              <w:t>8</w:t>
            </w:r>
            <w:r w:rsidRPr="00882C5B">
              <w:rPr>
                <w:b/>
                <w:u w:val="single"/>
                <w:lang w:eastAsia="ko-KR"/>
              </w:rPr>
              <w:t>: Test of different CA capabilities</w:t>
            </w:r>
          </w:p>
          <w:p w14:paraId="44C66DE2" w14:textId="5D6751D8" w:rsidR="00882C5B" w:rsidRPr="00882C5B" w:rsidRDefault="00882C5B" w:rsidP="00C06DE8">
            <w:pPr>
              <w:snapToGrid w:val="0"/>
              <w:spacing w:before="60" w:after="60"/>
              <w:rPr>
                <w:b/>
                <w:bCs/>
                <w:u w:val="single"/>
                <w:lang w:val="en-US" w:eastAsia="zh-CN"/>
              </w:rPr>
            </w:pPr>
            <w:r w:rsidRPr="00882C5B">
              <w:rPr>
                <w:szCs w:val="24"/>
                <w:lang w:val="en-US" w:eastAsia="zh-CN"/>
              </w:rPr>
              <w:t>Option 3</w:t>
            </w:r>
          </w:p>
        </w:tc>
      </w:tr>
      <w:tr w:rsidR="00882C5B" w:rsidRPr="00882C5B" w14:paraId="53357741" w14:textId="77777777" w:rsidTr="00D35660">
        <w:tc>
          <w:tcPr>
            <w:tcW w:w="1242" w:type="dxa"/>
          </w:tcPr>
          <w:p w14:paraId="0CC862DB" w14:textId="5FBBC527" w:rsidR="00882C5B" w:rsidRPr="00882C5B" w:rsidRDefault="00882C5B" w:rsidP="00C06DE8">
            <w:pPr>
              <w:snapToGrid w:val="0"/>
              <w:spacing w:before="60" w:after="60"/>
              <w:rPr>
                <w:lang w:val="en-US" w:eastAsia="zh-CN"/>
              </w:rPr>
            </w:pPr>
            <w:r w:rsidRPr="00882C5B">
              <w:rPr>
                <w:lang w:val="en-US" w:eastAsia="zh-CN"/>
              </w:rPr>
              <w:lastRenderedPageBreak/>
              <w:t>CMCC</w:t>
            </w:r>
          </w:p>
        </w:tc>
        <w:tc>
          <w:tcPr>
            <w:tcW w:w="8615" w:type="dxa"/>
          </w:tcPr>
          <w:p w14:paraId="41874268" w14:textId="77777777" w:rsidR="00882C5B" w:rsidRPr="00882C5B" w:rsidRDefault="00882C5B" w:rsidP="00C06DE8">
            <w:pPr>
              <w:snapToGrid w:val="0"/>
              <w:spacing w:before="60" w:after="60"/>
              <w:rPr>
                <w:b/>
                <w:bCs/>
                <w:u w:val="single"/>
                <w:lang w:val="en-US" w:eastAsia="zh-CN"/>
              </w:rPr>
            </w:pPr>
            <w:r w:rsidRPr="00882C5B">
              <w:rPr>
                <w:b/>
                <w:bCs/>
                <w:u w:val="single"/>
                <w:lang w:val="en-US" w:eastAsia="zh-CN"/>
              </w:rPr>
              <w:t xml:space="preserve">Issue 2-3: </w:t>
            </w:r>
            <w:proofErr w:type="spellStart"/>
            <w:r w:rsidRPr="00882C5B">
              <w:rPr>
                <w:b/>
                <w:bCs/>
                <w:u w:val="single"/>
                <w:lang w:val="en-US" w:eastAsia="zh-CN"/>
              </w:rPr>
              <w:t>Pcell</w:t>
            </w:r>
            <w:proofErr w:type="spellEnd"/>
            <w:r w:rsidRPr="00882C5B">
              <w:rPr>
                <w:b/>
                <w:bCs/>
                <w:u w:val="single"/>
                <w:lang w:val="en-US" w:eastAsia="zh-CN"/>
              </w:rPr>
              <w:t xml:space="preserve"> configuration for TDD-FDD CA and TDD-TDD CA with different SCSs</w:t>
            </w:r>
          </w:p>
          <w:p w14:paraId="7D0B766E" w14:textId="77777777" w:rsidR="00882C5B" w:rsidRPr="00882C5B" w:rsidRDefault="00882C5B" w:rsidP="00C06DE8">
            <w:pPr>
              <w:snapToGrid w:val="0"/>
              <w:spacing w:before="60" w:after="60"/>
              <w:rPr>
                <w:lang w:val="en-US" w:eastAsia="zh-CN"/>
              </w:rPr>
            </w:pPr>
            <w:r w:rsidRPr="00882C5B">
              <w:rPr>
                <w:lang w:val="en-US" w:eastAsia="zh-CN"/>
              </w:rPr>
              <w:t xml:space="preserve">For performance requirements, OK with the recommended WF. </w:t>
            </w:r>
          </w:p>
          <w:p w14:paraId="3BCB5452" w14:textId="77777777" w:rsidR="00882C5B" w:rsidRPr="00882C5B" w:rsidRDefault="00882C5B" w:rsidP="00C06DE8">
            <w:pPr>
              <w:snapToGrid w:val="0"/>
              <w:spacing w:before="60" w:after="60"/>
              <w:rPr>
                <w:lang w:val="en-US" w:eastAsia="zh-CN"/>
              </w:rPr>
            </w:pPr>
            <w:r w:rsidRPr="00882C5B">
              <w:rPr>
                <w:lang w:val="en-US" w:eastAsia="zh-CN"/>
              </w:rPr>
              <w:t>For test applicability, we prefer option 2.</w:t>
            </w:r>
          </w:p>
          <w:p w14:paraId="026E9919" w14:textId="77777777" w:rsidR="00882C5B" w:rsidRPr="00882C5B" w:rsidRDefault="00882C5B" w:rsidP="00C06DE8">
            <w:pPr>
              <w:snapToGrid w:val="0"/>
              <w:spacing w:before="60" w:after="60"/>
              <w:rPr>
                <w:b/>
                <w:bCs/>
                <w:u w:val="single"/>
                <w:lang w:val="en-US" w:eastAsia="zh-CN"/>
              </w:rPr>
            </w:pPr>
            <w:r w:rsidRPr="00882C5B">
              <w:rPr>
                <w:lang w:val="en-US" w:eastAsia="zh-CN"/>
              </w:rPr>
              <w:br/>
            </w:r>
            <w:r w:rsidRPr="00882C5B">
              <w:rPr>
                <w:b/>
                <w:bCs/>
                <w:u w:val="single"/>
                <w:lang w:val="en-US" w:eastAsia="zh-CN"/>
              </w:rPr>
              <w:t>Issue 2-6-1: FR1 and FR2 CA</w:t>
            </w:r>
          </w:p>
          <w:p w14:paraId="67F3F63F" w14:textId="77777777" w:rsidR="00882C5B" w:rsidRPr="00882C5B" w:rsidRDefault="00882C5B" w:rsidP="00C06DE8">
            <w:pPr>
              <w:snapToGrid w:val="0"/>
              <w:spacing w:before="60" w:after="60"/>
              <w:rPr>
                <w:lang w:val="en-US" w:eastAsia="zh-CN"/>
              </w:rPr>
            </w:pPr>
            <w:r w:rsidRPr="00882C5B">
              <w:rPr>
                <w:lang w:val="en-US" w:eastAsia="zh-CN"/>
              </w:rPr>
              <w:t>Agree with the otpin1, FR1 and FR2 CA should be considered separately.</w:t>
            </w:r>
          </w:p>
          <w:p w14:paraId="153AC880" w14:textId="77777777" w:rsidR="00882C5B" w:rsidRPr="00882C5B" w:rsidRDefault="00882C5B" w:rsidP="00C06DE8">
            <w:pPr>
              <w:snapToGrid w:val="0"/>
              <w:spacing w:before="60" w:after="60"/>
              <w:rPr>
                <w:b/>
                <w:u w:val="single"/>
                <w:lang w:eastAsia="zh-CN"/>
              </w:rPr>
            </w:pPr>
            <w:r w:rsidRPr="00882C5B">
              <w:rPr>
                <w:b/>
                <w:u w:val="single"/>
                <w:lang w:eastAsia="ko-KR"/>
              </w:rPr>
              <w:t xml:space="preserve">Issue </w:t>
            </w:r>
            <w:r w:rsidRPr="00882C5B">
              <w:rPr>
                <w:b/>
                <w:u w:val="single"/>
                <w:lang w:eastAsia="zh-CN"/>
              </w:rPr>
              <w:t>2</w:t>
            </w:r>
            <w:r w:rsidRPr="00882C5B">
              <w:rPr>
                <w:b/>
                <w:u w:val="single"/>
                <w:lang w:eastAsia="ko-KR"/>
              </w:rPr>
              <w:t>-</w:t>
            </w:r>
            <w:r w:rsidRPr="00882C5B">
              <w:rPr>
                <w:b/>
                <w:u w:val="single"/>
                <w:lang w:eastAsia="zh-CN"/>
              </w:rPr>
              <w:t>6-2</w:t>
            </w:r>
            <w:r w:rsidRPr="00882C5B">
              <w:rPr>
                <w:b/>
                <w:u w:val="single"/>
                <w:lang w:eastAsia="ko-KR"/>
              </w:rPr>
              <w:t xml:space="preserve">: </w:t>
            </w:r>
            <w:r w:rsidRPr="00882C5B">
              <w:rPr>
                <w:b/>
                <w:u w:val="single"/>
                <w:lang w:eastAsia="zh-CN"/>
              </w:rPr>
              <w:t>N</w:t>
            </w:r>
            <w:r w:rsidRPr="00882C5B">
              <w:rPr>
                <w:b/>
                <w:u w:val="single"/>
                <w:lang w:eastAsia="ko-KR"/>
              </w:rPr>
              <w:t>umerology in each CA duplex mod</w:t>
            </w:r>
            <w:r w:rsidRPr="00882C5B">
              <w:rPr>
                <w:b/>
                <w:u w:val="single"/>
                <w:lang w:eastAsia="zh-CN"/>
              </w:rPr>
              <w:t>e</w:t>
            </w:r>
          </w:p>
          <w:p w14:paraId="0B2A996A" w14:textId="77777777" w:rsidR="00882C5B" w:rsidRPr="00882C5B" w:rsidRDefault="00882C5B" w:rsidP="00C06DE8">
            <w:pPr>
              <w:snapToGrid w:val="0"/>
              <w:spacing w:before="60" w:after="60"/>
              <w:rPr>
                <w:lang w:val="en-US" w:eastAsia="zh-CN"/>
              </w:rPr>
            </w:pPr>
            <w:r w:rsidRPr="00882C5B">
              <w:rPr>
                <w:lang w:val="en-US" w:eastAsia="zh-CN"/>
              </w:rPr>
              <w:t>TDD 30KHz+TDD 30KHz is very typical configuration for NR TDD deployment. We support option 1.</w:t>
            </w:r>
          </w:p>
          <w:p w14:paraId="7C4C32D9" w14:textId="77777777" w:rsidR="00882C5B" w:rsidRPr="00882C5B" w:rsidRDefault="00882C5B" w:rsidP="00C06DE8">
            <w:pPr>
              <w:pStyle w:val="af2"/>
              <w:snapToGrid w:val="0"/>
              <w:spacing w:before="60" w:after="60"/>
              <w:rPr>
                <w:b/>
                <w:u w:val="single"/>
                <w:lang w:eastAsia="ko-KR"/>
              </w:rPr>
            </w:pPr>
            <w:r w:rsidRPr="00882C5B">
              <w:rPr>
                <w:b/>
                <w:u w:val="single"/>
                <w:lang w:eastAsia="ko-KR"/>
              </w:rPr>
              <w:t xml:space="preserve">Issue </w:t>
            </w:r>
            <w:r w:rsidRPr="00882C5B">
              <w:rPr>
                <w:b/>
                <w:u w:val="single"/>
                <w:lang w:eastAsia="zh-CN"/>
              </w:rPr>
              <w:t>2</w:t>
            </w:r>
            <w:r w:rsidRPr="00882C5B">
              <w:rPr>
                <w:b/>
                <w:u w:val="single"/>
                <w:lang w:eastAsia="ko-KR"/>
              </w:rPr>
              <w:t>-</w:t>
            </w:r>
            <w:r w:rsidRPr="00882C5B">
              <w:rPr>
                <w:b/>
                <w:u w:val="single"/>
                <w:lang w:eastAsia="zh-CN"/>
              </w:rPr>
              <w:t>7</w:t>
            </w:r>
            <w:r w:rsidRPr="00882C5B">
              <w:rPr>
                <w:b/>
                <w:u w:val="single"/>
                <w:lang w:eastAsia="ko-KR"/>
              </w:rPr>
              <w:t>: Categorizing of CA capabilities</w:t>
            </w:r>
          </w:p>
          <w:p w14:paraId="1247A9A5" w14:textId="77777777" w:rsidR="00882C5B" w:rsidRPr="00882C5B" w:rsidRDefault="00882C5B" w:rsidP="00C06DE8">
            <w:pPr>
              <w:snapToGrid w:val="0"/>
              <w:spacing w:before="60" w:after="60"/>
              <w:rPr>
                <w:lang w:eastAsia="zh-CN"/>
              </w:rPr>
            </w:pPr>
            <w:r w:rsidRPr="00882C5B">
              <w:rPr>
                <w:lang w:eastAsia="zh-CN"/>
              </w:rPr>
              <w:t xml:space="preserve">We support option 1. The </w:t>
            </w:r>
            <w:proofErr w:type="spellStart"/>
            <w:r w:rsidRPr="00882C5B">
              <w:rPr>
                <w:lang w:eastAsia="zh-CN"/>
              </w:rPr>
              <w:t>specifrication</w:t>
            </w:r>
            <w:proofErr w:type="spellEnd"/>
            <w:r w:rsidRPr="00882C5B">
              <w:rPr>
                <w:lang w:eastAsia="zh-CN"/>
              </w:rPr>
              <w:t xml:space="preserve"> structure in the </w:t>
            </w:r>
            <w:proofErr w:type="spellStart"/>
            <w:r w:rsidRPr="00882C5B">
              <w:rPr>
                <w:lang w:eastAsia="zh-CN"/>
              </w:rPr>
              <w:t>recommenede</w:t>
            </w:r>
            <w:proofErr w:type="spellEnd"/>
            <w:r w:rsidRPr="00882C5B">
              <w:rPr>
                <w:lang w:eastAsia="zh-CN"/>
              </w:rPr>
              <w:t xml:space="preserve"> WF can be further discussed. </w:t>
            </w:r>
          </w:p>
          <w:p w14:paraId="6243C753" w14:textId="77777777" w:rsidR="00882C5B" w:rsidRPr="00882C5B" w:rsidRDefault="00882C5B" w:rsidP="00C06DE8">
            <w:pPr>
              <w:snapToGrid w:val="0"/>
              <w:spacing w:before="60" w:after="60"/>
              <w:rPr>
                <w:lang w:val="en-US" w:eastAsia="zh-CN"/>
              </w:rPr>
            </w:pPr>
            <w:r w:rsidRPr="00882C5B">
              <w:rPr>
                <w:lang w:val="en-US" w:eastAsia="zh-CN"/>
              </w:rPr>
              <w:t>Agree with the otpin1, FR1 and FR2 CA should be considered separately.</w:t>
            </w:r>
          </w:p>
          <w:p w14:paraId="5D42B7AF" w14:textId="77777777" w:rsidR="00882C5B" w:rsidRPr="00882C5B" w:rsidRDefault="00882C5B" w:rsidP="00C06DE8">
            <w:pPr>
              <w:pStyle w:val="af2"/>
              <w:snapToGrid w:val="0"/>
              <w:spacing w:before="60" w:after="60"/>
              <w:rPr>
                <w:b/>
                <w:u w:val="single"/>
                <w:lang w:eastAsia="ko-KR"/>
              </w:rPr>
            </w:pPr>
            <w:r w:rsidRPr="00882C5B">
              <w:rPr>
                <w:b/>
                <w:u w:val="single"/>
                <w:lang w:eastAsia="ko-KR"/>
              </w:rPr>
              <w:t xml:space="preserve">Issue </w:t>
            </w:r>
            <w:r w:rsidRPr="00882C5B">
              <w:rPr>
                <w:b/>
                <w:u w:val="single"/>
                <w:lang w:eastAsia="zh-CN"/>
              </w:rPr>
              <w:t>2</w:t>
            </w:r>
            <w:r w:rsidRPr="00882C5B">
              <w:rPr>
                <w:b/>
                <w:u w:val="single"/>
                <w:lang w:eastAsia="ko-KR"/>
              </w:rPr>
              <w:t>-</w:t>
            </w:r>
            <w:r w:rsidRPr="00882C5B">
              <w:rPr>
                <w:b/>
                <w:u w:val="single"/>
                <w:lang w:eastAsia="zh-CN"/>
              </w:rPr>
              <w:t>8</w:t>
            </w:r>
            <w:r w:rsidRPr="00882C5B">
              <w:rPr>
                <w:b/>
                <w:u w:val="single"/>
                <w:lang w:eastAsia="ko-KR"/>
              </w:rPr>
              <w:t>: Test of different CA capabilities</w:t>
            </w:r>
          </w:p>
          <w:p w14:paraId="7E8519A3" w14:textId="06291407" w:rsidR="00882C5B" w:rsidRPr="00882C5B" w:rsidRDefault="00882C5B" w:rsidP="00C06DE8">
            <w:pPr>
              <w:snapToGrid w:val="0"/>
              <w:spacing w:before="60" w:after="60"/>
              <w:rPr>
                <w:rFonts w:eastAsiaTheme="minorEastAsia"/>
                <w:lang w:eastAsia="zh-CN"/>
              </w:rPr>
            </w:pPr>
            <w:r w:rsidRPr="00882C5B">
              <w:rPr>
                <w:lang w:eastAsia="zh-CN"/>
              </w:rPr>
              <w:t>We support option 3.</w:t>
            </w:r>
          </w:p>
        </w:tc>
      </w:tr>
      <w:tr w:rsidR="00882C5B" w:rsidRPr="00882C5B" w14:paraId="5DE15501" w14:textId="77777777" w:rsidTr="00D35660">
        <w:tc>
          <w:tcPr>
            <w:tcW w:w="1242" w:type="dxa"/>
          </w:tcPr>
          <w:p w14:paraId="5AE2B17A" w14:textId="593FA271" w:rsidR="00882C5B" w:rsidRPr="00882C5B" w:rsidRDefault="00882C5B" w:rsidP="00C06DE8">
            <w:pPr>
              <w:snapToGrid w:val="0"/>
              <w:spacing w:before="60" w:after="60"/>
              <w:rPr>
                <w:lang w:val="en-US" w:eastAsia="zh-CN"/>
              </w:rPr>
            </w:pPr>
            <w:r w:rsidRPr="00882C5B">
              <w:rPr>
                <w:rFonts w:eastAsia="Times New Roman"/>
                <w:lang w:val="en-US" w:eastAsia="zh-CN"/>
              </w:rPr>
              <w:t>Qualcomm</w:t>
            </w:r>
          </w:p>
        </w:tc>
        <w:tc>
          <w:tcPr>
            <w:tcW w:w="8615" w:type="dxa"/>
          </w:tcPr>
          <w:p w14:paraId="7947A7E8"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Issue 2-1: We prefer Option 1. Based on simulation results collected so far, it seems that MCS10, Rank2 is within testable SNR.</w:t>
            </w:r>
          </w:p>
          <w:p w14:paraId="4D016DD6"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Issue 2-2: Option 1 is ok.</w:t>
            </w:r>
          </w:p>
          <w:p w14:paraId="4ADF7CA3"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 xml:space="preserve">Issue 2-3: In principle, we are ok with recommended WF for performance requirements. We should still verify that performance doesn’t vary much for different number of HARQ processes after we have finalized the number of HARQ processes for each cell. Regarding test applicability, we are ok with Option 1 and Option 3 as we don’t see much value in unnecessarily testing the UE with higher number of HARQ processes (which is the case with TDD </w:t>
            </w:r>
            <w:proofErr w:type="spellStart"/>
            <w:r w:rsidRPr="00882C5B">
              <w:rPr>
                <w:rFonts w:eastAsia="Times New Roman"/>
                <w:lang w:val="en-US" w:eastAsia="zh-CN"/>
              </w:rPr>
              <w:t>PCell</w:t>
            </w:r>
            <w:proofErr w:type="spellEnd"/>
            <w:r w:rsidRPr="00882C5B">
              <w:rPr>
                <w:rFonts w:eastAsia="Times New Roman"/>
                <w:lang w:val="en-US" w:eastAsia="zh-CN"/>
              </w:rPr>
              <w:t>) when performance will be similar.</w:t>
            </w:r>
          </w:p>
          <w:p w14:paraId="7ABD6782"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Issue 2-4: We don’t agree with the recommended WF. Our provided HARQ timelines are not considered in proposed HARQ numbers. We propose to include 6 HARQ processes for TDD 15kHz in general and also our proposal for HARQ processes for TDD 15kHz + TDD 30kHz case. The intention is to minimize the number of HARQ processes wherever possible so that UE is not strained for memory unnecessarily.</w:t>
            </w:r>
          </w:p>
          <w:p w14:paraId="4F38CE74"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Issue 2-5: In principle, we are ok with Option 1. We proposed Option 2 to make sure that performance is similar in all cases before we agree with Option 1. We are ok with recommended WF.</w:t>
            </w:r>
          </w:p>
          <w:p w14:paraId="51550517"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 xml:space="preserve">Issue 2-6-1: </w:t>
            </w:r>
            <w:r w:rsidRPr="00882C5B">
              <w:rPr>
                <w:lang w:eastAsia="zh-CN"/>
              </w:rPr>
              <w:t xml:space="preserve">We are Ok with testing FR1 CA and FR2 CA separately. FR1+FR2 CA can’t be tested, so </w:t>
            </w:r>
            <w:r w:rsidRPr="00882C5B">
              <w:rPr>
                <w:lang w:eastAsia="zh-CN"/>
              </w:rPr>
              <w:lastRenderedPageBreak/>
              <w:t>we should remove that option.</w:t>
            </w:r>
          </w:p>
          <w:p w14:paraId="45B13219"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 xml:space="preserve">Issue 2-6-2: We are Ok with Option 1. However, there is a typo in the first bullet of same numerology. It should be “FDD 15KHz+TDD 15KHz (only in case UE does not support FDD 15KHz+TDD </w:t>
            </w:r>
            <w:r w:rsidRPr="00882C5B">
              <w:rPr>
                <w:rFonts w:eastAsia="Times New Roman"/>
                <w:highlight w:val="yellow"/>
                <w:lang w:val="en-US" w:eastAsia="zh-CN"/>
              </w:rPr>
              <w:t>30</w:t>
            </w:r>
            <w:r w:rsidRPr="00882C5B">
              <w:rPr>
                <w:rFonts w:eastAsia="Times New Roman"/>
                <w:lang w:val="en-US" w:eastAsia="zh-CN"/>
              </w:rPr>
              <w:t>KHz)”</w:t>
            </w:r>
          </w:p>
          <w:p w14:paraId="39DBD4C1"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Issue 2-7: We prefer to define capabilities with the largest number of bands instead of different number of bands. Alternatively, we can define an applicability rule to test only the largest number of bands.</w:t>
            </w:r>
          </w:p>
          <w:p w14:paraId="417DCAA0" w14:textId="77777777" w:rsidR="00882C5B" w:rsidRPr="00882C5B" w:rsidRDefault="00882C5B" w:rsidP="00C06DE8">
            <w:pPr>
              <w:snapToGrid w:val="0"/>
              <w:spacing w:before="60" w:after="60"/>
              <w:rPr>
                <w:rFonts w:eastAsia="Times New Roman"/>
                <w:lang w:val="en-US" w:eastAsia="zh-CN"/>
              </w:rPr>
            </w:pPr>
            <w:r w:rsidRPr="00882C5B">
              <w:rPr>
                <w:rFonts w:eastAsia="Times New Roman"/>
                <w:lang w:val="en-US" w:eastAsia="zh-CN"/>
              </w:rPr>
              <w:t>Issue 2-8: We are ok with Option 1.</w:t>
            </w:r>
          </w:p>
          <w:p w14:paraId="45BF7B13" w14:textId="11D34627" w:rsidR="00882C5B" w:rsidRPr="00882C5B" w:rsidRDefault="00882C5B" w:rsidP="00C06DE8">
            <w:pPr>
              <w:snapToGrid w:val="0"/>
              <w:spacing w:before="60" w:after="60"/>
              <w:rPr>
                <w:b/>
                <w:bCs/>
                <w:u w:val="single"/>
                <w:lang w:val="en-US" w:eastAsia="zh-CN"/>
              </w:rPr>
            </w:pPr>
            <w:r w:rsidRPr="00882C5B">
              <w:rPr>
                <w:rFonts w:eastAsia="Times New Roman"/>
                <w:lang w:val="en-US" w:eastAsia="zh-CN"/>
              </w:rPr>
              <w:t>Issue 2-9: We are ok with recommended WF.</w:t>
            </w:r>
          </w:p>
        </w:tc>
      </w:tr>
      <w:tr w:rsidR="00EE251A" w:rsidRPr="00882C5B" w14:paraId="4C4D1833" w14:textId="77777777" w:rsidTr="00D35660">
        <w:tc>
          <w:tcPr>
            <w:tcW w:w="1242" w:type="dxa"/>
          </w:tcPr>
          <w:p w14:paraId="3AACE88C" w14:textId="0C8B6F96" w:rsidR="00EE251A" w:rsidRPr="00882C5B" w:rsidRDefault="00EE251A" w:rsidP="00C06DE8">
            <w:pPr>
              <w:snapToGrid w:val="0"/>
              <w:spacing w:before="60" w:after="60"/>
              <w:rPr>
                <w:rFonts w:eastAsia="Times New Roman"/>
                <w:lang w:val="en-US" w:eastAsia="zh-CN"/>
              </w:rPr>
            </w:pPr>
            <w:r w:rsidRPr="00D66C0F">
              <w:rPr>
                <w:rFonts w:eastAsia="宋体" w:hint="eastAsia"/>
                <w:lang w:val="en-US" w:eastAsia="zh-CN"/>
              </w:rPr>
              <w:lastRenderedPageBreak/>
              <w:t>China Telecom</w:t>
            </w:r>
          </w:p>
        </w:tc>
        <w:tc>
          <w:tcPr>
            <w:tcW w:w="8615" w:type="dxa"/>
          </w:tcPr>
          <w:p w14:paraId="5C447C2C"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 xml:space="preserve">1: </w:t>
            </w:r>
            <w:r w:rsidRPr="00D66C0F">
              <w:rPr>
                <w:rFonts w:eastAsia="宋体"/>
                <w:lang w:val="en-US" w:eastAsia="zh-CN"/>
              </w:rPr>
              <w:t>Rank and MCS for FR2</w:t>
            </w:r>
          </w:p>
          <w:p w14:paraId="4A5C840B"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For the two options, there is no obvious majority view, and it is difficult to choose one of them. T</w:t>
            </w:r>
            <w:r w:rsidRPr="00D66C0F">
              <w:rPr>
                <w:rFonts w:eastAsia="宋体"/>
                <w:lang w:val="en-US" w:eastAsia="zh-CN"/>
              </w:rPr>
              <w:t>h</w:t>
            </w:r>
            <w:r w:rsidRPr="00D66C0F">
              <w:rPr>
                <w:rFonts w:eastAsia="宋体" w:hint="eastAsia"/>
                <w:lang w:val="en-US" w:eastAsia="zh-CN"/>
              </w:rPr>
              <w:t xml:space="preserve">e recommended WF will not increase the test case number. Moreover, for FR2, the number of SCS &amp; CBW combinations for </w:t>
            </w:r>
            <w:r w:rsidRPr="00D66C0F">
              <w:rPr>
                <w:rFonts w:eastAsia="宋体"/>
                <w:lang w:val="en-US" w:eastAsia="zh-CN"/>
              </w:rPr>
              <w:t>simulation</w:t>
            </w:r>
            <w:r w:rsidRPr="00D66C0F">
              <w:rPr>
                <w:rFonts w:eastAsia="宋体" w:hint="eastAsia"/>
                <w:lang w:val="en-US" w:eastAsia="zh-CN"/>
              </w:rPr>
              <w:t xml:space="preserve"> is 4, so the additional </w:t>
            </w:r>
            <w:r w:rsidRPr="00D66C0F">
              <w:rPr>
                <w:rFonts w:eastAsia="宋体"/>
                <w:lang w:val="en-US" w:eastAsia="zh-CN"/>
              </w:rPr>
              <w:t>simulation</w:t>
            </w:r>
            <w:r w:rsidRPr="00D66C0F">
              <w:rPr>
                <w:rFonts w:eastAsia="宋体" w:hint="eastAsia"/>
                <w:lang w:val="en-US" w:eastAsia="zh-CN"/>
              </w:rPr>
              <w:t xml:space="preserve"> workload is not significant. </w:t>
            </w:r>
          </w:p>
          <w:p w14:paraId="5A426E97"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 xml:space="preserve">So we agree with recommended WF. </w:t>
            </w:r>
          </w:p>
          <w:p w14:paraId="41997378"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 xml:space="preserve">2: </w:t>
            </w:r>
            <w:proofErr w:type="spellStart"/>
            <w:r w:rsidRPr="00D66C0F">
              <w:rPr>
                <w:rFonts w:eastAsia="宋体"/>
                <w:lang w:val="en-US" w:eastAsia="zh-CN"/>
              </w:rPr>
              <w:t>Tx</w:t>
            </w:r>
            <w:proofErr w:type="spellEnd"/>
            <w:r w:rsidRPr="00D66C0F">
              <w:rPr>
                <w:rFonts w:eastAsia="宋体"/>
                <w:lang w:val="en-US" w:eastAsia="zh-CN"/>
              </w:rPr>
              <w:t xml:space="preserve"> antenna number</w:t>
            </w:r>
          </w:p>
          <w:p w14:paraId="36EF898D"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Agree to add the missing test parameter.</w:t>
            </w:r>
          </w:p>
          <w:p w14:paraId="1E7CC097"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 xml:space="preserve">3: </w:t>
            </w:r>
            <w:proofErr w:type="spellStart"/>
            <w:r w:rsidRPr="00D66C0F">
              <w:rPr>
                <w:rFonts w:eastAsia="宋体"/>
                <w:lang w:val="en-US" w:eastAsia="zh-CN"/>
              </w:rPr>
              <w:t>Pcell</w:t>
            </w:r>
            <w:proofErr w:type="spellEnd"/>
            <w:r w:rsidRPr="00D66C0F">
              <w:rPr>
                <w:rFonts w:eastAsia="宋体"/>
                <w:lang w:val="en-US" w:eastAsia="zh-CN"/>
              </w:rPr>
              <w:t xml:space="preserve"> configuration</w:t>
            </w:r>
          </w:p>
          <w:p w14:paraId="32F51695"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 xml:space="preserve">Agree with the recommended WF. Performance requirements can be defined for both, and test shall be conducted for one of them. </w:t>
            </w:r>
          </w:p>
          <w:p w14:paraId="7F700EAB" w14:textId="77777777" w:rsidR="00EE251A" w:rsidRPr="00D66C0F" w:rsidRDefault="00EE251A" w:rsidP="00C06DE8">
            <w:pPr>
              <w:snapToGrid w:val="0"/>
              <w:spacing w:before="60" w:after="60"/>
              <w:rPr>
                <w:rFonts w:eastAsia="宋体"/>
                <w:lang w:val="en-US" w:eastAsia="zh-CN"/>
              </w:rPr>
            </w:pPr>
            <w:r>
              <w:rPr>
                <w:rFonts w:hint="eastAsia"/>
                <w:lang w:eastAsia="zh-CN"/>
              </w:rPr>
              <w:t>For the test applicability, option 2 is preferred.</w:t>
            </w:r>
          </w:p>
          <w:p w14:paraId="08EFAD56"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 xml:space="preserve">4: </w:t>
            </w:r>
            <w:r w:rsidRPr="00D66C0F">
              <w:rPr>
                <w:rFonts w:eastAsia="宋体"/>
                <w:lang w:val="en-US" w:eastAsia="zh-CN"/>
              </w:rPr>
              <w:t>HARQ process number</w:t>
            </w:r>
          </w:p>
          <w:p w14:paraId="6DD96F6A"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 xml:space="preserve">Agree with the recommended WF. </w:t>
            </w:r>
            <w:r w:rsidRPr="00D66C0F">
              <w:rPr>
                <w:rFonts w:eastAsia="宋体"/>
                <w:lang w:val="en-US" w:eastAsia="zh-CN"/>
              </w:rPr>
              <w:t>For TDD 15 kHz + TDD 30 kHz CA with</w:t>
            </w:r>
            <w:r w:rsidRPr="00D66C0F">
              <w:rPr>
                <w:rFonts w:eastAsia="宋体" w:hint="eastAsia"/>
                <w:lang w:val="en-US" w:eastAsia="zh-CN"/>
              </w:rPr>
              <w:t xml:space="preserve"> </w:t>
            </w:r>
            <w:r w:rsidRPr="00D66C0F">
              <w:rPr>
                <w:rFonts w:eastAsia="宋体"/>
                <w:lang w:val="en-US" w:eastAsia="zh-CN"/>
              </w:rPr>
              <w:t xml:space="preserve">15 kHz </w:t>
            </w:r>
            <w:proofErr w:type="spellStart"/>
            <w:r w:rsidRPr="00D66C0F">
              <w:rPr>
                <w:rFonts w:eastAsia="宋体"/>
                <w:lang w:val="en-US" w:eastAsia="zh-CN"/>
              </w:rPr>
              <w:t>Pcell</w:t>
            </w:r>
            <w:proofErr w:type="spellEnd"/>
            <w:r w:rsidRPr="00D66C0F">
              <w:rPr>
                <w:rFonts w:eastAsia="宋体"/>
                <w:lang w:val="en-US" w:eastAsia="zh-CN"/>
              </w:rPr>
              <w:t xml:space="preserve">, </w:t>
            </w:r>
            <w:r w:rsidRPr="00D66C0F">
              <w:rPr>
                <w:rFonts w:eastAsia="宋体" w:hint="eastAsia"/>
                <w:lang w:val="en-US" w:eastAsia="zh-CN"/>
              </w:rPr>
              <w:t xml:space="preserve">either </w:t>
            </w:r>
            <w:r w:rsidRPr="00D66C0F">
              <w:rPr>
                <w:rFonts w:eastAsia="宋体"/>
                <w:lang w:val="en-US" w:eastAsia="zh-CN"/>
              </w:rPr>
              <w:t>12 or 16 processes</w:t>
            </w:r>
            <w:r w:rsidRPr="00D66C0F">
              <w:rPr>
                <w:rFonts w:eastAsia="宋体" w:hint="eastAsia"/>
                <w:lang w:val="en-US" w:eastAsia="zh-CN"/>
              </w:rPr>
              <w:t xml:space="preserve"> </w:t>
            </w:r>
            <w:proofErr w:type="gramStart"/>
            <w:r w:rsidRPr="00D66C0F">
              <w:rPr>
                <w:rFonts w:eastAsia="宋体" w:hint="eastAsia"/>
                <w:lang w:val="en-US" w:eastAsia="zh-CN"/>
              </w:rPr>
              <w:t>is</w:t>
            </w:r>
            <w:proofErr w:type="gramEnd"/>
            <w:r w:rsidRPr="00D66C0F">
              <w:rPr>
                <w:rFonts w:eastAsia="宋体" w:hint="eastAsia"/>
                <w:lang w:val="en-US" w:eastAsia="zh-CN"/>
              </w:rPr>
              <w:t xml:space="preserve"> ok for us.</w:t>
            </w:r>
          </w:p>
          <w:p w14:paraId="49943808"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 xml:space="preserve">5: </w:t>
            </w:r>
            <w:r w:rsidRPr="00D66C0F">
              <w:rPr>
                <w:rFonts w:eastAsia="宋体"/>
                <w:lang w:val="en-US" w:eastAsia="zh-CN"/>
              </w:rPr>
              <w:t>Single carrier performance</w:t>
            </w:r>
          </w:p>
          <w:p w14:paraId="563674C7" w14:textId="77777777" w:rsidR="00EE251A" w:rsidRDefault="00EE251A" w:rsidP="00C06DE8">
            <w:pPr>
              <w:snapToGrid w:val="0"/>
              <w:spacing w:before="60" w:after="60"/>
              <w:rPr>
                <w:szCs w:val="24"/>
                <w:lang w:eastAsia="zh-CN"/>
              </w:rPr>
            </w:pPr>
            <w:r w:rsidRPr="00D66C0F">
              <w:rPr>
                <w:rFonts w:eastAsia="宋体" w:hint="eastAsia"/>
                <w:lang w:val="en-US" w:eastAsia="zh-CN"/>
              </w:rPr>
              <w:t xml:space="preserve">Based on our </w:t>
            </w:r>
            <w:r w:rsidRPr="00D66C0F">
              <w:rPr>
                <w:rFonts w:eastAsia="宋体"/>
                <w:lang w:val="en-US" w:eastAsia="zh-CN"/>
              </w:rPr>
              <w:t>simulation</w:t>
            </w:r>
            <w:r w:rsidRPr="00D66C0F">
              <w:rPr>
                <w:rFonts w:eastAsia="宋体" w:hint="eastAsia"/>
                <w:lang w:val="en-US" w:eastAsia="zh-CN"/>
              </w:rPr>
              <w:t xml:space="preserve"> results, it is feasible to </w:t>
            </w:r>
            <w:r>
              <w:rPr>
                <w:rFonts w:hint="eastAsia"/>
                <w:szCs w:val="24"/>
                <w:lang w:eastAsia="zh-CN"/>
              </w:rPr>
              <w:t>r</w:t>
            </w:r>
            <w:r w:rsidRPr="00624D51">
              <w:rPr>
                <w:szCs w:val="24"/>
                <w:lang w:eastAsia="zh-CN"/>
              </w:rPr>
              <w:t>euse single carrier FDD and TDD requirements for FDD-TDD CA and TDD CA with different SCSs</w:t>
            </w:r>
            <w:r>
              <w:rPr>
                <w:rFonts w:hint="eastAsia"/>
                <w:szCs w:val="24"/>
                <w:lang w:eastAsia="zh-CN"/>
              </w:rPr>
              <w:t>.</w:t>
            </w:r>
          </w:p>
          <w:p w14:paraId="022AE963" w14:textId="77777777" w:rsidR="00EE251A" w:rsidRPr="00D66C0F" w:rsidRDefault="00EE251A" w:rsidP="00C06DE8">
            <w:pPr>
              <w:snapToGrid w:val="0"/>
              <w:spacing w:before="60" w:after="60"/>
              <w:rPr>
                <w:rFonts w:eastAsia="宋体"/>
                <w:lang w:val="en-US" w:eastAsia="zh-CN"/>
              </w:rPr>
            </w:pPr>
            <w:r>
              <w:rPr>
                <w:rFonts w:hint="eastAsia"/>
                <w:szCs w:val="24"/>
                <w:lang w:eastAsia="zh-CN"/>
              </w:rPr>
              <w:t xml:space="preserve">But ok with </w:t>
            </w:r>
            <w:r>
              <w:rPr>
                <w:szCs w:val="24"/>
                <w:lang w:eastAsia="zh-CN"/>
              </w:rPr>
              <w:t>the</w:t>
            </w:r>
            <w:r>
              <w:rPr>
                <w:rFonts w:hint="eastAsia"/>
                <w:szCs w:val="24"/>
                <w:lang w:eastAsia="zh-CN"/>
              </w:rPr>
              <w:t xml:space="preserve"> </w:t>
            </w:r>
            <w:r w:rsidRPr="00D66C0F">
              <w:rPr>
                <w:rFonts w:eastAsia="宋体" w:hint="eastAsia"/>
                <w:lang w:val="en-US" w:eastAsia="zh-CN"/>
              </w:rPr>
              <w:t xml:space="preserve">recommended </w:t>
            </w:r>
            <w:r>
              <w:rPr>
                <w:rFonts w:hint="eastAsia"/>
                <w:szCs w:val="24"/>
                <w:lang w:eastAsia="zh-CN"/>
              </w:rPr>
              <w:t xml:space="preserve">WF to ensure </w:t>
            </w:r>
            <w:r>
              <w:rPr>
                <w:szCs w:val="24"/>
                <w:lang w:eastAsia="zh-CN"/>
              </w:rPr>
              <w:t>different</w:t>
            </w:r>
            <w:r>
              <w:rPr>
                <w:rFonts w:hint="eastAsia"/>
                <w:szCs w:val="24"/>
                <w:lang w:eastAsia="zh-CN"/>
              </w:rPr>
              <w:t xml:space="preserve"> companies have the same </w:t>
            </w:r>
            <w:r>
              <w:rPr>
                <w:szCs w:val="24"/>
                <w:lang w:eastAsia="zh-CN"/>
              </w:rPr>
              <w:t>simulation</w:t>
            </w:r>
            <w:r>
              <w:rPr>
                <w:rFonts w:hint="eastAsia"/>
                <w:szCs w:val="24"/>
                <w:lang w:eastAsia="zh-CN"/>
              </w:rPr>
              <w:t xml:space="preserve"> </w:t>
            </w:r>
            <w:r>
              <w:rPr>
                <w:szCs w:val="24"/>
                <w:lang w:eastAsia="zh-CN"/>
              </w:rPr>
              <w:t>observations</w:t>
            </w:r>
            <w:r>
              <w:rPr>
                <w:rFonts w:hint="eastAsia"/>
                <w:szCs w:val="24"/>
                <w:lang w:eastAsia="zh-CN"/>
              </w:rPr>
              <w:t>.</w:t>
            </w:r>
          </w:p>
          <w:p w14:paraId="43482E71"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6</w:t>
            </w:r>
            <w:r w:rsidRPr="00D66C0F">
              <w:rPr>
                <w:rFonts w:eastAsia="宋体"/>
                <w:lang w:val="en-US" w:eastAsia="zh-CN"/>
              </w:rPr>
              <w:t>-1</w:t>
            </w:r>
            <w:r w:rsidRPr="00D66C0F">
              <w:rPr>
                <w:rFonts w:eastAsia="宋体" w:hint="eastAsia"/>
                <w:lang w:val="en-US" w:eastAsia="zh-CN"/>
              </w:rPr>
              <w:t xml:space="preserve">: </w:t>
            </w:r>
            <w:r w:rsidRPr="00D66C0F">
              <w:rPr>
                <w:rFonts w:eastAsia="宋体"/>
                <w:lang w:val="en-US" w:eastAsia="zh-CN"/>
              </w:rPr>
              <w:t>FR1 and FR2 CA</w:t>
            </w:r>
          </w:p>
          <w:p w14:paraId="432A76BA"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 xml:space="preserve">In our understanding, with different test methods (conducted or OTA), the </w:t>
            </w:r>
            <w:proofErr w:type="spellStart"/>
            <w:r w:rsidRPr="00D66C0F">
              <w:rPr>
                <w:rFonts w:eastAsia="宋体" w:hint="eastAsia"/>
                <w:lang w:val="en-US" w:eastAsia="zh-CN"/>
              </w:rPr>
              <w:t>demod</w:t>
            </w:r>
            <w:proofErr w:type="spellEnd"/>
            <w:r w:rsidRPr="00D66C0F">
              <w:rPr>
                <w:rFonts w:eastAsia="宋体" w:hint="eastAsia"/>
                <w:lang w:val="en-US" w:eastAsia="zh-CN"/>
              </w:rPr>
              <w:t xml:space="preserve"> tests are performed for FR1 CCs and FR2 CCs separately. </w:t>
            </w:r>
          </w:p>
          <w:p w14:paraId="4F198799"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6</w:t>
            </w:r>
            <w:r w:rsidRPr="00D66C0F">
              <w:rPr>
                <w:rFonts w:eastAsia="宋体"/>
                <w:lang w:val="en-US" w:eastAsia="zh-CN"/>
              </w:rPr>
              <w:t>-</w:t>
            </w:r>
            <w:r w:rsidRPr="00D66C0F">
              <w:rPr>
                <w:rFonts w:eastAsia="宋体" w:hint="eastAsia"/>
                <w:lang w:val="en-US" w:eastAsia="zh-CN"/>
              </w:rPr>
              <w:t xml:space="preserve">2: </w:t>
            </w:r>
            <w:r w:rsidRPr="00D66C0F">
              <w:rPr>
                <w:rFonts w:eastAsia="宋体"/>
                <w:lang w:val="en-US" w:eastAsia="zh-CN"/>
              </w:rPr>
              <w:t>Numerology in each CA duplex mode</w:t>
            </w:r>
          </w:p>
          <w:p w14:paraId="2173E41B" w14:textId="77777777" w:rsidR="00EE251A" w:rsidRPr="00D66C0F" w:rsidRDefault="00EE251A" w:rsidP="00C06DE8">
            <w:pPr>
              <w:snapToGrid w:val="0"/>
              <w:spacing w:before="60" w:after="60"/>
              <w:rPr>
                <w:rFonts w:eastAsia="宋体"/>
                <w:lang w:val="en-US" w:eastAsia="zh-CN"/>
              </w:rPr>
            </w:pPr>
            <w:r w:rsidRPr="00D66C0F">
              <w:rPr>
                <w:rFonts w:eastAsia="宋体"/>
                <w:lang w:val="en-US" w:eastAsia="zh-CN"/>
              </w:rPr>
              <w:t>O</w:t>
            </w:r>
            <w:r w:rsidRPr="00D66C0F">
              <w:rPr>
                <w:rFonts w:eastAsia="宋体" w:hint="eastAsia"/>
                <w:lang w:val="en-US" w:eastAsia="zh-CN"/>
              </w:rPr>
              <w:t xml:space="preserve">k with the </w:t>
            </w:r>
            <w:r w:rsidRPr="00D66C0F">
              <w:rPr>
                <w:rFonts w:eastAsia="宋体"/>
                <w:lang w:val="en-US" w:eastAsia="zh-CN"/>
              </w:rPr>
              <w:t xml:space="preserve">Option </w:t>
            </w:r>
            <w:r w:rsidRPr="00D66C0F">
              <w:rPr>
                <w:rFonts w:eastAsia="宋体" w:hint="eastAsia"/>
                <w:lang w:val="en-US" w:eastAsia="zh-CN"/>
              </w:rPr>
              <w:t>1.</w:t>
            </w:r>
          </w:p>
          <w:p w14:paraId="7602AC62"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 xml:space="preserve">7: </w:t>
            </w:r>
            <w:r w:rsidRPr="00D66C0F">
              <w:rPr>
                <w:rFonts w:eastAsia="宋体"/>
                <w:lang w:val="en-US" w:eastAsia="zh-CN"/>
              </w:rPr>
              <w:t>Categorizing of CA capabilities</w:t>
            </w:r>
          </w:p>
          <w:p w14:paraId="5F9C1DDE" w14:textId="77777777" w:rsidR="00EE251A" w:rsidRDefault="00EE251A" w:rsidP="00C06DE8">
            <w:pPr>
              <w:snapToGrid w:val="0"/>
              <w:spacing w:before="60" w:after="60"/>
              <w:rPr>
                <w:lang w:eastAsia="zh-CN"/>
              </w:rPr>
            </w:pPr>
            <w:r>
              <w:rPr>
                <w:rFonts w:hint="eastAsia"/>
                <w:lang w:eastAsia="zh-CN"/>
              </w:rPr>
              <w:t>Agree with the recommended WF.</w:t>
            </w:r>
          </w:p>
          <w:p w14:paraId="0332A7A4" w14:textId="77777777" w:rsidR="00EE251A" w:rsidRDefault="00EE251A" w:rsidP="00C06DE8">
            <w:pPr>
              <w:snapToGrid w:val="0"/>
              <w:spacing w:before="60" w:after="60"/>
              <w:rPr>
                <w:lang w:eastAsia="zh-CN"/>
              </w:rPr>
            </w:pPr>
            <w:r w:rsidRPr="00DA3A38">
              <w:t>Align</w:t>
            </w:r>
            <w:r>
              <w:rPr>
                <w:rFonts w:hint="eastAsia"/>
                <w:lang w:eastAsia="zh-CN"/>
              </w:rPr>
              <w:t>ing</w:t>
            </w:r>
            <w:r w:rsidRPr="00DA3A38">
              <w:t xml:space="preserve"> </w:t>
            </w:r>
            <w:r>
              <w:rPr>
                <w:rFonts w:hint="eastAsia"/>
                <w:lang w:eastAsia="zh-CN"/>
              </w:rPr>
              <w:t xml:space="preserve">the </w:t>
            </w:r>
            <w:r w:rsidRPr="00DA3A38">
              <w:t>categoriz</w:t>
            </w:r>
            <w:r>
              <w:rPr>
                <w:rFonts w:hint="eastAsia"/>
                <w:lang w:eastAsia="zh-CN"/>
              </w:rPr>
              <w:t>ation</w:t>
            </w:r>
            <w:r w:rsidRPr="00DA3A38">
              <w:t xml:space="preserve"> of CA capabilities with RF specifications</w:t>
            </w:r>
            <w:r>
              <w:rPr>
                <w:rFonts w:hint="eastAsia"/>
                <w:lang w:eastAsia="zh-CN"/>
              </w:rPr>
              <w:t xml:space="preserve"> is very helpful for the maintenance of </w:t>
            </w:r>
            <w:r w:rsidRPr="00DA3A38">
              <w:t>TS 38.101-4</w:t>
            </w:r>
            <w:r>
              <w:rPr>
                <w:rFonts w:hint="eastAsia"/>
                <w:lang w:eastAsia="zh-CN"/>
              </w:rPr>
              <w:t>.</w:t>
            </w:r>
          </w:p>
          <w:p w14:paraId="4955F7D3" w14:textId="77777777" w:rsidR="00EE251A" w:rsidRPr="00D66C0F" w:rsidRDefault="00EE251A" w:rsidP="00C06DE8">
            <w:pPr>
              <w:snapToGrid w:val="0"/>
              <w:spacing w:before="60" w:after="60"/>
              <w:rPr>
                <w:rFonts w:eastAsia="宋体"/>
                <w:lang w:val="en-US" w:eastAsia="zh-CN"/>
              </w:rPr>
            </w:pPr>
            <w:r w:rsidRPr="00D66C0F">
              <w:rPr>
                <w:rFonts w:eastAsia="宋体" w:hint="eastAsia"/>
                <w:lang w:val="en-US" w:eastAsia="zh-CN"/>
              </w:rPr>
              <w:t>Issue 2</w:t>
            </w:r>
            <w:r w:rsidRPr="00D66C0F">
              <w:rPr>
                <w:rFonts w:eastAsia="宋体"/>
                <w:lang w:val="en-US" w:eastAsia="zh-CN"/>
              </w:rPr>
              <w:t>-</w:t>
            </w:r>
            <w:r w:rsidRPr="00D66C0F">
              <w:rPr>
                <w:rFonts w:eastAsia="宋体" w:hint="eastAsia"/>
                <w:lang w:val="en-US" w:eastAsia="zh-CN"/>
              </w:rPr>
              <w:t xml:space="preserve">8: </w:t>
            </w:r>
            <w:r w:rsidRPr="00D66C0F">
              <w:rPr>
                <w:rFonts w:eastAsia="宋体"/>
                <w:lang w:val="en-US" w:eastAsia="zh-CN"/>
              </w:rPr>
              <w:t>Test of different CA capabilities</w:t>
            </w:r>
          </w:p>
          <w:p w14:paraId="1662185B" w14:textId="02112ACE" w:rsidR="00EE251A" w:rsidRPr="00882C5B" w:rsidRDefault="00EE251A" w:rsidP="00C06DE8">
            <w:pPr>
              <w:snapToGrid w:val="0"/>
              <w:spacing w:before="60" w:after="60"/>
              <w:rPr>
                <w:rFonts w:eastAsia="Times New Roman"/>
                <w:lang w:val="en-US" w:eastAsia="zh-CN"/>
              </w:rPr>
            </w:pPr>
            <w:r w:rsidRPr="00D66C0F">
              <w:rPr>
                <w:rFonts w:eastAsia="宋体" w:hint="eastAsia"/>
                <w:lang w:val="en-US" w:eastAsia="zh-CN"/>
              </w:rPr>
              <w:t>Support option 3.</w:t>
            </w:r>
          </w:p>
        </w:tc>
      </w:tr>
      <w:tr w:rsidR="0039214C" w:rsidRPr="00882C5B" w14:paraId="3D04BCC5" w14:textId="77777777" w:rsidTr="00D35660">
        <w:tc>
          <w:tcPr>
            <w:tcW w:w="1242" w:type="dxa"/>
          </w:tcPr>
          <w:p w14:paraId="1768F670" w14:textId="34C1576F" w:rsidR="0039214C" w:rsidRPr="0039214C" w:rsidRDefault="0039214C" w:rsidP="00C06DE8">
            <w:pPr>
              <w:snapToGrid w:val="0"/>
              <w:spacing w:before="60" w:after="60"/>
              <w:rPr>
                <w:rFonts w:eastAsia="Times New Roman"/>
                <w:lang w:val="en-US" w:eastAsia="zh-CN"/>
              </w:rPr>
            </w:pPr>
            <w:r w:rsidRPr="0039214C">
              <w:rPr>
                <w:rFonts w:eastAsia="宋体" w:hint="eastAsia"/>
                <w:lang w:val="en-US" w:eastAsia="zh-CN"/>
              </w:rPr>
              <w:t>Huawei</w:t>
            </w:r>
          </w:p>
        </w:tc>
        <w:tc>
          <w:tcPr>
            <w:tcW w:w="8615" w:type="dxa"/>
          </w:tcPr>
          <w:p w14:paraId="78440A29" w14:textId="77777777" w:rsidR="0039214C" w:rsidRPr="0039214C" w:rsidRDefault="0039214C" w:rsidP="00C06DE8">
            <w:pPr>
              <w:snapToGrid w:val="0"/>
              <w:spacing w:before="60" w:after="60"/>
              <w:rPr>
                <w:rFonts w:eastAsia="宋体"/>
                <w:lang w:val="en-US" w:eastAsia="zh-CN"/>
              </w:rPr>
            </w:pPr>
            <w:r w:rsidRPr="0039214C">
              <w:rPr>
                <w:rFonts w:eastAsia="宋体"/>
                <w:lang w:val="en-US" w:eastAsia="zh-CN"/>
              </w:rPr>
              <w:t xml:space="preserve">Issue 2-1: </w:t>
            </w:r>
            <w:r w:rsidRPr="0039214C">
              <w:rPr>
                <w:rFonts w:eastAsia="宋体" w:hint="eastAsia"/>
                <w:lang w:val="en-US" w:eastAsia="zh-CN"/>
              </w:rPr>
              <w:t xml:space="preserve">We prefer Option 2. </w:t>
            </w:r>
            <w:r w:rsidRPr="0039214C">
              <w:rPr>
                <w:rFonts w:eastAsia="宋体"/>
                <w:lang w:val="en-US" w:eastAsia="zh-CN"/>
              </w:rPr>
              <w:t xml:space="preserve">Considering the impairment margin and additional margin 0.5dB on top of averaged impairment results, the results for Rank 2 and MCS 10 is near to the untestable SNR point, it is meaningful to define </w:t>
            </w:r>
            <w:proofErr w:type="gramStart"/>
            <w:r w:rsidRPr="0039214C">
              <w:rPr>
                <w:rFonts w:eastAsia="宋体"/>
                <w:lang w:val="en-US" w:eastAsia="zh-CN"/>
              </w:rPr>
              <w:t>a feasible requirements</w:t>
            </w:r>
            <w:proofErr w:type="gramEnd"/>
            <w:r w:rsidRPr="0039214C">
              <w:rPr>
                <w:rFonts w:eastAsia="宋体"/>
                <w:lang w:val="en-US" w:eastAsia="zh-CN"/>
              </w:rPr>
              <w:t xml:space="preserve"> at current stage if such choice exist.</w:t>
            </w:r>
          </w:p>
          <w:p w14:paraId="6546BE5E" w14:textId="77777777" w:rsidR="0039214C" w:rsidRPr="0039214C" w:rsidRDefault="0039214C" w:rsidP="00C06DE8">
            <w:pPr>
              <w:snapToGrid w:val="0"/>
              <w:spacing w:before="60" w:after="60"/>
              <w:rPr>
                <w:rFonts w:eastAsia="宋体"/>
                <w:lang w:val="en-US" w:eastAsia="zh-CN"/>
              </w:rPr>
            </w:pPr>
            <w:r w:rsidRPr="0039214C">
              <w:rPr>
                <w:rFonts w:eastAsia="宋体"/>
                <w:lang w:val="en-US" w:eastAsia="zh-CN"/>
              </w:rPr>
              <w:t>Issue 2-2: Option 1 is fine for us.</w:t>
            </w:r>
          </w:p>
          <w:p w14:paraId="6601FAC8" w14:textId="77777777" w:rsidR="0039214C" w:rsidRPr="0039214C" w:rsidRDefault="0039214C" w:rsidP="00C06DE8">
            <w:pPr>
              <w:snapToGrid w:val="0"/>
              <w:spacing w:before="60" w:after="60"/>
              <w:rPr>
                <w:rFonts w:eastAsia="宋体"/>
                <w:lang w:val="en-US" w:eastAsia="zh-CN"/>
              </w:rPr>
            </w:pPr>
            <w:r w:rsidRPr="0039214C">
              <w:rPr>
                <w:rFonts w:eastAsia="宋体" w:hint="eastAsia"/>
                <w:lang w:val="en-US" w:eastAsia="zh-CN"/>
              </w:rPr>
              <w:t xml:space="preserve">Issue 2-3: </w:t>
            </w:r>
            <w:r w:rsidRPr="0039214C">
              <w:rPr>
                <w:rFonts w:eastAsia="宋体"/>
                <w:lang w:val="en-US" w:eastAsia="zh-CN"/>
              </w:rPr>
              <w:t xml:space="preserve">From our simulation results, similar performance requirements for either FDD </w:t>
            </w:r>
            <w:proofErr w:type="spellStart"/>
            <w:r w:rsidRPr="0039214C">
              <w:rPr>
                <w:rFonts w:eastAsia="宋体"/>
                <w:lang w:val="en-US" w:eastAsia="zh-CN"/>
              </w:rPr>
              <w:t>PCell</w:t>
            </w:r>
            <w:proofErr w:type="spellEnd"/>
            <w:r w:rsidRPr="0039214C">
              <w:rPr>
                <w:rFonts w:eastAsia="宋体"/>
                <w:lang w:val="en-US" w:eastAsia="zh-CN"/>
              </w:rPr>
              <w:t xml:space="preserve"> or TDD </w:t>
            </w:r>
            <w:proofErr w:type="spellStart"/>
            <w:r w:rsidRPr="0039214C">
              <w:rPr>
                <w:rFonts w:eastAsia="宋体"/>
                <w:lang w:val="en-US" w:eastAsia="zh-CN"/>
              </w:rPr>
              <w:t>PCell</w:t>
            </w:r>
            <w:proofErr w:type="spellEnd"/>
            <w:r w:rsidRPr="0039214C">
              <w:rPr>
                <w:rFonts w:eastAsia="宋体"/>
                <w:lang w:val="en-US" w:eastAsia="zh-CN"/>
              </w:rPr>
              <w:t xml:space="preserve">, either TDD 15 kHz </w:t>
            </w:r>
            <w:proofErr w:type="spellStart"/>
            <w:r w:rsidRPr="0039214C">
              <w:rPr>
                <w:rFonts w:eastAsia="宋体"/>
                <w:lang w:val="en-US" w:eastAsia="zh-CN"/>
              </w:rPr>
              <w:t>PCell</w:t>
            </w:r>
            <w:proofErr w:type="spellEnd"/>
            <w:r w:rsidRPr="0039214C">
              <w:rPr>
                <w:rFonts w:eastAsia="宋体"/>
                <w:lang w:val="en-US" w:eastAsia="zh-CN"/>
              </w:rPr>
              <w:t xml:space="preserve"> or TDD 30 kHz </w:t>
            </w:r>
            <w:proofErr w:type="spellStart"/>
            <w:r w:rsidRPr="0039214C">
              <w:rPr>
                <w:rFonts w:eastAsia="宋体"/>
                <w:lang w:val="en-US" w:eastAsia="zh-CN"/>
              </w:rPr>
              <w:t>PCell</w:t>
            </w:r>
            <w:proofErr w:type="spellEnd"/>
            <w:r w:rsidRPr="0039214C">
              <w:rPr>
                <w:rFonts w:eastAsia="宋体"/>
                <w:lang w:val="en-US" w:eastAsia="zh-CN"/>
              </w:rPr>
              <w:t xml:space="preserve">, i.e. one set of  requirements can be defined for them, the main difference should be the number of HARQ process, operators may have different deployment request, from specification drafting point of view, we do not need to limit it and keep both, but with test applicability that the test coverage can be considered fulfilled if UE passes one of scenario with one of the CC as </w:t>
            </w:r>
            <w:proofErr w:type="spellStart"/>
            <w:r w:rsidRPr="0039214C">
              <w:rPr>
                <w:rFonts w:eastAsia="宋体"/>
                <w:lang w:val="en-US" w:eastAsia="zh-CN"/>
              </w:rPr>
              <w:t>PCell</w:t>
            </w:r>
            <w:proofErr w:type="spellEnd"/>
            <w:r w:rsidRPr="0039214C">
              <w:rPr>
                <w:rFonts w:eastAsia="宋体"/>
                <w:lang w:val="en-US" w:eastAsia="zh-CN"/>
              </w:rPr>
              <w:t xml:space="preserve"> as per the real testing request.</w:t>
            </w:r>
          </w:p>
          <w:p w14:paraId="74FEB44D" w14:textId="77777777" w:rsidR="0039214C" w:rsidRPr="0039214C" w:rsidRDefault="0039214C" w:rsidP="00C06DE8">
            <w:pPr>
              <w:snapToGrid w:val="0"/>
              <w:spacing w:before="60" w:after="60"/>
              <w:rPr>
                <w:rFonts w:eastAsia="宋体"/>
                <w:lang w:val="en-US" w:eastAsia="zh-CN"/>
              </w:rPr>
            </w:pPr>
            <w:r w:rsidRPr="0039214C">
              <w:rPr>
                <w:rFonts w:eastAsia="宋体"/>
                <w:lang w:val="en-US" w:eastAsia="zh-CN"/>
              </w:rPr>
              <w:lastRenderedPageBreak/>
              <w:t xml:space="preserve">Issue 2-4:  </w:t>
            </w:r>
            <w:proofErr w:type="spellStart"/>
            <w:r w:rsidRPr="0039214C">
              <w:rPr>
                <w:rFonts w:eastAsia="宋体"/>
                <w:lang w:val="en-US" w:eastAsia="zh-CN"/>
              </w:rPr>
              <w:t>PCell</w:t>
            </w:r>
            <w:proofErr w:type="spellEnd"/>
            <w:r w:rsidRPr="0039214C">
              <w:rPr>
                <w:rFonts w:eastAsia="宋体"/>
                <w:lang w:val="en-US" w:eastAsia="zh-CN"/>
              </w:rPr>
              <w:t xml:space="preserve">: we prefer to use the same number of HARQ process for </w:t>
            </w:r>
            <w:proofErr w:type="spellStart"/>
            <w:r w:rsidRPr="0039214C">
              <w:rPr>
                <w:rFonts w:eastAsia="宋体"/>
                <w:lang w:val="en-US" w:eastAsia="zh-CN"/>
              </w:rPr>
              <w:t>PCell</w:t>
            </w:r>
            <w:proofErr w:type="spellEnd"/>
            <w:r w:rsidRPr="0039214C">
              <w:rPr>
                <w:rFonts w:eastAsia="宋体"/>
                <w:lang w:val="en-US" w:eastAsia="zh-CN"/>
              </w:rPr>
              <w:t xml:space="preserve"> as that for single carrier test; </w:t>
            </w:r>
            <w:proofErr w:type="spellStart"/>
            <w:r w:rsidRPr="0039214C">
              <w:rPr>
                <w:rFonts w:eastAsia="宋体"/>
                <w:lang w:val="en-US" w:eastAsia="zh-CN"/>
              </w:rPr>
              <w:t>SCell</w:t>
            </w:r>
            <w:proofErr w:type="spellEnd"/>
            <w:r w:rsidRPr="0039214C">
              <w:rPr>
                <w:rFonts w:eastAsia="宋体"/>
                <w:lang w:val="en-US" w:eastAsia="zh-CN"/>
              </w:rPr>
              <w:t xml:space="preserve">: RAN4 already agreed not to cover 16 HARQ processes for NR CA in WF R4-1912832, also 12 HARQ process is feasible. As per Figure 7. </w:t>
            </w:r>
            <w:proofErr w:type="spellStart"/>
            <w:r w:rsidRPr="0039214C">
              <w:rPr>
                <w:rFonts w:eastAsia="宋体"/>
                <w:lang w:val="en-US" w:eastAsia="zh-CN"/>
              </w:rPr>
              <w:t>SCell</w:t>
            </w:r>
            <w:proofErr w:type="spellEnd"/>
            <w:r w:rsidRPr="0039214C">
              <w:rPr>
                <w:rFonts w:eastAsia="宋体"/>
                <w:lang w:val="en-US" w:eastAsia="zh-CN"/>
              </w:rPr>
              <w:t xml:space="preserve"> HARQ timing for </w:t>
            </w:r>
            <w:proofErr w:type="spellStart"/>
            <w:r w:rsidRPr="0039214C">
              <w:rPr>
                <w:rFonts w:eastAsia="宋体"/>
                <w:lang w:val="en-US" w:eastAsia="zh-CN"/>
              </w:rPr>
              <w:t>PCell</w:t>
            </w:r>
            <w:proofErr w:type="spellEnd"/>
            <w:r w:rsidRPr="0039214C">
              <w:rPr>
                <w:rFonts w:eastAsia="宋体"/>
                <w:lang w:val="en-US" w:eastAsia="zh-CN"/>
              </w:rPr>
              <w:t xml:space="preserve"> TDD 15kHz + </w:t>
            </w:r>
            <w:proofErr w:type="spellStart"/>
            <w:r w:rsidRPr="0039214C">
              <w:rPr>
                <w:rFonts w:eastAsia="宋体"/>
                <w:lang w:val="en-US" w:eastAsia="zh-CN"/>
              </w:rPr>
              <w:t>SCell</w:t>
            </w:r>
            <w:proofErr w:type="spellEnd"/>
            <w:r w:rsidRPr="0039214C">
              <w:rPr>
                <w:rFonts w:eastAsia="宋体"/>
                <w:lang w:val="en-US" w:eastAsia="zh-CN"/>
              </w:rPr>
              <w:t xml:space="preserve"> TDD 30kHz in R4-2000359 (Intel) as if the analyzed number of HARQ process is 12? Please correct us if any misunderstanding.</w:t>
            </w:r>
          </w:p>
          <w:p w14:paraId="6A57F285" w14:textId="77777777" w:rsidR="0039214C" w:rsidRPr="0039214C" w:rsidRDefault="0039214C" w:rsidP="00C06DE8">
            <w:pPr>
              <w:snapToGrid w:val="0"/>
              <w:spacing w:before="60" w:after="60"/>
              <w:rPr>
                <w:rFonts w:eastAsia="宋体"/>
                <w:lang w:val="en-US" w:eastAsia="zh-CN"/>
              </w:rPr>
            </w:pPr>
            <w:r w:rsidRPr="0039214C">
              <w:rPr>
                <w:rFonts w:eastAsia="宋体"/>
                <w:lang w:val="en-US" w:eastAsia="zh-CN"/>
              </w:rPr>
              <w:t>Issue 2-5: We are ok with Option 1.</w:t>
            </w:r>
          </w:p>
          <w:p w14:paraId="4AFFBE98" w14:textId="77777777" w:rsidR="0039214C" w:rsidRPr="0039214C" w:rsidRDefault="0039214C" w:rsidP="00C06DE8">
            <w:pPr>
              <w:snapToGrid w:val="0"/>
              <w:spacing w:before="60" w:after="60"/>
              <w:rPr>
                <w:rFonts w:eastAsia="宋体"/>
                <w:lang w:val="en-US" w:eastAsia="zh-CN"/>
              </w:rPr>
            </w:pPr>
            <w:r w:rsidRPr="0039214C">
              <w:rPr>
                <w:rFonts w:eastAsia="宋体" w:hint="eastAsia"/>
                <w:lang w:val="en-US" w:eastAsia="zh-CN"/>
              </w:rPr>
              <w:t>Issue 2-6</w:t>
            </w:r>
            <w:r w:rsidRPr="0039214C">
              <w:rPr>
                <w:rFonts w:eastAsia="宋体"/>
                <w:lang w:val="en-US" w:eastAsia="zh-CN"/>
              </w:rPr>
              <w:t>-1</w:t>
            </w:r>
            <w:r w:rsidRPr="0039214C">
              <w:rPr>
                <w:rFonts w:eastAsia="宋体" w:hint="eastAsia"/>
                <w:lang w:val="en-US" w:eastAsia="zh-CN"/>
              </w:rPr>
              <w:t xml:space="preserve">: </w:t>
            </w:r>
            <w:r w:rsidRPr="0039214C">
              <w:rPr>
                <w:rFonts w:eastAsia="宋体"/>
                <w:lang w:val="en-US" w:eastAsia="zh-CN"/>
              </w:rPr>
              <w:t>Basically we agree with test the CA as per FR1, FR2, for each frequency range, select the band combination for testing based on the largest aggregated channel bandwidth.</w:t>
            </w:r>
          </w:p>
          <w:p w14:paraId="503FA4BC" w14:textId="77777777" w:rsidR="0039214C" w:rsidRPr="0039214C" w:rsidRDefault="0039214C" w:rsidP="00C06DE8">
            <w:pPr>
              <w:snapToGrid w:val="0"/>
              <w:spacing w:before="60" w:after="60"/>
              <w:rPr>
                <w:rFonts w:eastAsia="宋体"/>
                <w:lang w:val="en-US" w:eastAsia="zh-CN"/>
              </w:rPr>
            </w:pPr>
            <w:r w:rsidRPr="0039214C">
              <w:rPr>
                <w:rFonts w:eastAsia="宋体"/>
                <w:lang w:val="en-US" w:eastAsia="zh-CN"/>
              </w:rPr>
              <w:t>Issue 2-6-2: We are wondering if all the duplex mode combinations listed in Option 1 are mandatory to support for one UE, i.e. corresponding test applicability needs to be defined or not? Would like to hear other companies’ view on this.</w:t>
            </w:r>
          </w:p>
          <w:p w14:paraId="30C2D226" w14:textId="349FA022" w:rsidR="0039214C" w:rsidRPr="0039214C" w:rsidRDefault="0039214C" w:rsidP="00C06DE8">
            <w:pPr>
              <w:snapToGrid w:val="0"/>
              <w:spacing w:before="60" w:after="60"/>
              <w:rPr>
                <w:rFonts w:eastAsia="Times New Roman"/>
                <w:lang w:val="en-US" w:eastAsia="zh-CN"/>
              </w:rPr>
            </w:pPr>
            <w:r w:rsidRPr="0039214C">
              <w:rPr>
                <w:rFonts w:eastAsia="宋体" w:hint="eastAsia"/>
                <w:lang w:val="en-US" w:eastAsia="zh-CN"/>
              </w:rPr>
              <w:t xml:space="preserve">Issue 2-7: </w:t>
            </w:r>
            <w:r w:rsidRPr="0039214C">
              <w:rPr>
                <w:rFonts w:eastAsia="宋体"/>
                <w:lang w:val="en-US" w:eastAsia="zh-CN"/>
              </w:rPr>
              <w:t>We are not clear about how to define the different capabilities for intra-band contiguous CA, NC-CA and inter-band CA with different number of bands, is it same as LTE section 8.1.2.2 with different number of DL CCs, , in that case, still heavy specification maintenance burden</w:t>
            </w:r>
            <w:r w:rsidRPr="0039214C">
              <w:rPr>
                <w:rFonts w:eastAsia="宋体" w:hint="eastAsia"/>
                <w:lang w:val="en-US" w:eastAsia="zh-CN"/>
              </w:rPr>
              <w:t>.</w:t>
            </w:r>
            <w:r w:rsidRPr="0039214C">
              <w:rPr>
                <w:rFonts w:eastAsia="宋体"/>
                <w:lang w:val="en-US" w:eastAsia="zh-CN"/>
              </w:rPr>
              <w:t xml:space="preserve"> Draft specification structure is welcome to give more intuitive view.</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681556" w14:paraId="3122F244" w14:textId="77777777" w:rsidTr="00D35660">
        <w:tc>
          <w:tcPr>
            <w:tcW w:w="1242" w:type="dxa"/>
          </w:tcPr>
          <w:p w14:paraId="1BAD9367" w14:textId="77777777" w:rsidR="00DD19DE" w:rsidRPr="00681556" w:rsidRDefault="00DD19DE" w:rsidP="00681556">
            <w:pPr>
              <w:snapToGrid w:val="0"/>
              <w:spacing w:before="60" w:after="60"/>
              <w:rPr>
                <w:rFonts w:eastAsiaTheme="minorEastAsia"/>
                <w:b/>
                <w:bCs/>
                <w:lang w:val="en-US" w:eastAsia="zh-CN"/>
              </w:rPr>
            </w:pPr>
          </w:p>
        </w:tc>
        <w:tc>
          <w:tcPr>
            <w:tcW w:w="8615" w:type="dxa"/>
          </w:tcPr>
          <w:p w14:paraId="6CFC9668" w14:textId="77777777" w:rsidR="00DD19DE" w:rsidRPr="00681556" w:rsidRDefault="00DD19DE" w:rsidP="00681556">
            <w:pPr>
              <w:snapToGrid w:val="0"/>
              <w:spacing w:before="60" w:after="60"/>
              <w:rPr>
                <w:rFonts w:eastAsiaTheme="minorEastAsia"/>
                <w:b/>
                <w:bCs/>
                <w:lang w:val="en-US" w:eastAsia="zh-CN"/>
              </w:rPr>
            </w:pPr>
            <w:r w:rsidRPr="00681556">
              <w:rPr>
                <w:rFonts w:eastAsiaTheme="minorEastAsia"/>
                <w:b/>
                <w:bCs/>
                <w:lang w:val="en-US" w:eastAsia="zh-CN"/>
              </w:rPr>
              <w:t xml:space="preserve">Status summary </w:t>
            </w:r>
          </w:p>
        </w:tc>
      </w:tr>
      <w:tr w:rsidR="00DD19DE" w:rsidRPr="00681556" w14:paraId="71A9C0C5" w14:textId="77777777" w:rsidTr="00D35660">
        <w:tc>
          <w:tcPr>
            <w:tcW w:w="1242" w:type="dxa"/>
          </w:tcPr>
          <w:p w14:paraId="24B4F67E" w14:textId="53DEECFC" w:rsidR="00DD19DE" w:rsidRPr="00681556" w:rsidRDefault="00DD19DE" w:rsidP="00681556">
            <w:pPr>
              <w:snapToGrid w:val="0"/>
              <w:spacing w:before="60" w:after="60"/>
              <w:rPr>
                <w:rFonts w:eastAsiaTheme="minorEastAsia"/>
                <w:lang w:val="en-US" w:eastAsia="zh-CN"/>
              </w:rPr>
            </w:pPr>
            <w:r w:rsidRPr="00681556">
              <w:rPr>
                <w:rFonts w:eastAsiaTheme="minorEastAsia" w:hint="eastAsia"/>
                <w:b/>
                <w:bCs/>
                <w:lang w:val="en-US" w:eastAsia="zh-CN"/>
              </w:rPr>
              <w:t>Sub-</w:t>
            </w:r>
            <w:r w:rsidR="00142BB9" w:rsidRPr="00681556">
              <w:rPr>
                <w:rFonts w:eastAsiaTheme="minorEastAsia" w:hint="eastAsia"/>
                <w:b/>
                <w:bCs/>
                <w:lang w:val="en-US" w:eastAsia="zh-CN"/>
              </w:rPr>
              <w:t>topic</w:t>
            </w:r>
            <w:r w:rsidRPr="00681556">
              <w:rPr>
                <w:rFonts w:eastAsiaTheme="minorEastAsia" w:hint="eastAsia"/>
                <w:b/>
                <w:bCs/>
                <w:lang w:val="en-US" w:eastAsia="zh-CN"/>
              </w:rPr>
              <w:t>#</w:t>
            </w:r>
            <w:r w:rsidR="00681556">
              <w:rPr>
                <w:rFonts w:eastAsiaTheme="minorEastAsia" w:hint="eastAsia"/>
                <w:b/>
                <w:bCs/>
                <w:lang w:val="en-US" w:eastAsia="zh-CN"/>
              </w:rPr>
              <w:t>2</w:t>
            </w:r>
          </w:p>
        </w:tc>
        <w:tc>
          <w:tcPr>
            <w:tcW w:w="8615" w:type="dxa"/>
          </w:tcPr>
          <w:p w14:paraId="44C21912" w14:textId="77777777" w:rsidR="005F21CC" w:rsidRDefault="005F21CC" w:rsidP="005F21CC">
            <w:pPr>
              <w:snapToGrid w:val="0"/>
              <w:spacing w:before="60" w:after="60"/>
              <w:rPr>
                <w:rFonts w:eastAsiaTheme="minorEastAsia"/>
                <w:i/>
                <w:color w:val="0070C0"/>
                <w:lang w:val="en-US" w:eastAsia="zh-CN"/>
              </w:rPr>
            </w:pPr>
            <w:r w:rsidRPr="00855107">
              <w:rPr>
                <w:rFonts w:eastAsiaTheme="minorEastAsia" w:hint="eastAsia"/>
                <w:i/>
                <w:color w:val="0070C0"/>
                <w:lang w:val="en-US" w:eastAsia="zh-CN"/>
              </w:rPr>
              <w:t>Tentative agreements:</w:t>
            </w:r>
          </w:p>
          <w:p w14:paraId="16E6616A" w14:textId="77777777" w:rsidR="005F21CC" w:rsidRPr="00882C5B" w:rsidRDefault="005F21CC" w:rsidP="005F21CC">
            <w:pPr>
              <w:numPr>
                <w:ilvl w:val="0"/>
                <w:numId w:val="2"/>
              </w:numPr>
              <w:snapToGrid w:val="0"/>
              <w:spacing w:before="60" w:after="60"/>
              <w:ind w:leftChars="18" w:left="321" w:hanging="285"/>
              <w:rPr>
                <w:b/>
                <w:bCs/>
                <w:u w:val="single"/>
                <w:lang w:val="en-US" w:eastAsia="zh-CN"/>
              </w:rPr>
            </w:pPr>
            <w:r w:rsidRPr="00A40A8B">
              <w:rPr>
                <w:rFonts w:hint="eastAsia"/>
                <w:szCs w:val="24"/>
                <w:lang w:eastAsia="zh-CN"/>
              </w:rPr>
              <w:t>Issue 2</w:t>
            </w:r>
            <w:r w:rsidRPr="00A40A8B">
              <w:rPr>
                <w:szCs w:val="24"/>
                <w:lang w:eastAsia="zh-CN"/>
              </w:rPr>
              <w:t>-</w:t>
            </w:r>
            <w:r w:rsidRPr="00A40A8B">
              <w:rPr>
                <w:rFonts w:hint="eastAsia"/>
                <w:szCs w:val="24"/>
                <w:lang w:eastAsia="zh-CN"/>
              </w:rPr>
              <w:t>2:</w:t>
            </w:r>
            <w:r w:rsidRPr="00A40A8B">
              <w:rPr>
                <w:szCs w:val="24"/>
                <w:lang w:eastAsia="zh-CN"/>
              </w:rPr>
              <w:t xml:space="preserve"> </w:t>
            </w:r>
            <w:proofErr w:type="spellStart"/>
            <w:r w:rsidRPr="00A40A8B">
              <w:rPr>
                <w:szCs w:val="24"/>
                <w:lang w:eastAsia="zh-CN"/>
              </w:rPr>
              <w:t>Tx</w:t>
            </w:r>
            <w:proofErr w:type="spellEnd"/>
            <w:r w:rsidRPr="00A40A8B">
              <w:rPr>
                <w:szCs w:val="24"/>
                <w:lang w:eastAsia="zh-CN"/>
              </w:rPr>
              <w:t xml:space="preserve"> antenna number</w:t>
            </w:r>
          </w:p>
          <w:p w14:paraId="1F33DC32" w14:textId="3968A7B8" w:rsidR="005F21CC" w:rsidRPr="00A40A8B" w:rsidRDefault="005F21CC" w:rsidP="005F21CC">
            <w:pPr>
              <w:widowControl w:val="0"/>
              <w:numPr>
                <w:ilvl w:val="1"/>
                <w:numId w:val="26"/>
              </w:numPr>
              <w:tabs>
                <w:tab w:val="num" w:pos="744"/>
                <w:tab w:val="num" w:pos="1701"/>
              </w:tabs>
              <w:snapToGrid w:val="0"/>
              <w:spacing w:before="60" w:after="60"/>
              <w:ind w:leftChars="230" w:left="744" w:hanging="284"/>
              <w:rPr>
                <w:szCs w:val="24"/>
                <w:lang w:eastAsia="zh-CN"/>
              </w:rPr>
            </w:pPr>
            <w:r w:rsidRPr="00A40A8B">
              <w:rPr>
                <w:rFonts w:hint="eastAsia"/>
                <w:szCs w:val="24"/>
                <w:lang w:eastAsia="zh-CN"/>
              </w:rPr>
              <w:t>For FR1 and FR2, use 2Tx antennas</w:t>
            </w:r>
            <w:r>
              <w:rPr>
                <w:rFonts w:eastAsiaTheme="minorEastAsia" w:hint="eastAsia"/>
                <w:szCs w:val="24"/>
                <w:lang w:eastAsia="zh-CN"/>
              </w:rPr>
              <w:t xml:space="preserve"> </w:t>
            </w:r>
          </w:p>
          <w:p w14:paraId="493017D3" w14:textId="77777777" w:rsidR="005F21CC" w:rsidRPr="00882C5B" w:rsidRDefault="005F21CC" w:rsidP="005F21CC">
            <w:pPr>
              <w:numPr>
                <w:ilvl w:val="0"/>
                <w:numId w:val="2"/>
              </w:numPr>
              <w:snapToGrid w:val="0"/>
              <w:spacing w:before="60" w:after="60"/>
              <w:ind w:leftChars="18" w:left="321" w:hanging="285"/>
              <w:rPr>
                <w:b/>
                <w:bCs/>
                <w:u w:val="single"/>
                <w:lang w:val="en-US" w:eastAsia="zh-CN"/>
              </w:rPr>
            </w:pPr>
            <w:r w:rsidRPr="00832269">
              <w:rPr>
                <w:rFonts w:hint="eastAsia"/>
                <w:szCs w:val="24"/>
                <w:lang w:eastAsia="zh-CN"/>
              </w:rPr>
              <w:t>Issue 2</w:t>
            </w:r>
            <w:r w:rsidRPr="00832269">
              <w:rPr>
                <w:szCs w:val="24"/>
                <w:lang w:eastAsia="zh-CN"/>
              </w:rPr>
              <w:t>-</w:t>
            </w:r>
            <w:r w:rsidRPr="00832269">
              <w:rPr>
                <w:rFonts w:hint="eastAsia"/>
                <w:szCs w:val="24"/>
                <w:lang w:eastAsia="zh-CN"/>
              </w:rPr>
              <w:t>5:</w:t>
            </w:r>
            <w:r w:rsidRPr="00832269">
              <w:rPr>
                <w:szCs w:val="24"/>
                <w:lang w:eastAsia="zh-CN"/>
              </w:rPr>
              <w:t xml:space="preserve"> Single carrier performance for TDD-FDD CA and TDD-TDD CA with different SCSs</w:t>
            </w:r>
          </w:p>
          <w:p w14:paraId="550ED956" w14:textId="77777777" w:rsidR="005F21CC" w:rsidRDefault="005F21CC" w:rsidP="005F21CC">
            <w:pPr>
              <w:widowControl w:val="0"/>
              <w:numPr>
                <w:ilvl w:val="1"/>
                <w:numId w:val="26"/>
              </w:numPr>
              <w:tabs>
                <w:tab w:val="num" w:pos="744"/>
                <w:tab w:val="num" w:pos="1701"/>
              </w:tabs>
              <w:snapToGrid w:val="0"/>
              <w:spacing w:before="60" w:after="60"/>
              <w:ind w:leftChars="230" w:left="744" w:hanging="284"/>
              <w:rPr>
                <w:szCs w:val="24"/>
                <w:lang w:eastAsia="zh-CN"/>
              </w:rPr>
            </w:pPr>
            <w:r>
              <w:rPr>
                <w:rFonts w:hint="eastAsia"/>
                <w:szCs w:val="24"/>
                <w:lang w:eastAsia="zh-CN"/>
              </w:rPr>
              <w:t>Further e</w:t>
            </w:r>
            <w:r w:rsidRPr="006530AA">
              <w:rPr>
                <w:szCs w:val="24"/>
                <w:lang w:eastAsia="zh-CN"/>
              </w:rPr>
              <w:t>valuate the single carrier performance</w:t>
            </w:r>
            <w:r>
              <w:rPr>
                <w:rFonts w:hint="eastAsia"/>
                <w:szCs w:val="24"/>
                <w:lang w:eastAsia="zh-CN"/>
              </w:rPr>
              <w:t xml:space="preserve"> with different numbers of HARQ processes</w:t>
            </w:r>
          </w:p>
          <w:p w14:paraId="35B4905C" w14:textId="77777777" w:rsidR="005F21CC" w:rsidRPr="00F40C75" w:rsidRDefault="005F21CC" w:rsidP="005F21CC">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980AED">
              <w:rPr>
                <w:rFonts w:hint="eastAsia"/>
                <w:szCs w:val="24"/>
                <w:lang w:eastAsia="zh-CN"/>
              </w:rPr>
              <w:t xml:space="preserve">To align the </w:t>
            </w:r>
            <w:r w:rsidRPr="00980AED">
              <w:rPr>
                <w:szCs w:val="24"/>
                <w:lang w:eastAsia="zh-CN"/>
              </w:rPr>
              <w:t>simulation</w:t>
            </w:r>
            <w:r>
              <w:rPr>
                <w:rFonts w:hint="eastAsia"/>
                <w:szCs w:val="24"/>
                <w:lang w:eastAsia="zh-CN"/>
              </w:rPr>
              <w:t xml:space="preserve"> setup, </w:t>
            </w:r>
            <w:r w:rsidRPr="00980AED">
              <w:rPr>
                <w:rFonts w:hint="eastAsia"/>
                <w:szCs w:val="24"/>
                <w:lang w:eastAsia="zh-CN"/>
              </w:rPr>
              <w:t>use the HARQ process number</w:t>
            </w:r>
            <w:r>
              <w:rPr>
                <w:rFonts w:hint="eastAsia"/>
                <w:szCs w:val="24"/>
                <w:lang w:eastAsia="zh-CN"/>
              </w:rPr>
              <w:t>s</w:t>
            </w:r>
            <w:r w:rsidRPr="00980AED">
              <w:rPr>
                <w:rFonts w:hint="eastAsia"/>
                <w:szCs w:val="24"/>
                <w:lang w:eastAsia="zh-CN"/>
              </w:rPr>
              <w:t xml:space="preserve"> and K1 values agreed in sub-topic 2-4.</w:t>
            </w:r>
          </w:p>
          <w:p w14:paraId="26519147" w14:textId="1F67D913" w:rsidR="00155D33" w:rsidRPr="00155D33" w:rsidRDefault="00155D33" w:rsidP="00155D33">
            <w:pPr>
              <w:numPr>
                <w:ilvl w:val="0"/>
                <w:numId w:val="2"/>
              </w:numPr>
              <w:snapToGrid w:val="0"/>
              <w:spacing w:before="60" w:after="60"/>
              <w:ind w:leftChars="18" w:left="321" w:hanging="285"/>
              <w:rPr>
                <w:szCs w:val="24"/>
                <w:lang w:eastAsia="zh-CN"/>
              </w:rPr>
            </w:pPr>
            <w:r w:rsidRPr="00155D33">
              <w:rPr>
                <w:szCs w:val="24"/>
                <w:lang w:eastAsia="zh-CN"/>
              </w:rPr>
              <w:t>Issue 2-6-1: FR1 and FR2 CA</w:t>
            </w:r>
          </w:p>
          <w:p w14:paraId="014032B8" w14:textId="154FBF9A" w:rsidR="005F21CC" w:rsidRPr="00155D33" w:rsidRDefault="00155D33" w:rsidP="00155D33">
            <w:pPr>
              <w:widowControl w:val="0"/>
              <w:numPr>
                <w:ilvl w:val="1"/>
                <w:numId w:val="26"/>
              </w:numPr>
              <w:tabs>
                <w:tab w:val="num" w:pos="744"/>
                <w:tab w:val="num" w:pos="1701"/>
              </w:tabs>
              <w:snapToGrid w:val="0"/>
              <w:spacing w:before="60" w:after="60"/>
              <w:ind w:leftChars="230" w:left="744" w:hanging="284"/>
              <w:rPr>
                <w:szCs w:val="24"/>
                <w:lang w:eastAsia="zh-CN"/>
              </w:rPr>
            </w:pPr>
            <w:r w:rsidRPr="00155D33">
              <w:rPr>
                <w:szCs w:val="24"/>
                <w:lang w:eastAsia="zh-CN"/>
              </w:rPr>
              <w:t>Group understanding is that FR1 CA and FR2 CA are tested separately</w:t>
            </w:r>
          </w:p>
          <w:p w14:paraId="6AEEEA8F" w14:textId="77777777" w:rsidR="00155D33" w:rsidRPr="005F21CC" w:rsidRDefault="00155D33" w:rsidP="00155D33">
            <w:pPr>
              <w:snapToGrid w:val="0"/>
              <w:spacing w:before="60" w:after="60"/>
              <w:rPr>
                <w:rFonts w:eastAsiaTheme="minorEastAsia"/>
                <w:i/>
                <w:color w:val="0070C0"/>
                <w:lang w:eastAsia="zh-CN"/>
              </w:rPr>
            </w:pPr>
          </w:p>
          <w:p w14:paraId="6548AB0B" w14:textId="77777777" w:rsidR="005F21CC" w:rsidRDefault="005F21CC" w:rsidP="005F21CC">
            <w:pPr>
              <w:snapToGrid w:val="0"/>
              <w:spacing w:before="60" w:after="60"/>
              <w:rPr>
                <w:rFonts w:eastAsiaTheme="minorEastAsia"/>
                <w:i/>
                <w:color w:val="0070C0"/>
                <w:lang w:val="en-US" w:eastAsia="zh-CN"/>
              </w:rPr>
            </w:pPr>
            <w:r>
              <w:rPr>
                <w:rFonts w:eastAsiaTheme="minorEastAsia" w:hint="eastAsia"/>
                <w:i/>
                <w:color w:val="0070C0"/>
                <w:lang w:val="en-US" w:eastAsia="zh-CN"/>
              </w:rPr>
              <w:t>Candidate options:</w:t>
            </w:r>
          </w:p>
          <w:p w14:paraId="2018B276" w14:textId="77777777" w:rsidR="005F21CC" w:rsidRPr="00C065D7" w:rsidRDefault="005F21CC" w:rsidP="005F21CC">
            <w:pPr>
              <w:numPr>
                <w:ilvl w:val="0"/>
                <w:numId w:val="2"/>
              </w:numPr>
              <w:snapToGrid w:val="0"/>
              <w:spacing w:before="60" w:after="60"/>
              <w:ind w:leftChars="18" w:left="321" w:hanging="285"/>
              <w:rPr>
                <w:szCs w:val="24"/>
                <w:lang w:eastAsia="zh-CN"/>
              </w:rPr>
            </w:pPr>
            <w:r w:rsidRPr="00C065D7">
              <w:rPr>
                <w:rFonts w:hint="eastAsia"/>
                <w:szCs w:val="24"/>
                <w:lang w:eastAsia="zh-CN"/>
              </w:rPr>
              <w:t>Issue 2</w:t>
            </w:r>
            <w:r w:rsidRPr="00C065D7">
              <w:rPr>
                <w:szCs w:val="24"/>
                <w:lang w:eastAsia="zh-CN"/>
              </w:rPr>
              <w:t>-</w:t>
            </w:r>
            <w:r w:rsidRPr="00C065D7">
              <w:rPr>
                <w:rFonts w:hint="eastAsia"/>
                <w:szCs w:val="24"/>
                <w:lang w:eastAsia="zh-CN"/>
              </w:rPr>
              <w:t>1: Rank and MCS for FR2</w:t>
            </w:r>
            <w:r w:rsidRPr="00745B13">
              <w:rPr>
                <w:rFonts w:hint="eastAsia"/>
                <w:szCs w:val="24"/>
                <w:lang w:eastAsia="zh-CN"/>
              </w:rPr>
              <w:t>:</w:t>
            </w:r>
          </w:p>
          <w:p w14:paraId="6E832E48" w14:textId="77777777" w:rsidR="005F21CC" w:rsidRPr="00C065D7" w:rsidRDefault="005F21CC" w:rsidP="005F21CC">
            <w:pPr>
              <w:widowControl w:val="0"/>
              <w:numPr>
                <w:ilvl w:val="1"/>
                <w:numId w:val="26"/>
              </w:numPr>
              <w:tabs>
                <w:tab w:val="num" w:pos="744"/>
                <w:tab w:val="num" w:pos="1701"/>
              </w:tabs>
              <w:snapToGrid w:val="0"/>
              <w:spacing w:before="60" w:after="60"/>
              <w:ind w:leftChars="230" w:left="744" w:hanging="284"/>
              <w:rPr>
                <w:szCs w:val="24"/>
                <w:lang w:eastAsia="zh-CN"/>
              </w:rPr>
            </w:pPr>
            <w:r w:rsidRPr="00C065D7">
              <w:rPr>
                <w:szCs w:val="24"/>
                <w:lang w:eastAsia="zh-CN"/>
              </w:rPr>
              <w:t xml:space="preserve">Option 1: rank 2 and MCS 10 </w:t>
            </w:r>
            <w:r w:rsidRPr="00C065D7">
              <w:rPr>
                <w:rFonts w:hint="eastAsia"/>
                <w:szCs w:val="24"/>
                <w:lang w:eastAsia="zh-CN"/>
              </w:rPr>
              <w:t>(</w:t>
            </w:r>
            <w:r>
              <w:rPr>
                <w:rFonts w:hint="eastAsia"/>
                <w:szCs w:val="24"/>
                <w:lang w:eastAsia="zh-CN"/>
              </w:rPr>
              <w:t>QC</w:t>
            </w:r>
            <w:r w:rsidRPr="00C065D7">
              <w:rPr>
                <w:rFonts w:hint="eastAsia"/>
                <w:szCs w:val="24"/>
                <w:lang w:eastAsia="zh-CN"/>
              </w:rPr>
              <w:t>)</w:t>
            </w:r>
          </w:p>
          <w:p w14:paraId="3993830F" w14:textId="77777777" w:rsidR="005F21CC" w:rsidRPr="00C065D7" w:rsidRDefault="005F21CC" w:rsidP="005F21CC">
            <w:pPr>
              <w:widowControl w:val="0"/>
              <w:numPr>
                <w:ilvl w:val="1"/>
                <w:numId w:val="26"/>
              </w:numPr>
              <w:tabs>
                <w:tab w:val="num" w:pos="744"/>
                <w:tab w:val="num" w:pos="1701"/>
              </w:tabs>
              <w:snapToGrid w:val="0"/>
              <w:spacing w:before="60" w:after="60"/>
              <w:ind w:leftChars="230" w:left="744" w:hanging="284"/>
              <w:rPr>
                <w:szCs w:val="24"/>
                <w:lang w:eastAsia="zh-CN"/>
              </w:rPr>
            </w:pPr>
            <w:r w:rsidRPr="00C065D7">
              <w:rPr>
                <w:szCs w:val="24"/>
                <w:lang w:eastAsia="zh-CN"/>
              </w:rPr>
              <w:t>Option 2: rank 1 and MCS 13</w:t>
            </w:r>
            <w:r w:rsidRPr="00C065D7">
              <w:rPr>
                <w:rFonts w:hint="eastAsia"/>
                <w:szCs w:val="24"/>
                <w:lang w:eastAsia="zh-CN"/>
              </w:rPr>
              <w:t xml:space="preserve"> (</w:t>
            </w:r>
            <w:r>
              <w:rPr>
                <w:rFonts w:hint="eastAsia"/>
                <w:szCs w:val="24"/>
                <w:lang w:eastAsia="zh-CN"/>
              </w:rPr>
              <w:t>HW</w:t>
            </w:r>
            <w:r w:rsidRPr="00C065D7">
              <w:rPr>
                <w:rFonts w:hint="eastAsia"/>
                <w:szCs w:val="24"/>
                <w:lang w:eastAsia="zh-CN"/>
              </w:rPr>
              <w:t>)</w:t>
            </w:r>
          </w:p>
          <w:p w14:paraId="6B179683" w14:textId="77777777" w:rsidR="005F21CC" w:rsidRPr="00C065D7" w:rsidRDefault="005F21CC" w:rsidP="005F21CC">
            <w:pPr>
              <w:widowControl w:val="0"/>
              <w:numPr>
                <w:ilvl w:val="1"/>
                <w:numId w:val="26"/>
              </w:numPr>
              <w:tabs>
                <w:tab w:val="num" w:pos="744"/>
                <w:tab w:val="num" w:pos="1701"/>
              </w:tabs>
              <w:snapToGrid w:val="0"/>
              <w:spacing w:before="60" w:after="60"/>
              <w:ind w:leftChars="230" w:left="744" w:hanging="284"/>
              <w:rPr>
                <w:szCs w:val="24"/>
                <w:lang w:eastAsia="zh-CN"/>
              </w:rPr>
            </w:pPr>
            <w:r w:rsidRPr="00C065D7">
              <w:rPr>
                <w:rFonts w:hint="eastAsia"/>
                <w:bCs/>
                <w:lang w:val="en-US" w:eastAsia="zh-CN"/>
              </w:rPr>
              <w:t xml:space="preserve">Option 3: </w:t>
            </w:r>
            <w:r w:rsidRPr="00C065D7">
              <w:rPr>
                <w:rFonts w:hint="eastAsia"/>
                <w:szCs w:val="24"/>
                <w:lang w:eastAsia="zh-CN"/>
              </w:rPr>
              <w:t xml:space="preserve">Define requirements for both </w:t>
            </w:r>
            <w:r>
              <w:rPr>
                <w:rFonts w:hint="eastAsia"/>
                <w:szCs w:val="24"/>
                <w:lang w:eastAsia="zh-CN"/>
              </w:rPr>
              <w:t>option 1 and option 2</w:t>
            </w:r>
            <w:r w:rsidRPr="00C065D7">
              <w:rPr>
                <w:rFonts w:hint="eastAsia"/>
                <w:szCs w:val="24"/>
                <w:lang w:eastAsia="zh-CN"/>
              </w:rPr>
              <w:t xml:space="preserve">, and conduct test for one of the two options </w:t>
            </w:r>
            <w:r>
              <w:rPr>
                <w:rFonts w:hint="eastAsia"/>
                <w:szCs w:val="24"/>
                <w:lang w:eastAsia="zh-CN"/>
              </w:rPr>
              <w:t xml:space="preserve">with the following rule </w:t>
            </w:r>
            <w:r w:rsidRPr="00C065D7">
              <w:rPr>
                <w:rFonts w:hint="eastAsia"/>
                <w:szCs w:val="24"/>
                <w:lang w:eastAsia="zh-CN"/>
              </w:rPr>
              <w:t>(Intel, DCM, CTC)</w:t>
            </w:r>
          </w:p>
          <w:p w14:paraId="02F6050C" w14:textId="77777777" w:rsidR="005F21CC" w:rsidRDefault="005F21CC" w:rsidP="005F21CC">
            <w:pPr>
              <w:widowControl w:val="0"/>
              <w:numPr>
                <w:ilvl w:val="2"/>
                <w:numId w:val="27"/>
              </w:numPr>
              <w:tabs>
                <w:tab w:val="num" w:pos="744"/>
                <w:tab w:val="num" w:pos="1701"/>
              </w:tabs>
              <w:snapToGrid w:val="0"/>
              <w:spacing w:before="60" w:after="60"/>
              <w:ind w:left="1169" w:hanging="283"/>
              <w:rPr>
                <w:szCs w:val="24"/>
                <w:lang w:eastAsia="zh-CN"/>
              </w:rPr>
            </w:pPr>
            <w:r>
              <w:rPr>
                <w:rFonts w:hint="eastAsia"/>
                <w:szCs w:val="24"/>
                <w:lang w:eastAsia="zh-CN"/>
              </w:rPr>
              <w:t>Option 3a (</w:t>
            </w:r>
            <w:r w:rsidRPr="00C065D7">
              <w:rPr>
                <w:rFonts w:hint="eastAsia"/>
                <w:szCs w:val="24"/>
                <w:lang w:eastAsia="zh-CN"/>
              </w:rPr>
              <w:t>CTC</w:t>
            </w:r>
            <w:r>
              <w:rPr>
                <w:rFonts w:hint="eastAsia"/>
                <w:szCs w:val="24"/>
                <w:lang w:eastAsia="zh-CN"/>
              </w:rPr>
              <w:t xml:space="preserve">): </w:t>
            </w:r>
          </w:p>
          <w:p w14:paraId="332C4E97" w14:textId="77777777" w:rsidR="005F21CC"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Pr>
                <w:rFonts w:hint="eastAsia"/>
                <w:szCs w:val="24"/>
                <w:lang w:eastAsia="zh-CN"/>
              </w:rPr>
              <w:t xml:space="preserve">If the </w:t>
            </w:r>
            <w:r w:rsidRPr="00F76FC7">
              <w:rPr>
                <w:szCs w:val="24"/>
                <w:lang w:eastAsia="zh-CN"/>
              </w:rPr>
              <w:t xml:space="preserve">testable SNR is </w:t>
            </w:r>
            <w:r>
              <w:rPr>
                <w:rFonts w:hint="eastAsia"/>
                <w:szCs w:val="24"/>
                <w:lang w:eastAsia="zh-CN"/>
              </w:rPr>
              <w:t>not lower</w:t>
            </w:r>
            <w:r w:rsidRPr="00F76FC7">
              <w:rPr>
                <w:szCs w:val="24"/>
                <w:lang w:eastAsia="zh-CN"/>
              </w:rPr>
              <w:t xml:space="preserve"> than the</w:t>
            </w:r>
            <w:r>
              <w:rPr>
                <w:rFonts w:hint="eastAsia"/>
                <w:szCs w:val="24"/>
                <w:lang w:eastAsia="zh-CN"/>
              </w:rPr>
              <w:t xml:space="preserve"> required SNR for rank 2 and MCS 10, rank 2 and MCS 10 will be used.</w:t>
            </w:r>
          </w:p>
          <w:p w14:paraId="45CFB74C" w14:textId="77777777" w:rsidR="005F21CC"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Pr>
                <w:rFonts w:hint="eastAsia"/>
                <w:szCs w:val="24"/>
                <w:lang w:eastAsia="zh-CN"/>
              </w:rPr>
              <w:t xml:space="preserve">If the </w:t>
            </w:r>
            <w:r w:rsidRPr="00F76FC7">
              <w:rPr>
                <w:szCs w:val="24"/>
                <w:lang w:eastAsia="zh-CN"/>
              </w:rPr>
              <w:t xml:space="preserve">testable SNR is </w:t>
            </w:r>
            <w:r>
              <w:rPr>
                <w:rFonts w:hint="eastAsia"/>
                <w:szCs w:val="24"/>
                <w:lang w:eastAsia="zh-CN"/>
              </w:rPr>
              <w:t>lower</w:t>
            </w:r>
            <w:r w:rsidRPr="00F76FC7">
              <w:rPr>
                <w:szCs w:val="24"/>
                <w:lang w:eastAsia="zh-CN"/>
              </w:rPr>
              <w:t xml:space="preserve"> than the</w:t>
            </w:r>
            <w:r>
              <w:rPr>
                <w:rFonts w:hint="eastAsia"/>
                <w:szCs w:val="24"/>
                <w:lang w:eastAsia="zh-CN"/>
              </w:rPr>
              <w:t xml:space="preserve"> required SNR for rank 2 and MCS 10, rank 1 and MCS 13 will be used.</w:t>
            </w:r>
          </w:p>
          <w:p w14:paraId="4CB7B12E" w14:textId="77777777" w:rsidR="005F21CC" w:rsidRPr="00AF0723"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AF0723">
              <w:rPr>
                <w:rFonts w:hint="eastAsia"/>
                <w:szCs w:val="24"/>
                <w:lang w:eastAsia="zh-CN"/>
              </w:rPr>
              <w:t xml:space="preserve">In the test, all the CCs </w:t>
            </w:r>
            <w:r>
              <w:rPr>
                <w:rFonts w:hint="eastAsia"/>
                <w:szCs w:val="24"/>
                <w:lang w:eastAsia="zh-CN"/>
              </w:rPr>
              <w:t>will be</w:t>
            </w:r>
            <w:r w:rsidRPr="00AF0723">
              <w:rPr>
                <w:rFonts w:hint="eastAsia"/>
                <w:szCs w:val="24"/>
                <w:lang w:eastAsia="zh-CN"/>
              </w:rPr>
              <w:t xml:space="preserve"> configured the same rank and MCS</w:t>
            </w:r>
            <w:r>
              <w:rPr>
                <w:rFonts w:hint="eastAsia"/>
                <w:szCs w:val="24"/>
                <w:lang w:eastAsia="zh-CN"/>
              </w:rPr>
              <w:t>.</w:t>
            </w:r>
          </w:p>
          <w:p w14:paraId="3E1511FF" w14:textId="77777777" w:rsidR="005F21CC" w:rsidRPr="00372237" w:rsidRDefault="005F21CC" w:rsidP="005F21CC">
            <w:pPr>
              <w:widowControl w:val="0"/>
              <w:numPr>
                <w:ilvl w:val="2"/>
                <w:numId w:val="27"/>
              </w:numPr>
              <w:tabs>
                <w:tab w:val="num" w:pos="744"/>
                <w:tab w:val="num" w:pos="1701"/>
              </w:tabs>
              <w:snapToGrid w:val="0"/>
              <w:spacing w:before="60" w:after="60"/>
              <w:ind w:left="1169" w:hanging="283"/>
              <w:rPr>
                <w:szCs w:val="24"/>
                <w:lang w:eastAsia="zh-CN"/>
              </w:rPr>
            </w:pPr>
            <w:r>
              <w:rPr>
                <w:rFonts w:hint="eastAsia"/>
                <w:szCs w:val="24"/>
                <w:lang w:eastAsia="zh-CN"/>
              </w:rPr>
              <w:lastRenderedPageBreak/>
              <w:t xml:space="preserve">Option 3b: </w:t>
            </w:r>
            <w:r w:rsidRPr="00A40A8B">
              <w:rPr>
                <w:szCs w:val="24"/>
                <w:lang w:eastAsia="zh-CN"/>
              </w:rPr>
              <w:t>suggest to take FRC which results in the highest testable Data Rate</w:t>
            </w:r>
            <w:r w:rsidRPr="00A40A8B">
              <w:rPr>
                <w:rFonts w:hint="eastAsia"/>
                <w:szCs w:val="24"/>
                <w:lang w:eastAsia="zh-CN"/>
              </w:rPr>
              <w:t xml:space="preserve"> (Intel)</w:t>
            </w:r>
          </w:p>
          <w:p w14:paraId="496026C6" w14:textId="77777777" w:rsidR="005F21CC" w:rsidRPr="00372237"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rFonts w:eastAsia="宋体"/>
                <w:szCs w:val="24"/>
                <w:lang w:eastAsia="zh-CN"/>
              </w:rPr>
            </w:pPr>
            <w:r w:rsidRPr="00372237">
              <w:rPr>
                <w:rFonts w:eastAsia="宋体"/>
                <w:szCs w:val="24"/>
                <w:lang w:eastAsia="zh-CN"/>
              </w:rPr>
              <w:t>Step 1: Select CA configurations and CBW for testing of Rank 1 MCS 13</w:t>
            </w:r>
          </w:p>
          <w:p w14:paraId="08BC4A2E" w14:textId="77777777" w:rsidR="005F21CC" w:rsidRPr="00372237"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rFonts w:eastAsia="宋体"/>
                <w:szCs w:val="24"/>
                <w:lang w:eastAsia="zh-CN"/>
              </w:rPr>
            </w:pPr>
            <w:r w:rsidRPr="00372237">
              <w:rPr>
                <w:rFonts w:eastAsia="宋体"/>
                <w:szCs w:val="24"/>
                <w:lang w:eastAsia="zh-CN"/>
              </w:rPr>
              <w:t>Step 2: Select CA configurations and CBW for testing of Rank 2 MCS 10</w:t>
            </w:r>
          </w:p>
          <w:p w14:paraId="3A768ECB" w14:textId="77777777" w:rsidR="005F21CC" w:rsidRPr="00372237"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rFonts w:eastAsia="宋体"/>
                <w:szCs w:val="24"/>
                <w:lang w:eastAsia="zh-CN"/>
              </w:rPr>
            </w:pPr>
            <w:r w:rsidRPr="00372237">
              <w:rPr>
                <w:rFonts w:eastAsia="宋体"/>
                <w:szCs w:val="24"/>
                <w:lang w:eastAsia="zh-CN"/>
              </w:rPr>
              <w:t>Step 3: Calculate Data Rate for selected configuration for both FRC</w:t>
            </w:r>
          </w:p>
          <w:p w14:paraId="7150D18B" w14:textId="77777777" w:rsidR="005F21CC" w:rsidRPr="00DD37E8"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372237">
              <w:rPr>
                <w:rFonts w:eastAsia="宋体"/>
                <w:szCs w:val="24"/>
                <w:lang w:eastAsia="zh-CN"/>
              </w:rPr>
              <w:t>Step 4: Select FRC which leads to the highest Data Rate</w:t>
            </w:r>
          </w:p>
          <w:p w14:paraId="4483AC7E" w14:textId="77777777" w:rsidR="005F21CC" w:rsidRDefault="005F21CC" w:rsidP="005F21CC">
            <w:pPr>
              <w:snapToGrid w:val="0"/>
              <w:spacing w:before="60" w:after="60"/>
              <w:rPr>
                <w:rFonts w:eastAsiaTheme="minorEastAsia"/>
                <w:lang w:val="en-US" w:eastAsia="zh-CN"/>
              </w:rPr>
            </w:pPr>
          </w:p>
          <w:p w14:paraId="3C61A4CC" w14:textId="77777777" w:rsidR="005F21CC" w:rsidRPr="00A40A8B" w:rsidRDefault="005F21CC" w:rsidP="005F21CC">
            <w:pPr>
              <w:numPr>
                <w:ilvl w:val="0"/>
                <w:numId w:val="2"/>
              </w:numPr>
              <w:snapToGrid w:val="0"/>
              <w:spacing w:before="60" w:after="60"/>
              <w:ind w:leftChars="18" w:left="321" w:hanging="285"/>
              <w:rPr>
                <w:szCs w:val="24"/>
                <w:lang w:eastAsia="zh-CN"/>
              </w:rPr>
            </w:pPr>
            <w:r w:rsidRPr="00A40A8B">
              <w:rPr>
                <w:rFonts w:hint="eastAsia"/>
                <w:szCs w:val="24"/>
                <w:lang w:eastAsia="zh-CN"/>
              </w:rPr>
              <w:t>Issue 2</w:t>
            </w:r>
            <w:r w:rsidRPr="00A40A8B">
              <w:rPr>
                <w:szCs w:val="24"/>
                <w:lang w:eastAsia="zh-CN"/>
              </w:rPr>
              <w:t>-</w:t>
            </w:r>
            <w:r w:rsidRPr="00A40A8B">
              <w:rPr>
                <w:rFonts w:hint="eastAsia"/>
                <w:szCs w:val="24"/>
                <w:lang w:eastAsia="zh-CN"/>
              </w:rPr>
              <w:t>3:</w:t>
            </w:r>
            <w:r w:rsidRPr="00A40A8B">
              <w:rPr>
                <w:szCs w:val="24"/>
                <w:lang w:eastAsia="zh-CN"/>
              </w:rPr>
              <w:t xml:space="preserve"> </w:t>
            </w:r>
            <w:proofErr w:type="spellStart"/>
            <w:r w:rsidRPr="00A40A8B">
              <w:rPr>
                <w:rFonts w:hint="eastAsia"/>
                <w:szCs w:val="24"/>
                <w:lang w:eastAsia="zh-CN"/>
              </w:rPr>
              <w:t>Pcell</w:t>
            </w:r>
            <w:proofErr w:type="spellEnd"/>
            <w:r w:rsidRPr="00A40A8B">
              <w:rPr>
                <w:rFonts w:hint="eastAsia"/>
                <w:szCs w:val="24"/>
                <w:lang w:eastAsia="zh-CN"/>
              </w:rPr>
              <w:t xml:space="preserve"> configuration for </w:t>
            </w:r>
            <w:r w:rsidRPr="00A40A8B">
              <w:rPr>
                <w:szCs w:val="24"/>
                <w:lang w:eastAsia="zh-CN"/>
              </w:rPr>
              <w:t>TDD-FDD CA and TDD-TDD CA with different SCSs</w:t>
            </w:r>
          </w:p>
          <w:p w14:paraId="08FBF802" w14:textId="77777777" w:rsidR="005F21CC" w:rsidRDefault="005F21CC" w:rsidP="005F21CC">
            <w:pPr>
              <w:widowControl w:val="0"/>
              <w:numPr>
                <w:ilvl w:val="1"/>
                <w:numId w:val="26"/>
              </w:numPr>
              <w:tabs>
                <w:tab w:val="num" w:pos="744"/>
                <w:tab w:val="num" w:pos="1701"/>
              </w:tabs>
              <w:snapToGrid w:val="0"/>
              <w:spacing w:before="60" w:after="60"/>
              <w:ind w:leftChars="230" w:left="744" w:hanging="284"/>
              <w:rPr>
                <w:lang w:eastAsia="zh-CN"/>
              </w:rPr>
            </w:pPr>
            <w:r w:rsidRPr="00A40A8B">
              <w:rPr>
                <w:rFonts w:hint="eastAsia"/>
                <w:szCs w:val="24"/>
                <w:lang w:eastAsia="zh-CN"/>
              </w:rPr>
              <w:t>For performance requirements</w:t>
            </w:r>
            <w:r>
              <w:rPr>
                <w:rFonts w:hint="eastAsia"/>
                <w:szCs w:val="24"/>
                <w:lang w:eastAsia="zh-CN"/>
              </w:rPr>
              <w:t xml:space="preserve">, the following proposal can be agreed after RAN4 </w:t>
            </w:r>
            <w:r>
              <w:rPr>
                <w:szCs w:val="24"/>
                <w:lang w:eastAsia="zh-CN"/>
              </w:rPr>
              <w:t>confirmed</w:t>
            </w:r>
            <w:r>
              <w:rPr>
                <w:rFonts w:hint="eastAsia"/>
                <w:szCs w:val="24"/>
                <w:lang w:eastAsia="zh-CN"/>
              </w:rPr>
              <w:t xml:space="preserve"> that the same single carrier </w:t>
            </w:r>
            <w:r w:rsidRPr="00882C5B">
              <w:rPr>
                <w:rFonts w:eastAsia="Times New Roman"/>
                <w:lang w:val="en-US" w:eastAsia="zh-CN"/>
              </w:rPr>
              <w:t xml:space="preserve">performance </w:t>
            </w:r>
            <w:r>
              <w:rPr>
                <w:rFonts w:eastAsiaTheme="minorEastAsia" w:hint="eastAsia"/>
                <w:lang w:val="en-US" w:eastAsia="zh-CN"/>
              </w:rPr>
              <w:t xml:space="preserve">can be applied with different </w:t>
            </w:r>
            <w:proofErr w:type="spellStart"/>
            <w:r>
              <w:rPr>
                <w:rFonts w:eastAsiaTheme="minorEastAsia" w:hint="eastAsia"/>
                <w:lang w:val="en-US" w:eastAsia="zh-CN"/>
              </w:rPr>
              <w:t>Pcell</w:t>
            </w:r>
            <w:proofErr w:type="spellEnd"/>
            <w:r>
              <w:rPr>
                <w:rFonts w:eastAsiaTheme="minorEastAsia" w:hint="eastAsia"/>
                <w:lang w:val="en-US" w:eastAsia="zh-CN"/>
              </w:rPr>
              <w:t xml:space="preserve"> configurations (i.e., </w:t>
            </w:r>
            <w:r w:rsidRPr="00DA281D">
              <w:rPr>
                <w:rFonts w:eastAsia="宋体"/>
                <w:lang w:eastAsia="zh-CN"/>
              </w:rPr>
              <w:t>one set of</w:t>
            </w:r>
            <w:r>
              <w:rPr>
                <w:rFonts w:hint="eastAsia"/>
                <w:lang w:eastAsia="zh-CN"/>
              </w:rPr>
              <w:t xml:space="preserve"> </w:t>
            </w:r>
            <w:r>
              <w:rPr>
                <w:lang w:eastAsia="zh-CN"/>
              </w:rPr>
              <w:t xml:space="preserve">requirements can be </w:t>
            </w:r>
            <w:r>
              <w:rPr>
                <w:rFonts w:eastAsiaTheme="minorEastAsia" w:hint="eastAsia"/>
                <w:lang w:eastAsia="zh-CN"/>
              </w:rPr>
              <w:t>applied</w:t>
            </w:r>
            <w:r>
              <w:rPr>
                <w:lang w:eastAsia="zh-CN"/>
              </w:rPr>
              <w:t xml:space="preserve"> </w:t>
            </w:r>
            <w:r>
              <w:rPr>
                <w:rFonts w:eastAsiaTheme="minorEastAsia" w:hint="eastAsia"/>
                <w:lang w:eastAsia="zh-CN"/>
              </w:rPr>
              <w:t>for</w:t>
            </w:r>
            <w:r>
              <w:rPr>
                <w:rFonts w:hint="eastAsia"/>
                <w:lang w:eastAsia="zh-CN"/>
              </w:rPr>
              <w:t xml:space="preserve"> different </w:t>
            </w:r>
            <w:proofErr w:type="spellStart"/>
            <w:r>
              <w:rPr>
                <w:rFonts w:hint="eastAsia"/>
                <w:lang w:eastAsia="zh-CN"/>
              </w:rPr>
              <w:t>Pcell</w:t>
            </w:r>
            <w:proofErr w:type="spellEnd"/>
            <w:r>
              <w:rPr>
                <w:rFonts w:eastAsiaTheme="minorEastAsia" w:hint="eastAsia"/>
                <w:lang w:val="en-US" w:eastAsia="zh-CN"/>
              </w:rPr>
              <w:t>)</w:t>
            </w:r>
          </w:p>
          <w:p w14:paraId="45662CA8" w14:textId="77777777" w:rsidR="005F21CC" w:rsidRPr="00A40A8B" w:rsidRDefault="005F21CC" w:rsidP="005F21CC">
            <w:pPr>
              <w:widowControl w:val="0"/>
              <w:numPr>
                <w:ilvl w:val="2"/>
                <w:numId w:val="27"/>
              </w:numPr>
              <w:tabs>
                <w:tab w:val="num" w:pos="744"/>
                <w:tab w:val="num" w:pos="1701"/>
              </w:tabs>
              <w:snapToGrid w:val="0"/>
              <w:spacing w:before="60" w:after="60"/>
              <w:ind w:left="1169" w:hanging="283"/>
              <w:rPr>
                <w:szCs w:val="24"/>
                <w:lang w:eastAsia="zh-CN"/>
              </w:rPr>
            </w:pPr>
            <w:r w:rsidRPr="00A40A8B">
              <w:rPr>
                <w:rFonts w:hint="eastAsia"/>
                <w:szCs w:val="24"/>
                <w:lang w:eastAsia="zh-CN"/>
              </w:rPr>
              <w:t>F</w:t>
            </w:r>
            <w:r w:rsidRPr="00A40A8B">
              <w:rPr>
                <w:szCs w:val="24"/>
                <w:lang w:eastAsia="zh-CN"/>
              </w:rPr>
              <w:t>or CA</w:t>
            </w:r>
            <w:r w:rsidRPr="00A40A8B">
              <w:rPr>
                <w:rFonts w:hint="eastAsia"/>
                <w:szCs w:val="24"/>
                <w:lang w:eastAsia="zh-CN"/>
              </w:rPr>
              <w:t xml:space="preserve"> with different SCSs</w:t>
            </w:r>
            <w:r w:rsidRPr="00A40A8B">
              <w:rPr>
                <w:szCs w:val="24"/>
                <w:lang w:eastAsia="zh-CN"/>
              </w:rPr>
              <w:t xml:space="preserve">, </w:t>
            </w:r>
            <w:r w:rsidRPr="00A40A8B">
              <w:rPr>
                <w:rFonts w:hint="eastAsia"/>
                <w:szCs w:val="24"/>
                <w:lang w:eastAsia="zh-CN"/>
              </w:rPr>
              <w:t>define</w:t>
            </w:r>
            <w:r w:rsidRPr="00A40A8B">
              <w:rPr>
                <w:szCs w:val="24"/>
                <w:lang w:eastAsia="zh-CN"/>
              </w:rPr>
              <w:t xml:space="preserve"> requirements for </w:t>
            </w:r>
            <w:r w:rsidRPr="00A40A8B">
              <w:rPr>
                <w:rFonts w:hint="eastAsia"/>
                <w:szCs w:val="24"/>
                <w:lang w:eastAsia="zh-CN"/>
              </w:rPr>
              <w:t xml:space="preserve">both </w:t>
            </w:r>
            <w:proofErr w:type="gramStart"/>
            <w:r w:rsidRPr="00A40A8B">
              <w:rPr>
                <w:szCs w:val="24"/>
                <w:lang w:eastAsia="zh-CN"/>
              </w:rPr>
              <w:t>15kHz</w:t>
            </w:r>
            <w:proofErr w:type="gramEnd"/>
            <w:r w:rsidRPr="00A40A8B">
              <w:rPr>
                <w:szCs w:val="24"/>
                <w:lang w:eastAsia="zh-CN"/>
              </w:rPr>
              <w:t xml:space="preserve"> </w:t>
            </w:r>
            <w:proofErr w:type="spellStart"/>
            <w:r w:rsidRPr="00A40A8B">
              <w:rPr>
                <w:szCs w:val="24"/>
                <w:lang w:eastAsia="zh-CN"/>
              </w:rPr>
              <w:t>Pcell</w:t>
            </w:r>
            <w:proofErr w:type="spellEnd"/>
            <w:r w:rsidRPr="00A40A8B">
              <w:rPr>
                <w:szCs w:val="24"/>
                <w:lang w:eastAsia="zh-CN"/>
              </w:rPr>
              <w:t xml:space="preserve"> and 30kHz </w:t>
            </w:r>
            <w:proofErr w:type="spellStart"/>
            <w:r w:rsidRPr="00A40A8B">
              <w:rPr>
                <w:szCs w:val="24"/>
                <w:lang w:eastAsia="zh-CN"/>
              </w:rPr>
              <w:t>Pcell</w:t>
            </w:r>
            <w:proofErr w:type="spellEnd"/>
            <w:r w:rsidRPr="00A40A8B">
              <w:rPr>
                <w:rFonts w:hint="eastAsia"/>
                <w:szCs w:val="24"/>
                <w:lang w:eastAsia="zh-CN"/>
              </w:rPr>
              <w:t xml:space="preserve">. </w:t>
            </w:r>
          </w:p>
          <w:p w14:paraId="7BCC1141" w14:textId="77777777" w:rsidR="005F21CC" w:rsidRDefault="005F21CC" w:rsidP="005F21CC">
            <w:pPr>
              <w:widowControl w:val="0"/>
              <w:numPr>
                <w:ilvl w:val="2"/>
                <w:numId w:val="27"/>
              </w:numPr>
              <w:tabs>
                <w:tab w:val="num" w:pos="744"/>
                <w:tab w:val="num" w:pos="1701"/>
              </w:tabs>
              <w:snapToGrid w:val="0"/>
              <w:spacing w:before="60" w:after="60"/>
              <w:ind w:left="1169" w:hanging="283"/>
              <w:rPr>
                <w:szCs w:val="24"/>
                <w:lang w:eastAsia="zh-CN"/>
              </w:rPr>
            </w:pPr>
            <w:r w:rsidRPr="00A40A8B">
              <w:rPr>
                <w:szCs w:val="24"/>
                <w:lang w:eastAsia="zh-CN"/>
              </w:rPr>
              <w:t>For FDD + TDD CA</w:t>
            </w:r>
            <w:r w:rsidRPr="00A40A8B">
              <w:rPr>
                <w:rFonts w:hint="eastAsia"/>
                <w:szCs w:val="24"/>
                <w:lang w:eastAsia="zh-CN"/>
              </w:rPr>
              <w:t xml:space="preserve"> with </w:t>
            </w:r>
            <w:r w:rsidRPr="00A40A8B">
              <w:rPr>
                <w:szCs w:val="24"/>
                <w:lang w:eastAsia="zh-CN"/>
              </w:rPr>
              <w:t>15 kHz</w:t>
            </w:r>
            <w:r w:rsidRPr="00A40A8B">
              <w:rPr>
                <w:rFonts w:hint="eastAsia"/>
                <w:szCs w:val="24"/>
                <w:lang w:eastAsia="zh-CN"/>
              </w:rPr>
              <w:t xml:space="preserve"> SCS, define</w:t>
            </w:r>
            <w:r w:rsidRPr="00A40A8B">
              <w:rPr>
                <w:szCs w:val="24"/>
                <w:lang w:eastAsia="zh-CN"/>
              </w:rPr>
              <w:t xml:space="preserve"> requirements for</w:t>
            </w:r>
            <w:r w:rsidRPr="00A40A8B">
              <w:rPr>
                <w:rFonts w:hint="eastAsia"/>
                <w:szCs w:val="24"/>
                <w:lang w:eastAsia="zh-CN"/>
              </w:rPr>
              <w:t xml:space="preserve"> both </w:t>
            </w:r>
            <w:r w:rsidRPr="00A40A8B">
              <w:rPr>
                <w:szCs w:val="24"/>
                <w:lang w:eastAsia="zh-CN"/>
              </w:rPr>
              <w:t xml:space="preserve">FDD 15 kHz </w:t>
            </w:r>
            <w:proofErr w:type="spellStart"/>
            <w:r w:rsidRPr="00A40A8B">
              <w:rPr>
                <w:szCs w:val="24"/>
                <w:lang w:eastAsia="zh-CN"/>
              </w:rPr>
              <w:t>Pcell</w:t>
            </w:r>
            <w:proofErr w:type="spellEnd"/>
            <w:r w:rsidRPr="00A40A8B">
              <w:rPr>
                <w:szCs w:val="24"/>
                <w:lang w:eastAsia="zh-CN"/>
              </w:rPr>
              <w:t xml:space="preserve"> and TDD 15 kHz </w:t>
            </w:r>
            <w:proofErr w:type="spellStart"/>
            <w:r w:rsidRPr="00A40A8B">
              <w:rPr>
                <w:szCs w:val="24"/>
                <w:lang w:eastAsia="zh-CN"/>
              </w:rPr>
              <w:t>Pcell</w:t>
            </w:r>
            <w:proofErr w:type="spellEnd"/>
            <w:r w:rsidRPr="00A40A8B">
              <w:rPr>
                <w:szCs w:val="24"/>
                <w:lang w:eastAsia="zh-CN"/>
              </w:rPr>
              <w:t>.</w:t>
            </w:r>
          </w:p>
          <w:p w14:paraId="5EBEDDDA" w14:textId="77777777" w:rsidR="005F21CC" w:rsidRPr="00745B13" w:rsidRDefault="005F21CC" w:rsidP="005F21CC">
            <w:pPr>
              <w:widowControl w:val="0"/>
              <w:numPr>
                <w:ilvl w:val="1"/>
                <w:numId w:val="26"/>
              </w:numPr>
              <w:tabs>
                <w:tab w:val="num" w:pos="744"/>
                <w:tab w:val="num" w:pos="1701"/>
              </w:tabs>
              <w:snapToGrid w:val="0"/>
              <w:spacing w:before="60" w:after="60"/>
              <w:ind w:leftChars="230" w:left="744" w:hanging="284"/>
              <w:rPr>
                <w:szCs w:val="24"/>
                <w:lang w:eastAsia="zh-CN"/>
              </w:rPr>
            </w:pPr>
            <w:r w:rsidRPr="00745B13">
              <w:rPr>
                <w:rFonts w:hint="eastAsia"/>
                <w:szCs w:val="24"/>
                <w:lang w:eastAsia="zh-CN"/>
              </w:rPr>
              <w:t>For test applicability, further discuss the following options:</w:t>
            </w:r>
          </w:p>
          <w:p w14:paraId="5B51DBF8" w14:textId="77777777" w:rsidR="005F21CC" w:rsidRDefault="005F21CC" w:rsidP="005F21CC">
            <w:pPr>
              <w:widowControl w:val="0"/>
              <w:numPr>
                <w:ilvl w:val="2"/>
                <w:numId w:val="27"/>
              </w:numPr>
              <w:tabs>
                <w:tab w:val="num" w:pos="744"/>
                <w:tab w:val="num" w:pos="1701"/>
              </w:tabs>
              <w:snapToGrid w:val="0"/>
              <w:spacing w:before="60" w:after="60"/>
              <w:ind w:left="1169" w:hanging="283"/>
              <w:rPr>
                <w:lang w:eastAsia="zh-CN"/>
              </w:rPr>
            </w:pPr>
            <w:r w:rsidRPr="00681556">
              <w:rPr>
                <w:szCs w:val="24"/>
                <w:lang w:eastAsia="zh-CN"/>
              </w:rPr>
              <w:t>Option</w:t>
            </w:r>
            <w:r>
              <w:rPr>
                <w:lang w:eastAsia="zh-CN"/>
              </w:rPr>
              <w:t xml:space="preserve"> 1: The test coverage can be considered fulfilled if UE passes one of scenario with </w:t>
            </w:r>
            <w:r w:rsidRPr="007811AD">
              <w:rPr>
                <w:i/>
                <w:u w:val="single"/>
                <w:lang w:eastAsia="zh-CN"/>
              </w:rPr>
              <w:t xml:space="preserve">one of the CC as </w:t>
            </w:r>
            <w:proofErr w:type="spellStart"/>
            <w:r w:rsidRPr="007811AD">
              <w:rPr>
                <w:i/>
                <w:u w:val="single"/>
                <w:lang w:eastAsia="zh-CN"/>
              </w:rPr>
              <w:t>PCell</w:t>
            </w:r>
            <w:proofErr w:type="spellEnd"/>
            <w:r>
              <w:rPr>
                <w:lang w:eastAsia="zh-CN"/>
              </w:rPr>
              <w:t xml:space="preserve"> as per the real testing request</w:t>
            </w:r>
            <w:r>
              <w:rPr>
                <w:rFonts w:hint="eastAsia"/>
                <w:lang w:eastAsia="zh-CN"/>
              </w:rPr>
              <w:t xml:space="preserve"> (QC, HW)</w:t>
            </w:r>
          </w:p>
          <w:p w14:paraId="6E70A8E2" w14:textId="77777777" w:rsidR="005F21CC" w:rsidRDefault="005F21CC" w:rsidP="005F21CC">
            <w:pPr>
              <w:widowControl w:val="0"/>
              <w:numPr>
                <w:ilvl w:val="2"/>
                <w:numId w:val="27"/>
              </w:numPr>
              <w:tabs>
                <w:tab w:val="num" w:pos="744"/>
                <w:tab w:val="num" w:pos="1701"/>
              </w:tabs>
              <w:snapToGrid w:val="0"/>
              <w:spacing w:before="60" w:after="60"/>
              <w:ind w:left="1169" w:hanging="283"/>
              <w:rPr>
                <w:lang w:eastAsia="zh-CN"/>
              </w:rPr>
            </w:pPr>
            <w:r w:rsidRPr="00681556">
              <w:rPr>
                <w:szCs w:val="24"/>
                <w:lang w:eastAsia="zh-CN"/>
              </w:rPr>
              <w:t>Option</w:t>
            </w:r>
            <w:r>
              <w:rPr>
                <w:lang w:eastAsia="zh-CN"/>
              </w:rPr>
              <w:t xml:space="preserve"> 2: If </w:t>
            </w:r>
            <w:proofErr w:type="spellStart"/>
            <w:r>
              <w:rPr>
                <w:lang w:eastAsia="zh-CN"/>
              </w:rPr>
              <w:t>Pcell</w:t>
            </w:r>
            <w:proofErr w:type="spellEnd"/>
            <w:r>
              <w:rPr>
                <w:lang w:eastAsia="zh-CN"/>
              </w:rPr>
              <w:t xml:space="preserve"> in both carriers are supported, configure </w:t>
            </w:r>
            <w:r w:rsidRPr="007811AD">
              <w:rPr>
                <w:i/>
                <w:u w:val="single"/>
                <w:lang w:eastAsia="zh-CN"/>
              </w:rPr>
              <w:t xml:space="preserve">TDD cell as </w:t>
            </w:r>
            <w:proofErr w:type="spellStart"/>
            <w:r w:rsidRPr="007811AD">
              <w:rPr>
                <w:i/>
                <w:u w:val="single"/>
                <w:lang w:eastAsia="zh-CN"/>
              </w:rPr>
              <w:t>Pcell</w:t>
            </w:r>
            <w:proofErr w:type="spellEnd"/>
            <w:r>
              <w:rPr>
                <w:lang w:eastAsia="zh-CN"/>
              </w:rPr>
              <w:t xml:space="preserve"> in TDD-FDD CA, configure </w:t>
            </w:r>
            <w:r w:rsidRPr="007811AD">
              <w:rPr>
                <w:i/>
                <w:u w:val="single"/>
                <w:lang w:eastAsia="zh-CN"/>
              </w:rPr>
              <w:t xml:space="preserve">15 kHz SCS cell as </w:t>
            </w:r>
            <w:proofErr w:type="spellStart"/>
            <w:r w:rsidRPr="007811AD">
              <w:rPr>
                <w:i/>
                <w:u w:val="single"/>
                <w:lang w:eastAsia="zh-CN"/>
              </w:rPr>
              <w:t>Pcell</w:t>
            </w:r>
            <w:proofErr w:type="spellEnd"/>
            <w:r>
              <w:rPr>
                <w:lang w:eastAsia="zh-CN"/>
              </w:rPr>
              <w:t xml:space="preserve"> in TDD 15+30kHz SCS CA. </w:t>
            </w:r>
            <w:r>
              <w:rPr>
                <w:rFonts w:hint="eastAsia"/>
                <w:lang w:eastAsia="zh-CN"/>
              </w:rPr>
              <w:t>(</w:t>
            </w:r>
            <w:r w:rsidRPr="00882C5B">
              <w:rPr>
                <w:lang w:val="en-US" w:eastAsia="zh-CN"/>
              </w:rPr>
              <w:t xml:space="preserve">scenarios with </w:t>
            </w:r>
            <w:r>
              <w:rPr>
                <w:rFonts w:hint="eastAsia"/>
                <w:lang w:val="en-US" w:eastAsia="zh-CN"/>
              </w:rPr>
              <w:t>larger</w:t>
            </w:r>
            <w:r w:rsidRPr="00882C5B">
              <w:rPr>
                <w:lang w:val="en-US" w:eastAsia="zh-CN"/>
              </w:rPr>
              <w:t xml:space="preserve"> number of HARQ processes</w:t>
            </w:r>
            <w:r>
              <w:rPr>
                <w:rFonts w:hint="eastAsia"/>
                <w:lang w:eastAsia="zh-CN"/>
              </w:rPr>
              <w:t>) (CMCC</w:t>
            </w:r>
            <w:r>
              <w:rPr>
                <w:rFonts w:hint="eastAsia"/>
                <w:szCs w:val="24"/>
                <w:lang w:val="en-US" w:eastAsia="zh-CN"/>
              </w:rPr>
              <w:t>, CTC</w:t>
            </w:r>
            <w:r>
              <w:rPr>
                <w:rFonts w:hint="eastAsia"/>
                <w:lang w:eastAsia="zh-CN"/>
              </w:rPr>
              <w:t>)</w:t>
            </w:r>
          </w:p>
          <w:p w14:paraId="730BE69A" w14:textId="77777777" w:rsidR="005F21CC" w:rsidRDefault="005F21CC" w:rsidP="005F21CC">
            <w:pPr>
              <w:widowControl w:val="0"/>
              <w:numPr>
                <w:ilvl w:val="2"/>
                <w:numId w:val="27"/>
              </w:numPr>
              <w:tabs>
                <w:tab w:val="num" w:pos="744"/>
                <w:tab w:val="num" w:pos="1701"/>
              </w:tabs>
              <w:snapToGrid w:val="0"/>
              <w:spacing w:before="60" w:after="60"/>
              <w:ind w:left="1169" w:hanging="283"/>
              <w:rPr>
                <w:lang w:eastAsia="zh-CN"/>
              </w:rPr>
            </w:pPr>
            <w:r w:rsidRPr="00681556">
              <w:rPr>
                <w:szCs w:val="24"/>
                <w:lang w:eastAsia="zh-CN"/>
              </w:rPr>
              <w:t>Option</w:t>
            </w:r>
            <w:r>
              <w:rPr>
                <w:lang w:eastAsia="zh-CN"/>
              </w:rPr>
              <w:t xml:space="preserve"> </w:t>
            </w:r>
            <w:r>
              <w:rPr>
                <w:rFonts w:hint="eastAsia"/>
                <w:lang w:eastAsia="zh-CN"/>
              </w:rPr>
              <w:t>3</w:t>
            </w:r>
            <w:r>
              <w:rPr>
                <w:lang w:eastAsia="zh-CN"/>
              </w:rPr>
              <w:t xml:space="preserve">: If </w:t>
            </w:r>
            <w:proofErr w:type="spellStart"/>
            <w:r>
              <w:rPr>
                <w:lang w:eastAsia="zh-CN"/>
              </w:rPr>
              <w:t>Pcell</w:t>
            </w:r>
            <w:proofErr w:type="spellEnd"/>
            <w:r>
              <w:rPr>
                <w:lang w:eastAsia="zh-CN"/>
              </w:rPr>
              <w:t xml:space="preserve"> in both carriers are supported, configure </w:t>
            </w:r>
            <w:r w:rsidRPr="007811AD">
              <w:rPr>
                <w:rFonts w:hint="eastAsia"/>
                <w:i/>
                <w:u w:val="single"/>
                <w:lang w:eastAsia="zh-CN"/>
              </w:rPr>
              <w:t>F</w:t>
            </w:r>
            <w:r w:rsidRPr="007811AD">
              <w:rPr>
                <w:i/>
                <w:u w:val="single"/>
                <w:lang w:eastAsia="zh-CN"/>
              </w:rPr>
              <w:t xml:space="preserve">DD cell as </w:t>
            </w:r>
            <w:proofErr w:type="spellStart"/>
            <w:r w:rsidRPr="007811AD">
              <w:rPr>
                <w:i/>
                <w:u w:val="single"/>
                <w:lang w:eastAsia="zh-CN"/>
              </w:rPr>
              <w:t>Pcell</w:t>
            </w:r>
            <w:proofErr w:type="spellEnd"/>
            <w:r>
              <w:rPr>
                <w:lang w:eastAsia="zh-CN"/>
              </w:rPr>
              <w:t xml:space="preserve"> in TDD-FDD CA, configure </w:t>
            </w:r>
            <w:r w:rsidRPr="007811AD">
              <w:rPr>
                <w:rFonts w:hint="eastAsia"/>
                <w:i/>
                <w:u w:val="single"/>
                <w:lang w:eastAsia="zh-CN"/>
              </w:rPr>
              <w:t>30</w:t>
            </w:r>
            <w:r w:rsidRPr="007811AD">
              <w:rPr>
                <w:i/>
                <w:u w:val="single"/>
                <w:lang w:eastAsia="zh-CN"/>
              </w:rPr>
              <w:t xml:space="preserve"> kHz SCS cell as </w:t>
            </w:r>
            <w:proofErr w:type="spellStart"/>
            <w:r w:rsidRPr="007811AD">
              <w:rPr>
                <w:i/>
                <w:u w:val="single"/>
                <w:lang w:eastAsia="zh-CN"/>
              </w:rPr>
              <w:t>Pcell</w:t>
            </w:r>
            <w:proofErr w:type="spellEnd"/>
            <w:r>
              <w:rPr>
                <w:lang w:eastAsia="zh-CN"/>
              </w:rPr>
              <w:t xml:space="preserve"> in TDD 15+30kHz SCS CA. </w:t>
            </w:r>
            <w:r>
              <w:rPr>
                <w:rFonts w:hint="eastAsia"/>
                <w:lang w:eastAsia="zh-CN"/>
              </w:rPr>
              <w:t>(</w:t>
            </w:r>
            <w:r w:rsidRPr="00882C5B">
              <w:rPr>
                <w:lang w:val="en-US" w:eastAsia="zh-CN"/>
              </w:rPr>
              <w:t>scenarios with less number of HARQ processes</w:t>
            </w:r>
            <w:r>
              <w:rPr>
                <w:rFonts w:hint="eastAsia"/>
                <w:lang w:eastAsia="zh-CN"/>
              </w:rPr>
              <w:t>) (Intel, QC)</w:t>
            </w:r>
          </w:p>
          <w:p w14:paraId="2A9A8F91" w14:textId="77777777" w:rsidR="005F21CC" w:rsidRPr="00AF5346" w:rsidRDefault="005F21CC" w:rsidP="005F21CC">
            <w:pPr>
              <w:snapToGrid w:val="0"/>
              <w:spacing w:before="60" w:after="60"/>
              <w:rPr>
                <w:b/>
                <w:bCs/>
                <w:u w:val="single"/>
                <w:lang w:eastAsia="zh-CN"/>
              </w:rPr>
            </w:pPr>
          </w:p>
          <w:p w14:paraId="06827DA1" w14:textId="77777777" w:rsidR="005F21CC" w:rsidRPr="00382329" w:rsidRDefault="005F21CC" w:rsidP="005F21CC">
            <w:pPr>
              <w:numPr>
                <w:ilvl w:val="0"/>
                <w:numId w:val="2"/>
              </w:numPr>
              <w:snapToGrid w:val="0"/>
              <w:spacing w:before="60" w:after="60"/>
              <w:ind w:leftChars="18" w:left="321" w:hanging="285"/>
              <w:rPr>
                <w:szCs w:val="24"/>
                <w:lang w:eastAsia="zh-CN"/>
              </w:rPr>
            </w:pPr>
            <w:r w:rsidRPr="00382329">
              <w:rPr>
                <w:rFonts w:hint="eastAsia"/>
                <w:szCs w:val="24"/>
                <w:lang w:eastAsia="zh-CN"/>
              </w:rPr>
              <w:t>Issue 2</w:t>
            </w:r>
            <w:r w:rsidRPr="00382329">
              <w:rPr>
                <w:szCs w:val="24"/>
                <w:lang w:eastAsia="zh-CN"/>
              </w:rPr>
              <w:t>-</w:t>
            </w:r>
            <w:r w:rsidRPr="00382329">
              <w:rPr>
                <w:rFonts w:hint="eastAsia"/>
                <w:szCs w:val="24"/>
                <w:lang w:eastAsia="zh-CN"/>
              </w:rPr>
              <w:t>4:</w:t>
            </w:r>
            <w:r w:rsidRPr="00382329">
              <w:rPr>
                <w:szCs w:val="24"/>
                <w:lang w:eastAsia="zh-CN"/>
              </w:rPr>
              <w:t xml:space="preserve"> HARQ process number for TDD-FDD CA and TDD-TDD CA with different SCSs</w:t>
            </w:r>
          </w:p>
          <w:p w14:paraId="571A35B2" w14:textId="77777777" w:rsidR="005F21CC" w:rsidRPr="00C30EAA" w:rsidRDefault="005F21CC" w:rsidP="005F21CC">
            <w:pPr>
              <w:widowControl w:val="0"/>
              <w:numPr>
                <w:ilvl w:val="1"/>
                <w:numId w:val="26"/>
              </w:numPr>
              <w:tabs>
                <w:tab w:val="num" w:pos="744"/>
                <w:tab w:val="num" w:pos="1701"/>
              </w:tabs>
              <w:snapToGrid w:val="0"/>
              <w:spacing w:before="60" w:after="60"/>
              <w:ind w:leftChars="230" w:left="744" w:hanging="284"/>
              <w:rPr>
                <w:rFonts w:eastAsia="宋体"/>
                <w:szCs w:val="24"/>
                <w:lang w:eastAsia="zh-CN"/>
              </w:rPr>
            </w:pPr>
            <w:r>
              <w:rPr>
                <w:rFonts w:eastAsia="宋体" w:hint="eastAsia"/>
                <w:szCs w:val="24"/>
                <w:lang w:eastAsia="zh-CN"/>
              </w:rPr>
              <w:t>Option 1 (Intel, CTC, [HW]):</w:t>
            </w:r>
          </w:p>
          <w:p w14:paraId="238ACDF3" w14:textId="77777777" w:rsidR="005F21CC" w:rsidRPr="00080BE0" w:rsidRDefault="005F21CC" w:rsidP="005F21CC">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080BE0">
              <w:rPr>
                <w:rFonts w:hint="eastAsia"/>
                <w:szCs w:val="24"/>
                <w:lang w:eastAsia="zh-CN"/>
              </w:rPr>
              <w:t>T</w:t>
            </w:r>
            <w:r w:rsidRPr="00080BE0">
              <w:rPr>
                <w:szCs w:val="24"/>
                <w:lang w:eastAsia="zh-CN"/>
              </w:rPr>
              <w:t xml:space="preserve">he HARQ process number for </w:t>
            </w:r>
            <w:proofErr w:type="spellStart"/>
            <w:r w:rsidRPr="00080BE0">
              <w:rPr>
                <w:szCs w:val="24"/>
                <w:lang w:eastAsia="zh-CN"/>
              </w:rPr>
              <w:t>Pcell</w:t>
            </w:r>
            <w:proofErr w:type="spellEnd"/>
            <w:r w:rsidRPr="00080BE0">
              <w:rPr>
                <w:szCs w:val="24"/>
                <w:lang w:eastAsia="zh-CN"/>
              </w:rPr>
              <w:t xml:space="preserve"> </w:t>
            </w:r>
            <w:r w:rsidRPr="00080BE0">
              <w:rPr>
                <w:rFonts w:hint="eastAsia"/>
                <w:szCs w:val="24"/>
                <w:lang w:eastAsia="zh-CN"/>
              </w:rPr>
              <w:t>is</w:t>
            </w:r>
            <w:r w:rsidRPr="00080BE0">
              <w:rPr>
                <w:szCs w:val="24"/>
                <w:lang w:eastAsia="zh-CN"/>
              </w:rPr>
              <w:t xml:space="preserve"> same with that for single carrier test.</w:t>
            </w:r>
          </w:p>
          <w:p w14:paraId="1F0BA66A" w14:textId="77777777" w:rsidR="005F21CC" w:rsidRPr="00080BE0" w:rsidRDefault="005F21CC" w:rsidP="005F21CC">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080BE0">
              <w:rPr>
                <w:rFonts w:hint="eastAsia"/>
                <w:szCs w:val="24"/>
                <w:lang w:eastAsia="zh-CN"/>
              </w:rPr>
              <w:t>I</w:t>
            </w:r>
            <w:r w:rsidRPr="00080BE0">
              <w:rPr>
                <w:szCs w:val="24"/>
                <w:lang w:eastAsia="zh-CN"/>
              </w:rPr>
              <w:t>nitial transmission and retransmission</w:t>
            </w:r>
            <w:r w:rsidRPr="00080BE0">
              <w:rPr>
                <w:rFonts w:hint="eastAsia"/>
                <w:szCs w:val="24"/>
                <w:lang w:eastAsia="zh-CN"/>
              </w:rPr>
              <w:t xml:space="preserve"> are scheduled</w:t>
            </w:r>
            <w:r w:rsidRPr="00080BE0">
              <w:rPr>
                <w:szCs w:val="24"/>
                <w:lang w:eastAsia="zh-CN"/>
              </w:rPr>
              <w:t xml:space="preserve"> on </w:t>
            </w:r>
            <w:r w:rsidRPr="00080BE0">
              <w:rPr>
                <w:rFonts w:hint="eastAsia"/>
                <w:szCs w:val="24"/>
                <w:lang w:eastAsia="zh-CN"/>
              </w:rPr>
              <w:t>the same</w:t>
            </w:r>
            <w:r w:rsidRPr="00080BE0">
              <w:rPr>
                <w:szCs w:val="24"/>
                <w:lang w:eastAsia="zh-CN"/>
              </w:rPr>
              <w:t xml:space="preserve"> type of TDD slot</w:t>
            </w:r>
            <w:r w:rsidRPr="00080BE0">
              <w:rPr>
                <w:rFonts w:hint="eastAsia"/>
                <w:szCs w:val="24"/>
                <w:lang w:eastAsia="zh-CN"/>
              </w:rPr>
              <w:t>, i.e., DL slot or special slot.</w:t>
            </w:r>
          </w:p>
          <w:p w14:paraId="1CFC00C2" w14:textId="77777777" w:rsidR="005F21CC" w:rsidRPr="00080BE0" w:rsidRDefault="005F21CC" w:rsidP="005F21CC">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080BE0">
              <w:rPr>
                <w:rFonts w:hint="eastAsia"/>
                <w:szCs w:val="24"/>
                <w:lang w:eastAsia="zh-CN"/>
              </w:rPr>
              <w:t>Use the following HARQ process numbers:</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09"/>
              <w:gridCol w:w="1197"/>
              <w:gridCol w:w="2095"/>
              <w:gridCol w:w="2020"/>
            </w:tblGrid>
            <w:tr w:rsidR="005F21CC" w:rsidRPr="007811AD" w14:paraId="3176E121" w14:textId="77777777" w:rsidTr="004D7CF8">
              <w:trPr>
                <w:trHeight w:val="156"/>
              </w:trPr>
              <w:tc>
                <w:tcPr>
                  <w:tcW w:w="2606" w:type="dxa"/>
                  <w:gridSpan w:val="2"/>
                  <w:shd w:val="clear" w:color="auto" w:fill="auto"/>
                  <w:vAlign w:val="center"/>
                </w:tcPr>
                <w:p w14:paraId="0AB5DA90"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HARQ process number</w:t>
                  </w:r>
                </w:p>
              </w:tc>
              <w:tc>
                <w:tcPr>
                  <w:tcW w:w="2095" w:type="dxa"/>
                  <w:shd w:val="clear" w:color="auto" w:fill="BDD6EE" w:themeFill="accent5" w:themeFillTint="66"/>
                  <w:vAlign w:val="center"/>
                </w:tcPr>
                <w:p w14:paraId="7D8E6FBF"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 xml:space="preserve">CCs with the </w:t>
                  </w:r>
                  <w:r w:rsidRPr="007811AD">
                    <w:rPr>
                      <w:rFonts w:hint="eastAsia"/>
                      <w:i/>
                      <w:u w:val="single"/>
                      <w:lang w:eastAsia="zh-CN"/>
                    </w:rPr>
                    <w:t>same</w:t>
                  </w:r>
                  <w:r w:rsidRPr="007811AD">
                    <w:rPr>
                      <w:rFonts w:hint="eastAsia"/>
                      <w:lang w:eastAsia="zh-CN"/>
                    </w:rPr>
                    <w:t xml:space="preserve"> duplex mode &amp; SCS with </w:t>
                  </w:r>
                  <w:proofErr w:type="spellStart"/>
                  <w:r w:rsidRPr="007811AD">
                    <w:rPr>
                      <w:rFonts w:hint="eastAsia"/>
                      <w:lang w:eastAsia="zh-CN"/>
                    </w:rPr>
                    <w:t>Pcell</w:t>
                  </w:r>
                  <w:proofErr w:type="spellEnd"/>
                </w:p>
              </w:tc>
              <w:tc>
                <w:tcPr>
                  <w:tcW w:w="2020" w:type="dxa"/>
                  <w:shd w:val="clear" w:color="auto" w:fill="FBE4D5" w:themeFill="accent2" w:themeFillTint="33"/>
                  <w:vAlign w:val="center"/>
                </w:tcPr>
                <w:p w14:paraId="5C61DD62"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 xml:space="preserve">CCs with </w:t>
                  </w:r>
                  <w:r w:rsidRPr="007811AD">
                    <w:rPr>
                      <w:rFonts w:hint="eastAsia"/>
                      <w:i/>
                      <w:u w:val="single"/>
                      <w:lang w:eastAsia="zh-CN"/>
                    </w:rPr>
                    <w:t>different</w:t>
                  </w:r>
                  <w:r w:rsidRPr="007811AD">
                    <w:rPr>
                      <w:rFonts w:hint="eastAsia"/>
                      <w:lang w:eastAsia="zh-CN"/>
                    </w:rPr>
                    <w:t xml:space="preserve"> duplex mode / SCS with </w:t>
                  </w:r>
                  <w:proofErr w:type="spellStart"/>
                  <w:r w:rsidRPr="007811AD">
                    <w:rPr>
                      <w:rFonts w:hint="eastAsia"/>
                      <w:lang w:eastAsia="zh-CN"/>
                    </w:rPr>
                    <w:t>Pcell</w:t>
                  </w:r>
                  <w:proofErr w:type="spellEnd"/>
                </w:p>
              </w:tc>
            </w:tr>
            <w:tr w:rsidR="005F21CC" w:rsidRPr="007811AD" w14:paraId="1300FD49" w14:textId="77777777" w:rsidTr="004D7CF8">
              <w:tc>
                <w:tcPr>
                  <w:tcW w:w="1409" w:type="dxa"/>
                  <w:vMerge w:val="restart"/>
                  <w:shd w:val="clear" w:color="auto" w:fill="auto"/>
                  <w:vAlign w:val="center"/>
                </w:tcPr>
                <w:p w14:paraId="38A77160" w14:textId="77777777" w:rsidR="005F21CC" w:rsidRPr="007811AD" w:rsidRDefault="005F21CC" w:rsidP="004D7CF8">
                  <w:pPr>
                    <w:pStyle w:val="af0"/>
                    <w:tabs>
                      <w:tab w:val="num" w:pos="226"/>
                      <w:tab w:val="num" w:pos="284"/>
                      <w:tab w:val="left" w:pos="5103"/>
                    </w:tabs>
                    <w:snapToGrid w:val="0"/>
                    <w:spacing w:before="60" w:after="60"/>
                    <w:rPr>
                      <w:lang w:eastAsia="zh-CN"/>
                    </w:rPr>
                  </w:pPr>
                  <w:r w:rsidRPr="007811AD">
                    <w:rPr>
                      <w:lang w:eastAsia="zh-CN"/>
                    </w:rPr>
                    <w:t xml:space="preserve">FDD 15 kHz + </w:t>
                  </w:r>
                  <w:r w:rsidRPr="007811AD">
                    <w:rPr>
                      <w:rFonts w:hint="eastAsia"/>
                      <w:lang w:eastAsia="zh-CN"/>
                    </w:rPr>
                    <w:br/>
                  </w:r>
                  <w:r w:rsidRPr="007811AD">
                    <w:rPr>
                      <w:lang w:eastAsia="zh-CN"/>
                    </w:rPr>
                    <w:t>TDD 30 kHz</w:t>
                  </w:r>
                  <w:r w:rsidRPr="007811AD">
                    <w:rPr>
                      <w:rFonts w:hint="eastAsia"/>
                      <w:lang w:eastAsia="zh-CN"/>
                    </w:rPr>
                    <w:t xml:space="preserve"> CA</w:t>
                  </w:r>
                </w:p>
              </w:tc>
              <w:tc>
                <w:tcPr>
                  <w:tcW w:w="1197" w:type="dxa"/>
                  <w:shd w:val="clear" w:color="auto" w:fill="auto"/>
                  <w:vAlign w:val="center"/>
                </w:tcPr>
                <w:p w14:paraId="0AB5472C"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lang w:eastAsia="zh-CN"/>
                    </w:rPr>
                    <w:t xml:space="preserve">FDD </w:t>
                  </w:r>
                  <w:proofErr w:type="spellStart"/>
                  <w:r w:rsidRPr="007811AD">
                    <w:rPr>
                      <w:lang w:eastAsia="zh-CN"/>
                    </w:rPr>
                    <w:t>PCell</w:t>
                  </w:r>
                  <w:proofErr w:type="spellEnd"/>
                </w:p>
              </w:tc>
              <w:tc>
                <w:tcPr>
                  <w:tcW w:w="2095" w:type="dxa"/>
                  <w:shd w:val="clear" w:color="auto" w:fill="BDD6EE" w:themeFill="accent5" w:themeFillTint="66"/>
                  <w:vAlign w:val="center"/>
                </w:tcPr>
                <w:p w14:paraId="6778078C"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4</w:t>
                  </w:r>
                </w:p>
              </w:tc>
              <w:tc>
                <w:tcPr>
                  <w:tcW w:w="2020" w:type="dxa"/>
                  <w:shd w:val="clear" w:color="auto" w:fill="FBE4D5" w:themeFill="accent2" w:themeFillTint="33"/>
                  <w:vAlign w:val="center"/>
                </w:tcPr>
                <w:p w14:paraId="02C67847"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r>
            <w:tr w:rsidR="005F21CC" w:rsidRPr="007811AD" w14:paraId="220D31A4" w14:textId="77777777" w:rsidTr="004D7CF8">
              <w:tc>
                <w:tcPr>
                  <w:tcW w:w="1409" w:type="dxa"/>
                  <w:vMerge/>
                  <w:shd w:val="clear" w:color="auto" w:fill="auto"/>
                  <w:vAlign w:val="center"/>
                </w:tcPr>
                <w:p w14:paraId="2801838F" w14:textId="77777777" w:rsidR="005F21CC" w:rsidRPr="007811AD" w:rsidRDefault="005F21CC" w:rsidP="004D7CF8">
                  <w:pPr>
                    <w:pStyle w:val="af0"/>
                    <w:tabs>
                      <w:tab w:val="num" w:pos="226"/>
                      <w:tab w:val="num" w:pos="284"/>
                      <w:tab w:val="left" w:pos="5103"/>
                    </w:tabs>
                    <w:snapToGrid w:val="0"/>
                    <w:spacing w:before="60" w:after="60"/>
                    <w:rPr>
                      <w:lang w:eastAsia="zh-CN"/>
                    </w:rPr>
                  </w:pPr>
                </w:p>
              </w:tc>
              <w:tc>
                <w:tcPr>
                  <w:tcW w:w="1197" w:type="dxa"/>
                  <w:shd w:val="clear" w:color="auto" w:fill="auto"/>
                  <w:vAlign w:val="center"/>
                </w:tcPr>
                <w:p w14:paraId="5D20CB9B"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lang w:eastAsia="zh-CN"/>
                    </w:rPr>
                    <w:t xml:space="preserve">TDD </w:t>
                  </w:r>
                  <w:proofErr w:type="spellStart"/>
                  <w:r w:rsidRPr="007811AD">
                    <w:rPr>
                      <w:lang w:eastAsia="zh-CN"/>
                    </w:rPr>
                    <w:t>PCell</w:t>
                  </w:r>
                  <w:proofErr w:type="spellEnd"/>
                </w:p>
              </w:tc>
              <w:tc>
                <w:tcPr>
                  <w:tcW w:w="2095" w:type="dxa"/>
                  <w:shd w:val="clear" w:color="auto" w:fill="BDD6EE" w:themeFill="accent5" w:themeFillTint="66"/>
                  <w:vAlign w:val="center"/>
                </w:tcPr>
                <w:p w14:paraId="4E2FDE29"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020" w:type="dxa"/>
                  <w:shd w:val="clear" w:color="auto" w:fill="FBE4D5" w:themeFill="accent2" w:themeFillTint="33"/>
                  <w:vAlign w:val="center"/>
                </w:tcPr>
                <w:p w14:paraId="1D6AB778"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r>
            <w:tr w:rsidR="005F21CC" w:rsidRPr="007811AD" w14:paraId="49058538" w14:textId="77777777" w:rsidTr="004D7CF8">
              <w:trPr>
                <w:trHeight w:val="88"/>
              </w:trPr>
              <w:tc>
                <w:tcPr>
                  <w:tcW w:w="1409" w:type="dxa"/>
                  <w:vMerge w:val="restart"/>
                  <w:shd w:val="clear" w:color="auto" w:fill="auto"/>
                  <w:vAlign w:val="center"/>
                </w:tcPr>
                <w:p w14:paraId="6F361925" w14:textId="77777777" w:rsidR="005F21CC" w:rsidRPr="007811AD" w:rsidRDefault="005F21CC" w:rsidP="004D7CF8">
                  <w:pPr>
                    <w:pStyle w:val="af0"/>
                    <w:tabs>
                      <w:tab w:val="num" w:pos="226"/>
                      <w:tab w:val="num" w:pos="284"/>
                      <w:tab w:val="left" w:pos="5103"/>
                    </w:tabs>
                    <w:snapToGrid w:val="0"/>
                    <w:spacing w:before="60" w:after="60"/>
                    <w:rPr>
                      <w:lang w:eastAsia="zh-CN"/>
                    </w:rPr>
                  </w:pPr>
                  <w:r w:rsidRPr="007811AD">
                    <w:rPr>
                      <w:lang w:eastAsia="zh-CN"/>
                    </w:rPr>
                    <w:t xml:space="preserve">FDD 15 kHz + </w:t>
                  </w:r>
                  <w:r w:rsidRPr="007811AD">
                    <w:rPr>
                      <w:rFonts w:hint="eastAsia"/>
                      <w:lang w:eastAsia="zh-CN"/>
                    </w:rPr>
                    <w:br/>
                  </w:r>
                  <w:r w:rsidRPr="007811AD">
                    <w:rPr>
                      <w:lang w:eastAsia="zh-CN"/>
                    </w:rPr>
                    <w:t>TDD 15 kHz CA</w:t>
                  </w:r>
                </w:p>
              </w:tc>
              <w:tc>
                <w:tcPr>
                  <w:tcW w:w="1197" w:type="dxa"/>
                  <w:shd w:val="clear" w:color="auto" w:fill="auto"/>
                  <w:vAlign w:val="center"/>
                </w:tcPr>
                <w:p w14:paraId="096FA5F8"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lang w:eastAsia="zh-CN"/>
                    </w:rPr>
                    <w:t xml:space="preserve">FDD </w:t>
                  </w:r>
                  <w:proofErr w:type="spellStart"/>
                  <w:r w:rsidRPr="007811AD">
                    <w:rPr>
                      <w:lang w:eastAsia="zh-CN"/>
                    </w:rPr>
                    <w:t>PCell</w:t>
                  </w:r>
                  <w:proofErr w:type="spellEnd"/>
                </w:p>
              </w:tc>
              <w:tc>
                <w:tcPr>
                  <w:tcW w:w="2095" w:type="dxa"/>
                  <w:shd w:val="clear" w:color="auto" w:fill="BDD6EE" w:themeFill="accent5" w:themeFillTint="66"/>
                  <w:vAlign w:val="center"/>
                </w:tcPr>
                <w:p w14:paraId="1B3EC26F"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4</w:t>
                  </w:r>
                </w:p>
              </w:tc>
              <w:tc>
                <w:tcPr>
                  <w:tcW w:w="2020" w:type="dxa"/>
                  <w:shd w:val="clear" w:color="auto" w:fill="FBE4D5" w:themeFill="accent2" w:themeFillTint="33"/>
                  <w:vAlign w:val="center"/>
                </w:tcPr>
                <w:p w14:paraId="51B5DDA9"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4</w:t>
                  </w:r>
                </w:p>
              </w:tc>
            </w:tr>
            <w:tr w:rsidR="005F21CC" w:rsidRPr="007811AD" w14:paraId="113129BC" w14:textId="77777777" w:rsidTr="004D7CF8">
              <w:trPr>
                <w:trHeight w:val="88"/>
              </w:trPr>
              <w:tc>
                <w:tcPr>
                  <w:tcW w:w="1409" w:type="dxa"/>
                  <w:vMerge/>
                  <w:shd w:val="clear" w:color="auto" w:fill="auto"/>
                  <w:vAlign w:val="center"/>
                </w:tcPr>
                <w:p w14:paraId="73D4939A" w14:textId="77777777" w:rsidR="005F21CC" w:rsidRPr="007811AD" w:rsidRDefault="005F21CC" w:rsidP="004D7CF8">
                  <w:pPr>
                    <w:pStyle w:val="af0"/>
                    <w:tabs>
                      <w:tab w:val="num" w:pos="226"/>
                      <w:tab w:val="num" w:pos="284"/>
                      <w:tab w:val="left" w:pos="5103"/>
                    </w:tabs>
                    <w:snapToGrid w:val="0"/>
                    <w:spacing w:before="60" w:after="60"/>
                    <w:rPr>
                      <w:lang w:eastAsia="zh-CN"/>
                    </w:rPr>
                  </w:pPr>
                </w:p>
              </w:tc>
              <w:tc>
                <w:tcPr>
                  <w:tcW w:w="1197" w:type="dxa"/>
                  <w:shd w:val="clear" w:color="auto" w:fill="auto"/>
                  <w:vAlign w:val="center"/>
                </w:tcPr>
                <w:p w14:paraId="3D2F681E"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lang w:eastAsia="zh-CN"/>
                    </w:rPr>
                    <w:t xml:space="preserve">TDD </w:t>
                  </w:r>
                  <w:proofErr w:type="spellStart"/>
                  <w:r w:rsidRPr="007811AD">
                    <w:rPr>
                      <w:lang w:eastAsia="zh-CN"/>
                    </w:rPr>
                    <w:t>PCell</w:t>
                  </w:r>
                  <w:proofErr w:type="spellEnd"/>
                </w:p>
              </w:tc>
              <w:tc>
                <w:tcPr>
                  <w:tcW w:w="2095" w:type="dxa"/>
                  <w:shd w:val="clear" w:color="auto" w:fill="BDD6EE" w:themeFill="accent5" w:themeFillTint="66"/>
                  <w:vAlign w:val="center"/>
                </w:tcPr>
                <w:p w14:paraId="5EBA1366"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020" w:type="dxa"/>
                  <w:shd w:val="clear" w:color="auto" w:fill="FBE4D5" w:themeFill="accent2" w:themeFillTint="33"/>
                  <w:vAlign w:val="center"/>
                </w:tcPr>
                <w:p w14:paraId="23871B5B"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r>
            <w:tr w:rsidR="005F21CC" w:rsidRPr="007811AD" w14:paraId="01E8F39A" w14:textId="77777777" w:rsidTr="004D7CF8">
              <w:trPr>
                <w:trHeight w:val="88"/>
              </w:trPr>
              <w:tc>
                <w:tcPr>
                  <w:tcW w:w="1409" w:type="dxa"/>
                  <w:vMerge w:val="restart"/>
                  <w:shd w:val="clear" w:color="auto" w:fill="auto"/>
                  <w:vAlign w:val="center"/>
                </w:tcPr>
                <w:p w14:paraId="261AC333" w14:textId="77777777" w:rsidR="005F21CC" w:rsidRPr="007811AD" w:rsidRDefault="005F21CC" w:rsidP="004D7CF8">
                  <w:pPr>
                    <w:pStyle w:val="af0"/>
                    <w:tabs>
                      <w:tab w:val="num" w:pos="226"/>
                      <w:tab w:val="num" w:pos="284"/>
                      <w:tab w:val="left" w:pos="5103"/>
                    </w:tabs>
                    <w:snapToGrid w:val="0"/>
                    <w:spacing w:before="60" w:after="60"/>
                    <w:rPr>
                      <w:lang w:eastAsia="zh-CN"/>
                    </w:rPr>
                  </w:pPr>
                  <w:r w:rsidRPr="007811AD">
                    <w:rPr>
                      <w:lang w:eastAsia="zh-CN"/>
                    </w:rPr>
                    <w:t xml:space="preserve">TDD 15 kHz + </w:t>
                  </w:r>
                  <w:r w:rsidRPr="007811AD">
                    <w:rPr>
                      <w:rFonts w:hint="eastAsia"/>
                      <w:lang w:eastAsia="zh-CN"/>
                    </w:rPr>
                    <w:br/>
                  </w:r>
                  <w:r w:rsidRPr="007811AD">
                    <w:rPr>
                      <w:lang w:eastAsia="zh-CN"/>
                    </w:rPr>
                    <w:t>TDD 30 kHz CA</w:t>
                  </w:r>
                </w:p>
              </w:tc>
              <w:tc>
                <w:tcPr>
                  <w:tcW w:w="1197" w:type="dxa"/>
                  <w:shd w:val="clear" w:color="auto" w:fill="auto"/>
                  <w:vAlign w:val="center"/>
                </w:tcPr>
                <w:p w14:paraId="6BBF5451"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lang w:eastAsia="zh-CN"/>
                    </w:rPr>
                    <w:t xml:space="preserve">15kHz </w:t>
                  </w:r>
                  <w:proofErr w:type="spellStart"/>
                  <w:r w:rsidRPr="007811AD">
                    <w:rPr>
                      <w:lang w:eastAsia="zh-CN"/>
                    </w:rPr>
                    <w:t>PCell</w:t>
                  </w:r>
                  <w:proofErr w:type="spellEnd"/>
                </w:p>
              </w:tc>
              <w:tc>
                <w:tcPr>
                  <w:tcW w:w="2095" w:type="dxa"/>
                  <w:shd w:val="clear" w:color="auto" w:fill="BDD6EE" w:themeFill="accent5" w:themeFillTint="66"/>
                  <w:vAlign w:val="center"/>
                </w:tcPr>
                <w:p w14:paraId="26128AA2"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020" w:type="dxa"/>
                  <w:shd w:val="clear" w:color="auto" w:fill="FBE4D5" w:themeFill="accent2" w:themeFillTint="33"/>
                  <w:vAlign w:val="center"/>
                </w:tcPr>
                <w:p w14:paraId="305D2F36"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12 or 16</w:t>
                  </w:r>
                  <w:r w:rsidRPr="007811AD">
                    <w:rPr>
                      <w:rFonts w:hint="eastAsia"/>
                      <w:color w:val="00B050"/>
                      <w:vertAlign w:val="superscript"/>
                      <w:lang w:eastAsia="zh-CN"/>
                    </w:rPr>
                    <w:t>1</w:t>
                  </w:r>
                </w:p>
              </w:tc>
            </w:tr>
            <w:tr w:rsidR="005F21CC" w:rsidRPr="007811AD" w14:paraId="1A712FCF" w14:textId="77777777" w:rsidTr="004D7CF8">
              <w:trPr>
                <w:trHeight w:val="87"/>
              </w:trPr>
              <w:tc>
                <w:tcPr>
                  <w:tcW w:w="1409" w:type="dxa"/>
                  <w:vMerge/>
                  <w:shd w:val="clear" w:color="auto" w:fill="auto"/>
                  <w:vAlign w:val="center"/>
                </w:tcPr>
                <w:p w14:paraId="60D60B46"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p>
              </w:tc>
              <w:tc>
                <w:tcPr>
                  <w:tcW w:w="1197" w:type="dxa"/>
                  <w:shd w:val="clear" w:color="auto" w:fill="auto"/>
                  <w:vAlign w:val="center"/>
                </w:tcPr>
                <w:p w14:paraId="0E7B5C58"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rFonts w:hint="eastAsia"/>
                      <w:lang w:eastAsia="zh-CN"/>
                    </w:rPr>
                    <w:t>30</w:t>
                  </w:r>
                  <w:r w:rsidRPr="007811AD">
                    <w:rPr>
                      <w:lang w:eastAsia="zh-CN"/>
                    </w:rPr>
                    <w:t xml:space="preserve">kHz </w:t>
                  </w:r>
                  <w:proofErr w:type="spellStart"/>
                  <w:r w:rsidRPr="007811AD">
                    <w:rPr>
                      <w:lang w:eastAsia="zh-CN"/>
                    </w:rPr>
                    <w:t>PCell</w:t>
                  </w:r>
                  <w:proofErr w:type="spellEnd"/>
                </w:p>
              </w:tc>
              <w:tc>
                <w:tcPr>
                  <w:tcW w:w="2095" w:type="dxa"/>
                  <w:shd w:val="clear" w:color="auto" w:fill="BDD6EE" w:themeFill="accent5" w:themeFillTint="66"/>
                  <w:vAlign w:val="center"/>
                </w:tcPr>
                <w:p w14:paraId="2D925344"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c>
                <w:tcPr>
                  <w:tcW w:w="2020" w:type="dxa"/>
                  <w:shd w:val="clear" w:color="auto" w:fill="FBE4D5" w:themeFill="accent2" w:themeFillTint="33"/>
                  <w:vAlign w:val="center"/>
                </w:tcPr>
                <w:p w14:paraId="6191337D"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8</w:t>
                  </w:r>
                </w:p>
              </w:tc>
            </w:tr>
            <w:tr w:rsidR="005F21CC" w:rsidRPr="007811AD" w14:paraId="2305C943" w14:textId="77777777" w:rsidTr="004D7CF8">
              <w:trPr>
                <w:trHeight w:val="87"/>
              </w:trPr>
              <w:tc>
                <w:tcPr>
                  <w:tcW w:w="6721" w:type="dxa"/>
                  <w:gridSpan w:val="4"/>
                  <w:shd w:val="clear" w:color="auto" w:fill="auto"/>
                  <w:vAlign w:val="center"/>
                </w:tcPr>
                <w:p w14:paraId="0343D32C" w14:textId="77777777" w:rsidR="005F21CC" w:rsidRPr="007811AD" w:rsidRDefault="005F21CC" w:rsidP="004D7CF8">
                  <w:pPr>
                    <w:pStyle w:val="af0"/>
                    <w:tabs>
                      <w:tab w:val="num" w:pos="226"/>
                      <w:tab w:val="num" w:pos="284"/>
                      <w:tab w:val="left" w:pos="5103"/>
                    </w:tabs>
                    <w:snapToGrid w:val="0"/>
                    <w:spacing w:before="40" w:after="40"/>
                    <w:rPr>
                      <w:color w:val="00B050"/>
                      <w:lang w:eastAsia="zh-CN"/>
                    </w:rPr>
                  </w:pPr>
                  <w:r w:rsidRPr="007811AD">
                    <w:rPr>
                      <w:rFonts w:hint="eastAsia"/>
                      <w:color w:val="00B050"/>
                      <w:lang w:eastAsia="zh-CN"/>
                    </w:rPr>
                    <w:t xml:space="preserve">Note 1: </w:t>
                  </w:r>
                </w:p>
                <w:p w14:paraId="5C08F096" w14:textId="77777777" w:rsidR="005F21CC" w:rsidRPr="007811AD" w:rsidRDefault="005F21CC" w:rsidP="004D7CF8">
                  <w:pPr>
                    <w:pStyle w:val="af0"/>
                    <w:numPr>
                      <w:ilvl w:val="0"/>
                      <w:numId w:val="29"/>
                    </w:numPr>
                    <w:tabs>
                      <w:tab w:val="num" w:pos="340"/>
                      <w:tab w:val="left" w:pos="5103"/>
                    </w:tabs>
                    <w:snapToGrid w:val="0"/>
                    <w:spacing w:before="40" w:after="40"/>
                    <w:ind w:left="340" w:hanging="283"/>
                    <w:rPr>
                      <w:lang w:eastAsia="zh-CN"/>
                    </w:rPr>
                  </w:pPr>
                  <w:r w:rsidRPr="007811AD">
                    <w:rPr>
                      <w:rFonts w:hint="eastAsia"/>
                      <w:lang w:eastAsia="zh-CN"/>
                    </w:rPr>
                    <w:t xml:space="preserve">If different RTTs (10 or 20 slots) are allowed for different HARQ processes, </w:t>
                  </w:r>
                  <w:r w:rsidRPr="007811AD">
                    <w:rPr>
                      <w:rFonts w:hint="eastAsia"/>
                      <w:lang w:eastAsia="zh-CN"/>
                    </w:rPr>
                    <w:lastRenderedPageBreak/>
                    <w:t>12 HARQ processes will be used, as seen in</w:t>
                  </w:r>
                  <w:r w:rsidRPr="007811AD">
                    <w:t xml:space="preserve"> </w:t>
                  </w:r>
                  <w:r w:rsidRPr="007811AD">
                    <w:rPr>
                      <w:lang w:eastAsia="zh-CN"/>
                    </w:rPr>
                    <w:t>Figure 4</w:t>
                  </w:r>
                  <w:r w:rsidRPr="007811AD">
                    <w:rPr>
                      <w:rFonts w:hint="eastAsia"/>
                      <w:lang w:eastAsia="zh-CN"/>
                    </w:rPr>
                    <w:t xml:space="preserve"> of China Telecom</w:t>
                  </w:r>
                  <w:r w:rsidRPr="007811AD">
                    <w:rPr>
                      <w:lang w:eastAsia="zh-CN"/>
                    </w:rPr>
                    <w:t>’</w:t>
                  </w:r>
                  <w:r w:rsidRPr="007811AD">
                    <w:rPr>
                      <w:rFonts w:hint="eastAsia"/>
                      <w:lang w:eastAsia="zh-CN"/>
                    </w:rPr>
                    <w:t xml:space="preserve">s paper in </w:t>
                  </w:r>
                  <w:r w:rsidRPr="007811AD">
                    <w:rPr>
                      <w:lang w:eastAsia="zh-CN"/>
                    </w:rPr>
                    <w:t>R4-2000136</w:t>
                  </w:r>
                  <w:r w:rsidRPr="007811AD">
                    <w:rPr>
                      <w:rFonts w:hint="eastAsia"/>
                      <w:lang w:eastAsia="zh-CN"/>
                    </w:rPr>
                    <w:t>.</w:t>
                  </w:r>
                </w:p>
                <w:p w14:paraId="5E028DC6" w14:textId="77777777" w:rsidR="005F21CC" w:rsidRPr="007811AD" w:rsidRDefault="005F21CC" w:rsidP="004D7CF8">
                  <w:pPr>
                    <w:pStyle w:val="af0"/>
                    <w:numPr>
                      <w:ilvl w:val="0"/>
                      <w:numId w:val="29"/>
                    </w:numPr>
                    <w:tabs>
                      <w:tab w:val="num" w:pos="340"/>
                      <w:tab w:val="left" w:pos="5103"/>
                    </w:tabs>
                    <w:snapToGrid w:val="0"/>
                    <w:spacing w:before="40" w:after="40"/>
                    <w:ind w:left="340" w:hanging="283"/>
                    <w:rPr>
                      <w:lang w:eastAsia="zh-CN"/>
                    </w:rPr>
                  </w:pPr>
                  <w:r w:rsidRPr="007811AD">
                    <w:rPr>
                      <w:rFonts w:hint="eastAsia"/>
                      <w:lang w:eastAsia="zh-CN"/>
                    </w:rPr>
                    <w:t>If the same RTT (20 slots) is used for all the HARQ processes, 16 HARQ processes will be used.</w:t>
                  </w:r>
                </w:p>
              </w:tc>
            </w:tr>
          </w:tbl>
          <w:p w14:paraId="3006CB22" w14:textId="77777777" w:rsidR="005F21CC" w:rsidRDefault="005F21CC" w:rsidP="005F21CC">
            <w:pPr>
              <w:widowControl w:val="0"/>
              <w:tabs>
                <w:tab w:val="num" w:pos="1701"/>
              </w:tabs>
              <w:snapToGrid w:val="0"/>
              <w:spacing w:after="100"/>
              <w:ind w:left="1418"/>
              <w:rPr>
                <w:lang w:eastAsia="zh-CN"/>
              </w:rPr>
            </w:pPr>
          </w:p>
          <w:p w14:paraId="0FABAF3F" w14:textId="77777777" w:rsidR="005F21CC" w:rsidRPr="00080BE0" w:rsidRDefault="005F21CC" w:rsidP="005F21CC">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080BE0">
              <w:rPr>
                <w:rFonts w:hint="eastAsia"/>
                <w:szCs w:val="24"/>
                <w:lang w:eastAsia="zh-CN"/>
              </w:rPr>
              <w:t xml:space="preserve">For </w:t>
            </w:r>
            <w:r w:rsidRPr="00080BE0">
              <w:rPr>
                <w:szCs w:val="24"/>
                <w:lang w:eastAsia="zh-CN"/>
              </w:rPr>
              <w:t>TDD 15 kHz</w:t>
            </w:r>
            <w:r w:rsidRPr="00080BE0">
              <w:rPr>
                <w:rFonts w:hint="eastAsia"/>
                <w:szCs w:val="24"/>
                <w:lang w:eastAsia="zh-CN"/>
              </w:rPr>
              <w:t xml:space="preserve"> </w:t>
            </w:r>
            <w:r w:rsidRPr="00080BE0">
              <w:rPr>
                <w:szCs w:val="24"/>
                <w:lang w:eastAsia="zh-CN"/>
              </w:rPr>
              <w:t>+ TDD 30 kHz</w:t>
            </w:r>
            <w:r w:rsidRPr="00080BE0">
              <w:rPr>
                <w:rFonts w:hint="eastAsia"/>
                <w:szCs w:val="24"/>
                <w:lang w:eastAsia="zh-CN"/>
              </w:rPr>
              <w:t xml:space="preserve"> CA with </w:t>
            </w:r>
            <w:r w:rsidRPr="00080BE0">
              <w:rPr>
                <w:szCs w:val="24"/>
                <w:lang w:eastAsia="zh-CN"/>
              </w:rPr>
              <w:t>15 kHz</w:t>
            </w:r>
            <w:r w:rsidRPr="00080BE0">
              <w:rPr>
                <w:rFonts w:hint="eastAsia"/>
                <w:szCs w:val="24"/>
                <w:lang w:eastAsia="zh-CN"/>
              </w:rPr>
              <w:t xml:space="preserve"> </w:t>
            </w:r>
            <w:proofErr w:type="spellStart"/>
            <w:r w:rsidRPr="00080BE0">
              <w:rPr>
                <w:rFonts w:hint="eastAsia"/>
                <w:szCs w:val="24"/>
                <w:lang w:eastAsia="zh-CN"/>
              </w:rPr>
              <w:t>Pcell</w:t>
            </w:r>
            <w:proofErr w:type="spellEnd"/>
            <w:r w:rsidRPr="00080BE0">
              <w:rPr>
                <w:rFonts w:hint="eastAsia"/>
                <w:szCs w:val="24"/>
                <w:lang w:eastAsia="zh-CN"/>
              </w:rPr>
              <w:t xml:space="preserve"> in the above table</w:t>
            </w:r>
          </w:p>
          <w:p w14:paraId="486EB9D6" w14:textId="77777777" w:rsidR="005F21CC" w:rsidRPr="00080BE0"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080BE0">
              <w:rPr>
                <w:rFonts w:hint="eastAsia"/>
                <w:szCs w:val="24"/>
                <w:lang w:eastAsia="zh-CN"/>
              </w:rPr>
              <w:t>Option 1a: 12 processes (HW)</w:t>
            </w:r>
          </w:p>
          <w:p w14:paraId="5ADC1830" w14:textId="77777777" w:rsidR="005F21CC" w:rsidRPr="00080BE0" w:rsidRDefault="005F21CC" w:rsidP="005F21CC">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080BE0">
              <w:rPr>
                <w:rFonts w:hint="eastAsia"/>
                <w:szCs w:val="24"/>
                <w:lang w:eastAsia="zh-CN"/>
              </w:rPr>
              <w:t>Option 1b: 16 processes</w:t>
            </w:r>
          </w:p>
          <w:p w14:paraId="4898D449" w14:textId="77777777" w:rsidR="005F21CC" w:rsidRPr="005502B0" w:rsidRDefault="005F21CC" w:rsidP="005F21CC">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Pr>
                <w:rFonts w:hint="eastAsia"/>
                <w:szCs w:val="24"/>
                <w:lang w:eastAsia="zh-CN"/>
              </w:rPr>
              <w:t>Decide on K1 values after the HARQ process numbers are agreed.</w:t>
            </w:r>
          </w:p>
          <w:p w14:paraId="2A14CF1C" w14:textId="77777777" w:rsidR="005F21CC" w:rsidRPr="00C27FCD" w:rsidRDefault="005F21CC" w:rsidP="005F21CC">
            <w:pPr>
              <w:widowControl w:val="0"/>
              <w:numPr>
                <w:ilvl w:val="1"/>
                <w:numId w:val="26"/>
              </w:numPr>
              <w:tabs>
                <w:tab w:val="num" w:pos="744"/>
                <w:tab w:val="num" w:pos="1701"/>
              </w:tabs>
              <w:snapToGrid w:val="0"/>
              <w:spacing w:before="60" w:after="60"/>
              <w:ind w:leftChars="230" w:left="744" w:hanging="284"/>
              <w:rPr>
                <w:rFonts w:eastAsia="宋体"/>
                <w:szCs w:val="24"/>
                <w:lang w:eastAsia="zh-CN"/>
              </w:rPr>
            </w:pPr>
            <w:r>
              <w:rPr>
                <w:rFonts w:eastAsia="宋体" w:hint="eastAsia"/>
                <w:szCs w:val="24"/>
                <w:lang w:eastAsia="zh-CN"/>
              </w:rPr>
              <w:t xml:space="preserve">Option </w:t>
            </w:r>
            <w:r>
              <w:rPr>
                <w:rFonts w:hint="eastAsia"/>
                <w:szCs w:val="24"/>
                <w:lang w:eastAsia="zh-CN"/>
              </w:rPr>
              <w:t>2</w:t>
            </w:r>
            <w:r>
              <w:rPr>
                <w:rFonts w:eastAsia="宋体" w:hint="eastAsia"/>
                <w:szCs w:val="24"/>
                <w:lang w:eastAsia="zh-CN"/>
              </w:rPr>
              <w:t xml:space="preserve"> (</w:t>
            </w:r>
            <w:r>
              <w:rPr>
                <w:rFonts w:hint="eastAsia"/>
                <w:szCs w:val="24"/>
                <w:lang w:eastAsia="zh-CN"/>
              </w:rPr>
              <w:t>QC</w:t>
            </w:r>
            <w:r>
              <w:rPr>
                <w:rFonts w:eastAsia="宋体" w:hint="eastAsia"/>
                <w:szCs w:val="24"/>
                <w:lang w:eastAsia="zh-CN"/>
              </w:rPr>
              <w:t>):</w:t>
            </w:r>
          </w:p>
          <w:tbl>
            <w:tblPr>
              <w:tblW w:w="0" w:type="auto"/>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09"/>
              <w:gridCol w:w="1197"/>
              <w:gridCol w:w="2095"/>
              <w:gridCol w:w="2020"/>
            </w:tblGrid>
            <w:tr w:rsidR="005F21CC" w:rsidRPr="007811AD" w14:paraId="3623155E" w14:textId="77777777" w:rsidTr="004D7CF8">
              <w:trPr>
                <w:trHeight w:val="156"/>
              </w:trPr>
              <w:tc>
                <w:tcPr>
                  <w:tcW w:w="2606" w:type="dxa"/>
                  <w:gridSpan w:val="2"/>
                  <w:shd w:val="clear" w:color="auto" w:fill="auto"/>
                  <w:vAlign w:val="center"/>
                </w:tcPr>
                <w:p w14:paraId="7B5A2FCC"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HARQ process number</w:t>
                  </w:r>
                </w:p>
              </w:tc>
              <w:tc>
                <w:tcPr>
                  <w:tcW w:w="2095" w:type="dxa"/>
                  <w:shd w:val="clear" w:color="auto" w:fill="BDD6EE" w:themeFill="accent5" w:themeFillTint="66"/>
                  <w:vAlign w:val="center"/>
                </w:tcPr>
                <w:p w14:paraId="4DE8A204"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 xml:space="preserve">CCs with the </w:t>
                  </w:r>
                  <w:r w:rsidRPr="007811AD">
                    <w:rPr>
                      <w:rFonts w:hint="eastAsia"/>
                      <w:i/>
                      <w:u w:val="single"/>
                      <w:lang w:eastAsia="zh-CN"/>
                    </w:rPr>
                    <w:t>same</w:t>
                  </w:r>
                  <w:r w:rsidRPr="007811AD">
                    <w:rPr>
                      <w:rFonts w:hint="eastAsia"/>
                      <w:lang w:eastAsia="zh-CN"/>
                    </w:rPr>
                    <w:t xml:space="preserve"> duplex mode &amp; SCS with </w:t>
                  </w:r>
                  <w:proofErr w:type="spellStart"/>
                  <w:r w:rsidRPr="007811AD">
                    <w:rPr>
                      <w:rFonts w:hint="eastAsia"/>
                      <w:lang w:eastAsia="zh-CN"/>
                    </w:rPr>
                    <w:t>Pcell</w:t>
                  </w:r>
                  <w:proofErr w:type="spellEnd"/>
                </w:p>
              </w:tc>
              <w:tc>
                <w:tcPr>
                  <w:tcW w:w="2020" w:type="dxa"/>
                  <w:shd w:val="clear" w:color="auto" w:fill="FBE4D5" w:themeFill="accent2" w:themeFillTint="33"/>
                  <w:vAlign w:val="center"/>
                </w:tcPr>
                <w:p w14:paraId="709C457F" w14:textId="77777777" w:rsidR="005F21CC" w:rsidRPr="007811AD" w:rsidRDefault="005F21CC" w:rsidP="004D7CF8">
                  <w:pPr>
                    <w:pStyle w:val="af0"/>
                    <w:tabs>
                      <w:tab w:val="num" w:pos="226"/>
                      <w:tab w:val="num" w:pos="284"/>
                      <w:tab w:val="left" w:pos="5103"/>
                    </w:tabs>
                    <w:snapToGrid w:val="0"/>
                    <w:spacing w:before="60" w:after="60"/>
                    <w:jc w:val="center"/>
                    <w:rPr>
                      <w:lang w:eastAsia="zh-CN"/>
                    </w:rPr>
                  </w:pPr>
                  <w:r w:rsidRPr="007811AD">
                    <w:rPr>
                      <w:rFonts w:hint="eastAsia"/>
                      <w:lang w:eastAsia="zh-CN"/>
                    </w:rPr>
                    <w:t xml:space="preserve">CCs with </w:t>
                  </w:r>
                  <w:r w:rsidRPr="007811AD">
                    <w:rPr>
                      <w:rFonts w:hint="eastAsia"/>
                      <w:i/>
                      <w:u w:val="single"/>
                      <w:lang w:eastAsia="zh-CN"/>
                    </w:rPr>
                    <w:t>different</w:t>
                  </w:r>
                  <w:r w:rsidRPr="007811AD">
                    <w:rPr>
                      <w:rFonts w:hint="eastAsia"/>
                      <w:lang w:eastAsia="zh-CN"/>
                    </w:rPr>
                    <w:t xml:space="preserve"> duplex mode / SCS with </w:t>
                  </w:r>
                  <w:proofErr w:type="spellStart"/>
                  <w:r w:rsidRPr="007811AD">
                    <w:rPr>
                      <w:rFonts w:hint="eastAsia"/>
                      <w:lang w:eastAsia="zh-CN"/>
                    </w:rPr>
                    <w:t>Pcell</w:t>
                  </w:r>
                  <w:proofErr w:type="spellEnd"/>
                </w:p>
              </w:tc>
            </w:tr>
            <w:tr w:rsidR="005F21CC" w:rsidRPr="007811AD" w14:paraId="156C7482" w14:textId="77777777" w:rsidTr="004D7CF8">
              <w:tc>
                <w:tcPr>
                  <w:tcW w:w="1409" w:type="dxa"/>
                  <w:vMerge w:val="restart"/>
                  <w:shd w:val="clear" w:color="auto" w:fill="auto"/>
                  <w:vAlign w:val="center"/>
                </w:tcPr>
                <w:p w14:paraId="7AF79721" w14:textId="77777777" w:rsidR="005F21CC" w:rsidRPr="007811AD" w:rsidRDefault="005F21CC" w:rsidP="004D7CF8">
                  <w:pPr>
                    <w:pStyle w:val="af0"/>
                    <w:tabs>
                      <w:tab w:val="num" w:pos="226"/>
                      <w:tab w:val="num" w:pos="284"/>
                      <w:tab w:val="left" w:pos="5103"/>
                    </w:tabs>
                    <w:snapToGrid w:val="0"/>
                    <w:spacing w:before="60" w:after="60"/>
                    <w:rPr>
                      <w:lang w:eastAsia="zh-CN"/>
                    </w:rPr>
                  </w:pPr>
                  <w:r w:rsidRPr="007811AD">
                    <w:rPr>
                      <w:lang w:eastAsia="zh-CN"/>
                    </w:rPr>
                    <w:t xml:space="preserve">FDD 15 kHz + </w:t>
                  </w:r>
                  <w:r w:rsidRPr="007811AD">
                    <w:rPr>
                      <w:rFonts w:hint="eastAsia"/>
                      <w:lang w:eastAsia="zh-CN"/>
                    </w:rPr>
                    <w:br/>
                  </w:r>
                  <w:r w:rsidRPr="007811AD">
                    <w:rPr>
                      <w:lang w:eastAsia="zh-CN"/>
                    </w:rPr>
                    <w:t>TDD 30 kHz</w:t>
                  </w:r>
                  <w:r w:rsidRPr="007811AD">
                    <w:rPr>
                      <w:rFonts w:hint="eastAsia"/>
                      <w:lang w:eastAsia="zh-CN"/>
                    </w:rPr>
                    <w:t xml:space="preserve"> CA</w:t>
                  </w:r>
                </w:p>
              </w:tc>
              <w:tc>
                <w:tcPr>
                  <w:tcW w:w="1197" w:type="dxa"/>
                  <w:shd w:val="clear" w:color="auto" w:fill="auto"/>
                  <w:vAlign w:val="center"/>
                </w:tcPr>
                <w:p w14:paraId="076DC0FB"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lang w:eastAsia="zh-CN"/>
                    </w:rPr>
                    <w:t xml:space="preserve">FDD </w:t>
                  </w:r>
                  <w:proofErr w:type="spellStart"/>
                  <w:r w:rsidRPr="007811AD">
                    <w:rPr>
                      <w:lang w:eastAsia="zh-CN"/>
                    </w:rPr>
                    <w:t>PCell</w:t>
                  </w:r>
                  <w:proofErr w:type="spellEnd"/>
                </w:p>
              </w:tc>
              <w:tc>
                <w:tcPr>
                  <w:tcW w:w="2095" w:type="dxa"/>
                  <w:shd w:val="clear" w:color="auto" w:fill="BDD6EE" w:themeFill="accent5" w:themeFillTint="66"/>
                  <w:vAlign w:val="center"/>
                </w:tcPr>
                <w:p w14:paraId="1891178E" w14:textId="77777777" w:rsidR="005F21CC" w:rsidRPr="000F3124" w:rsidRDefault="005F21CC" w:rsidP="004D7CF8">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2020" w:type="dxa"/>
                  <w:shd w:val="clear" w:color="auto" w:fill="FBE4D5" w:themeFill="accent2" w:themeFillTint="33"/>
                </w:tcPr>
                <w:p w14:paraId="1141692C" w14:textId="77777777" w:rsidR="005F21CC" w:rsidRPr="000F3124" w:rsidRDefault="005F21CC" w:rsidP="004D7CF8">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r>
            <w:tr w:rsidR="005F21CC" w:rsidRPr="007811AD" w14:paraId="6F634115" w14:textId="77777777" w:rsidTr="004D7CF8">
              <w:tc>
                <w:tcPr>
                  <w:tcW w:w="1409" w:type="dxa"/>
                  <w:vMerge/>
                  <w:shd w:val="clear" w:color="auto" w:fill="auto"/>
                  <w:vAlign w:val="center"/>
                </w:tcPr>
                <w:p w14:paraId="7CBE698D" w14:textId="77777777" w:rsidR="005F21CC" w:rsidRPr="007811AD" w:rsidRDefault="005F21CC" w:rsidP="004D7CF8">
                  <w:pPr>
                    <w:pStyle w:val="af0"/>
                    <w:tabs>
                      <w:tab w:val="num" w:pos="226"/>
                      <w:tab w:val="num" w:pos="284"/>
                      <w:tab w:val="left" w:pos="5103"/>
                    </w:tabs>
                    <w:snapToGrid w:val="0"/>
                    <w:spacing w:before="60" w:after="60"/>
                    <w:rPr>
                      <w:lang w:eastAsia="zh-CN"/>
                    </w:rPr>
                  </w:pPr>
                </w:p>
              </w:tc>
              <w:tc>
                <w:tcPr>
                  <w:tcW w:w="1197" w:type="dxa"/>
                  <w:shd w:val="clear" w:color="auto" w:fill="auto"/>
                  <w:vAlign w:val="center"/>
                </w:tcPr>
                <w:p w14:paraId="2FE44D9F"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lang w:eastAsia="zh-CN"/>
                    </w:rPr>
                    <w:t xml:space="preserve">TDD </w:t>
                  </w:r>
                  <w:proofErr w:type="spellStart"/>
                  <w:r w:rsidRPr="007811AD">
                    <w:rPr>
                      <w:lang w:eastAsia="zh-CN"/>
                    </w:rPr>
                    <w:t>PCell</w:t>
                  </w:r>
                  <w:proofErr w:type="spellEnd"/>
                </w:p>
              </w:tc>
              <w:tc>
                <w:tcPr>
                  <w:tcW w:w="2095" w:type="dxa"/>
                  <w:shd w:val="clear" w:color="auto" w:fill="BDD6EE" w:themeFill="accent5" w:themeFillTint="66"/>
                  <w:vAlign w:val="center"/>
                </w:tcPr>
                <w:p w14:paraId="648288ED" w14:textId="77777777" w:rsidR="005F21CC" w:rsidRPr="000F3124" w:rsidRDefault="005F21CC" w:rsidP="004D7CF8">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2020" w:type="dxa"/>
                  <w:shd w:val="clear" w:color="auto" w:fill="FBE4D5" w:themeFill="accent2" w:themeFillTint="33"/>
                </w:tcPr>
                <w:p w14:paraId="7ECBE6D4" w14:textId="77777777" w:rsidR="005F21CC" w:rsidRPr="000F3124" w:rsidRDefault="005F21CC" w:rsidP="004D7CF8">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r>
            <w:tr w:rsidR="005F21CC" w:rsidRPr="007811AD" w14:paraId="4EBF0810" w14:textId="77777777" w:rsidTr="004D7CF8">
              <w:trPr>
                <w:trHeight w:val="88"/>
              </w:trPr>
              <w:tc>
                <w:tcPr>
                  <w:tcW w:w="1409" w:type="dxa"/>
                  <w:vMerge w:val="restart"/>
                  <w:shd w:val="clear" w:color="auto" w:fill="auto"/>
                  <w:vAlign w:val="center"/>
                </w:tcPr>
                <w:p w14:paraId="4DC4BC63" w14:textId="77777777" w:rsidR="005F21CC" w:rsidRPr="007811AD" w:rsidRDefault="005F21CC" w:rsidP="004D7CF8">
                  <w:pPr>
                    <w:pStyle w:val="af0"/>
                    <w:tabs>
                      <w:tab w:val="num" w:pos="226"/>
                      <w:tab w:val="num" w:pos="284"/>
                      <w:tab w:val="left" w:pos="5103"/>
                    </w:tabs>
                    <w:snapToGrid w:val="0"/>
                    <w:spacing w:before="60" w:after="60"/>
                    <w:rPr>
                      <w:lang w:eastAsia="zh-CN"/>
                    </w:rPr>
                  </w:pPr>
                  <w:r w:rsidRPr="007811AD">
                    <w:rPr>
                      <w:lang w:eastAsia="zh-CN"/>
                    </w:rPr>
                    <w:t xml:space="preserve">FDD 15 kHz + </w:t>
                  </w:r>
                  <w:r w:rsidRPr="007811AD">
                    <w:rPr>
                      <w:rFonts w:hint="eastAsia"/>
                      <w:lang w:eastAsia="zh-CN"/>
                    </w:rPr>
                    <w:br/>
                  </w:r>
                  <w:r w:rsidRPr="007811AD">
                    <w:rPr>
                      <w:lang w:eastAsia="zh-CN"/>
                    </w:rPr>
                    <w:t>TDD 15 kHz CA</w:t>
                  </w:r>
                </w:p>
              </w:tc>
              <w:tc>
                <w:tcPr>
                  <w:tcW w:w="1197" w:type="dxa"/>
                  <w:shd w:val="clear" w:color="auto" w:fill="auto"/>
                  <w:vAlign w:val="center"/>
                </w:tcPr>
                <w:p w14:paraId="0F7C0240"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lang w:eastAsia="zh-CN"/>
                    </w:rPr>
                    <w:t xml:space="preserve">FDD </w:t>
                  </w:r>
                  <w:proofErr w:type="spellStart"/>
                  <w:r w:rsidRPr="007811AD">
                    <w:rPr>
                      <w:lang w:eastAsia="zh-CN"/>
                    </w:rPr>
                    <w:t>PCell</w:t>
                  </w:r>
                  <w:proofErr w:type="spellEnd"/>
                </w:p>
              </w:tc>
              <w:tc>
                <w:tcPr>
                  <w:tcW w:w="2095" w:type="dxa"/>
                  <w:shd w:val="clear" w:color="auto" w:fill="BDD6EE" w:themeFill="accent5" w:themeFillTint="66"/>
                  <w:vAlign w:val="center"/>
                </w:tcPr>
                <w:p w14:paraId="236F1463" w14:textId="77777777" w:rsidR="005F21CC" w:rsidRPr="000F3124" w:rsidRDefault="005F21CC" w:rsidP="004D7CF8">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c>
                <w:tcPr>
                  <w:tcW w:w="2020" w:type="dxa"/>
                  <w:shd w:val="clear" w:color="auto" w:fill="FBE4D5" w:themeFill="accent2" w:themeFillTint="33"/>
                </w:tcPr>
                <w:p w14:paraId="776DEA36" w14:textId="77777777" w:rsidR="005F21CC" w:rsidRPr="000F3124" w:rsidRDefault="005F21CC" w:rsidP="004D7CF8">
                  <w:pPr>
                    <w:pStyle w:val="af0"/>
                    <w:tabs>
                      <w:tab w:val="num" w:pos="226"/>
                      <w:tab w:val="num" w:pos="284"/>
                      <w:tab w:val="left" w:pos="5103"/>
                    </w:tabs>
                    <w:snapToGrid w:val="0"/>
                    <w:spacing w:before="60" w:after="60"/>
                    <w:jc w:val="center"/>
                    <w:rPr>
                      <w:lang w:eastAsia="zh-CN"/>
                    </w:rPr>
                  </w:pPr>
                  <w:r w:rsidRPr="000F3124">
                    <w:rPr>
                      <w:rFonts w:hint="eastAsia"/>
                      <w:lang w:eastAsia="zh-CN"/>
                    </w:rPr>
                    <w:t>4</w:t>
                  </w:r>
                </w:p>
              </w:tc>
            </w:tr>
            <w:tr w:rsidR="005F21CC" w:rsidRPr="007811AD" w14:paraId="734D2397" w14:textId="77777777" w:rsidTr="004D7CF8">
              <w:trPr>
                <w:trHeight w:val="88"/>
              </w:trPr>
              <w:tc>
                <w:tcPr>
                  <w:tcW w:w="1409" w:type="dxa"/>
                  <w:vMerge/>
                  <w:shd w:val="clear" w:color="auto" w:fill="auto"/>
                  <w:vAlign w:val="center"/>
                </w:tcPr>
                <w:p w14:paraId="11A51D9D" w14:textId="77777777" w:rsidR="005F21CC" w:rsidRPr="007811AD" w:rsidRDefault="005F21CC" w:rsidP="004D7CF8">
                  <w:pPr>
                    <w:pStyle w:val="af0"/>
                    <w:tabs>
                      <w:tab w:val="num" w:pos="226"/>
                      <w:tab w:val="num" w:pos="284"/>
                      <w:tab w:val="left" w:pos="5103"/>
                    </w:tabs>
                    <w:snapToGrid w:val="0"/>
                    <w:spacing w:before="60" w:after="60"/>
                    <w:rPr>
                      <w:lang w:eastAsia="zh-CN"/>
                    </w:rPr>
                  </w:pPr>
                </w:p>
              </w:tc>
              <w:tc>
                <w:tcPr>
                  <w:tcW w:w="1197" w:type="dxa"/>
                  <w:shd w:val="clear" w:color="auto" w:fill="auto"/>
                  <w:vAlign w:val="center"/>
                </w:tcPr>
                <w:p w14:paraId="066DD4AC"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lang w:eastAsia="zh-CN"/>
                    </w:rPr>
                    <w:t xml:space="preserve">TDD </w:t>
                  </w:r>
                  <w:proofErr w:type="spellStart"/>
                  <w:r w:rsidRPr="007811AD">
                    <w:rPr>
                      <w:lang w:eastAsia="zh-CN"/>
                    </w:rPr>
                    <w:t>PCell</w:t>
                  </w:r>
                  <w:proofErr w:type="spellEnd"/>
                </w:p>
              </w:tc>
              <w:tc>
                <w:tcPr>
                  <w:tcW w:w="2095" w:type="dxa"/>
                  <w:shd w:val="clear" w:color="auto" w:fill="BDD6EE" w:themeFill="accent5" w:themeFillTint="66"/>
                  <w:vAlign w:val="center"/>
                </w:tcPr>
                <w:p w14:paraId="3E848CA5" w14:textId="77777777" w:rsidR="005F21CC" w:rsidRPr="000F3124" w:rsidRDefault="005F21CC" w:rsidP="004D7CF8">
                  <w:pPr>
                    <w:pStyle w:val="af0"/>
                    <w:tabs>
                      <w:tab w:val="num" w:pos="226"/>
                      <w:tab w:val="num" w:pos="284"/>
                      <w:tab w:val="left" w:pos="5103"/>
                    </w:tabs>
                    <w:snapToGrid w:val="0"/>
                    <w:spacing w:before="60" w:after="60"/>
                    <w:jc w:val="center"/>
                    <w:rPr>
                      <w:color w:val="7030A0"/>
                      <w:lang w:eastAsia="zh-CN"/>
                    </w:rPr>
                  </w:pPr>
                  <w:r w:rsidRPr="000F3124">
                    <w:rPr>
                      <w:rFonts w:hint="eastAsia"/>
                      <w:color w:val="7030A0"/>
                      <w:lang w:eastAsia="zh-CN"/>
                    </w:rPr>
                    <w:t>6</w:t>
                  </w:r>
                </w:p>
              </w:tc>
              <w:tc>
                <w:tcPr>
                  <w:tcW w:w="2020" w:type="dxa"/>
                  <w:shd w:val="clear" w:color="auto" w:fill="FBE4D5" w:themeFill="accent2" w:themeFillTint="33"/>
                </w:tcPr>
                <w:p w14:paraId="7E147EB0" w14:textId="77777777" w:rsidR="005F21CC" w:rsidRPr="000F3124" w:rsidRDefault="005F21CC" w:rsidP="004D7CF8">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r>
            <w:tr w:rsidR="005F21CC" w:rsidRPr="007811AD" w14:paraId="2EE162FA" w14:textId="77777777" w:rsidTr="004D7CF8">
              <w:trPr>
                <w:trHeight w:val="88"/>
              </w:trPr>
              <w:tc>
                <w:tcPr>
                  <w:tcW w:w="1409" w:type="dxa"/>
                  <w:vMerge w:val="restart"/>
                  <w:shd w:val="clear" w:color="auto" w:fill="auto"/>
                  <w:vAlign w:val="center"/>
                </w:tcPr>
                <w:p w14:paraId="715B4938" w14:textId="77777777" w:rsidR="005F21CC" w:rsidRPr="007811AD" w:rsidRDefault="005F21CC" w:rsidP="004D7CF8">
                  <w:pPr>
                    <w:pStyle w:val="af0"/>
                    <w:tabs>
                      <w:tab w:val="num" w:pos="226"/>
                      <w:tab w:val="num" w:pos="284"/>
                      <w:tab w:val="left" w:pos="5103"/>
                    </w:tabs>
                    <w:snapToGrid w:val="0"/>
                    <w:spacing w:before="60" w:after="60"/>
                    <w:rPr>
                      <w:lang w:eastAsia="zh-CN"/>
                    </w:rPr>
                  </w:pPr>
                  <w:r w:rsidRPr="007811AD">
                    <w:rPr>
                      <w:lang w:eastAsia="zh-CN"/>
                    </w:rPr>
                    <w:t xml:space="preserve">TDD 15 kHz + </w:t>
                  </w:r>
                  <w:r w:rsidRPr="007811AD">
                    <w:rPr>
                      <w:rFonts w:hint="eastAsia"/>
                      <w:lang w:eastAsia="zh-CN"/>
                    </w:rPr>
                    <w:br/>
                  </w:r>
                  <w:r w:rsidRPr="007811AD">
                    <w:rPr>
                      <w:lang w:eastAsia="zh-CN"/>
                    </w:rPr>
                    <w:t>TDD 30 kHz CA</w:t>
                  </w:r>
                </w:p>
              </w:tc>
              <w:tc>
                <w:tcPr>
                  <w:tcW w:w="1197" w:type="dxa"/>
                  <w:shd w:val="clear" w:color="auto" w:fill="auto"/>
                  <w:vAlign w:val="center"/>
                </w:tcPr>
                <w:p w14:paraId="5614E2CD"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lang w:eastAsia="zh-CN"/>
                    </w:rPr>
                    <w:t xml:space="preserve">15kHz </w:t>
                  </w:r>
                  <w:proofErr w:type="spellStart"/>
                  <w:r w:rsidRPr="007811AD">
                    <w:rPr>
                      <w:lang w:eastAsia="zh-CN"/>
                    </w:rPr>
                    <w:t>PCell</w:t>
                  </w:r>
                  <w:proofErr w:type="spellEnd"/>
                </w:p>
              </w:tc>
              <w:tc>
                <w:tcPr>
                  <w:tcW w:w="2095" w:type="dxa"/>
                  <w:shd w:val="clear" w:color="auto" w:fill="BDD6EE" w:themeFill="accent5" w:themeFillTint="66"/>
                  <w:vAlign w:val="center"/>
                </w:tcPr>
                <w:p w14:paraId="7A4DBD3E" w14:textId="77777777" w:rsidR="005F21CC" w:rsidRPr="000F3124" w:rsidRDefault="005F21CC" w:rsidP="004D7CF8">
                  <w:pPr>
                    <w:pStyle w:val="af0"/>
                    <w:tabs>
                      <w:tab w:val="num" w:pos="226"/>
                      <w:tab w:val="num" w:pos="284"/>
                      <w:tab w:val="left" w:pos="5103"/>
                    </w:tabs>
                    <w:snapToGrid w:val="0"/>
                    <w:spacing w:before="60" w:after="60"/>
                    <w:jc w:val="center"/>
                    <w:rPr>
                      <w:color w:val="7030A0"/>
                      <w:lang w:eastAsia="zh-CN"/>
                    </w:rPr>
                  </w:pPr>
                  <w:r w:rsidRPr="000F3124">
                    <w:rPr>
                      <w:rFonts w:hint="eastAsia"/>
                      <w:color w:val="7030A0"/>
                      <w:lang w:eastAsia="zh-CN"/>
                    </w:rPr>
                    <w:t>6</w:t>
                  </w:r>
                </w:p>
              </w:tc>
              <w:tc>
                <w:tcPr>
                  <w:tcW w:w="2020" w:type="dxa"/>
                  <w:shd w:val="clear" w:color="auto" w:fill="FBE4D5" w:themeFill="accent2" w:themeFillTint="33"/>
                  <w:vAlign w:val="center"/>
                </w:tcPr>
                <w:p w14:paraId="1361ED82" w14:textId="77777777" w:rsidR="005F21CC" w:rsidRPr="000F3124" w:rsidRDefault="005F21CC" w:rsidP="004D7CF8">
                  <w:pPr>
                    <w:pStyle w:val="af0"/>
                    <w:tabs>
                      <w:tab w:val="num" w:pos="226"/>
                      <w:tab w:val="num" w:pos="284"/>
                      <w:tab w:val="left" w:pos="5103"/>
                    </w:tabs>
                    <w:snapToGrid w:val="0"/>
                    <w:spacing w:before="60" w:after="60"/>
                    <w:jc w:val="center"/>
                    <w:rPr>
                      <w:lang w:eastAsia="zh-CN"/>
                    </w:rPr>
                  </w:pPr>
                  <w:r w:rsidRPr="000F3124">
                    <w:rPr>
                      <w:rFonts w:hint="eastAsia"/>
                      <w:lang w:eastAsia="zh-CN"/>
                    </w:rPr>
                    <w:t>10</w:t>
                  </w:r>
                </w:p>
              </w:tc>
            </w:tr>
            <w:tr w:rsidR="005F21CC" w:rsidRPr="007811AD" w14:paraId="1652A8AB" w14:textId="77777777" w:rsidTr="004D7CF8">
              <w:trPr>
                <w:trHeight w:val="87"/>
              </w:trPr>
              <w:tc>
                <w:tcPr>
                  <w:tcW w:w="1409" w:type="dxa"/>
                  <w:vMerge/>
                  <w:shd w:val="clear" w:color="auto" w:fill="auto"/>
                  <w:vAlign w:val="center"/>
                </w:tcPr>
                <w:p w14:paraId="179EE6FE"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p>
              </w:tc>
              <w:tc>
                <w:tcPr>
                  <w:tcW w:w="1197" w:type="dxa"/>
                  <w:shd w:val="clear" w:color="auto" w:fill="auto"/>
                  <w:vAlign w:val="center"/>
                </w:tcPr>
                <w:p w14:paraId="46104D67" w14:textId="77777777" w:rsidR="005F21CC" w:rsidRPr="007811AD" w:rsidRDefault="005F21CC" w:rsidP="004D7CF8">
                  <w:pPr>
                    <w:pStyle w:val="af0"/>
                    <w:tabs>
                      <w:tab w:val="num" w:pos="226"/>
                      <w:tab w:val="num" w:pos="284"/>
                      <w:tab w:val="left" w:pos="5103"/>
                    </w:tabs>
                    <w:snapToGrid w:val="0"/>
                    <w:spacing w:before="60" w:after="60"/>
                    <w:jc w:val="both"/>
                    <w:rPr>
                      <w:lang w:eastAsia="zh-CN"/>
                    </w:rPr>
                  </w:pPr>
                  <w:r w:rsidRPr="007811AD">
                    <w:rPr>
                      <w:rFonts w:hint="eastAsia"/>
                      <w:lang w:eastAsia="zh-CN"/>
                    </w:rPr>
                    <w:t>30</w:t>
                  </w:r>
                  <w:r w:rsidRPr="007811AD">
                    <w:rPr>
                      <w:lang w:eastAsia="zh-CN"/>
                    </w:rPr>
                    <w:t xml:space="preserve">kHz </w:t>
                  </w:r>
                  <w:proofErr w:type="spellStart"/>
                  <w:r w:rsidRPr="007811AD">
                    <w:rPr>
                      <w:lang w:eastAsia="zh-CN"/>
                    </w:rPr>
                    <w:t>PCell</w:t>
                  </w:r>
                  <w:proofErr w:type="spellEnd"/>
                </w:p>
              </w:tc>
              <w:tc>
                <w:tcPr>
                  <w:tcW w:w="2095" w:type="dxa"/>
                  <w:shd w:val="clear" w:color="auto" w:fill="BDD6EE" w:themeFill="accent5" w:themeFillTint="66"/>
                  <w:vAlign w:val="center"/>
                </w:tcPr>
                <w:p w14:paraId="7A764BEB" w14:textId="77777777" w:rsidR="005F21CC" w:rsidRPr="000F3124" w:rsidRDefault="005F21CC" w:rsidP="004D7CF8">
                  <w:pPr>
                    <w:pStyle w:val="af0"/>
                    <w:tabs>
                      <w:tab w:val="num" w:pos="226"/>
                      <w:tab w:val="num" w:pos="284"/>
                      <w:tab w:val="left" w:pos="5103"/>
                    </w:tabs>
                    <w:snapToGrid w:val="0"/>
                    <w:spacing w:before="60" w:after="60"/>
                    <w:jc w:val="center"/>
                    <w:rPr>
                      <w:lang w:eastAsia="zh-CN"/>
                    </w:rPr>
                  </w:pPr>
                  <w:r w:rsidRPr="000F3124">
                    <w:rPr>
                      <w:rFonts w:hint="eastAsia"/>
                      <w:lang w:eastAsia="zh-CN"/>
                    </w:rPr>
                    <w:t>8</w:t>
                  </w:r>
                </w:p>
              </w:tc>
              <w:tc>
                <w:tcPr>
                  <w:tcW w:w="2020" w:type="dxa"/>
                  <w:shd w:val="clear" w:color="auto" w:fill="FBE4D5" w:themeFill="accent2" w:themeFillTint="33"/>
                  <w:vAlign w:val="center"/>
                </w:tcPr>
                <w:p w14:paraId="274B7EF8" w14:textId="77777777" w:rsidR="005F21CC" w:rsidRPr="000F3124" w:rsidRDefault="005F21CC" w:rsidP="004D7CF8">
                  <w:pPr>
                    <w:pStyle w:val="af0"/>
                    <w:tabs>
                      <w:tab w:val="num" w:pos="226"/>
                      <w:tab w:val="num" w:pos="284"/>
                      <w:tab w:val="left" w:pos="5103"/>
                    </w:tabs>
                    <w:snapToGrid w:val="0"/>
                    <w:spacing w:before="60" w:after="60"/>
                    <w:jc w:val="center"/>
                    <w:rPr>
                      <w:lang w:eastAsia="zh-CN"/>
                    </w:rPr>
                  </w:pPr>
                  <w:r w:rsidRPr="000F3124">
                    <w:rPr>
                      <w:rFonts w:hint="eastAsia"/>
                      <w:color w:val="7030A0"/>
                      <w:lang w:eastAsia="zh-CN"/>
                    </w:rPr>
                    <w:t>6</w:t>
                  </w:r>
                </w:p>
              </w:tc>
            </w:tr>
          </w:tbl>
          <w:p w14:paraId="7C1D60EA" w14:textId="77777777" w:rsidR="005F21CC" w:rsidRPr="00080BE0" w:rsidRDefault="005F21CC" w:rsidP="005F21CC">
            <w:pPr>
              <w:widowControl w:val="0"/>
              <w:numPr>
                <w:ilvl w:val="1"/>
                <w:numId w:val="26"/>
              </w:numPr>
              <w:tabs>
                <w:tab w:val="num" w:pos="744"/>
                <w:tab w:val="num" w:pos="1701"/>
              </w:tabs>
              <w:snapToGrid w:val="0"/>
              <w:spacing w:before="60" w:after="60"/>
              <w:ind w:leftChars="230" w:left="744" w:hanging="284"/>
              <w:rPr>
                <w:rFonts w:eastAsia="宋体"/>
                <w:szCs w:val="24"/>
                <w:lang w:eastAsia="zh-CN"/>
              </w:rPr>
            </w:pPr>
            <w:r>
              <w:rPr>
                <w:rFonts w:eastAsia="宋体" w:hint="eastAsia"/>
                <w:szCs w:val="24"/>
                <w:lang w:eastAsia="zh-CN"/>
              </w:rPr>
              <w:t xml:space="preserve">Option </w:t>
            </w:r>
            <w:r w:rsidRPr="00F40C75">
              <w:rPr>
                <w:rFonts w:eastAsia="宋体" w:hint="eastAsia"/>
                <w:szCs w:val="24"/>
                <w:lang w:eastAsia="zh-CN"/>
              </w:rPr>
              <w:t>3</w:t>
            </w:r>
            <w:r>
              <w:rPr>
                <w:rFonts w:eastAsia="宋体" w:hint="eastAsia"/>
                <w:szCs w:val="24"/>
                <w:lang w:eastAsia="zh-CN"/>
              </w:rPr>
              <w:t xml:space="preserve"> (</w:t>
            </w:r>
            <w:r w:rsidRPr="00080BE0">
              <w:rPr>
                <w:rFonts w:eastAsia="宋体" w:hint="eastAsia"/>
                <w:szCs w:val="24"/>
                <w:lang w:eastAsia="zh-CN"/>
              </w:rPr>
              <w:t>DCM</w:t>
            </w:r>
            <w:r>
              <w:rPr>
                <w:rFonts w:eastAsia="宋体" w:hint="eastAsia"/>
                <w:szCs w:val="24"/>
                <w:lang w:eastAsia="zh-CN"/>
              </w:rPr>
              <w:t>)</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09"/>
              <w:gridCol w:w="1197"/>
              <w:gridCol w:w="2095"/>
              <w:gridCol w:w="2020"/>
            </w:tblGrid>
            <w:tr w:rsidR="005F21CC" w:rsidRPr="00882C5B" w14:paraId="20A8CAB3" w14:textId="77777777" w:rsidTr="004D7CF8">
              <w:trPr>
                <w:trHeight w:val="156"/>
              </w:trPr>
              <w:tc>
                <w:tcPr>
                  <w:tcW w:w="2606" w:type="dxa"/>
                  <w:gridSpan w:val="2"/>
                  <w:shd w:val="clear" w:color="auto" w:fill="auto"/>
                  <w:vAlign w:val="center"/>
                </w:tcPr>
                <w:p w14:paraId="0E1BE513"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r w:rsidRPr="00882C5B">
                    <w:rPr>
                      <w:lang w:eastAsia="zh-CN"/>
                    </w:rPr>
                    <w:t>HARQ process number</w:t>
                  </w:r>
                </w:p>
              </w:tc>
              <w:tc>
                <w:tcPr>
                  <w:tcW w:w="2095" w:type="dxa"/>
                  <w:shd w:val="clear" w:color="auto" w:fill="BDD6EE"/>
                  <w:vAlign w:val="center"/>
                </w:tcPr>
                <w:p w14:paraId="5F2FCB50"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r w:rsidRPr="00882C5B">
                    <w:rPr>
                      <w:lang w:eastAsia="zh-CN"/>
                    </w:rPr>
                    <w:t xml:space="preserve">CCs with the </w:t>
                  </w:r>
                  <w:r w:rsidRPr="00882C5B">
                    <w:rPr>
                      <w:i/>
                      <w:u w:val="single"/>
                      <w:lang w:eastAsia="zh-CN"/>
                    </w:rPr>
                    <w:t>same</w:t>
                  </w:r>
                  <w:r w:rsidRPr="00882C5B">
                    <w:rPr>
                      <w:lang w:eastAsia="zh-CN"/>
                    </w:rPr>
                    <w:t xml:space="preserve"> duplex mode &amp; SCS with </w:t>
                  </w:r>
                  <w:proofErr w:type="spellStart"/>
                  <w:r w:rsidRPr="00882C5B">
                    <w:rPr>
                      <w:lang w:eastAsia="zh-CN"/>
                    </w:rPr>
                    <w:t>Pcell</w:t>
                  </w:r>
                  <w:proofErr w:type="spellEnd"/>
                </w:p>
              </w:tc>
              <w:tc>
                <w:tcPr>
                  <w:tcW w:w="2020" w:type="dxa"/>
                  <w:shd w:val="clear" w:color="auto" w:fill="FBE4D5"/>
                  <w:vAlign w:val="center"/>
                </w:tcPr>
                <w:p w14:paraId="4797ABDB"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r w:rsidRPr="00882C5B">
                    <w:rPr>
                      <w:lang w:eastAsia="zh-CN"/>
                    </w:rPr>
                    <w:t xml:space="preserve">CCs with </w:t>
                  </w:r>
                  <w:r w:rsidRPr="00882C5B">
                    <w:rPr>
                      <w:i/>
                      <w:u w:val="single"/>
                      <w:lang w:eastAsia="zh-CN"/>
                    </w:rPr>
                    <w:t>different</w:t>
                  </w:r>
                  <w:r w:rsidRPr="00882C5B">
                    <w:rPr>
                      <w:lang w:eastAsia="zh-CN"/>
                    </w:rPr>
                    <w:t xml:space="preserve"> duplex mode / SCS with </w:t>
                  </w:r>
                  <w:proofErr w:type="spellStart"/>
                  <w:r w:rsidRPr="00882C5B">
                    <w:rPr>
                      <w:lang w:eastAsia="zh-CN"/>
                    </w:rPr>
                    <w:t>Pcell</w:t>
                  </w:r>
                  <w:proofErr w:type="spellEnd"/>
                </w:p>
              </w:tc>
            </w:tr>
            <w:tr w:rsidR="005F21CC" w:rsidRPr="00882C5B" w14:paraId="272F4923" w14:textId="77777777" w:rsidTr="004D7CF8">
              <w:tc>
                <w:tcPr>
                  <w:tcW w:w="1409" w:type="dxa"/>
                  <w:vMerge w:val="restart"/>
                  <w:shd w:val="clear" w:color="auto" w:fill="auto"/>
                  <w:vAlign w:val="center"/>
                </w:tcPr>
                <w:p w14:paraId="0674FC37" w14:textId="77777777" w:rsidR="005F21CC" w:rsidRPr="00882C5B" w:rsidRDefault="005F21CC" w:rsidP="004D7CF8">
                  <w:pPr>
                    <w:pStyle w:val="af0"/>
                    <w:tabs>
                      <w:tab w:val="num" w:pos="226"/>
                      <w:tab w:val="num" w:pos="284"/>
                      <w:tab w:val="left" w:pos="5103"/>
                    </w:tabs>
                    <w:snapToGrid w:val="0"/>
                    <w:spacing w:before="60" w:after="60"/>
                    <w:rPr>
                      <w:lang w:eastAsia="zh-CN"/>
                    </w:rPr>
                  </w:pPr>
                  <w:r w:rsidRPr="00882C5B">
                    <w:rPr>
                      <w:lang w:eastAsia="zh-CN"/>
                    </w:rPr>
                    <w:t xml:space="preserve">FDD 15 kHz + </w:t>
                  </w:r>
                  <w:r w:rsidRPr="00882C5B">
                    <w:rPr>
                      <w:lang w:eastAsia="zh-CN"/>
                    </w:rPr>
                    <w:br/>
                    <w:t>TDD 30 kHz CA</w:t>
                  </w:r>
                </w:p>
              </w:tc>
              <w:tc>
                <w:tcPr>
                  <w:tcW w:w="1197" w:type="dxa"/>
                  <w:shd w:val="clear" w:color="auto" w:fill="auto"/>
                  <w:vAlign w:val="center"/>
                </w:tcPr>
                <w:p w14:paraId="50FC6C86" w14:textId="77777777" w:rsidR="005F21CC" w:rsidRPr="00882C5B" w:rsidRDefault="005F21CC" w:rsidP="004D7CF8">
                  <w:pPr>
                    <w:pStyle w:val="af0"/>
                    <w:tabs>
                      <w:tab w:val="num" w:pos="226"/>
                      <w:tab w:val="num" w:pos="284"/>
                      <w:tab w:val="left" w:pos="5103"/>
                    </w:tabs>
                    <w:snapToGrid w:val="0"/>
                    <w:spacing w:before="60" w:after="60"/>
                    <w:jc w:val="both"/>
                    <w:rPr>
                      <w:lang w:eastAsia="zh-CN"/>
                    </w:rPr>
                  </w:pPr>
                  <w:r w:rsidRPr="00882C5B">
                    <w:rPr>
                      <w:lang w:eastAsia="zh-CN"/>
                    </w:rPr>
                    <w:t xml:space="preserve">FDD </w:t>
                  </w:r>
                  <w:proofErr w:type="spellStart"/>
                  <w:r w:rsidRPr="00882C5B">
                    <w:rPr>
                      <w:lang w:eastAsia="zh-CN"/>
                    </w:rPr>
                    <w:t>PCell</w:t>
                  </w:r>
                  <w:proofErr w:type="spellEnd"/>
                </w:p>
              </w:tc>
              <w:tc>
                <w:tcPr>
                  <w:tcW w:w="2095" w:type="dxa"/>
                  <w:shd w:val="clear" w:color="auto" w:fill="BDD6EE"/>
                  <w:vAlign w:val="center"/>
                </w:tcPr>
                <w:p w14:paraId="7EDC2066"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r w:rsidRPr="00882C5B">
                    <w:rPr>
                      <w:lang w:eastAsia="zh-CN"/>
                    </w:rPr>
                    <w:t>6</w:t>
                  </w:r>
                </w:p>
              </w:tc>
              <w:tc>
                <w:tcPr>
                  <w:tcW w:w="2020" w:type="dxa"/>
                  <w:shd w:val="clear" w:color="auto" w:fill="FBE4D5"/>
                </w:tcPr>
                <w:p w14:paraId="5DD3F372"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r w:rsidRPr="00882C5B">
                    <w:rPr>
                      <w:lang w:eastAsia="zh-CN"/>
                    </w:rPr>
                    <w:t>8</w:t>
                  </w:r>
                </w:p>
              </w:tc>
            </w:tr>
            <w:tr w:rsidR="005F21CC" w:rsidRPr="00882C5B" w14:paraId="75C0C7AD" w14:textId="77777777" w:rsidTr="004D7CF8">
              <w:tc>
                <w:tcPr>
                  <w:tcW w:w="1409" w:type="dxa"/>
                  <w:vMerge/>
                  <w:shd w:val="clear" w:color="auto" w:fill="auto"/>
                  <w:vAlign w:val="center"/>
                </w:tcPr>
                <w:p w14:paraId="5C158CB2" w14:textId="77777777" w:rsidR="005F21CC" w:rsidRPr="00882C5B" w:rsidRDefault="005F21CC" w:rsidP="004D7CF8">
                  <w:pPr>
                    <w:pStyle w:val="af0"/>
                    <w:tabs>
                      <w:tab w:val="num" w:pos="226"/>
                      <w:tab w:val="num" w:pos="284"/>
                      <w:tab w:val="left" w:pos="5103"/>
                    </w:tabs>
                    <w:snapToGrid w:val="0"/>
                    <w:spacing w:before="60" w:after="60"/>
                    <w:rPr>
                      <w:lang w:eastAsia="zh-CN"/>
                    </w:rPr>
                  </w:pPr>
                </w:p>
              </w:tc>
              <w:tc>
                <w:tcPr>
                  <w:tcW w:w="1197" w:type="dxa"/>
                  <w:shd w:val="clear" w:color="auto" w:fill="auto"/>
                  <w:vAlign w:val="center"/>
                </w:tcPr>
                <w:p w14:paraId="41C35F5B" w14:textId="77777777" w:rsidR="005F21CC" w:rsidRPr="00882C5B" w:rsidRDefault="005F21CC" w:rsidP="004D7CF8">
                  <w:pPr>
                    <w:pStyle w:val="af0"/>
                    <w:tabs>
                      <w:tab w:val="num" w:pos="226"/>
                      <w:tab w:val="num" w:pos="284"/>
                      <w:tab w:val="left" w:pos="5103"/>
                    </w:tabs>
                    <w:snapToGrid w:val="0"/>
                    <w:spacing w:before="60" w:after="60"/>
                    <w:jc w:val="both"/>
                    <w:rPr>
                      <w:lang w:eastAsia="zh-CN"/>
                    </w:rPr>
                  </w:pPr>
                  <w:r w:rsidRPr="00882C5B">
                    <w:rPr>
                      <w:lang w:eastAsia="zh-CN"/>
                    </w:rPr>
                    <w:t xml:space="preserve">TDD </w:t>
                  </w:r>
                  <w:proofErr w:type="spellStart"/>
                  <w:r w:rsidRPr="00882C5B">
                    <w:rPr>
                      <w:lang w:eastAsia="zh-CN"/>
                    </w:rPr>
                    <w:t>PCell</w:t>
                  </w:r>
                  <w:proofErr w:type="spellEnd"/>
                </w:p>
              </w:tc>
              <w:tc>
                <w:tcPr>
                  <w:tcW w:w="2095" w:type="dxa"/>
                  <w:shd w:val="clear" w:color="auto" w:fill="BDD6EE"/>
                  <w:vAlign w:val="center"/>
                </w:tcPr>
                <w:p w14:paraId="7F2E05F7"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p>
              </w:tc>
              <w:tc>
                <w:tcPr>
                  <w:tcW w:w="2020" w:type="dxa"/>
                  <w:shd w:val="clear" w:color="auto" w:fill="FBE4D5"/>
                </w:tcPr>
                <w:p w14:paraId="23A7C1C1"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r w:rsidRPr="00882C5B">
                    <w:rPr>
                      <w:lang w:eastAsia="zh-CN"/>
                    </w:rPr>
                    <w:t>8</w:t>
                  </w:r>
                </w:p>
              </w:tc>
            </w:tr>
            <w:tr w:rsidR="005F21CC" w:rsidRPr="00882C5B" w14:paraId="3A5368B6" w14:textId="77777777" w:rsidTr="004D7CF8">
              <w:trPr>
                <w:trHeight w:val="88"/>
              </w:trPr>
              <w:tc>
                <w:tcPr>
                  <w:tcW w:w="1409" w:type="dxa"/>
                  <w:vMerge w:val="restart"/>
                  <w:shd w:val="clear" w:color="auto" w:fill="auto"/>
                  <w:vAlign w:val="center"/>
                </w:tcPr>
                <w:p w14:paraId="7FB92B62" w14:textId="77777777" w:rsidR="005F21CC" w:rsidRPr="00882C5B" w:rsidRDefault="005F21CC" w:rsidP="004D7CF8">
                  <w:pPr>
                    <w:pStyle w:val="af0"/>
                    <w:tabs>
                      <w:tab w:val="num" w:pos="226"/>
                      <w:tab w:val="num" w:pos="284"/>
                      <w:tab w:val="left" w:pos="5103"/>
                    </w:tabs>
                    <w:snapToGrid w:val="0"/>
                    <w:spacing w:before="60" w:after="60"/>
                    <w:rPr>
                      <w:lang w:eastAsia="zh-CN"/>
                    </w:rPr>
                  </w:pPr>
                  <w:r w:rsidRPr="00882C5B">
                    <w:rPr>
                      <w:lang w:eastAsia="zh-CN"/>
                    </w:rPr>
                    <w:t xml:space="preserve">FDD 15 kHz + </w:t>
                  </w:r>
                  <w:r w:rsidRPr="00882C5B">
                    <w:rPr>
                      <w:lang w:eastAsia="zh-CN"/>
                    </w:rPr>
                    <w:br/>
                    <w:t>TDD 15 kHz CA</w:t>
                  </w:r>
                </w:p>
              </w:tc>
              <w:tc>
                <w:tcPr>
                  <w:tcW w:w="1197" w:type="dxa"/>
                  <w:shd w:val="clear" w:color="auto" w:fill="auto"/>
                  <w:vAlign w:val="center"/>
                </w:tcPr>
                <w:p w14:paraId="7DC2523F" w14:textId="77777777" w:rsidR="005F21CC" w:rsidRPr="00882C5B" w:rsidRDefault="005F21CC" w:rsidP="004D7CF8">
                  <w:pPr>
                    <w:pStyle w:val="af0"/>
                    <w:tabs>
                      <w:tab w:val="num" w:pos="226"/>
                      <w:tab w:val="num" w:pos="284"/>
                      <w:tab w:val="left" w:pos="5103"/>
                    </w:tabs>
                    <w:snapToGrid w:val="0"/>
                    <w:spacing w:before="60" w:after="60"/>
                    <w:jc w:val="both"/>
                    <w:rPr>
                      <w:lang w:eastAsia="zh-CN"/>
                    </w:rPr>
                  </w:pPr>
                  <w:r w:rsidRPr="00882C5B">
                    <w:rPr>
                      <w:lang w:eastAsia="zh-CN"/>
                    </w:rPr>
                    <w:t xml:space="preserve">FDD </w:t>
                  </w:r>
                  <w:proofErr w:type="spellStart"/>
                  <w:r w:rsidRPr="00882C5B">
                    <w:rPr>
                      <w:lang w:eastAsia="zh-CN"/>
                    </w:rPr>
                    <w:t>PCell</w:t>
                  </w:r>
                  <w:proofErr w:type="spellEnd"/>
                </w:p>
              </w:tc>
              <w:tc>
                <w:tcPr>
                  <w:tcW w:w="2095" w:type="dxa"/>
                  <w:shd w:val="clear" w:color="auto" w:fill="BDD6EE"/>
                  <w:vAlign w:val="center"/>
                </w:tcPr>
                <w:p w14:paraId="22DA40A3"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p>
              </w:tc>
              <w:tc>
                <w:tcPr>
                  <w:tcW w:w="2020" w:type="dxa"/>
                  <w:shd w:val="clear" w:color="auto" w:fill="FBE4D5"/>
                  <w:vAlign w:val="center"/>
                </w:tcPr>
                <w:p w14:paraId="29EE6989"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p>
              </w:tc>
            </w:tr>
            <w:tr w:rsidR="005F21CC" w:rsidRPr="00882C5B" w14:paraId="762FDBC1" w14:textId="77777777" w:rsidTr="004D7CF8">
              <w:trPr>
                <w:trHeight w:val="88"/>
              </w:trPr>
              <w:tc>
                <w:tcPr>
                  <w:tcW w:w="1409" w:type="dxa"/>
                  <w:vMerge/>
                  <w:shd w:val="clear" w:color="auto" w:fill="auto"/>
                  <w:vAlign w:val="center"/>
                </w:tcPr>
                <w:p w14:paraId="2CE4F3F2" w14:textId="77777777" w:rsidR="005F21CC" w:rsidRPr="00882C5B" w:rsidRDefault="005F21CC" w:rsidP="004D7CF8">
                  <w:pPr>
                    <w:pStyle w:val="af0"/>
                    <w:tabs>
                      <w:tab w:val="num" w:pos="226"/>
                      <w:tab w:val="num" w:pos="284"/>
                      <w:tab w:val="left" w:pos="5103"/>
                    </w:tabs>
                    <w:snapToGrid w:val="0"/>
                    <w:spacing w:before="60" w:after="60"/>
                    <w:rPr>
                      <w:lang w:eastAsia="zh-CN"/>
                    </w:rPr>
                  </w:pPr>
                </w:p>
              </w:tc>
              <w:tc>
                <w:tcPr>
                  <w:tcW w:w="1197" w:type="dxa"/>
                  <w:shd w:val="clear" w:color="auto" w:fill="auto"/>
                  <w:vAlign w:val="center"/>
                </w:tcPr>
                <w:p w14:paraId="666F5EFB" w14:textId="77777777" w:rsidR="005F21CC" w:rsidRPr="00882C5B" w:rsidRDefault="005F21CC" w:rsidP="004D7CF8">
                  <w:pPr>
                    <w:pStyle w:val="af0"/>
                    <w:tabs>
                      <w:tab w:val="num" w:pos="226"/>
                      <w:tab w:val="num" w:pos="284"/>
                      <w:tab w:val="left" w:pos="5103"/>
                    </w:tabs>
                    <w:snapToGrid w:val="0"/>
                    <w:spacing w:before="60" w:after="60"/>
                    <w:jc w:val="both"/>
                    <w:rPr>
                      <w:lang w:eastAsia="zh-CN"/>
                    </w:rPr>
                  </w:pPr>
                  <w:r w:rsidRPr="00882C5B">
                    <w:rPr>
                      <w:lang w:eastAsia="zh-CN"/>
                    </w:rPr>
                    <w:t xml:space="preserve">TDD </w:t>
                  </w:r>
                  <w:proofErr w:type="spellStart"/>
                  <w:r w:rsidRPr="00882C5B">
                    <w:rPr>
                      <w:lang w:eastAsia="zh-CN"/>
                    </w:rPr>
                    <w:t>PCell</w:t>
                  </w:r>
                  <w:proofErr w:type="spellEnd"/>
                </w:p>
              </w:tc>
              <w:tc>
                <w:tcPr>
                  <w:tcW w:w="2095" w:type="dxa"/>
                  <w:shd w:val="clear" w:color="auto" w:fill="BDD6EE"/>
                  <w:vAlign w:val="center"/>
                </w:tcPr>
                <w:p w14:paraId="599BBBBE"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p>
              </w:tc>
              <w:tc>
                <w:tcPr>
                  <w:tcW w:w="2020" w:type="dxa"/>
                  <w:shd w:val="clear" w:color="auto" w:fill="FBE4D5"/>
                  <w:vAlign w:val="center"/>
                </w:tcPr>
                <w:p w14:paraId="467E4BD4"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p>
              </w:tc>
            </w:tr>
            <w:tr w:rsidR="005F21CC" w:rsidRPr="00882C5B" w14:paraId="6943DB5E" w14:textId="77777777" w:rsidTr="004D7CF8">
              <w:trPr>
                <w:trHeight w:val="88"/>
              </w:trPr>
              <w:tc>
                <w:tcPr>
                  <w:tcW w:w="1409" w:type="dxa"/>
                  <w:vMerge w:val="restart"/>
                  <w:shd w:val="clear" w:color="auto" w:fill="auto"/>
                  <w:vAlign w:val="center"/>
                </w:tcPr>
                <w:p w14:paraId="250E6FDB" w14:textId="77777777" w:rsidR="005F21CC" w:rsidRPr="00882C5B" w:rsidRDefault="005F21CC" w:rsidP="004D7CF8">
                  <w:pPr>
                    <w:pStyle w:val="af0"/>
                    <w:tabs>
                      <w:tab w:val="num" w:pos="226"/>
                      <w:tab w:val="num" w:pos="284"/>
                      <w:tab w:val="left" w:pos="5103"/>
                    </w:tabs>
                    <w:snapToGrid w:val="0"/>
                    <w:spacing w:before="60" w:after="60"/>
                    <w:rPr>
                      <w:lang w:eastAsia="zh-CN"/>
                    </w:rPr>
                  </w:pPr>
                  <w:r w:rsidRPr="00882C5B">
                    <w:rPr>
                      <w:lang w:eastAsia="zh-CN"/>
                    </w:rPr>
                    <w:t xml:space="preserve">TDD 15 kHz + </w:t>
                  </w:r>
                  <w:r w:rsidRPr="00882C5B">
                    <w:rPr>
                      <w:lang w:eastAsia="zh-CN"/>
                    </w:rPr>
                    <w:br/>
                    <w:t>TDD 30 kHz CA</w:t>
                  </w:r>
                </w:p>
              </w:tc>
              <w:tc>
                <w:tcPr>
                  <w:tcW w:w="1197" w:type="dxa"/>
                  <w:shd w:val="clear" w:color="auto" w:fill="auto"/>
                  <w:vAlign w:val="center"/>
                </w:tcPr>
                <w:p w14:paraId="35E5D7E3" w14:textId="77777777" w:rsidR="005F21CC" w:rsidRPr="00882C5B" w:rsidRDefault="005F21CC" w:rsidP="004D7CF8">
                  <w:pPr>
                    <w:pStyle w:val="af0"/>
                    <w:tabs>
                      <w:tab w:val="num" w:pos="226"/>
                      <w:tab w:val="num" w:pos="284"/>
                      <w:tab w:val="left" w:pos="5103"/>
                    </w:tabs>
                    <w:snapToGrid w:val="0"/>
                    <w:spacing w:before="60" w:after="60"/>
                    <w:jc w:val="both"/>
                    <w:rPr>
                      <w:lang w:eastAsia="zh-CN"/>
                    </w:rPr>
                  </w:pPr>
                  <w:r w:rsidRPr="00882C5B">
                    <w:rPr>
                      <w:lang w:eastAsia="zh-CN"/>
                    </w:rPr>
                    <w:t xml:space="preserve">15kHz </w:t>
                  </w:r>
                  <w:proofErr w:type="spellStart"/>
                  <w:r w:rsidRPr="00882C5B">
                    <w:rPr>
                      <w:lang w:eastAsia="zh-CN"/>
                    </w:rPr>
                    <w:t>PCell</w:t>
                  </w:r>
                  <w:proofErr w:type="spellEnd"/>
                </w:p>
              </w:tc>
              <w:tc>
                <w:tcPr>
                  <w:tcW w:w="2095" w:type="dxa"/>
                  <w:shd w:val="clear" w:color="auto" w:fill="BDD6EE"/>
                  <w:vAlign w:val="center"/>
                </w:tcPr>
                <w:p w14:paraId="4D97E333"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p>
              </w:tc>
              <w:tc>
                <w:tcPr>
                  <w:tcW w:w="2020" w:type="dxa"/>
                  <w:shd w:val="clear" w:color="auto" w:fill="FBE4D5"/>
                  <w:vAlign w:val="center"/>
                </w:tcPr>
                <w:p w14:paraId="56F3FD28"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p>
              </w:tc>
            </w:tr>
            <w:tr w:rsidR="005F21CC" w:rsidRPr="00882C5B" w14:paraId="43466E7D" w14:textId="77777777" w:rsidTr="004D7CF8">
              <w:trPr>
                <w:trHeight w:val="87"/>
              </w:trPr>
              <w:tc>
                <w:tcPr>
                  <w:tcW w:w="1409" w:type="dxa"/>
                  <w:vMerge/>
                  <w:shd w:val="clear" w:color="auto" w:fill="auto"/>
                  <w:vAlign w:val="center"/>
                </w:tcPr>
                <w:p w14:paraId="6B439E4E" w14:textId="77777777" w:rsidR="005F21CC" w:rsidRPr="00882C5B" w:rsidRDefault="005F21CC" w:rsidP="004D7CF8">
                  <w:pPr>
                    <w:pStyle w:val="af0"/>
                    <w:tabs>
                      <w:tab w:val="num" w:pos="226"/>
                      <w:tab w:val="num" w:pos="284"/>
                      <w:tab w:val="left" w:pos="5103"/>
                    </w:tabs>
                    <w:snapToGrid w:val="0"/>
                    <w:spacing w:before="60" w:after="60"/>
                    <w:jc w:val="both"/>
                    <w:rPr>
                      <w:lang w:eastAsia="zh-CN"/>
                    </w:rPr>
                  </w:pPr>
                </w:p>
              </w:tc>
              <w:tc>
                <w:tcPr>
                  <w:tcW w:w="1197" w:type="dxa"/>
                  <w:shd w:val="clear" w:color="auto" w:fill="auto"/>
                  <w:vAlign w:val="center"/>
                </w:tcPr>
                <w:p w14:paraId="1C1D0B87" w14:textId="77777777" w:rsidR="005F21CC" w:rsidRPr="00882C5B" w:rsidRDefault="005F21CC" w:rsidP="004D7CF8">
                  <w:pPr>
                    <w:pStyle w:val="af0"/>
                    <w:tabs>
                      <w:tab w:val="num" w:pos="226"/>
                      <w:tab w:val="num" w:pos="284"/>
                      <w:tab w:val="left" w:pos="5103"/>
                    </w:tabs>
                    <w:snapToGrid w:val="0"/>
                    <w:spacing w:before="60" w:after="60"/>
                    <w:jc w:val="both"/>
                    <w:rPr>
                      <w:lang w:eastAsia="zh-CN"/>
                    </w:rPr>
                  </w:pPr>
                  <w:r w:rsidRPr="00882C5B">
                    <w:rPr>
                      <w:lang w:eastAsia="zh-CN"/>
                    </w:rPr>
                    <w:t xml:space="preserve">30kHz </w:t>
                  </w:r>
                  <w:proofErr w:type="spellStart"/>
                  <w:r w:rsidRPr="00882C5B">
                    <w:rPr>
                      <w:lang w:eastAsia="zh-CN"/>
                    </w:rPr>
                    <w:t>PCell</w:t>
                  </w:r>
                  <w:proofErr w:type="spellEnd"/>
                </w:p>
              </w:tc>
              <w:tc>
                <w:tcPr>
                  <w:tcW w:w="2095" w:type="dxa"/>
                  <w:shd w:val="clear" w:color="auto" w:fill="BDD6EE"/>
                  <w:vAlign w:val="center"/>
                </w:tcPr>
                <w:p w14:paraId="214FF0D1"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p>
              </w:tc>
              <w:tc>
                <w:tcPr>
                  <w:tcW w:w="2020" w:type="dxa"/>
                  <w:shd w:val="clear" w:color="auto" w:fill="FBE4D5"/>
                  <w:vAlign w:val="center"/>
                </w:tcPr>
                <w:p w14:paraId="12D6534D" w14:textId="77777777" w:rsidR="005F21CC" w:rsidRPr="00882C5B" w:rsidRDefault="005F21CC" w:rsidP="004D7CF8">
                  <w:pPr>
                    <w:pStyle w:val="af0"/>
                    <w:tabs>
                      <w:tab w:val="num" w:pos="226"/>
                      <w:tab w:val="num" w:pos="284"/>
                      <w:tab w:val="left" w:pos="5103"/>
                    </w:tabs>
                    <w:snapToGrid w:val="0"/>
                    <w:spacing w:before="60" w:after="60"/>
                    <w:jc w:val="center"/>
                    <w:rPr>
                      <w:lang w:eastAsia="zh-CN"/>
                    </w:rPr>
                  </w:pPr>
                </w:p>
              </w:tc>
            </w:tr>
          </w:tbl>
          <w:p w14:paraId="472121E6" w14:textId="77777777" w:rsidR="00681556" w:rsidRPr="00882C5B" w:rsidRDefault="00681556" w:rsidP="00681556">
            <w:pPr>
              <w:snapToGrid w:val="0"/>
              <w:spacing w:before="60" w:after="60"/>
              <w:rPr>
                <w:lang w:val="en-US" w:eastAsia="zh-CN"/>
              </w:rPr>
            </w:pPr>
          </w:p>
          <w:p w14:paraId="5D1E4CAB" w14:textId="77777777" w:rsidR="00681556" w:rsidRDefault="00681556" w:rsidP="00681556">
            <w:pPr>
              <w:numPr>
                <w:ilvl w:val="0"/>
                <w:numId w:val="2"/>
              </w:numPr>
              <w:snapToGrid w:val="0"/>
              <w:spacing w:before="60" w:after="60"/>
              <w:ind w:leftChars="18" w:left="321" w:hanging="285"/>
              <w:rPr>
                <w:szCs w:val="24"/>
                <w:lang w:eastAsia="zh-CN"/>
              </w:rPr>
            </w:pPr>
            <w:r w:rsidRPr="0002281C">
              <w:rPr>
                <w:rFonts w:hint="eastAsia"/>
                <w:szCs w:val="24"/>
                <w:lang w:eastAsia="zh-CN"/>
              </w:rPr>
              <w:t>Issue 2</w:t>
            </w:r>
            <w:r w:rsidRPr="0002281C">
              <w:rPr>
                <w:szCs w:val="24"/>
                <w:lang w:eastAsia="zh-CN"/>
              </w:rPr>
              <w:t>-</w:t>
            </w:r>
            <w:r w:rsidRPr="0002281C">
              <w:rPr>
                <w:rFonts w:hint="eastAsia"/>
                <w:szCs w:val="24"/>
                <w:lang w:eastAsia="zh-CN"/>
              </w:rPr>
              <w:t>6</w:t>
            </w:r>
            <w:r w:rsidRPr="0002281C">
              <w:rPr>
                <w:szCs w:val="24"/>
                <w:lang w:eastAsia="zh-CN"/>
              </w:rPr>
              <w:t>-</w:t>
            </w:r>
            <w:r w:rsidRPr="0002281C">
              <w:rPr>
                <w:rFonts w:hint="eastAsia"/>
                <w:szCs w:val="24"/>
                <w:lang w:eastAsia="zh-CN"/>
              </w:rPr>
              <w:t>2:</w:t>
            </w:r>
            <w:r w:rsidRPr="0002281C">
              <w:rPr>
                <w:szCs w:val="24"/>
                <w:lang w:eastAsia="zh-CN"/>
              </w:rPr>
              <w:t xml:space="preserve"> </w:t>
            </w:r>
            <w:r w:rsidRPr="0002281C">
              <w:rPr>
                <w:rFonts w:hint="eastAsia"/>
                <w:szCs w:val="24"/>
                <w:lang w:eastAsia="zh-CN"/>
              </w:rPr>
              <w:t>N</w:t>
            </w:r>
            <w:r w:rsidRPr="0002281C">
              <w:rPr>
                <w:szCs w:val="24"/>
                <w:lang w:eastAsia="zh-CN"/>
              </w:rPr>
              <w:t>umerology in each CA duplex mode</w:t>
            </w:r>
          </w:p>
          <w:p w14:paraId="6E702D56" w14:textId="77777777" w:rsidR="00681556" w:rsidRDefault="00681556" w:rsidP="00681556">
            <w:pPr>
              <w:widowControl w:val="0"/>
              <w:numPr>
                <w:ilvl w:val="1"/>
                <w:numId w:val="26"/>
              </w:numPr>
              <w:tabs>
                <w:tab w:val="num" w:pos="744"/>
                <w:tab w:val="num" w:pos="1701"/>
              </w:tabs>
              <w:snapToGrid w:val="0"/>
              <w:spacing w:before="60" w:after="60"/>
              <w:ind w:leftChars="230" w:left="744" w:hanging="284"/>
              <w:rPr>
                <w:szCs w:val="24"/>
                <w:lang w:eastAsia="zh-CN"/>
              </w:rPr>
            </w:pPr>
            <w:r w:rsidRPr="00302E54">
              <w:rPr>
                <w:szCs w:val="24"/>
                <w:lang w:eastAsia="zh-CN"/>
              </w:rPr>
              <w:t>Option 1</w:t>
            </w:r>
            <w:r>
              <w:rPr>
                <w:rFonts w:hint="eastAsia"/>
                <w:szCs w:val="24"/>
                <w:lang w:eastAsia="zh-CN"/>
              </w:rPr>
              <w:t xml:space="preserve">: </w:t>
            </w:r>
            <w:r w:rsidRPr="00891232">
              <w:rPr>
                <w:rFonts w:hint="eastAsia"/>
                <w:szCs w:val="24"/>
                <w:lang w:eastAsia="zh-CN"/>
              </w:rPr>
              <w:t xml:space="preserve">For each duplex mode, the </w:t>
            </w:r>
            <w:r w:rsidRPr="00891232">
              <w:rPr>
                <w:szCs w:val="24"/>
                <w:lang w:eastAsia="zh-CN"/>
              </w:rPr>
              <w:t>s</w:t>
            </w:r>
            <w:r w:rsidRPr="00891232">
              <w:rPr>
                <w:rFonts w:hint="eastAsia"/>
                <w:szCs w:val="24"/>
                <w:lang w:eastAsia="zh-CN"/>
              </w:rPr>
              <w:t xml:space="preserve">ame </w:t>
            </w:r>
            <w:r w:rsidRPr="00891232">
              <w:rPr>
                <w:szCs w:val="24"/>
                <w:lang w:eastAsia="zh-CN"/>
              </w:rPr>
              <w:t>numerology</w:t>
            </w:r>
            <w:r w:rsidRPr="00891232">
              <w:rPr>
                <w:rFonts w:hint="eastAsia"/>
                <w:szCs w:val="24"/>
                <w:lang w:eastAsia="zh-CN"/>
              </w:rPr>
              <w:t xml:space="preserve"> and different numerologies in different CCs should be tested</w:t>
            </w:r>
            <w:r>
              <w:rPr>
                <w:rFonts w:hint="eastAsia"/>
                <w:szCs w:val="24"/>
                <w:lang w:eastAsia="zh-CN"/>
              </w:rPr>
              <w:t xml:space="preserve"> </w:t>
            </w:r>
            <w:r w:rsidRPr="00302E54">
              <w:rPr>
                <w:szCs w:val="24"/>
                <w:lang w:eastAsia="zh-CN"/>
              </w:rPr>
              <w:t xml:space="preserve"> </w:t>
            </w:r>
            <w:r>
              <w:rPr>
                <w:rFonts w:hint="eastAsia"/>
                <w:szCs w:val="24"/>
                <w:lang w:eastAsia="zh-CN"/>
              </w:rPr>
              <w:t>(CMCC, QC, CTC)</w:t>
            </w:r>
          </w:p>
          <w:p w14:paraId="608827B0" w14:textId="77777777" w:rsidR="00681556" w:rsidRPr="002D0FE5" w:rsidRDefault="00681556" w:rsidP="00681556">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2D0FE5">
              <w:rPr>
                <w:rFonts w:hint="eastAsia"/>
                <w:szCs w:val="24"/>
                <w:lang w:eastAsia="zh-CN"/>
              </w:rPr>
              <w:t>Same numerology for each duplex mode combination</w:t>
            </w:r>
          </w:p>
          <w:p w14:paraId="626776E8" w14:textId="77777777" w:rsidR="00681556" w:rsidRPr="00402824" w:rsidRDefault="00681556" w:rsidP="00681556">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C5714F">
              <w:rPr>
                <w:rFonts w:hint="eastAsia"/>
                <w:szCs w:val="24"/>
                <w:lang w:eastAsia="zh-CN"/>
              </w:rPr>
              <w:lastRenderedPageBreak/>
              <w:t xml:space="preserve">FDD </w:t>
            </w:r>
            <w:r w:rsidRPr="00402824">
              <w:rPr>
                <w:rFonts w:hint="eastAsia"/>
                <w:szCs w:val="24"/>
                <w:lang w:eastAsia="zh-CN"/>
              </w:rPr>
              <w:t xml:space="preserve">15KHz+TDD 15KHz (only in case UE does not support FDD 15KHz+TDD </w:t>
            </w:r>
            <w:r w:rsidRPr="00402824">
              <w:rPr>
                <w:rFonts w:eastAsia="Times New Roman"/>
                <w:highlight w:val="yellow"/>
                <w:lang w:val="en-US" w:eastAsia="zh-CN"/>
              </w:rPr>
              <w:t>30</w:t>
            </w:r>
            <w:r w:rsidRPr="00402824">
              <w:rPr>
                <w:rFonts w:hint="eastAsia"/>
                <w:szCs w:val="24"/>
                <w:lang w:eastAsia="zh-CN"/>
              </w:rPr>
              <w:t>KHz)</w:t>
            </w:r>
          </w:p>
          <w:p w14:paraId="364998AB" w14:textId="77777777" w:rsidR="00681556" w:rsidRPr="00402824" w:rsidRDefault="00681556" w:rsidP="00681556">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402824">
              <w:rPr>
                <w:rFonts w:hint="eastAsia"/>
                <w:szCs w:val="24"/>
                <w:lang w:eastAsia="zh-CN"/>
              </w:rPr>
              <w:t>FDD 15KHz+FDD 15KHz</w:t>
            </w:r>
          </w:p>
          <w:p w14:paraId="4072B1A9" w14:textId="77777777" w:rsidR="00681556" w:rsidRPr="00402824" w:rsidRDefault="00681556" w:rsidP="00681556">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402824">
              <w:rPr>
                <w:rFonts w:hint="eastAsia"/>
                <w:szCs w:val="24"/>
                <w:lang w:eastAsia="zh-CN"/>
              </w:rPr>
              <w:t>TDD 30KHz+TDD 30KHz</w:t>
            </w:r>
          </w:p>
          <w:p w14:paraId="0B167C8F" w14:textId="77777777" w:rsidR="00681556" w:rsidRPr="00402824" w:rsidRDefault="00681556" w:rsidP="00681556">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402824">
              <w:rPr>
                <w:rFonts w:hint="eastAsia"/>
                <w:szCs w:val="24"/>
                <w:lang w:eastAsia="zh-CN"/>
              </w:rPr>
              <w:t>Different numerologies for each duplex mode combination</w:t>
            </w:r>
          </w:p>
          <w:p w14:paraId="78B53D75" w14:textId="77777777" w:rsidR="00681556" w:rsidRPr="00402824" w:rsidRDefault="00681556" w:rsidP="00681556">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402824">
              <w:rPr>
                <w:rFonts w:hint="eastAsia"/>
                <w:szCs w:val="24"/>
                <w:lang w:eastAsia="zh-CN"/>
              </w:rPr>
              <w:t>FDD 15KHz+TDD 30KHz</w:t>
            </w:r>
          </w:p>
          <w:p w14:paraId="5C03A498" w14:textId="77777777" w:rsidR="00681556" w:rsidRPr="00402824" w:rsidRDefault="00681556" w:rsidP="00681556">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402824">
              <w:rPr>
                <w:rFonts w:hint="eastAsia"/>
                <w:szCs w:val="24"/>
                <w:lang w:eastAsia="zh-CN"/>
              </w:rPr>
              <w:t>TDD 15KHz+TDD 30KHz</w:t>
            </w:r>
          </w:p>
          <w:p w14:paraId="12CE3510" w14:textId="77777777" w:rsidR="00681556" w:rsidRDefault="00681556" w:rsidP="00681556">
            <w:pPr>
              <w:widowControl w:val="0"/>
              <w:numPr>
                <w:ilvl w:val="1"/>
                <w:numId w:val="26"/>
              </w:numPr>
              <w:tabs>
                <w:tab w:val="num" w:pos="744"/>
                <w:tab w:val="num" w:pos="1701"/>
              </w:tabs>
              <w:snapToGrid w:val="0"/>
              <w:spacing w:before="60" w:after="60"/>
              <w:ind w:leftChars="230" w:left="744" w:hanging="284"/>
              <w:rPr>
                <w:szCs w:val="24"/>
                <w:lang w:eastAsia="zh-CN"/>
              </w:rPr>
            </w:pPr>
            <w:r w:rsidRPr="00302E54">
              <w:rPr>
                <w:szCs w:val="24"/>
                <w:lang w:eastAsia="zh-CN"/>
              </w:rPr>
              <w:t xml:space="preserve">Option </w:t>
            </w:r>
            <w:r>
              <w:rPr>
                <w:rFonts w:hint="eastAsia"/>
                <w:szCs w:val="24"/>
                <w:lang w:eastAsia="zh-CN"/>
              </w:rPr>
              <w:t xml:space="preserve">2: define </w:t>
            </w:r>
            <w:r w:rsidRPr="00402824">
              <w:rPr>
                <w:szCs w:val="24"/>
                <w:lang w:eastAsia="zh-CN"/>
              </w:rPr>
              <w:t xml:space="preserve">appropriate </w:t>
            </w:r>
            <w:r w:rsidRPr="00402824">
              <w:rPr>
                <w:rFonts w:eastAsia="宋体"/>
                <w:szCs w:val="24"/>
                <w:lang w:eastAsia="zh-CN"/>
              </w:rPr>
              <w:t>test applicability</w:t>
            </w:r>
            <w:r>
              <w:rPr>
                <w:rFonts w:hint="eastAsia"/>
                <w:szCs w:val="24"/>
                <w:lang w:eastAsia="zh-CN"/>
              </w:rPr>
              <w:t xml:space="preserve"> for the list in option 1</w:t>
            </w:r>
            <w:r w:rsidRPr="00402824">
              <w:rPr>
                <w:rFonts w:eastAsia="宋体"/>
                <w:szCs w:val="24"/>
                <w:lang w:eastAsia="zh-CN"/>
              </w:rPr>
              <w:t xml:space="preserve"> </w:t>
            </w:r>
            <w:r>
              <w:rPr>
                <w:rFonts w:hint="eastAsia"/>
                <w:szCs w:val="24"/>
                <w:lang w:eastAsia="zh-CN"/>
              </w:rPr>
              <w:t>(Intel, HW)</w:t>
            </w:r>
          </w:p>
          <w:p w14:paraId="0BD65220" w14:textId="77777777" w:rsidR="00681556" w:rsidRPr="00402824" w:rsidRDefault="00681556" w:rsidP="00681556">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402824">
              <w:rPr>
                <w:szCs w:val="24"/>
                <w:lang w:eastAsia="zh-CN"/>
              </w:rPr>
              <w:t xml:space="preserve">Option </w:t>
            </w:r>
            <w:r w:rsidRPr="00402824">
              <w:rPr>
                <w:rFonts w:hint="eastAsia"/>
                <w:szCs w:val="24"/>
                <w:lang w:eastAsia="zh-CN"/>
              </w:rPr>
              <w:t>2</w:t>
            </w:r>
            <w:r>
              <w:rPr>
                <w:rFonts w:hint="eastAsia"/>
                <w:szCs w:val="24"/>
                <w:lang w:eastAsia="zh-CN"/>
              </w:rPr>
              <w:t>a</w:t>
            </w:r>
            <w:r w:rsidRPr="00402824">
              <w:rPr>
                <w:rFonts w:hint="eastAsia"/>
                <w:szCs w:val="24"/>
                <w:lang w:eastAsia="zh-CN"/>
              </w:rPr>
              <w:t xml:space="preserve">: </w:t>
            </w:r>
            <w:r w:rsidRPr="00402824">
              <w:rPr>
                <w:szCs w:val="24"/>
                <w:lang w:eastAsia="zh-CN"/>
              </w:rPr>
              <w:t>suggest the following set of scenarios to reduce the number of tests and have sufficient coverage</w:t>
            </w:r>
            <w:r w:rsidRPr="00402824">
              <w:rPr>
                <w:rFonts w:hint="eastAsia"/>
                <w:szCs w:val="24"/>
                <w:lang w:eastAsia="zh-CN"/>
              </w:rPr>
              <w:t xml:space="preserve"> (Intel)</w:t>
            </w:r>
          </w:p>
          <w:p w14:paraId="381948A7" w14:textId="77777777" w:rsidR="00681556" w:rsidRPr="00402824" w:rsidRDefault="00681556" w:rsidP="00681556">
            <w:pPr>
              <w:widowControl w:val="0"/>
              <w:numPr>
                <w:ilvl w:val="2"/>
                <w:numId w:val="34"/>
              </w:numPr>
              <w:tabs>
                <w:tab w:val="num" w:pos="426"/>
                <w:tab w:val="num" w:pos="484"/>
                <w:tab w:val="num" w:pos="709"/>
                <w:tab w:val="num" w:pos="744"/>
                <w:tab w:val="num" w:pos="1701"/>
              </w:tabs>
              <w:snapToGrid w:val="0"/>
              <w:spacing w:before="60" w:after="60"/>
              <w:ind w:left="1560" w:hanging="284"/>
              <w:rPr>
                <w:rFonts w:eastAsia="宋体"/>
                <w:szCs w:val="24"/>
                <w:lang w:eastAsia="zh-CN"/>
              </w:rPr>
            </w:pPr>
            <w:r w:rsidRPr="00402824">
              <w:rPr>
                <w:rFonts w:eastAsia="宋体"/>
                <w:szCs w:val="24"/>
                <w:lang w:eastAsia="zh-CN"/>
              </w:rPr>
              <w:t>Test #1: FDD 15 kHz + FDD 15 kHz</w:t>
            </w:r>
          </w:p>
          <w:p w14:paraId="3D04FCE5" w14:textId="77777777" w:rsidR="00681556" w:rsidRPr="00402824" w:rsidRDefault="00681556" w:rsidP="00681556">
            <w:pPr>
              <w:widowControl w:val="0"/>
              <w:numPr>
                <w:ilvl w:val="2"/>
                <w:numId w:val="34"/>
              </w:numPr>
              <w:tabs>
                <w:tab w:val="num" w:pos="426"/>
                <w:tab w:val="num" w:pos="484"/>
                <w:tab w:val="num" w:pos="709"/>
                <w:tab w:val="num" w:pos="744"/>
                <w:tab w:val="num" w:pos="1701"/>
              </w:tabs>
              <w:snapToGrid w:val="0"/>
              <w:spacing w:before="60" w:after="60"/>
              <w:ind w:left="1560" w:hanging="284"/>
              <w:rPr>
                <w:rFonts w:eastAsia="宋体"/>
                <w:szCs w:val="24"/>
                <w:lang w:eastAsia="zh-CN"/>
              </w:rPr>
            </w:pPr>
            <w:r w:rsidRPr="00402824">
              <w:rPr>
                <w:rFonts w:eastAsia="宋体"/>
                <w:szCs w:val="24"/>
                <w:lang w:eastAsia="zh-CN"/>
              </w:rPr>
              <w:t>Test #2: TDD 15 kHz + TDD 30 kHz, in case UE supports different SCS on different carriers for TDD-TDD CA, otherwise TDD 30 kHz + TDD 30 kHz</w:t>
            </w:r>
          </w:p>
          <w:p w14:paraId="00BFBD19" w14:textId="77777777" w:rsidR="00E5183C" w:rsidRPr="00CC6DD9" w:rsidRDefault="00E5183C" w:rsidP="00E5183C">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402824">
              <w:rPr>
                <w:rFonts w:eastAsia="宋体"/>
                <w:szCs w:val="24"/>
                <w:lang w:eastAsia="zh-CN"/>
              </w:rPr>
              <w:t>Test #3: FDD 15 kHz + TDD 30 kHz, in case UE supports different SCS on different carriers for FDD-TDD CA, otherwise FDD 15 kHz + TDD 15 kHz</w:t>
            </w:r>
          </w:p>
          <w:p w14:paraId="618AA427" w14:textId="77777777" w:rsidR="00CC6DD9" w:rsidRPr="00E5183C" w:rsidRDefault="00CC6DD9" w:rsidP="00CC6DD9">
            <w:pPr>
              <w:widowControl w:val="0"/>
              <w:tabs>
                <w:tab w:val="num" w:pos="484"/>
                <w:tab w:val="num" w:pos="709"/>
                <w:tab w:val="num" w:pos="744"/>
                <w:tab w:val="num" w:pos="1701"/>
              </w:tabs>
              <w:snapToGrid w:val="0"/>
              <w:spacing w:before="60" w:after="60"/>
              <w:ind w:left="1560"/>
              <w:rPr>
                <w:szCs w:val="24"/>
                <w:lang w:eastAsia="zh-CN"/>
              </w:rPr>
            </w:pPr>
          </w:p>
          <w:p w14:paraId="146C17E5" w14:textId="77777777" w:rsidR="00681556" w:rsidRDefault="00681556" w:rsidP="00681556">
            <w:pPr>
              <w:numPr>
                <w:ilvl w:val="0"/>
                <w:numId w:val="2"/>
              </w:numPr>
              <w:snapToGrid w:val="0"/>
              <w:spacing w:before="60" w:after="60"/>
              <w:ind w:leftChars="18" w:left="321" w:hanging="285"/>
              <w:rPr>
                <w:szCs w:val="24"/>
                <w:lang w:eastAsia="zh-CN"/>
              </w:rPr>
            </w:pPr>
            <w:r w:rsidRPr="00402824">
              <w:rPr>
                <w:rFonts w:hint="eastAsia"/>
                <w:szCs w:val="24"/>
                <w:lang w:eastAsia="zh-CN"/>
              </w:rPr>
              <w:t>Issue 2</w:t>
            </w:r>
            <w:r w:rsidRPr="00402824">
              <w:rPr>
                <w:szCs w:val="24"/>
                <w:lang w:eastAsia="zh-CN"/>
              </w:rPr>
              <w:t>-</w:t>
            </w:r>
            <w:r w:rsidRPr="00402824">
              <w:rPr>
                <w:rFonts w:hint="eastAsia"/>
                <w:szCs w:val="24"/>
                <w:lang w:eastAsia="zh-CN"/>
              </w:rPr>
              <w:t>7:</w:t>
            </w:r>
            <w:r w:rsidRPr="00402824">
              <w:rPr>
                <w:szCs w:val="24"/>
                <w:lang w:eastAsia="zh-CN"/>
              </w:rPr>
              <w:t xml:space="preserve"> Categorizing of CA capabilities</w:t>
            </w:r>
          </w:p>
          <w:p w14:paraId="11DD66B7" w14:textId="77777777" w:rsidR="00681556" w:rsidRDefault="00681556" w:rsidP="00681556">
            <w:pPr>
              <w:widowControl w:val="0"/>
              <w:numPr>
                <w:ilvl w:val="1"/>
                <w:numId w:val="26"/>
              </w:numPr>
              <w:tabs>
                <w:tab w:val="num" w:pos="744"/>
                <w:tab w:val="num" w:pos="1701"/>
              </w:tabs>
              <w:snapToGrid w:val="0"/>
              <w:spacing w:before="60" w:after="60"/>
              <w:ind w:leftChars="230" w:left="744" w:hanging="284"/>
              <w:rPr>
                <w:szCs w:val="24"/>
                <w:lang w:eastAsia="zh-CN"/>
              </w:rPr>
            </w:pPr>
            <w:r w:rsidRPr="00402824">
              <w:rPr>
                <w:szCs w:val="24"/>
                <w:lang w:eastAsia="zh-CN"/>
              </w:rPr>
              <w:t>Categorizing of CA capabilities</w:t>
            </w:r>
          </w:p>
          <w:p w14:paraId="75BA28A2" w14:textId="0FAD9C97" w:rsidR="00681556" w:rsidRDefault="00681556" w:rsidP="00681556">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402824">
              <w:rPr>
                <w:szCs w:val="24"/>
                <w:lang w:eastAsia="zh-CN"/>
              </w:rPr>
              <w:t xml:space="preserve">Option 1: Define different capabilities for intra-band contiguous CA, intra-band non-contiguous CA and inter-band CA with different numbers of bands. </w:t>
            </w:r>
            <w:r w:rsidRPr="00402824">
              <w:rPr>
                <w:rFonts w:hint="eastAsia"/>
                <w:szCs w:val="24"/>
                <w:lang w:eastAsia="zh-CN"/>
              </w:rPr>
              <w:t xml:space="preserve">(Intel, </w:t>
            </w:r>
            <w:r w:rsidRPr="00402824">
              <w:rPr>
                <w:szCs w:val="24"/>
                <w:lang w:eastAsia="zh-CN"/>
              </w:rPr>
              <w:t>CMCC</w:t>
            </w:r>
            <w:r w:rsidRPr="00402824">
              <w:rPr>
                <w:rFonts w:hint="eastAsia"/>
                <w:szCs w:val="24"/>
                <w:lang w:eastAsia="zh-CN"/>
              </w:rPr>
              <w:t>, DCM</w:t>
            </w:r>
            <w:r>
              <w:rPr>
                <w:rFonts w:hint="eastAsia"/>
                <w:szCs w:val="24"/>
                <w:lang w:eastAsia="zh-CN"/>
              </w:rPr>
              <w:t>, CTC, [QC]</w:t>
            </w:r>
            <w:r w:rsidRPr="00402824">
              <w:rPr>
                <w:rFonts w:hint="eastAsia"/>
                <w:szCs w:val="24"/>
                <w:lang w:eastAsia="zh-CN"/>
              </w:rPr>
              <w:t>)</w:t>
            </w:r>
          </w:p>
          <w:p w14:paraId="01B5CADD" w14:textId="77777777" w:rsidR="00681556" w:rsidRPr="00402824" w:rsidRDefault="00681556" w:rsidP="00681556">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Pr>
                <w:rFonts w:hint="eastAsia"/>
                <w:szCs w:val="24"/>
                <w:lang w:eastAsia="zh-CN"/>
              </w:rPr>
              <w:t xml:space="preserve">QC: ok with option 1 if we can </w:t>
            </w:r>
            <w:r w:rsidRPr="00AA56F1">
              <w:rPr>
                <w:rFonts w:eastAsia="宋体"/>
                <w:szCs w:val="24"/>
                <w:lang w:eastAsia="zh-CN"/>
              </w:rPr>
              <w:t>define an applicability rule to test only the largest number of bands</w:t>
            </w:r>
            <w:r w:rsidRPr="00AA56F1">
              <w:rPr>
                <w:rFonts w:eastAsia="宋体" w:hint="eastAsia"/>
                <w:szCs w:val="24"/>
                <w:lang w:eastAsia="zh-CN"/>
              </w:rPr>
              <w:t xml:space="preserve"> for inter-band CA.</w:t>
            </w:r>
          </w:p>
          <w:p w14:paraId="36342513" w14:textId="77777777" w:rsidR="00681556" w:rsidRPr="00402824" w:rsidRDefault="00681556" w:rsidP="00681556">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402824">
              <w:rPr>
                <w:szCs w:val="24"/>
                <w:lang w:eastAsia="zh-CN"/>
              </w:rPr>
              <w:t>Option 2: Define different capabilities for intra-band contiguous CA, intra-band non-contiguous CA and inter-band CA</w:t>
            </w:r>
            <w:r w:rsidRPr="00402824">
              <w:rPr>
                <w:rFonts w:hint="eastAsia"/>
                <w:szCs w:val="24"/>
                <w:lang w:eastAsia="zh-CN"/>
              </w:rPr>
              <w:t xml:space="preserve"> (Huawei)</w:t>
            </w:r>
          </w:p>
          <w:p w14:paraId="097F2ADE" w14:textId="77777777" w:rsidR="00681556" w:rsidRDefault="00681556" w:rsidP="00681556">
            <w:pPr>
              <w:widowControl w:val="0"/>
              <w:numPr>
                <w:ilvl w:val="1"/>
                <w:numId w:val="26"/>
              </w:numPr>
              <w:tabs>
                <w:tab w:val="num" w:pos="426"/>
                <w:tab w:val="num" w:pos="744"/>
                <w:tab w:val="num" w:pos="1701"/>
              </w:tabs>
              <w:snapToGrid w:val="0"/>
              <w:spacing w:before="60" w:after="60"/>
              <w:ind w:leftChars="230" w:left="744" w:hanging="284"/>
              <w:rPr>
                <w:szCs w:val="24"/>
                <w:lang w:eastAsia="zh-CN"/>
              </w:rPr>
            </w:pPr>
            <w:r w:rsidRPr="00E01C0A">
              <w:rPr>
                <w:rFonts w:hint="eastAsia"/>
                <w:szCs w:val="24"/>
                <w:lang w:eastAsia="zh-CN"/>
              </w:rPr>
              <w:t xml:space="preserve">Spec </w:t>
            </w:r>
            <w:r>
              <w:rPr>
                <w:szCs w:val="24"/>
                <w:lang w:eastAsia="zh-CN"/>
              </w:rPr>
              <w:t>structure</w:t>
            </w:r>
          </w:p>
          <w:p w14:paraId="6E9C2C69" w14:textId="77777777" w:rsidR="00681556" w:rsidRPr="00E01C0A" w:rsidRDefault="00681556" w:rsidP="00681556">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E01C0A">
              <w:rPr>
                <w:rFonts w:hint="eastAsia"/>
                <w:szCs w:val="24"/>
                <w:lang w:eastAsia="zh-CN"/>
              </w:rPr>
              <w:t>Option 1: U</w:t>
            </w:r>
            <w:r w:rsidRPr="00E01C0A">
              <w:rPr>
                <w:szCs w:val="24"/>
                <w:lang w:eastAsia="zh-CN"/>
              </w:rPr>
              <w:t>se references to sections in RF specifications for definition of CA capabilities</w:t>
            </w:r>
            <w:r w:rsidRPr="00E01C0A">
              <w:rPr>
                <w:rFonts w:hint="eastAsia"/>
                <w:szCs w:val="24"/>
                <w:lang w:eastAsia="zh-CN"/>
              </w:rPr>
              <w:t xml:space="preserve"> and configurations</w:t>
            </w:r>
            <w:r w:rsidRPr="00E01C0A">
              <w:rPr>
                <w:szCs w:val="24"/>
                <w:lang w:eastAsia="zh-CN"/>
              </w:rPr>
              <w:t xml:space="preserve"> to avoid regular maintenance of TS 38.101-4.</w:t>
            </w:r>
            <w:r w:rsidRPr="00E01C0A">
              <w:rPr>
                <w:rFonts w:hint="eastAsia"/>
                <w:szCs w:val="24"/>
                <w:lang w:eastAsia="zh-CN"/>
              </w:rPr>
              <w:t xml:space="preserve"> (Intel</w:t>
            </w:r>
            <w:r>
              <w:rPr>
                <w:rFonts w:hint="eastAsia"/>
                <w:szCs w:val="24"/>
                <w:lang w:eastAsia="zh-CN"/>
              </w:rPr>
              <w:t>, CTC</w:t>
            </w:r>
            <w:r w:rsidRPr="00E01C0A">
              <w:rPr>
                <w:rFonts w:hint="eastAsia"/>
                <w:szCs w:val="24"/>
                <w:lang w:eastAsia="zh-CN"/>
              </w:rPr>
              <w:t>)</w:t>
            </w:r>
          </w:p>
          <w:p w14:paraId="608872A0" w14:textId="77777777" w:rsidR="00E5183C" w:rsidRPr="00CC6DD9" w:rsidRDefault="00E5183C" w:rsidP="00E5183C">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E01C0A">
              <w:rPr>
                <w:rFonts w:hint="eastAsia"/>
                <w:szCs w:val="24"/>
                <w:lang w:eastAsia="zh-CN"/>
              </w:rPr>
              <w:t xml:space="preserve">Option </w:t>
            </w:r>
            <w:r>
              <w:rPr>
                <w:rFonts w:hint="eastAsia"/>
                <w:szCs w:val="24"/>
                <w:lang w:eastAsia="zh-CN"/>
              </w:rPr>
              <w:t>2</w:t>
            </w:r>
            <w:r w:rsidRPr="00E01C0A">
              <w:rPr>
                <w:rFonts w:hint="eastAsia"/>
                <w:szCs w:val="24"/>
                <w:lang w:eastAsia="zh-CN"/>
              </w:rPr>
              <w:t>:</w:t>
            </w:r>
            <w:r>
              <w:rPr>
                <w:rFonts w:hint="eastAsia"/>
                <w:szCs w:val="24"/>
                <w:lang w:eastAsia="zh-CN"/>
              </w:rPr>
              <w:t xml:space="preserve"> </w:t>
            </w:r>
            <w:r w:rsidRPr="00E01C0A">
              <w:rPr>
                <w:rFonts w:hint="eastAsia"/>
                <w:szCs w:val="24"/>
                <w:lang w:eastAsia="zh-CN"/>
              </w:rPr>
              <w:t>Further discuss (CMCC</w:t>
            </w:r>
            <w:r>
              <w:rPr>
                <w:rFonts w:hint="eastAsia"/>
                <w:szCs w:val="24"/>
                <w:lang w:eastAsia="zh-CN"/>
              </w:rPr>
              <w:t>, HW</w:t>
            </w:r>
            <w:r w:rsidRPr="00E01C0A">
              <w:rPr>
                <w:rFonts w:hint="eastAsia"/>
                <w:szCs w:val="24"/>
                <w:lang w:eastAsia="zh-CN"/>
              </w:rPr>
              <w:t>)</w:t>
            </w:r>
          </w:p>
          <w:p w14:paraId="1EC8682D" w14:textId="77777777" w:rsidR="00CC6DD9" w:rsidRPr="00E5183C" w:rsidRDefault="00CC6DD9" w:rsidP="00CC6DD9">
            <w:pPr>
              <w:widowControl w:val="0"/>
              <w:tabs>
                <w:tab w:val="num" w:pos="484"/>
                <w:tab w:val="num" w:pos="744"/>
                <w:tab w:val="num" w:pos="1701"/>
              </w:tabs>
              <w:snapToGrid w:val="0"/>
              <w:spacing w:before="60" w:after="60"/>
              <w:ind w:left="1169"/>
              <w:rPr>
                <w:szCs w:val="24"/>
                <w:lang w:eastAsia="zh-CN"/>
              </w:rPr>
            </w:pPr>
          </w:p>
          <w:p w14:paraId="2EF21E15" w14:textId="77777777" w:rsidR="00681556" w:rsidRPr="00E01C0A" w:rsidRDefault="00681556" w:rsidP="00681556">
            <w:pPr>
              <w:numPr>
                <w:ilvl w:val="0"/>
                <w:numId w:val="2"/>
              </w:numPr>
              <w:snapToGrid w:val="0"/>
              <w:spacing w:before="60" w:after="60"/>
              <w:ind w:leftChars="18" w:left="321" w:hanging="285"/>
              <w:rPr>
                <w:szCs w:val="24"/>
                <w:lang w:eastAsia="zh-CN"/>
              </w:rPr>
            </w:pPr>
            <w:r w:rsidRPr="00E01C0A">
              <w:rPr>
                <w:rFonts w:hint="eastAsia"/>
                <w:szCs w:val="24"/>
                <w:lang w:eastAsia="zh-CN"/>
              </w:rPr>
              <w:t>Issue 2</w:t>
            </w:r>
            <w:r w:rsidRPr="00E01C0A">
              <w:rPr>
                <w:szCs w:val="24"/>
                <w:lang w:eastAsia="zh-CN"/>
              </w:rPr>
              <w:t>-</w:t>
            </w:r>
            <w:r w:rsidRPr="00E01C0A">
              <w:rPr>
                <w:rFonts w:hint="eastAsia"/>
                <w:szCs w:val="24"/>
                <w:lang w:eastAsia="zh-CN"/>
              </w:rPr>
              <w:t>8:</w:t>
            </w:r>
            <w:r w:rsidRPr="00E01C0A">
              <w:rPr>
                <w:szCs w:val="24"/>
                <w:lang w:eastAsia="zh-CN"/>
              </w:rPr>
              <w:t xml:space="preserve"> Test of different CA capabilities</w:t>
            </w:r>
          </w:p>
          <w:p w14:paraId="1978E911" w14:textId="77777777" w:rsidR="00681556" w:rsidRPr="009A264E" w:rsidRDefault="00681556" w:rsidP="00681556">
            <w:pPr>
              <w:widowControl w:val="0"/>
              <w:numPr>
                <w:ilvl w:val="1"/>
                <w:numId w:val="26"/>
              </w:numPr>
              <w:tabs>
                <w:tab w:val="num" w:pos="744"/>
                <w:tab w:val="num" w:pos="1701"/>
              </w:tabs>
              <w:snapToGrid w:val="0"/>
              <w:spacing w:before="60" w:after="60"/>
              <w:ind w:leftChars="230" w:left="744" w:hanging="284"/>
              <w:rPr>
                <w:rFonts w:eastAsia="宋体"/>
                <w:szCs w:val="24"/>
                <w:lang w:eastAsia="zh-CN"/>
              </w:rPr>
            </w:pPr>
            <w:r w:rsidRPr="009A264E">
              <w:rPr>
                <w:rFonts w:eastAsia="宋体"/>
                <w:szCs w:val="24"/>
                <w:lang w:eastAsia="zh-CN"/>
              </w:rPr>
              <w:t xml:space="preserve">Option 1: Test intra-band contiguous CA, </w:t>
            </w:r>
            <w:r w:rsidRPr="009A264E">
              <w:rPr>
                <w:rFonts w:eastAsia="宋体" w:hint="eastAsia"/>
                <w:szCs w:val="24"/>
                <w:lang w:eastAsia="zh-CN"/>
              </w:rPr>
              <w:t>i</w:t>
            </w:r>
            <w:r w:rsidRPr="009A264E">
              <w:rPr>
                <w:rFonts w:eastAsia="宋体"/>
                <w:szCs w:val="24"/>
                <w:lang w:eastAsia="zh-CN"/>
              </w:rPr>
              <w:t xml:space="preserve">ntra-band non-contiguous CA and </w:t>
            </w:r>
            <w:r w:rsidRPr="009A264E">
              <w:rPr>
                <w:rFonts w:eastAsia="宋体" w:hint="eastAsia"/>
                <w:szCs w:val="24"/>
                <w:lang w:eastAsia="zh-CN"/>
              </w:rPr>
              <w:t>i</w:t>
            </w:r>
            <w:r w:rsidRPr="009A264E">
              <w:rPr>
                <w:rFonts w:eastAsia="宋体"/>
                <w:szCs w:val="24"/>
                <w:lang w:eastAsia="zh-CN"/>
              </w:rPr>
              <w:t>nter-band CA with the largest number of bands</w:t>
            </w:r>
            <w:r w:rsidRPr="009A264E">
              <w:rPr>
                <w:rFonts w:eastAsia="宋体" w:hint="eastAsia"/>
                <w:szCs w:val="24"/>
                <w:lang w:eastAsia="zh-CN"/>
              </w:rPr>
              <w:t xml:space="preserve"> (Intel, QC)</w:t>
            </w:r>
          </w:p>
          <w:p w14:paraId="4E91F80F" w14:textId="77777777" w:rsidR="00681556" w:rsidRPr="009A264E" w:rsidRDefault="00681556" w:rsidP="00681556">
            <w:pPr>
              <w:widowControl w:val="0"/>
              <w:numPr>
                <w:ilvl w:val="1"/>
                <w:numId w:val="26"/>
              </w:numPr>
              <w:tabs>
                <w:tab w:val="num" w:pos="744"/>
                <w:tab w:val="num" w:pos="1701"/>
              </w:tabs>
              <w:snapToGrid w:val="0"/>
              <w:spacing w:before="60" w:after="60"/>
              <w:ind w:leftChars="230" w:left="744" w:hanging="284"/>
              <w:rPr>
                <w:rFonts w:eastAsia="宋体"/>
                <w:szCs w:val="24"/>
                <w:lang w:eastAsia="zh-CN"/>
              </w:rPr>
            </w:pPr>
            <w:r w:rsidRPr="009A264E">
              <w:rPr>
                <w:rFonts w:eastAsia="宋体"/>
                <w:szCs w:val="24"/>
                <w:lang w:eastAsia="zh-CN"/>
              </w:rPr>
              <w:t xml:space="preserve">Option 2: Test intra-band contiguous CA, </w:t>
            </w:r>
            <w:r w:rsidRPr="009A264E">
              <w:rPr>
                <w:rFonts w:eastAsia="宋体" w:hint="eastAsia"/>
                <w:szCs w:val="24"/>
                <w:lang w:eastAsia="zh-CN"/>
              </w:rPr>
              <w:t>i</w:t>
            </w:r>
            <w:r w:rsidRPr="009A264E">
              <w:rPr>
                <w:rFonts w:eastAsia="宋体"/>
                <w:szCs w:val="24"/>
                <w:lang w:eastAsia="zh-CN"/>
              </w:rPr>
              <w:t xml:space="preserve">ntra-band non-contiguous CA and </w:t>
            </w:r>
            <w:r w:rsidRPr="009A264E">
              <w:rPr>
                <w:rFonts w:eastAsia="宋体" w:hint="eastAsia"/>
                <w:szCs w:val="24"/>
                <w:lang w:eastAsia="zh-CN"/>
              </w:rPr>
              <w:t>i</w:t>
            </w:r>
            <w:r w:rsidRPr="009A264E">
              <w:rPr>
                <w:rFonts w:eastAsia="宋体"/>
                <w:szCs w:val="24"/>
                <w:lang w:eastAsia="zh-CN"/>
              </w:rPr>
              <w:t xml:space="preserve">nter-band CA </w:t>
            </w:r>
            <w:r w:rsidRPr="009A264E">
              <w:rPr>
                <w:rFonts w:eastAsia="宋体" w:hint="eastAsia"/>
                <w:szCs w:val="24"/>
                <w:lang w:eastAsia="zh-CN"/>
              </w:rPr>
              <w:t>(Huawei)</w:t>
            </w:r>
          </w:p>
          <w:p w14:paraId="50E62AD8" w14:textId="6D2EC2A8" w:rsidR="00681556" w:rsidRDefault="00681556" w:rsidP="00681556">
            <w:pPr>
              <w:widowControl w:val="0"/>
              <w:numPr>
                <w:ilvl w:val="1"/>
                <w:numId w:val="26"/>
              </w:numPr>
              <w:tabs>
                <w:tab w:val="num" w:pos="744"/>
                <w:tab w:val="num" w:pos="1701"/>
              </w:tabs>
              <w:snapToGrid w:val="0"/>
              <w:spacing w:before="60" w:after="60"/>
              <w:ind w:leftChars="230" w:left="744" w:hanging="284"/>
              <w:rPr>
                <w:rFonts w:eastAsia="宋体"/>
                <w:szCs w:val="24"/>
                <w:lang w:eastAsia="zh-CN"/>
              </w:rPr>
            </w:pPr>
            <w:r w:rsidRPr="009A264E">
              <w:rPr>
                <w:rFonts w:eastAsia="宋体"/>
                <w:szCs w:val="24"/>
                <w:lang w:eastAsia="zh-CN"/>
              </w:rPr>
              <w:t>Option 3: Test all the supported CA capabilities, including intra-band contiguous CA, intra-band non-contiguous CA and inter-band CA with different numbers of bands</w:t>
            </w:r>
            <w:r w:rsidRPr="009A264E">
              <w:rPr>
                <w:rFonts w:eastAsia="宋体" w:hint="eastAsia"/>
                <w:szCs w:val="24"/>
                <w:lang w:eastAsia="zh-CN"/>
              </w:rPr>
              <w:t xml:space="preserve"> (</w:t>
            </w:r>
            <w:r w:rsidR="00CC6DD9">
              <w:rPr>
                <w:rFonts w:eastAsia="宋体" w:hint="eastAsia"/>
                <w:szCs w:val="24"/>
                <w:lang w:eastAsia="zh-CN"/>
              </w:rPr>
              <w:t>CTC</w:t>
            </w:r>
            <w:r w:rsidRPr="009A264E">
              <w:rPr>
                <w:rFonts w:eastAsia="宋体" w:hint="eastAsia"/>
                <w:szCs w:val="24"/>
                <w:lang w:eastAsia="zh-CN"/>
              </w:rPr>
              <w:t xml:space="preserve">, </w:t>
            </w:r>
            <w:r w:rsidRPr="009A264E">
              <w:rPr>
                <w:rFonts w:eastAsia="宋体"/>
                <w:szCs w:val="24"/>
                <w:lang w:eastAsia="zh-CN"/>
              </w:rPr>
              <w:t>CMCC</w:t>
            </w:r>
            <w:r w:rsidRPr="009A264E">
              <w:rPr>
                <w:rFonts w:eastAsia="宋体" w:hint="eastAsia"/>
                <w:szCs w:val="24"/>
                <w:lang w:eastAsia="zh-CN"/>
              </w:rPr>
              <w:t>, DCM)</w:t>
            </w:r>
          </w:p>
          <w:p w14:paraId="56C61916" w14:textId="77777777" w:rsidR="00E5183C" w:rsidRPr="00E43392" w:rsidRDefault="00E5183C" w:rsidP="00E5183C">
            <w:pPr>
              <w:snapToGrid w:val="0"/>
              <w:spacing w:before="60" w:after="60"/>
              <w:rPr>
                <w:rFonts w:eastAsiaTheme="minorEastAsia"/>
                <w:i/>
                <w:color w:val="0070C0"/>
                <w:lang w:val="en-US" w:eastAsia="zh-CN"/>
              </w:rPr>
            </w:pPr>
          </w:p>
          <w:p w14:paraId="26BED4D1" w14:textId="77777777" w:rsidR="00E5183C" w:rsidRPr="005F21CC" w:rsidRDefault="00E5183C" w:rsidP="00E5183C">
            <w:pPr>
              <w:snapToGrid w:val="0"/>
              <w:spacing w:before="60" w:after="6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5F21CC">
              <w:rPr>
                <w:rFonts w:eastAsiaTheme="minorEastAsia" w:hint="eastAsia"/>
                <w:i/>
                <w:color w:val="0070C0"/>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513BF96" w14:textId="0C2D545C" w:rsidR="00E5183C" w:rsidRPr="00681556" w:rsidRDefault="0040653C" w:rsidP="0040653C">
            <w:pPr>
              <w:widowControl w:val="0"/>
              <w:snapToGrid w:val="0"/>
              <w:spacing w:before="60" w:after="60"/>
              <w:rPr>
                <w:rFonts w:eastAsia="宋体"/>
                <w:szCs w:val="24"/>
                <w:lang w:eastAsia="zh-CN"/>
              </w:rPr>
            </w:pPr>
            <w:r>
              <w:rPr>
                <w:rFonts w:eastAsiaTheme="minorEastAsia" w:hint="eastAsia"/>
                <w:lang w:val="en-US" w:eastAsia="zh-CN"/>
              </w:rPr>
              <w:t>Further discuss the candidate options above.</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E61B7" w:rsidRPr="00EE61B7" w14:paraId="0E4449F8" w14:textId="77777777" w:rsidTr="00D35660">
        <w:trPr>
          <w:trHeight w:val="744"/>
        </w:trPr>
        <w:tc>
          <w:tcPr>
            <w:tcW w:w="1395" w:type="dxa"/>
          </w:tcPr>
          <w:p w14:paraId="6781A484" w14:textId="77777777" w:rsidR="00962108" w:rsidRPr="00EE61B7" w:rsidRDefault="00962108" w:rsidP="00D35660">
            <w:pPr>
              <w:rPr>
                <w:rFonts w:eastAsiaTheme="minorEastAsia"/>
                <w:b/>
                <w:bCs/>
                <w:color w:val="000000" w:themeColor="text1"/>
                <w:lang w:val="en-US" w:eastAsia="zh-CN"/>
              </w:rPr>
            </w:pPr>
          </w:p>
        </w:tc>
        <w:tc>
          <w:tcPr>
            <w:tcW w:w="4554" w:type="dxa"/>
          </w:tcPr>
          <w:p w14:paraId="739150EA" w14:textId="77777777" w:rsidR="00962108" w:rsidRPr="00EE61B7" w:rsidRDefault="00962108" w:rsidP="00D35660">
            <w:pPr>
              <w:rPr>
                <w:rFonts w:eastAsiaTheme="minorEastAsia"/>
                <w:b/>
                <w:bCs/>
                <w:color w:val="000000" w:themeColor="text1"/>
                <w:lang w:val="en-US" w:eastAsia="zh-CN"/>
              </w:rPr>
            </w:pPr>
            <w:r w:rsidRPr="00EE61B7">
              <w:rPr>
                <w:rFonts w:eastAsiaTheme="minorEastAsia" w:hint="eastAsia"/>
                <w:b/>
                <w:bCs/>
                <w:color w:val="000000" w:themeColor="text1"/>
                <w:lang w:val="en-US" w:eastAsia="zh-CN"/>
              </w:rPr>
              <w:t xml:space="preserve">WF/LS t-doc Title </w:t>
            </w:r>
          </w:p>
        </w:tc>
        <w:tc>
          <w:tcPr>
            <w:tcW w:w="2932" w:type="dxa"/>
          </w:tcPr>
          <w:p w14:paraId="28DA0F9B" w14:textId="77777777" w:rsidR="00962108" w:rsidRPr="00EE61B7" w:rsidRDefault="00962108" w:rsidP="00D35660">
            <w:pPr>
              <w:rPr>
                <w:rFonts w:eastAsiaTheme="minorEastAsia"/>
                <w:b/>
                <w:bCs/>
                <w:color w:val="000000" w:themeColor="text1"/>
                <w:lang w:val="en-US" w:eastAsia="zh-CN"/>
              </w:rPr>
            </w:pPr>
            <w:r w:rsidRPr="00EE61B7">
              <w:rPr>
                <w:rFonts w:eastAsiaTheme="minorEastAsia" w:hint="eastAsia"/>
                <w:b/>
                <w:bCs/>
                <w:color w:val="000000" w:themeColor="text1"/>
                <w:lang w:val="en-US" w:eastAsia="zh-CN"/>
              </w:rPr>
              <w:t>Assigned Company,</w:t>
            </w:r>
          </w:p>
          <w:p w14:paraId="509564AE" w14:textId="77777777" w:rsidR="00962108" w:rsidRPr="00EE61B7" w:rsidRDefault="00962108" w:rsidP="00D35660">
            <w:pPr>
              <w:rPr>
                <w:rFonts w:eastAsiaTheme="minorEastAsia"/>
                <w:b/>
                <w:bCs/>
                <w:color w:val="000000" w:themeColor="text1"/>
                <w:lang w:val="en-US" w:eastAsia="zh-CN"/>
              </w:rPr>
            </w:pPr>
            <w:r w:rsidRPr="00EE61B7">
              <w:rPr>
                <w:rFonts w:eastAsiaTheme="minorEastAsia" w:hint="eastAsia"/>
                <w:b/>
                <w:bCs/>
                <w:color w:val="000000" w:themeColor="text1"/>
                <w:lang w:val="en-US" w:eastAsia="zh-CN"/>
              </w:rPr>
              <w:t>WF or LS lead</w:t>
            </w:r>
          </w:p>
        </w:tc>
      </w:tr>
      <w:tr w:rsidR="000115C8" w:rsidRPr="00EE61B7" w14:paraId="5204AEC9" w14:textId="77777777" w:rsidTr="00D35660">
        <w:trPr>
          <w:trHeight w:val="358"/>
        </w:trPr>
        <w:tc>
          <w:tcPr>
            <w:tcW w:w="1395" w:type="dxa"/>
          </w:tcPr>
          <w:p w14:paraId="6CD67201" w14:textId="761DAD5B" w:rsidR="000115C8" w:rsidRPr="00EE61B7" w:rsidRDefault="000115C8" w:rsidP="00D35660">
            <w:pPr>
              <w:rPr>
                <w:rFonts w:eastAsiaTheme="minorEastAsia"/>
                <w:color w:val="000000" w:themeColor="text1"/>
                <w:lang w:val="en-US" w:eastAsia="zh-CN"/>
              </w:rPr>
            </w:pPr>
            <w:r w:rsidRPr="00EE61B7">
              <w:rPr>
                <w:rFonts w:eastAsiaTheme="minorEastAsia" w:hint="eastAsia"/>
                <w:color w:val="000000" w:themeColor="text1"/>
                <w:lang w:val="en-US" w:eastAsia="zh-CN"/>
              </w:rPr>
              <w:t>#1</w:t>
            </w:r>
          </w:p>
        </w:tc>
        <w:tc>
          <w:tcPr>
            <w:tcW w:w="4554" w:type="dxa"/>
          </w:tcPr>
          <w:p w14:paraId="79E07211" w14:textId="6B9067A7" w:rsidR="000115C8" w:rsidRPr="00EE61B7" w:rsidRDefault="000115C8" w:rsidP="00D35660">
            <w:pPr>
              <w:rPr>
                <w:rFonts w:eastAsiaTheme="minorEastAsia"/>
                <w:color w:val="000000" w:themeColor="text1"/>
                <w:lang w:val="en-US" w:eastAsia="zh-CN"/>
              </w:rPr>
            </w:pPr>
            <w:r w:rsidRPr="00EE61B7">
              <w:rPr>
                <w:rFonts w:eastAsiaTheme="minorEastAsia"/>
                <w:color w:val="000000" w:themeColor="text1"/>
                <w:lang w:eastAsia="zh-CN"/>
              </w:rPr>
              <w:t>Way forward on PDSCH CA normal demodulation requirements</w:t>
            </w:r>
          </w:p>
        </w:tc>
        <w:tc>
          <w:tcPr>
            <w:tcW w:w="2932" w:type="dxa"/>
          </w:tcPr>
          <w:p w14:paraId="5DB3B3C7" w14:textId="1DE56B94" w:rsidR="000115C8" w:rsidRPr="00EE61B7" w:rsidRDefault="000115C8" w:rsidP="00194801">
            <w:pPr>
              <w:spacing w:after="0"/>
              <w:rPr>
                <w:rFonts w:eastAsiaTheme="minorEastAsia"/>
                <w:color w:val="000000" w:themeColor="text1"/>
                <w:lang w:val="en-US" w:eastAsia="zh-CN"/>
              </w:rPr>
            </w:pPr>
            <w:r w:rsidRPr="00EE61B7">
              <w:rPr>
                <w:rFonts w:eastAsiaTheme="minorEastAsia"/>
                <w:color w:val="000000" w:themeColor="text1"/>
                <w:lang w:eastAsia="zh-CN"/>
              </w:rPr>
              <w:t>Intel Corporation</w:t>
            </w:r>
          </w:p>
        </w:tc>
      </w:tr>
      <w:tr w:rsidR="000115C8" w:rsidRPr="00EE61B7" w14:paraId="0C9C3571" w14:textId="77777777" w:rsidTr="00D35660">
        <w:trPr>
          <w:trHeight w:val="358"/>
        </w:trPr>
        <w:tc>
          <w:tcPr>
            <w:tcW w:w="1395" w:type="dxa"/>
          </w:tcPr>
          <w:p w14:paraId="0452D0B1" w14:textId="055CD4A0" w:rsidR="000115C8" w:rsidRPr="00EE61B7" w:rsidRDefault="000115C8" w:rsidP="00D35660">
            <w:pPr>
              <w:rPr>
                <w:rFonts w:eastAsiaTheme="minorEastAsia"/>
                <w:color w:val="000000" w:themeColor="text1"/>
                <w:lang w:val="en-US" w:eastAsia="zh-CN"/>
              </w:rPr>
            </w:pPr>
            <w:r w:rsidRPr="00EE61B7">
              <w:rPr>
                <w:rFonts w:eastAsiaTheme="minorEastAsia" w:hint="eastAsia"/>
                <w:color w:val="000000" w:themeColor="text1"/>
                <w:lang w:val="en-US" w:eastAsia="zh-CN"/>
              </w:rPr>
              <w:t>#2</w:t>
            </w:r>
          </w:p>
        </w:tc>
        <w:tc>
          <w:tcPr>
            <w:tcW w:w="4554" w:type="dxa"/>
          </w:tcPr>
          <w:p w14:paraId="781CD8AF" w14:textId="5555B905" w:rsidR="000115C8" w:rsidRPr="00EE61B7" w:rsidRDefault="000115C8" w:rsidP="00D35660">
            <w:pPr>
              <w:rPr>
                <w:rFonts w:eastAsiaTheme="minorEastAsia"/>
                <w:color w:val="000000" w:themeColor="text1"/>
                <w:lang w:eastAsia="zh-CN"/>
              </w:rPr>
            </w:pPr>
            <w:r w:rsidRPr="00EE61B7">
              <w:rPr>
                <w:rFonts w:eastAsiaTheme="minorEastAsia"/>
                <w:color w:val="000000" w:themeColor="text1"/>
                <w:lang w:eastAsia="zh-CN"/>
              </w:rPr>
              <w:t>Simulation assumptions for NR normal CA UE performance requirements</w:t>
            </w:r>
          </w:p>
        </w:tc>
        <w:tc>
          <w:tcPr>
            <w:tcW w:w="2932" w:type="dxa"/>
          </w:tcPr>
          <w:p w14:paraId="05B1AF3C" w14:textId="54A7C5D0" w:rsidR="000115C8" w:rsidRPr="00EE61B7" w:rsidRDefault="000115C8" w:rsidP="00194801">
            <w:pPr>
              <w:spacing w:after="0"/>
              <w:rPr>
                <w:rFonts w:eastAsiaTheme="minorEastAsia"/>
                <w:color w:val="000000" w:themeColor="text1"/>
                <w:lang w:eastAsia="zh-CN"/>
              </w:rPr>
            </w:pPr>
            <w:r w:rsidRPr="00EE61B7">
              <w:rPr>
                <w:rFonts w:eastAsiaTheme="minorEastAsia"/>
                <w:color w:val="000000" w:themeColor="text1"/>
                <w:lang w:eastAsia="zh-CN"/>
              </w:rPr>
              <w:t>Intel Corporation</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D35660">
        <w:tc>
          <w:tcPr>
            <w:tcW w:w="1242" w:type="dxa"/>
          </w:tcPr>
          <w:p w14:paraId="04F02E97" w14:textId="77777777" w:rsidR="00DD19DE" w:rsidRPr="00045592" w:rsidRDefault="00DD19DE" w:rsidP="00D3566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35660">
        <w:tc>
          <w:tcPr>
            <w:tcW w:w="1242" w:type="dxa"/>
          </w:tcPr>
          <w:p w14:paraId="45A68EB1" w14:textId="77777777" w:rsidR="00DD19DE" w:rsidRPr="003418CB" w:rsidRDefault="00DD19DE"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356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65A32F98" w:rsidR="00DD19DE" w:rsidRDefault="00DD19DE" w:rsidP="00DD19DE">
      <w:pPr>
        <w:pStyle w:val="2"/>
      </w:pPr>
      <w:r>
        <w:rPr>
          <w:rFonts w:hint="eastAsia"/>
        </w:rPr>
        <w:t>Discussion on 2nd round</w:t>
      </w:r>
    </w:p>
    <w:p w14:paraId="4D9BD6BF" w14:textId="77777777" w:rsidR="008E473B" w:rsidRPr="00B60A4A" w:rsidRDefault="008E473B" w:rsidP="008E473B">
      <w:pPr>
        <w:rPr>
          <w:lang w:eastAsia="zh-CN"/>
        </w:rPr>
      </w:pPr>
      <w:r>
        <w:rPr>
          <w:rFonts w:ascii="Arial" w:hAnsi="Arial" w:cs="Arial"/>
          <w:b/>
          <w:color w:val="0000FF"/>
          <w:sz w:val="24"/>
        </w:rPr>
        <w:t>R4-200</w:t>
      </w:r>
      <w:r>
        <w:rPr>
          <w:rFonts w:ascii="Arial" w:hAnsi="Arial" w:cs="Arial" w:hint="eastAsia"/>
          <w:b/>
          <w:color w:val="0000FF"/>
          <w:sz w:val="24"/>
          <w:lang w:eastAsia="zh-CN"/>
        </w:rPr>
        <w:t>2391</w:t>
      </w:r>
      <w:r>
        <w:rPr>
          <w:rFonts w:ascii="Arial" w:hAnsi="Arial" w:cs="Arial"/>
          <w:b/>
          <w:color w:val="0000FF"/>
          <w:sz w:val="24"/>
        </w:rPr>
        <w:tab/>
      </w:r>
      <w:r w:rsidRPr="00B23112">
        <w:rPr>
          <w:rFonts w:ascii="Arial" w:hAnsi="Arial" w:cs="Arial"/>
          <w:b/>
          <w:sz w:val="24"/>
        </w:rPr>
        <w:t>Way forward on PDSCH CA normal demodulation requirements</w:t>
      </w:r>
    </w:p>
    <w:p w14:paraId="6E8A3F2A" w14:textId="77777777" w:rsidR="008E473B" w:rsidRDefault="008E473B" w:rsidP="008E473B">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w:t>
      </w:r>
      <w:r>
        <w:rPr>
          <w:i/>
          <w:lang w:eastAsia="zh-CN"/>
        </w:rPr>
        <w:t>n</w:t>
      </w:r>
      <w:r>
        <w:rPr>
          <w:rFonts w:hint="eastAsia"/>
          <w:i/>
          <w:lang w:eastAsia="zh-CN"/>
        </w:rPr>
        <w:t>tel</w:t>
      </w:r>
    </w:p>
    <w:p w14:paraId="48A63009" w14:textId="77777777" w:rsidR="008E473B" w:rsidRDefault="008E473B" w:rsidP="008E473B">
      <w:pPr>
        <w:rPr>
          <w:rFonts w:ascii="Arial" w:hAnsi="Arial" w:cs="Arial"/>
          <w:b/>
          <w:lang w:eastAsia="zh-CN"/>
        </w:rPr>
      </w:pPr>
      <w:r>
        <w:rPr>
          <w:rFonts w:ascii="Arial" w:hAnsi="Arial" w:cs="Arial"/>
          <w:b/>
        </w:rPr>
        <w:t xml:space="preserve">Abstract: </w:t>
      </w:r>
    </w:p>
    <w:p w14:paraId="2A8D93D3" w14:textId="77777777" w:rsidR="008E473B" w:rsidRDefault="008E473B" w:rsidP="008E473B">
      <w:pPr>
        <w:rPr>
          <w:rFonts w:ascii="Arial" w:hAnsi="Arial" w:cs="Arial"/>
          <w:b/>
          <w:lang w:eastAsia="zh-CN"/>
        </w:rPr>
      </w:pPr>
    </w:p>
    <w:p w14:paraId="146CD53B" w14:textId="77777777" w:rsidR="008E473B" w:rsidRDefault="008E473B" w:rsidP="008E473B">
      <w:pPr>
        <w:rPr>
          <w:rFonts w:ascii="Arial" w:hAnsi="Arial" w:cs="Arial"/>
          <w:b/>
        </w:rPr>
      </w:pPr>
      <w:r>
        <w:rPr>
          <w:rFonts w:ascii="Arial" w:hAnsi="Arial" w:cs="Arial"/>
          <w:b/>
        </w:rPr>
        <w:t xml:space="preserve">Discussion: </w:t>
      </w:r>
    </w:p>
    <w:p w14:paraId="01CC7D1D" w14:textId="36D9094F" w:rsidR="00B277DD" w:rsidRPr="00D3139A" w:rsidRDefault="00B277DD" w:rsidP="00B277DD">
      <w:pPr>
        <w:rPr>
          <w:i/>
          <w:color w:val="0070C0"/>
          <w:lang w:val="en-US" w:eastAsia="zh-CN"/>
        </w:rPr>
      </w:pPr>
      <w:r w:rsidRPr="00D3139A">
        <w:rPr>
          <w:rFonts w:hint="eastAsia"/>
          <w:i/>
          <w:color w:val="0070C0"/>
          <w:lang w:val="en-US" w:eastAsia="zh-CN"/>
        </w:rPr>
        <w:t>Moderator</w:t>
      </w:r>
      <w:r w:rsidRPr="00D3139A">
        <w:rPr>
          <w:i/>
          <w:color w:val="0070C0"/>
          <w:lang w:val="en-US" w:eastAsia="zh-CN"/>
        </w:rPr>
        <w:t>’</w:t>
      </w:r>
      <w:r w:rsidRPr="00D3139A">
        <w:rPr>
          <w:rFonts w:hint="eastAsia"/>
          <w:i/>
          <w:color w:val="0070C0"/>
          <w:lang w:val="en-US" w:eastAsia="zh-CN"/>
        </w:rPr>
        <w:t>s note:</w:t>
      </w:r>
      <w:r>
        <w:rPr>
          <w:rFonts w:hint="eastAsia"/>
          <w:i/>
          <w:color w:val="0070C0"/>
          <w:lang w:val="en-US" w:eastAsia="zh-CN"/>
        </w:rPr>
        <w:t xml:space="preserve"> T</w:t>
      </w:r>
      <w:r w:rsidRPr="00D3139A">
        <w:rPr>
          <w:rFonts w:hint="eastAsia"/>
          <w:i/>
          <w:color w:val="0070C0"/>
          <w:lang w:val="en-US" w:eastAsia="zh-CN"/>
        </w:rPr>
        <w:t>he WF</w:t>
      </w:r>
      <w:r>
        <w:rPr>
          <w:rFonts w:hint="eastAsia"/>
          <w:i/>
          <w:color w:val="0070C0"/>
          <w:lang w:val="en-US" w:eastAsia="zh-CN"/>
        </w:rPr>
        <w:t xml:space="preserve"> and the </w:t>
      </w:r>
      <w:r>
        <w:rPr>
          <w:i/>
          <w:color w:val="0070C0"/>
          <w:lang w:val="en-US" w:eastAsia="zh-CN"/>
        </w:rPr>
        <w:t>corresponding</w:t>
      </w:r>
      <w:r>
        <w:rPr>
          <w:rFonts w:hint="eastAsia"/>
          <w:i/>
          <w:color w:val="0070C0"/>
          <w:lang w:val="en-US" w:eastAsia="zh-CN"/>
        </w:rPr>
        <w:t xml:space="preserve"> </w:t>
      </w:r>
      <w:r>
        <w:rPr>
          <w:i/>
          <w:color w:val="0070C0"/>
          <w:lang w:val="en-US" w:eastAsia="zh-CN"/>
        </w:rPr>
        <w:t>simulation</w:t>
      </w:r>
      <w:r>
        <w:rPr>
          <w:rFonts w:hint="eastAsia"/>
          <w:i/>
          <w:color w:val="0070C0"/>
          <w:lang w:val="en-US" w:eastAsia="zh-CN"/>
        </w:rPr>
        <w:t xml:space="preserve"> assumptions</w:t>
      </w:r>
      <w:r w:rsidRPr="00D3139A">
        <w:rPr>
          <w:rFonts w:hint="eastAsia"/>
          <w:i/>
          <w:color w:val="0070C0"/>
          <w:lang w:val="en-US" w:eastAsia="zh-CN"/>
        </w:rPr>
        <w:t xml:space="preserve"> </w:t>
      </w:r>
      <w:r>
        <w:rPr>
          <w:rFonts w:hint="eastAsia"/>
          <w:i/>
          <w:color w:val="0070C0"/>
          <w:lang w:val="en-US" w:eastAsia="zh-CN"/>
        </w:rPr>
        <w:t>are</w:t>
      </w:r>
      <w:r w:rsidRPr="00D3139A">
        <w:rPr>
          <w:rFonts w:hint="eastAsia"/>
          <w:i/>
          <w:color w:val="0070C0"/>
          <w:lang w:val="en-US" w:eastAsia="zh-CN"/>
        </w:rPr>
        <w:t xml:space="preserve"> discussed in sub-thread</w:t>
      </w:r>
      <w:r w:rsidRPr="00B277DD">
        <w:t xml:space="preserve"> </w:t>
      </w:r>
      <w:r w:rsidRPr="00B277DD">
        <w:rPr>
          <w:i/>
          <w:color w:val="0070C0"/>
          <w:lang w:val="en-US" w:eastAsia="zh-CN"/>
        </w:rPr>
        <w:t>RAN4#94e_#95_NR_perf_enh_Demod</w:t>
      </w:r>
      <w:r w:rsidRPr="00D3139A">
        <w:rPr>
          <w:i/>
          <w:color w:val="0070C0"/>
          <w:lang w:val="en-US" w:eastAsia="zh-CN"/>
        </w:rPr>
        <w:t xml:space="preserve"> – draft WF </w:t>
      </w:r>
      <w:r w:rsidRPr="00B277DD">
        <w:rPr>
          <w:i/>
          <w:color w:val="0070C0"/>
          <w:lang w:val="en-US" w:eastAsia="zh-CN"/>
        </w:rPr>
        <w:t>R4-2002391</w:t>
      </w:r>
      <w:r w:rsidR="0029784E">
        <w:rPr>
          <w:rFonts w:hint="eastAsia"/>
          <w:i/>
          <w:color w:val="0070C0"/>
          <w:lang w:val="en-US" w:eastAsia="zh-CN"/>
        </w:rPr>
        <w:t xml:space="preserve"> (led by Intel)</w:t>
      </w:r>
      <w:r w:rsidRPr="00D3139A">
        <w:rPr>
          <w:rFonts w:hint="eastAsia"/>
          <w:i/>
          <w:color w:val="0070C0"/>
          <w:lang w:val="en-US" w:eastAsia="zh-CN"/>
        </w:rPr>
        <w:t>.</w:t>
      </w:r>
      <w:r>
        <w:rPr>
          <w:rFonts w:hint="eastAsia"/>
          <w:i/>
          <w:color w:val="0070C0"/>
          <w:lang w:val="en-US" w:eastAsia="zh-CN"/>
        </w:rPr>
        <w:t xml:space="preserve"> </w:t>
      </w:r>
    </w:p>
    <w:p w14:paraId="59C2B7B0" w14:textId="77777777" w:rsidR="008924E8" w:rsidRDefault="008924E8" w:rsidP="008924E8">
      <w:pPr>
        <w:snapToGrid w:val="0"/>
        <w:spacing w:before="60" w:after="60"/>
        <w:rPr>
          <w:ins w:id="2" w:author="China Telecom 3" w:date="2020-03-04T20:57:00Z"/>
        </w:rPr>
      </w:pPr>
      <w:ins w:id="3" w:author="China Telecom 3" w:date="2020-03-04T20:57:00Z">
        <w:r>
          <w:rPr>
            <w:rFonts w:hint="eastAsia"/>
            <w:lang w:eastAsia="zh-CN"/>
          </w:rPr>
          <w:t xml:space="preserve">[Intel] </w:t>
        </w:r>
        <w:r>
          <w:t xml:space="preserve">I suggest </w:t>
        </w:r>
        <w:proofErr w:type="gramStart"/>
        <w:r>
          <w:t>to focus</w:t>
        </w:r>
        <w:proofErr w:type="gramEnd"/>
        <w:r>
          <w:t xml:space="preserve"> on the following issues:</w:t>
        </w:r>
      </w:ins>
    </w:p>
    <w:p w14:paraId="1E0DB8E6" w14:textId="77777777" w:rsidR="008924E8" w:rsidRDefault="008924E8" w:rsidP="008924E8">
      <w:pPr>
        <w:numPr>
          <w:ilvl w:val="0"/>
          <w:numId w:val="40"/>
        </w:numPr>
        <w:snapToGrid w:val="0"/>
        <w:spacing w:before="60" w:after="60"/>
        <w:rPr>
          <w:ins w:id="4" w:author="China Telecom 3" w:date="2020-03-04T20:57:00Z"/>
          <w:rFonts w:eastAsia="Times New Roman"/>
        </w:rPr>
      </w:pPr>
      <w:ins w:id="5" w:author="China Telecom 3" w:date="2020-03-04T20:57:00Z">
        <w:r>
          <w:rPr>
            <w:rFonts w:eastAsia="Times New Roman"/>
          </w:rPr>
          <w:t>Issue 2-1: Rank and MCS for FR2 (Page 2)</w:t>
        </w:r>
      </w:ins>
    </w:p>
    <w:p w14:paraId="0F7B20DB" w14:textId="77777777" w:rsidR="008924E8" w:rsidRDefault="008924E8" w:rsidP="008924E8">
      <w:pPr>
        <w:numPr>
          <w:ilvl w:val="0"/>
          <w:numId w:val="40"/>
        </w:numPr>
        <w:snapToGrid w:val="0"/>
        <w:spacing w:before="60" w:after="60"/>
        <w:rPr>
          <w:ins w:id="6" w:author="China Telecom 3" w:date="2020-03-04T20:57:00Z"/>
          <w:rFonts w:eastAsia="Times New Roman"/>
        </w:rPr>
      </w:pPr>
      <w:ins w:id="7" w:author="China Telecom 3" w:date="2020-03-04T20:57:00Z">
        <w:r>
          <w:rPr>
            <w:rFonts w:eastAsia="Times New Roman"/>
          </w:rPr>
          <w:t xml:space="preserve">Issue 2-3: </w:t>
        </w:r>
        <w:proofErr w:type="spellStart"/>
        <w:r>
          <w:rPr>
            <w:rFonts w:eastAsia="Times New Roman"/>
          </w:rPr>
          <w:t>Pcell</w:t>
        </w:r>
        <w:proofErr w:type="spellEnd"/>
        <w:r>
          <w:rPr>
            <w:rFonts w:eastAsia="Times New Roman"/>
          </w:rPr>
          <w:t xml:space="preserve"> configuration for TDD-FDD CA and TDD-TDD CA with different SCSs (Page 3)</w:t>
        </w:r>
      </w:ins>
    </w:p>
    <w:p w14:paraId="01A8281C" w14:textId="77777777" w:rsidR="008924E8" w:rsidRDefault="008924E8" w:rsidP="008924E8">
      <w:pPr>
        <w:numPr>
          <w:ilvl w:val="0"/>
          <w:numId w:val="40"/>
        </w:numPr>
        <w:snapToGrid w:val="0"/>
        <w:spacing w:before="60" w:after="60"/>
        <w:rPr>
          <w:ins w:id="8" w:author="China Telecom 3" w:date="2020-03-04T20:57:00Z"/>
          <w:rFonts w:eastAsia="Times New Roman"/>
        </w:rPr>
      </w:pPr>
      <w:ins w:id="9" w:author="China Telecom 3" w:date="2020-03-04T20:57:00Z">
        <w:r>
          <w:rPr>
            <w:rFonts w:eastAsia="Times New Roman"/>
          </w:rPr>
          <w:t>Issue 2-4: HARQ process number for TDD-FDD CA and TDD-TDD CA with different SCSs (Page 4)</w:t>
        </w:r>
      </w:ins>
    </w:p>
    <w:p w14:paraId="2B1776A4" w14:textId="77777777" w:rsidR="008924E8" w:rsidRDefault="008924E8" w:rsidP="008924E8">
      <w:pPr>
        <w:snapToGrid w:val="0"/>
        <w:spacing w:before="60" w:after="60"/>
        <w:rPr>
          <w:ins w:id="10" w:author="China Telecom 3" w:date="2020-03-04T20:57:00Z"/>
          <w:rFonts w:eastAsiaTheme="minorEastAsia"/>
        </w:rPr>
      </w:pPr>
      <w:ins w:id="11" w:author="China Telecom 3" w:date="2020-03-04T20:57:00Z">
        <w:r>
          <w:t>Other topics related to Test applicability rule can be discussed in the next RAN4 meeting.</w:t>
        </w:r>
      </w:ins>
    </w:p>
    <w:p w14:paraId="3E2F3B76" w14:textId="77777777" w:rsidR="008924E8" w:rsidRDefault="008924E8" w:rsidP="008924E8">
      <w:pPr>
        <w:snapToGrid w:val="0"/>
        <w:spacing w:before="60" w:after="60"/>
        <w:rPr>
          <w:ins w:id="12" w:author="China Telecom 3" w:date="2020-03-04T20:57:00Z"/>
        </w:rPr>
      </w:pPr>
      <w:ins w:id="13" w:author="China Telecom 3" w:date="2020-03-04T20:57:00Z">
        <w:r>
          <w:t>Please let me know if you are fine with such procedure or prefer to discuss all open issues.</w:t>
        </w:r>
      </w:ins>
    </w:p>
    <w:p w14:paraId="3508E098" w14:textId="77777777" w:rsidR="008924E8" w:rsidRPr="00B30BF8" w:rsidRDefault="008924E8" w:rsidP="008924E8">
      <w:pPr>
        <w:snapToGrid w:val="0"/>
        <w:spacing w:before="60" w:after="60"/>
        <w:rPr>
          <w:ins w:id="14" w:author="China Telecom 3" w:date="2020-03-04T20:57:00Z"/>
        </w:rPr>
      </w:pPr>
      <w:ins w:id="15" w:author="China Telecom 3" w:date="2020-03-04T20:57:00Z">
        <w:r w:rsidRPr="00B30BF8">
          <w:t>[CTC] We support this procedure. We should prioritize issues impacting the simulation campaign.</w:t>
        </w:r>
      </w:ins>
    </w:p>
    <w:p w14:paraId="309CE45D" w14:textId="77777777" w:rsidR="008924E8" w:rsidRPr="00B30BF8" w:rsidRDefault="008924E8" w:rsidP="008924E8">
      <w:pPr>
        <w:snapToGrid w:val="0"/>
        <w:spacing w:before="60" w:after="60"/>
        <w:rPr>
          <w:ins w:id="16" w:author="China Telecom 3" w:date="2020-03-04T20:57:00Z"/>
          <w:rFonts w:ascii="等线" w:eastAsia="等线" w:hAnsi="等线"/>
          <w:sz w:val="21"/>
          <w:szCs w:val="21"/>
        </w:rPr>
      </w:pPr>
      <w:ins w:id="17" w:author="China Telecom 3" w:date="2020-03-04T20:57:00Z">
        <w:r w:rsidRPr="00B30BF8">
          <w:rPr>
            <w:rFonts w:ascii="等线" w:eastAsia="等线" w:hAnsi="等线" w:hint="eastAsia"/>
            <w:sz w:val="21"/>
            <w:szCs w:val="21"/>
          </w:rPr>
          <w:t xml:space="preserve">                                       </w:t>
        </w:r>
      </w:ins>
    </w:p>
    <w:p w14:paraId="0DF17FA8" w14:textId="77777777" w:rsidR="008924E8" w:rsidRPr="00B30BF8" w:rsidRDefault="008924E8" w:rsidP="008924E8">
      <w:pPr>
        <w:snapToGrid w:val="0"/>
        <w:spacing w:before="60" w:after="60"/>
        <w:rPr>
          <w:ins w:id="18" w:author="China Telecom 3" w:date="2020-03-04T20:57:00Z"/>
          <w:rFonts w:ascii="Calibri" w:eastAsiaTheme="minorEastAsia" w:hAnsi="Calibri" w:hint="eastAsia"/>
          <w:sz w:val="22"/>
          <w:szCs w:val="22"/>
        </w:rPr>
      </w:pPr>
      <w:ins w:id="19" w:author="China Telecom 3" w:date="2020-03-04T20:57:00Z">
        <w:r w:rsidRPr="00B30BF8">
          <w:rPr>
            <w:rFonts w:hint="eastAsia"/>
            <w:lang w:eastAsia="zh-CN"/>
          </w:rPr>
          <w:t xml:space="preserve">[Intel] </w:t>
        </w:r>
        <w:r w:rsidRPr="00B30BF8">
          <w:t>Also, I would like to express our view on the following open issues:</w:t>
        </w:r>
      </w:ins>
    </w:p>
    <w:p w14:paraId="04BB0888" w14:textId="77777777" w:rsidR="008924E8" w:rsidRPr="00B30BF8" w:rsidRDefault="008924E8" w:rsidP="008924E8">
      <w:pPr>
        <w:numPr>
          <w:ilvl w:val="0"/>
          <w:numId w:val="40"/>
        </w:numPr>
        <w:snapToGrid w:val="0"/>
        <w:spacing w:before="60" w:after="60"/>
        <w:rPr>
          <w:ins w:id="20" w:author="China Telecom 3" w:date="2020-03-04T20:57:00Z"/>
          <w:rFonts w:eastAsia="Times New Roman"/>
        </w:rPr>
      </w:pPr>
      <w:ins w:id="21" w:author="China Telecom 3" w:date="2020-03-04T20:57:00Z">
        <w:r w:rsidRPr="00B30BF8">
          <w:rPr>
            <w:rFonts w:eastAsia="Times New Roman"/>
          </w:rPr>
          <w:t>Issue 2-1: Rank and MCS for FR2 (Page 2)</w:t>
        </w:r>
      </w:ins>
    </w:p>
    <w:p w14:paraId="1642FB3D" w14:textId="77777777" w:rsidR="008924E8" w:rsidRPr="00B30BF8" w:rsidRDefault="008924E8" w:rsidP="008924E8">
      <w:pPr>
        <w:numPr>
          <w:ilvl w:val="1"/>
          <w:numId w:val="40"/>
        </w:numPr>
        <w:snapToGrid w:val="0"/>
        <w:spacing w:before="60" w:after="60"/>
        <w:rPr>
          <w:ins w:id="22" w:author="China Telecom 3" w:date="2020-03-04T20:57:00Z"/>
          <w:rFonts w:eastAsia="Times New Roman"/>
        </w:rPr>
      </w:pPr>
      <w:ins w:id="23" w:author="China Telecom 3" w:date="2020-03-04T20:57:00Z">
        <w:r w:rsidRPr="00B30BF8">
          <w:rPr>
            <w:rFonts w:eastAsia="Times New Roman"/>
          </w:rPr>
          <w:t>Based on our understanding, Option 3 (define for both FRCs and select) is rather compromised solution which allows to test Rank 2 MCS 10, where it is feasible, otherwise test Rank 1 MCS13. Therefore, we would like to check with proponents of Option 1 and 2 if Option 3 is acceptable compromise solution.</w:t>
        </w:r>
      </w:ins>
    </w:p>
    <w:p w14:paraId="22ACFE9F" w14:textId="77777777" w:rsidR="008924E8" w:rsidRPr="00B30BF8" w:rsidRDefault="008924E8" w:rsidP="008924E8">
      <w:pPr>
        <w:snapToGrid w:val="0"/>
        <w:spacing w:before="60" w:after="60"/>
        <w:rPr>
          <w:ins w:id="24" w:author="China Telecom 3" w:date="2020-03-04T20:57:00Z"/>
          <w:rFonts w:eastAsiaTheme="minorEastAsia"/>
        </w:rPr>
      </w:pPr>
      <w:ins w:id="25" w:author="China Telecom 3" w:date="2020-03-04T20:57:00Z">
        <w:r w:rsidRPr="00B30BF8">
          <w:lastRenderedPageBreak/>
          <w:t xml:space="preserve">[CTC] We share the same view, since the debate is on whether rank 2 MCS 10 can be tested in large CA channel BW and with commercial test system. </w:t>
        </w:r>
      </w:ins>
    </w:p>
    <w:p w14:paraId="61B0DAB9" w14:textId="77777777" w:rsidR="008924E8" w:rsidRPr="00B30BF8" w:rsidRDefault="008924E8" w:rsidP="008924E8">
      <w:pPr>
        <w:snapToGrid w:val="0"/>
        <w:spacing w:before="60" w:after="60"/>
        <w:rPr>
          <w:ins w:id="26" w:author="China Telecom 3" w:date="2020-03-04T20:57:00Z"/>
        </w:rPr>
      </w:pPr>
      <w:ins w:id="27" w:author="China Telecom 3" w:date="2020-03-04T20:57:00Z">
        <w:r w:rsidRPr="00B30BF8">
          <w:t xml:space="preserve">In RAN4 #93, it was also agreed to take the testable SNR for FR2 into account when selecting CA configuration(s) and CBW combination. </w:t>
        </w:r>
      </w:ins>
    </w:p>
    <w:p w14:paraId="58C3D78D" w14:textId="77777777" w:rsidR="008924E8" w:rsidRPr="00B30BF8" w:rsidRDefault="008924E8" w:rsidP="008924E8">
      <w:pPr>
        <w:snapToGrid w:val="0"/>
        <w:spacing w:before="60" w:after="60"/>
        <w:rPr>
          <w:ins w:id="28" w:author="China Telecom 3" w:date="2020-03-04T20:57:00Z"/>
          <w:i/>
          <w:iCs/>
        </w:rPr>
      </w:pPr>
      <w:ins w:id="29" w:author="China Telecom 3" w:date="2020-03-04T20:57:00Z">
        <w:r w:rsidRPr="00B30BF8">
          <w:t xml:space="preserve">In addition, option 3 does not bring high simulation workload, with 4 companies already provided results for both rank 1 and rank 2. </w:t>
        </w:r>
      </w:ins>
    </w:p>
    <w:p w14:paraId="6C312F16" w14:textId="77777777" w:rsidR="008924E8" w:rsidRPr="00B30BF8" w:rsidRDefault="008924E8" w:rsidP="008924E8">
      <w:pPr>
        <w:snapToGrid w:val="0"/>
        <w:spacing w:before="60" w:after="60"/>
        <w:rPr>
          <w:ins w:id="30" w:author="China Telecom 3" w:date="2020-03-04T20:57:00Z"/>
          <w:i/>
          <w:iCs/>
        </w:rPr>
      </w:pPr>
      <w:ins w:id="31" w:author="China Telecom 3" w:date="2020-03-04T20:57:00Z">
        <w:r w:rsidRPr="00B30BF8">
          <w:rPr>
            <w:b/>
            <w:bCs/>
            <w:i/>
            <w:iCs/>
            <w:u w:val="single"/>
            <w:lang w:eastAsia="ko-KR"/>
          </w:rPr>
          <w:t>Selection of CA configuration(s) and CBW combination</w:t>
        </w:r>
      </w:ins>
    </w:p>
    <w:p w14:paraId="35E84A4A" w14:textId="77777777" w:rsidR="008924E8" w:rsidRPr="00B30BF8" w:rsidRDefault="008924E8" w:rsidP="008924E8">
      <w:pPr>
        <w:pStyle w:val="afe"/>
        <w:numPr>
          <w:ilvl w:val="0"/>
          <w:numId w:val="41"/>
        </w:numPr>
        <w:overflowPunct/>
        <w:autoSpaceDE/>
        <w:adjustRightInd/>
        <w:snapToGrid w:val="0"/>
        <w:spacing w:before="60" w:after="60"/>
        <w:ind w:left="720" w:firstLineChars="0"/>
        <w:textAlignment w:val="auto"/>
        <w:rPr>
          <w:ins w:id="32" w:author="China Telecom 3" w:date="2020-03-04T20:57:00Z"/>
          <w:i/>
          <w:iCs/>
        </w:rPr>
      </w:pPr>
      <w:ins w:id="33" w:author="China Telecom 3" w:date="2020-03-04T20:57:00Z">
        <w:r w:rsidRPr="00B30BF8">
          <w:rPr>
            <w:i/>
            <w:iCs/>
          </w:rPr>
          <w:t>Agreement in RAN4 #93 (R4-1915861, WF)</w:t>
        </w:r>
      </w:ins>
    </w:p>
    <w:p w14:paraId="2B76D6EB" w14:textId="77777777" w:rsidR="008924E8" w:rsidRPr="00B30BF8" w:rsidRDefault="008924E8" w:rsidP="008924E8">
      <w:pPr>
        <w:numPr>
          <w:ilvl w:val="1"/>
          <w:numId w:val="42"/>
        </w:numPr>
        <w:overflowPunct w:val="0"/>
        <w:autoSpaceDE w:val="0"/>
        <w:autoSpaceDN w:val="0"/>
        <w:snapToGrid w:val="0"/>
        <w:spacing w:before="60" w:after="60"/>
        <w:ind w:leftChars="425" w:left="1133" w:hanging="283"/>
        <w:textAlignment w:val="baseline"/>
        <w:rPr>
          <w:ins w:id="34" w:author="China Telecom 3" w:date="2020-03-04T20:57:00Z"/>
          <w:i/>
          <w:iCs/>
        </w:rPr>
      </w:pPr>
      <w:ins w:id="35" w:author="China Telecom 3" w:date="2020-03-04T20:57:00Z">
        <w:r w:rsidRPr="00B30BF8">
          <w:rPr>
            <w:i/>
            <w:iCs/>
          </w:rPr>
          <w:t>Further discuss by taking into account:</w:t>
        </w:r>
      </w:ins>
    </w:p>
    <w:p w14:paraId="091FCDA4" w14:textId="77777777" w:rsidR="008924E8" w:rsidRPr="00B30BF8" w:rsidRDefault="008924E8" w:rsidP="008924E8">
      <w:pPr>
        <w:numPr>
          <w:ilvl w:val="2"/>
          <w:numId w:val="43"/>
        </w:numPr>
        <w:overflowPunct w:val="0"/>
        <w:autoSpaceDE w:val="0"/>
        <w:autoSpaceDN w:val="0"/>
        <w:snapToGrid w:val="0"/>
        <w:spacing w:before="60" w:after="60"/>
        <w:ind w:left="1418" w:hanging="284"/>
        <w:textAlignment w:val="baseline"/>
        <w:rPr>
          <w:ins w:id="36" w:author="China Telecom 3" w:date="2020-03-04T20:57:00Z"/>
          <w:i/>
          <w:iCs/>
        </w:rPr>
      </w:pPr>
      <w:ins w:id="37" w:author="China Telecom 3" w:date="2020-03-04T20:57:00Z">
        <w:r w:rsidRPr="00B30BF8">
          <w:rPr>
            <w:i/>
            <w:iCs/>
          </w:rPr>
          <w:t xml:space="preserve">The </w:t>
        </w:r>
        <w:proofErr w:type="spellStart"/>
        <w:r w:rsidRPr="00B30BF8">
          <w:rPr>
            <w:i/>
            <w:iCs/>
          </w:rPr>
          <w:t>supportedSubCarrierSpacingDL</w:t>
        </w:r>
        <w:proofErr w:type="spellEnd"/>
        <w:r w:rsidRPr="00B30BF8">
          <w:rPr>
            <w:i/>
            <w:iCs/>
          </w:rPr>
          <w:t xml:space="preserve">, </w:t>
        </w:r>
        <w:proofErr w:type="spellStart"/>
        <w:r w:rsidRPr="00B30BF8">
          <w:rPr>
            <w:i/>
            <w:iCs/>
          </w:rPr>
          <w:t>maxNumberMIMO-LayersPDSCH</w:t>
        </w:r>
        <w:proofErr w:type="spellEnd"/>
        <w:r w:rsidRPr="00B30BF8">
          <w:rPr>
            <w:i/>
            <w:iCs/>
          </w:rPr>
          <w:t xml:space="preserve"> and</w:t>
        </w:r>
        <w:proofErr w:type="gramStart"/>
        <w:r w:rsidRPr="00B30BF8">
          <w:rPr>
            <w:i/>
            <w:iCs/>
          </w:rPr>
          <w:t xml:space="preserve">  </w:t>
        </w:r>
        <w:proofErr w:type="spellStart"/>
        <w:r w:rsidRPr="00B30BF8">
          <w:rPr>
            <w:i/>
            <w:iCs/>
          </w:rPr>
          <w:t>supportedModulationOrderDL</w:t>
        </w:r>
        <w:proofErr w:type="spellEnd"/>
        <w:proofErr w:type="gramEnd"/>
        <w:r w:rsidRPr="00B30BF8">
          <w:rPr>
            <w:i/>
            <w:iCs/>
          </w:rPr>
          <w:t xml:space="preserve"> are reported for each CC and </w:t>
        </w:r>
        <w:proofErr w:type="spellStart"/>
        <w:r w:rsidRPr="00B30BF8">
          <w:rPr>
            <w:i/>
            <w:iCs/>
          </w:rPr>
          <w:t>scalingFactor</w:t>
        </w:r>
        <w:proofErr w:type="spellEnd"/>
        <w:r w:rsidRPr="00B30BF8">
          <w:rPr>
            <w:i/>
            <w:iCs/>
          </w:rPr>
          <w:t xml:space="preserve"> are reported per band for FR1 and FR2.</w:t>
        </w:r>
      </w:ins>
    </w:p>
    <w:p w14:paraId="2420BF02" w14:textId="77777777" w:rsidR="008924E8" w:rsidRPr="00B30BF8" w:rsidRDefault="008924E8" w:rsidP="008924E8">
      <w:pPr>
        <w:numPr>
          <w:ilvl w:val="2"/>
          <w:numId w:val="43"/>
        </w:numPr>
        <w:overflowPunct w:val="0"/>
        <w:autoSpaceDE w:val="0"/>
        <w:autoSpaceDN w:val="0"/>
        <w:snapToGrid w:val="0"/>
        <w:spacing w:before="60" w:after="60"/>
        <w:ind w:left="1418" w:hanging="284"/>
        <w:textAlignment w:val="baseline"/>
        <w:rPr>
          <w:ins w:id="38" w:author="China Telecom 3" w:date="2020-03-04T20:57:00Z"/>
          <w:i/>
          <w:iCs/>
          <w:lang w:val="en-US"/>
        </w:rPr>
      </w:pPr>
      <w:ins w:id="39" w:author="China Telecom 3" w:date="2020-03-04T20:57:00Z">
        <w:r w:rsidRPr="00B30BF8">
          <w:rPr>
            <w:i/>
            <w:iCs/>
          </w:rPr>
          <w:t xml:space="preserve">The testable SNR for FR2. </w:t>
        </w:r>
      </w:ins>
    </w:p>
    <w:p w14:paraId="174C6C92" w14:textId="77777777" w:rsidR="008924E8" w:rsidRPr="00B30BF8" w:rsidRDefault="008924E8" w:rsidP="008924E8">
      <w:pPr>
        <w:snapToGrid w:val="0"/>
        <w:spacing w:before="60" w:after="60"/>
        <w:rPr>
          <w:ins w:id="40" w:author="China Telecom 3" w:date="2020-03-04T20:57:00Z"/>
          <w:rFonts w:hint="eastAsia"/>
          <w:lang w:eastAsia="zh-CN"/>
        </w:rPr>
      </w:pPr>
    </w:p>
    <w:p w14:paraId="69EDE365" w14:textId="77777777" w:rsidR="008924E8" w:rsidRPr="00B30BF8" w:rsidRDefault="008924E8" w:rsidP="008924E8">
      <w:pPr>
        <w:snapToGrid w:val="0"/>
        <w:spacing w:before="60" w:after="60"/>
        <w:rPr>
          <w:ins w:id="41" w:author="China Telecom 3" w:date="2020-03-04T20:57:00Z"/>
        </w:rPr>
      </w:pPr>
      <w:ins w:id="42" w:author="China Telecom 3" w:date="2020-03-04T20:57:00Z">
        <w:r w:rsidRPr="00B30BF8">
          <w:rPr>
            <w:rFonts w:hint="eastAsia"/>
            <w:lang w:eastAsia="zh-CN"/>
          </w:rPr>
          <w:t xml:space="preserve">[Intel] </w:t>
        </w:r>
        <w:r w:rsidRPr="00B30BF8">
          <w:rPr>
            <w:rFonts w:eastAsia="Times New Roman"/>
          </w:rPr>
          <w:t xml:space="preserve">Issue 2-3: </w:t>
        </w:r>
        <w:proofErr w:type="spellStart"/>
        <w:r w:rsidRPr="00B30BF8">
          <w:rPr>
            <w:rFonts w:eastAsia="Times New Roman"/>
          </w:rPr>
          <w:t>Pcell</w:t>
        </w:r>
        <w:proofErr w:type="spellEnd"/>
        <w:r w:rsidRPr="00B30BF8">
          <w:rPr>
            <w:rFonts w:eastAsia="Times New Roman"/>
          </w:rPr>
          <w:t xml:space="preserve"> configuration for TDD-FDD CA and TDD-TDD CA with different SCSs (Page 3)</w:t>
        </w:r>
      </w:ins>
    </w:p>
    <w:p w14:paraId="66398908" w14:textId="77777777" w:rsidR="008924E8" w:rsidRPr="00B30BF8" w:rsidRDefault="008924E8" w:rsidP="008924E8">
      <w:pPr>
        <w:numPr>
          <w:ilvl w:val="1"/>
          <w:numId w:val="40"/>
        </w:numPr>
        <w:snapToGrid w:val="0"/>
        <w:spacing w:before="60" w:after="60"/>
        <w:ind w:left="307" w:hanging="307"/>
        <w:rPr>
          <w:ins w:id="43" w:author="China Telecom 3" w:date="2020-03-04T20:57:00Z"/>
          <w:rFonts w:eastAsia="Times New Roman"/>
        </w:rPr>
      </w:pPr>
      <w:ins w:id="44" w:author="China Telecom 3" w:date="2020-03-04T20:57:00Z">
        <w:r w:rsidRPr="00B30BF8">
          <w:rPr>
            <w:rFonts w:eastAsia="Times New Roman"/>
          </w:rPr>
          <w:t xml:space="preserve">At current stage we have the following potential WF: define requirements for all scenarios and take one scenarios during the testing (for example </w:t>
        </w:r>
        <w:proofErr w:type="spellStart"/>
        <w:r w:rsidRPr="00B30BF8">
          <w:rPr>
            <w:rFonts w:eastAsia="Times New Roman"/>
          </w:rPr>
          <w:t>PCell</w:t>
        </w:r>
        <w:proofErr w:type="spellEnd"/>
        <w:r w:rsidRPr="00B30BF8">
          <w:rPr>
            <w:rFonts w:eastAsia="Times New Roman"/>
          </w:rPr>
          <w:t xml:space="preserve"> FDD of </w:t>
        </w:r>
        <w:proofErr w:type="spellStart"/>
        <w:r w:rsidRPr="00B30BF8">
          <w:rPr>
            <w:rFonts w:eastAsia="Times New Roman"/>
          </w:rPr>
          <w:t>PCell</w:t>
        </w:r>
        <w:proofErr w:type="spellEnd"/>
        <w:r w:rsidRPr="00B30BF8">
          <w:rPr>
            <w:rFonts w:eastAsia="Times New Roman"/>
          </w:rPr>
          <w:t xml:space="preserve"> TDD for TDD-FDD CA). Same time, based on our review of UE capability, there is no </w:t>
        </w:r>
        <w:proofErr w:type="spellStart"/>
        <w:r w:rsidRPr="00B30BF8">
          <w:rPr>
            <w:rFonts w:eastAsia="Times New Roman"/>
          </w:rPr>
          <w:t>signaling</w:t>
        </w:r>
        <w:proofErr w:type="spellEnd"/>
        <w:r w:rsidRPr="00B30BF8">
          <w:rPr>
            <w:rFonts w:eastAsia="Times New Roman"/>
          </w:rPr>
          <w:t xml:space="preserve"> on whether UE supports one or another type of </w:t>
        </w:r>
        <w:proofErr w:type="spellStart"/>
        <w:r w:rsidRPr="00B30BF8">
          <w:rPr>
            <w:rFonts w:eastAsia="Times New Roman"/>
          </w:rPr>
          <w:t>PCell</w:t>
        </w:r>
        <w:proofErr w:type="spellEnd"/>
        <w:r w:rsidRPr="00B30BF8">
          <w:rPr>
            <w:rFonts w:eastAsia="Times New Roman"/>
          </w:rPr>
          <w:t>. Therefore, based on our understanding, Options 2 and 3 are just converted to testing of certain scenarios and other scenarios will not be tested. Taking into account such understanding, definition of requirements for all scenarios is not required for Options 2 and 3, because some scenarios will not be tested. Therefore, we would like to check other companies view on this issue.</w:t>
        </w:r>
      </w:ins>
    </w:p>
    <w:p w14:paraId="484AF4F6" w14:textId="77777777" w:rsidR="008924E8" w:rsidRPr="00B30BF8" w:rsidRDefault="008924E8" w:rsidP="008924E8">
      <w:pPr>
        <w:snapToGrid w:val="0"/>
        <w:spacing w:before="60" w:after="60"/>
        <w:rPr>
          <w:ins w:id="45" w:author="China Telecom 3" w:date="2020-03-04T20:57:00Z"/>
          <w:rFonts w:eastAsiaTheme="minorEastAsia"/>
        </w:rPr>
      </w:pPr>
      <w:ins w:id="46" w:author="China Telecom 3" w:date="2020-03-04T20:57:00Z">
        <w:r w:rsidRPr="00B30BF8">
          <w:t xml:space="preserve">[CTC] By checking TS 38.306, different capabilities are defined for </w:t>
        </w:r>
        <w:proofErr w:type="spellStart"/>
        <w:r w:rsidRPr="00B30BF8">
          <w:t>Pcell</w:t>
        </w:r>
        <w:proofErr w:type="spellEnd"/>
        <w:r w:rsidRPr="00B30BF8">
          <w:t xml:space="preserve"> on larger SCS (i.e., </w:t>
        </w:r>
        <w:proofErr w:type="spellStart"/>
        <w:r w:rsidRPr="00B30BF8">
          <w:rPr>
            <w:i/>
            <w:iCs/>
          </w:rPr>
          <w:t>diffNumerologyWithinPUCCH</w:t>
        </w:r>
        <w:proofErr w:type="spellEnd"/>
        <w:r w:rsidRPr="00B30BF8">
          <w:rPr>
            <w:i/>
            <w:iCs/>
          </w:rPr>
          <w:t xml:space="preserve">- </w:t>
        </w:r>
        <w:proofErr w:type="spellStart"/>
        <w:r w:rsidRPr="00B30BF8">
          <w:rPr>
            <w:i/>
            <w:iCs/>
          </w:rPr>
          <w:t>GroupLargerSCS</w:t>
        </w:r>
        <w:proofErr w:type="spellEnd"/>
        <w:r w:rsidRPr="00B30BF8">
          <w:t xml:space="preserve">) and </w:t>
        </w:r>
        <w:proofErr w:type="spellStart"/>
        <w:r w:rsidRPr="00B30BF8">
          <w:t>Pcell</w:t>
        </w:r>
        <w:proofErr w:type="spellEnd"/>
        <w:r w:rsidRPr="00B30BF8">
          <w:t xml:space="preserve"> on smaller SCS (i.e., </w:t>
        </w:r>
        <w:proofErr w:type="spellStart"/>
        <w:r w:rsidRPr="00B30BF8">
          <w:rPr>
            <w:i/>
            <w:iCs/>
          </w:rPr>
          <w:t>diffNumerologyWithinPUCCH-GroupSmallerSCS</w:t>
        </w:r>
        <w:proofErr w:type="spellEnd"/>
        <w:r w:rsidRPr="00B30BF8">
          <w:t xml:space="preserve">), where </w:t>
        </w:r>
        <w:proofErr w:type="spellStart"/>
        <w:r w:rsidRPr="00B30BF8">
          <w:t>Pcell</w:t>
        </w:r>
        <w:proofErr w:type="spellEnd"/>
        <w:r w:rsidRPr="00B30BF8">
          <w:t xml:space="preserve"> is the cell carrying PUCCH; and there is no capability defined for NR TDD </w:t>
        </w:r>
        <w:proofErr w:type="spellStart"/>
        <w:r w:rsidRPr="00B30BF8">
          <w:t>Pcell</w:t>
        </w:r>
        <w:proofErr w:type="spellEnd"/>
        <w:r w:rsidRPr="00B30BF8">
          <w:t xml:space="preserve"> and FDD </w:t>
        </w:r>
        <w:proofErr w:type="spellStart"/>
        <w:r w:rsidRPr="00B30BF8">
          <w:t>Pcell</w:t>
        </w:r>
        <w:proofErr w:type="spellEnd"/>
        <w:r w:rsidRPr="00B30BF8">
          <w:t>.</w:t>
        </w:r>
      </w:ins>
    </w:p>
    <w:p w14:paraId="7EA46146" w14:textId="77777777" w:rsidR="008924E8" w:rsidRPr="00B30BF8" w:rsidRDefault="008924E8" w:rsidP="008924E8">
      <w:pPr>
        <w:snapToGrid w:val="0"/>
        <w:spacing w:before="60" w:after="60"/>
        <w:rPr>
          <w:ins w:id="47" w:author="China Telecom 3" w:date="2020-03-04T20:57:00Z"/>
        </w:rPr>
      </w:pPr>
      <w:ins w:id="48" w:author="China Telecom 3" w:date="2020-03-04T20:57:00Z">
        <w:r w:rsidRPr="00B30BF8">
          <w:t xml:space="preserve">So, we would propose to define requirements for different </w:t>
        </w:r>
        <w:proofErr w:type="spellStart"/>
        <w:r w:rsidRPr="00B30BF8">
          <w:t>Pcell</w:t>
        </w:r>
        <w:proofErr w:type="spellEnd"/>
        <w:r w:rsidRPr="00B30BF8">
          <w:t xml:space="preserve"> configurations. </w:t>
        </w:r>
      </w:ins>
    </w:p>
    <w:p w14:paraId="0334A774" w14:textId="77777777" w:rsidR="008924E8" w:rsidRDefault="008924E8" w:rsidP="008924E8">
      <w:pPr>
        <w:snapToGrid w:val="0"/>
        <w:spacing w:before="60" w:after="60"/>
        <w:rPr>
          <w:ins w:id="49" w:author="China Telecom 3" w:date="2020-03-04T20:57:00Z"/>
        </w:rPr>
      </w:pPr>
      <w:ins w:id="50" w:author="China Telecom 3" w:date="2020-03-04T20:57:00Z">
        <w:r w:rsidRPr="00B30BF8">
          <w:rPr>
            <w:rFonts w:hint="eastAsia"/>
            <w:lang w:eastAsia="zh-CN"/>
          </w:rPr>
          <w:t xml:space="preserve">[Intel] </w:t>
        </w:r>
        <w:r>
          <w:t xml:space="preserve">As for </w:t>
        </w:r>
        <w:proofErr w:type="spellStart"/>
        <w:r>
          <w:t>Pcell</w:t>
        </w:r>
        <w:proofErr w:type="spellEnd"/>
        <w:r>
          <w:t xml:space="preserve"> configuration, we’ve added the following clarification, marked in red:</w:t>
        </w:r>
      </w:ins>
    </w:p>
    <w:tbl>
      <w:tblPr>
        <w:tblW w:w="0" w:type="auto"/>
        <w:tblCellMar>
          <w:left w:w="0" w:type="dxa"/>
          <w:right w:w="0" w:type="dxa"/>
        </w:tblCellMar>
        <w:tblLook w:val="04A0" w:firstRow="1" w:lastRow="0" w:firstColumn="1" w:lastColumn="0" w:noHBand="0" w:noVBand="1"/>
      </w:tblPr>
      <w:tblGrid>
        <w:gridCol w:w="9857"/>
      </w:tblGrid>
      <w:tr w:rsidR="008924E8" w14:paraId="6926A0BC" w14:textId="77777777" w:rsidTr="009C1371">
        <w:trPr>
          <w:ins w:id="51" w:author="China Telecom 3" w:date="2020-03-04T20:57:00Z"/>
        </w:trPr>
        <w:tc>
          <w:tcPr>
            <w:tcW w:w="206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08CBB5" w14:textId="77777777" w:rsidR="008924E8" w:rsidRDefault="008924E8" w:rsidP="009C1371">
            <w:pPr>
              <w:numPr>
                <w:ilvl w:val="0"/>
                <w:numId w:val="44"/>
              </w:numPr>
              <w:snapToGrid w:val="0"/>
              <w:spacing w:before="60" w:after="60"/>
              <w:rPr>
                <w:ins w:id="52" w:author="China Telecom 3" w:date="2020-03-04T20:57:00Z"/>
                <w:rFonts w:ascii="Calibri" w:eastAsiaTheme="minorEastAsia" w:hAnsi="Calibri" w:cs="Calibri"/>
                <w:sz w:val="22"/>
                <w:szCs w:val="22"/>
              </w:rPr>
            </w:pPr>
            <w:proofErr w:type="spellStart"/>
            <w:ins w:id="53" w:author="China Telecom 3" w:date="2020-03-04T20:57:00Z">
              <w:r>
                <w:t>Pcell</w:t>
              </w:r>
              <w:proofErr w:type="spellEnd"/>
              <w:r>
                <w:t xml:space="preserve"> configuration</w:t>
              </w:r>
            </w:ins>
          </w:p>
          <w:p w14:paraId="6A7BABEE" w14:textId="77777777" w:rsidR="008924E8" w:rsidRDefault="008924E8" w:rsidP="009C1371">
            <w:pPr>
              <w:numPr>
                <w:ilvl w:val="1"/>
                <w:numId w:val="44"/>
              </w:numPr>
              <w:snapToGrid w:val="0"/>
              <w:spacing w:before="60" w:after="60"/>
              <w:rPr>
                <w:ins w:id="54" w:author="China Telecom 3" w:date="2020-03-04T20:57:00Z"/>
              </w:rPr>
            </w:pPr>
            <w:ins w:id="55" w:author="China Telecom 3" w:date="2020-03-04T20:57:00Z">
              <w:r>
                <w:t xml:space="preserve">For performance requirements, the following proposal can be agreed after RAN4 confirmed that the same single carrier performance can be applied with different </w:t>
              </w:r>
              <w:proofErr w:type="spellStart"/>
              <w:r>
                <w:t>Pcell</w:t>
              </w:r>
              <w:proofErr w:type="spellEnd"/>
              <w:r>
                <w:t xml:space="preserve"> configurations </w:t>
              </w:r>
              <w:r>
                <w:rPr>
                  <w:color w:val="FF0000"/>
                </w:rPr>
                <w:t xml:space="preserve">and if applicability rules will be defined in a way that there is no scenarios which will never be tested (i.e. one </w:t>
              </w:r>
              <w:proofErr w:type="spellStart"/>
              <w:r>
                <w:rPr>
                  <w:color w:val="FF0000"/>
                </w:rPr>
                <w:t>Pcell</w:t>
              </w:r>
              <w:proofErr w:type="spellEnd"/>
              <w:r>
                <w:rPr>
                  <w:color w:val="FF0000"/>
                </w:rPr>
                <w:t xml:space="preserve"> configuration will be covered by one group of UEs and another </w:t>
              </w:r>
              <w:proofErr w:type="spellStart"/>
              <w:r>
                <w:rPr>
                  <w:color w:val="FF0000"/>
                </w:rPr>
                <w:t>Pcell</w:t>
              </w:r>
              <w:proofErr w:type="spellEnd"/>
              <w:r>
                <w:rPr>
                  <w:color w:val="FF0000"/>
                </w:rPr>
                <w:t xml:space="preserve"> configuration will be covered by another group of UEs)</w:t>
              </w:r>
            </w:ins>
          </w:p>
          <w:p w14:paraId="257FBDC0" w14:textId="77777777" w:rsidR="008924E8" w:rsidRDefault="008924E8" w:rsidP="009C1371">
            <w:pPr>
              <w:numPr>
                <w:ilvl w:val="2"/>
                <w:numId w:val="44"/>
              </w:numPr>
              <w:snapToGrid w:val="0"/>
              <w:spacing w:before="60" w:after="60"/>
              <w:rPr>
                <w:ins w:id="56" w:author="China Telecom 3" w:date="2020-03-04T20:57:00Z"/>
              </w:rPr>
            </w:pPr>
            <w:ins w:id="57" w:author="China Telecom 3" w:date="2020-03-04T20:57:00Z">
              <w:r>
                <w:t xml:space="preserve">For CA with different SCSs, define requirements for both </w:t>
              </w:r>
              <w:proofErr w:type="gramStart"/>
              <w:r>
                <w:t>15kHz</w:t>
              </w:r>
              <w:proofErr w:type="gramEnd"/>
              <w:r>
                <w:t xml:space="preserve"> </w:t>
              </w:r>
              <w:proofErr w:type="spellStart"/>
              <w:r>
                <w:t>Pcell</w:t>
              </w:r>
              <w:proofErr w:type="spellEnd"/>
              <w:r>
                <w:t xml:space="preserve"> and 30kHz </w:t>
              </w:r>
              <w:proofErr w:type="spellStart"/>
              <w:r>
                <w:t>Pcell</w:t>
              </w:r>
              <w:proofErr w:type="spellEnd"/>
              <w:r>
                <w:t xml:space="preserve">. </w:t>
              </w:r>
            </w:ins>
          </w:p>
          <w:p w14:paraId="309F44FE" w14:textId="77777777" w:rsidR="008924E8" w:rsidRDefault="008924E8" w:rsidP="009C1371">
            <w:pPr>
              <w:numPr>
                <w:ilvl w:val="2"/>
                <w:numId w:val="44"/>
              </w:numPr>
              <w:snapToGrid w:val="0"/>
              <w:spacing w:before="60" w:after="60"/>
              <w:rPr>
                <w:ins w:id="58" w:author="China Telecom 3" w:date="2020-03-04T20:57:00Z"/>
                <w:rFonts w:ascii="Calibri" w:eastAsiaTheme="minorEastAsia" w:hAnsi="Calibri" w:cs="Calibri"/>
                <w:sz w:val="22"/>
                <w:szCs w:val="22"/>
              </w:rPr>
            </w:pPr>
            <w:ins w:id="59" w:author="China Telecom 3" w:date="2020-03-04T20:57:00Z">
              <w:r>
                <w:t xml:space="preserve">For FDD + TDD CA with 15 kHz SCS, </w:t>
              </w:r>
              <w:r>
                <w:rPr>
                  <w:color w:val="0000FF"/>
                </w:rPr>
                <w:t xml:space="preserve">FFS whether to </w:t>
              </w:r>
              <w:r>
                <w:t xml:space="preserve">define requirements for both FDD 15 kHz </w:t>
              </w:r>
              <w:proofErr w:type="spellStart"/>
              <w:r>
                <w:t>Pcell</w:t>
              </w:r>
              <w:proofErr w:type="spellEnd"/>
              <w:r>
                <w:t xml:space="preserve"> and TDD 15 kHz </w:t>
              </w:r>
              <w:proofErr w:type="spellStart"/>
              <w:r>
                <w:t>Pcell</w:t>
              </w:r>
              <w:proofErr w:type="spellEnd"/>
              <w:r>
                <w:t>.</w:t>
              </w:r>
            </w:ins>
          </w:p>
        </w:tc>
      </w:tr>
    </w:tbl>
    <w:p w14:paraId="09F12BAF" w14:textId="77777777" w:rsidR="008924E8" w:rsidRDefault="008924E8" w:rsidP="008924E8">
      <w:pPr>
        <w:snapToGrid w:val="0"/>
        <w:spacing w:before="60" w:after="60"/>
        <w:rPr>
          <w:ins w:id="60" w:author="China Telecom 3" w:date="2020-03-04T20:57:00Z"/>
          <w:rFonts w:ascii="Calibri" w:eastAsiaTheme="minorEastAsia" w:hAnsi="Calibri" w:cs="Calibri"/>
          <w:sz w:val="22"/>
          <w:szCs w:val="22"/>
        </w:rPr>
      </w:pPr>
    </w:p>
    <w:p w14:paraId="042594D2" w14:textId="77777777" w:rsidR="008924E8" w:rsidRDefault="008924E8" w:rsidP="008924E8">
      <w:pPr>
        <w:snapToGrid w:val="0"/>
        <w:spacing w:before="60" w:after="60"/>
        <w:rPr>
          <w:ins w:id="61" w:author="China Telecom 3" w:date="2020-03-04T20:57:00Z"/>
        </w:rPr>
      </w:pPr>
      <w:ins w:id="62" w:author="China Telecom 3" w:date="2020-03-04T20:57:00Z">
        <w:r>
          <w:t xml:space="preserve">Using such clarification allows </w:t>
        </w:r>
        <w:proofErr w:type="gramStart"/>
        <w:r>
          <w:t>to avoid</w:t>
        </w:r>
        <w:proofErr w:type="gramEnd"/>
        <w:r>
          <w:t xml:space="preserve"> situation that we will define requirements for different </w:t>
        </w:r>
        <w:proofErr w:type="spellStart"/>
        <w:r>
          <w:t>Pcell</w:t>
        </w:r>
        <w:proofErr w:type="spellEnd"/>
        <w:r>
          <w:t xml:space="preserve"> configuration and define applicability rules, which preclude testing of one </w:t>
        </w:r>
        <w:proofErr w:type="spellStart"/>
        <w:r>
          <w:t>PCell</w:t>
        </w:r>
        <w:proofErr w:type="spellEnd"/>
        <w:r>
          <w:t xml:space="preserve"> configuration. For example, based on our understanding, UEs don’t have any capability on support of FDD </w:t>
        </w:r>
        <w:proofErr w:type="spellStart"/>
        <w:r>
          <w:t>PCell</w:t>
        </w:r>
        <w:proofErr w:type="spellEnd"/>
        <w:r>
          <w:t xml:space="preserve"> or TDD </w:t>
        </w:r>
        <w:proofErr w:type="spellStart"/>
        <w:r>
          <w:t>PCell</w:t>
        </w:r>
        <w:proofErr w:type="spellEnd"/>
        <w:r>
          <w:t xml:space="preserve"> operation for TDD-FDD CA with same SCS and always support all scenarios. If we define applicability rule as: “If </w:t>
        </w:r>
        <w:proofErr w:type="spellStart"/>
        <w:r>
          <w:t>Pcell</w:t>
        </w:r>
        <w:proofErr w:type="spellEnd"/>
        <w:r>
          <w:t xml:space="preserve"> in both carriers are supported, configure </w:t>
        </w:r>
        <w:r>
          <w:rPr>
            <w:i/>
            <w:iCs/>
            <w:u w:val="single"/>
          </w:rPr>
          <w:t xml:space="preserve">TDD cell as </w:t>
        </w:r>
        <w:proofErr w:type="spellStart"/>
        <w:r>
          <w:rPr>
            <w:i/>
            <w:iCs/>
            <w:u w:val="single"/>
          </w:rPr>
          <w:t>Pcell</w:t>
        </w:r>
        <w:proofErr w:type="spellEnd"/>
        <w:r>
          <w:t xml:space="preserve"> in TDD-FDD CA” then scenarios with FDD </w:t>
        </w:r>
        <w:proofErr w:type="spellStart"/>
        <w:r>
          <w:t>PCell</w:t>
        </w:r>
        <w:proofErr w:type="spellEnd"/>
        <w:r>
          <w:t xml:space="preserve"> will not be tested. Therefore, definition of requirements, which will not be tested, probably, is not needed. We suggest </w:t>
        </w:r>
        <w:proofErr w:type="gramStart"/>
        <w:r>
          <w:t>to give</w:t>
        </w:r>
        <w:proofErr w:type="gramEnd"/>
        <w:r>
          <w:t xml:space="preserve"> companies more time to think on what set of requirements and what kind of applicability rules should be defined to ensure that all requirements can be tested under certain conditions.</w:t>
        </w:r>
      </w:ins>
    </w:p>
    <w:p w14:paraId="30CAF144" w14:textId="77777777" w:rsidR="008924E8" w:rsidRDefault="008924E8" w:rsidP="008924E8">
      <w:pPr>
        <w:snapToGrid w:val="0"/>
        <w:spacing w:before="60" w:after="60"/>
        <w:rPr>
          <w:ins w:id="63" w:author="China Telecom 3" w:date="2020-03-04T20:57:00Z"/>
          <w:color w:val="0000FF"/>
        </w:rPr>
      </w:pPr>
      <w:ins w:id="64" w:author="China Telecom 3" w:date="2020-03-04T20:57:00Z">
        <w:r>
          <w:rPr>
            <w:color w:val="0000FF"/>
          </w:rPr>
          <w:t>[CTC] I understand your point. It would be also ok to add FFS for FDD + TDD CA with 15 kHz SCS.</w:t>
        </w:r>
      </w:ins>
    </w:p>
    <w:p w14:paraId="74968149" w14:textId="77777777" w:rsidR="008924E8" w:rsidRPr="00B30BF8" w:rsidRDefault="008924E8" w:rsidP="008924E8">
      <w:pPr>
        <w:snapToGrid w:val="0"/>
        <w:spacing w:before="60" w:after="60"/>
        <w:rPr>
          <w:ins w:id="65" w:author="China Telecom 3" w:date="2020-03-04T20:57:00Z"/>
          <w:rFonts w:hint="eastAsia"/>
          <w:lang w:eastAsia="zh-CN"/>
        </w:rPr>
      </w:pPr>
    </w:p>
    <w:p w14:paraId="4CEAC794" w14:textId="77777777" w:rsidR="008924E8" w:rsidRDefault="008924E8" w:rsidP="008924E8">
      <w:pPr>
        <w:snapToGrid w:val="0"/>
        <w:spacing w:before="60" w:after="60"/>
        <w:rPr>
          <w:ins w:id="66" w:author="China Telecom 3" w:date="2020-03-04T20:57:00Z"/>
          <w:rFonts w:hint="eastAsia"/>
          <w:lang w:eastAsia="zh-CN"/>
        </w:rPr>
      </w:pPr>
    </w:p>
    <w:p w14:paraId="65F74E8E" w14:textId="77777777" w:rsidR="008924E8" w:rsidRPr="00B30BF8" w:rsidRDefault="008924E8" w:rsidP="008924E8">
      <w:pPr>
        <w:snapToGrid w:val="0"/>
        <w:spacing w:before="60" w:after="60"/>
        <w:rPr>
          <w:ins w:id="67" w:author="China Telecom 3" w:date="2020-03-04T20:57:00Z"/>
          <w:rFonts w:hint="eastAsia"/>
          <w:lang w:eastAsia="zh-CN"/>
        </w:rPr>
      </w:pPr>
    </w:p>
    <w:p w14:paraId="5B8D9CF6" w14:textId="77777777" w:rsidR="008924E8" w:rsidRPr="00B30BF8" w:rsidRDefault="008924E8" w:rsidP="008924E8">
      <w:pPr>
        <w:snapToGrid w:val="0"/>
        <w:spacing w:before="60" w:after="60"/>
        <w:rPr>
          <w:ins w:id="68" w:author="China Telecom 3" w:date="2020-03-04T20:57:00Z"/>
          <w:rFonts w:eastAsia="Times New Roman"/>
        </w:rPr>
      </w:pPr>
      <w:ins w:id="69" w:author="China Telecom 3" w:date="2020-03-04T20:57:00Z">
        <w:r w:rsidRPr="00B30BF8">
          <w:rPr>
            <w:rFonts w:hint="eastAsia"/>
            <w:lang w:eastAsia="zh-CN"/>
          </w:rPr>
          <w:t xml:space="preserve">[Intel] </w:t>
        </w:r>
        <w:r w:rsidRPr="00B30BF8">
          <w:rPr>
            <w:lang w:eastAsia="zh-CN"/>
          </w:rPr>
          <w:t>Issue 2-4: HARQ process number for TDD-FDD CA and TDD-TDD CA with different SCSs (Page 4)</w:t>
        </w:r>
      </w:ins>
    </w:p>
    <w:p w14:paraId="62CB817A" w14:textId="77777777" w:rsidR="008924E8" w:rsidRPr="00B30BF8" w:rsidRDefault="008924E8" w:rsidP="008924E8">
      <w:pPr>
        <w:numPr>
          <w:ilvl w:val="0"/>
          <w:numId w:val="40"/>
        </w:numPr>
        <w:snapToGrid w:val="0"/>
        <w:spacing w:before="60" w:after="60"/>
        <w:rPr>
          <w:ins w:id="70" w:author="China Telecom 3" w:date="2020-03-04T20:57:00Z"/>
          <w:rFonts w:eastAsia="Times New Roman"/>
        </w:rPr>
      </w:pPr>
      <w:ins w:id="71" w:author="China Telecom 3" w:date="2020-03-04T20:57:00Z">
        <w:r w:rsidRPr="00B30BF8">
          <w:rPr>
            <w:rFonts w:eastAsia="Times New Roman"/>
          </w:rPr>
          <w:t xml:space="preserve">Based on our calculations, HARQ timing for </w:t>
        </w:r>
        <w:proofErr w:type="spellStart"/>
        <w:r w:rsidRPr="00B30BF8">
          <w:rPr>
            <w:rFonts w:eastAsia="Times New Roman"/>
          </w:rPr>
          <w:t>PCell</w:t>
        </w:r>
        <w:proofErr w:type="spellEnd"/>
        <w:r w:rsidRPr="00B30BF8">
          <w:rPr>
            <w:rFonts w:eastAsia="Times New Roman"/>
          </w:rPr>
          <w:t xml:space="preserve"> is same as for Single Carrier. Therefore, we suggest to reuse previous agreements on Single Carrier:</w:t>
        </w:r>
      </w:ins>
    </w:p>
    <w:p w14:paraId="343305AE" w14:textId="77777777" w:rsidR="008924E8" w:rsidRPr="00B30BF8" w:rsidRDefault="008924E8" w:rsidP="008924E8">
      <w:pPr>
        <w:numPr>
          <w:ilvl w:val="1"/>
          <w:numId w:val="40"/>
        </w:numPr>
        <w:snapToGrid w:val="0"/>
        <w:spacing w:before="60" w:after="60"/>
        <w:rPr>
          <w:ins w:id="72" w:author="China Telecom 3" w:date="2020-03-04T20:57:00Z"/>
          <w:rFonts w:eastAsia="Times New Roman"/>
        </w:rPr>
      </w:pPr>
      <w:ins w:id="73" w:author="China Telecom 3" w:date="2020-03-04T20:57:00Z">
        <w:r w:rsidRPr="00B30BF8">
          <w:rPr>
            <w:rFonts w:eastAsia="Times New Roman"/>
          </w:rPr>
          <w:t>FDD 15 kHz: 4</w:t>
        </w:r>
      </w:ins>
    </w:p>
    <w:p w14:paraId="246DAE51" w14:textId="77777777" w:rsidR="008924E8" w:rsidRPr="00B30BF8" w:rsidRDefault="008924E8" w:rsidP="008924E8">
      <w:pPr>
        <w:numPr>
          <w:ilvl w:val="1"/>
          <w:numId w:val="40"/>
        </w:numPr>
        <w:snapToGrid w:val="0"/>
        <w:spacing w:before="60" w:after="60"/>
        <w:rPr>
          <w:ins w:id="74" w:author="China Telecom 3" w:date="2020-03-04T20:57:00Z"/>
          <w:rFonts w:eastAsia="Times New Roman"/>
        </w:rPr>
      </w:pPr>
      <w:ins w:id="75" w:author="China Telecom 3" w:date="2020-03-04T20:57:00Z">
        <w:r w:rsidRPr="00B30BF8">
          <w:rPr>
            <w:rFonts w:eastAsia="Times New Roman"/>
          </w:rPr>
          <w:t>TDD 15 kHz: 8</w:t>
        </w:r>
      </w:ins>
    </w:p>
    <w:p w14:paraId="1EC5258E" w14:textId="77777777" w:rsidR="008924E8" w:rsidRPr="00B30BF8" w:rsidRDefault="008924E8" w:rsidP="008924E8">
      <w:pPr>
        <w:numPr>
          <w:ilvl w:val="1"/>
          <w:numId w:val="40"/>
        </w:numPr>
        <w:snapToGrid w:val="0"/>
        <w:spacing w:before="60" w:after="60"/>
        <w:rPr>
          <w:ins w:id="76" w:author="China Telecom 3" w:date="2020-03-04T20:57:00Z"/>
          <w:rFonts w:eastAsia="Times New Roman"/>
        </w:rPr>
      </w:pPr>
      <w:ins w:id="77" w:author="China Telecom 3" w:date="2020-03-04T20:57:00Z">
        <w:r w:rsidRPr="00B30BF8">
          <w:rPr>
            <w:rFonts w:eastAsia="Times New Roman"/>
          </w:rPr>
          <w:t>TDD 30 kHz: 8</w:t>
        </w:r>
      </w:ins>
    </w:p>
    <w:p w14:paraId="0C3E810C" w14:textId="77777777" w:rsidR="008924E8" w:rsidRPr="00B30BF8" w:rsidRDefault="008924E8" w:rsidP="008924E8">
      <w:pPr>
        <w:numPr>
          <w:ilvl w:val="0"/>
          <w:numId w:val="40"/>
        </w:numPr>
        <w:snapToGrid w:val="0"/>
        <w:spacing w:before="60" w:after="60"/>
        <w:rPr>
          <w:ins w:id="78" w:author="China Telecom 3" w:date="2020-03-04T20:57:00Z"/>
          <w:rFonts w:eastAsia="Times New Roman"/>
        </w:rPr>
      </w:pPr>
      <w:ins w:id="79" w:author="China Telecom 3" w:date="2020-03-04T20:57:00Z">
        <w:r w:rsidRPr="00B30BF8">
          <w:rPr>
            <w:rFonts w:eastAsia="Times New Roman"/>
          </w:rPr>
          <w:t xml:space="preserve">As for HARQ process number for </w:t>
        </w:r>
        <w:proofErr w:type="spellStart"/>
        <w:r w:rsidRPr="00B30BF8">
          <w:rPr>
            <w:rFonts w:eastAsia="Times New Roman"/>
          </w:rPr>
          <w:t>SCell</w:t>
        </w:r>
        <w:proofErr w:type="spellEnd"/>
        <w:r w:rsidRPr="00B30BF8">
          <w:rPr>
            <w:rFonts w:eastAsia="Times New Roman"/>
          </w:rPr>
          <w:t>, at current stage we have only question related to option “10 processes” for TDD 15 kHz (</w:t>
        </w:r>
        <w:proofErr w:type="spellStart"/>
        <w:r w:rsidRPr="00B30BF8">
          <w:rPr>
            <w:rFonts w:eastAsia="Times New Roman"/>
          </w:rPr>
          <w:t>PCell</w:t>
        </w:r>
        <w:proofErr w:type="spellEnd"/>
        <w:r w:rsidRPr="00B30BF8">
          <w:rPr>
            <w:rFonts w:eastAsia="Times New Roman"/>
          </w:rPr>
          <w:t>) + TDD 30 kHz (</w:t>
        </w:r>
        <w:proofErr w:type="spellStart"/>
        <w:r w:rsidRPr="00B30BF8">
          <w:rPr>
            <w:rFonts w:eastAsia="Times New Roman"/>
          </w:rPr>
          <w:t>SCell</w:t>
        </w:r>
        <w:proofErr w:type="spellEnd"/>
        <w:r w:rsidRPr="00B30BF8">
          <w:rPr>
            <w:rFonts w:eastAsia="Times New Roman"/>
          </w:rPr>
          <w:t>). Based on our understanding, such option is only possible if we don’t take into account potential BS delay from ACK/NACK reception to retransmission generation, because in this case, retransmission for HARQ #6 is scheduled right after UL slot which carries ACK/NACK feedback for slot with this HARQ index. Therefore, we think that “10 processes” is not feasible for TDD 15 kHz (</w:t>
        </w:r>
        <w:proofErr w:type="spellStart"/>
        <w:r w:rsidRPr="00B30BF8">
          <w:rPr>
            <w:rFonts w:eastAsia="Times New Roman"/>
          </w:rPr>
          <w:t>PCell</w:t>
        </w:r>
        <w:proofErr w:type="spellEnd"/>
        <w:r w:rsidRPr="00B30BF8">
          <w:rPr>
            <w:rFonts w:eastAsia="Times New Roman"/>
          </w:rPr>
          <w:t>) + TDD 30 kHz (</w:t>
        </w:r>
        <w:proofErr w:type="spellStart"/>
        <w:r w:rsidRPr="00B30BF8">
          <w:rPr>
            <w:rFonts w:eastAsia="Times New Roman"/>
          </w:rPr>
          <w:t>SCell</w:t>
        </w:r>
        <w:proofErr w:type="spellEnd"/>
        <w:r w:rsidRPr="00B30BF8">
          <w:rPr>
            <w:rFonts w:eastAsia="Times New Roman"/>
          </w:rPr>
          <w:t>), taking into account that previously we assumed BS processing delay equal to UE processing delay.</w:t>
        </w:r>
      </w:ins>
    </w:p>
    <w:p w14:paraId="54E94F46" w14:textId="77777777" w:rsidR="008924E8" w:rsidRPr="00B30BF8" w:rsidRDefault="008924E8" w:rsidP="008924E8">
      <w:pPr>
        <w:snapToGrid w:val="0"/>
        <w:spacing w:before="60" w:after="60"/>
        <w:rPr>
          <w:ins w:id="80" w:author="China Telecom 3" w:date="2020-03-04T20:57:00Z"/>
          <w:rFonts w:eastAsiaTheme="minorEastAsia"/>
        </w:rPr>
      </w:pPr>
      <w:ins w:id="81" w:author="China Telecom 3" w:date="2020-03-04T20:57:00Z">
        <w:r w:rsidRPr="00B30BF8">
          <w:t xml:space="preserve">[CTC] From Figure 2-2 of QC’s paper in R4- 2001419, in our understanding, the 10 processes are realized with ACK/NACK transmitted on the special slot. </w:t>
        </w:r>
      </w:ins>
    </w:p>
    <w:p w14:paraId="159306D3" w14:textId="77777777" w:rsidR="008924E8" w:rsidRPr="00B30BF8" w:rsidRDefault="008924E8" w:rsidP="008924E8">
      <w:pPr>
        <w:snapToGrid w:val="0"/>
        <w:spacing w:before="60" w:after="60"/>
        <w:rPr>
          <w:ins w:id="82" w:author="China Telecom 3" w:date="2020-03-04T20:57:00Z"/>
        </w:rPr>
      </w:pPr>
      <w:ins w:id="83" w:author="China Telecom 3" w:date="2020-03-04T20:57:00Z">
        <w:r w:rsidRPr="00B30BF8">
          <w:t>By comparing the proposals from different companies, the following aspects need to be discussed:</w:t>
        </w:r>
      </w:ins>
    </w:p>
    <w:p w14:paraId="447990B0" w14:textId="77777777" w:rsidR="008924E8" w:rsidRPr="00B30BF8" w:rsidRDefault="008924E8" w:rsidP="008924E8">
      <w:pPr>
        <w:numPr>
          <w:ilvl w:val="0"/>
          <w:numId w:val="40"/>
        </w:numPr>
        <w:snapToGrid w:val="0"/>
        <w:spacing w:before="60" w:after="60"/>
        <w:rPr>
          <w:ins w:id="84" w:author="China Telecom 3" w:date="2020-03-04T20:57:00Z"/>
          <w:rFonts w:eastAsia="Times New Roman"/>
        </w:rPr>
      </w:pPr>
      <w:ins w:id="85" w:author="China Telecom 3" w:date="2020-03-04T20:57:00Z">
        <w:r w:rsidRPr="00B30BF8">
          <w:rPr>
            <w:rFonts w:eastAsia="Times New Roman"/>
          </w:rPr>
          <w:t xml:space="preserve">a) Whether the HARQ timing for </w:t>
        </w:r>
        <w:proofErr w:type="spellStart"/>
        <w:r w:rsidRPr="00B30BF8">
          <w:rPr>
            <w:rFonts w:eastAsia="Times New Roman"/>
          </w:rPr>
          <w:t>PCell</w:t>
        </w:r>
        <w:proofErr w:type="spellEnd"/>
        <w:r w:rsidRPr="00B30BF8">
          <w:rPr>
            <w:rFonts w:eastAsia="Times New Roman"/>
          </w:rPr>
          <w:t xml:space="preserve"> is same as for Single Carrier?</w:t>
        </w:r>
      </w:ins>
    </w:p>
    <w:p w14:paraId="06B08715" w14:textId="77777777" w:rsidR="008924E8" w:rsidRPr="00B30BF8" w:rsidRDefault="008924E8" w:rsidP="008924E8">
      <w:pPr>
        <w:numPr>
          <w:ilvl w:val="1"/>
          <w:numId w:val="40"/>
        </w:numPr>
        <w:snapToGrid w:val="0"/>
        <w:spacing w:before="60" w:after="60"/>
        <w:rPr>
          <w:ins w:id="86" w:author="China Telecom 3" w:date="2020-03-04T20:57:00Z"/>
          <w:rFonts w:eastAsia="Times New Roman"/>
        </w:rPr>
      </w:pPr>
      <w:ins w:id="87" w:author="China Telecom 3" w:date="2020-03-04T20:57:00Z">
        <w:r w:rsidRPr="00B30BF8">
          <w:rPr>
            <w:rFonts w:eastAsia="Times New Roman"/>
          </w:rPr>
          <w:t>Yes in Intel, Huawei and CTC’s paper</w:t>
        </w:r>
      </w:ins>
    </w:p>
    <w:p w14:paraId="3D3AED9F" w14:textId="77777777" w:rsidR="008924E8" w:rsidRPr="00B30BF8" w:rsidRDefault="008924E8" w:rsidP="008924E8">
      <w:pPr>
        <w:numPr>
          <w:ilvl w:val="1"/>
          <w:numId w:val="40"/>
        </w:numPr>
        <w:snapToGrid w:val="0"/>
        <w:spacing w:before="60" w:after="60"/>
        <w:rPr>
          <w:ins w:id="88" w:author="China Telecom 3" w:date="2020-03-04T20:57:00Z"/>
          <w:rFonts w:eastAsia="Times New Roman"/>
        </w:rPr>
      </w:pPr>
      <w:ins w:id="89" w:author="China Telecom 3" w:date="2020-03-04T20:57:00Z">
        <w:r w:rsidRPr="00B30BF8">
          <w:rPr>
            <w:rFonts w:eastAsia="Times New Roman"/>
          </w:rPr>
          <w:t xml:space="preserve">No in QC’s paper </w:t>
        </w:r>
      </w:ins>
    </w:p>
    <w:p w14:paraId="18BAC10F" w14:textId="77777777" w:rsidR="008924E8" w:rsidRPr="00B30BF8" w:rsidRDefault="008924E8" w:rsidP="008924E8">
      <w:pPr>
        <w:numPr>
          <w:ilvl w:val="0"/>
          <w:numId w:val="40"/>
        </w:numPr>
        <w:snapToGrid w:val="0"/>
        <w:spacing w:before="60" w:after="60"/>
        <w:rPr>
          <w:ins w:id="90" w:author="China Telecom 3" w:date="2020-03-04T20:57:00Z"/>
          <w:rFonts w:eastAsia="Times New Roman"/>
        </w:rPr>
      </w:pPr>
      <w:ins w:id="91" w:author="China Telecom 3" w:date="2020-03-04T20:57:00Z">
        <w:r w:rsidRPr="00B30BF8">
          <w:rPr>
            <w:rFonts w:eastAsia="Times New Roman"/>
          </w:rPr>
          <w:t>b) Whether initial transmission and retransmission are scheduled on the same type of TDD slot, i.e., DL slot or special slot?</w:t>
        </w:r>
      </w:ins>
    </w:p>
    <w:p w14:paraId="4F8D1D30" w14:textId="77777777" w:rsidR="008924E8" w:rsidRPr="00B30BF8" w:rsidRDefault="008924E8" w:rsidP="008924E8">
      <w:pPr>
        <w:numPr>
          <w:ilvl w:val="1"/>
          <w:numId w:val="40"/>
        </w:numPr>
        <w:snapToGrid w:val="0"/>
        <w:spacing w:before="60" w:after="60"/>
        <w:rPr>
          <w:ins w:id="92" w:author="China Telecom 3" w:date="2020-03-04T20:57:00Z"/>
          <w:rFonts w:eastAsia="Times New Roman"/>
        </w:rPr>
      </w:pPr>
      <w:ins w:id="93" w:author="China Telecom 3" w:date="2020-03-04T20:57:00Z">
        <w:r w:rsidRPr="00B30BF8">
          <w:rPr>
            <w:rFonts w:eastAsia="Times New Roman"/>
          </w:rPr>
          <w:t>Yes in Intel and CTC’s paper</w:t>
        </w:r>
      </w:ins>
    </w:p>
    <w:p w14:paraId="73A591E0" w14:textId="77777777" w:rsidR="008924E8" w:rsidRPr="00B30BF8" w:rsidRDefault="008924E8" w:rsidP="008924E8">
      <w:pPr>
        <w:numPr>
          <w:ilvl w:val="1"/>
          <w:numId w:val="40"/>
        </w:numPr>
        <w:snapToGrid w:val="0"/>
        <w:spacing w:before="60" w:after="60"/>
        <w:rPr>
          <w:ins w:id="94" w:author="China Telecom 3" w:date="2020-03-04T20:57:00Z"/>
          <w:rFonts w:eastAsia="Times New Roman"/>
        </w:rPr>
      </w:pPr>
      <w:ins w:id="95" w:author="China Telecom 3" w:date="2020-03-04T20:57:00Z">
        <w:r w:rsidRPr="00B30BF8">
          <w:rPr>
            <w:rFonts w:eastAsia="Times New Roman"/>
          </w:rPr>
          <w:t xml:space="preserve">No in QC and Huawei’s paper </w:t>
        </w:r>
      </w:ins>
    </w:p>
    <w:p w14:paraId="31DA3D9B" w14:textId="77777777" w:rsidR="008924E8" w:rsidRPr="00B30BF8" w:rsidRDefault="008924E8" w:rsidP="008924E8">
      <w:pPr>
        <w:numPr>
          <w:ilvl w:val="0"/>
          <w:numId w:val="40"/>
        </w:numPr>
        <w:snapToGrid w:val="0"/>
        <w:spacing w:before="60" w:after="60"/>
        <w:rPr>
          <w:ins w:id="96" w:author="China Telecom 3" w:date="2020-03-04T20:57:00Z"/>
          <w:rFonts w:eastAsia="Times New Roman"/>
        </w:rPr>
      </w:pPr>
      <w:ins w:id="97" w:author="China Telecom 3" w:date="2020-03-04T20:57:00Z">
        <w:r w:rsidRPr="00B30BF8">
          <w:rPr>
            <w:rFonts w:eastAsia="Times New Roman"/>
          </w:rPr>
          <w:t>c) Whether the UL symbols in special slot can be used for carrying PUCCH?</w:t>
        </w:r>
      </w:ins>
    </w:p>
    <w:p w14:paraId="1C7A271F" w14:textId="77777777" w:rsidR="008924E8" w:rsidRPr="00B30BF8" w:rsidRDefault="008924E8" w:rsidP="008924E8">
      <w:pPr>
        <w:numPr>
          <w:ilvl w:val="1"/>
          <w:numId w:val="40"/>
        </w:numPr>
        <w:snapToGrid w:val="0"/>
        <w:spacing w:before="60" w:after="60"/>
        <w:rPr>
          <w:ins w:id="98" w:author="China Telecom 3" w:date="2020-03-04T20:57:00Z"/>
          <w:rFonts w:eastAsia="Times New Roman"/>
        </w:rPr>
      </w:pPr>
      <w:ins w:id="99" w:author="China Telecom 3" w:date="2020-03-04T20:57:00Z">
        <w:r w:rsidRPr="00B30BF8">
          <w:rPr>
            <w:rFonts w:eastAsia="Times New Roman"/>
          </w:rPr>
          <w:t>Yes in QC’s paper</w:t>
        </w:r>
      </w:ins>
    </w:p>
    <w:p w14:paraId="153B9280" w14:textId="77777777" w:rsidR="008924E8" w:rsidRPr="00B30BF8" w:rsidRDefault="008924E8" w:rsidP="008924E8">
      <w:pPr>
        <w:numPr>
          <w:ilvl w:val="1"/>
          <w:numId w:val="40"/>
        </w:numPr>
        <w:snapToGrid w:val="0"/>
        <w:spacing w:before="60" w:after="60"/>
        <w:rPr>
          <w:ins w:id="100" w:author="China Telecom 3" w:date="2020-03-04T20:57:00Z"/>
          <w:rFonts w:eastAsia="Times New Roman"/>
        </w:rPr>
      </w:pPr>
      <w:ins w:id="101" w:author="China Telecom 3" w:date="2020-03-04T20:57:00Z">
        <w:r w:rsidRPr="00B30BF8">
          <w:rPr>
            <w:rFonts w:eastAsia="Times New Roman"/>
          </w:rPr>
          <w:t>No in Intel, Huawei and CTC’s paper</w:t>
        </w:r>
      </w:ins>
    </w:p>
    <w:p w14:paraId="297001DB" w14:textId="77777777" w:rsidR="008924E8" w:rsidRPr="00B30BF8" w:rsidRDefault="008924E8" w:rsidP="008924E8">
      <w:pPr>
        <w:snapToGrid w:val="0"/>
        <w:spacing w:before="60" w:after="60"/>
        <w:rPr>
          <w:ins w:id="102" w:author="China Telecom 3" w:date="2020-03-04T20:57:00Z"/>
          <w:rFonts w:eastAsiaTheme="minorEastAsia"/>
        </w:rPr>
      </w:pPr>
      <w:ins w:id="103" w:author="China Telecom 3" w:date="2020-03-04T20:57:00Z">
        <w:r w:rsidRPr="00B30BF8">
          <w:t xml:space="preserve">Can we first discuss and align views on the three aspects? </w:t>
        </w:r>
      </w:ins>
    </w:p>
    <w:p w14:paraId="490401BB" w14:textId="77777777" w:rsidR="008924E8" w:rsidRPr="00B30BF8" w:rsidRDefault="008924E8" w:rsidP="008924E8">
      <w:pPr>
        <w:snapToGrid w:val="0"/>
        <w:spacing w:before="60" w:after="60"/>
        <w:rPr>
          <w:ins w:id="104" w:author="China Telecom 3" w:date="2020-03-04T20:57:00Z"/>
          <w:lang w:eastAsia="zh-CN"/>
        </w:rPr>
      </w:pPr>
      <w:ins w:id="105" w:author="China Telecom 3" w:date="2020-03-04T20:57:00Z">
        <w:r w:rsidRPr="00B30BF8">
          <w:rPr>
            <w:rFonts w:hint="eastAsia"/>
            <w:lang w:eastAsia="zh-CN"/>
          </w:rPr>
          <w:t xml:space="preserve">[QC] </w:t>
        </w:r>
        <w:r w:rsidRPr="00B30BF8">
          <w:rPr>
            <w:lang w:eastAsia="zh-CN"/>
          </w:rPr>
          <w:t>Regarding your question on 10 HARQ processes, we are sending UL on S slot for HARQ#6 to meet the timeline as shown in our paper R4-2001419. As of now, we would like to keep the WF as it is</w:t>
        </w:r>
        <w:proofErr w:type="gramStart"/>
        <w:r w:rsidRPr="00B30BF8">
          <w:rPr>
            <w:lang w:eastAsia="zh-CN"/>
          </w:rPr>
          <w:t>..</w:t>
        </w:r>
        <w:proofErr w:type="gramEnd"/>
        <w:r w:rsidRPr="00B30BF8">
          <w:rPr>
            <w:lang w:eastAsia="zh-CN"/>
          </w:rPr>
          <w:t xml:space="preserve"> </w:t>
        </w:r>
        <w:proofErr w:type="gramStart"/>
        <w:r w:rsidRPr="00B30BF8">
          <w:rPr>
            <w:lang w:eastAsia="zh-CN"/>
          </w:rPr>
          <w:t>listing</w:t>
        </w:r>
        <w:proofErr w:type="gramEnd"/>
        <w:r w:rsidRPr="00B30BF8">
          <w:rPr>
            <w:lang w:eastAsia="zh-CN"/>
          </w:rPr>
          <w:t xml:space="preserve"> all the options since everything seems controversial to resolve in less than a day.</w:t>
        </w:r>
      </w:ins>
    </w:p>
    <w:p w14:paraId="2E3CE82A" w14:textId="52181AE4" w:rsidR="008E473B" w:rsidRPr="008924E8" w:rsidRDefault="008E473B" w:rsidP="008E473B">
      <w:pPr>
        <w:rPr>
          <w:lang w:eastAsia="zh-CN"/>
        </w:rPr>
      </w:pPr>
    </w:p>
    <w:p w14:paraId="71A361C8" w14:textId="22B302BF" w:rsidR="008E473B" w:rsidRDefault="00BD762A" w:rsidP="008E473B">
      <w:pPr>
        <w:rPr>
          <w:color w:val="993300"/>
          <w:u w:val="single"/>
          <w:lang w:eastAsia="zh-CN"/>
        </w:rPr>
      </w:pPr>
      <w:r w:rsidRPr="00BD762A">
        <w:rPr>
          <w:rFonts w:ascii="Arial" w:hAnsi="Arial" w:cs="Arial"/>
          <w:b/>
        </w:rPr>
        <w:t>Recommendation</w:t>
      </w:r>
      <w:r w:rsidR="008E473B">
        <w:rPr>
          <w:rFonts w:ascii="Arial" w:hAnsi="Arial" w:cs="Arial"/>
          <w:b/>
        </w:rPr>
        <w:t xml:space="preserve">: </w:t>
      </w:r>
      <w:r w:rsidR="008E473B">
        <w:rPr>
          <w:rFonts w:ascii="Arial" w:hAnsi="Arial" w:cs="Arial"/>
          <w:b/>
        </w:rPr>
        <w:tab/>
      </w:r>
      <w:r w:rsidR="008E473B">
        <w:rPr>
          <w:rFonts w:ascii="Arial" w:hAnsi="Arial" w:cs="Arial"/>
          <w:b/>
        </w:rPr>
        <w:tab/>
      </w:r>
      <w:r w:rsidR="008E473B">
        <w:rPr>
          <w:color w:val="993300"/>
          <w:u w:val="single"/>
        </w:rPr>
        <w:t xml:space="preserve">The document was </w:t>
      </w:r>
      <w:r w:rsidR="008E473B" w:rsidRPr="00594F3A">
        <w:rPr>
          <w:rFonts w:ascii="Arial" w:hAnsi="Arial" w:cs="Arial"/>
          <w:b/>
          <w:color w:val="993300"/>
          <w:highlight w:val="yellow"/>
          <w:u w:val="single"/>
        </w:rPr>
        <w:t>Return to.</w:t>
      </w:r>
    </w:p>
    <w:p w14:paraId="23EB1D49" w14:textId="77777777" w:rsidR="008E473B" w:rsidRDefault="008E473B" w:rsidP="008E473B">
      <w:pPr>
        <w:rPr>
          <w:lang w:eastAsia="zh-CN"/>
        </w:rPr>
      </w:pPr>
    </w:p>
    <w:p w14:paraId="0DCF3517" w14:textId="77777777" w:rsidR="008E473B" w:rsidRPr="00B60A4A" w:rsidRDefault="008E473B" w:rsidP="008E473B">
      <w:pPr>
        <w:rPr>
          <w:lang w:eastAsia="zh-CN"/>
        </w:rPr>
      </w:pPr>
      <w:r>
        <w:rPr>
          <w:rFonts w:ascii="Arial" w:hAnsi="Arial" w:cs="Arial"/>
          <w:b/>
          <w:color w:val="0000FF"/>
          <w:sz w:val="24"/>
        </w:rPr>
        <w:t>R4-200</w:t>
      </w:r>
      <w:r>
        <w:rPr>
          <w:rFonts w:ascii="Arial" w:hAnsi="Arial" w:cs="Arial" w:hint="eastAsia"/>
          <w:b/>
          <w:color w:val="0000FF"/>
          <w:sz w:val="24"/>
          <w:lang w:eastAsia="zh-CN"/>
        </w:rPr>
        <w:t>2392</w:t>
      </w:r>
      <w:r>
        <w:rPr>
          <w:rFonts w:ascii="Arial" w:hAnsi="Arial" w:cs="Arial"/>
          <w:b/>
          <w:color w:val="0000FF"/>
          <w:sz w:val="24"/>
        </w:rPr>
        <w:tab/>
      </w:r>
      <w:r w:rsidRPr="00B23112">
        <w:rPr>
          <w:rFonts w:ascii="Arial" w:hAnsi="Arial" w:cs="Arial"/>
          <w:b/>
          <w:sz w:val="24"/>
        </w:rPr>
        <w:t>Simulation assumptions for NR normal CA UE performance requirements</w:t>
      </w:r>
    </w:p>
    <w:p w14:paraId="61347657" w14:textId="77777777" w:rsidR="008E473B" w:rsidRDefault="008E473B" w:rsidP="008E473B">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w:t>
      </w:r>
      <w:r>
        <w:rPr>
          <w:i/>
          <w:lang w:eastAsia="zh-CN"/>
        </w:rPr>
        <w:t>n</w:t>
      </w:r>
      <w:r>
        <w:rPr>
          <w:rFonts w:hint="eastAsia"/>
          <w:i/>
          <w:lang w:eastAsia="zh-CN"/>
        </w:rPr>
        <w:t>tel</w:t>
      </w:r>
    </w:p>
    <w:p w14:paraId="34ACD048" w14:textId="77777777" w:rsidR="008E473B" w:rsidRDefault="008E473B" w:rsidP="008E473B">
      <w:pPr>
        <w:rPr>
          <w:rFonts w:ascii="Arial" w:hAnsi="Arial" w:cs="Arial"/>
          <w:b/>
          <w:lang w:eastAsia="zh-CN"/>
        </w:rPr>
      </w:pPr>
      <w:r>
        <w:rPr>
          <w:rFonts w:ascii="Arial" w:hAnsi="Arial" w:cs="Arial"/>
          <w:b/>
        </w:rPr>
        <w:t xml:space="preserve">Abstract: </w:t>
      </w:r>
    </w:p>
    <w:p w14:paraId="64BF2A7A" w14:textId="77777777" w:rsidR="008E473B" w:rsidRDefault="008E473B" w:rsidP="008E473B">
      <w:pPr>
        <w:rPr>
          <w:rFonts w:ascii="Arial" w:hAnsi="Arial" w:cs="Arial"/>
          <w:b/>
          <w:lang w:eastAsia="zh-CN"/>
        </w:rPr>
      </w:pPr>
    </w:p>
    <w:p w14:paraId="14CD7FBC" w14:textId="77777777" w:rsidR="008E473B" w:rsidRDefault="008E473B" w:rsidP="008E473B">
      <w:pPr>
        <w:rPr>
          <w:rFonts w:ascii="Arial" w:hAnsi="Arial" w:cs="Arial"/>
          <w:b/>
        </w:rPr>
      </w:pPr>
      <w:r>
        <w:rPr>
          <w:rFonts w:ascii="Arial" w:hAnsi="Arial" w:cs="Arial"/>
          <w:b/>
        </w:rPr>
        <w:t xml:space="preserve">Discussion: </w:t>
      </w:r>
    </w:p>
    <w:p w14:paraId="0651E9D2" w14:textId="79542A2F" w:rsidR="00D35079" w:rsidRPr="00D3139A" w:rsidRDefault="00D35079" w:rsidP="00D35079">
      <w:pPr>
        <w:rPr>
          <w:i/>
          <w:color w:val="0070C0"/>
          <w:lang w:val="en-US" w:eastAsia="zh-CN"/>
        </w:rPr>
      </w:pPr>
      <w:r w:rsidRPr="00D3139A">
        <w:rPr>
          <w:rFonts w:hint="eastAsia"/>
          <w:i/>
          <w:color w:val="0070C0"/>
          <w:lang w:val="en-US" w:eastAsia="zh-CN"/>
        </w:rPr>
        <w:t>Moderator</w:t>
      </w:r>
      <w:r w:rsidRPr="00D3139A">
        <w:rPr>
          <w:i/>
          <w:color w:val="0070C0"/>
          <w:lang w:val="en-US" w:eastAsia="zh-CN"/>
        </w:rPr>
        <w:t>’</w:t>
      </w:r>
      <w:r w:rsidRPr="00D3139A">
        <w:rPr>
          <w:rFonts w:hint="eastAsia"/>
          <w:i/>
          <w:color w:val="0070C0"/>
          <w:lang w:val="en-US" w:eastAsia="zh-CN"/>
        </w:rPr>
        <w:t>s note:</w:t>
      </w:r>
      <w:r>
        <w:rPr>
          <w:rFonts w:hint="eastAsia"/>
          <w:i/>
          <w:color w:val="0070C0"/>
          <w:lang w:val="en-US" w:eastAsia="zh-CN"/>
        </w:rPr>
        <w:t xml:space="preserve"> T</w:t>
      </w:r>
      <w:r w:rsidRPr="00D3139A">
        <w:rPr>
          <w:rFonts w:hint="eastAsia"/>
          <w:i/>
          <w:color w:val="0070C0"/>
          <w:lang w:val="en-US" w:eastAsia="zh-CN"/>
        </w:rPr>
        <w:t xml:space="preserve">he </w:t>
      </w:r>
      <w:r>
        <w:rPr>
          <w:i/>
          <w:color w:val="0070C0"/>
          <w:lang w:val="en-US" w:eastAsia="zh-CN"/>
        </w:rPr>
        <w:t>simulation</w:t>
      </w:r>
      <w:r>
        <w:rPr>
          <w:rFonts w:hint="eastAsia"/>
          <w:i/>
          <w:color w:val="0070C0"/>
          <w:lang w:val="en-US" w:eastAsia="zh-CN"/>
        </w:rPr>
        <w:t xml:space="preserve"> assumptions</w:t>
      </w:r>
      <w:r w:rsidRPr="00D3139A">
        <w:rPr>
          <w:rFonts w:hint="eastAsia"/>
          <w:i/>
          <w:color w:val="0070C0"/>
          <w:lang w:val="en-US" w:eastAsia="zh-CN"/>
        </w:rPr>
        <w:t xml:space="preserve"> </w:t>
      </w:r>
      <w:r w:rsidR="00015BBE">
        <w:rPr>
          <w:rFonts w:hint="eastAsia"/>
          <w:i/>
          <w:color w:val="0070C0"/>
          <w:lang w:val="en-US" w:eastAsia="zh-CN"/>
        </w:rPr>
        <w:t>are</w:t>
      </w:r>
      <w:r w:rsidRPr="00D3139A">
        <w:rPr>
          <w:rFonts w:hint="eastAsia"/>
          <w:i/>
          <w:color w:val="0070C0"/>
          <w:lang w:val="en-US" w:eastAsia="zh-CN"/>
        </w:rPr>
        <w:t xml:space="preserve"> discussed </w:t>
      </w:r>
      <w:r>
        <w:rPr>
          <w:rFonts w:hint="eastAsia"/>
          <w:i/>
          <w:color w:val="0070C0"/>
          <w:lang w:val="en-US" w:eastAsia="zh-CN"/>
        </w:rPr>
        <w:t xml:space="preserve">together with the WF </w:t>
      </w:r>
      <w:r w:rsidRPr="00D3139A">
        <w:rPr>
          <w:rFonts w:hint="eastAsia"/>
          <w:i/>
          <w:color w:val="0070C0"/>
          <w:lang w:val="en-US" w:eastAsia="zh-CN"/>
        </w:rPr>
        <w:t>in sub-thread</w:t>
      </w:r>
      <w:r w:rsidRPr="00B277DD">
        <w:t xml:space="preserve"> </w:t>
      </w:r>
      <w:r w:rsidRPr="00B277DD">
        <w:rPr>
          <w:i/>
          <w:color w:val="0070C0"/>
          <w:lang w:val="en-US" w:eastAsia="zh-CN"/>
        </w:rPr>
        <w:t>RAN4#94e_#95_NR_perf_enh_Demod</w:t>
      </w:r>
      <w:r w:rsidRPr="00D3139A">
        <w:rPr>
          <w:i/>
          <w:color w:val="0070C0"/>
          <w:lang w:val="en-US" w:eastAsia="zh-CN"/>
        </w:rPr>
        <w:t xml:space="preserve"> – draft WF </w:t>
      </w:r>
      <w:r w:rsidRPr="00B277DD">
        <w:rPr>
          <w:i/>
          <w:color w:val="0070C0"/>
          <w:lang w:val="en-US" w:eastAsia="zh-CN"/>
        </w:rPr>
        <w:t>R4-2002391</w:t>
      </w:r>
      <w:r w:rsidR="00360FDF">
        <w:rPr>
          <w:rFonts w:hint="eastAsia"/>
          <w:i/>
          <w:color w:val="0070C0"/>
          <w:lang w:val="en-US" w:eastAsia="zh-CN"/>
        </w:rPr>
        <w:t xml:space="preserve"> (led by Intel)</w:t>
      </w:r>
      <w:r w:rsidRPr="00D3139A">
        <w:rPr>
          <w:rFonts w:hint="eastAsia"/>
          <w:i/>
          <w:color w:val="0070C0"/>
          <w:lang w:val="en-US" w:eastAsia="zh-CN"/>
        </w:rPr>
        <w:t>.</w:t>
      </w:r>
      <w:r>
        <w:rPr>
          <w:rFonts w:hint="eastAsia"/>
          <w:i/>
          <w:color w:val="0070C0"/>
          <w:lang w:val="en-US" w:eastAsia="zh-CN"/>
        </w:rPr>
        <w:t xml:space="preserve"> </w:t>
      </w:r>
    </w:p>
    <w:p w14:paraId="2AAA1AFA" w14:textId="1CE884AC" w:rsidR="008E473B" w:rsidRPr="00D35079" w:rsidRDefault="008E473B" w:rsidP="008E473B">
      <w:pPr>
        <w:rPr>
          <w:lang w:val="en-US" w:eastAsia="zh-CN"/>
        </w:rPr>
      </w:pPr>
    </w:p>
    <w:p w14:paraId="5AD9ADD4" w14:textId="3BBAF83C" w:rsidR="008E473B" w:rsidRDefault="00BD762A" w:rsidP="008E473B">
      <w:pPr>
        <w:rPr>
          <w:color w:val="993300"/>
          <w:u w:val="single"/>
          <w:lang w:eastAsia="zh-CN"/>
        </w:rPr>
      </w:pPr>
      <w:r w:rsidRPr="00BD762A">
        <w:rPr>
          <w:rFonts w:ascii="Arial" w:hAnsi="Arial" w:cs="Arial"/>
          <w:b/>
        </w:rPr>
        <w:lastRenderedPageBreak/>
        <w:t>Recommendation</w:t>
      </w:r>
      <w:r w:rsidR="008E473B">
        <w:rPr>
          <w:rFonts w:ascii="Arial" w:hAnsi="Arial" w:cs="Arial"/>
          <w:b/>
        </w:rPr>
        <w:t xml:space="preserve">: </w:t>
      </w:r>
      <w:r w:rsidR="008E473B">
        <w:rPr>
          <w:rFonts w:ascii="Arial" w:hAnsi="Arial" w:cs="Arial"/>
          <w:b/>
        </w:rPr>
        <w:tab/>
      </w:r>
      <w:r w:rsidR="008E473B">
        <w:rPr>
          <w:rFonts w:ascii="Arial" w:hAnsi="Arial" w:cs="Arial"/>
          <w:b/>
        </w:rPr>
        <w:tab/>
      </w:r>
      <w:r w:rsidR="008E473B">
        <w:rPr>
          <w:color w:val="993300"/>
          <w:u w:val="single"/>
        </w:rPr>
        <w:t xml:space="preserve">The document was </w:t>
      </w:r>
      <w:r w:rsidR="008E473B" w:rsidRPr="00594F3A">
        <w:rPr>
          <w:rFonts w:ascii="Arial" w:hAnsi="Arial" w:cs="Arial"/>
          <w:b/>
          <w:color w:val="993300"/>
          <w:highlight w:val="yellow"/>
          <w:u w:val="single"/>
        </w:rPr>
        <w:t>Return to.</w:t>
      </w:r>
    </w:p>
    <w:p w14:paraId="2B35B009" w14:textId="77777777" w:rsidR="00DD19DE" w:rsidRPr="008E473B" w:rsidRDefault="00DD19DE" w:rsidP="00DD19DE">
      <w:pPr>
        <w:rPr>
          <w:lang w:eastAsia="zh-CN"/>
        </w:rPr>
      </w:pPr>
    </w:p>
    <w:p w14:paraId="7442964D" w14:textId="4065BACD" w:rsidR="00307E51" w:rsidRDefault="00DD19DE" w:rsidP="00805BE8">
      <w:pPr>
        <w:pStyle w:val="2"/>
      </w:pPr>
      <w:r>
        <w:rPr>
          <w:rFonts w:hint="eastAsia"/>
        </w:rPr>
        <w:t>Summary on 2nd round</w:t>
      </w:r>
      <w:r>
        <w:t xml:space="preserve"> </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D35660">
        <w:tc>
          <w:tcPr>
            <w:tcW w:w="1242" w:type="dxa"/>
          </w:tcPr>
          <w:p w14:paraId="7AEA4218" w14:textId="0B3E141A" w:rsidR="00962108" w:rsidRPr="00045592" w:rsidRDefault="00962108"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D35660">
        <w:tc>
          <w:tcPr>
            <w:tcW w:w="1242" w:type="dxa"/>
          </w:tcPr>
          <w:p w14:paraId="2E459DB8" w14:textId="77777777" w:rsidR="00962108" w:rsidRPr="003418CB" w:rsidRDefault="00962108"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B306955" w14:textId="4915EF7F" w:rsidR="00743E20" w:rsidRPr="00045592" w:rsidRDefault="00743E20" w:rsidP="00743E20">
      <w:pPr>
        <w:pStyle w:val="1"/>
        <w:rPr>
          <w:lang w:eastAsia="ja-JP"/>
        </w:rPr>
      </w:pPr>
      <w:r>
        <w:rPr>
          <w:lang w:eastAsia="ja-JP"/>
        </w:rPr>
        <w:t>Topic</w:t>
      </w:r>
      <w:r w:rsidRPr="00045592">
        <w:rPr>
          <w:lang w:eastAsia="ja-JP"/>
        </w:rPr>
        <w:t xml:space="preserve"> #</w:t>
      </w:r>
      <w:r w:rsidR="003B02F9">
        <w:rPr>
          <w:rFonts w:hint="eastAsia"/>
          <w:lang w:eastAsia="zh-CN"/>
        </w:rPr>
        <w:t>3</w:t>
      </w:r>
      <w:r w:rsidRPr="00045592">
        <w:rPr>
          <w:lang w:eastAsia="ja-JP"/>
        </w:rPr>
        <w:t xml:space="preserve">: </w:t>
      </w:r>
      <w:r>
        <w:rPr>
          <w:rFonts w:hint="eastAsia"/>
          <w:lang w:eastAsia="zh-CN"/>
        </w:rPr>
        <w:t>UE</w:t>
      </w:r>
      <w:r w:rsidRPr="00743E20">
        <w:rPr>
          <w:lang w:eastAsia="zh-CN"/>
        </w:rPr>
        <w:tab/>
      </w:r>
      <w:r w:rsidR="00912C01" w:rsidRPr="00912C01">
        <w:rPr>
          <w:lang w:eastAsia="zh-CN"/>
        </w:rPr>
        <w:t>PMI reporting requirements with larger number of Tx ports</w:t>
      </w:r>
    </w:p>
    <w:p w14:paraId="5E33A885" w14:textId="77777777" w:rsidR="00743E20" w:rsidRPr="00CB0305" w:rsidRDefault="00743E20" w:rsidP="00743E20">
      <w:pPr>
        <w:pStyle w:val="2"/>
      </w:pPr>
      <w:r w:rsidRPr="00B831AE">
        <w:rPr>
          <w:rFonts w:hint="eastAsia"/>
        </w:rPr>
        <w:t>Companies</w:t>
      </w:r>
      <w:r w:rsidRPr="00B831AE">
        <w:t>’</w:t>
      </w:r>
      <w:r w:rsidRPr="00CB0305">
        <w:t xml:space="preserve"> contributions summary</w:t>
      </w:r>
    </w:p>
    <w:tbl>
      <w:tblPr>
        <w:tblStyle w:val="afd"/>
        <w:tblW w:w="0" w:type="auto"/>
        <w:tblCellMar>
          <w:top w:w="85" w:type="dxa"/>
          <w:bottom w:w="85" w:type="dxa"/>
        </w:tblCellMar>
        <w:tblLook w:val="04A0" w:firstRow="1" w:lastRow="0" w:firstColumn="1" w:lastColumn="0" w:noHBand="0" w:noVBand="1"/>
      </w:tblPr>
      <w:tblGrid>
        <w:gridCol w:w="1648"/>
        <w:gridCol w:w="1437"/>
        <w:gridCol w:w="6772"/>
      </w:tblGrid>
      <w:tr w:rsidR="00685244" w:rsidRPr="00B97066" w14:paraId="2BCCF545" w14:textId="77777777" w:rsidTr="001C5B36">
        <w:trPr>
          <w:trHeight w:val="468"/>
        </w:trPr>
        <w:tc>
          <w:tcPr>
            <w:tcW w:w="1648" w:type="dxa"/>
            <w:vAlign w:val="center"/>
          </w:tcPr>
          <w:p w14:paraId="7ED4F10C" w14:textId="77777777" w:rsidR="00743E20" w:rsidRPr="00B97066" w:rsidRDefault="00743E20" w:rsidP="00685244">
            <w:pPr>
              <w:snapToGrid w:val="0"/>
              <w:spacing w:before="60" w:after="60"/>
              <w:jc w:val="both"/>
              <w:rPr>
                <w:b/>
                <w:bCs/>
              </w:rPr>
            </w:pPr>
            <w:r w:rsidRPr="00B97066">
              <w:rPr>
                <w:b/>
                <w:bCs/>
              </w:rPr>
              <w:t>T-doc number</w:t>
            </w:r>
          </w:p>
        </w:tc>
        <w:tc>
          <w:tcPr>
            <w:tcW w:w="1437" w:type="dxa"/>
            <w:vAlign w:val="center"/>
          </w:tcPr>
          <w:p w14:paraId="4A30476E" w14:textId="77777777" w:rsidR="00743E20" w:rsidRPr="00B97066" w:rsidRDefault="00743E20" w:rsidP="00685244">
            <w:pPr>
              <w:snapToGrid w:val="0"/>
              <w:spacing w:before="60" w:after="60"/>
              <w:jc w:val="both"/>
              <w:rPr>
                <w:b/>
                <w:bCs/>
              </w:rPr>
            </w:pPr>
            <w:r w:rsidRPr="00B97066">
              <w:rPr>
                <w:b/>
                <w:bCs/>
              </w:rPr>
              <w:t>Company</w:t>
            </w:r>
          </w:p>
        </w:tc>
        <w:tc>
          <w:tcPr>
            <w:tcW w:w="6772" w:type="dxa"/>
            <w:vAlign w:val="center"/>
          </w:tcPr>
          <w:p w14:paraId="39311A5B" w14:textId="77777777" w:rsidR="00743E20" w:rsidRPr="00B97066" w:rsidRDefault="00743E20" w:rsidP="00685244">
            <w:pPr>
              <w:snapToGrid w:val="0"/>
              <w:spacing w:before="60" w:after="60"/>
              <w:jc w:val="both"/>
              <w:rPr>
                <w:b/>
                <w:bCs/>
              </w:rPr>
            </w:pPr>
            <w:r w:rsidRPr="00B97066">
              <w:rPr>
                <w:b/>
                <w:bCs/>
              </w:rPr>
              <w:t>Proposals / Observations</w:t>
            </w:r>
          </w:p>
        </w:tc>
      </w:tr>
      <w:tr w:rsidR="00685244" w:rsidRPr="001C5B36" w14:paraId="39CE3EFC" w14:textId="77777777" w:rsidTr="001C5B36">
        <w:trPr>
          <w:trHeight w:val="468"/>
        </w:trPr>
        <w:tc>
          <w:tcPr>
            <w:tcW w:w="1648" w:type="dxa"/>
            <w:vAlign w:val="center"/>
          </w:tcPr>
          <w:p w14:paraId="70EA143B" w14:textId="285CB708" w:rsidR="0090057D" w:rsidRPr="001C5B36" w:rsidRDefault="0090057D" w:rsidP="00685244">
            <w:pPr>
              <w:snapToGrid w:val="0"/>
              <w:spacing w:before="60" w:after="60"/>
              <w:jc w:val="both"/>
            </w:pPr>
            <w:r w:rsidRPr="001C5B36">
              <w:t>R4-2000138</w:t>
            </w:r>
          </w:p>
        </w:tc>
        <w:tc>
          <w:tcPr>
            <w:tcW w:w="1437" w:type="dxa"/>
            <w:vAlign w:val="center"/>
          </w:tcPr>
          <w:p w14:paraId="5F17162A" w14:textId="30FE270D" w:rsidR="0090057D" w:rsidRPr="001C5B36" w:rsidRDefault="0090057D" w:rsidP="00685244">
            <w:pPr>
              <w:snapToGrid w:val="0"/>
              <w:spacing w:before="60" w:after="60"/>
              <w:jc w:val="both"/>
            </w:pPr>
            <w:r w:rsidRPr="001C5B36">
              <w:t>China Telecom</w:t>
            </w:r>
          </w:p>
        </w:tc>
        <w:tc>
          <w:tcPr>
            <w:tcW w:w="6772" w:type="dxa"/>
            <w:vAlign w:val="center"/>
          </w:tcPr>
          <w:p w14:paraId="2D124A5D" w14:textId="77777777" w:rsidR="00AE4E4D" w:rsidRPr="001C5B36" w:rsidRDefault="00AE4E4D" w:rsidP="00685244">
            <w:pPr>
              <w:pStyle w:val="afe"/>
              <w:snapToGrid w:val="0"/>
              <w:spacing w:before="60" w:after="60"/>
              <w:ind w:firstLineChars="0" w:firstLine="0"/>
              <w:jc w:val="both"/>
              <w:rPr>
                <w:lang w:val="x-none"/>
              </w:rPr>
            </w:pPr>
            <w:r w:rsidRPr="001C5B36">
              <w:rPr>
                <w:bCs/>
                <w:iCs/>
              </w:rPr>
              <w:t>Proposal 1:</w:t>
            </w:r>
            <w:r w:rsidRPr="001C5B36">
              <w:rPr>
                <w:lang w:val="x-none"/>
              </w:rPr>
              <w:t xml:space="preserve"> Introduce </w:t>
            </w:r>
            <w:proofErr w:type="spellStart"/>
            <w:r w:rsidRPr="001C5B36">
              <w:rPr>
                <w:lang w:val="x-none"/>
              </w:rPr>
              <w:t>subband</w:t>
            </w:r>
            <w:proofErr w:type="spellEnd"/>
            <w:r w:rsidRPr="001C5B36">
              <w:rPr>
                <w:lang w:val="x-none"/>
              </w:rPr>
              <w:t xml:space="preserve"> PMI test requirements for 16 </w:t>
            </w:r>
            <w:proofErr w:type="spellStart"/>
            <w:r w:rsidRPr="001C5B36">
              <w:rPr>
                <w:lang w:val="x-none"/>
              </w:rPr>
              <w:t>Tx</w:t>
            </w:r>
            <w:proofErr w:type="spellEnd"/>
            <w:r w:rsidRPr="001C5B36">
              <w:rPr>
                <w:lang w:val="x-none"/>
              </w:rPr>
              <w:t xml:space="preserve"> ports.</w:t>
            </w:r>
          </w:p>
          <w:p w14:paraId="31BB98AB" w14:textId="77777777" w:rsidR="00AE4E4D" w:rsidRPr="001C5B36" w:rsidRDefault="00AE4E4D" w:rsidP="004707FA">
            <w:pPr>
              <w:pStyle w:val="afe"/>
              <w:snapToGrid w:val="0"/>
              <w:spacing w:before="60" w:after="60"/>
              <w:ind w:firstLineChars="0" w:firstLine="0"/>
              <w:rPr>
                <w:lang w:val="x-none"/>
              </w:rPr>
            </w:pPr>
            <w:r w:rsidRPr="001C5B36">
              <w:rPr>
                <w:lang w:val="x-none"/>
              </w:rPr>
              <w:t xml:space="preserve">Observation 1: Based on the current simulation assumptions, the performance difference between </w:t>
            </w:r>
            <w:proofErr w:type="spellStart"/>
            <w:r w:rsidRPr="001C5B36">
              <w:rPr>
                <w:lang w:val="x-none"/>
              </w:rPr>
              <w:t>subband</w:t>
            </w:r>
            <w:proofErr w:type="spellEnd"/>
            <w:r w:rsidRPr="001C5B36">
              <w:rPr>
                <w:lang w:val="x-none"/>
              </w:rPr>
              <w:t xml:space="preserve"> PMI and wideband PMI reporting is marginal in both codebook mode 1 and mode 2. </w:t>
            </w:r>
          </w:p>
          <w:p w14:paraId="04DCB706" w14:textId="77777777" w:rsidR="00AE4E4D" w:rsidRPr="001C5B36" w:rsidRDefault="00AE4E4D" w:rsidP="004707FA">
            <w:pPr>
              <w:pStyle w:val="afe"/>
              <w:snapToGrid w:val="0"/>
              <w:spacing w:before="60" w:after="60"/>
              <w:ind w:firstLineChars="0" w:firstLine="0"/>
              <w:rPr>
                <w:lang w:val="x-none"/>
              </w:rPr>
            </w:pPr>
            <w:r w:rsidRPr="001C5B36">
              <w:rPr>
                <w:bCs/>
                <w:iCs/>
              </w:rPr>
              <w:t>Proposal 2:</w:t>
            </w:r>
            <w:r w:rsidRPr="001C5B36">
              <w:rPr>
                <w:lang w:val="x-none"/>
              </w:rPr>
              <w:t xml:space="preserve"> Further investigate the simulation assumptions such as beam steering model, channel model and </w:t>
            </w:r>
            <w:proofErr w:type="spellStart"/>
            <w:r w:rsidRPr="001C5B36">
              <w:rPr>
                <w:lang w:val="x-none"/>
              </w:rPr>
              <w:t>subband</w:t>
            </w:r>
            <w:proofErr w:type="spellEnd"/>
            <w:r w:rsidRPr="001C5B36">
              <w:rPr>
                <w:lang w:val="x-none"/>
              </w:rPr>
              <w:t xml:space="preserve"> size, so as to find appropriate test parameters for </w:t>
            </w:r>
            <w:proofErr w:type="spellStart"/>
            <w:r w:rsidRPr="001C5B36">
              <w:rPr>
                <w:lang w:val="x-none"/>
              </w:rPr>
              <w:t>subband</w:t>
            </w:r>
            <w:proofErr w:type="spellEnd"/>
            <w:r w:rsidRPr="001C5B36">
              <w:rPr>
                <w:lang w:val="x-none"/>
              </w:rPr>
              <w:t xml:space="preserve"> PMI reporting.</w:t>
            </w:r>
          </w:p>
          <w:p w14:paraId="22660350" w14:textId="77777777" w:rsidR="00AE4E4D" w:rsidRPr="001C5B36" w:rsidRDefault="00AE4E4D" w:rsidP="004707FA">
            <w:pPr>
              <w:pStyle w:val="af0"/>
              <w:tabs>
                <w:tab w:val="num" w:pos="226"/>
                <w:tab w:val="num" w:pos="284"/>
                <w:tab w:val="left" w:pos="5103"/>
                <w:tab w:val="left" w:pos="6486"/>
              </w:tabs>
              <w:snapToGrid w:val="0"/>
              <w:spacing w:before="60" w:after="60"/>
              <w:rPr>
                <w:rFonts w:eastAsia="宋体"/>
                <w:highlight w:val="yellow"/>
                <w:lang w:val="en-US" w:eastAsia="zh-CN"/>
              </w:rPr>
            </w:pPr>
            <w:r w:rsidRPr="001C5B36">
              <w:rPr>
                <w:bCs/>
                <w:iCs/>
              </w:rPr>
              <w:t>Proposal 3:</w:t>
            </w:r>
            <w:r w:rsidRPr="001C5B36">
              <w:rPr>
                <w:rFonts w:eastAsia="Times New Roman"/>
                <w:lang w:val="en-US" w:eastAsia="zh-CN"/>
              </w:rPr>
              <w:t xml:space="preserve"> </w:t>
            </w:r>
            <w:r w:rsidRPr="001C5B36">
              <w:rPr>
                <w:rFonts w:eastAsia="宋体"/>
                <w:lang w:val="en-US" w:eastAsia="zh-CN"/>
              </w:rPr>
              <w:t>For the location of</w:t>
            </w:r>
            <w:r w:rsidRPr="001C5B36">
              <w:rPr>
                <w:rFonts w:eastAsia="Times New Roman"/>
                <w:lang w:val="en-US" w:eastAsia="zh-CN"/>
              </w:rPr>
              <w:t xml:space="preserve"> NZP CSI-RS</w:t>
            </w:r>
            <w:r w:rsidRPr="001C5B36">
              <w:rPr>
                <w:rFonts w:eastAsia="宋体"/>
                <w:lang w:val="en-US" w:eastAsia="zh-CN"/>
              </w:rPr>
              <w:t>,</w:t>
            </w:r>
            <w:r w:rsidRPr="001C5B36">
              <w:rPr>
                <w:rFonts w:eastAsia="Times New Roman"/>
                <w:lang w:val="en-US" w:eastAsia="zh-CN"/>
              </w:rPr>
              <w:t xml:space="preserve"> </w:t>
            </w:r>
            <w:r w:rsidRPr="001C5B36">
              <w:rPr>
                <w:rFonts w:eastAsia="宋体"/>
                <w:lang w:val="en-US" w:eastAsia="zh-CN"/>
              </w:rPr>
              <w:t xml:space="preserve">select </w:t>
            </w:r>
            <w:r w:rsidRPr="001C5B36">
              <w:rPr>
                <w:rFonts w:eastAsia="Times New Roman"/>
                <w:lang w:val="en-US" w:eastAsia="zh-CN"/>
              </w:rPr>
              <w:t>either option 1</w:t>
            </w:r>
            <w:r w:rsidRPr="001C5B36">
              <w:rPr>
                <w:rFonts w:eastAsia="宋体"/>
                <w:lang w:val="en-US" w:eastAsia="zh-CN"/>
              </w:rPr>
              <w:t xml:space="preserve"> </w:t>
            </w:r>
            <w:r w:rsidRPr="001C5B36">
              <w:rPr>
                <w:rFonts w:eastAsia="Times New Roman"/>
                <w:lang w:val="en-US" w:eastAsia="zh-CN"/>
              </w:rPr>
              <w:t>or option 2.</w:t>
            </w:r>
          </w:p>
          <w:p w14:paraId="3E99D0A4" w14:textId="77777777" w:rsidR="00AE4E4D" w:rsidRPr="001C5B36" w:rsidRDefault="00AE4E4D" w:rsidP="004707FA">
            <w:pPr>
              <w:pStyle w:val="afe"/>
              <w:snapToGrid w:val="0"/>
              <w:spacing w:before="60" w:after="60"/>
              <w:ind w:firstLineChars="0" w:firstLine="0"/>
              <w:rPr>
                <w:lang w:val="x-none"/>
              </w:rPr>
            </w:pPr>
            <w:r w:rsidRPr="001C5B36">
              <w:rPr>
                <w:bCs/>
                <w:iCs/>
              </w:rPr>
              <w:t>Proposal 4:</w:t>
            </w:r>
            <w:r w:rsidRPr="001C5B36">
              <w:rPr>
                <w:lang w:val="x-none"/>
              </w:rPr>
              <w:t xml:space="preserve"> For type II codebook, use (N1, N2) = (4, 2) for 16 </w:t>
            </w:r>
            <w:proofErr w:type="spellStart"/>
            <w:r w:rsidRPr="001C5B36">
              <w:rPr>
                <w:lang w:val="x-none"/>
              </w:rPr>
              <w:t>Tx</w:t>
            </w:r>
            <w:proofErr w:type="spellEnd"/>
            <w:r w:rsidRPr="001C5B36">
              <w:rPr>
                <w:lang w:val="x-none"/>
              </w:rPr>
              <w:t xml:space="preserve"> ports, and (N1, N2) = (4, 4) for 32 </w:t>
            </w:r>
            <w:proofErr w:type="spellStart"/>
            <w:r w:rsidRPr="001C5B36">
              <w:rPr>
                <w:lang w:val="x-none"/>
              </w:rPr>
              <w:t>Tx</w:t>
            </w:r>
            <w:proofErr w:type="spellEnd"/>
            <w:r w:rsidRPr="001C5B36">
              <w:rPr>
                <w:lang w:val="x-none"/>
              </w:rPr>
              <w:t xml:space="preserve"> ports.</w:t>
            </w:r>
          </w:p>
          <w:p w14:paraId="2DE60B18" w14:textId="77777777" w:rsidR="00AE4E4D" w:rsidRPr="001C5B36" w:rsidRDefault="00AE4E4D" w:rsidP="004707FA">
            <w:pPr>
              <w:pStyle w:val="afe"/>
              <w:snapToGrid w:val="0"/>
              <w:spacing w:before="60" w:after="60"/>
              <w:ind w:firstLineChars="0" w:firstLine="0"/>
              <w:rPr>
                <w:lang w:val="x-none"/>
              </w:rPr>
            </w:pPr>
            <w:r w:rsidRPr="001C5B36">
              <w:rPr>
                <w:bCs/>
                <w:iCs/>
              </w:rPr>
              <w:t>Proposal 5:</w:t>
            </w:r>
            <w:r w:rsidRPr="001C5B36">
              <w:rPr>
                <w:lang w:val="x-none"/>
              </w:rPr>
              <w:t xml:space="preserve"> For type II codebook, use MCS 20 and rank 2.</w:t>
            </w:r>
          </w:p>
          <w:p w14:paraId="69E964D5" w14:textId="728971DD" w:rsidR="0090057D" w:rsidRPr="001C5B36" w:rsidRDefault="00AE4E4D" w:rsidP="004707FA">
            <w:pPr>
              <w:pStyle w:val="afe"/>
              <w:snapToGrid w:val="0"/>
              <w:spacing w:before="60" w:after="60"/>
              <w:ind w:firstLineChars="0" w:firstLine="0"/>
              <w:rPr>
                <w:rFonts w:eastAsiaTheme="minorEastAsia"/>
                <w:lang w:eastAsia="zh-CN"/>
              </w:rPr>
            </w:pPr>
            <w:r w:rsidRPr="001C5B36">
              <w:rPr>
                <w:bCs/>
                <w:iCs/>
              </w:rPr>
              <w:t>Proposal 6:</w:t>
            </w:r>
            <w:r w:rsidRPr="001C5B36">
              <w:rPr>
                <w:lang w:val="x-none"/>
              </w:rPr>
              <w:t xml:space="preserve"> For type II codebook, use XP High for MIMO correlation.</w:t>
            </w:r>
          </w:p>
        </w:tc>
      </w:tr>
      <w:tr w:rsidR="00685244" w:rsidRPr="001C5B36" w14:paraId="0D2951B0" w14:textId="77777777" w:rsidTr="001C5B36">
        <w:trPr>
          <w:trHeight w:val="468"/>
        </w:trPr>
        <w:tc>
          <w:tcPr>
            <w:tcW w:w="1648" w:type="dxa"/>
            <w:vAlign w:val="center"/>
          </w:tcPr>
          <w:p w14:paraId="2299C484" w14:textId="212CFC22" w:rsidR="0090057D" w:rsidRPr="001C5B36" w:rsidRDefault="0090057D" w:rsidP="00685244">
            <w:pPr>
              <w:snapToGrid w:val="0"/>
              <w:spacing w:before="60" w:after="60"/>
              <w:jc w:val="both"/>
            </w:pPr>
            <w:r w:rsidRPr="001C5B36">
              <w:t>R4-2000139</w:t>
            </w:r>
          </w:p>
        </w:tc>
        <w:tc>
          <w:tcPr>
            <w:tcW w:w="1437" w:type="dxa"/>
            <w:vAlign w:val="center"/>
          </w:tcPr>
          <w:p w14:paraId="0014B3EE" w14:textId="55D17918" w:rsidR="0090057D" w:rsidRPr="001C5B36" w:rsidRDefault="0090057D" w:rsidP="00685244">
            <w:pPr>
              <w:snapToGrid w:val="0"/>
              <w:spacing w:before="60" w:after="60"/>
              <w:jc w:val="both"/>
            </w:pPr>
            <w:r w:rsidRPr="001C5B36">
              <w:t>China Telecom</w:t>
            </w:r>
          </w:p>
        </w:tc>
        <w:tc>
          <w:tcPr>
            <w:tcW w:w="6772" w:type="dxa"/>
            <w:vAlign w:val="center"/>
          </w:tcPr>
          <w:p w14:paraId="354758E0" w14:textId="5323D363" w:rsidR="0090057D" w:rsidRPr="001C5B36" w:rsidRDefault="00276061" w:rsidP="00685244">
            <w:pPr>
              <w:snapToGrid w:val="0"/>
              <w:spacing w:before="60" w:after="60"/>
              <w:jc w:val="both"/>
            </w:pPr>
            <w:r w:rsidRPr="001C5B36">
              <w:rPr>
                <w:rFonts w:eastAsia="宋体"/>
                <w:lang w:eastAsia="zh-CN"/>
              </w:rPr>
              <w:t xml:space="preserve">Initial simulation results for 32 </w:t>
            </w:r>
            <w:proofErr w:type="spellStart"/>
            <w:r w:rsidRPr="001C5B36">
              <w:rPr>
                <w:rFonts w:eastAsia="宋体"/>
                <w:lang w:eastAsia="zh-CN"/>
              </w:rPr>
              <w:t>Tx</w:t>
            </w:r>
            <w:proofErr w:type="spellEnd"/>
            <w:r w:rsidRPr="001C5B36">
              <w:rPr>
                <w:rFonts w:eastAsia="宋体"/>
                <w:lang w:eastAsia="zh-CN"/>
              </w:rPr>
              <w:t xml:space="preserve"> ports FDD wideband test.</w:t>
            </w:r>
          </w:p>
        </w:tc>
      </w:tr>
      <w:tr w:rsidR="00685244" w:rsidRPr="001C5B36" w14:paraId="02DFD607" w14:textId="77777777" w:rsidTr="001C5B36">
        <w:trPr>
          <w:trHeight w:val="468"/>
        </w:trPr>
        <w:tc>
          <w:tcPr>
            <w:tcW w:w="1648" w:type="dxa"/>
            <w:vAlign w:val="center"/>
          </w:tcPr>
          <w:p w14:paraId="79A59828" w14:textId="601F7844" w:rsidR="0090057D" w:rsidRPr="001C5B36" w:rsidRDefault="0090057D" w:rsidP="00685244">
            <w:pPr>
              <w:snapToGrid w:val="0"/>
              <w:spacing w:before="60" w:after="60"/>
              <w:jc w:val="both"/>
            </w:pPr>
            <w:r w:rsidRPr="001C5B36">
              <w:t>R4-2000300</w:t>
            </w:r>
          </w:p>
        </w:tc>
        <w:tc>
          <w:tcPr>
            <w:tcW w:w="1437" w:type="dxa"/>
            <w:vAlign w:val="center"/>
          </w:tcPr>
          <w:p w14:paraId="60CB27F9" w14:textId="3255ADC8" w:rsidR="0090057D" w:rsidRPr="001C5B36" w:rsidRDefault="0090057D" w:rsidP="00685244">
            <w:pPr>
              <w:snapToGrid w:val="0"/>
              <w:spacing w:before="60" w:after="60"/>
              <w:jc w:val="both"/>
            </w:pPr>
            <w:r w:rsidRPr="001C5B36">
              <w:t>Samsung</w:t>
            </w:r>
          </w:p>
        </w:tc>
        <w:tc>
          <w:tcPr>
            <w:tcW w:w="6772" w:type="dxa"/>
            <w:vAlign w:val="center"/>
          </w:tcPr>
          <w:p w14:paraId="6CC95572" w14:textId="070B05AF" w:rsidR="0090057D" w:rsidRPr="001C5B36" w:rsidRDefault="00EE4F02" w:rsidP="00685244">
            <w:pPr>
              <w:snapToGrid w:val="0"/>
              <w:spacing w:before="60" w:after="60"/>
              <w:jc w:val="both"/>
              <w:rPr>
                <w:rFonts w:eastAsiaTheme="minorEastAsia"/>
                <w:lang w:eastAsia="zh-CN"/>
              </w:rPr>
            </w:pPr>
            <w:r w:rsidRPr="001C5B36">
              <w:rPr>
                <w:lang w:eastAsia="zh-CN"/>
              </w:rPr>
              <w:t>Observation</w:t>
            </w:r>
            <w:r w:rsidRPr="001C5B36">
              <w:t xml:space="preserve"> </w:t>
            </w:r>
            <w:r w:rsidRPr="001C5B36">
              <w:rPr>
                <w:lang w:eastAsia="zh-CN"/>
              </w:rPr>
              <w:t>1</w:t>
            </w:r>
            <w:r w:rsidRPr="001C5B36">
              <w:t xml:space="preserve">:  </w:t>
            </w:r>
            <w:r w:rsidRPr="001C5B36">
              <w:rPr>
                <w:lang w:eastAsia="zh-CN"/>
              </w:rPr>
              <w:t xml:space="preserve">The gain of </w:t>
            </w:r>
            <w:proofErr w:type="spellStart"/>
            <w:r w:rsidRPr="001C5B36">
              <w:rPr>
                <w:lang w:eastAsia="zh-CN"/>
              </w:rPr>
              <w:t>subband</w:t>
            </w:r>
            <w:proofErr w:type="spellEnd"/>
            <w:r w:rsidRPr="001C5B36">
              <w:rPr>
                <w:lang w:eastAsia="zh-CN"/>
              </w:rPr>
              <w:t xml:space="preserve"> compared with wideband for SNR point at 90% is not significant for both 16 </w:t>
            </w:r>
            <w:proofErr w:type="spellStart"/>
            <w:r w:rsidRPr="001C5B36">
              <w:rPr>
                <w:lang w:eastAsia="zh-CN"/>
              </w:rPr>
              <w:t>Tx</w:t>
            </w:r>
            <w:proofErr w:type="spellEnd"/>
            <w:r w:rsidRPr="001C5B36">
              <w:rPr>
                <w:lang w:eastAsia="zh-CN"/>
              </w:rPr>
              <w:t xml:space="preserve"> and 32 </w:t>
            </w:r>
            <w:proofErr w:type="spellStart"/>
            <w:r w:rsidRPr="001C5B36">
              <w:rPr>
                <w:lang w:eastAsia="zh-CN"/>
              </w:rPr>
              <w:t>Tx</w:t>
            </w:r>
            <w:proofErr w:type="spellEnd"/>
            <w:r w:rsidRPr="001C5B36">
              <w:rPr>
                <w:lang w:eastAsia="zh-CN"/>
              </w:rPr>
              <w:t xml:space="preserve"> port with follow PMI.</w:t>
            </w:r>
          </w:p>
        </w:tc>
      </w:tr>
      <w:tr w:rsidR="00685244" w:rsidRPr="001C5B36" w14:paraId="25F004FE" w14:textId="77777777" w:rsidTr="001C5B36">
        <w:trPr>
          <w:trHeight w:val="468"/>
        </w:trPr>
        <w:tc>
          <w:tcPr>
            <w:tcW w:w="1648" w:type="dxa"/>
            <w:vAlign w:val="center"/>
          </w:tcPr>
          <w:p w14:paraId="484ABA79" w14:textId="1BF8ACC6" w:rsidR="0090057D" w:rsidRPr="001C5B36" w:rsidRDefault="0090057D" w:rsidP="00685244">
            <w:pPr>
              <w:snapToGrid w:val="0"/>
              <w:spacing w:before="60" w:after="60"/>
              <w:jc w:val="both"/>
            </w:pPr>
            <w:r w:rsidRPr="001C5B36">
              <w:t>R4-2000301</w:t>
            </w:r>
          </w:p>
        </w:tc>
        <w:tc>
          <w:tcPr>
            <w:tcW w:w="1437" w:type="dxa"/>
            <w:vAlign w:val="center"/>
          </w:tcPr>
          <w:p w14:paraId="75E0997B" w14:textId="2E08D69D" w:rsidR="0090057D" w:rsidRPr="001C5B36" w:rsidRDefault="0090057D" w:rsidP="00685244">
            <w:pPr>
              <w:snapToGrid w:val="0"/>
              <w:spacing w:before="60" w:after="60"/>
              <w:jc w:val="both"/>
            </w:pPr>
            <w:r w:rsidRPr="001C5B36">
              <w:t>Samsung</w:t>
            </w:r>
          </w:p>
        </w:tc>
        <w:tc>
          <w:tcPr>
            <w:tcW w:w="6772" w:type="dxa"/>
            <w:vAlign w:val="center"/>
          </w:tcPr>
          <w:p w14:paraId="7B000B11" w14:textId="77777777" w:rsidR="00AE6605"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Observation1:</w:t>
            </w:r>
            <w:r w:rsidRPr="001C5B36">
              <w:rPr>
                <w:rFonts w:eastAsiaTheme="minorEastAsia"/>
                <w:lang w:eastAsia="zh-CN"/>
              </w:rPr>
              <w:t xml:space="preserve"> As for Type II, it achieves significant gain compared to Type I codebook, the gain is about 9dB and 6.6dB for rank1 and rank 2 at SNR point at 90% of peak throughput, respectively. </w:t>
            </w:r>
          </w:p>
          <w:p w14:paraId="4BB58A41" w14:textId="77777777" w:rsidR="00AE6605"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Observation2:</w:t>
            </w:r>
            <w:r w:rsidRPr="001C5B36">
              <w:rPr>
                <w:rFonts w:eastAsiaTheme="minorEastAsia"/>
                <w:lang w:eastAsia="zh-CN"/>
              </w:rPr>
              <w:t xml:space="preserve"> The gap of Type II between following PMI and random PMI is extremely high than Type I codebook case</w:t>
            </w:r>
          </w:p>
          <w:p w14:paraId="0E85BBDA" w14:textId="77777777" w:rsidR="00AE6605"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Observation3:</w:t>
            </w:r>
            <w:r w:rsidRPr="001C5B36">
              <w:rPr>
                <w:rFonts w:eastAsiaTheme="minorEastAsia"/>
                <w:lang w:eastAsia="zh-CN"/>
              </w:rPr>
              <w:t xml:space="preserve"> SNR point at 90% of peak throughput is lower than before due to the more accurate channel compression for Type II.</w:t>
            </w:r>
          </w:p>
          <w:p w14:paraId="3B8464AD" w14:textId="77777777" w:rsidR="00AE6605"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 xml:space="preserve">Observation4: </w:t>
            </w:r>
            <w:r w:rsidRPr="001C5B36">
              <w:rPr>
                <w:rFonts w:eastAsiaTheme="minorEastAsia"/>
                <w:lang w:eastAsia="zh-CN"/>
              </w:rPr>
              <w:t xml:space="preserve"> The TDL-A channel model has small delay spread which lacks of </w:t>
            </w:r>
            <w:r w:rsidRPr="001C5B36">
              <w:rPr>
                <w:rFonts w:eastAsiaTheme="minorEastAsia"/>
                <w:lang w:eastAsia="zh-CN"/>
              </w:rPr>
              <w:lastRenderedPageBreak/>
              <w:t>channel selectivity in frequency domain, there is no obvious performance difference between ‘</w:t>
            </w:r>
            <w:proofErr w:type="spellStart"/>
            <w:r w:rsidRPr="001C5B36">
              <w:rPr>
                <w:rFonts w:eastAsiaTheme="minorEastAsia"/>
                <w:lang w:eastAsia="zh-CN"/>
              </w:rPr>
              <w:t>SubbandAmplitude</w:t>
            </w:r>
            <w:proofErr w:type="spellEnd"/>
            <w:r w:rsidRPr="001C5B36">
              <w:rPr>
                <w:rFonts w:eastAsiaTheme="minorEastAsia"/>
                <w:lang w:eastAsia="zh-CN"/>
              </w:rPr>
              <w:t>=OFF’ and ‘</w:t>
            </w:r>
            <w:proofErr w:type="spellStart"/>
            <w:r w:rsidRPr="001C5B36">
              <w:rPr>
                <w:rFonts w:eastAsiaTheme="minorEastAsia"/>
                <w:lang w:eastAsia="zh-CN"/>
              </w:rPr>
              <w:t>SubbandSmplitude</w:t>
            </w:r>
            <w:proofErr w:type="spellEnd"/>
            <w:r w:rsidRPr="001C5B36">
              <w:rPr>
                <w:rFonts w:eastAsiaTheme="minorEastAsia"/>
                <w:lang w:eastAsia="zh-CN"/>
              </w:rPr>
              <w:t>=ON’ in the current cases, consequently, other channel model with high delay spread  can be considered if RAN4 agreed to configure  ‘</w:t>
            </w:r>
            <w:proofErr w:type="spellStart"/>
            <w:r w:rsidRPr="001C5B36">
              <w:rPr>
                <w:rFonts w:eastAsiaTheme="minorEastAsia"/>
                <w:lang w:eastAsia="zh-CN"/>
              </w:rPr>
              <w:t>SubbandSmplitude</w:t>
            </w:r>
            <w:proofErr w:type="spellEnd"/>
            <w:r w:rsidRPr="001C5B36">
              <w:rPr>
                <w:rFonts w:eastAsiaTheme="minorEastAsia"/>
                <w:lang w:eastAsia="zh-CN"/>
              </w:rPr>
              <w:t xml:space="preserve">=ON’. </w:t>
            </w:r>
          </w:p>
          <w:p w14:paraId="61170974" w14:textId="77777777" w:rsidR="00AE6605"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 xml:space="preserve">Proposal1: </w:t>
            </w:r>
            <w:r w:rsidRPr="001C5B36">
              <w:rPr>
                <w:rFonts w:eastAsiaTheme="minorEastAsia"/>
                <w:lang w:eastAsia="zh-CN"/>
              </w:rPr>
              <w:t>Under beam steering model with dual-cluster beams, there is larger performance gap between Type II codebook and Type I –single Panel codebook, RAN4 should define new test cases for Type II codebook.</w:t>
            </w:r>
          </w:p>
          <w:p w14:paraId="446D089B" w14:textId="65B94E35" w:rsidR="0090057D" w:rsidRPr="001C5B36" w:rsidRDefault="00AE6605" w:rsidP="00685244">
            <w:pPr>
              <w:snapToGrid w:val="0"/>
              <w:spacing w:before="60" w:after="60"/>
              <w:jc w:val="both"/>
              <w:rPr>
                <w:rFonts w:eastAsiaTheme="minorEastAsia"/>
                <w:lang w:eastAsia="zh-CN"/>
              </w:rPr>
            </w:pPr>
            <w:r w:rsidRPr="001C5B36">
              <w:rPr>
                <w:rFonts w:eastAsiaTheme="minorEastAsia"/>
                <w:u w:val="single"/>
                <w:lang w:eastAsia="zh-CN"/>
              </w:rPr>
              <w:t xml:space="preserve">Proposal 2: </w:t>
            </w:r>
            <w:r w:rsidRPr="001C5B36">
              <w:rPr>
                <w:rFonts w:eastAsiaTheme="minorEastAsia"/>
                <w:lang w:eastAsia="zh-CN"/>
              </w:rPr>
              <w:t>Regarding test metric, relative throughput ratio between following PMI with Type II codebook and following PMI with Type I codebook can considered as a candidate option.</w:t>
            </w:r>
          </w:p>
        </w:tc>
      </w:tr>
      <w:tr w:rsidR="00685244" w:rsidRPr="001C5B36" w14:paraId="47A94B73" w14:textId="77777777" w:rsidTr="001C5B36">
        <w:trPr>
          <w:trHeight w:val="468"/>
        </w:trPr>
        <w:tc>
          <w:tcPr>
            <w:tcW w:w="1648" w:type="dxa"/>
            <w:vAlign w:val="center"/>
          </w:tcPr>
          <w:p w14:paraId="5D97B943" w14:textId="241DFEBB" w:rsidR="0090057D" w:rsidRPr="001C5B36" w:rsidRDefault="0090057D" w:rsidP="00685244">
            <w:pPr>
              <w:snapToGrid w:val="0"/>
              <w:spacing w:before="60" w:after="60"/>
              <w:jc w:val="both"/>
            </w:pPr>
            <w:r w:rsidRPr="001C5B36">
              <w:lastRenderedPageBreak/>
              <w:t>R4-2000302</w:t>
            </w:r>
          </w:p>
        </w:tc>
        <w:tc>
          <w:tcPr>
            <w:tcW w:w="1437" w:type="dxa"/>
            <w:vAlign w:val="center"/>
          </w:tcPr>
          <w:p w14:paraId="20AB2326" w14:textId="2DC22087" w:rsidR="0090057D" w:rsidRPr="001C5B36" w:rsidRDefault="0090057D" w:rsidP="00685244">
            <w:pPr>
              <w:snapToGrid w:val="0"/>
              <w:spacing w:before="60" w:after="60"/>
              <w:jc w:val="both"/>
            </w:pPr>
            <w:r w:rsidRPr="001C5B36">
              <w:t>Samsung</w:t>
            </w:r>
          </w:p>
        </w:tc>
        <w:tc>
          <w:tcPr>
            <w:tcW w:w="6772" w:type="dxa"/>
            <w:vAlign w:val="center"/>
          </w:tcPr>
          <w:p w14:paraId="7D3ADCD7" w14:textId="77777777" w:rsidR="00686B32" w:rsidRPr="001C5B36" w:rsidRDefault="00686B32" w:rsidP="00685244">
            <w:pPr>
              <w:snapToGrid w:val="0"/>
              <w:spacing w:before="60" w:after="60"/>
              <w:jc w:val="both"/>
              <w:rPr>
                <w:rFonts w:eastAsiaTheme="minorEastAsia"/>
                <w:kern w:val="2"/>
                <w:lang w:eastAsia="zh-CN"/>
              </w:rPr>
            </w:pPr>
            <w:r w:rsidRPr="001C5B36">
              <w:rPr>
                <w:rFonts w:eastAsiaTheme="minorEastAsia"/>
                <w:kern w:val="2"/>
                <w:lang w:eastAsia="zh-CN"/>
              </w:rPr>
              <w:t xml:space="preserve">Proposal 1: For NR </w:t>
            </w:r>
            <w:r w:rsidRPr="001C5B36">
              <w:rPr>
                <w:rFonts w:eastAsiaTheme="minorEastAsia"/>
                <w:kern w:val="2"/>
              </w:rPr>
              <w:t>Type II codebook</w:t>
            </w:r>
            <w:r w:rsidRPr="001C5B36">
              <w:rPr>
                <w:rFonts w:eastAsiaTheme="minorEastAsia"/>
                <w:kern w:val="2"/>
                <w:lang w:eastAsia="zh-CN"/>
              </w:rPr>
              <w:t xml:space="preserve"> construction, using below configurations</w:t>
            </w:r>
          </w:p>
          <w:p w14:paraId="563728CD" w14:textId="77777777" w:rsidR="00686B32" w:rsidRPr="001C5B36" w:rsidRDefault="00686B32" w:rsidP="007A7421">
            <w:pPr>
              <w:pStyle w:val="afe"/>
              <w:numPr>
                <w:ilvl w:val="0"/>
                <w:numId w:val="14"/>
              </w:numPr>
              <w:snapToGrid w:val="0"/>
              <w:spacing w:before="60" w:after="60"/>
              <w:ind w:firstLineChars="0"/>
              <w:jc w:val="both"/>
              <w:rPr>
                <w:rFonts w:eastAsiaTheme="minorEastAsia"/>
                <w:kern w:val="2"/>
                <w:lang w:eastAsia="zh-CN"/>
              </w:rPr>
            </w:pPr>
            <w:r w:rsidRPr="001C5B36">
              <w:rPr>
                <w:rFonts w:eastAsiaTheme="minorEastAsia"/>
                <w:kern w:val="2"/>
                <w:lang w:eastAsia="zh-CN"/>
              </w:rPr>
              <w:t xml:space="preserve">Number of ports: 16 </w:t>
            </w:r>
            <w:proofErr w:type="spellStart"/>
            <w:r w:rsidRPr="001C5B36">
              <w:rPr>
                <w:rFonts w:eastAsiaTheme="minorEastAsia"/>
                <w:kern w:val="2"/>
                <w:lang w:eastAsia="zh-CN"/>
              </w:rPr>
              <w:t>Tx</w:t>
            </w:r>
            <w:proofErr w:type="spellEnd"/>
            <w:r w:rsidRPr="001C5B36">
              <w:rPr>
                <w:rFonts w:eastAsiaTheme="minorEastAsia"/>
                <w:kern w:val="2"/>
                <w:lang w:eastAsia="zh-CN"/>
              </w:rPr>
              <w:t xml:space="preserve"> ports with (N1, N2) = (4,2) and (O1, O2) = (4,4)</w:t>
            </w:r>
          </w:p>
          <w:p w14:paraId="1D2534B0" w14:textId="77777777" w:rsidR="00686B32" w:rsidRPr="001C5B36" w:rsidRDefault="00686B32" w:rsidP="007A7421">
            <w:pPr>
              <w:pStyle w:val="afe"/>
              <w:numPr>
                <w:ilvl w:val="0"/>
                <w:numId w:val="14"/>
              </w:numPr>
              <w:snapToGrid w:val="0"/>
              <w:spacing w:before="60" w:after="60"/>
              <w:ind w:firstLineChars="0"/>
              <w:jc w:val="both"/>
              <w:rPr>
                <w:rFonts w:eastAsiaTheme="minorEastAsia"/>
                <w:kern w:val="2"/>
                <w:lang w:eastAsia="zh-CN"/>
              </w:rPr>
            </w:pPr>
            <w:r w:rsidRPr="001C5B36">
              <w:rPr>
                <w:rFonts w:eastAsiaTheme="minorEastAsia"/>
                <w:kern w:val="2"/>
                <w:lang w:eastAsia="zh-CN"/>
              </w:rPr>
              <w:t>L (</w:t>
            </w:r>
            <w:proofErr w:type="spellStart"/>
            <w:r w:rsidRPr="001C5B36">
              <w:rPr>
                <w:rFonts w:eastAsia="Calibri"/>
                <w:lang w:val="en-US" w:eastAsia="en-GB"/>
              </w:rPr>
              <w:t>numberOfBeams</w:t>
            </w:r>
            <w:proofErr w:type="spellEnd"/>
            <w:r w:rsidRPr="001C5B36">
              <w:rPr>
                <w:rFonts w:eastAsiaTheme="minorEastAsia"/>
                <w:lang w:val="en-US" w:eastAsia="zh-CN"/>
              </w:rPr>
              <w:t>)</w:t>
            </w:r>
            <w:r w:rsidRPr="001C5B36">
              <w:rPr>
                <w:rFonts w:eastAsiaTheme="minorEastAsia"/>
                <w:kern w:val="2"/>
                <w:lang w:eastAsia="zh-CN"/>
              </w:rPr>
              <w:t>: 2</w:t>
            </w:r>
          </w:p>
          <w:p w14:paraId="37631336" w14:textId="77777777" w:rsidR="00686B32" w:rsidRPr="001C5B36" w:rsidRDefault="00686B32" w:rsidP="007A7421">
            <w:pPr>
              <w:pStyle w:val="afe"/>
              <w:numPr>
                <w:ilvl w:val="0"/>
                <w:numId w:val="14"/>
              </w:numPr>
              <w:snapToGrid w:val="0"/>
              <w:spacing w:before="60" w:after="60"/>
              <w:ind w:firstLineChars="0"/>
              <w:jc w:val="both"/>
              <w:rPr>
                <w:rFonts w:eastAsiaTheme="minorEastAsia"/>
                <w:kern w:val="2"/>
                <w:lang w:eastAsia="zh-CN"/>
              </w:rPr>
            </w:pPr>
            <w:proofErr w:type="spellStart"/>
            <w:r w:rsidRPr="001C5B36">
              <w:rPr>
                <w:rFonts w:eastAsiaTheme="minorEastAsia"/>
                <w:kern w:val="2"/>
                <w:lang w:eastAsia="zh-CN"/>
              </w:rPr>
              <w:t>N</w:t>
            </w:r>
            <w:r w:rsidRPr="001C5B36">
              <w:rPr>
                <w:rFonts w:eastAsiaTheme="minorEastAsia"/>
                <w:kern w:val="2"/>
                <w:vertAlign w:val="subscript"/>
                <w:lang w:eastAsia="zh-CN"/>
              </w:rPr>
              <w:t>psk</w:t>
            </w:r>
            <w:proofErr w:type="spellEnd"/>
            <w:r w:rsidRPr="001C5B36">
              <w:rPr>
                <w:rFonts w:eastAsiaTheme="minorEastAsia"/>
                <w:kern w:val="2"/>
                <w:vertAlign w:val="subscript"/>
                <w:lang w:eastAsia="zh-CN"/>
              </w:rPr>
              <w:t xml:space="preserve"> </w:t>
            </w:r>
            <w:r w:rsidRPr="001C5B36">
              <w:rPr>
                <w:rFonts w:eastAsiaTheme="minorEastAsia"/>
                <w:kern w:val="2"/>
                <w:lang w:eastAsia="zh-CN"/>
              </w:rPr>
              <w:t>(</w:t>
            </w:r>
            <w:proofErr w:type="spellStart"/>
            <w:r w:rsidRPr="001C5B36">
              <w:rPr>
                <w:rFonts w:eastAsia="Calibri"/>
                <w:lang w:val="en-US" w:eastAsia="en-GB"/>
              </w:rPr>
              <w:t>phaseAlphabetSize</w:t>
            </w:r>
            <w:proofErr w:type="spellEnd"/>
            <w:r w:rsidRPr="001C5B36">
              <w:rPr>
                <w:rFonts w:eastAsiaTheme="minorEastAsia"/>
                <w:lang w:val="en-US" w:eastAsia="zh-CN"/>
              </w:rPr>
              <w:t>)</w:t>
            </w:r>
            <w:r w:rsidRPr="001C5B36">
              <w:rPr>
                <w:rFonts w:eastAsiaTheme="minorEastAsia"/>
                <w:kern w:val="2"/>
                <w:lang w:eastAsia="zh-CN"/>
              </w:rPr>
              <w:t xml:space="preserve"> : FFS for beam combining coefficient (phase) set size, </w:t>
            </w:r>
            <w:proofErr w:type="spellStart"/>
            <w:r w:rsidRPr="001C5B36">
              <w:rPr>
                <w:rFonts w:eastAsiaTheme="minorEastAsia"/>
                <w:kern w:val="2"/>
                <w:lang w:eastAsia="zh-CN"/>
              </w:rPr>
              <w:t>N</w:t>
            </w:r>
            <w:r w:rsidRPr="001C5B36">
              <w:rPr>
                <w:rFonts w:eastAsiaTheme="minorEastAsia"/>
                <w:kern w:val="2"/>
                <w:vertAlign w:val="subscript"/>
                <w:lang w:eastAsia="zh-CN"/>
              </w:rPr>
              <w:t>psk</w:t>
            </w:r>
            <w:proofErr w:type="spellEnd"/>
            <w:r w:rsidRPr="001C5B36">
              <w:rPr>
                <w:rFonts w:eastAsiaTheme="minorEastAsia"/>
                <w:kern w:val="2"/>
                <w:lang w:eastAsia="zh-CN"/>
              </w:rPr>
              <w:t xml:space="preserve"> =4 can be taken for initial simulation purpose</w:t>
            </w:r>
          </w:p>
          <w:p w14:paraId="6EE4DF32" w14:textId="77777777" w:rsidR="00686B32" w:rsidRPr="001C5B36" w:rsidRDefault="00686B32" w:rsidP="007A7421">
            <w:pPr>
              <w:pStyle w:val="afe"/>
              <w:numPr>
                <w:ilvl w:val="0"/>
                <w:numId w:val="14"/>
              </w:numPr>
              <w:snapToGrid w:val="0"/>
              <w:spacing w:before="60" w:after="60"/>
              <w:ind w:firstLineChars="0"/>
              <w:jc w:val="both"/>
              <w:rPr>
                <w:rFonts w:eastAsiaTheme="minorEastAsia"/>
                <w:kern w:val="2"/>
                <w:lang w:eastAsia="zh-CN"/>
              </w:rPr>
            </w:pPr>
            <w:proofErr w:type="spellStart"/>
            <w:r w:rsidRPr="001C5B36">
              <w:rPr>
                <w:rFonts w:eastAsia="Calibri"/>
                <w:lang w:val="en-US" w:eastAsia="en-GB"/>
              </w:rPr>
              <w:t>subbandAmplitude</w:t>
            </w:r>
            <w:proofErr w:type="spellEnd"/>
            <w:r w:rsidRPr="001C5B36">
              <w:rPr>
                <w:rFonts w:eastAsiaTheme="minorEastAsia"/>
                <w:lang w:val="en-US" w:eastAsia="zh-CN"/>
              </w:rPr>
              <w:t xml:space="preserve">: </w:t>
            </w:r>
            <w:r w:rsidRPr="001C5B36">
              <w:rPr>
                <w:rFonts w:eastAsiaTheme="minorEastAsia"/>
                <w:kern w:val="2"/>
                <w:lang w:eastAsia="zh-CN"/>
              </w:rPr>
              <w:t xml:space="preserve">FFS for  'true' or 'false' </w:t>
            </w:r>
          </w:p>
          <w:p w14:paraId="5D538689" w14:textId="77777777" w:rsidR="00686B32" w:rsidRPr="001C5B36" w:rsidRDefault="00686B32" w:rsidP="00685244">
            <w:pPr>
              <w:snapToGrid w:val="0"/>
              <w:spacing w:before="60" w:after="60"/>
              <w:jc w:val="both"/>
              <w:rPr>
                <w:rFonts w:eastAsiaTheme="minorEastAsia"/>
                <w:kern w:val="2"/>
                <w:lang w:val="en-US" w:eastAsia="zh-CN"/>
              </w:rPr>
            </w:pPr>
          </w:p>
          <w:p w14:paraId="685D1BE5" w14:textId="77777777" w:rsidR="00686B32" w:rsidRPr="001C5B36" w:rsidRDefault="00686B32" w:rsidP="00685244">
            <w:pPr>
              <w:snapToGrid w:val="0"/>
              <w:spacing w:before="60" w:after="60"/>
              <w:jc w:val="both"/>
              <w:rPr>
                <w:rFonts w:eastAsiaTheme="minorEastAsia"/>
                <w:kern w:val="2"/>
                <w:lang w:eastAsia="zh-CN"/>
              </w:rPr>
            </w:pPr>
            <w:r w:rsidRPr="001C5B36">
              <w:rPr>
                <w:rFonts w:eastAsiaTheme="minorEastAsia"/>
                <w:kern w:val="2"/>
                <w:lang w:val="en-US" w:eastAsia="zh-CN"/>
              </w:rPr>
              <w:t xml:space="preserve">Proposal 2: Reusing beam steering approach with dual-cluster beams as </w:t>
            </w:r>
            <w:r w:rsidRPr="001C5B36">
              <w:rPr>
                <w:rFonts w:eastAsiaTheme="minorEastAsia"/>
                <w:kern w:val="2"/>
                <w:lang w:eastAsia="zh-CN"/>
              </w:rPr>
              <w:t>as specified in B.2.3B.4A of TS 36.101</w:t>
            </w:r>
          </w:p>
          <w:p w14:paraId="57041022" w14:textId="77777777" w:rsidR="00686B32" w:rsidRPr="001C5B36" w:rsidRDefault="00686B32" w:rsidP="007A7421">
            <w:pPr>
              <w:pStyle w:val="afe"/>
              <w:numPr>
                <w:ilvl w:val="0"/>
                <w:numId w:val="15"/>
              </w:numPr>
              <w:snapToGrid w:val="0"/>
              <w:spacing w:before="60" w:after="60"/>
              <w:ind w:firstLineChars="0"/>
              <w:jc w:val="both"/>
              <w:rPr>
                <w:rFonts w:eastAsiaTheme="minorEastAsia"/>
                <w:kern w:val="2"/>
                <w:lang w:val="en-US" w:eastAsia="zh-CN"/>
              </w:rPr>
            </w:pPr>
            <w:r w:rsidRPr="001C5B36">
              <w:rPr>
                <w:rFonts w:eastAsiaTheme="minorEastAsia"/>
                <w:kern w:val="2"/>
                <w:lang w:val="en-US" w:eastAsia="zh-CN"/>
              </w:rPr>
              <w:t>Relative power ratio among two beams can be fixed as 1 (p =1)</w:t>
            </w:r>
          </w:p>
          <w:p w14:paraId="51EBD06D" w14:textId="77777777" w:rsidR="00686B32" w:rsidRPr="001C5B36" w:rsidRDefault="00686B32" w:rsidP="00685244">
            <w:pPr>
              <w:snapToGrid w:val="0"/>
              <w:spacing w:before="60" w:after="60"/>
              <w:jc w:val="both"/>
              <w:rPr>
                <w:lang w:val="en-US" w:eastAsia="zh-CN"/>
              </w:rPr>
            </w:pPr>
          </w:p>
          <w:p w14:paraId="5EA7CAE6" w14:textId="77777777" w:rsidR="00686B32" w:rsidRPr="001C5B36" w:rsidRDefault="00686B32" w:rsidP="00685244">
            <w:pPr>
              <w:snapToGrid w:val="0"/>
              <w:spacing w:before="60" w:after="60"/>
              <w:jc w:val="both"/>
              <w:rPr>
                <w:rFonts w:eastAsiaTheme="minorEastAsia"/>
                <w:kern w:val="2"/>
                <w:lang w:eastAsia="zh-CN"/>
              </w:rPr>
            </w:pPr>
            <w:r w:rsidRPr="001C5B36">
              <w:rPr>
                <w:rFonts w:eastAsiaTheme="minorEastAsia"/>
                <w:kern w:val="2"/>
                <w:lang w:val="en-US" w:eastAsia="zh-CN"/>
              </w:rPr>
              <w:t xml:space="preserve">Proposal 3: For test metric, several approaches can be further considered: </w:t>
            </w:r>
          </w:p>
          <w:p w14:paraId="661FC992" w14:textId="77777777" w:rsidR="00686B32" w:rsidRPr="001C5B36" w:rsidRDefault="00686B32" w:rsidP="007A7421">
            <w:pPr>
              <w:pStyle w:val="afe"/>
              <w:numPr>
                <w:ilvl w:val="0"/>
                <w:numId w:val="15"/>
              </w:numPr>
              <w:snapToGrid w:val="0"/>
              <w:spacing w:before="60" w:after="60"/>
              <w:ind w:firstLineChars="0"/>
              <w:jc w:val="both"/>
              <w:rPr>
                <w:rFonts w:eastAsiaTheme="minorEastAsia"/>
                <w:kern w:val="2"/>
                <w:lang w:eastAsia="zh-CN"/>
              </w:rPr>
            </w:pPr>
            <w:r w:rsidRPr="001C5B36">
              <w:rPr>
                <w:rFonts w:eastAsiaTheme="minorEastAsia"/>
                <w:kern w:val="2"/>
                <w:lang w:eastAsia="zh-CN"/>
              </w:rPr>
              <w:t>Alt1 : TP ratio between following PMI under Type II codebook and following PMI under  Type-I single panel codebook</w:t>
            </w:r>
          </w:p>
          <w:p w14:paraId="6C84D515" w14:textId="77777777" w:rsidR="00686B32" w:rsidRPr="001C5B36" w:rsidRDefault="00686B32" w:rsidP="007A7421">
            <w:pPr>
              <w:pStyle w:val="afe"/>
              <w:numPr>
                <w:ilvl w:val="0"/>
                <w:numId w:val="15"/>
              </w:numPr>
              <w:snapToGrid w:val="0"/>
              <w:spacing w:before="60" w:after="60"/>
              <w:ind w:firstLineChars="0"/>
              <w:jc w:val="both"/>
              <w:rPr>
                <w:rFonts w:eastAsiaTheme="minorEastAsia"/>
                <w:kern w:val="2"/>
                <w:lang w:eastAsia="zh-CN"/>
              </w:rPr>
            </w:pPr>
            <w:r w:rsidRPr="001C5B36">
              <w:rPr>
                <w:rFonts w:eastAsiaTheme="minorEastAsia"/>
                <w:kern w:val="2"/>
                <w:lang w:eastAsia="zh-CN"/>
              </w:rPr>
              <w:t>Alt2: TP ratio between following PMI and rand PMI</w:t>
            </w:r>
          </w:p>
          <w:p w14:paraId="3EEF67D0" w14:textId="77777777" w:rsidR="00686B32" w:rsidRPr="001C5B36" w:rsidRDefault="00686B32" w:rsidP="00685244">
            <w:pPr>
              <w:snapToGrid w:val="0"/>
              <w:spacing w:before="60" w:after="60"/>
              <w:jc w:val="both"/>
              <w:rPr>
                <w:lang w:eastAsia="zh-CN"/>
              </w:rPr>
            </w:pPr>
          </w:p>
          <w:p w14:paraId="016E60AC" w14:textId="77777777" w:rsidR="00686B32" w:rsidRPr="001C5B36" w:rsidRDefault="00686B32" w:rsidP="00685244">
            <w:pPr>
              <w:snapToGrid w:val="0"/>
              <w:spacing w:before="60" w:after="60"/>
              <w:jc w:val="both"/>
              <w:rPr>
                <w:rFonts w:eastAsiaTheme="minorEastAsia"/>
                <w:kern w:val="2"/>
                <w:lang w:val="en-US" w:eastAsia="zh-CN"/>
              </w:rPr>
            </w:pPr>
            <w:r w:rsidRPr="001C5B36">
              <w:rPr>
                <w:rFonts w:eastAsiaTheme="minorEastAsia"/>
                <w:kern w:val="2"/>
                <w:lang w:val="en-US" w:eastAsia="zh-CN"/>
              </w:rPr>
              <w:t>Proposal 4: below parameters can be used as starting point for initial summation purpose:</w:t>
            </w:r>
          </w:p>
          <w:p w14:paraId="027F4C41" w14:textId="77777777" w:rsidR="00686B32" w:rsidRPr="001C5B36" w:rsidRDefault="00686B32" w:rsidP="007A7421">
            <w:pPr>
              <w:pStyle w:val="afe"/>
              <w:numPr>
                <w:ilvl w:val="0"/>
                <w:numId w:val="15"/>
              </w:numPr>
              <w:snapToGrid w:val="0"/>
              <w:spacing w:before="60" w:after="60"/>
              <w:ind w:firstLineChars="0"/>
              <w:jc w:val="both"/>
              <w:rPr>
                <w:rFonts w:eastAsiaTheme="minorEastAsia"/>
                <w:kern w:val="2"/>
                <w:lang w:val="en-US" w:eastAsia="zh-CN"/>
              </w:rPr>
            </w:pPr>
            <w:r w:rsidRPr="001C5B36">
              <w:rPr>
                <w:rFonts w:eastAsiaTheme="minorEastAsia"/>
                <w:kern w:val="2"/>
                <w:lang w:val="en-US" w:eastAsia="zh-CN"/>
              </w:rPr>
              <w:t>MCS and rank: 16QAM ½, rank2</w:t>
            </w:r>
          </w:p>
          <w:p w14:paraId="689CFBB4" w14:textId="77777777" w:rsidR="00686B32" w:rsidRPr="001C5B36" w:rsidRDefault="00686B32" w:rsidP="007A7421">
            <w:pPr>
              <w:pStyle w:val="afe"/>
              <w:numPr>
                <w:ilvl w:val="0"/>
                <w:numId w:val="15"/>
              </w:numPr>
              <w:snapToGrid w:val="0"/>
              <w:spacing w:before="60" w:after="60"/>
              <w:ind w:firstLineChars="0"/>
              <w:jc w:val="both"/>
              <w:rPr>
                <w:rFonts w:eastAsiaTheme="minorEastAsia"/>
                <w:kern w:val="2"/>
                <w:lang w:val="en-US" w:eastAsia="zh-CN"/>
              </w:rPr>
            </w:pPr>
            <w:r w:rsidRPr="001C5B36">
              <w:rPr>
                <w:rFonts w:eastAsiaTheme="minorEastAsia"/>
                <w:kern w:val="2"/>
                <w:lang w:val="en-US" w:eastAsia="zh-CN"/>
              </w:rPr>
              <w:t>MIMO correlation: XP High</w:t>
            </w:r>
          </w:p>
          <w:p w14:paraId="60701A2E" w14:textId="4102FC52" w:rsidR="0090057D" w:rsidRPr="001C5B36" w:rsidRDefault="00686B32" w:rsidP="007A2E2A">
            <w:pPr>
              <w:pStyle w:val="afe"/>
              <w:numPr>
                <w:ilvl w:val="0"/>
                <w:numId w:val="15"/>
              </w:numPr>
              <w:snapToGrid w:val="0"/>
              <w:spacing w:before="60" w:after="60"/>
              <w:ind w:firstLineChars="0"/>
              <w:jc w:val="both"/>
              <w:rPr>
                <w:rFonts w:eastAsiaTheme="minorEastAsia"/>
                <w:kern w:val="2"/>
                <w:lang w:val="en-US" w:eastAsia="zh-CN"/>
              </w:rPr>
            </w:pPr>
            <w:r w:rsidRPr="001C5B36">
              <w:rPr>
                <w:rFonts w:eastAsiaTheme="minorEastAsia"/>
                <w:kern w:val="2"/>
                <w:lang w:val="en-US" w:eastAsia="zh-CN"/>
              </w:rPr>
              <w:t>Channel model: TDLA30-5</w:t>
            </w:r>
          </w:p>
        </w:tc>
      </w:tr>
      <w:tr w:rsidR="00685244" w:rsidRPr="001C5B36" w14:paraId="0F482B5F" w14:textId="77777777" w:rsidTr="001C5B36">
        <w:trPr>
          <w:trHeight w:val="468"/>
        </w:trPr>
        <w:tc>
          <w:tcPr>
            <w:tcW w:w="1648" w:type="dxa"/>
            <w:vAlign w:val="center"/>
          </w:tcPr>
          <w:p w14:paraId="0FABB249" w14:textId="0B66B7A8" w:rsidR="0090057D" w:rsidRPr="001C5B36" w:rsidRDefault="0090057D" w:rsidP="00685244">
            <w:pPr>
              <w:snapToGrid w:val="0"/>
              <w:spacing w:before="60" w:after="60"/>
              <w:jc w:val="both"/>
            </w:pPr>
            <w:r w:rsidRPr="001C5B36">
              <w:t>R4-2000374</w:t>
            </w:r>
          </w:p>
        </w:tc>
        <w:tc>
          <w:tcPr>
            <w:tcW w:w="1437" w:type="dxa"/>
            <w:vAlign w:val="center"/>
          </w:tcPr>
          <w:p w14:paraId="48E346F4" w14:textId="7EA06EFC" w:rsidR="0090057D" w:rsidRPr="001C5B36" w:rsidRDefault="0090057D" w:rsidP="00685244">
            <w:pPr>
              <w:snapToGrid w:val="0"/>
              <w:spacing w:before="60" w:after="60"/>
              <w:jc w:val="both"/>
            </w:pPr>
            <w:r w:rsidRPr="001C5B36">
              <w:t>Intel Corporation</w:t>
            </w:r>
          </w:p>
        </w:tc>
        <w:tc>
          <w:tcPr>
            <w:tcW w:w="6772" w:type="dxa"/>
            <w:vAlign w:val="center"/>
          </w:tcPr>
          <w:p w14:paraId="6C0D7CCA" w14:textId="77777777" w:rsidR="00A64780" w:rsidRPr="001C5B36" w:rsidRDefault="00A64780" w:rsidP="00685244">
            <w:pPr>
              <w:snapToGrid w:val="0"/>
              <w:spacing w:before="60" w:after="60"/>
              <w:jc w:val="both"/>
              <w:rPr>
                <w:iCs/>
                <w:lang w:eastAsia="en-GB"/>
              </w:rPr>
            </w:pPr>
            <w:r w:rsidRPr="001C5B36">
              <w:rPr>
                <w:bCs/>
                <w:iCs/>
                <w:lang w:eastAsia="en-GB"/>
              </w:rPr>
              <w:t>Observation #1:</w:t>
            </w:r>
            <w:r w:rsidRPr="001C5B36">
              <w:rPr>
                <w:iCs/>
                <w:lang w:eastAsia="en-GB"/>
              </w:rPr>
              <w:t xml:space="preserve"> </w:t>
            </w:r>
            <w:proofErr w:type="spellStart"/>
            <w:r w:rsidRPr="001C5B36">
              <w:rPr>
                <w:iCs/>
                <w:lang w:eastAsia="en-GB"/>
              </w:rPr>
              <w:t>Subband</w:t>
            </w:r>
            <w:proofErr w:type="spellEnd"/>
            <w:r w:rsidRPr="001C5B36">
              <w:rPr>
                <w:iCs/>
                <w:lang w:eastAsia="en-GB"/>
              </w:rPr>
              <w:t xml:space="preserve"> PMI test cases weren’t introduced in Rel-15</w:t>
            </w:r>
          </w:p>
          <w:p w14:paraId="5225CD77" w14:textId="34AEDF81" w:rsidR="0090057D" w:rsidRPr="001C5B36" w:rsidRDefault="00A64780" w:rsidP="00685244">
            <w:pPr>
              <w:snapToGrid w:val="0"/>
              <w:spacing w:before="60" w:after="60"/>
              <w:jc w:val="both"/>
              <w:rPr>
                <w:rFonts w:eastAsiaTheme="minorEastAsia"/>
                <w:bCs/>
                <w:lang w:eastAsia="zh-CN"/>
              </w:rPr>
            </w:pPr>
            <w:r w:rsidRPr="001C5B36">
              <w:rPr>
                <w:bCs/>
                <w:lang w:eastAsia="en-GB"/>
              </w:rPr>
              <w:t xml:space="preserve">Proposal #1: Introduce test cases for </w:t>
            </w:r>
            <w:proofErr w:type="spellStart"/>
            <w:r w:rsidRPr="001C5B36">
              <w:rPr>
                <w:bCs/>
                <w:lang w:eastAsia="en-GB"/>
              </w:rPr>
              <w:t>subband</w:t>
            </w:r>
            <w:proofErr w:type="spellEnd"/>
            <w:r w:rsidRPr="001C5B36">
              <w:rPr>
                <w:bCs/>
                <w:lang w:eastAsia="en-GB"/>
              </w:rPr>
              <w:t xml:space="preserve"> PMI with 16TX ports</w:t>
            </w:r>
          </w:p>
        </w:tc>
      </w:tr>
      <w:tr w:rsidR="00685244" w:rsidRPr="001C5B36" w14:paraId="1F3132DB" w14:textId="77777777" w:rsidTr="001C5B36">
        <w:trPr>
          <w:trHeight w:val="468"/>
        </w:trPr>
        <w:tc>
          <w:tcPr>
            <w:tcW w:w="1648" w:type="dxa"/>
            <w:vAlign w:val="center"/>
          </w:tcPr>
          <w:p w14:paraId="014147A2" w14:textId="6BCEBA45" w:rsidR="0090057D" w:rsidRPr="001C5B36" w:rsidRDefault="0090057D" w:rsidP="00685244">
            <w:pPr>
              <w:snapToGrid w:val="0"/>
              <w:spacing w:before="60" w:after="60"/>
              <w:jc w:val="both"/>
            </w:pPr>
            <w:r w:rsidRPr="001C5B36">
              <w:t>R4-2001476</w:t>
            </w:r>
          </w:p>
        </w:tc>
        <w:tc>
          <w:tcPr>
            <w:tcW w:w="1437" w:type="dxa"/>
            <w:vAlign w:val="center"/>
          </w:tcPr>
          <w:p w14:paraId="4065C5A1" w14:textId="74CCEB83" w:rsidR="0090057D" w:rsidRPr="001C5B36" w:rsidRDefault="0090057D" w:rsidP="00685244">
            <w:pPr>
              <w:snapToGrid w:val="0"/>
              <w:spacing w:before="60" w:after="60"/>
              <w:jc w:val="both"/>
            </w:pPr>
            <w:r w:rsidRPr="001C5B36">
              <w:t xml:space="preserve">Huawei, </w:t>
            </w:r>
            <w:proofErr w:type="spellStart"/>
            <w:r w:rsidRPr="001C5B36">
              <w:t>HiSilicon</w:t>
            </w:r>
            <w:proofErr w:type="spellEnd"/>
          </w:p>
        </w:tc>
        <w:tc>
          <w:tcPr>
            <w:tcW w:w="6772" w:type="dxa"/>
            <w:vAlign w:val="center"/>
          </w:tcPr>
          <w:p w14:paraId="1B5B78AD" w14:textId="6B4C2A3A" w:rsidR="0090057D" w:rsidRPr="001C5B36" w:rsidRDefault="003A6425" w:rsidP="00685244">
            <w:pPr>
              <w:snapToGrid w:val="0"/>
              <w:spacing w:before="60" w:after="60"/>
              <w:jc w:val="both"/>
              <w:rPr>
                <w:rFonts w:eastAsiaTheme="minorEastAsia"/>
                <w:lang w:val="en-US" w:eastAsia="zh-CN"/>
              </w:rPr>
            </w:pPr>
            <w:r w:rsidRPr="001C5B36">
              <w:rPr>
                <w:lang w:val="en-US" w:eastAsia="zh-CN"/>
              </w:rPr>
              <w:t xml:space="preserve">In this contribution, we provide our simulation results for particular </w:t>
            </w:r>
            <w:proofErr w:type="spellStart"/>
            <w:r w:rsidRPr="001C5B36">
              <w:rPr>
                <w:lang w:val="en-US" w:eastAsia="zh-CN"/>
              </w:rPr>
              <w:t>subband</w:t>
            </w:r>
            <w:proofErr w:type="spellEnd"/>
            <w:r w:rsidRPr="001C5B36">
              <w:rPr>
                <w:lang w:val="en-US" w:eastAsia="zh-CN"/>
              </w:rPr>
              <w:t xml:space="preserve"> PMI test cases for comparison and then we also give our ideal and impairment simulation results for 16Tx and 32Tx wideband PMI tests for alignment. </w:t>
            </w:r>
          </w:p>
        </w:tc>
      </w:tr>
      <w:tr w:rsidR="00685244" w:rsidRPr="001C5B36" w14:paraId="2665F9B3" w14:textId="77777777" w:rsidTr="001C5B36">
        <w:trPr>
          <w:trHeight w:val="468"/>
        </w:trPr>
        <w:tc>
          <w:tcPr>
            <w:tcW w:w="1648" w:type="dxa"/>
            <w:vAlign w:val="center"/>
          </w:tcPr>
          <w:p w14:paraId="7D2F4585" w14:textId="747409EE" w:rsidR="0090057D" w:rsidRPr="001C5B36" w:rsidRDefault="0090057D" w:rsidP="00685244">
            <w:pPr>
              <w:snapToGrid w:val="0"/>
              <w:spacing w:before="60" w:after="60"/>
              <w:jc w:val="both"/>
            </w:pPr>
            <w:r w:rsidRPr="001C5B36">
              <w:t>R4-2001477</w:t>
            </w:r>
          </w:p>
        </w:tc>
        <w:tc>
          <w:tcPr>
            <w:tcW w:w="1437" w:type="dxa"/>
            <w:vAlign w:val="center"/>
          </w:tcPr>
          <w:p w14:paraId="198AF9AD" w14:textId="22ADEDB8" w:rsidR="0090057D" w:rsidRPr="001C5B36" w:rsidRDefault="0090057D" w:rsidP="00685244">
            <w:pPr>
              <w:snapToGrid w:val="0"/>
              <w:spacing w:before="60" w:after="60"/>
              <w:jc w:val="both"/>
            </w:pPr>
            <w:r w:rsidRPr="001C5B36">
              <w:t xml:space="preserve">Huawei, </w:t>
            </w:r>
            <w:proofErr w:type="spellStart"/>
            <w:r w:rsidRPr="001C5B36">
              <w:t>HiSilicon</w:t>
            </w:r>
            <w:proofErr w:type="spellEnd"/>
          </w:p>
        </w:tc>
        <w:tc>
          <w:tcPr>
            <w:tcW w:w="6772" w:type="dxa"/>
            <w:vAlign w:val="center"/>
          </w:tcPr>
          <w:p w14:paraId="04DF2DFA" w14:textId="77777777" w:rsidR="007E18DA" w:rsidRPr="001C5B36" w:rsidRDefault="007E18DA" w:rsidP="00685244">
            <w:pPr>
              <w:snapToGrid w:val="0"/>
              <w:spacing w:before="60" w:after="60"/>
              <w:jc w:val="both"/>
              <w:rPr>
                <w:lang w:val="en-US" w:eastAsia="zh-CN"/>
              </w:rPr>
            </w:pPr>
            <w:r w:rsidRPr="001C5B36">
              <w:rPr>
                <w:lang w:val="en-US" w:eastAsia="zh-CN"/>
              </w:rPr>
              <w:t xml:space="preserve">Observation 1: The performance of </w:t>
            </w:r>
            <w:proofErr w:type="spellStart"/>
            <w:r w:rsidRPr="001C5B36">
              <w:rPr>
                <w:lang w:val="en-US" w:eastAsia="zh-CN"/>
              </w:rPr>
              <w:t>Subband</w:t>
            </w:r>
            <w:proofErr w:type="spellEnd"/>
            <w:r w:rsidRPr="001C5B36">
              <w:rPr>
                <w:lang w:val="en-US" w:eastAsia="zh-CN"/>
              </w:rPr>
              <w:t xml:space="preserve"> PMI has tiny gain compared to Wideband PMI</w:t>
            </w:r>
          </w:p>
          <w:p w14:paraId="00F39176" w14:textId="77777777" w:rsidR="007E18DA" w:rsidRPr="001C5B36" w:rsidRDefault="007E18DA" w:rsidP="00685244">
            <w:pPr>
              <w:snapToGrid w:val="0"/>
              <w:spacing w:before="60" w:after="60"/>
              <w:jc w:val="both"/>
              <w:rPr>
                <w:lang w:val="en-US" w:eastAsia="zh-CN"/>
              </w:rPr>
            </w:pPr>
            <w:r w:rsidRPr="001C5B36">
              <w:rPr>
                <w:lang w:val="en-US" w:eastAsia="zh-CN"/>
              </w:rPr>
              <w:t xml:space="preserve">Proposal 1: Not to define </w:t>
            </w:r>
            <w:proofErr w:type="spellStart"/>
            <w:r w:rsidRPr="001C5B36">
              <w:rPr>
                <w:lang w:val="en-US" w:eastAsia="zh-CN"/>
              </w:rPr>
              <w:t>Subband</w:t>
            </w:r>
            <w:proofErr w:type="spellEnd"/>
            <w:r w:rsidRPr="001C5B36">
              <w:rPr>
                <w:lang w:val="en-US" w:eastAsia="zh-CN"/>
              </w:rPr>
              <w:t xml:space="preserve"> performance requirement for PMI test</w:t>
            </w:r>
          </w:p>
          <w:p w14:paraId="03992D28" w14:textId="38A5ECE2" w:rsidR="0090057D" w:rsidRPr="001C5B36" w:rsidRDefault="007E18DA" w:rsidP="00685244">
            <w:pPr>
              <w:snapToGrid w:val="0"/>
              <w:spacing w:before="60" w:after="60"/>
              <w:jc w:val="both"/>
              <w:rPr>
                <w:rFonts w:eastAsiaTheme="minorEastAsia"/>
                <w:lang w:val="en-US" w:eastAsia="zh-CN"/>
              </w:rPr>
            </w:pPr>
            <w:r w:rsidRPr="001C5B36">
              <w:rPr>
                <w:lang w:val="en-US" w:eastAsia="zh-CN"/>
              </w:rPr>
              <w:t xml:space="preserve">Proposal 2: For NZP CSI-RS in Type I codebook requirements, consider (l0, l1) = (5,7) for 32 </w:t>
            </w:r>
            <w:proofErr w:type="spellStart"/>
            <w:r w:rsidRPr="001C5B36">
              <w:rPr>
                <w:lang w:val="en-US" w:eastAsia="zh-CN"/>
              </w:rPr>
              <w:t>Tx</w:t>
            </w:r>
            <w:proofErr w:type="spellEnd"/>
            <w:r w:rsidRPr="001C5B36">
              <w:rPr>
                <w:lang w:val="en-US" w:eastAsia="zh-CN"/>
              </w:rPr>
              <w:t xml:space="preserve"> ports</w:t>
            </w:r>
          </w:p>
        </w:tc>
      </w:tr>
      <w:tr w:rsidR="00685244" w:rsidRPr="001C5B36" w14:paraId="158FA957" w14:textId="77777777" w:rsidTr="001C5B36">
        <w:trPr>
          <w:trHeight w:val="468"/>
        </w:trPr>
        <w:tc>
          <w:tcPr>
            <w:tcW w:w="1648" w:type="dxa"/>
            <w:vAlign w:val="center"/>
          </w:tcPr>
          <w:p w14:paraId="1E2EC318" w14:textId="058561DF" w:rsidR="0090057D" w:rsidRPr="001C5B36" w:rsidRDefault="0090057D" w:rsidP="00685244">
            <w:pPr>
              <w:snapToGrid w:val="0"/>
              <w:spacing w:before="60" w:after="60"/>
              <w:jc w:val="both"/>
            </w:pPr>
            <w:r w:rsidRPr="001C5B36">
              <w:t>R4-2001478</w:t>
            </w:r>
          </w:p>
        </w:tc>
        <w:tc>
          <w:tcPr>
            <w:tcW w:w="1437" w:type="dxa"/>
            <w:vAlign w:val="center"/>
          </w:tcPr>
          <w:p w14:paraId="02FF3E79" w14:textId="69085A10" w:rsidR="0090057D" w:rsidRPr="001C5B36" w:rsidRDefault="0090057D" w:rsidP="00685244">
            <w:pPr>
              <w:snapToGrid w:val="0"/>
              <w:spacing w:before="60" w:after="60"/>
              <w:jc w:val="both"/>
            </w:pPr>
            <w:r w:rsidRPr="001C5B36">
              <w:t xml:space="preserve">Huawei, </w:t>
            </w:r>
            <w:proofErr w:type="spellStart"/>
            <w:r w:rsidRPr="001C5B36">
              <w:lastRenderedPageBreak/>
              <w:t>HiSilicon</w:t>
            </w:r>
            <w:proofErr w:type="spellEnd"/>
          </w:p>
        </w:tc>
        <w:tc>
          <w:tcPr>
            <w:tcW w:w="6772" w:type="dxa"/>
            <w:vAlign w:val="center"/>
          </w:tcPr>
          <w:p w14:paraId="3DA9B2E5" w14:textId="77777777" w:rsidR="00CC03E3" w:rsidRPr="001C5B36" w:rsidRDefault="00CC03E3" w:rsidP="00685244">
            <w:pPr>
              <w:snapToGrid w:val="0"/>
              <w:spacing w:before="60" w:after="60"/>
              <w:jc w:val="both"/>
              <w:rPr>
                <w:lang w:val="en-US" w:eastAsia="zh-CN"/>
              </w:rPr>
            </w:pPr>
            <w:r w:rsidRPr="001C5B36">
              <w:rPr>
                <w:lang w:val="en-US" w:eastAsia="zh-CN"/>
              </w:rPr>
              <w:lastRenderedPageBreak/>
              <w:t xml:space="preserve">Proposal 1: (N1, N2) = (4, 2) and (O1, O2) = (4, 4) for 16 </w:t>
            </w:r>
            <w:proofErr w:type="spellStart"/>
            <w:r w:rsidRPr="001C5B36">
              <w:rPr>
                <w:lang w:val="en-US" w:eastAsia="zh-CN"/>
              </w:rPr>
              <w:t>Tx</w:t>
            </w:r>
            <w:proofErr w:type="spellEnd"/>
            <w:r w:rsidRPr="001C5B36">
              <w:rPr>
                <w:lang w:val="en-US" w:eastAsia="zh-CN"/>
              </w:rPr>
              <w:t xml:space="preserve"> ports</w:t>
            </w:r>
          </w:p>
          <w:p w14:paraId="3240C333" w14:textId="77777777" w:rsidR="00CC03E3" w:rsidRPr="001C5B36" w:rsidRDefault="00CC03E3" w:rsidP="00685244">
            <w:pPr>
              <w:snapToGrid w:val="0"/>
              <w:spacing w:before="60" w:after="60"/>
              <w:jc w:val="both"/>
              <w:rPr>
                <w:lang w:val="en-US" w:eastAsia="zh-CN"/>
              </w:rPr>
            </w:pPr>
            <w:r w:rsidRPr="001C5B36">
              <w:rPr>
                <w:lang w:val="en-US" w:eastAsia="zh-CN"/>
              </w:rPr>
              <w:lastRenderedPageBreak/>
              <w:t xml:space="preserve">Proposal 2: (N1, N2) = (4, 4) and (O1, O2) = (4, 4) for 32 </w:t>
            </w:r>
            <w:proofErr w:type="spellStart"/>
            <w:r w:rsidRPr="001C5B36">
              <w:rPr>
                <w:lang w:val="en-US" w:eastAsia="zh-CN"/>
              </w:rPr>
              <w:t>Tx</w:t>
            </w:r>
            <w:proofErr w:type="spellEnd"/>
            <w:r w:rsidRPr="001C5B36">
              <w:rPr>
                <w:lang w:val="en-US" w:eastAsia="zh-CN"/>
              </w:rPr>
              <w:t xml:space="preserve"> ports</w:t>
            </w:r>
          </w:p>
          <w:p w14:paraId="798D445B" w14:textId="77777777" w:rsidR="00CC03E3" w:rsidRPr="001C5B36" w:rsidRDefault="00CC03E3" w:rsidP="00685244">
            <w:pPr>
              <w:snapToGrid w:val="0"/>
              <w:spacing w:before="60" w:after="60"/>
              <w:jc w:val="both"/>
              <w:rPr>
                <w:lang w:val="en-US" w:eastAsia="zh-CN"/>
              </w:rPr>
            </w:pPr>
            <w:r w:rsidRPr="001C5B36">
              <w:rPr>
                <w:lang w:val="en-US" w:eastAsia="zh-CN"/>
              </w:rPr>
              <w:t>Proposal 3: Use MCS 20 and Rank = 2</w:t>
            </w:r>
          </w:p>
          <w:p w14:paraId="3B84462E" w14:textId="77777777" w:rsidR="00CC03E3" w:rsidRPr="001C5B36" w:rsidRDefault="00CC03E3" w:rsidP="001C5B36">
            <w:pPr>
              <w:snapToGrid w:val="0"/>
              <w:spacing w:before="60" w:after="60"/>
              <w:ind w:left="1100" w:hangingChars="550" w:hanging="1100"/>
              <w:jc w:val="both"/>
              <w:rPr>
                <w:lang w:val="en-US" w:eastAsia="zh-CN"/>
              </w:rPr>
            </w:pPr>
            <w:r w:rsidRPr="001C5B36">
              <w:rPr>
                <w:lang w:val="en-US" w:eastAsia="zh-CN"/>
              </w:rPr>
              <w:t xml:space="preserve">Proposal 4: Use </w:t>
            </w:r>
            <w:bookmarkStart w:id="106" w:name="OLE_LINK18"/>
            <w:r w:rsidRPr="0039662A">
              <w:rPr>
                <w:lang w:val="en-US" w:eastAsia="zh-CN"/>
              </w:rPr>
              <w:t>Relative throughput ratio between following PMI with Type II codebook and following PMI with Type I codebook</w:t>
            </w:r>
            <w:bookmarkEnd w:id="106"/>
            <w:r w:rsidRPr="0039662A">
              <w:rPr>
                <w:lang w:val="en-US" w:eastAsia="zh-CN"/>
              </w:rPr>
              <w:t xml:space="preserve"> </w:t>
            </w:r>
            <w:r w:rsidRPr="001C5B36">
              <w:rPr>
                <w:lang w:val="en-US" w:eastAsia="zh-CN"/>
              </w:rPr>
              <w:t>as Test metric</w:t>
            </w:r>
          </w:p>
          <w:p w14:paraId="5C851492" w14:textId="77777777" w:rsidR="00CC03E3" w:rsidRPr="001C5B36" w:rsidRDefault="00CC03E3" w:rsidP="001C5B36">
            <w:pPr>
              <w:snapToGrid w:val="0"/>
              <w:spacing w:before="60" w:after="60"/>
              <w:ind w:left="1100" w:hangingChars="550" w:hanging="1100"/>
              <w:jc w:val="both"/>
              <w:rPr>
                <w:lang w:val="en-US" w:eastAsia="zh-CN"/>
              </w:rPr>
            </w:pPr>
            <w:r w:rsidRPr="001C5B36">
              <w:rPr>
                <w:lang w:val="en-US" w:eastAsia="zh-CN"/>
              </w:rPr>
              <w:t>Proposal 5: MIMO correlation: XP High</w:t>
            </w:r>
          </w:p>
          <w:p w14:paraId="150C57C4" w14:textId="72774391" w:rsidR="0090057D" w:rsidRPr="001C5B36" w:rsidRDefault="00CC03E3" w:rsidP="001C5B36">
            <w:pPr>
              <w:snapToGrid w:val="0"/>
              <w:spacing w:before="60" w:after="60"/>
              <w:ind w:left="1100" w:hangingChars="550" w:hanging="1100"/>
              <w:jc w:val="both"/>
              <w:rPr>
                <w:rFonts w:eastAsiaTheme="minorEastAsia"/>
                <w:u w:val="single"/>
                <w:lang w:val="en-US" w:eastAsia="zh-CN"/>
              </w:rPr>
            </w:pPr>
            <w:r w:rsidRPr="001C5B36">
              <w:rPr>
                <w:lang w:val="en-US" w:eastAsia="zh-CN"/>
              </w:rPr>
              <w:t>Proposal 6: Channel model: TDLA30-5</w:t>
            </w:r>
          </w:p>
        </w:tc>
      </w:tr>
      <w:tr w:rsidR="00685244" w:rsidRPr="001C5B36" w14:paraId="42A7608F" w14:textId="77777777" w:rsidTr="001C5B36">
        <w:trPr>
          <w:trHeight w:val="468"/>
        </w:trPr>
        <w:tc>
          <w:tcPr>
            <w:tcW w:w="1648" w:type="dxa"/>
            <w:vAlign w:val="center"/>
          </w:tcPr>
          <w:p w14:paraId="5A557E99" w14:textId="0073FE8B" w:rsidR="0090057D" w:rsidRPr="001C5B36" w:rsidRDefault="0090057D" w:rsidP="00685244">
            <w:pPr>
              <w:snapToGrid w:val="0"/>
              <w:spacing w:before="60" w:after="60"/>
              <w:jc w:val="both"/>
            </w:pPr>
            <w:r w:rsidRPr="001C5B36">
              <w:lastRenderedPageBreak/>
              <w:t>R4-2001733</w:t>
            </w:r>
          </w:p>
        </w:tc>
        <w:tc>
          <w:tcPr>
            <w:tcW w:w="1437" w:type="dxa"/>
            <w:vAlign w:val="center"/>
          </w:tcPr>
          <w:p w14:paraId="1CE6A4CD" w14:textId="7CF8CF18" w:rsidR="0090057D" w:rsidRPr="001C5B36" w:rsidRDefault="0090057D" w:rsidP="00685244">
            <w:pPr>
              <w:snapToGrid w:val="0"/>
              <w:spacing w:before="60" w:after="60"/>
              <w:jc w:val="both"/>
            </w:pPr>
            <w:r w:rsidRPr="001C5B36">
              <w:t>Ericsson</w:t>
            </w:r>
          </w:p>
        </w:tc>
        <w:tc>
          <w:tcPr>
            <w:tcW w:w="6772" w:type="dxa"/>
            <w:vAlign w:val="center"/>
          </w:tcPr>
          <w:p w14:paraId="574D118E" w14:textId="2AF75A28" w:rsidR="0090057D" w:rsidRPr="001C5B36" w:rsidRDefault="002642F8" w:rsidP="00685244">
            <w:pPr>
              <w:snapToGrid w:val="0"/>
              <w:spacing w:before="60" w:after="60"/>
              <w:jc w:val="both"/>
            </w:pPr>
            <w:r w:rsidRPr="001C5B36">
              <w:t xml:space="preserve">Observation 1: PMI reporting throughput curves do not differ between wideband and </w:t>
            </w:r>
            <w:proofErr w:type="spellStart"/>
            <w:r w:rsidRPr="001C5B36">
              <w:t>Subband</w:t>
            </w:r>
            <w:proofErr w:type="spellEnd"/>
            <w:r w:rsidRPr="001C5B36">
              <w:t xml:space="preserve"> PMI reporting.</w:t>
            </w:r>
          </w:p>
        </w:tc>
      </w:tr>
      <w:tr w:rsidR="00685244" w:rsidRPr="001C5B36" w14:paraId="132EB6BE" w14:textId="77777777" w:rsidTr="001C5B36">
        <w:trPr>
          <w:trHeight w:val="468"/>
        </w:trPr>
        <w:tc>
          <w:tcPr>
            <w:tcW w:w="1648" w:type="dxa"/>
            <w:vAlign w:val="center"/>
          </w:tcPr>
          <w:p w14:paraId="5BA4C7FB" w14:textId="702DB930" w:rsidR="0090057D" w:rsidRPr="001C5B36" w:rsidRDefault="0090057D" w:rsidP="00685244">
            <w:pPr>
              <w:snapToGrid w:val="0"/>
              <w:spacing w:before="60" w:after="60"/>
              <w:jc w:val="both"/>
            </w:pPr>
            <w:r w:rsidRPr="001C5B36">
              <w:t>R4-2001734</w:t>
            </w:r>
          </w:p>
        </w:tc>
        <w:tc>
          <w:tcPr>
            <w:tcW w:w="1437" w:type="dxa"/>
            <w:vAlign w:val="center"/>
          </w:tcPr>
          <w:p w14:paraId="5B98DB46" w14:textId="25265A34" w:rsidR="0090057D" w:rsidRPr="001C5B36" w:rsidRDefault="0090057D" w:rsidP="00685244">
            <w:pPr>
              <w:snapToGrid w:val="0"/>
              <w:spacing w:before="60" w:after="60"/>
              <w:jc w:val="both"/>
            </w:pPr>
            <w:r w:rsidRPr="001C5B36">
              <w:t>Ericsson</w:t>
            </w:r>
          </w:p>
        </w:tc>
        <w:tc>
          <w:tcPr>
            <w:tcW w:w="6772" w:type="dxa"/>
            <w:vAlign w:val="center"/>
          </w:tcPr>
          <w:p w14:paraId="1220E646" w14:textId="50589438" w:rsidR="0090057D" w:rsidRPr="001C5B36" w:rsidRDefault="00A52EB8" w:rsidP="00685244">
            <w:pPr>
              <w:snapToGrid w:val="0"/>
              <w:spacing w:before="60" w:after="60"/>
              <w:jc w:val="both"/>
            </w:pPr>
            <w:r w:rsidRPr="001C5B36">
              <w:t>Summary of simulation results of NR UE CSI with 16, and 32Tx antennas</w:t>
            </w:r>
          </w:p>
        </w:tc>
      </w:tr>
      <w:tr w:rsidR="00685244" w:rsidRPr="001C5B36" w14:paraId="24ADD3C8" w14:textId="77777777" w:rsidTr="001C5B36">
        <w:trPr>
          <w:trHeight w:val="468"/>
        </w:trPr>
        <w:tc>
          <w:tcPr>
            <w:tcW w:w="1648" w:type="dxa"/>
            <w:vAlign w:val="center"/>
          </w:tcPr>
          <w:p w14:paraId="257ABF8A" w14:textId="644E8E5B" w:rsidR="0090057D" w:rsidRPr="001C5B36" w:rsidRDefault="0090057D" w:rsidP="00685244">
            <w:pPr>
              <w:snapToGrid w:val="0"/>
              <w:spacing w:before="60" w:after="60"/>
              <w:jc w:val="both"/>
            </w:pPr>
            <w:r w:rsidRPr="001C5B36">
              <w:t>R4-2002041</w:t>
            </w:r>
          </w:p>
        </w:tc>
        <w:tc>
          <w:tcPr>
            <w:tcW w:w="1437" w:type="dxa"/>
            <w:vAlign w:val="center"/>
          </w:tcPr>
          <w:p w14:paraId="7112DFBB" w14:textId="34B8343E" w:rsidR="0090057D" w:rsidRPr="001C5B36" w:rsidRDefault="0090057D" w:rsidP="00685244">
            <w:pPr>
              <w:snapToGrid w:val="0"/>
              <w:spacing w:before="60" w:after="60"/>
              <w:jc w:val="both"/>
            </w:pPr>
            <w:r w:rsidRPr="001C5B36">
              <w:t>Qualcomm Incorporated</w:t>
            </w:r>
          </w:p>
        </w:tc>
        <w:tc>
          <w:tcPr>
            <w:tcW w:w="6772" w:type="dxa"/>
            <w:vAlign w:val="center"/>
          </w:tcPr>
          <w:p w14:paraId="6F4D751D" w14:textId="77777777" w:rsidR="00B8539D" w:rsidRPr="001C5B36" w:rsidRDefault="00B8539D" w:rsidP="00685244">
            <w:pPr>
              <w:snapToGrid w:val="0"/>
              <w:spacing w:before="60" w:after="60"/>
              <w:jc w:val="both"/>
              <w:rPr>
                <w:lang w:val="en-US"/>
              </w:rPr>
            </w:pPr>
            <w:r w:rsidRPr="001C5B36">
              <w:rPr>
                <w:lang w:val="en-US"/>
              </w:rPr>
              <w:t xml:space="preserve">Proposal 1: Define </w:t>
            </w:r>
            <w:proofErr w:type="spellStart"/>
            <w:r w:rsidRPr="001C5B36">
              <w:rPr>
                <w:lang w:val="en-US"/>
              </w:rPr>
              <w:t>subband</w:t>
            </w:r>
            <w:proofErr w:type="spellEnd"/>
            <w:r w:rsidRPr="001C5B36">
              <w:rPr>
                <w:lang w:val="en-US"/>
              </w:rPr>
              <w:t xml:space="preserve"> Type -I PMI reporting requirements for 16 </w:t>
            </w:r>
            <w:proofErr w:type="spellStart"/>
            <w:r w:rsidRPr="001C5B36">
              <w:rPr>
                <w:lang w:val="en-US"/>
              </w:rPr>
              <w:t>Tx</w:t>
            </w:r>
            <w:proofErr w:type="spellEnd"/>
            <w:r w:rsidRPr="001C5B36">
              <w:rPr>
                <w:lang w:val="en-US"/>
              </w:rPr>
              <w:t xml:space="preserve"> ports.</w:t>
            </w:r>
          </w:p>
          <w:p w14:paraId="7C1DF786" w14:textId="5F341660" w:rsidR="0090057D" w:rsidRPr="001C5B36" w:rsidRDefault="00B8539D" w:rsidP="00685244">
            <w:pPr>
              <w:snapToGrid w:val="0"/>
              <w:spacing w:before="60" w:after="60"/>
              <w:jc w:val="both"/>
              <w:rPr>
                <w:rFonts w:eastAsiaTheme="minorEastAsia"/>
                <w:lang w:val="en-US" w:eastAsia="zh-CN"/>
              </w:rPr>
            </w:pPr>
            <w:r w:rsidRPr="001C5B36">
              <w:rPr>
                <w:lang w:val="en-US"/>
              </w:rPr>
              <w:t>Proposal 2: Use option 2 for NZP CSI-RS location.</w:t>
            </w:r>
          </w:p>
        </w:tc>
      </w:tr>
    </w:tbl>
    <w:p w14:paraId="385309D6" w14:textId="77777777" w:rsidR="00743E20" w:rsidRPr="004A7544" w:rsidRDefault="00743E20" w:rsidP="00743E20"/>
    <w:p w14:paraId="64AD2ABC" w14:textId="77777777" w:rsidR="00743E20" w:rsidRPr="004A7544" w:rsidRDefault="00743E20" w:rsidP="00743E20">
      <w:pPr>
        <w:pStyle w:val="2"/>
      </w:pPr>
      <w:r w:rsidRPr="004A7544">
        <w:rPr>
          <w:rFonts w:hint="eastAsia"/>
        </w:rPr>
        <w:t>Open issues</w:t>
      </w:r>
      <w:r>
        <w:t xml:space="preserve"> summary</w:t>
      </w:r>
    </w:p>
    <w:p w14:paraId="4D646F64" w14:textId="01A2779F" w:rsidR="00743E20" w:rsidRPr="00805BE8" w:rsidRDefault="00743E20" w:rsidP="00743E20">
      <w:pPr>
        <w:pStyle w:val="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3</w:t>
      </w:r>
      <w:r w:rsidRPr="00805BE8">
        <w:rPr>
          <w:sz w:val="24"/>
          <w:szCs w:val="16"/>
        </w:rPr>
        <w:t>-1</w:t>
      </w:r>
      <w:r w:rsidR="004F4C39">
        <w:rPr>
          <w:rFonts w:hint="eastAsia"/>
          <w:sz w:val="24"/>
          <w:szCs w:val="16"/>
        </w:rPr>
        <w:t xml:space="preserve">: </w:t>
      </w:r>
      <w:r w:rsidR="004F4C39" w:rsidRPr="004F4C39">
        <w:rPr>
          <w:sz w:val="24"/>
          <w:szCs w:val="16"/>
        </w:rPr>
        <w:t>NZP CSI-RS</w:t>
      </w:r>
      <w:r w:rsidR="004F4C39">
        <w:rPr>
          <w:rFonts w:hint="eastAsia"/>
          <w:sz w:val="24"/>
          <w:szCs w:val="16"/>
        </w:rPr>
        <w:t xml:space="preserve"> for type I </w:t>
      </w:r>
    </w:p>
    <w:p w14:paraId="17376A70" w14:textId="7E3E0761" w:rsidR="00B81730" w:rsidRPr="00AD1CCC" w:rsidRDefault="00B81730" w:rsidP="00B81730">
      <w:pPr>
        <w:rPr>
          <w:b/>
          <w:u w:val="single"/>
          <w:lang w:eastAsia="zh-CN"/>
        </w:rPr>
      </w:pPr>
      <w:r w:rsidRPr="00AD1CCC">
        <w:rPr>
          <w:b/>
          <w:u w:val="single"/>
          <w:lang w:eastAsia="ko-KR"/>
        </w:rPr>
        <w:t xml:space="preserve">Issue </w:t>
      </w:r>
      <w:r>
        <w:rPr>
          <w:rFonts w:hint="eastAsia"/>
          <w:b/>
          <w:u w:val="single"/>
          <w:lang w:eastAsia="zh-CN"/>
        </w:rPr>
        <w:t>3</w:t>
      </w:r>
      <w:r w:rsidRPr="00AD1CCC">
        <w:rPr>
          <w:b/>
          <w:u w:val="single"/>
          <w:lang w:eastAsia="ko-KR"/>
        </w:rPr>
        <w:t xml:space="preserve">-1: </w:t>
      </w:r>
      <w:r w:rsidR="00FE1ED4" w:rsidRPr="00FE1ED4">
        <w:rPr>
          <w:b/>
          <w:u w:val="single"/>
          <w:lang w:eastAsia="zh-CN"/>
        </w:rPr>
        <w:t>location of NZP CSI-RS</w:t>
      </w:r>
      <w:r w:rsidR="00FE1ED4">
        <w:rPr>
          <w:rFonts w:hint="eastAsia"/>
          <w:b/>
          <w:u w:val="single"/>
          <w:lang w:eastAsia="zh-CN"/>
        </w:rPr>
        <w:t xml:space="preserve"> for type I </w:t>
      </w:r>
      <w:r w:rsidR="00FE1ED4" w:rsidRPr="00FE1ED4">
        <w:rPr>
          <w:b/>
          <w:u w:val="single"/>
          <w:lang w:eastAsia="zh-CN"/>
        </w:rPr>
        <w:t>single-panel codebook</w:t>
      </w:r>
    </w:p>
    <w:p w14:paraId="43FAFAF2" w14:textId="61167756" w:rsidR="00B81730" w:rsidRPr="00913D05" w:rsidRDefault="00B81730" w:rsidP="0058472E">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004F4C39" w:rsidRPr="004F4C39">
        <w:rPr>
          <w:rFonts w:eastAsia="宋体"/>
          <w:bCs/>
          <w:i/>
          <w:szCs w:val="24"/>
          <w:lang w:eastAsia="zh-CN"/>
        </w:rPr>
        <w:t>R4-1915858</w:t>
      </w:r>
      <w:r>
        <w:rPr>
          <w:rFonts w:eastAsia="宋体" w:hint="eastAsia"/>
          <w:i/>
          <w:szCs w:val="24"/>
          <w:lang w:eastAsia="zh-CN"/>
        </w:rPr>
        <w:t>, WF</w:t>
      </w:r>
      <w:r w:rsidRPr="00913D05">
        <w:rPr>
          <w:rFonts w:eastAsia="宋体" w:hint="eastAsia"/>
          <w:i/>
          <w:szCs w:val="24"/>
          <w:lang w:eastAsia="zh-CN"/>
        </w:rPr>
        <w:t>)</w:t>
      </w:r>
    </w:p>
    <w:p w14:paraId="39C8D720" w14:textId="77777777" w:rsidR="00CD30A6" w:rsidRPr="0023415B" w:rsidRDefault="00CD30A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23415B">
        <w:rPr>
          <w:i/>
          <w:szCs w:val="24"/>
          <w:lang w:val="en-US" w:eastAsia="zh-CN"/>
        </w:rPr>
        <w:t>First subcarrier index and first symbol location for NZP CSI-RS</w:t>
      </w:r>
    </w:p>
    <w:p w14:paraId="68F1C063" w14:textId="77777777" w:rsidR="00CD30A6" w:rsidRPr="00F04098"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F04098">
        <w:rPr>
          <w:i/>
          <w:szCs w:val="24"/>
          <w:lang w:eastAsia="zh-CN"/>
        </w:rPr>
        <w:t>Option 1</w:t>
      </w:r>
    </w:p>
    <w:p w14:paraId="1D6E8709" w14:textId="77777777" w:rsidR="00CD30A6" w:rsidRPr="00F04098" w:rsidRDefault="00CD30A6"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r w:rsidRPr="00F04098">
        <w:rPr>
          <w:i/>
          <w:szCs w:val="24"/>
          <w:lang w:eastAsia="zh-CN"/>
        </w:rPr>
        <w:t xml:space="preserve">(k0, k1, k2, k3) = (2, 4, 6, 8), l0 = 5 for 16 </w:t>
      </w:r>
      <w:proofErr w:type="spellStart"/>
      <w:proofErr w:type="gramStart"/>
      <w:r w:rsidRPr="00F04098">
        <w:rPr>
          <w:i/>
          <w:szCs w:val="24"/>
          <w:lang w:eastAsia="zh-CN"/>
        </w:rPr>
        <w:t>Tx</w:t>
      </w:r>
      <w:proofErr w:type="spellEnd"/>
      <w:proofErr w:type="gramEnd"/>
      <w:r w:rsidRPr="00F04098">
        <w:rPr>
          <w:i/>
          <w:szCs w:val="24"/>
          <w:lang w:eastAsia="zh-CN"/>
        </w:rPr>
        <w:t xml:space="preserve"> ports, and (k0, k1, k2, k3) = (2, 4, 6, 8), (l0, l1) = (5, 7) for 32 </w:t>
      </w:r>
      <w:proofErr w:type="spellStart"/>
      <w:r w:rsidRPr="00F04098">
        <w:rPr>
          <w:i/>
          <w:szCs w:val="24"/>
          <w:lang w:eastAsia="zh-CN"/>
        </w:rPr>
        <w:t>Tx</w:t>
      </w:r>
      <w:proofErr w:type="spellEnd"/>
      <w:r w:rsidRPr="00F04098">
        <w:rPr>
          <w:i/>
          <w:szCs w:val="24"/>
          <w:lang w:eastAsia="zh-CN"/>
        </w:rPr>
        <w:t xml:space="preserve"> ports.</w:t>
      </w:r>
    </w:p>
    <w:p w14:paraId="343F1B6B" w14:textId="77777777" w:rsidR="00CD30A6" w:rsidRPr="00F04098"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F04098">
        <w:rPr>
          <w:i/>
          <w:szCs w:val="24"/>
          <w:lang w:eastAsia="zh-CN"/>
        </w:rPr>
        <w:t>Option 2</w:t>
      </w:r>
    </w:p>
    <w:p w14:paraId="740BA5B8" w14:textId="77777777" w:rsidR="00CD30A6" w:rsidRPr="00F04098" w:rsidRDefault="00CD30A6"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r w:rsidRPr="00F04098">
        <w:rPr>
          <w:i/>
          <w:szCs w:val="24"/>
          <w:lang w:eastAsia="zh-CN"/>
        </w:rPr>
        <w:t xml:space="preserve">(k0, k1, k2, k3) = (2, 4, 6, 8), l0 = 5 for 16 </w:t>
      </w:r>
      <w:proofErr w:type="spellStart"/>
      <w:proofErr w:type="gramStart"/>
      <w:r w:rsidRPr="00F04098">
        <w:rPr>
          <w:i/>
          <w:szCs w:val="24"/>
          <w:lang w:eastAsia="zh-CN"/>
        </w:rPr>
        <w:t>Tx</w:t>
      </w:r>
      <w:proofErr w:type="spellEnd"/>
      <w:proofErr w:type="gramEnd"/>
      <w:r w:rsidRPr="00F04098">
        <w:rPr>
          <w:i/>
          <w:szCs w:val="24"/>
          <w:lang w:eastAsia="zh-CN"/>
        </w:rPr>
        <w:t xml:space="preserve"> ports, and (k0, k1, k2, k3) = (2, 4, 6, 8), (l0, l1) = (5, 12) for 32 </w:t>
      </w:r>
      <w:proofErr w:type="spellStart"/>
      <w:r w:rsidRPr="00F04098">
        <w:rPr>
          <w:i/>
          <w:szCs w:val="24"/>
          <w:lang w:eastAsia="zh-CN"/>
        </w:rPr>
        <w:t>Tx</w:t>
      </w:r>
      <w:proofErr w:type="spellEnd"/>
      <w:r w:rsidRPr="00F04098">
        <w:rPr>
          <w:i/>
          <w:szCs w:val="24"/>
          <w:lang w:eastAsia="zh-CN"/>
        </w:rPr>
        <w:t xml:space="preserve"> ports.</w:t>
      </w:r>
    </w:p>
    <w:p w14:paraId="7DE1797A" w14:textId="77777777" w:rsidR="00CD30A6" w:rsidRPr="00F04098"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F04098">
        <w:rPr>
          <w:i/>
          <w:szCs w:val="24"/>
          <w:lang w:eastAsia="zh-CN"/>
        </w:rPr>
        <w:t>Down-select to one option in the next meeting.</w:t>
      </w:r>
    </w:p>
    <w:p w14:paraId="3E40B65F" w14:textId="77777777" w:rsidR="00B81730" w:rsidRPr="003634E1" w:rsidRDefault="00B81730" w:rsidP="0058472E">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p>
    <w:p w14:paraId="1EDE1259" w14:textId="1034890E" w:rsidR="00F04098" w:rsidRPr="00F04098" w:rsidRDefault="00F0409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F04098">
        <w:rPr>
          <w:szCs w:val="24"/>
          <w:lang w:val="en-US" w:eastAsia="zh-CN"/>
        </w:rPr>
        <w:t>Option 1</w:t>
      </w:r>
      <w:r w:rsidR="0068290F">
        <w:rPr>
          <w:rFonts w:hint="eastAsia"/>
          <w:szCs w:val="24"/>
          <w:lang w:val="en-US" w:eastAsia="zh-CN"/>
        </w:rPr>
        <w:t xml:space="preserve">: </w:t>
      </w:r>
      <w:r w:rsidR="0068290F" w:rsidRPr="00F04098">
        <w:rPr>
          <w:szCs w:val="24"/>
          <w:lang w:eastAsia="zh-CN"/>
        </w:rPr>
        <w:t xml:space="preserve">(k0, k1, </w:t>
      </w:r>
      <w:proofErr w:type="gramStart"/>
      <w:r w:rsidR="0068290F" w:rsidRPr="00F04098">
        <w:rPr>
          <w:szCs w:val="24"/>
          <w:lang w:eastAsia="zh-CN"/>
        </w:rPr>
        <w:t>k2</w:t>
      </w:r>
      <w:proofErr w:type="gramEnd"/>
      <w:r w:rsidR="0068290F" w:rsidRPr="00F04098">
        <w:rPr>
          <w:szCs w:val="24"/>
          <w:lang w:eastAsia="zh-CN"/>
        </w:rPr>
        <w:t xml:space="preserve">, k3) = (2, 4, 6, 8), l0 = 5 for 16 </w:t>
      </w:r>
      <w:proofErr w:type="spellStart"/>
      <w:r w:rsidR="0068290F" w:rsidRPr="00F04098">
        <w:rPr>
          <w:szCs w:val="24"/>
          <w:lang w:eastAsia="zh-CN"/>
        </w:rPr>
        <w:t>Tx</w:t>
      </w:r>
      <w:proofErr w:type="spellEnd"/>
      <w:r w:rsidR="0068290F" w:rsidRPr="00F04098">
        <w:rPr>
          <w:szCs w:val="24"/>
          <w:lang w:eastAsia="zh-CN"/>
        </w:rPr>
        <w:t xml:space="preserve"> ports, and (k0, k1, k2, k3) = (2, 4, 6, 8), (l0, l1) = (5, 7) for 32 </w:t>
      </w:r>
      <w:proofErr w:type="spellStart"/>
      <w:r w:rsidR="0068290F" w:rsidRPr="00F04098">
        <w:rPr>
          <w:szCs w:val="24"/>
          <w:lang w:eastAsia="zh-CN"/>
        </w:rPr>
        <w:t>Tx</w:t>
      </w:r>
      <w:proofErr w:type="spellEnd"/>
      <w:r w:rsidR="0068290F" w:rsidRPr="00F04098">
        <w:rPr>
          <w:szCs w:val="24"/>
          <w:lang w:eastAsia="zh-CN"/>
        </w:rPr>
        <w:t xml:space="preserve"> ports.</w:t>
      </w:r>
      <w:r w:rsidR="0093435F">
        <w:rPr>
          <w:rFonts w:hint="eastAsia"/>
          <w:szCs w:val="24"/>
          <w:lang w:val="en-US" w:eastAsia="zh-CN"/>
        </w:rPr>
        <w:t xml:space="preserve"> (</w:t>
      </w:r>
      <w:r w:rsidR="0093435F" w:rsidRPr="001C5B36">
        <w:t>China Telecom</w:t>
      </w:r>
      <w:r w:rsidR="00402ACF">
        <w:rPr>
          <w:rFonts w:hint="eastAsia"/>
          <w:lang w:eastAsia="zh-CN"/>
        </w:rPr>
        <w:t>, Huawei</w:t>
      </w:r>
      <w:r w:rsidR="0093435F">
        <w:rPr>
          <w:rFonts w:hint="eastAsia"/>
          <w:szCs w:val="24"/>
          <w:lang w:val="en-US" w:eastAsia="zh-CN"/>
        </w:rPr>
        <w:t>)</w:t>
      </w:r>
    </w:p>
    <w:p w14:paraId="7040EAFD" w14:textId="426DCF06" w:rsidR="00F04098" w:rsidRPr="00F04098" w:rsidRDefault="00F0409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F04098">
        <w:rPr>
          <w:szCs w:val="24"/>
          <w:lang w:val="en-US" w:eastAsia="zh-CN"/>
        </w:rPr>
        <w:t>Option 2</w:t>
      </w:r>
      <w:r w:rsidR="0068290F">
        <w:rPr>
          <w:rFonts w:hint="eastAsia"/>
          <w:szCs w:val="24"/>
          <w:lang w:val="en-US" w:eastAsia="zh-CN"/>
        </w:rPr>
        <w:t xml:space="preserve">: </w:t>
      </w:r>
      <w:r w:rsidR="0068290F" w:rsidRPr="00F04098">
        <w:rPr>
          <w:szCs w:val="24"/>
          <w:lang w:eastAsia="zh-CN"/>
        </w:rPr>
        <w:t xml:space="preserve">(k0, k1, </w:t>
      </w:r>
      <w:proofErr w:type="gramStart"/>
      <w:r w:rsidR="0068290F" w:rsidRPr="00F04098">
        <w:rPr>
          <w:szCs w:val="24"/>
          <w:lang w:eastAsia="zh-CN"/>
        </w:rPr>
        <w:t>k2</w:t>
      </w:r>
      <w:proofErr w:type="gramEnd"/>
      <w:r w:rsidR="0068290F" w:rsidRPr="00F04098">
        <w:rPr>
          <w:szCs w:val="24"/>
          <w:lang w:eastAsia="zh-CN"/>
        </w:rPr>
        <w:t xml:space="preserve">, k3) = (2, 4, 6, 8), l0 = 5 for 16 </w:t>
      </w:r>
      <w:proofErr w:type="spellStart"/>
      <w:r w:rsidR="0068290F" w:rsidRPr="00F04098">
        <w:rPr>
          <w:szCs w:val="24"/>
          <w:lang w:eastAsia="zh-CN"/>
        </w:rPr>
        <w:t>Tx</w:t>
      </w:r>
      <w:proofErr w:type="spellEnd"/>
      <w:r w:rsidR="0068290F" w:rsidRPr="00F04098">
        <w:rPr>
          <w:szCs w:val="24"/>
          <w:lang w:eastAsia="zh-CN"/>
        </w:rPr>
        <w:t xml:space="preserve"> ports, and (k0, k1, k2, k3) = (2, 4, 6, 8), (l0, l1) = (5, 12) for 32 </w:t>
      </w:r>
      <w:proofErr w:type="spellStart"/>
      <w:r w:rsidR="0068290F" w:rsidRPr="00F04098">
        <w:rPr>
          <w:szCs w:val="24"/>
          <w:lang w:eastAsia="zh-CN"/>
        </w:rPr>
        <w:t>Tx</w:t>
      </w:r>
      <w:proofErr w:type="spellEnd"/>
      <w:r w:rsidR="0068290F" w:rsidRPr="00F04098">
        <w:rPr>
          <w:szCs w:val="24"/>
          <w:lang w:eastAsia="zh-CN"/>
        </w:rPr>
        <w:t xml:space="preserve"> ports</w:t>
      </w:r>
      <w:r w:rsidR="0068290F">
        <w:rPr>
          <w:rFonts w:hint="eastAsia"/>
          <w:szCs w:val="24"/>
          <w:lang w:val="en-US" w:eastAsia="zh-CN"/>
        </w:rPr>
        <w:t xml:space="preserve">. </w:t>
      </w:r>
      <w:r w:rsidR="0093435F">
        <w:rPr>
          <w:rFonts w:hint="eastAsia"/>
          <w:szCs w:val="24"/>
          <w:lang w:val="en-US" w:eastAsia="zh-CN"/>
        </w:rPr>
        <w:t>(</w:t>
      </w:r>
      <w:r w:rsidR="0093435F" w:rsidRPr="001C5B36">
        <w:t>China Telecom</w:t>
      </w:r>
      <w:r w:rsidR="00E32D2C">
        <w:rPr>
          <w:rFonts w:hint="eastAsia"/>
          <w:lang w:eastAsia="zh-CN"/>
        </w:rPr>
        <w:t>, Qualcomm</w:t>
      </w:r>
      <w:r w:rsidR="0093435F">
        <w:rPr>
          <w:rFonts w:hint="eastAsia"/>
          <w:szCs w:val="24"/>
          <w:lang w:val="en-US" w:eastAsia="zh-CN"/>
        </w:rPr>
        <w:t>)</w:t>
      </w:r>
    </w:p>
    <w:p w14:paraId="7272D4B0" w14:textId="05E69E17" w:rsidR="0068290F" w:rsidRPr="0068290F" w:rsidRDefault="0068290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68290F">
        <w:rPr>
          <w:rFonts w:hint="eastAsia"/>
          <w:szCs w:val="24"/>
          <w:lang w:eastAsia="zh-CN"/>
        </w:rPr>
        <w:t xml:space="preserve">Qualcomm: </w:t>
      </w:r>
      <w:r w:rsidRPr="0068290F">
        <w:rPr>
          <w:szCs w:val="24"/>
          <w:lang w:eastAsia="zh-CN"/>
        </w:rPr>
        <w:t>option 1 may collide with DMRS in realistic scenarios</w:t>
      </w:r>
    </w:p>
    <w:p w14:paraId="5423D2EC" w14:textId="77777777" w:rsidR="00B81730" w:rsidRPr="00C30EAA" w:rsidRDefault="00B81730" w:rsidP="0058472E">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6E2C5136" w14:textId="240DFF47" w:rsidR="00743E20" w:rsidRPr="0068290F" w:rsidRDefault="0068290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b/>
          <w:lang w:eastAsia="zh-CN"/>
        </w:rPr>
      </w:pPr>
      <w:r w:rsidRPr="0068290F">
        <w:rPr>
          <w:rFonts w:hint="eastAsia"/>
          <w:lang w:eastAsia="zh-CN"/>
        </w:rPr>
        <w:t>Confirm</w:t>
      </w:r>
      <w:r w:rsidRPr="0068290F">
        <w:rPr>
          <w:rFonts w:hint="eastAsia"/>
          <w:b/>
          <w:lang w:eastAsia="zh-CN"/>
        </w:rPr>
        <w:t xml:space="preserve"> </w:t>
      </w:r>
      <w:r w:rsidRPr="0068290F">
        <w:rPr>
          <w:rFonts w:hint="eastAsia"/>
          <w:lang w:val="en-US" w:eastAsia="zh-CN"/>
        </w:rPr>
        <w:t>the</w:t>
      </w:r>
      <w:r w:rsidR="00D911B7">
        <w:rPr>
          <w:rFonts w:hint="eastAsia"/>
          <w:lang w:val="en-US" w:eastAsia="zh-CN"/>
        </w:rPr>
        <w:t>re is no performance difference for</w:t>
      </w:r>
      <w:r>
        <w:rPr>
          <w:rFonts w:hint="eastAsia"/>
          <w:lang w:val="en-US" w:eastAsia="zh-CN"/>
        </w:rPr>
        <w:t xml:space="preserve"> the two options</w:t>
      </w:r>
      <w:r w:rsidRPr="0068290F">
        <w:rPr>
          <w:lang w:val="en-US" w:eastAsia="zh-CN"/>
        </w:rPr>
        <w:t>.</w:t>
      </w:r>
    </w:p>
    <w:p w14:paraId="6366540A" w14:textId="7975DA0D" w:rsidR="0068290F" w:rsidRPr="0068290F" w:rsidRDefault="0068290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b/>
          <w:lang w:eastAsia="zh-CN"/>
        </w:rPr>
      </w:pPr>
      <w:r>
        <w:rPr>
          <w:rFonts w:hint="eastAsia"/>
          <w:lang w:val="en-US" w:eastAsia="zh-CN"/>
        </w:rPr>
        <w:t xml:space="preserve">Encourage more inputs and </w:t>
      </w:r>
      <w:r w:rsidR="00404ECB">
        <w:rPr>
          <w:rFonts w:hint="eastAsia"/>
          <w:lang w:val="en-US" w:eastAsia="zh-CN"/>
        </w:rPr>
        <w:t>select one option</w:t>
      </w:r>
      <w:r>
        <w:rPr>
          <w:rFonts w:hint="eastAsia"/>
          <w:lang w:val="en-US" w:eastAsia="zh-CN"/>
        </w:rPr>
        <w:t xml:space="preserve"> based on majority companies</w:t>
      </w:r>
      <w:r>
        <w:rPr>
          <w:lang w:val="en-US" w:eastAsia="zh-CN"/>
        </w:rPr>
        <w:t>’</w:t>
      </w:r>
      <w:r>
        <w:rPr>
          <w:rFonts w:hint="eastAsia"/>
          <w:lang w:val="en-US" w:eastAsia="zh-CN"/>
        </w:rPr>
        <w:t xml:space="preserve"> view.</w:t>
      </w:r>
    </w:p>
    <w:p w14:paraId="26652EA9" w14:textId="77777777" w:rsidR="00402ACF" w:rsidRPr="00B81730" w:rsidRDefault="00402ACF" w:rsidP="00743E20">
      <w:pPr>
        <w:rPr>
          <w:i/>
          <w:color w:val="0070C0"/>
          <w:lang w:eastAsia="zh-CN"/>
        </w:rPr>
      </w:pPr>
    </w:p>
    <w:p w14:paraId="35347AEE" w14:textId="462A4DAF" w:rsidR="00743E20" w:rsidRPr="00805BE8" w:rsidRDefault="00743E20" w:rsidP="00743E20">
      <w:pPr>
        <w:pStyle w:val="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3</w:t>
      </w:r>
      <w:r w:rsidRPr="00805BE8">
        <w:rPr>
          <w:sz w:val="24"/>
          <w:szCs w:val="16"/>
        </w:rPr>
        <w:t>-2</w:t>
      </w:r>
      <w:r w:rsidR="00A2245B">
        <w:rPr>
          <w:rFonts w:hint="eastAsia"/>
          <w:sz w:val="24"/>
          <w:szCs w:val="16"/>
        </w:rPr>
        <w:t>: Subband PMI for type I</w:t>
      </w:r>
    </w:p>
    <w:p w14:paraId="73FAF2D3" w14:textId="70084061" w:rsidR="00743E20" w:rsidRPr="00A2245B" w:rsidRDefault="00743E20" w:rsidP="00743E20">
      <w:pPr>
        <w:rPr>
          <w:b/>
          <w:u w:val="single"/>
          <w:lang w:eastAsia="zh-CN"/>
        </w:rPr>
      </w:pPr>
      <w:r w:rsidRPr="00A2245B">
        <w:rPr>
          <w:b/>
          <w:u w:val="single"/>
          <w:lang w:eastAsia="ko-KR"/>
        </w:rPr>
        <w:t xml:space="preserve">Issue </w:t>
      </w:r>
      <w:r w:rsidR="0035417A" w:rsidRPr="00A2245B">
        <w:rPr>
          <w:rFonts w:hint="eastAsia"/>
          <w:b/>
          <w:u w:val="single"/>
          <w:lang w:eastAsia="zh-CN"/>
        </w:rPr>
        <w:t>3</w:t>
      </w:r>
      <w:r w:rsidRPr="00A2245B">
        <w:rPr>
          <w:b/>
          <w:u w:val="single"/>
          <w:lang w:eastAsia="ko-KR"/>
        </w:rPr>
        <w:t xml:space="preserve">-2: </w:t>
      </w:r>
      <w:r w:rsidR="00A2245B" w:rsidRPr="00A2245B">
        <w:rPr>
          <w:rFonts w:hint="eastAsia"/>
          <w:b/>
          <w:u w:val="single"/>
          <w:lang w:eastAsia="zh-CN"/>
        </w:rPr>
        <w:t xml:space="preserve">whether to introduce </w:t>
      </w:r>
      <w:proofErr w:type="spellStart"/>
      <w:r w:rsidR="00A2245B" w:rsidRPr="00A2245B">
        <w:rPr>
          <w:rFonts w:hint="eastAsia"/>
          <w:b/>
          <w:u w:val="single"/>
          <w:lang w:eastAsia="zh-CN"/>
        </w:rPr>
        <w:t>subband</w:t>
      </w:r>
      <w:proofErr w:type="spellEnd"/>
      <w:r w:rsidR="00A2245B" w:rsidRPr="00A2245B">
        <w:rPr>
          <w:rFonts w:hint="eastAsia"/>
          <w:b/>
          <w:u w:val="single"/>
          <w:lang w:eastAsia="zh-CN"/>
        </w:rPr>
        <w:t xml:space="preserve"> PMI test for type I single-panel</w:t>
      </w:r>
      <w:r w:rsidR="00A2245B" w:rsidRPr="00A2245B">
        <w:rPr>
          <w:b/>
          <w:u w:val="single"/>
          <w:lang w:eastAsia="zh-CN"/>
        </w:rPr>
        <w:t xml:space="preserve"> codebook</w:t>
      </w:r>
    </w:p>
    <w:p w14:paraId="03C6E240" w14:textId="77777777" w:rsidR="00A2245B" w:rsidRPr="00913D05" w:rsidRDefault="00A2245B" w:rsidP="00A2245B">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w:t>
      </w:r>
      <w:r w:rsidRPr="004F4C39">
        <w:rPr>
          <w:rFonts w:eastAsia="宋体"/>
          <w:bCs/>
          <w:i/>
          <w:szCs w:val="24"/>
          <w:lang w:eastAsia="zh-CN"/>
        </w:rPr>
        <w:t>R4-1915858</w:t>
      </w:r>
      <w:r>
        <w:rPr>
          <w:rFonts w:eastAsia="宋体" w:hint="eastAsia"/>
          <w:i/>
          <w:szCs w:val="24"/>
          <w:lang w:eastAsia="zh-CN"/>
        </w:rPr>
        <w:t>, WF</w:t>
      </w:r>
      <w:r w:rsidRPr="00913D05">
        <w:rPr>
          <w:rFonts w:eastAsia="宋体" w:hint="eastAsia"/>
          <w:i/>
          <w:szCs w:val="24"/>
          <w:lang w:eastAsia="zh-CN"/>
        </w:rPr>
        <w:t>)</w:t>
      </w:r>
    </w:p>
    <w:p w14:paraId="5A184803" w14:textId="77777777" w:rsidR="00CD30A6" w:rsidRPr="00B55CB6" w:rsidRDefault="00CD30A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proofErr w:type="spellStart"/>
      <w:r w:rsidRPr="00B55CB6">
        <w:rPr>
          <w:i/>
          <w:szCs w:val="24"/>
          <w:lang w:val="en-US" w:eastAsia="zh-CN"/>
        </w:rPr>
        <w:t>subband</w:t>
      </w:r>
      <w:proofErr w:type="spellEnd"/>
      <w:r w:rsidRPr="00B55CB6">
        <w:rPr>
          <w:i/>
          <w:szCs w:val="24"/>
          <w:lang w:val="en-US" w:eastAsia="zh-CN"/>
        </w:rPr>
        <w:t xml:space="preserve"> PMI requirements for 16 </w:t>
      </w:r>
      <w:proofErr w:type="spellStart"/>
      <w:r w:rsidRPr="00B55CB6">
        <w:rPr>
          <w:i/>
          <w:szCs w:val="24"/>
          <w:lang w:val="en-US" w:eastAsia="zh-CN"/>
        </w:rPr>
        <w:t>Tx</w:t>
      </w:r>
      <w:proofErr w:type="spellEnd"/>
      <w:r w:rsidRPr="00B55CB6">
        <w:rPr>
          <w:i/>
          <w:szCs w:val="24"/>
          <w:lang w:val="en-US" w:eastAsia="zh-CN"/>
        </w:rPr>
        <w:t xml:space="preserve"> ports </w:t>
      </w:r>
    </w:p>
    <w:p w14:paraId="708F7CB8" w14:textId="77777777" w:rsidR="00CD30A6" w:rsidRPr="00B55CB6"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B55CB6">
        <w:rPr>
          <w:i/>
          <w:szCs w:val="24"/>
          <w:lang w:eastAsia="zh-CN"/>
        </w:rPr>
        <w:lastRenderedPageBreak/>
        <w:t xml:space="preserve">If </w:t>
      </w:r>
      <w:proofErr w:type="spellStart"/>
      <w:r w:rsidRPr="00B55CB6">
        <w:rPr>
          <w:i/>
          <w:szCs w:val="24"/>
          <w:lang w:eastAsia="zh-CN"/>
        </w:rPr>
        <w:t>subband</w:t>
      </w:r>
      <w:proofErr w:type="spellEnd"/>
      <w:r w:rsidRPr="00B55CB6">
        <w:rPr>
          <w:i/>
          <w:szCs w:val="24"/>
          <w:lang w:eastAsia="zh-CN"/>
        </w:rPr>
        <w:t xml:space="preserve"> PMI test for 16 </w:t>
      </w:r>
      <w:proofErr w:type="spellStart"/>
      <w:proofErr w:type="gramStart"/>
      <w:r w:rsidRPr="00B55CB6">
        <w:rPr>
          <w:i/>
          <w:szCs w:val="24"/>
          <w:lang w:eastAsia="zh-CN"/>
        </w:rPr>
        <w:t>Tx</w:t>
      </w:r>
      <w:proofErr w:type="spellEnd"/>
      <w:proofErr w:type="gramEnd"/>
      <w:r w:rsidRPr="00B55CB6">
        <w:rPr>
          <w:i/>
          <w:szCs w:val="24"/>
          <w:lang w:eastAsia="zh-CN"/>
        </w:rPr>
        <w:t xml:space="preserve"> ports will be introduced, only 32 </w:t>
      </w:r>
      <w:proofErr w:type="spellStart"/>
      <w:r w:rsidRPr="00B55CB6">
        <w:rPr>
          <w:i/>
          <w:szCs w:val="24"/>
          <w:lang w:eastAsia="zh-CN"/>
        </w:rPr>
        <w:t>Tx</w:t>
      </w:r>
      <w:proofErr w:type="spellEnd"/>
      <w:r w:rsidRPr="00B55CB6">
        <w:rPr>
          <w:i/>
          <w:szCs w:val="24"/>
          <w:lang w:eastAsia="zh-CN"/>
        </w:rPr>
        <w:t xml:space="preserve"> ports will be covered in wideband PMI test.</w:t>
      </w:r>
    </w:p>
    <w:p w14:paraId="4BB092AF" w14:textId="77777777" w:rsidR="00CD30A6" w:rsidRPr="00B55CB6"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B55CB6">
        <w:rPr>
          <w:i/>
          <w:szCs w:val="24"/>
          <w:lang w:eastAsia="zh-CN"/>
        </w:rPr>
        <w:t xml:space="preserve">If </w:t>
      </w:r>
      <w:proofErr w:type="spellStart"/>
      <w:r w:rsidRPr="00B55CB6">
        <w:rPr>
          <w:i/>
          <w:szCs w:val="24"/>
          <w:lang w:eastAsia="zh-CN"/>
        </w:rPr>
        <w:t>subband</w:t>
      </w:r>
      <w:proofErr w:type="spellEnd"/>
      <w:r w:rsidRPr="00B55CB6">
        <w:rPr>
          <w:i/>
          <w:szCs w:val="24"/>
          <w:lang w:eastAsia="zh-CN"/>
        </w:rPr>
        <w:t xml:space="preserve"> PMI test for 16 </w:t>
      </w:r>
      <w:proofErr w:type="spellStart"/>
      <w:proofErr w:type="gramStart"/>
      <w:r w:rsidRPr="00B55CB6">
        <w:rPr>
          <w:i/>
          <w:szCs w:val="24"/>
          <w:lang w:eastAsia="zh-CN"/>
        </w:rPr>
        <w:t>Tx</w:t>
      </w:r>
      <w:proofErr w:type="spellEnd"/>
      <w:proofErr w:type="gramEnd"/>
      <w:r w:rsidRPr="00B55CB6">
        <w:rPr>
          <w:i/>
          <w:szCs w:val="24"/>
          <w:lang w:eastAsia="zh-CN"/>
        </w:rPr>
        <w:t xml:space="preserve"> ports will not be introduced, both 16 and 32 </w:t>
      </w:r>
      <w:proofErr w:type="spellStart"/>
      <w:r w:rsidRPr="00B55CB6">
        <w:rPr>
          <w:i/>
          <w:szCs w:val="24"/>
          <w:lang w:eastAsia="zh-CN"/>
        </w:rPr>
        <w:t>Tx</w:t>
      </w:r>
      <w:proofErr w:type="spellEnd"/>
      <w:r w:rsidRPr="00B55CB6">
        <w:rPr>
          <w:i/>
          <w:szCs w:val="24"/>
          <w:lang w:eastAsia="zh-CN"/>
        </w:rPr>
        <w:t xml:space="preserve"> ports will be covered in wideband PMI test.</w:t>
      </w:r>
    </w:p>
    <w:p w14:paraId="4FF8165F" w14:textId="77777777" w:rsidR="00CD30A6" w:rsidRPr="00B55CB6"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B55CB6">
        <w:rPr>
          <w:i/>
          <w:szCs w:val="24"/>
          <w:lang w:eastAsia="zh-CN"/>
        </w:rPr>
        <w:t xml:space="preserve">Decide whether to define </w:t>
      </w:r>
      <w:proofErr w:type="spellStart"/>
      <w:r w:rsidRPr="00B55CB6">
        <w:rPr>
          <w:i/>
          <w:szCs w:val="24"/>
          <w:lang w:eastAsia="zh-CN"/>
        </w:rPr>
        <w:t>subband</w:t>
      </w:r>
      <w:proofErr w:type="spellEnd"/>
      <w:r w:rsidRPr="00B55CB6">
        <w:rPr>
          <w:i/>
          <w:szCs w:val="24"/>
          <w:lang w:eastAsia="zh-CN"/>
        </w:rPr>
        <w:t xml:space="preserve"> requirements based on the simulation results.</w:t>
      </w:r>
    </w:p>
    <w:p w14:paraId="7B7F0955" w14:textId="77777777" w:rsidR="00CD30A6" w:rsidRPr="00B55CB6" w:rsidRDefault="00CD30A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i/>
          <w:szCs w:val="24"/>
          <w:lang w:eastAsia="zh-CN"/>
        </w:rPr>
      </w:pPr>
      <w:r w:rsidRPr="00B55CB6">
        <w:rPr>
          <w:i/>
          <w:szCs w:val="24"/>
          <w:lang w:eastAsia="zh-CN"/>
        </w:rPr>
        <w:t>Companies are encouraged to run simulation for the following 4 cases. Consider the following priority if no time to run simulation for all 4 cases.</w:t>
      </w:r>
    </w:p>
    <w:p w14:paraId="53960561" w14:textId="77777777" w:rsidR="00CD30A6" w:rsidRPr="00B55CB6" w:rsidRDefault="00CD30A6"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r w:rsidRPr="00B55CB6">
        <w:rPr>
          <w:i/>
          <w:szCs w:val="24"/>
          <w:lang w:eastAsia="zh-CN"/>
        </w:rPr>
        <w:t xml:space="preserve">Priority for simulation: Follow </w:t>
      </w:r>
      <w:proofErr w:type="spellStart"/>
      <w:r w:rsidRPr="00B55CB6">
        <w:rPr>
          <w:i/>
          <w:szCs w:val="24"/>
          <w:lang w:eastAsia="zh-CN"/>
        </w:rPr>
        <w:t>subband</w:t>
      </w:r>
      <w:proofErr w:type="spellEnd"/>
      <w:r w:rsidRPr="00B55CB6">
        <w:rPr>
          <w:i/>
          <w:szCs w:val="24"/>
          <w:lang w:eastAsia="zh-CN"/>
        </w:rPr>
        <w:t xml:space="preserve"> PMI, Random </w:t>
      </w:r>
      <w:proofErr w:type="spellStart"/>
      <w:r w:rsidRPr="00B55CB6">
        <w:rPr>
          <w:i/>
          <w:szCs w:val="24"/>
          <w:lang w:eastAsia="zh-CN"/>
        </w:rPr>
        <w:t>subband</w:t>
      </w:r>
      <w:proofErr w:type="spellEnd"/>
      <w:r w:rsidRPr="00B55CB6">
        <w:rPr>
          <w:i/>
          <w:szCs w:val="24"/>
          <w:lang w:eastAsia="zh-CN"/>
        </w:rPr>
        <w:t xml:space="preserve"> PMI &gt; Follow wideband PMI, Random wideband PMI</w:t>
      </w:r>
    </w:p>
    <w:p w14:paraId="3D592BB0" w14:textId="77777777" w:rsidR="00CD30A6" w:rsidRPr="00B55CB6" w:rsidRDefault="00CD30A6"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i/>
          <w:szCs w:val="24"/>
          <w:lang w:eastAsia="zh-CN"/>
        </w:rPr>
      </w:pPr>
      <w:r w:rsidRPr="00B55CB6">
        <w:rPr>
          <w:i/>
          <w:szCs w:val="24"/>
          <w:lang w:eastAsia="zh-CN"/>
        </w:rPr>
        <w:t xml:space="preserve">For </w:t>
      </w:r>
      <w:proofErr w:type="spellStart"/>
      <w:r w:rsidRPr="00B55CB6">
        <w:rPr>
          <w:i/>
          <w:szCs w:val="24"/>
          <w:lang w:eastAsia="zh-CN"/>
        </w:rPr>
        <w:t>subband</w:t>
      </w:r>
      <w:proofErr w:type="spellEnd"/>
      <w:r w:rsidRPr="00B55CB6">
        <w:rPr>
          <w:i/>
          <w:szCs w:val="24"/>
          <w:lang w:eastAsia="zh-CN"/>
        </w:rPr>
        <w:t>/wideband gain comparison, run all tests with channel model TDLC300-5</w:t>
      </w:r>
    </w:p>
    <w:p w14:paraId="021C9BC2" w14:textId="18B463FD" w:rsidR="00A43324" w:rsidRDefault="00A43324" w:rsidP="00A2245B">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Pr>
          <w:rFonts w:eastAsia="宋体" w:hint="eastAsia"/>
          <w:szCs w:val="24"/>
          <w:lang w:eastAsia="zh-CN"/>
        </w:rPr>
        <w:t>Summary of simulation observations</w:t>
      </w:r>
    </w:p>
    <w:p w14:paraId="5A017368" w14:textId="427DF8EC" w:rsidR="0043176A" w:rsidRDefault="0043176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C5B36">
        <w:t>China Telecom</w:t>
      </w:r>
      <w:r w:rsidRPr="0043176A">
        <w:rPr>
          <w:szCs w:val="24"/>
          <w:lang w:val="en-US" w:eastAsia="zh-CN"/>
        </w:rPr>
        <w:t xml:space="preserve">: Based on the current simulation assumptions, the performance difference between </w:t>
      </w:r>
      <w:proofErr w:type="spellStart"/>
      <w:r w:rsidRPr="0043176A">
        <w:rPr>
          <w:szCs w:val="24"/>
          <w:lang w:val="en-US" w:eastAsia="zh-CN"/>
        </w:rPr>
        <w:t>subband</w:t>
      </w:r>
      <w:proofErr w:type="spellEnd"/>
      <w:r w:rsidRPr="0043176A">
        <w:rPr>
          <w:szCs w:val="24"/>
          <w:lang w:val="en-US" w:eastAsia="zh-CN"/>
        </w:rPr>
        <w:t xml:space="preserve"> PMI and wideband PMI reporting is marginal in both codebook mode 1 and mode 2. </w:t>
      </w:r>
    </w:p>
    <w:p w14:paraId="51B9CC17" w14:textId="66888F0A" w:rsidR="00003E14" w:rsidRPr="00C8182C" w:rsidRDefault="00003E1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 xml:space="preserve">Samsung: </w:t>
      </w:r>
      <w:r w:rsidRPr="001C5B36">
        <w:rPr>
          <w:lang w:eastAsia="zh-CN"/>
        </w:rPr>
        <w:t xml:space="preserve">The gain of </w:t>
      </w:r>
      <w:proofErr w:type="spellStart"/>
      <w:r w:rsidRPr="001C5B36">
        <w:rPr>
          <w:lang w:eastAsia="zh-CN"/>
        </w:rPr>
        <w:t>subband</w:t>
      </w:r>
      <w:proofErr w:type="spellEnd"/>
      <w:r w:rsidRPr="001C5B36">
        <w:rPr>
          <w:lang w:eastAsia="zh-CN"/>
        </w:rPr>
        <w:t xml:space="preserve"> compared with wideband for SNR point at 90% is not significant for both 16 </w:t>
      </w:r>
      <w:proofErr w:type="spellStart"/>
      <w:proofErr w:type="gramStart"/>
      <w:r w:rsidRPr="001C5B36">
        <w:rPr>
          <w:lang w:eastAsia="zh-CN"/>
        </w:rPr>
        <w:t>Tx</w:t>
      </w:r>
      <w:proofErr w:type="spellEnd"/>
      <w:proofErr w:type="gramEnd"/>
      <w:r w:rsidRPr="001C5B36">
        <w:rPr>
          <w:lang w:eastAsia="zh-CN"/>
        </w:rPr>
        <w:t xml:space="preserve"> and 32 </w:t>
      </w:r>
      <w:proofErr w:type="spellStart"/>
      <w:r w:rsidRPr="001C5B36">
        <w:rPr>
          <w:lang w:eastAsia="zh-CN"/>
        </w:rPr>
        <w:t>Tx</w:t>
      </w:r>
      <w:proofErr w:type="spellEnd"/>
      <w:r w:rsidRPr="001C5B36">
        <w:rPr>
          <w:lang w:eastAsia="zh-CN"/>
        </w:rPr>
        <w:t xml:space="preserve"> port with follow PMI.</w:t>
      </w:r>
    </w:p>
    <w:p w14:paraId="68FC5808" w14:textId="21955E2D" w:rsidR="00C8182C" w:rsidRPr="003E1EFE" w:rsidRDefault="00C8182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lang w:eastAsia="zh-CN"/>
        </w:rPr>
        <w:t xml:space="preserve">Intel: </w:t>
      </w:r>
      <w:r w:rsidR="005B1A62" w:rsidRPr="001C5B36">
        <w:rPr>
          <w:lang w:val="en-US" w:eastAsia="zh-CN"/>
        </w:rPr>
        <w:t>T</w:t>
      </w:r>
      <w:r w:rsidR="0033709B">
        <w:rPr>
          <w:rFonts w:hint="eastAsia"/>
          <w:lang w:eastAsia="zh-CN"/>
        </w:rPr>
        <w:t xml:space="preserve">he </w:t>
      </w:r>
      <w:r>
        <w:rPr>
          <w:lang w:eastAsia="en-GB"/>
        </w:rPr>
        <w:t xml:space="preserve">results with </w:t>
      </w:r>
      <w:proofErr w:type="spellStart"/>
      <w:r>
        <w:rPr>
          <w:lang w:eastAsia="en-GB"/>
        </w:rPr>
        <w:t>subband</w:t>
      </w:r>
      <w:proofErr w:type="spellEnd"/>
      <w:r>
        <w:rPr>
          <w:lang w:eastAsia="en-GB"/>
        </w:rPr>
        <w:t xml:space="preserve"> PMI aren’t significantly better than that with wideband PMI.</w:t>
      </w:r>
    </w:p>
    <w:p w14:paraId="0D787B8A" w14:textId="4C45CF43" w:rsidR="003E1EFE" w:rsidRPr="00402ACF" w:rsidRDefault="003E1EF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lang w:eastAsia="zh-CN"/>
        </w:rPr>
        <w:t xml:space="preserve">Huawei: </w:t>
      </w:r>
      <w:r w:rsidRPr="001C5B36">
        <w:rPr>
          <w:lang w:val="en-US" w:eastAsia="zh-CN"/>
        </w:rPr>
        <w:t xml:space="preserve">The performance of </w:t>
      </w:r>
      <w:proofErr w:type="spellStart"/>
      <w:r w:rsidR="00402ACF">
        <w:rPr>
          <w:rFonts w:hint="eastAsia"/>
          <w:lang w:val="en-US" w:eastAsia="zh-CN"/>
        </w:rPr>
        <w:t>s</w:t>
      </w:r>
      <w:r w:rsidRPr="001C5B36">
        <w:rPr>
          <w:lang w:val="en-US" w:eastAsia="zh-CN"/>
        </w:rPr>
        <w:t>ubband</w:t>
      </w:r>
      <w:proofErr w:type="spellEnd"/>
      <w:r w:rsidRPr="001C5B36">
        <w:rPr>
          <w:lang w:val="en-US" w:eastAsia="zh-CN"/>
        </w:rPr>
        <w:t xml:space="preserve"> PMI has tiny gain compared to Wideband PMI</w:t>
      </w:r>
      <w:r>
        <w:rPr>
          <w:rFonts w:hint="eastAsia"/>
          <w:lang w:val="en-US" w:eastAsia="zh-CN"/>
        </w:rPr>
        <w:t>.</w:t>
      </w:r>
    </w:p>
    <w:p w14:paraId="2D2D226B" w14:textId="66ECC197" w:rsidR="00402ACF" w:rsidRPr="0043176A" w:rsidRDefault="00402AC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lang w:val="en-US" w:eastAsia="zh-CN"/>
        </w:rPr>
        <w:t xml:space="preserve">Ericsson: </w:t>
      </w:r>
      <w:r w:rsidRPr="001C5B36">
        <w:t xml:space="preserve">PMI reporting throughput curves do not differ between wideband and </w:t>
      </w:r>
      <w:proofErr w:type="spellStart"/>
      <w:r w:rsidRPr="001C5B36">
        <w:t>Subband</w:t>
      </w:r>
      <w:proofErr w:type="spellEnd"/>
      <w:r w:rsidRPr="001C5B36">
        <w:t xml:space="preserve"> PMI reporting.</w:t>
      </w:r>
    </w:p>
    <w:p w14:paraId="631414A6" w14:textId="77777777" w:rsidR="00A2245B" w:rsidRPr="003634E1" w:rsidRDefault="00A2245B" w:rsidP="00A2245B">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p>
    <w:p w14:paraId="14691BAB" w14:textId="22D1CB00" w:rsidR="00A2245B" w:rsidRDefault="00A2245B"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F04098">
        <w:rPr>
          <w:szCs w:val="24"/>
          <w:lang w:val="en-US" w:eastAsia="zh-CN"/>
        </w:rPr>
        <w:t>Option 1</w:t>
      </w:r>
      <w:r w:rsidR="00A43324">
        <w:rPr>
          <w:rFonts w:hint="eastAsia"/>
          <w:szCs w:val="24"/>
          <w:lang w:val="en-US" w:eastAsia="zh-CN"/>
        </w:rPr>
        <w:t xml:space="preserve">: </w:t>
      </w:r>
      <w:r w:rsidR="00A43324" w:rsidRPr="001C5B36">
        <w:rPr>
          <w:lang w:val="x-none"/>
        </w:rPr>
        <w:t xml:space="preserve">Introduce </w:t>
      </w:r>
      <w:proofErr w:type="spellStart"/>
      <w:r w:rsidR="00A43324" w:rsidRPr="001C5B36">
        <w:rPr>
          <w:lang w:val="x-none"/>
        </w:rPr>
        <w:t>subband</w:t>
      </w:r>
      <w:proofErr w:type="spellEnd"/>
      <w:r w:rsidR="00A43324" w:rsidRPr="001C5B36">
        <w:rPr>
          <w:lang w:val="x-none"/>
        </w:rPr>
        <w:t xml:space="preserve"> PMI </w:t>
      </w:r>
      <w:r w:rsidR="00A43324">
        <w:rPr>
          <w:lang w:val="x-none"/>
        </w:rPr>
        <w:t xml:space="preserve">requirements for 16 </w:t>
      </w:r>
      <w:proofErr w:type="spellStart"/>
      <w:r w:rsidR="00A43324">
        <w:rPr>
          <w:lang w:val="x-none"/>
        </w:rPr>
        <w:t>Tx</w:t>
      </w:r>
      <w:proofErr w:type="spellEnd"/>
      <w:r w:rsidR="00A43324">
        <w:rPr>
          <w:lang w:val="x-none"/>
        </w:rPr>
        <w:t xml:space="preserve"> ports</w:t>
      </w:r>
      <w:r>
        <w:rPr>
          <w:rFonts w:hint="eastAsia"/>
          <w:szCs w:val="24"/>
          <w:lang w:val="en-US" w:eastAsia="zh-CN"/>
        </w:rPr>
        <w:t xml:space="preserve"> (</w:t>
      </w:r>
      <w:r w:rsidRPr="001C5B36">
        <w:t>China Telecom</w:t>
      </w:r>
      <w:r w:rsidR="00003E14">
        <w:rPr>
          <w:rFonts w:hint="eastAsia"/>
          <w:lang w:eastAsia="zh-CN"/>
        </w:rPr>
        <w:t>, Intel</w:t>
      </w:r>
      <w:r w:rsidR="00402ACF">
        <w:rPr>
          <w:rFonts w:hint="eastAsia"/>
          <w:lang w:eastAsia="zh-CN"/>
        </w:rPr>
        <w:t>, Qualcomm</w:t>
      </w:r>
      <w:r>
        <w:rPr>
          <w:rFonts w:hint="eastAsia"/>
          <w:szCs w:val="24"/>
          <w:lang w:val="en-US" w:eastAsia="zh-CN"/>
        </w:rPr>
        <w:t>)</w:t>
      </w:r>
    </w:p>
    <w:p w14:paraId="513788AA" w14:textId="40E70D40" w:rsidR="00A43324" w:rsidRDefault="00A43324"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China Telecom: </w:t>
      </w:r>
      <w:r w:rsidRPr="00A43324">
        <w:rPr>
          <w:szCs w:val="24"/>
          <w:lang w:eastAsia="zh-CN"/>
        </w:rPr>
        <w:t xml:space="preserve">Further investigate the simulation assumptions such as beam steering model, channel model and </w:t>
      </w:r>
      <w:proofErr w:type="spellStart"/>
      <w:r w:rsidRPr="00A43324">
        <w:rPr>
          <w:szCs w:val="24"/>
          <w:lang w:eastAsia="zh-CN"/>
        </w:rPr>
        <w:t>subband</w:t>
      </w:r>
      <w:proofErr w:type="spellEnd"/>
      <w:r w:rsidRPr="00A43324">
        <w:rPr>
          <w:szCs w:val="24"/>
          <w:lang w:eastAsia="zh-CN"/>
        </w:rPr>
        <w:t xml:space="preserve"> size, so as to find appropriate test parameters for </w:t>
      </w:r>
      <w:proofErr w:type="spellStart"/>
      <w:r w:rsidRPr="00A43324">
        <w:rPr>
          <w:szCs w:val="24"/>
          <w:lang w:eastAsia="zh-CN"/>
        </w:rPr>
        <w:t>subband</w:t>
      </w:r>
      <w:proofErr w:type="spellEnd"/>
      <w:r w:rsidRPr="00A43324">
        <w:rPr>
          <w:szCs w:val="24"/>
          <w:lang w:eastAsia="zh-CN"/>
        </w:rPr>
        <w:t xml:space="preserve"> PMI reporting.</w:t>
      </w:r>
    </w:p>
    <w:p w14:paraId="3AED1647" w14:textId="086AC52D" w:rsidR="00003E14" w:rsidRPr="00003E14" w:rsidRDefault="00003E14"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003E14">
        <w:rPr>
          <w:rFonts w:hint="eastAsia"/>
          <w:szCs w:val="24"/>
          <w:lang w:eastAsia="zh-CN"/>
        </w:rPr>
        <w:t xml:space="preserve">Intel: </w:t>
      </w:r>
      <w:proofErr w:type="spellStart"/>
      <w:r w:rsidRPr="00003E14">
        <w:rPr>
          <w:iCs/>
          <w:lang w:eastAsia="en-GB"/>
        </w:rPr>
        <w:t>Subband</w:t>
      </w:r>
      <w:proofErr w:type="spellEnd"/>
      <w:r w:rsidRPr="00003E14">
        <w:rPr>
          <w:iCs/>
          <w:lang w:eastAsia="en-GB"/>
        </w:rPr>
        <w:t xml:space="preserve"> PMI test cases weren’t introduced in Rel-15</w:t>
      </w:r>
      <w:r w:rsidR="00C8182C">
        <w:rPr>
          <w:rFonts w:hint="eastAsia"/>
          <w:iCs/>
          <w:lang w:eastAsia="zh-CN"/>
        </w:rPr>
        <w:t>.</w:t>
      </w:r>
    </w:p>
    <w:p w14:paraId="6EDF61D8" w14:textId="65658056" w:rsidR="00A2245B" w:rsidRPr="00F04098" w:rsidRDefault="00A2245B"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F04098">
        <w:rPr>
          <w:szCs w:val="24"/>
          <w:lang w:val="en-US" w:eastAsia="zh-CN"/>
        </w:rPr>
        <w:t>Option 2</w:t>
      </w:r>
      <w:r w:rsidR="00402ACF">
        <w:rPr>
          <w:rFonts w:hint="eastAsia"/>
          <w:szCs w:val="24"/>
          <w:lang w:val="en-US" w:eastAsia="zh-CN"/>
        </w:rPr>
        <w:t>:</w:t>
      </w:r>
      <w:r>
        <w:rPr>
          <w:rFonts w:hint="eastAsia"/>
          <w:szCs w:val="24"/>
          <w:lang w:val="en-US" w:eastAsia="zh-CN"/>
        </w:rPr>
        <w:t xml:space="preserve"> </w:t>
      </w:r>
      <w:r w:rsidR="00402ACF">
        <w:rPr>
          <w:rFonts w:hint="eastAsia"/>
          <w:lang w:val="x-none" w:eastAsia="zh-CN"/>
        </w:rPr>
        <w:t>Not i</w:t>
      </w:r>
      <w:r w:rsidR="00402ACF" w:rsidRPr="001C5B36">
        <w:rPr>
          <w:lang w:val="x-none"/>
        </w:rPr>
        <w:t xml:space="preserve">ntroduce </w:t>
      </w:r>
      <w:proofErr w:type="spellStart"/>
      <w:r w:rsidR="00402ACF" w:rsidRPr="001C5B36">
        <w:rPr>
          <w:lang w:val="x-none"/>
        </w:rPr>
        <w:t>subband</w:t>
      </w:r>
      <w:proofErr w:type="spellEnd"/>
      <w:r w:rsidR="00402ACF" w:rsidRPr="001C5B36">
        <w:rPr>
          <w:lang w:val="x-none"/>
        </w:rPr>
        <w:t xml:space="preserve"> PMI </w:t>
      </w:r>
      <w:r w:rsidR="00402ACF">
        <w:rPr>
          <w:lang w:val="x-none"/>
        </w:rPr>
        <w:t xml:space="preserve">requirements for 16 </w:t>
      </w:r>
      <w:proofErr w:type="spellStart"/>
      <w:r w:rsidR="00402ACF">
        <w:rPr>
          <w:lang w:val="x-none"/>
        </w:rPr>
        <w:t>Tx</w:t>
      </w:r>
      <w:proofErr w:type="spellEnd"/>
      <w:r w:rsidR="00402ACF">
        <w:rPr>
          <w:lang w:val="x-none"/>
        </w:rPr>
        <w:t xml:space="preserve"> ports</w:t>
      </w:r>
      <w:r w:rsidR="00402ACF">
        <w:rPr>
          <w:rFonts w:hint="eastAsia"/>
          <w:szCs w:val="24"/>
          <w:lang w:val="en-US" w:eastAsia="zh-CN"/>
        </w:rPr>
        <w:t xml:space="preserve"> </w:t>
      </w:r>
      <w:r>
        <w:rPr>
          <w:rFonts w:hint="eastAsia"/>
          <w:szCs w:val="24"/>
          <w:lang w:val="en-US" w:eastAsia="zh-CN"/>
        </w:rPr>
        <w:t>(</w:t>
      </w:r>
      <w:r w:rsidR="00402ACF">
        <w:rPr>
          <w:rFonts w:hint="eastAsia"/>
          <w:lang w:eastAsia="zh-CN"/>
        </w:rPr>
        <w:t>Huawei</w:t>
      </w:r>
      <w:r>
        <w:rPr>
          <w:rFonts w:hint="eastAsia"/>
          <w:szCs w:val="24"/>
          <w:lang w:val="en-US" w:eastAsia="zh-CN"/>
        </w:rPr>
        <w:t>)</w:t>
      </w:r>
    </w:p>
    <w:p w14:paraId="0AF8254B" w14:textId="77777777" w:rsidR="00A2245B" w:rsidRPr="00C30EAA" w:rsidRDefault="00A2245B" w:rsidP="00A2245B">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78C01059" w14:textId="0B981C94" w:rsidR="00743E20" w:rsidRDefault="00DA713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FFS based on the 1</w:t>
      </w:r>
      <w:r w:rsidRPr="00DA7131">
        <w:rPr>
          <w:rFonts w:hint="eastAsia"/>
          <w:szCs w:val="24"/>
          <w:vertAlign w:val="superscript"/>
          <w:lang w:val="en-US" w:eastAsia="zh-CN"/>
        </w:rPr>
        <w:t>st</w:t>
      </w:r>
      <w:r>
        <w:rPr>
          <w:rFonts w:hint="eastAsia"/>
          <w:szCs w:val="24"/>
          <w:lang w:val="en-US" w:eastAsia="zh-CN"/>
        </w:rPr>
        <w:t xml:space="preserve"> </w:t>
      </w:r>
      <w:r w:rsidR="002F25ED">
        <w:rPr>
          <w:rFonts w:hint="eastAsia"/>
          <w:szCs w:val="24"/>
          <w:lang w:val="en-US" w:eastAsia="zh-CN"/>
        </w:rPr>
        <w:t xml:space="preserve">round </w:t>
      </w:r>
      <w:r>
        <w:rPr>
          <w:rFonts w:hint="eastAsia"/>
          <w:szCs w:val="24"/>
          <w:lang w:val="en-US" w:eastAsia="zh-CN"/>
        </w:rPr>
        <w:t>email discussion.</w:t>
      </w:r>
    </w:p>
    <w:p w14:paraId="035AE375" w14:textId="77777777" w:rsidR="00DA7131" w:rsidRDefault="00DA7131" w:rsidP="00DA7131">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0F442922" w14:textId="4A50F389" w:rsidR="00526B39" w:rsidRDefault="00526B39" w:rsidP="00526B39">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3</w:t>
      </w:r>
      <w:r>
        <w:rPr>
          <w:rFonts w:hint="eastAsia"/>
          <w:sz w:val="24"/>
          <w:szCs w:val="16"/>
        </w:rPr>
        <w:t>: Simulation result summary for type I</w:t>
      </w:r>
    </w:p>
    <w:p w14:paraId="44EAA771" w14:textId="3F1BD7D2" w:rsidR="00526B39" w:rsidRPr="00432D8C" w:rsidRDefault="00526B39" w:rsidP="00526B39">
      <w:pPr>
        <w:rPr>
          <w:b/>
          <w:u w:val="single"/>
          <w:lang w:val="en-US" w:eastAsia="zh-CN"/>
        </w:rPr>
      </w:pPr>
      <w:r w:rsidRPr="00AD1CCC">
        <w:rPr>
          <w:b/>
          <w:u w:val="single"/>
          <w:lang w:eastAsia="ko-KR"/>
        </w:rPr>
        <w:t xml:space="preserve">Issue </w:t>
      </w:r>
      <w:r w:rsidR="00704951">
        <w:rPr>
          <w:rFonts w:hint="eastAsia"/>
          <w:b/>
          <w:u w:val="single"/>
          <w:lang w:eastAsia="zh-CN"/>
        </w:rPr>
        <w:t>3-3</w:t>
      </w:r>
      <w:r w:rsidRPr="00AD1CCC">
        <w:rPr>
          <w:b/>
          <w:u w:val="single"/>
          <w:lang w:eastAsia="ko-KR"/>
        </w:rPr>
        <w:t xml:space="preserve">: </w:t>
      </w:r>
      <w:r>
        <w:rPr>
          <w:rFonts w:hint="eastAsia"/>
          <w:b/>
          <w:u w:val="single"/>
          <w:lang w:eastAsia="zh-CN"/>
        </w:rPr>
        <w:t>Summary and calibration of simulation results</w:t>
      </w:r>
      <w:r w:rsidR="00315B4F">
        <w:rPr>
          <w:rFonts w:hint="eastAsia"/>
          <w:b/>
          <w:u w:val="single"/>
          <w:lang w:eastAsia="zh-CN"/>
        </w:rPr>
        <w:t xml:space="preserve"> for type I codebook</w:t>
      </w:r>
    </w:p>
    <w:p w14:paraId="79267EE2" w14:textId="77777777" w:rsidR="00526B39" w:rsidRDefault="00526B39" w:rsidP="00526B3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Pr>
          <w:rFonts w:eastAsia="宋体" w:hint="eastAsia"/>
          <w:szCs w:val="24"/>
          <w:lang w:eastAsia="zh-CN"/>
        </w:rPr>
        <w:t xml:space="preserve">Summary </w:t>
      </w:r>
    </w:p>
    <w:p w14:paraId="54DE988A" w14:textId="2603F99F" w:rsidR="00526B39" w:rsidRPr="00432D8C" w:rsidRDefault="002D482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2D4828">
        <w:rPr>
          <w:szCs w:val="24"/>
          <w:lang w:val="en-US" w:eastAsia="zh-CN"/>
        </w:rPr>
        <w:t>R4-2001734</w:t>
      </w:r>
      <w:r w:rsidR="00526B39" w:rsidRPr="00432D8C">
        <w:rPr>
          <w:szCs w:val="24"/>
          <w:lang w:val="en-US" w:eastAsia="zh-CN"/>
        </w:rPr>
        <w:tab/>
      </w:r>
      <w:r w:rsidRPr="002D4828">
        <w:rPr>
          <w:szCs w:val="24"/>
          <w:lang w:val="en-US" w:eastAsia="zh-CN"/>
        </w:rPr>
        <w:t>Summary of simulation results of NR UE CSI with 16, and 32Tx antennas</w:t>
      </w:r>
    </w:p>
    <w:p w14:paraId="7D603149" w14:textId="77777777" w:rsidR="00526B39" w:rsidRPr="00C30EAA" w:rsidRDefault="00526B39" w:rsidP="00526B3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6E4FBF71" w14:textId="7B2D37A4" w:rsidR="00526B39" w:rsidRDefault="00526B3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Companies to add their results in the summary</w:t>
      </w:r>
    </w:p>
    <w:p w14:paraId="047050E9" w14:textId="77777777" w:rsidR="00526B39" w:rsidRDefault="00526B3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Calibrate the results from different companies</w:t>
      </w:r>
    </w:p>
    <w:p w14:paraId="77370943" w14:textId="77777777" w:rsidR="002D4828" w:rsidRPr="00432D8C" w:rsidRDefault="002D4828" w:rsidP="002D4828">
      <w:pPr>
        <w:widowControl w:val="0"/>
        <w:tabs>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2B930ED1" w14:textId="38017A2E" w:rsidR="00CD30A6" w:rsidRPr="005A2924" w:rsidRDefault="006D4E14" w:rsidP="005A2924">
      <w:pPr>
        <w:pStyle w:val="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4</w:t>
      </w:r>
      <w:r>
        <w:rPr>
          <w:rFonts w:hint="eastAsia"/>
          <w:sz w:val="24"/>
          <w:szCs w:val="16"/>
        </w:rPr>
        <w:t xml:space="preserve">: </w:t>
      </w:r>
      <w:r w:rsidR="00CD30A6" w:rsidRPr="005A2924">
        <w:rPr>
          <w:sz w:val="24"/>
          <w:szCs w:val="16"/>
          <w:lang w:val="en-US"/>
        </w:rPr>
        <w:t>Codebook construction</w:t>
      </w:r>
      <w:r w:rsidR="005A2924" w:rsidRPr="005A2924">
        <w:rPr>
          <w:rFonts w:hint="eastAsia"/>
          <w:sz w:val="24"/>
          <w:szCs w:val="16"/>
        </w:rPr>
        <w:t xml:space="preserve"> </w:t>
      </w:r>
      <w:r w:rsidR="005A2924">
        <w:rPr>
          <w:rFonts w:hint="eastAsia"/>
          <w:sz w:val="24"/>
          <w:szCs w:val="16"/>
        </w:rPr>
        <w:t>for type II</w:t>
      </w:r>
    </w:p>
    <w:p w14:paraId="7FB57A03" w14:textId="50D2E1EF" w:rsidR="006D4E14" w:rsidRPr="00A2245B" w:rsidRDefault="006D4E14" w:rsidP="006D4E14">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sidR="00704951">
        <w:rPr>
          <w:rFonts w:hint="eastAsia"/>
          <w:b/>
          <w:u w:val="single"/>
          <w:lang w:eastAsia="zh-CN"/>
        </w:rPr>
        <w:t>4</w:t>
      </w:r>
      <w:r w:rsidR="0026300D">
        <w:rPr>
          <w:rFonts w:hint="eastAsia"/>
          <w:b/>
          <w:u w:val="single"/>
          <w:lang w:eastAsia="zh-CN"/>
        </w:rPr>
        <w:t>-1</w:t>
      </w:r>
      <w:r w:rsidRPr="00A2245B">
        <w:rPr>
          <w:b/>
          <w:u w:val="single"/>
          <w:lang w:eastAsia="ko-KR"/>
        </w:rPr>
        <w:t xml:space="preserve">: </w:t>
      </w:r>
      <w:r w:rsidR="005A2924" w:rsidRPr="005A2924">
        <w:rPr>
          <w:b/>
          <w:u w:val="single"/>
          <w:lang w:eastAsia="zh-CN"/>
        </w:rPr>
        <w:t>Codebook construction for</w:t>
      </w:r>
      <w:r w:rsidR="005B34C1">
        <w:rPr>
          <w:rFonts w:hint="eastAsia"/>
          <w:b/>
          <w:u w:val="single"/>
          <w:lang w:eastAsia="zh-CN"/>
        </w:rPr>
        <w:t xml:space="preserve"> type II</w:t>
      </w:r>
      <w:r w:rsidR="005A2924" w:rsidRPr="005A2924">
        <w:rPr>
          <w:b/>
          <w:u w:val="single"/>
          <w:lang w:eastAsia="zh-CN"/>
        </w:rPr>
        <w:t xml:space="preserve"> </w:t>
      </w:r>
      <w:r w:rsidR="005B34C1" w:rsidRPr="005B34C1">
        <w:rPr>
          <w:b/>
          <w:u w:val="single"/>
          <w:lang w:eastAsia="zh-CN"/>
        </w:rPr>
        <w:t xml:space="preserve">16 </w:t>
      </w:r>
      <w:proofErr w:type="spellStart"/>
      <w:r w:rsidR="005B34C1" w:rsidRPr="005B34C1">
        <w:rPr>
          <w:b/>
          <w:u w:val="single"/>
          <w:lang w:eastAsia="zh-CN"/>
        </w:rPr>
        <w:t>Tx</w:t>
      </w:r>
      <w:proofErr w:type="spellEnd"/>
      <w:r w:rsidR="005B34C1" w:rsidRPr="005B34C1">
        <w:rPr>
          <w:b/>
          <w:u w:val="single"/>
          <w:lang w:eastAsia="zh-CN"/>
        </w:rPr>
        <w:t xml:space="preserve"> ports</w:t>
      </w:r>
    </w:p>
    <w:p w14:paraId="0F9C6D77" w14:textId="77777777" w:rsidR="00C14185" w:rsidRDefault="006D4E14" w:rsidP="006D4E1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r w:rsidR="001D5B73">
        <w:rPr>
          <w:rFonts w:eastAsia="宋体" w:hint="eastAsia"/>
          <w:szCs w:val="24"/>
          <w:lang w:eastAsia="zh-CN"/>
        </w:rPr>
        <w:t xml:space="preserve"> </w:t>
      </w:r>
    </w:p>
    <w:p w14:paraId="49E0208A" w14:textId="29012039" w:rsidR="001D5B73" w:rsidRPr="005B34C1" w:rsidRDefault="001D5B7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5B34C1">
        <w:rPr>
          <w:rFonts w:hint="eastAsia"/>
          <w:szCs w:val="24"/>
          <w:lang w:eastAsia="zh-CN"/>
        </w:rPr>
        <w:t>O</w:t>
      </w:r>
      <w:r w:rsidRPr="005B34C1">
        <w:rPr>
          <w:szCs w:val="24"/>
          <w:lang w:eastAsia="zh-CN"/>
        </w:rPr>
        <w:t>p</w:t>
      </w:r>
      <w:r w:rsidRPr="005B34C1">
        <w:rPr>
          <w:rFonts w:hint="eastAsia"/>
          <w:szCs w:val="24"/>
          <w:lang w:eastAsia="zh-CN"/>
        </w:rPr>
        <w:t xml:space="preserve">tion 1: </w:t>
      </w:r>
      <w:r w:rsidRPr="005B34C1">
        <w:rPr>
          <w:szCs w:val="24"/>
          <w:lang w:eastAsia="zh-CN"/>
        </w:rPr>
        <w:t>(N1, N2) =</w:t>
      </w:r>
      <w:r w:rsidRPr="005B34C1">
        <w:rPr>
          <w:rFonts w:hint="eastAsia"/>
          <w:szCs w:val="24"/>
          <w:lang w:eastAsia="zh-CN"/>
        </w:rPr>
        <w:t xml:space="preserve"> </w:t>
      </w:r>
      <w:r w:rsidRPr="005B34C1">
        <w:rPr>
          <w:szCs w:val="24"/>
          <w:lang w:eastAsia="zh-CN"/>
        </w:rPr>
        <w:t>(4, 2)</w:t>
      </w:r>
      <w:r w:rsidRPr="005B34C1">
        <w:rPr>
          <w:rFonts w:hint="eastAsia"/>
          <w:szCs w:val="24"/>
          <w:lang w:eastAsia="zh-CN"/>
        </w:rPr>
        <w:t xml:space="preserve"> and (O1, O2) = (4,4) (Samsung, China Telecom</w:t>
      </w:r>
      <w:r w:rsidR="00373AC9" w:rsidRPr="005B34C1">
        <w:rPr>
          <w:rFonts w:hint="eastAsia"/>
          <w:szCs w:val="24"/>
          <w:lang w:eastAsia="zh-CN"/>
        </w:rPr>
        <w:t>, Huawei</w:t>
      </w:r>
      <w:r w:rsidRPr="005B34C1">
        <w:rPr>
          <w:rFonts w:hint="eastAsia"/>
          <w:szCs w:val="24"/>
          <w:lang w:eastAsia="zh-CN"/>
        </w:rPr>
        <w:t>)</w:t>
      </w:r>
    </w:p>
    <w:p w14:paraId="20083268" w14:textId="77777777" w:rsidR="006D4E14" w:rsidRPr="00C30EAA" w:rsidRDefault="006D4E14" w:rsidP="006D4E1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3CF6D8DC" w14:textId="3BDA1E9B" w:rsidR="00C14185" w:rsidRDefault="005B34C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rFonts w:eastAsiaTheme="minorEastAsia"/>
          <w:kern w:val="2"/>
          <w:lang w:eastAsia="zh-CN"/>
        </w:rPr>
      </w:pPr>
      <w:r>
        <w:rPr>
          <w:rFonts w:hint="eastAsia"/>
          <w:szCs w:val="24"/>
          <w:lang w:eastAsia="zh-CN"/>
        </w:rPr>
        <w:t>Option 1</w:t>
      </w:r>
    </w:p>
    <w:p w14:paraId="38A7F74C" w14:textId="77777777" w:rsidR="0026300D" w:rsidRDefault="0026300D" w:rsidP="00C14185">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52B49FC2" w14:textId="166E05F3" w:rsidR="0026300D" w:rsidRPr="00A2245B" w:rsidRDefault="0026300D" w:rsidP="0026300D">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Pr>
          <w:rFonts w:hint="eastAsia"/>
          <w:b/>
          <w:u w:val="single"/>
          <w:lang w:eastAsia="zh-CN"/>
        </w:rPr>
        <w:t>4</w:t>
      </w:r>
      <w:r w:rsidR="005B34C1">
        <w:rPr>
          <w:rFonts w:hint="eastAsia"/>
          <w:b/>
          <w:u w:val="single"/>
          <w:lang w:eastAsia="zh-CN"/>
        </w:rPr>
        <w:t>-2</w:t>
      </w:r>
      <w:r w:rsidRPr="00A2245B">
        <w:rPr>
          <w:b/>
          <w:u w:val="single"/>
          <w:lang w:eastAsia="ko-KR"/>
        </w:rPr>
        <w:t xml:space="preserve">: </w:t>
      </w:r>
      <w:r w:rsidRPr="005A2924">
        <w:rPr>
          <w:b/>
          <w:u w:val="single"/>
          <w:lang w:eastAsia="zh-CN"/>
        </w:rPr>
        <w:t xml:space="preserve">Codebook construction for </w:t>
      </w:r>
      <w:r w:rsidR="005B34C1">
        <w:rPr>
          <w:rFonts w:hint="eastAsia"/>
          <w:b/>
          <w:u w:val="single"/>
          <w:lang w:eastAsia="zh-CN"/>
        </w:rPr>
        <w:t>type II</w:t>
      </w:r>
      <w:r w:rsidR="005B34C1" w:rsidRPr="005A2924">
        <w:rPr>
          <w:b/>
          <w:u w:val="single"/>
          <w:lang w:eastAsia="zh-CN"/>
        </w:rPr>
        <w:t xml:space="preserve"> </w:t>
      </w:r>
      <w:r w:rsidR="005B34C1" w:rsidRPr="005B34C1">
        <w:rPr>
          <w:b/>
          <w:u w:val="single"/>
          <w:lang w:eastAsia="zh-CN"/>
        </w:rPr>
        <w:t xml:space="preserve">32 </w:t>
      </w:r>
      <w:proofErr w:type="spellStart"/>
      <w:r w:rsidR="005B34C1" w:rsidRPr="005B34C1">
        <w:rPr>
          <w:b/>
          <w:u w:val="single"/>
          <w:lang w:eastAsia="zh-CN"/>
        </w:rPr>
        <w:t>Tx</w:t>
      </w:r>
      <w:proofErr w:type="spellEnd"/>
      <w:r w:rsidR="005B34C1" w:rsidRPr="005B34C1">
        <w:rPr>
          <w:b/>
          <w:u w:val="single"/>
          <w:lang w:eastAsia="zh-CN"/>
        </w:rPr>
        <w:t xml:space="preserve"> ports</w:t>
      </w:r>
    </w:p>
    <w:p w14:paraId="7661B95A" w14:textId="77777777" w:rsidR="0026300D" w:rsidRDefault="0026300D" w:rsidP="0026300D">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lastRenderedPageBreak/>
        <w:t>Proposals</w:t>
      </w:r>
      <w:r>
        <w:rPr>
          <w:rFonts w:eastAsia="宋体" w:hint="eastAsia"/>
          <w:szCs w:val="24"/>
          <w:lang w:eastAsia="zh-CN"/>
        </w:rPr>
        <w:t xml:space="preserve"> </w:t>
      </w:r>
    </w:p>
    <w:p w14:paraId="366EC247" w14:textId="77777777" w:rsidR="0026300D" w:rsidRPr="005B34C1" w:rsidRDefault="0026300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5B34C1">
        <w:rPr>
          <w:rFonts w:hint="eastAsia"/>
          <w:szCs w:val="24"/>
          <w:lang w:eastAsia="zh-CN"/>
        </w:rPr>
        <w:t>Option 1</w:t>
      </w:r>
      <w:r w:rsidRPr="005B34C1">
        <w:rPr>
          <w:szCs w:val="24"/>
          <w:lang w:eastAsia="zh-CN"/>
        </w:rPr>
        <w:t>: (N1, N2) = (4, 4) and (O1, O2) = (4, 4)</w:t>
      </w:r>
      <w:r w:rsidRPr="005B34C1">
        <w:rPr>
          <w:rFonts w:hint="eastAsia"/>
          <w:szCs w:val="24"/>
          <w:lang w:eastAsia="zh-CN"/>
        </w:rPr>
        <w:t xml:space="preserve"> (</w:t>
      </w:r>
      <w:r w:rsidRPr="005B34C1">
        <w:rPr>
          <w:szCs w:val="24"/>
          <w:lang w:eastAsia="zh-CN"/>
        </w:rPr>
        <w:t>China Telecom</w:t>
      </w:r>
      <w:r w:rsidRPr="005B34C1">
        <w:rPr>
          <w:rFonts w:hint="eastAsia"/>
          <w:szCs w:val="24"/>
          <w:lang w:eastAsia="zh-CN"/>
        </w:rPr>
        <w:t>, Huawei)</w:t>
      </w:r>
    </w:p>
    <w:p w14:paraId="77F480AE" w14:textId="77777777" w:rsidR="0026300D" w:rsidRPr="00C30EAA" w:rsidRDefault="0026300D" w:rsidP="0026300D">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75AA85E9" w14:textId="2573F27B" w:rsidR="0026300D" w:rsidRPr="00C14185" w:rsidRDefault="005B34C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rFonts w:eastAsiaTheme="minorEastAsia"/>
          <w:kern w:val="2"/>
          <w:lang w:eastAsia="zh-CN"/>
        </w:rPr>
      </w:pPr>
      <w:r w:rsidRPr="00C14185">
        <w:rPr>
          <w:rFonts w:eastAsiaTheme="minorEastAsia" w:hint="eastAsia"/>
          <w:kern w:val="2"/>
          <w:lang w:eastAsia="zh-CN"/>
        </w:rPr>
        <w:t>Option 1</w:t>
      </w:r>
    </w:p>
    <w:p w14:paraId="19DACBCA" w14:textId="77777777" w:rsidR="0026300D" w:rsidRDefault="0026300D" w:rsidP="00C14185">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26224F00" w14:textId="1A93C768" w:rsidR="0026300D" w:rsidRPr="00670CBB" w:rsidRDefault="0026300D" w:rsidP="0026300D">
      <w:pPr>
        <w:rPr>
          <w:b/>
          <w:u w:val="single"/>
          <w:lang w:eastAsia="zh-CN"/>
        </w:rPr>
      </w:pPr>
      <w:r w:rsidRPr="00670CBB">
        <w:rPr>
          <w:b/>
          <w:u w:val="single"/>
          <w:lang w:eastAsia="ko-KR"/>
        </w:rPr>
        <w:t xml:space="preserve">Issue </w:t>
      </w:r>
      <w:r w:rsidRPr="00670CBB">
        <w:rPr>
          <w:rFonts w:hint="eastAsia"/>
          <w:b/>
          <w:u w:val="single"/>
          <w:lang w:eastAsia="zh-CN"/>
        </w:rPr>
        <w:t>3</w:t>
      </w:r>
      <w:r w:rsidRPr="00670CBB">
        <w:rPr>
          <w:b/>
          <w:u w:val="single"/>
          <w:lang w:eastAsia="ko-KR"/>
        </w:rPr>
        <w:t>-</w:t>
      </w:r>
      <w:r w:rsidRPr="00670CBB">
        <w:rPr>
          <w:rFonts w:hint="eastAsia"/>
          <w:b/>
          <w:u w:val="single"/>
          <w:lang w:eastAsia="zh-CN"/>
        </w:rPr>
        <w:t>4</w:t>
      </w:r>
      <w:r w:rsidR="005B34C1" w:rsidRPr="00670CBB">
        <w:rPr>
          <w:rFonts w:hint="eastAsia"/>
          <w:b/>
          <w:u w:val="single"/>
          <w:lang w:eastAsia="zh-CN"/>
        </w:rPr>
        <w:t>-3</w:t>
      </w:r>
      <w:r w:rsidRPr="00670CBB">
        <w:rPr>
          <w:b/>
          <w:u w:val="single"/>
          <w:lang w:eastAsia="ko-KR"/>
        </w:rPr>
        <w:t xml:space="preserve">: </w:t>
      </w:r>
      <w:r w:rsidR="00670CBB" w:rsidRPr="00670CBB">
        <w:rPr>
          <w:rFonts w:hint="eastAsia"/>
          <w:b/>
          <w:szCs w:val="24"/>
          <w:u w:val="single"/>
          <w:lang w:eastAsia="zh-CN"/>
        </w:rPr>
        <w:t xml:space="preserve">L, </w:t>
      </w:r>
      <w:proofErr w:type="spellStart"/>
      <w:proofErr w:type="gramStart"/>
      <w:r w:rsidR="00670CBB" w:rsidRPr="00670CBB">
        <w:rPr>
          <w:rFonts w:eastAsiaTheme="minorEastAsia"/>
          <w:b/>
          <w:kern w:val="2"/>
          <w:u w:val="single"/>
          <w:lang w:eastAsia="zh-CN"/>
        </w:rPr>
        <w:t>N</w:t>
      </w:r>
      <w:r w:rsidR="00670CBB" w:rsidRPr="00670CBB">
        <w:rPr>
          <w:rFonts w:eastAsiaTheme="minorEastAsia"/>
          <w:b/>
          <w:kern w:val="2"/>
          <w:u w:val="single"/>
          <w:vertAlign w:val="subscript"/>
          <w:lang w:eastAsia="zh-CN"/>
        </w:rPr>
        <w:t>psk</w:t>
      </w:r>
      <w:proofErr w:type="spellEnd"/>
      <w:r w:rsidR="00670CBB" w:rsidRPr="00670CBB">
        <w:rPr>
          <w:rFonts w:eastAsiaTheme="minorEastAsia" w:hint="eastAsia"/>
          <w:b/>
          <w:kern w:val="2"/>
          <w:u w:val="single"/>
          <w:vertAlign w:val="subscript"/>
          <w:lang w:eastAsia="zh-CN"/>
        </w:rPr>
        <w:t xml:space="preserve"> </w:t>
      </w:r>
      <w:r w:rsidR="00670CBB" w:rsidRPr="00670CBB">
        <w:rPr>
          <w:b/>
          <w:u w:val="single"/>
          <w:lang w:eastAsia="zh-CN"/>
        </w:rPr>
        <w:t xml:space="preserve"> </w:t>
      </w:r>
      <w:r w:rsidR="00670CBB" w:rsidRPr="00670CBB">
        <w:rPr>
          <w:rFonts w:hint="eastAsia"/>
          <w:b/>
          <w:u w:val="single"/>
          <w:lang w:eastAsia="zh-CN"/>
        </w:rPr>
        <w:t>and</w:t>
      </w:r>
      <w:proofErr w:type="gramEnd"/>
      <w:r w:rsidR="00670CBB" w:rsidRPr="00670CBB">
        <w:rPr>
          <w:rFonts w:hint="eastAsia"/>
          <w:b/>
          <w:u w:val="single"/>
          <w:lang w:eastAsia="zh-CN"/>
        </w:rPr>
        <w:t xml:space="preserve"> </w:t>
      </w:r>
      <w:proofErr w:type="spellStart"/>
      <w:r w:rsidR="00670CBB" w:rsidRPr="00670CBB">
        <w:rPr>
          <w:rFonts w:eastAsiaTheme="minorEastAsia"/>
          <w:b/>
          <w:kern w:val="2"/>
          <w:u w:val="single"/>
          <w:lang w:eastAsia="zh-CN"/>
        </w:rPr>
        <w:t>subbandAmplitude</w:t>
      </w:r>
      <w:proofErr w:type="spellEnd"/>
      <w:r w:rsidR="00670CBB" w:rsidRPr="00670CBB">
        <w:rPr>
          <w:b/>
          <w:u w:val="single"/>
          <w:lang w:eastAsia="zh-CN"/>
        </w:rPr>
        <w:t xml:space="preserve"> </w:t>
      </w:r>
      <w:r w:rsidRPr="00670CBB">
        <w:rPr>
          <w:b/>
          <w:u w:val="single"/>
          <w:lang w:eastAsia="zh-CN"/>
        </w:rPr>
        <w:t>for type II codebook</w:t>
      </w:r>
      <w:r w:rsidR="00670CBB" w:rsidRPr="00670CBB">
        <w:rPr>
          <w:rFonts w:hint="eastAsia"/>
          <w:b/>
          <w:u w:val="single"/>
          <w:lang w:eastAsia="zh-CN"/>
        </w:rPr>
        <w:t xml:space="preserve"> </w:t>
      </w:r>
      <w:r w:rsidR="00670CBB" w:rsidRPr="00670CBB">
        <w:rPr>
          <w:b/>
          <w:u w:val="single"/>
          <w:lang w:eastAsia="zh-CN"/>
        </w:rPr>
        <w:t>construction</w:t>
      </w:r>
    </w:p>
    <w:p w14:paraId="0D3D686D" w14:textId="77777777" w:rsidR="0026300D" w:rsidRDefault="0026300D" w:rsidP="0026300D">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r>
        <w:rPr>
          <w:rFonts w:eastAsia="宋体" w:hint="eastAsia"/>
          <w:szCs w:val="24"/>
          <w:lang w:eastAsia="zh-CN"/>
        </w:rPr>
        <w:t xml:space="preserve"> </w:t>
      </w:r>
    </w:p>
    <w:p w14:paraId="31C43785" w14:textId="77777777" w:rsidR="0026300D" w:rsidRPr="001D5B73" w:rsidRDefault="0026300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L </w:t>
      </w:r>
      <w:r w:rsidRPr="001E433D">
        <w:rPr>
          <w:rFonts w:eastAsiaTheme="minorEastAsia"/>
          <w:kern w:val="2"/>
          <w:lang w:eastAsia="zh-CN"/>
        </w:rPr>
        <w:t>(</w:t>
      </w:r>
      <w:proofErr w:type="spellStart"/>
      <w:r w:rsidRPr="001E433D">
        <w:rPr>
          <w:rFonts w:eastAsia="Calibri"/>
          <w:lang w:val="en-US" w:eastAsia="en-GB"/>
        </w:rPr>
        <w:t>numberOfBeams</w:t>
      </w:r>
      <w:proofErr w:type="spellEnd"/>
      <w:r w:rsidRPr="001E433D">
        <w:rPr>
          <w:rFonts w:eastAsiaTheme="minorEastAsia"/>
          <w:lang w:val="en-US" w:eastAsia="zh-CN"/>
        </w:rPr>
        <w:t>)</w:t>
      </w:r>
    </w:p>
    <w:p w14:paraId="4F92AE2D" w14:textId="77777777" w:rsidR="0026300D" w:rsidRPr="00C14185" w:rsidRDefault="0026300D"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rFonts w:eastAsiaTheme="minorEastAsia"/>
          <w:kern w:val="2"/>
          <w:lang w:eastAsia="zh-CN"/>
        </w:rPr>
      </w:pPr>
      <w:r w:rsidRPr="00C14185">
        <w:rPr>
          <w:rFonts w:eastAsiaTheme="minorEastAsia" w:hint="eastAsia"/>
          <w:kern w:val="2"/>
          <w:lang w:eastAsia="zh-CN"/>
        </w:rPr>
        <w:t>Option 1</w:t>
      </w:r>
      <w:r w:rsidRPr="00C14185">
        <w:rPr>
          <w:rFonts w:eastAsiaTheme="minorEastAsia"/>
          <w:kern w:val="2"/>
          <w:lang w:eastAsia="zh-CN"/>
        </w:rPr>
        <w:t>:</w:t>
      </w:r>
      <w:r w:rsidRPr="00C14185">
        <w:rPr>
          <w:rFonts w:eastAsiaTheme="minorEastAsia" w:hint="eastAsia"/>
          <w:kern w:val="2"/>
          <w:lang w:eastAsia="zh-CN"/>
        </w:rPr>
        <w:t xml:space="preserve"> </w:t>
      </w:r>
      <w:r w:rsidRPr="001E433D">
        <w:rPr>
          <w:rFonts w:eastAsiaTheme="minorEastAsia"/>
          <w:kern w:val="2"/>
          <w:lang w:eastAsia="zh-CN"/>
        </w:rPr>
        <w:t>2</w:t>
      </w:r>
      <w:r>
        <w:rPr>
          <w:rFonts w:eastAsiaTheme="minorEastAsia" w:hint="eastAsia"/>
          <w:kern w:val="2"/>
          <w:lang w:eastAsia="zh-CN"/>
        </w:rPr>
        <w:t xml:space="preserve"> </w:t>
      </w:r>
      <w:r w:rsidRPr="00C14185">
        <w:rPr>
          <w:rFonts w:eastAsiaTheme="minorEastAsia" w:hint="eastAsia"/>
          <w:kern w:val="2"/>
          <w:lang w:eastAsia="zh-CN"/>
        </w:rPr>
        <w:t>(Samsung)</w:t>
      </w:r>
    </w:p>
    <w:p w14:paraId="4930CB6A" w14:textId="77777777" w:rsidR="0026300D" w:rsidRPr="001D5B73" w:rsidRDefault="0026300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proofErr w:type="spellStart"/>
      <w:r w:rsidRPr="001E433D">
        <w:rPr>
          <w:rFonts w:eastAsiaTheme="minorEastAsia"/>
          <w:kern w:val="2"/>
          <w:lang w:eastAsia="zh-CN"/>
        </w:rPr>
        <w:t>N</w:t>
      </w:r>
      <w:r w:rsidRPr="001E433D">
        <w:rPr>
          <w:rFonts w:eastAsiaTheme="minorEastAsia"/>
          <w:kern w:val="2"/>
          <w:vertAlign w:val="subscript"/>
          <w:lang w:eastAsia="zh-CN"/>
        </w:rPr>
        <w:t>psk</w:t>
      </w:r>
      <w:proofErr w:type="spellEnd"/>
      <w:r w:rsidRPr="001E433D">
        <w:rPr>
          <w:rFonts w:eastAsiaTheme="minorEastAsia"/>
          <w:kern w:val="2"/>
          <w:vertAlign w:val="subscript"/>
          <w:lang w:eastAsia="zh-CN"/>
        </w:rPr>
        <w:t xml:space="preserve"> </w:t>
      </w:r>
      <w:r w:rsidRPr="001E433D">
        <w:rPr>
          <w:rFonts w:eastAsiaTheme="minorEastAsia"/>
          <w:kern w:val="2"/>
          <w:lang w:eastAsia="zh-CN"/>
        </w:rPr>
        <w:t>(</w:t>
      </w:r>
      <w:proofErr w:type="spellStart"/>
      <w:r w:rsidRPr="001E433D">
        <w:rPr>
          <w:rFonts w:eastAsia="Calibri"/>
          <w:lang w:val="en-US" w:eastAsia="en-GB"/>
        </w:rPr>
        <w:t>phaseAlphabetSize</w:t>
      </w:r>
      <w:proofErr w:type="spellEnd"/>
      <w:r w:rsidRPr="001E433D">
        <w:rPr>
          <w:rFonts w:eastAsiaTheme="minorEastAsia"/>
          <w:lang w:val="en-US" w:eastAsia="zh-CN"/>
        </w:rPr>
        <w:t>)</w:t>
      </w:r>
    </w:p>
    <w:p w14:paraId="6FF87DE4" w14:textId="77777777" w:rsidR="0026300D" w:rsidRDefault="0026300D"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val="en-US" w:eastAsia="zh-CN"/>
        </w:rPr>
      </w:pPr>
      <w:r w:rsidRPr="00C14185">
        <w:rPr>
          <w:rFonts w:eastAsiaTheme="minorEastAsia" w:hint="eastAsia"/>
          <w:kern w:val="2"/>
          <w:lang w:eastAsia="zh-CN"/>
        </w:rPr>
        <w:t>Option</w:t>
      </w:r>
      <w:r w:rsidRPr="001D5B73">
        <w:rPr>
          <w:rFonts w:hint="eastAsia"/>
          <w:szCs w:val="24"/>
          <w:lang w:val="en-US" w:eastAsia="zh-CN"/>
        </w:rPr>
        <w:t xml:space="preserve"> 1</w:t>
      </w:r>
      <w:r w:rsidRPr="001D5B73">
        <w:rPr>
          <w:szCs w:val="24"/>
          <w:lang w:val="en-US" w:eastAsia="zh-CN"/>
        </w:rPr>
        <w:t>:</w:t>
      </w:r>
      <w:r>
        <w:rPr>
          <w:rFonts w:hint="eastAsia"/>
          <w:szCs w:val="24"/>
          <w:lang w:val="en-US" w:eastAsia="zh-CN"/>
        </w:rPr>
        <w:t xml:space="preserve"> </w:t>
      </w:r>
      <w:r w:rsidRPr="001E433D">
        <w:rPr>
          <w:rFonts w:eastAsiaTheme="minorEastAsia"/>
          <w:kern w:val="2"/>
          <w:lang w:eastAsia="zh-CN"/>
        </w:rPr>
        <w:t xml:space="preserve">FFS for beam combining coefficient (phase) set size, </w:t>
      </w:r>
      <w:proofErr w:type="spellStart"/>
      <w:r w:rsidRPr="001E433D">
        <w:rPr>
          <w:rFonts w:eastAsiaTheme="minorEastAsia"/>
          <w:kern w:val="2"/>
          <w:lang w:eastAsia="zh-CN"/>
        </w:rPr>
        <w:t>N</w:t>
      </w:r>
      <w:r w:rsidRPr="001E433D">
        <w:rPr>
          <w:rFonts w:eastAsiaTheme="minorEastAsia"/>
          <w:kern w:val="2"/>
          <w:vertAlign w:val="subscript"/>
          <w:lang w:eastAsia="zh-CN"/>
        </w:rPr>
        <w:t>psk</w:t>
      </w:r>
      <w:proofErr w:type="spellEnd"/>
      <w:r w:rsidRPr="001E433D">
        <w:rPr>
          <w:rFonts w:eastAsiaTheme="minorEastAsia"/>
          <w:kern w:val="2"/>
          <w:lang w:eastAsia="zh-CN"/>
        </w:rPr>
        <w:t xml:space="preserve"> =4 can be taken for initial simulation purpose</w:t>
      </w:r>
      <w:r>
        <w:rPr>
          <w:rFonts w:eastAsiaTheme="minorEastAsia" w:hint="eastAsia"/>
          <w:kern w:val="2"/>
          <w:lang w:eastAsia="zh-CN"/>
        </w:rPr>
        <w:t xml:space="preserve"> </w:t>
      </w:r>
      <w:r w:rsidRPr="001E433D">
        <w:rPr>
          <w:rFonts w:hint="eastAsia"/>
          <w:szCs w:val="24"/>
          <w:lang w:val="en-US" w:eastAsia="zh-CN"/>
        </w:rPr>
        <w:t>(Samsung)</w:t>
      </w:r>
    </w:p>
    <w:p w14:paraId="2B02929C" w14:textId="77777777" w:rsidR="0026300D" w:rsidRPr="00C14185" w:rsidRDefault="0026300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proofErr w:type="spellStart"/>
      <w:r w:rsidRPr="00C14185">
        <w:rPr>
          <w:rFonts w:eastAsiaTheme="minorEastAsia"/>
          <w:kern w:val="2"/>
          <w:lang w:eastAsia="zh-CN"/>
        </w:rPr>
        <w:t>subbandAmplitude</w:t>
      </w:r>
      <w:proofErr w:type="spellEnd"/>
      <w:r w:rsidRPr="001E433D">
        <w:rPr>
          <w:rFonts w:eastAsiaTheme="minorEastAsia"/>
          <w:lang w:val="en-US" w:eastAsia="zh-CN"/>
        </w:rPr>
        <w:t xml:space="preserve">: </w:t>
      </w:r>
    </w:p>
    <w:p w14:paraId="1CBF2B0A" w14:textId="77777777" w:rsidR="0026300D" w:rsidRPr="002B616C" w:rsidRDefault="0026300D"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14185">
        <w:rPr>
          <w:rFonts w:eastAsiaTheme="minorEastAsia" w:hint="eastAsia"/>
          <w:kern w:val="2"/>
          <w:lang w:eastAsia="zh-CN"/>
        </w:rPr>
        <w:t>Option</w:t>
      </w:r>
      <w:r w:rsidRPr="001D5B73">
        <w:rPr>
          <w:rFonts w:hint="eastAsia"/>
          <w:szCs w:val="24"/>
          <w:lang w:val="en-US" w:eastAsia="zh-CN"/>
        </w:rPr>
        <w:t xml:space="preserve"> 1</w:t>
      </w:r>
      <w:r w:rsidRPr="001D5B73">
        <w:rPr>
          <w:szCs w:val="24"/>
          <w:lang w:val="en-US" w:eastAsia="zh-CN"/>
        </w:rPr>
        <w:t>:</w:t>
      </w:r>
      <w:r>
        <w:rPr>
          <w:rFonts w:hint="eastAsia"/>
          <w:szCs w:val="24"/>
          <w:lang w:val="en-US" w:eastAsia="zh-CN"/>
        </w:rPr>
        <w:t xml:space="preserve"> </w:t>
      </w:r>
      <w:r w:rsidRPr="001E433D">
        <w:rPr>
          <w:rFonts w:eastAsiaTheme="minorEastAsia"/>
          <w:kern w:val="2"/>
          <w:lang w:eastAsia="zh-CN"/>
        </w:rPr>
        <w:t xml:space="preserve">FFS for  'true' or 'false' </w:t>
      </w:r>
      <w:r w:rsidRPr="001E433D">
        <w:rPr>
          <w:rFonts w:hint="eastAsia"/>
          <w:szCs w:val="24"/>
          <w:lang w:val="en-US" w:eastAsia="zh-CN"/>
        </w:rPr>
        <w:t>(Samsung)</w:t>
      </w:r>
    </w:p>
    <w:p w14:paraId="6CE2D33B" w14:textId="77777777" w:rsidR="0026300D" w:rsidRPr="001E433D" w:rsidRDefault="0026300D"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Pr>
          <w:rFonts w:eastAsiaTheme="minorEastAsia" w:hint="eastAsia"/>
          <w:lang w:eastAsia="zh-CN"/>
        </w:rPr>
        <w:t xml:space="preserve">Samsung: </w:t>
      </w:r>
      <w:r w:rsidRPr="001C5B36">
        <w:rPr>
          <w:rFonts w:eastAsiaTheme="minorEastAsia"/>
          <w:lang w:eastAsia="zh-CN"/>
        </w:rPr>
        <w:t>The TDL-A channel model has small delay spread which lacks of channel selectivity in frequency domain, there is no obvious performance difference between ‘</w:t>
      </w:r>
      <w:proofErr w:type="spellStart"/>
      <w:r w:rsidRPr="001C5B36">
        <w:rPr>
          <w:rFonts w:eastAsiaTheme="minorEastAsia"/>
          <w:lang w:eastAsia="zh-CN"/>
        </w:rPr>
        <w:t>SubbandAmplitude</w:t>
      </w:r>
      <w:proofErr w:type="spellEnd"/>
      <w:r w:rsidRPr="001C5B36">
        <w:rPr>
          <w:rFonts w:eastAsiaTheme="minorEastAsia"/>
          <w:lang w:eastAsia="zh-CN"/>
        </w:rPr>
        <w:t>=OFF’ and ‘</w:t>
      </w:r>
      <w:proofErr w:type="spellStart"/>
      <w:r w:rsidRPr="001C5B36">
        <w:rPr>
          <w:rFonts w:eastAsiaTheme="minorEastAsia"/>
          <w:lang w:eastAsia="zh-CN"/>
        </w:rPr>
        <w:t>SubbandSmplitude</w:t>
      </w:r>
      <w:proofErr w:type="spellEnd"/>
      <w:r w:rsidRPr="001C5B36">
        <w:rPr>
          <w:rFonts w:eastAsiaTheme="minorEastAsia"/>
          <w:lang w:eastAsia="zh-CN"/>
        </w:rPr>
        <w:t>=ON’ in the current cases, consequently, other channel model with high delay spread  can be considered if RAN4 agreed to configure  ‘</w:t>
      </w:r>
      <w:proofErr w:type="spellStart"/>
      <w:r w:rsidRPr="001C5B36">
        <w:rPr>
          <w:rFonts w:eastAsiaTheme="minorEastAsia"/>
          <w:lang w:eastAsia="zh-CN"/>
        </w:rPr>
        <w:t>SubbandSmplitude</w:t>
      </w:r>
      <w:proofErr w:type="spellEnd"/>
      <w:r w:rsidRPr="001C5B36">
        <w:rPr>
          <w:rFonts w:eastAsiaTheme="minorEastAsia"/>
          <w:lang w:eastAsia="zh-CN"/>
        </w:rPr>
        <w:t>=ON’.</w:t>
      </w:r>
    </w:p>
    <w:p w14:paraId="54CE6BE7" w14:textId="77777777" w:rsidR="0026300D" w:rsidRPr="00C30EAA" w:rsidRDefault="0026300D" w:rsidP="0026300D">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0B3E23FD" w14:textId="0E45E4DE" w:rsidR="0026300D" w:rsidRDefault="0018198C"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Encourage feedback on the above proposals</w:t>
      </w:r>
      <w:r w:rsidR="0026300D">
        <w:rPr>
          <w:rFonts w:eastAsiaTheme="minorEastAsia" w:hint="eastAsia"/>
          <w:kern w:val="2"/>
          <w:lang w:eastAsia="zh-CN"/>
        </w:rPr>
        <w:t>.</w:t>
      </w:r>
    </w:p>
    <w:p w14:paraId="79C8C45E" w14:textId="77777777" w:rsidR="0026300D" w:rsidRPr="0026300D" w:rsidRDefault="0026300D" w:rsidP="0018198C">
      <w:pPr>
        <w:widowControl w:val="0"/>
        <w:tabs>
          <w:tab w:val="num" w:pos="484"/>
          <w:tab w:val="num" w:pos="709"/>
          <w:tab w:val="num" w:pos="1701"/>
        </w:tabs>
        <w:overflowPunct w:val="0"/>
        <w:autoSpaceDE w:val="0"/>
        <w:autoSpaceDN w:val="0"/>
        <w:adjustRightInd w:val="0"/>
        <w:snapToGrid w:val="0"/>
        <w:spacing w:after="100"/>
        <w:ind w:left="1133"/>
        <w:jc w:val="center"/>
        <w:textAlignment w:val="baseline"/>
        <w:rPr>
          <w:szCs w:val="24"/>
          <w:lang w:eastAsia="zh-CN"/>
        </w:rPr>
      </w:pPr>
    </w:p>
    <w:p w14:paraId="370F785F" w14:textId="0110FA04" w:rsidR="00E424C6" w:rsidRPr="00E424C6" w:rsidRDefault="00E424C6" w:rsidP="00E424C6">
      <w:pPr>
        <w:pStyle w:val="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5</w:t>
      </w:r>
      <w:r>
        <w:rPr>
          <w:rFonts w:hint="eastAsia"/>
          <w:sz w:val="24"/>
          <w:szCs w:val="16"/>
        </w:rPr>
        <w:t xml:space="preserve">: </w:t>
      </w:r>
      <w:r w:rsidR="00CD30A6" w:rsidRPr="00E424C6">
        <w:rPr>
          <w:sz w:val="24"/>
          <w:szCs w:val="16"/>
          <w:lang w:val="en-US"/>
        </w:rPr>
        <w:t>Beam steering model</w:t>
      </w:r>
      <w:r>
        <w:rPr>
          <w:rFonts w:hint="eastAsia"/>
          <w:sz w:val="24"/>
          <w:szCs w:val="16"/>
          <w:lang w:val="en-US"/>
        </w:rPr>
        <w:t xml:space="preserve"> </w:t>
      </w:r>
      <w:r w:rsidRPr="00E424C6">
        <w:rPr>
          <w:rFonts w:hint="eastAsia"/>
          <w:sz w:val="24"/>
          <w:szCs w:val="16"/>
        </w:rPr>
        <w:t>for type II</w:t>
      </w:r>
    </w:p>
    <w:p w14:paraId="6789A49C" w14:textId="4E2D76E2" w:rsidR="00E424C6" w:rsidRPr="00A2245B" w:rsidRDefault="00E424C6" w:rsidP="00E424C6">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sidR="00704951">
        <w:rPr>
          <w:rFonts w:hint="eastAsia"/>
          <w:b/>
          <w:u w:val="single"/>
          <w:lang w:eastAsia="zh-CN"/>
        </w:rPr>
        <w:t>5</w:t>
      </w:r>
      <w:r w:rsidRPr="00A2245B">
        <w:rPr>
          <w:b/>
          <w:u w:val="single"/>
          <w:lang w:eastAsia="ko-KR"/>
        </w:rPr>
        <w:t xml:space="preserve">: </w:t>
      </w:r>
      <w:r w:rsidRPr="00E424C6">
        <w:rPr>
          <w:b/>
          <w:u w:val="single"/>
          <w:lang w:eastAsia="zh-CN"/>
        </w:rPr>
        <w:t xml:space="preserve">Beam steering model </w:t>
      </w:r>
      <w:r w:rsidRPr="005A2924">
        <w:rPr>
          <w:b/>
          <w:u w:val="single"/>
          <w:lang w:eastAsia="zh-CN"/>
        </w:rPr>
        <w:t xml:space="preserve">for type II </w:t>
      </w:r>
      <w:r w:rsidRPr="00A2245B">
        <w:rPr>
          <w:b/>
          <w:u w:val="single"/>
          <w:lang w:eastAsia="zh-CN"/>
        </w:rPr>
        <w:t>codebook</w:t>
      </w:r>
    </w:p>
    <w:p w14:paraId="267CD52E" w14:textId="77777777" w:rsidR="00E424C6" w:rsidRDefault="00E424C6" w:rsidP="00E424C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p>
    <w:p w14:paraId="1E0B1DC1" w14:textId="77777777" w:rsidR="00E424C6" w:rsidRPr="001E433D" w:rsidRDefault="00E424C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E433D">
        <w:rPr>
          <w:rFonts w:hint="eastAsia"/>
          <w:szCs w:val="24"/>
          <w:lang w:val="en-US" w:eastAsia="zh-CN"/>
        </w:rPr>
        <w:t xml:space="preserve">Option 1 (Samsung): </w:t>
      </w:r>
    </w:p>
    <w:p w14:paraId="513D0C66" w14:textId="77777777" w:rsidR="008434D2" w:rsidRPr="008434D2" w:rsidRDefault="008434D2"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8434D2">
        <w:rPr>
          <w:szCs w:val="24"/>
          <w:lang w:eastAsia="zh-CN"/>
        </w:rPr>
        <w:t xml:space="preserve">Reusing beam steering approach with dual-cluster beams as </w:t>
      </w:r>
      <w:proofErr w:type="spellStart"/>
      <w:r w:rsidRPr="008434D2">
        <w:rPr>
          <w:szCs w:val="24"/>
          <w:lang w:eastAsia="zh-CN"/>
        </w:rPr>
        <w:t>as</w:t>
      </w:r>
      <w:proofErr w:type="spellEnd"/>
      <w:r w:rsidRPr="008434D2">
        <w:rPr>
          <w:szCs w:val="24"/>
          <w:lang w:eastAsia="zh-CN"/>
        </w:rPr>
        <w:t xml:space="preserve"> specified in B.2.3B.4A of TS 36.101</w:t>
      </w:r>
    </w:p>
    <w:p w14:paraId="2E1175AE" w14:textId="77777777" w:rsidR="008434D2" w:rsidRPr="008434D2" w:rsidRDefault="008434D2"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rFonts w:eastAsiaTheme="minorEastAsia"/>
          <w:kern w:val="2"/>
          <w:lang w:val="en-US" w:eastAsia="zh-CN"/>
        </w:rPr>
      </w:pPr>
      <w:r w:rsidRPr="008434D2">
        <w:rPr>
          <w:szCs w:val="24"/>
          <w:lang w:eastAsia="zh-CN"/>
        </w:rPr>
        <w:t>Relative power ratio among two beams can be fixed as 1 (p =1)</w:t>
      </w:r>
    </w:p>
    <w:p w14:paraId="5ADD8941" w14:textId="77777777" w:rsidR="00E424C6" w:rsidRPr="00C30EAA" w:rsidRDefault="00E424C6" w:rsidP="00E424C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5D6A5765" w14:textId="6B84CBB1" w:rsidR="00103AB2" w:rsidRDefault="00103AB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Encourage feedback on the above proposal</w:t>
      </w:r>
    </w:p>
    <w:p w14:paraId="00A831B3" w14:textId="77777777" w:rsidR="006952CB" w:rsidRPr="00103AB2" w:rsidRDefault="006952CB" w:rsidP="00FC2161">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73FE3F8F" w14:textId="65CE2D12" w:rsidR="00ED1538" w:rsidRDefault="00ED1538" w:rsidP="00ED1538">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6</w:t>
      </w:r>
      <w:r>
        <w:rPr>
          <w:rFonts w:hint="eastAsia"/>
          <w:sz w:val="24"/>
          <w:szCs w:val="16"/>
        </w:rPr>
        <w:t xml:space="preserve">: </w:t>
      </w:r>
      <w:r>
        <w:rPr>
          <w:rFonts w:hint="eastAsia"/>
          <w:sz w:val="24"/>
          <w:szCs w:val="16"/>
          <w:lang w:val="en-US"/>
        </w:rPr>
        <w:t xml:space="preserve">MCS and rank </w:t>
      </w:r>
      <w:r w:rsidRPr="00E424C6">
        <w:rPr>
          <w:rFonts w:hint="eastAsia"/>
          <w:sz w:val="24"/>
          <w:szCs w:val="16"/>
        </w:rPr>
        <w:t>for type II</w:t>
      </w:r>
    </w:p>
    <w:p w14:paraId="5094A75E" w14:textId="7A6C6BD6" w:rsidR="00E80964" w:rsidRPr="00A2245B" w:rsidRDefault="00E80964" w:rsidP="00E80964">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sidR="00704951">
        <w:rPr>
          <w:rFonts w:hint="eastAsia"/>
          <w:b/>
          <w:u w:val="single"/>
          <w:lang w:eastAsia="zh-CN"/>
        </w:rPr>
        <w:t>6</w:t>
      </w:r>
      <w:r w:rsidRPr="00A2245B">
        <w:rPr>
          <w:b/>
          <w:u w:val="single"/>
          <w:lang w:eastAsia="ko-KR"/>
        </w:rPr>
        <w:t xml:space="preserve">: </w:t>
      </w:r>
      <w:r w:rsidRPr="00E80964">
        <w:rPr>
          <w:b/>
          <w:u w:val="single"/>
          <w:lang w:eastAsia="zh-CN"/>
        </w:rPr>
        <w:t xml:space="preserve">MCS and rank </w:t>
      </w:r>
      <w:r w:rsidRPr="005A2924">
        <w:rPr>
          <w:b/>
          <w:u w:val="single"/>
          <w:lang w:eastAsia="zh-CN"/>
        </w:rPr>
        <w:t xml:space="preserve">for type II </w:t>
      </w:r>
      <w:r w:rsidRPr="00A2245B">
        <w:rPr>
          <w:b/>
          <w:u w:val="single"/>
          <w:lang w:eastAsia="zh-CN"/>
        </w:rPr>
        <w:t>codebook</w:t>
      </w:r>
    </w:p>
    <w:p w14:paraId="71E59BE2" w14:textId="77777777" w:rsidR="00E80964" w:rsidRDefault="00E80964" w:rsidP="00E8096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p>
    <w:p w14:paraId="109A2C09" w14:textId="5A8A38AF" w:rsidR="00E80964" w:rsidRDefault="00E8096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E433D">
        <w:rPr>
          <w:rFonts w:hint="eastAsia"/>
          <w:szCs w:val="24"/>
          <w:lang w:val="en-US" w:eastAsia="zh-CN"/>
        </w:rPr>
        <w:t>Option 1</w:t>
      </w:r>
      <w:r>
        <w:rPr>
          <w:rFonts w:hint="eastAsia"/>
          <w:szCs w:val="24"/>
          <w:lang w:val="en-US" w:eastAsia="zh-CN"/>
        </w:rPr>
        <w:t xml:space="preserve">: </w:t>
      </w:r>
      <w:r w:rsidR="003F7329">
        <w:rPr>
          <w:rFonts w:hint="eastAsia"/>
          <w:szCs w:val="24"/>
          <w:lang w:val="en-US" w:eastAsia="zh-CN"/>
        </w:rPr>
        <w:t>MCS 13 (</w:t>
      </w:r>
      <w:r w:rsidRPr="001C5B36">
        <w:rPr>
          <w:rFonts w:eastAsiaTheme="minorEastAsia"/>
          <w:kern w:val="2"/>
          <w:lang w:val="en-US" w:eastAsia="zh-CN"/>
        </w:rPr>
        <w:t>16QAM ½</w:t>
      </w:r>
      <w:r w:rsidR="003F7329">
        <w:rPr>
          <w:rFonts w:eastAsiaTheme="minorEastAsia" w:hint="eastAsia"/>
          <w:kern w:val="2"/>
          <w:lang w:val="en-US" w:eastAsia="zh-CN"/>
        </w:rPr>
        <w:t>)</w:t>
      </w:r>
      <w:r w:rsidRPr="001C5B36">
        <w:rPr>
          <w:rFonts w:eastAsiaTheme="minorEastAsia"/>
          <w:kern w:val="2"/>
          <w:lang w:val="en-US" w:eastAsia="zh-CN"/>
        </w:rPr>
        <w:t>, rank2</w:t>
      </w:r>
      <w:r w:rsidRPr="001E433D">
        <w:rPr>
          <w:rFonts w:hint="eastAsia"/>
          <w:szCs w:val="24"/>
          <w:lang w:val="en-US" w:eastAsia="zh-CN"/>
        </w:rPr>
        <w:t xml:space="preserve"> (Samsung)</w:t>
      </w:r>
    </w:p>
    <w:p w14:paraId="5E736207" w14:textId="1F2362A4" w:rsidR="00925572" w:rsidRPr="001E433D" w:rsidRDefault="0092557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Option 2:</w:t>
      </w:r>
      <w:r w:rsidRPr="00925572">
        <w:rPr>
          <w:rFonts w:hint="eastAsia"/>
          <w:szCs w:val="24"/>
          <w:lang w:val="en-US" w:eastAsia="zh-CN"/>
        </w:rPr>
        <w:t xml:space="preserve"> </w:t>
      </w:r>
      <w:r>
        <w:rPr>
          <w:lang w:val="x-none"/>
        </w:rPr>
        <w:t>MCS 20</w:t>
      </w:r>
      <w:r>
        <w:rPr>
          <w:rFonts w:hint="eastAsia"/>
          <w:lang w:val="x-none" w:eastAsia="zh-CN"/>
        </w:rPr>
        <w:t xml:space="preserve">, </w:t>
      </w:r>
      <w:r w:rsidRPr="00925572">
        <w:rPr>
          <w:lang w:val="x-none"/>
        </w:rPr>
        <w:t>rank 2</w:t>
      </w:r>
      <w:r w:rsidRPr="00925572">
        <w:rPr>
          <w:rFonts w:hint="eastAsia"/>
          <w:lang w:val="x-none" w:eastAsia="zh-CN"/>
        </w:rPr>
        <w:t xml:space="preserve"> (China Tele</w:t>
      </w:r>
      <w:r>
        <w:rPr>
          <w:rFonts w:hint="eastAsia"/>
          <w:lang w:val="x-none" w:eastAsia="zh-CN"/>
        </w:rPr>
        <w:t>c</w:t>
      </w:r>
      <w:r w:rsidRPr="00925572">
        <w:rPr>
          <w:rFonts w:hint="eastAsia"/>
          <w:lang w:val="x-none" w:eastAsia="zh-CN"/>
        </w:rPr>
        <w:t>om</w:t>
      </w:r>
      <w:r w:rsidR="00645B98">
        <w:rPr>
          <w:rFonts w:hint="eastAsia"/>
          <w:lang w:val="x-none" w:eastAsia="zh-CN"/>
        </w:rPr>
        <w:t xml:space="preserve">, </w:t>
      </w:r>
      <w:r w:rsidR="00645B98" w:rsidRPr="001C5B36">
        <w:t>Huawei</w:t>
      </w:r>
      <w:r w:rsidRPr="00925572">
        <w:rPr>
          <w:rFonts w:hint="eastAsia"/>
          <w:lang w:val="x-none" w:eastAsia="zh-CN"/>
        </w:rPr>
        <w:t>)</w:t>
      </w:r>
    </w:p>
    <w:p w14:paraId="63CDBAAD" w14:textId="77777777" w:rsidR="00E80964" w:rsidRPr="00C30EAA" w:rsidRDefault="00E80964" w:rsidP="00E8096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459DDA79" w14:textId="25A60028" w:rsidR="00B22EBD" w:rsidRPr="001E433D" w:rsidRDefault="007852F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FFS based on the 1</w:t>
      </w:r>
      <w:r w:rsidRPr="007852F2">
        <w:rPr>
          <w:rFonts w:hint="eastAsia"/>
          <w:szCs w:val="24"/>
          <w:vertAlign w:val="superscript"/>
          <w:lang w:val="en-US" w:eastAsia="zh-CN"/>
        </w:rPr>
        <w:t>st</w:t>
      </w:r>
      <w:r>
        <w:rPr>
          <w:rFonts w:hint="eastAsia"/>
          <w:szCs w:val="24"/>
          <w:lang w:val="en-US" w:eastAsia="zh-CN"/>
        </w:rPr>
        <w:t xml:space="preserve"> round email discussion</w:t>
      </w:r>
    </w:p>
    <w:p w14:paraId="7EDF1E27" w14:textId="77777777" w:rsidR="00E80964" w:rsidRPr="005D105A" w:rsidRDefault="00E80964" w:rsidP="00E80964">
      <w:pPr>
        <w:rPr>
          <w:lang w:val="en-US" w:eastAsia="zh-CN"/>
        </w:rPr>
      </w:pPr>
    </w:p>
    <w:p w14:paraId="4AE3993D" w14:textId="267530DC" w:rsidR="00ED1538" w:rsidRDefault="00ED1538" w:rsidP="00ED1538">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7</w:t>
      </w:r>
      <w:r>
        <w:rPr>
          <w:rFonts w:hint="eastAsia"/>
          <w:sz w:val="24"/>
          <w:szCs w:val="16"/>
        </w:rPr>
        <w:t xml:space="preserve">: </w:t>
      </w:r>
      <w:r>
        <w:rPr>
          <w:rFonts w:hint="eastAsia"/>
          <w:sz w:val="24"/>
          <w:szCs w:val="16"/>
          <w:lang w:val="en-US"/>
        </w:rPr>
        <w:t xml:space="preserve">Channel model </w:t>
      </w:r>
      <w:r w:rsidRPr="00E424C6">
        <w:rPr>
          <w:rFonts w:hint="eastAsia"/>
          <w:sz w:val="24"/>
          <w:szCs w:val="16"/>
        </w:rPr>
        <w:t>for type II</w:t>
      </w:r>
    </w:p>
    <w:p w14:paraId="5FD74EDF" w14:textId="48CFC67E" w:rsidR="00C543B2" w:rsidRPr="00C543B2" w:rsidRDefault="00C543B2" w:rsidP="00C543B2">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sidR="00704951">
        <w:rPr>
          <w:rFonts w:hint="eastAsia"/>
          <w:b/>
          <w:u w:val="single"/>
          <w:lang w:eastAsia="zh-CN"/>
        </w:rPr>
        <w:t>7</w:t>
      </w:r>
      <w:r w:rsidRPr="00A2245B">
        <w:rPr>
          <w:b/>
          <w:u w:val="single"/>
          <w:lang w:eastAsia="ko-KR"/>
        </w:rPr>
        <w:t xml:space="preserve">: </w:t>
      </w:r>
      <w:r w:rsidRPr="00C543B2">
        <w:rPr>
          <w:b/>
          <w:u w:val="single"/>
          <w:lang w:eastAsia="zh-CN"/>
        </w:rPr>
        <w:t xml:space="preserve">Channel model </w:t>
      </w:r>
      <w:r w:rsidRPr="005A2924">
        <w:rPr>
          <w:b/>
          <w:u w:val="single"/>
          <w:lang w:eastAsia="zh-CN"/>
        </w:rPr>
        <w:t xml:space="preserve">for type II </w:t>
      </w:r>
      <w:r w:rsidRPr="00A2245B">
        <w:rPr>
          <w:b/>
          <w:u w:val="single"/>
          <w:lang w:eastAsia="zh-CN"/>
        </w:rPr>
        <w:t>codebook</w:t>
      </w:r>
    </w:p>
    <w:p w14:paraId="2D8A342C" w14:textId="77777777" w:rsidR="001C0067" w:rsidRDefault="001C0067" w:rsidP="001C0067">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lastRenderedPageBreak/>
        <w:t>Proposals</w:t>
      </w:r>
    </w:p>
    <w:p w14:paraId="2A0055FA" w14:textId="5351C569" w:rsidR="001C0067" w:rsidRDefault="001C0067"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E433D">
        <w:rPr>
          <w:rFonts w:hint="eastAsia"/>
          <w:szCs w:val="24"/>
          <w:lang w:val="en-US" w:eastAsia="zh-CN"/>
        </w:rPr>
        <w:t>Option 1</w:t>
      </w:r>
      <w:r>
        <w:rPr>
          <w:rFonts w:hint="eastAsia"/>
          <w:szCs w:val="24"/>
          <w:lang w:val="en-US" w:eastAsia="zh-CN"/>
        </w:rPr>
        <w:t xml:space="preserve">: </w:t>
      </w:r>
      <w:r w:rsidR="005C36C4" w:rsidRPr="001C5B36">
        <w:rPr>
          <w:rFonts w:eastAsiaTheme="minorEastAsia"/>
          <w:kern w:val="2"/>
          <w:lang w:val="en-US" w:eastAsia="zh-CN"/>
        </w:rPr>
        <w:t>TDLA30-5</w:t>
      </w:r>
      <w:r w:rsidR="005C36C4" w:rsidRPr="001E433D">
        <w:rPr>
          <w:rFonts w:hint="eastAsia"/>
          <w:szCs w:val="24"/>
          <w:lang w:val="en-US" w:eastAsia="zh-CN"/>
        </w:rPr>
        <w:t xml:space="preserve"> </w:t>
      </w:r>
      <w:r w:rsidRPr="001E433D">
        <w:rPr>
          <w:rFonts w:hint="eastAsia"/>
          <w:szCs w:val="24"/>
          <w:lang w:val="en-US" w:eastAsia="zh-CN"/>
        </w:rPr>
        <w:t>(Samsung</w:t>
      </w:r>
      <w:r w:rsidR="007A2E2A">
        <w:rPr>
          <w:rFonts w:hint="eastAsia"/>
          <w:szCs w:val="24"/>
          <w:lang w:val="en-US" w:eastAsia="zh-CN"/>
        </w:rPr>
        <w:t xml:space="preserve">, </w:t>
      </w:r>
      <w:r w:rsidR="007A2E2A">
        <w:rPr>
          <w:rFonts w:hint="eastAsia"/>
          <w:lang w:val="en-US" w:eastAsia="zh-CN"/>
        </w:rPr>
        <w:t>Huawei</w:t>
      </w:r>
      <w:r w:rsidRPr="001E433D">
        <w:rPr>
          <w:rFonts w:hint="eastAsia"/>
          <w:szCs w:val="24"/>
          <w:lang w:val="en-US" w:eastAsia="zh-CN"/>
        </w:rPr>
        <w:t>)</w:t>
      </w:r>
    </w:p>
    <w:p w14:paraId="69EF1110" w14:textId="77777777" w:rsidR="001C0067" w:rsidRPr="00C30EAA" w:rsidRDefault="001C0067" w:rsidP="001C0067">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3CC45727" w14:textId="77777777" w:rsidR="007A2E2A" w:rsidRPr="0014320E" w:rsidRDefault="007A2E2A" w:rsidP="007A2E2A">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eastAsiaTheme="minorEastAsia" w:hint="eastAsia"/>
          <w:kern w:val="2"/>
          <w:lang w:val="en-US" w:eastAsia="zh-CN"/>
        </w:rPr>
        <w:t>Use option 1 as baseline</w:t>
      </w:r>
    </w:p>
    <w:p w14:paraId="78AD5B08" w14:textId="77777777" w:rsidR="001C0067" w:rsidRPr="005D105A" w:rsidRDefault="001C0067" w:rsidP="001C0067">
      <w:pPr>
        <w:rPr>
          <w:lang w:val="en-US" w:eastAsia="zh-CN"/>
        </w:rPr>
      </w:pPr>
    </w:p>
    <w:p w14:paraId="4EB45A10" w14:textId="777E2987" w:rsidR="0081583D" w:rsidRDefault="0081583D" w:rsidP="0081583D">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8</w:t>
      </w:r>
      <w:r>
        <w:rPr>
          <w:rFonts w:hint="eastAsia"/>
          <w:sz w:val="24"/>
          <w:szCs w:val="16"/>
        </w:rPr>
        <w:t xml:space="preserve">: </w:t>
      </w:r>
      <w:r>
        <w:rPr>
          <w:rFonts w:hint="eastAsia"/>
          <w:sz w:val="24"/>
          <w:szCs w:val="16"/>
          <w:lang w:val="en-US"/>
        </w:rPr>
        <w:t xml:space="preserve">MIMO correlation </w:t>
      </w:r>
      <w:r w:rsidRPr="00E424C6">
        <w:rPr>
          <w:rFonts w:hint="eastAsia"/>
          <w:sz w:val="24"/>
          <w:szCs w:val="16"/>
        </w:rPr>
        <w:t>for type II</w:t>
      </w:r>
    </w:p>
    <w:p w14:paraId="7FF82ECC" w14:textId="7391135F" w:rsidR="00C543B2" w:rsidRPr="00E977F4" w:rsidRDefault="00C543B2" w:rsidP="00C543B2">
      <w:pPr>
        <w:rPr>
          <w:b/>
          <w:u w:val="single"/>
          <w:lang w:eastAsia="zh-CN"/>
        </w:rPr>
      </w:pPr>
      <w:r w:rsidRPr="00E977F4">
        <w:rPr>
          <w:b/>
          <w:u w:val="single"/>
          <w:lang w:eastAsia="ko-KR"/>
        </w:rPr>
        <w:t xml:space="preserve">Issue </w:t>
      </w:r>
      <w:r w:rsidRPr="00E977F4">
        <w:rPr>
          <w:rFonts w:hint="eastAsia"/>
          <w:b/>
          <w:u w:val="single"/>
          <w:lang w:eastAsia="zh-CN"/>
        </w:rPr>
        <w:t>3</w:t>
      </w:r>
      <w:r w:rsidRPr="00E977F4">
        <w:rPr>
          <w:b/>
          <w:u w:val="single"/>
          <w:lang w:eastAsia="ko-KR"/>
        </w:rPr>
        <w:t>-</w:t>
      </w:r>
      <w:r w:rsidR="00704951" w:rsidRPr="00E977F4">
        <w:rPr>
          <w:rFonts w:hint="eastAsia"/>
          <w:b/>
          <w:u w:val="single"/>
          <w:lang w:eastAsia="zh-CN"/>
        </w:rPr>
        <w:t>8</w:t>
      </w:r>
      <w:r w:rsidRPr="00E977F4">
        <w:rPr>
          <w:b/>
          <w:u w:val="single"/>
          <w:lang w:eastAsia="ko-KR"/>
        </w:rPr>
        <w:t xml:space="preserve">: </w:t>
      </w:r>
      <w:r w:rsidRPr="00E977F4">
        <w:rPr>
          <w:b/>
          <w:u w:val="single"/>
          <w:lang w:eastAsia="zh-CN"/>
        </w:rPr>
        <w:t>MIMO correlation for type II codebook</w:t>
      </w:r>
    </w:p>
    <w:p w14:paraId="125FB0D2" w14:textId="77777777" w:rsidR="00C543B2" w:rsidRPr="00124EA9" w:rsidRDefault="00C543B2" w:rsidP="00C543B2">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124EA9">
        <w:rPr>
          <w:rFonts w:eastAsia="宋体"/>
          <w:szCs w:val="24"/>
          <w:lang w:eastAsia="zh-CN"/>
        </w:rPr>
        <w:t>Proposals</w:t>
      </w:r>
    </w:p>
    <w:p w14:paraId="7C0F1D56" w14:textId="55716EBD" w:rsidR="00C543B2" w:rsidRPr="00124EA9" w:rsidRDefault="00C543B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24EA9">
        <w:rPr>
          <w:rFonts w:hint="eastAsia"/>
          <w:szCs w:val="24"/>
          <w:lang w:val="en-US" w:eastAsia="zh-CN"/>
        </w:rPr>
        <w:t xml:space="preserve">Option 1: </w:t>
      </w:r>
      <w:r w:rsidRPr="00124EA9">
        <w:rPr>
          <w:rFonts w:eastAsiaTheme="minorEastAsia"/>
          <w:kern w:val="2"/>
          <w:lang w:val="en-US" w:eastAsia="zh-CN"/>
        </w:rPr>
        <w:t>XP High</w:t>
      </w:r>
      <w:r w:rsidRPr="00124EA9">
        <w:rPr>
          <w:rFonts w:hint="eastAsia"/>
          <w:szCs w:val="24"/>
          <w:lang w:val="en-US" w:eastAsia="zh-CN"/>
        </w:rPr>
        <w:t xml:space="preserve"> (Samsung</w:t>
      </w:r>
      <w:r w:rsidR="00B22F29">
        <w:rPr>
          <w:rFonts w:hint="eastAsia"/>
          <w:szCs w:val="24"/>
          <w:lang w:val="en-US" w:eastAsia="zh-CN"/>
        </w:rPr>
        <w:t xml:space="preserve">, </w:t>
      </w:r>
      <w:r w:rsidR="00B22F29" w:rsidRPr="00925572">
        <w:rPr>
          <w:rFonts w:hint="eastAsia"/>
          <w:lang w:val="x-none" w:eastAsia="zh-CN"/>
        </w:rPr>
        <w:t>China Tele</w:t>
      </w:r>
      <w:r w:rsidR="00B22F29">
        <w:rPr>
          <w:rFonts w:hint="eastAsia"/>
          <w:lang w:val="x-none" w:eastAsia="zh-CN"/>
        </w:rPr>
        <w:t>c</w:t>
      </w:r>
      <w:r w:rsidR="00B22F29" w:rsidRPr="00925572">
        <w:rPr>
          <w:rFonts w:hint="eastAsia"/>
          <w:lang w:val="x-none" w:eastAsia="zh-CN"/>
        </w:rPr>
        <w:t>om</w:t>
      </w:r>
      <w:r w:rsidR="00964338">
        <w:rPr>
          <w:rFonts w:hint="eastAsia"/>
          <w:lang w:val="x-none" w:eastAsia="zh-CN"/>
        </w:rPr>
        <w:t xml:space="preserve">, </w:t>
      </w:r>
      <w:r w:rsidR="00964338">
        <w:rPr>
          <w:rFonts w:hint="eastAsia"/>
          <w:szCs w:val="24"/>
          <w:lang w:val="en-US" w:eastAsia="zh-CN"/>
        </w:rPr>
        <w:t>Huawei</w:t>
      </w:r>
      <w:r w:rsidRPr="00124EA9">
        <w:rPr>
          <w:rFonts w:hint="eastAsia"/>
          <w:szCs w:val="24"/>
          <w:lang w:val="en-US" w:eastAsia="zh-CN"/>
        </w:rPr>
        <w:t>)</w:t>
      </w:r>
    </w:p>
    <w:p w14:paraId="6AE55D28" w14:textId="77777777" w:rsidR="00C543B2" w:rsidRPr="00C30EAA" w:rsidRDefault="00C543B2" w:rsidP="00C543B2">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7AF972C1" w14:textId="64C75A95" w:rsidR="0081583D" w:rsidRPr="0014320E" w:rsidRDefault="00F5203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eastAsiaTheme="minorEastAsia" w:hint="eastAsia"/>
          <w:kern w:val="2"/>
          <w:lang w:val="en-US" w:eastAsia="zh-CN"/>
        </w:rPr>
        <w:t>Use option 1 as baseline</w:t>
      </w:r>
    </w:p>
    <w:p w14:paraId="322892E1" w14:textId="77777777" w:rsidR="00F9129F" w:rsidRPr="00F9129F" w:rsidRDefault="00F9129F" w:rsidP="00F9129F">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0932E406" w14:textId="00FB76A7" w:rsidR="00ED1538" w:rsidRPr="00E424C6" w:rsidRDefault="00ED1538" w:rsidP="00ED1538">
      <w:pPr>
        <w:pStyle w:val="3"/>
        <w:rPr>
          <w:sz w:val="24"/>
          <w:szCs w:val="16"/>
          <w:lang w:val="en-US"/>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sidR="00704951">
        <w:rPr>
          <w:rFonts w:hint="eastAsia"/>
          <w:sz w:val="24"/>
          <w:szCs w:val="16"/>
        </w:rPr>
        <w:t>9</w:t>
      </w:r>
      <w:r>
        <w:rPr>
          <w:rFonts w:hint="eastAsia"/>
          <w:sz w:val="24"/>
          <w:szCs w:val="16"/>
        </w:rPr>
        <w:t xml:space="preserve">: </w:t>
      </w:r>
      <w:r>
        <w:rPr>
          <w:rFonts w:hint="eastAsia"/>
          <w:sz w:val="24"/>
          <w:szCs w:val="16"/>
          <w:lang w:val="en-US"/>
        </w:rPr>
        <w:t xml:space="preserve">Test metric </w:t>
      </w:r>
      <w:r w:rsidRPr="00E424C6">
        <w:rPr>
          <w:rFonts w:hint="eastAsia"/>
          <w:sz w:val="24"/>
          <w:szCs w:val="16"/>
        </w:rPr>
        <w:t>for type II</w:t>
      </w:r>
    </w:p>
    <w:p w14:paraId="03DE9A0F" w14:textId="05D9C1AA" w:rsidR="00124EA9" w:rsidRPr="00C543B2" w:rsidRDefault="00124EA9" w:rsidP="00124EA9">
      <w:pPr>
        <w:rPr>
          <w:b/>
          <w:u w:val="single"/>
          <w:lang w:eastAsia="zh-CN"/>
        </w:rPr>
      </w:pPr>
      <w:r w:rsidRPr="00A2245B">
        <w:rPr>
          <w:b/>
          <w:u w:val="single"/>
          <w:lang w:eastAsia="ko-KR"/>
        </w:rPr>
        <w:t xml:space="preserve">Issue </w:t>
      </w:r>
      <w:r w:rsidRPr="00A2245B">
        <w:rPr>
          <w:rFonts w:hint="eastAsia"/>
          <w:b/>
          <w:u w:val="single"/>
          <w:lang w:eastAsia="zh-CN"/>
        </w:rPr>
        <w:t>3</w:t>
      </w:r>
      <w:r w:rsidRPr="00A2245B">
        <w:rPr>
          <w:b/>
          <w:u w:val="single"/>
          <w:lang w:eastAsia="ko-KR"/>
        </w:rPr>
        <w:t>-</w:t>
      </w:r>
      <w:r w:rsidR="00704951">
        <w:rPr>
          <w:rFonts w:hint="eastAsia"/>
          <w:b/>
          <w:u w:val="single"/>
          <w:lang w:eastAsia="zh-CN"/>
        </w:rPr>
        <w:t>9</w:t>
      </w:r>
      <w:r w:rsidRPr="00A2245B">
        <w:rPr>
          <w:b/>
          <w:u w:val="single"/>
          <w:lang w:eastAsia="ko-KR"/>
        </w:rPr>
        <w:t xml:space="preserve">: </w:t>
      </w:r>
      <w:r w:rsidRPr="00124EA9">
        <w:rPr>
          <w:b/>
          <w:u w:val="single"/>
          <w:lang w:eastAsia="zh-CN"/>
        </w:rPr>
        <w:t xml:space="preserve">Test metric </w:t>
      </w:r>
      <w:r w:rsidRPr="005A2924">
        <w:rPr>
          <w:b/>
          <w:u w:val="single"/>
          <w:lang w:eastAsia="zh-CN"/>
        </w:rPr>
        <w:t xml:space="preserve">for type II </w:t>
      </w:r>
      <w:r w:rsidRPr="00A2245B">
        <w:rPr>
          <w:b/>
          <w:u w:val="single"/>
          <w:lang w:eastAsia="zh-CN"/>
        </w:rPr>
        <w:t>codebook</w:t>
      </w:r>
    </w:p>
    <w:p w14:paraId="0DC8E873" w14:textId="77777777" w:rsidR="00124EA9" w:rsidRDefault="00124EA9" w:rsidP="00124EA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3634E1">
        <w:rPr>
          <w:rFonts w:eastAsia="宋体"/>
          <w:szCs w:val="24"/>
          <w:lang w:eastAsia="zh-CN"/>
        </w:rPr>
        <w:t>Proposals</w:t>
      </w:r>
    </w:p>
    <w:p w14:paraId="7EDA7B5C" w14:textId="27970A6D" w:rsidR="00CA4DE3" w:rsidRPr="00CA4DE3" w:rsidRDefault="00CA4DE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E433D">
        <w:rPr>
          <w:rFonts w:hint="eastAsia"/>
          <w:szCs w:val="24"/>
          <w:lang w:val="en-US" w:eastAsia="zh-CN"/>
        </w:rPr>
        <w:t>Option 1</w:t>
      </w:r>
      <w:r>
        <w:rPr>
          <w:rFonts w:hint="eastAsia"/>
          <w:szCs w:val="24"/>
          <w:lang w:val="en-US" w:eastAsia="zh-CN"/>
        </w:rPr>
        <w:t xml:space="preserve">: </w:t>
      </w:r>
      <w:r w:rsidRPr="00CA4DE3">
        <w:rPr>
          <w:szCs w:val="24"/>
          <w:lang w:val="en-US" w:eastAsia="zh-CN"/>
        </w:rPr>
        <w:t xml:space="preserve">TP ratio between following PMI </w:t>
      </w:r>
      <w:r w:rsidR="00CE420D">
        <w:rPr>
          <w:rFonts w:hint="eastAsia"/>
          <w:szCs w:val="24"/>
          <w:lang w:val="en-US" w:eastAsia="zh-CN"/>
        </w:rPr>
        <w:t>with</w:t>
      </w:r>
      <w:r w:rsidRPr="00CA4DE3">
        <w:rPr>
          <w:szCs w:val="24"/>
          <w:lang w:val="en-US" w:eastAsia="zh-CN"/>
        </w:rPr>
        <w:t xml:space="preserve"> Type II codebook and following PMI </w:t>
      </w:r>
      <w:r w:rsidR="00CE420D">
        <w:rPr>
          <w:rFonts w:hint="eastAsia"/>
          <w:szCs w:val="24"/>
          <w:lang w:val="en-US" w:eastAsia="zh-CN"/>
        </w:rPr>
        <w:t>with</w:t>
      </w:r>
      <w:r w:rsidR="00CE420D" w:rsidRPr="00CA4DE3">
        <w:rPr>
          <w:szCs w:val="24"/>
          <w:lang w:val="en-US" w:eastAsia="zh-CN"/>
        </w:rPr>
        <w:t xml:space="preserve"> </w:t>
      </w:r>
      <w:r w:rsidRPr="00CA4DE3">
        <w:rPr>
          <w:szCs w:val="24"/>
          <w:lang w:val="en-US" w:eastAsia="zh-CN"/>
        </w:rPr>
        <w:t>Type-I single panel codebook</w:t>
      </w:r>
      <w:r>
        <w:rPr>
          <w:rFonts w:hint="eastAsia"/>
          <w:szCs w:val="24"/>
          <w:lang w:val="en-US" w:eastAsia="zh-CN"/>
        </w:rPr>
        <w:t xml:space="preserve"> </w:t>
      </w:r>
      <w:r w:rsidRPr="001E433D">
        <w:rPr>
          <w:rFonts w:hint="eastAsia"/>
          <w:szCs w:val="24"/>
          <w:lang w:val="en-US" w:eastAsia="zh-CN"/>
        </w:rPr>
        <w:t>(Samsung</w:t>
      </w:r>
      <w:r w:rsidR="00CE420D">
        <w:rPr>
          <w:rFonts w:hint="eastAsia"/>
          <w:szCs w:val="24"/>
          <w:lang w:val="en-US" w:eastAsia="zh-CN"/>
        </w:rPr>
        <w:t>, Huawei</w:t>
      </w:r>
      <w:r w:rsidRPr="001E433D">
        <w:rPr>
          <w:rFonts w:hint="eastAsia"/>
          <w:szCs w:val="24"/>
          <w:lang w:val="en-US" w:eastAsia="zh-CN"/>
        </w:rPr>
        <w:t>)</w:t>
      </w:r>
    </w:p>
    <w:p w14:paraId="1EBB7C26" w14:textId="77777777" w:rsidR="00CA4DE3" w:rsidRPr="00CA4DE3" w:rsidRDefault="00CA4DE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1E433D">
        <w:rPr>
          <w:rFonts w:hint="eastAsia"/>
          <w:szCs w:val="24"/>
          <w:lang w:val="en-US" w:eastAsia="zh-CN"/>
        </w:rPr>
        <w:t xml:space="preserve">Option </w:t>
      </w:r>
      <w:r>
        <w:rPr>
          <w:rFonts w:hint="eastAsia"/>
          <w:szCs w:val="24"/>
          <w:lang w:val="en-US" w:eastAsia="zh-CN"/>
        </w:rPr>
        <w:t xml:space="preserve">2: </w:t>
      </w:r>
      <w:r w:rsidRPr="00CA4DE3">
        <w:rPr>
          <w:szCs w:val="24"/>
          <w:lang w:val="en-US" w:eastAsia="zh-CN"/>
        </w:rPr>
        <w:t>TP ratio between following PMI and rand PMI</w:t>
      </w:r>
      <w:r>
        <w:rPr>
          <w:rFonts w:hint="eastAsia"/>
          <w:szCs w:val="24"/>
          <w:lang w:val="en-US" w:eastAsia="zh-CN"/>
        </w:rPr>
        <w:t xml:space="preserve"> </w:t>
      </w:r>
      <w:r w:rsidRPr="001E433D">
        <w:rPr>
          <w:rFonts w:hint="eastAsia"/>
          <w:szCs w:val="24"/>
          <w:lang w:val="en-US" w:eastAsia="zh-CN"/>
        </w:rPr>
        <w:t>(Samsung)</w:t>
      </w:r>
    </w:p>
    <w:p w14:paraId="2653B4D2" w14:textId="77777777" w:rsidR="00124EA9" w:rsidRPr="00C30EAA" w:rsidRDefault="00124EA9" w:rsidP="00124EA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787DF048" w14:textId="77777777" w:rsidR="0083748B" w:rsidRPr="001E433D" w:rsidRDefault="0083748B"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FFS based on the 1</w:t>
      </w:r>
      <w:r w:rsidRPr="007852F2">
        <w:rPr>
          <w:rFonts w:hint="eastAsia"/>
          <w:szCs w:val="24"/>
          <w:vertAlign w:val="superscript"/>
          <w:lang w:val="en-US" w:eastAsia="zh-CN"/>
        </w:rPr>
        <w:t>st</w:t>
      </w:r>
      <w:r>
        <w:rPr>
          <w:rFonts w:hint="eastAsia"/>
          <w:szCs w:val="24"/>
          <w:lang w:val="en-US" w:eastAsia="zh-CN"/>
        </w:rPr>
        <w:t xml:space="preserve"> round email discussion</w:t>
      </w:r>
    </w:p>
    <w:p w14:paraId="5DBF57D9" w14:textId="77777777" w:rsidR="006D4E14" w:rsidRPr="0083748B" w:rsidRDefault="006D4E14" w:rsidP="00DA7131">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7B402A47" w14:textId="77777777" w:rsidR="00743E20" w:rsidRPr="00035C50" w:rsidRDefault="00743E20" w:rsidP="00743E2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7A2E10C" w14:textId="77777777" w:rsidR="00743E20" w:rsidRPr="00C30EAA" w:rsidRDefault="00743E20" w:rsidP="00743E20">
      <w:pPr>
        <w:pStyle w:val="3"/>
        <w:rPr>
          <w:sz w:val="24"/>
          <w:szCs w:val="16"/>
        </w:rPr>
      </w:pPr>
      <w:r w:rsidRPr="00C30EAA">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7768EF" w:rsidRPr="007768EF" w14:paraId="39D1AE17" w14:textId="77777777" w:rsidTr="00D35660">
        <w:tc>
          <w:tcPr>
            <w:tcW w:w="1242" w:type="dxa"/>
          </w:tcPr>
          <w:p w14:paraId="6EA081EB" w14:textId="77777777" w:rsidR="00743E20" w:rsidRPr="007768EF" w:rsidRDefault="00743E20" w:rsidP="007768EF">
            <w:pPr>
              <w:snapToGrid w:val="0"/>
              <w:spacing w:before="60" w:after="60"/>
              <w:rPr>
                <w:rFonts w:eastAsiaTheme="minorEastAsia"/>
                <w:b/>
                <w:bCs/>
                <w:lang w:val="en-US" w:eastAsia="zh-CN"/>
              </w:rPr>
            </w:pPr>
            <w:r w:rsidRPr="007768EF">
              <w:rPr>
                <w:rFonts w:eastAsiaTheme="minorEastAsia"/>
                <w:b/>
                <w:bCs/>
                <w:lang w:val="en-US" w:eastAsia="zh-CN"/>
              </w:rPr>
              <w:t>Company</w:t>
            </w:r>
          </w:p>
        </w:tc>
        <w:tc>
          <w:tcPr>
            <w:tcW w:w="8615" w:type="dxa"/>
          </w:tcPr>
          <w:p w14:paraId="1EA4F82E" w14:textId="77777777" w:rsidR="00743E20" w:rsidRPr="007768EF" w:rsidRDefault="00743E20" w:rsidP="007768EF">
            <w:pPr>
              <w:snapToGrid w:val="0"/>
              <w:spacing w:before="60" w:after="60"/>
              <w:rPr>
                <w:rFonts w:eastAsiaTheme="minorEastAsia"/>
                <w:b/>
                <w:bCs/>
                <w:lang w:val="en-US" w:eastAsia="zh-CN"/>
              </w:rPr>
            </w:pPr>
            <w:r w:rsidRPr="007768EF">
              <w:rPr>
                <w:rFonts w:eastAsiaTheme="minorEastAsia"/>
                <w:b/>
                <w:bCs/>
                <w:lang w:val="en-US" w:eastAsia="zh-CN"/>
              </w:rPr>
              <w:t>Comments</w:t>
            </w:r>
          </w:p>
        </w:tc>
      </w:tr>
      <w:tr w:rsidR="007768EF" w:rsidRPr="007768EF" w14:paraId="031F389D" w14:textId="77777777" w:rsidTr="00D35660">
        <w:tc>
          <w:tcPr>
            <w:tcW w:w="1242" w:type="dxa"/>
          </w:tcPr>
          <w:p w14:paraId="3C1076BB" w14:textId="30859C66" w:rsidR="007768EF" w:rsidRPr="007768EF" w:rsidRDefault="007768EF" w:rsidP="007768EF">
            <w:pPr>
              <w:snapToGrid w:val="0"/>
              <w:spacing w:before="60" w:after="60"/>
              <w:rPr>
                <w:rFonts w:eastAsiaTheme="minorEastAsia"/>
                <w:lang w:val="en-US" w:eastAsia="zh-CN"/>
              </w:rPr>
            </w:pPr>
            <w:r w:rsidRPr="007768EF">
              <w:rPr>
                <w:lang w:val="en-US" w:eastAsia="zh-CN"/>
              </w:rPr>
              <w:t>Ericsson</w:t>
            </w:r>
          </w:p>
        </w:tc>
        <w:tc>
          <w:tcPr>
            <w:tcW w:w="8615" w:type="dxa"/>
          </w:tcPr>
          <w:p w14:paraId="40C68D0A" w14:textId="77777777" w:rsidR="007768EF" w:rsidRPr="007768EF" w:rsidRDefault="007768EF" w:rsidP="007768EF">
            <w:pPr>
              <w:snapToGrid w:val="0"/>
              <w:spacing w:before="60" w:after="60"/>
              <w:rPr>
                <w:lang w:val="en-US" w:eastAsia="zh-CN"/>
              </w:rPr>
            </w:pPr>
            <w:r w:rsidRPr="007768EF">
              <w:rPr>
                <w:lang w:val="en-US" w:eastAsia="zh-CN"/>
              </w:rPr>
              <w:t>Issue 3-1: Given that there should not be a performance difference we can check the different configurations with 1 test case and decide in next meeting regarding CSI-RS configuration. If no performance difference, we can configure with option 2.</w:t>
            </w:r>
          </w:p>
          <w:p w14:paraId="1C1D88BC" w14:textId="77777777" w:rsidR="007768EF" w:rsidRPr="007768EF" w:rsidRDefault="007768EF" w:rsidP="007768EF">
            <w:pPr>
              <w:snapToGrid w:val="0"/>
              <w:spacing w:before="60" w:after="60"/>
              <w:rPr>
                <w:lang w:val="en-US" w:eastAsia="zh-CN"/>
              </w:rPr>
            </w:pPr>
            <w:r w:rsidRPr="007768EF">
              <w:rPr>
                <w:lang w:val="en-US" w:eastAsia="zh-CN"/>
              </w:rPr>
              <w:t xml:space="preserve">Issue 3-2: We haven’t seen any performance gains from </w:t>
            </w:r>
            <w:proofErr w:type="spellStart"/>
            <w:r w:rsidRPr="007768EF">
              <w:rPr>
                <w:lang w:val="en-US" w:eastAsia="zh-CN"/>
              </w:rPr>
              <w:t>subband</w:t>
            </w:r>
            <w:proofErr w:type="spellEnd"/>
            <w:r w:rsidRPr="007768EF">
              <w:rPr>
                <w:lang w:val="en-US" w:eastAsia="zh-CN"/>
              </w:rPr>
              <w:t xml:space="preserve"> PMI compared to Wideband PMI. Other companies’ have seen small </w:t>
            </w:r>
            <w:proofErr w:type="gramStart"/>
            <w:r w:rsidRPr="007768EF">
              <w:rPr>
                <w:lang w:val="en-US" w:eastAsia="zh-CN"/>
              </w:rPr>
              <w:t>gains,</w:t>
            </w:r>
            <w:proofErr w:type="gramEnd"/>
            <w:r w:rsidRPr="007768EF">
              <w:rPr>
                <w:lang w:val="en-US" w:eastAsia="zh-CN"/>
              </w:rPr>
              <w:t xml:space="preserve"> therefore we are fine with introducing </w:t>
            </w:r>
            <w:proofErr w:type="spellStart"/>
            <w:r w:rsidRPr="007768EF">
              <w:rPr>
                <w:lang w:val="en-US" w:eastAsia="zh-CN"/>
              </w:rPr>
              <w:t>subband</w:t>
            </w:r>
            <w:proofErr w:type="spellEnd"/>
            <w:r w:rsidRPr="007768EF">
              <w:rPr>
                <w:lang w:val="en-US" w:eastAsia="zh-CN"/>
              </w:rPr>
              <w:t xml:space="preserve"> PMI tests with 16Tx ports. Also, from a functionality point of view it is good to cover </w:t>
            </w:r>
            <w:proofErr w:type="spellStart"/>
            <w:r w:rsidRPr="007768EF">
              <w:rPr>
                <w:lang w:val="en-US" w:eastAsia="zh-CN"/>
              </w:rPr>
              <w:t>subband</w:t>
            </w:r>
            <w:proofErr w:type="spellEnd"/>
            <w:r w:rsidRPr="007768EF">
              <w:rPr>
                <w:lang w:val="en-US" w:eastAsia="zh-CN"/>
              </w:rPr>
              <w:t xml:space="preserve"> PMI testing as well.</w:t>
            </w:r>
          </w:p>
          <w:p w14:paraId="34134E71" w14:textId="77777777" w:rsidR="007768EF" w:rsidRPr="007768EF" w:rsidRDefault="007768EF" w:rsidP="007768EF">
            <w:pPr>
              <w:snapToGrid w:val="0"/>
              <w:spacing w:before="60" w:after="60"/>
              <w:rPr>
                <w:lang w:val="en-US" w:eastAsia="zh-CN"/>
              </w:rPr>
            </w:pPr>
            <w:r w:rsidRPr="007768EF">
              <w:rPr>
                <w:lang w:val="en-US" w:eastAsia="zh-CN"/>
              </w:rPr>
              <w:t>Issue 3-4-1: We are ok with Option 1.</w:t>
            </w:r>
          </w:p>
          <w:p w14:paraId="63B51D17" w14:textId="77777777" w:rsidR="007768EF" w:rsidRPr="007768EF" w:rsidRDefault="007768EF" w:rsidP="007768EF">
            <w:pPr>
              <w:snapToGrid w:val="0"/>
              <w:spacing w:before="60" w:after="60"/>
              <w:rPr>
                <w:lang w:val="en-US" w:eastAsia="zh-CN"/>
              </w:rPr>
            </w:pPr>
            <w:r w:rsidRPr="007768EF">
              <w:rPr>
                <w:lang w:val="en-US" w:eastAsia="zh-CN"/>
              </w:rPr>
              <w:t>Issue 3-4-2: We are ok with Option 1.</w:t>
            </w:r>
          </w:p>
          <w:p w14:paraId="3629E59B" w14:textId="77777777" w:rsidR="007768EF" w:rsidRPr="007768EF" w:rsidRDefault="007768EF" w:rsidP="007768EF">
            <w:pPr>
              <w:snapToGrid w:val="0"/>
              <w:spacing w:before="60" w:after="60"/>
              <w:rPr>
                <w:lang w:val="en-US" w:eastAsia="zh-CN"/>
              </w:rPr>
            </w:pPr>
            <w:r w:rsidRPr="007768EF">
              <w:rPr>
                <w:lang w:val="en-US" w:eastAsia="zh-CN"/>
              </w:rPr>
              <w:t xml:space="preserve">Issue 3-4-3: We have not seen large gains when using more number of beams, 2 could be used as baseline but no need to preclude other options if companies’ see a gain. </w:t>
            </w:r>
            <w:proofErr w:type="spellStart"/>
            <w:r w:rsidRPr="007768EF">
              <w:rPr>
                <w:lang w:val="en-US" w:eastAsia="zh-CN"/>
              </w:rPr>
              <w:t>N</w:t>
            </w:r>
            <w:r w:rsidRPr="007768EF">
              <w:rPr>
                <w:vertAlign w:val="subscript"/>
                <w:lang w:val="en-US" w:eastAsia="zh-CN"/>
              </w:rPr>
              <w:t>psk</w:t>
            </w:r>
            <w:proofErr w:type="spellEnd"/>
            <w:r w:rsidRPr="007768EF">
              <w:rPr>
                <w:vertAlign w:val="subscript"/>
                <w:lang w:val="en-US" w:eastAsia="zh-CN"/>
              </w:rPr>
              <w:t xml:space="preserve"> </w:t>
            </w:r>
            <w:r w:rsidRPr="007768EF">
              <w:rPr>
                <w:lang w:val="en-US" w:eastAsia="zh-CN"/>
              </w:rPr>
              <w:t xml:space="preserve">we are fine to set it to 4. </w:t>
            </w:r>
            <w:proofErr w:type="spellStart"/>
            <w:r w:rsidRPr="007768EF">
              <w:rPr>
                <w:lang w:val="en-US" w:eastAsia="zh-CN"/>
              </w:rPr>
              <w:t>SubbandAmplitude</w:t>
            </w:r>
            <w:proofErr w:type="spellEnd"/>
            <w:r w:rsidRPr="007768EF">
              <w:rPr>
                <w:lang w:val="en-US" w:eastAsia="zh-CN"/>
              </w:rPr>
              <w:t xml:space="preserve"> we are ok have it set to false</w:t>
            </w:r>
          </w:p>
          <w:p w14:paraId="005A3485" w14:textId="77777777" w:rsidR="007768EF" w:rsidRPr="007768EF" w:rsidRDefault="007768EF" w:rsidP="007768EF">
            <w:pPr>
              <w:snapToGrid w:val="0"/>
              <w:spacing w:before="60" w:after="60"/>
              <w:rPr>
                <w:lang w:val="en-US" w:eastAsia="zh-CN"/>
              </w:rPr>
            </w:pPr>
            <w:r w:rsidRPr="007768EF">
              <w:rPr>
                <w:lang w:val="en-US" w:eastAsia="zh-CN"/>
              </w:rPr>
              <w:t>Issue 3-5: We are ok with beam steering model as baseline but would also not preclude modification/other option for coming meetings.</w:t>
            </w:r>
          </w:p>
          <w:p w14:paraId="1F9D7130" w14:textId="77777777" w:rsidR="007768EF" w:rsidRPr="007768EF" w:rsidRDefault="007768EF" w:rsidP="007768EF">
            <w:pPr>
              <w:snapToGrid w:val="0"/>
              <w:spacing w:before="60" w:after="60"/>
              <w:rPr>
                <w:lang w:val="en-US" w:eastAsia="zh-CN"/>
              </w:rPr>
            </w:pPr>
            <w:r w:rsidRPr="007768EF">
              <w:rPr>
                <w:lang w:val="en-US" w:eastAsia="zh-CN"/>
              </w:rPr>
              <w:t xml:space="preserve">Issue 3-6: Given the larger antenna arrays with 16, and 32Tx ports compared to Rel-15 PMI tests we don’t think that Option 1 should be relevant for Type II given that we already employ higher MCS for </w:t>
            </w:r>
            <w:proofErr w:type="spellStart"/>
            <w:r w:rsidRPr="007768EF">
              <w:rPr>
                <w:lang w:val="en-US" w:eastAsia="zh-CN"/>
              </w:rPr>
              <w:t>NR_Enh_Perf</w:t>
            </w:r>
            <w:proofErr w:type="spellEnd"/>
            <w:r w:rsidRPr="007768EF">
              <w:rPr>
                <w:lang w:val="en-US" w:eastAsia="zh-CN"/>
              </w:rPr>
              <w:t xml:space="preserve"> Type I PMI tests. Option 2 is OK with us.</w:t>
            </w:r>
          </w:p>
          <w:p w14:paraId="760C11FB" w14:textId="77777777" w:rsidR="007768EF" w:rsidRPr="007768EF" w:rsidRDefault="007768EF" w:rsidP="007768EF">
            <w:pPr>
              <w:snapToGrid w:val="0"/>
              <w:spacing w:before="60" w:after="60"/>
              <w:rPr>
                <w:lang w:val="en-US" w:eastAsia="zh-CN"/>
              </w:rPr>
            </w:pPr>
            <w:r w:rsidRPr="007768EF">
              <w:rPr>
                <w:lang w:val="en-US" w:eastAsia="zh-CN"/>
              </w:rPr>
              <w:t xml:space="preserve">Issue 3-7: We can use TDLA30-5 as baseline, but would not preclude other options in this meeting when </w:t>
            </w:r>
            <w:r w:rsidRPr="007768EF">
              <w:rPr>
                <w:lang w:val="en-US" w:eastAsia="zh-CN"/>
              </w:rPr>
              <w:lastRenderedPageBreak/>
              <w:t>we only have simulations from few companies.</w:t>
            </w:r>
          </w:p>
          <w:p w14:paraId="6750000F" w14:textId="481AC6B7" w:rsidR="007768EF" w:rsidRPr="007768EF" w:rsidRDefault="007768EF" w:rsidP="007768EF">
            <w:pPr>
              <w:snapToGrid w:val="0"/>
              <w:spacing w:before="60" w:after="60"/>
              <w:rPr>
                <w:rFonts w:eastAsiaTheme="minorEastAsia"/>
                <w:lang w:val="en-US" w:eastAsia="zh-CN"/>
              </w:rPr>
            </w:pPr>
            <w:r w:rsidRPr="007768EF">
              <w:rPr>
                <w:lang w:val="en-US" w:eastAsia="zh-CN"/>
              </w:rPr>
              <w:t xml:space="preserve">Issue 3-8, 3-9: If we want to compare Type I codebook with Type II codebook using High antenna correlation will not see that big of gain, therefore if relative gain Type II/Type I is employed the performance will be marginal, and therefore not represent a good test of Type II codebook. Also generally using a relative throughput metric does not imply good performance; if demodulation performance is bad for both Type I, and Type II PMI reporting but performance is slightly better for Type II. </w:t>
            </w:r>
            <w:proofErr w:type="gramStart"/>
            <w:r w:rsidRPr="007768EF">
              <w:rPr>
                <w:lang w:val="en-US" w:eastAsia="zh-CN"/>
              </w:rPr>
              <w:t>the</w:t>
            </w:r>
            <w:proofErr w:type="gramEnd"/>
            <w:r w:rsidRPr="007768EF">
              <w:rPr>
                <w:lang w:val="en-US" w:eastAsia="zh-CN"/>
              </w:rPr>
              <w:t xml:space="preserve"> test conducted might look good at a glance, but will not showcase good overall performance. Therefore, a need for performance metrics which also to some extent takes absolute throughput into account would better ensure performance. We think that absolute metrics better capture performance requirements, or a combination of </w:t>
            </w:r>
            <w:proofErr w:type="gramStart"/>
            <w:r w:rsidRPr="007768EF">
              <w:rPr>
                <w:lang w:val="en-US" w:eastAsia="zh-CN"/>
              </w:rPr>
              <w:t>relative,</w:t>
            </w:r>
            <w:proofErr w:type="gramEnd"/>
            <w:r w:rsidRPr="007768EF">
              <w:rPr>
                <w:lang w:val="en-US" w:eastAsia="zh-CN"/>
              </w:rPr>
              <w:t xml:space="preserve"> and absolute performance could be employed.</w:t>
            </w:r>
          </w:p>
        </w:tc>
      </w:tr>
      <w:tr w:rsidR="007768EF" w:rsidRPr="007768EF" w14:paraId="28A7E161" w14:textId="77777777" w:rsidTr="00D35660">
        <w:tc>
          <w:tcPr>
            <w:tcW w:w="1242" w:type="dxa"/>
          </w:tcPr>
          <w:p w14:paraId="1ABA0F93" w14:textId="46462FF9" w:rsidR="007768EF" w:rsidRPr="007768EF" w:rsidRDefault="007768EF" w:rsidP="007768EF">
            <w:pPr>
              <w:snapToGrid w:val="0"/>
              <w:spacing w:before="60" w:after="60"/>
              <w:rPr>
                <w:rFonts w:eastAsiaTheme="minorEastAsia"/>
                <w:lang w:val="en-US" w:eastAsia="zh-CN"/>
              </w:rPr>
            </w:pPr>
            <w:r w:rsidRPr="007768EF">
              <w:rPr>
                <w:lang w:val="en-US" w:eastAsia="zh-CN"/>
              </w:rPr>
              <w:lastRenderedPageBreak/>
              <w:t>Samsung</w:t>
            </w:r>
          </w:p>
        </w:tc>
        <w:tc>
          <w:tcPr>
            <w:tcW w:w="8615" w:type="dxa"/>
          </w:tcPr>
          <w:p w14:paraId="0DAB46F7"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 xml:space="preserve">1: </w:t>
            </w:r>
          </w:p>
          <w:p w14:paraId="7ECE2D98" w14:textId="77777777" w:rsidR="007768EF" w:rsidRPr="007768EF" w:rsidRDefault="007768EF" w:rsidP="007768EF">
            <w:pPr>
              <w:snapToGrid w:val="0"/>
              <w:spacing w:before="60" w:after="60"/>
              <w:rPr>
                <w:lang w:val="en-US" w:eastAsia="zh-CN"/>
              </w:rPr>
            </w:pPr>
            <w:r w:rsidRPr="007768EF">
              <w:rPr>
                <w:lang w:val="en-US" w:eastAsia="zh-CN"/>
              </w:rPr>
              <w:t>Prefer option 2: either option 1 and option 2 has no impact on the performance</w:t>
            </w:r>
          </w:p>
          <w:p w14:paraId="46B82571"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2:</w:t>
            </w:r>
          </w:p>
          <w:p w14:paraId="2181383E" w14:textId="77777777" w:rsidR="007768EF" w:rsidRPr="007768EF" w:rsidRDefault="007768EF" w:rsidP="007768EF">
            <w:pPr>
              <w:snapToGrid w:val="0"/>
              <w:spacing w:before="60" w:after="60"/>
              <w:rPr>
                <w:lang w:val="en-US" w:eastAsia="zh-CN"/>
              </w:rPr>
            </w:pPr>
            <w:r w:rsidRPr="007768EF">
              <w:rPr>
                <w:lang w:val="en-US" w:eastAsia="zh-CN"/>
              </w:rPr>
              <w:t xml:space="preserve">Prefer option 1: Introduce </w:t>
            </w:r>
            <w:proofErr w:type="spellStart"/>
            <w:r w:rsidRPr="007768EF">
              <w:rPr>
                <w:lang w:val="en-US" w:eastAsia="zh-CN"/>
              </w:rPr>
              <w:t>subband</w:t>
            </w:r>
            <w:proofErr w:type="spellEnd"/>
            <w:r w:rsidRPr="007768EF">
              <w:rPr>
                <w:lang w:val="en-US" w:eastAsia="zh-CN"/>
              </w:rPr>
              <w:t xml:space="preserve"> PMI requirements for 16 </w:t>
            </w:r>
            <w:proofErr w:type="spellStart"/>
            <w:r w:rsidRPr="007768EF">
              <w:rPr>
                <w:lang w:val="en-US" w:eastAsia="zh-CN"/>
              </w:rPr>
              <w:t>Tx</w:t>
            </w:r>
            <w:proofErr w:type="spellEnd"/>
            <w:r w:rsidRPr="007768EF">
              <w:rPr>
                <w:lang w:val="en-US" w:eastAsia="zh-CN"/>
              </w:rPr>
              <w:t xml:space="preserve"> ports</w:t>
            </w:r>
          </w:p>
          <w:p w14:paraId="75577458" w14:textId="77777777" w:rsidR="007768EF" w:rsidRPr="007768EF" w:rsidRDefault="007768EF" w:rsidP="007768EF">
            <w:pPr>
              <w:snapToGrid w:val="0"/>
              <w:spacing w:before="60" w:after="60"/>
              <w:rPr>
                <w:lang w:val="en-US" w:eastAsia="zh-CN"/>
              </w:rPr>
            </w:pPr>
            <w:proofErr w:type="spellStart"/>
            <w:r w:rsidRPr="007768EF">
              <w:rPr>
                <w:lang w:val="en-US" w:eastAsia="zh-CN"/>
              </w:rPr>
              <w:t>Subband</w:t>
            </w:r>
            <w:proofErr w:type="spellEnd"/>
            <w:r w:rsidRPr="007768EF">
              <w:rPr>
                <w:lang w:val="en-US" w:eastAsia="zh-CN"/>
              </w:rPr>
              <w:t xml:space="preserve"> PMI is very essential feature for NR. Similar with LTE </w:t>
            </w:r>
            <w:proofErr w:type="spellStart"/>
            <w:r w:rsidRPr="007768EF">
              <w:rPr>
                <w:lang w:val="en-US" w:eastAsia="zh-CN"/>
              </w:rPr>
              <w:t>FeMIMO</w:t>
            </w:r>
            <w:proofErr w:type="spellEnd"/>
            <w:r w:rsidRPr="007768EF">
              <w:rPr>
                <w:lang w:val="en-US" w:eastAsia="zh-CN"/>
              </w:rPr>
              <w:t xml:space="preserve"> WI, RAN4 has verified the gain and define the related requirement for </w:t>
            </w:r>
            <w:proofErr w:type="spellStart"/>
            <w:r w:rsidRPr="007768EF">
              <w:rPr>
                <w:lang w:val="en-US" w:eastAsia="zh-CN"/>
              </w:rPr>
              <w:t>subband</w:t>
            </w:r>
            <w:proofErr w:type="spellEnd"/>
            <w:r w:rsidRPr="007768EF">
              <w:rPr>
                <w:lang w:val="en-US" w:eastAsia="zh-CN"/>
              </w:rPr>
              <w:t xml:space="preserve"> PMI. From the test coverage perspective, we prefer to introduce the </w:t>
            </w:r>
            <w:proofErr w:type="spellStart"/>
            <w:r w:rsidRPr="007768EF">
              <w:rPr>
                <w:lang w:val="en-US" w:eastAsia="zh-CN"/>
              </w:rPr>
              <w:t>subband</w:t>
            </w:r>
            <w:proofErr w:type="spellEnd"/>
            <w:r w:rsidRPr="007768EF">
              <w:rPr>
                <w:lang w:val="en-US" w:eastAsia="zh-CN"/>
              </w:rPr>
              <w:t xml:space="preserve"> PMI requirements at this stage, although the related gain is not very significant.    </w:t>
            </w:r>
          </w:p>
          <w:p w14:paraId="37173B4C" w14:textId="77777777" w:rsidR="007768EF" w:rsidRPr="007768EF" w:rsidRDefault="007768EF" w:rsidP="007768EF">
            <w:pPr>
              <w:snapToGrid w:val="0"/>
              <w:spacing w:before="60" w:after="60"/>
              <w:rPr>
                <w:lang w:val="en-US" w:eastAsia="zh-CN"/>
              </w:rPr>
            </w:pPr>
            <w:r w:rsidRPr="007768EF">
              <w:rPr>
                <w:lang w:val="en-US" w:eastAsia="zh-CN"/>
              </w:rPr>
              <w:t xml:space="preserve">Based on the current summary results, we obverse the divergent results of each company, we prefer to further check the simulation assumption </w:t>
            </w:r>
          </w:p>
          <w:p w14:paraId="114A98AC"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 xml:space="preserve">3: </w:t>
            </w:r>
          </w:p>
          <w:p w14:paraId="75CFAB97" w14:textId="77777777" w:rsidR="007768EF" w:rsidRPr="007768EF" w:rsidRDefault="007768EF" w:rsidP="007768EF">
            <w:pPr>
              <w:snapToGrid w:val="0"/>
              <w:spacing w:before="60" w:after="60"/>
              <w:rPr>
                <w:lang w:val="en-US" w:eastAsia="zh-CN"/>
              </w:rPr>
            </w:pPr>
            <w:r w:rsidRPr="007768EF">
              <w:rPr>
                <w:lang w:val="en-US" w:eastAsia="zh-CN"/>
              </w:rPr>
              <w:t>We have already added Samsung’s results, considering the divergent results of each company, we prefer to further align.</w:t>
            </w:r>
          </w:p>
          <w:p w14:paraId="3AF6A708"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4-1:</w:t>
            </w:r>
          </w:p>
          <w:p w14:paraId="2372BC65" w14:textId="77777777" w:rsidR="007768EF" w:rsidRPr="007768EF" w:rsidRDefault="007768EF" w:rsidP="007768EF">
            <w:pPr>
              <w:snapToGrid w:val="0"/>
              <w:spacing w:before="60" w:after="60"/>
              <w:rPr>
                <w:lang w:val="en-US" w:eastAsia="zh-CN"/>
              </w:rPr>
            </w:pPr>
            <w:r w:rsidRPr="007768EF">
              <w:rPr>
                <w:lang w:val="en-US" w:eastAsia="zh-CN"/>
              </w:rPr>
              <w:t>We prefer option 1</w:t>
            </w:r>
          </w:p>
          <w:p w14:paraId="03B2240B"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4-2:</w:t>
            </w:r>
          </w:p>
          <w:p w14:paraId="641D7A0F" w14:textId="77777777" w:rsidR="007768EF" w:rsidRPr="007768EF" w:rsidRDefault="007768EF" w:rsidP="007768EF">
            <w:pPr>
              <w:snapToGrid w:val="0"/>
              <w:spacing w:before="60" w:after="60"/>
              <w:rPr>
                <w:lang w:val="en-US" w:eastAsia="zh-CN"/>
              </w:rPr>
            </w:pPr>
            <w:r w:rsidRPr="007768EF">
              <w:rPr>
                <w:lang w:val="en-US" w:eastAsia="zh-CN"/>
              </w:rPr>
              <w:t>We are ok with recommended WF.</w:t>
            </w:r>
          </w:p>
          <w:p w14:paraId="59E076E7"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4-3:</w:t>
            </w:r>
          </w:p>
          <w:p w14:paraId="133E5383" w14:textId="77777777" w:rsidR="007768EF" w:rsidRPr="007768EF" w:rsidRDefault="007768EF" w:rsidP="007768EF">
            <w:pPr>
              <w:snapToGrid w:val="0"/>
              <w:spacing w:before="60" w:after="60"/>
              <w:rPr>
                <w:lang w:val="en-US" w:eastAsia="zh-CN"/>
              </w:rPr>
            </w:pPr>
            <w:r w:rsidRPr="007768EF">
              <w:rPr>
                <w:lang w:val="en-US" w:eastAsia="zh-CN"/>
              </w:rPr>
              <w:t xml:space="preserve">We prefer option 1 with considering L=2 beam for reducing the complexity and providing the comparable performance compared with LTE. Meanwhile, The existing beam-steer model with specified in LTE can be reused as the baseline.  </w:t>
            </w:r>
          </w:p>
          <w:p w14:paraId="59168907" w14:textId="77777777" w:rsidR="007768EF" w:rsidRPr="007768EF" w:rsidRDefault="007768EF" w:rsidP="007768EF">
            <w:pPr>
              <w:snapToGrid w:val="0"/>
              <w:spacing w:before="60" w:after="60"/>
              <w:rPr>
                <w:lang w:val="en-US" w:eastAsia="zh-CN"/>
              </w:rPr>
            </w:pPr>
            <w:r w:rsidRPr="007768EF">
              <w:rPr>
                <w:lang w:val="en-US" w:eastAsia="zh-CN"/>
              </w:rPr>
              <w:t xml:space="preserve">Regarding </w:t>
            </w:r>
            <w:proofErr w:type="spellStart"/>
            <w:r w:rsidRPr="007768EF">
              <w:rPr>
                <w:lang w:val="en-US" w:eastAsia="zh-CN"/>
              </w:rPr>
              <w:t>subbandAmplitude</w:t>
            </w:r>
            <w:proofErr w:type="spellEnd"/>
            <w:r w:rsidRPr="007768EF">
              <w:rPr>
                <w:lang w:val="en-US" w:eastAsia="zh-CN"/>
              </w:rPr>
              <w:t xml:space="preserve">, we show there is no obvious performance different between ON and OFF under TDLA30-5 channel, the delay spread is small which lacks of channel selectivity. At this stage, in order to facilitate the progress, we prefer to </w:t>
            </w:r>
            <w:proofErr w:type="spellStart"/>
            <w:r w:rsidRPr="007768EF">
              <w:rPr>
                <w:lang w:val="en-US" w:eastAsia="zh-CN"/>
              </w:rPr>
              <w:t>SubbandAmplitude</w:t>
            </w:r>
            <w:proofErr w:type="spellEnd"/>
            <w:r w:rsidRPr="007768EF">
              <w:rPr>
                <w:lang w:val="en-US" w:eastAsia="zh-CN"/>
              </w:rPr>
              <w:t xml:space="preserve">=OFF. And if other high delay spread channel condition considered, we prefer to </w:t>
            </w:r>
            <w:proofErr w:type="spellStart"/>
            <w:r w:rsidRPr="007768EF">
              <w:rPr>
                <w:lang w:val="en-US" w:eastAsia="zh-CN"/>
              </w:rPr>
              <w:t>SubbandAmplitude</w:t>
            </w:r>
            <w:proofErr w:type="spellEnd"/>
            <w:r w:rsidRPr="007768EF">
              <w:rPr>
                <w:lang w:val="en-US" w:eastAsia="zh-CN"/>
              </w:rPr>
              <w:t>=ON</w:t>
            </w:r>
          </w:p>
          <w:p w14:paraId="5093B379"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 xml:space="preserve">5: </w:t>
            </w:r>
          </w:p>
          <w:p w14:paraId="4D59124E" w14:textId="77777777" w:rsidR="007768EF" w:rsidRPr="007768EF" w:rsidRDefault="007768EF" w:rsidP="007768EF">
            <w:pPr>
              <w:snapToGrid w:val="0"/>
              <w:spacing w:before="60" w:after="60"/>
              <w:rPr>
                <w:lang w:val="en-US" w:eastAsia="zh-CN"/>
              </w:rPr>
            </w:pPr>
            <w:r w:rsidRPr="007768EF">
              <w:rPr>
                <w:lang w:val="en-US" w:eastAsia="zh-CN"/>
              </w:rPr>
              <w:t xml:space="preserve">We prefer option </w:t>
            </w:r>
            <w:proofErr w:type="gramStart"/>
            <w:r w:rsidRPr="007768EF">
              <w:rPr>
                <w:lang w:val="en-US" w:eastAsia="zh-CN"/>
              </w:rPr>
              <w:t>1,</w:t>
            </w:r>
            <w:proofErr w:type="gramEnd"/>
            <w:r w:rsidRPr="007768EF">
              <w:rPr>
                <w:lang w:val="en-US" w:eastAsia="zh-CN"/>
              </w:rPr>
              <w:t xml:space="preserve"> we prefer to use the same beam steering model with LTE to reduce the complexity.</w:t>
            </w:r>
          </w:p>
          <w:p w14:paraId="6D202302"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6:</w:t>
            </w:r>
          </w:p>
          <w:p w14:paraId="04EBFA6B" w14:textId="77777777" w:rsidR="007768EF" w:rsidRPr="007768EF" w:rsidRDefault="007768EF" w:rsidP="007768EF">
            <w:pPr>
              <w:snapToGrid w:val="0"/>
              <w:spacing w:before="60" w:after="60"/>
              <w:rPr>
                <w:lang w:val="en-US" w:eastAsia="zh-CN"/>
              </w:rPr>
            </w:pPr>
            <w:r w:rsidRPr="007768EF">
              <w:rPr>
                <w:lang w:val="en-US" w:eastAsia="zh-CN"/>
              </w:rPr>
              <w:t>We are ok with recommend WF</w:t>
            </w:r>
          </w:p>
          <w:p w14:paraId="6BF2838E"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 xml:space="preserve">7: </w:t>
            </w:r>
          </w:p>
          <w:p w14:paraId="51ADD0A0" w14:textId="77777777" w:rsidR="007768EF" w:rsidRPr="007768EF" w:rsidRDefault="007768EF" w:rsidP="007768EF">
            <w:pPr>
              <w:snapToGrid w:val="0"/>
              <w:spacing w:before="60" w:after="60"/>
              <w:rPr>
                <w:lang w:val="en-US" w:eastAsia="zh-CN"/>
              </w:rPr>
            </w:pPr>
            <w:r w:rsidRPr="007768EF">
              <w:rPr>
                <w:lang w:val="en-US" w:eastAsia="zh-CN"/>
              </w:rPr>
              <w:t>W</w:t>
            </w:r>
            <w:r w:rsidRPr="007768EF">
              <w:rPr>
                <w:rFonts w:hint="eastAsia"/>
                <w:lang w:val="en-US" w:eastAsia="zh-CN"/>
              </w:rPr>
              <w:t>e</w:t>
            </w:r>
            <w:r w:rsidRPr="007768EF">
              <w:rPr>
                <w:lang w:val="en-US" w:eastAsia="zh-CN"/>
              </w:rPr>
              <w:t xml:space="preserve"> are ok with recommend WF as option 1 is baseline. </w:t>
            </w:r>
          </w:p>
          <w:p w14:paraId="14297580"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8:</w:t>
            </w:r>
          </w:p>
          <w:p w14:paraId="158D6E25" w14:textId="77777777" w:rsidR="007768EF" w:rsidRPr="007768EF" w:rsidRDefault="007768EF" w:rsidP="007768EF">
            <w:pPr>
              <w:snapToGrid w:val="0"/>
              <w:spacing w:before="60" w:after="60"/>
              <w:rPr>
                <w:lang w:val="en-US" w:eastAsia="zh-CN"/>
              </w:rPr>
            </w:pPr>
            <w:r w:rsidRPr="007768EF">
              <w:rPr>
                <w:lang w:val="en-US" w:eastAsia="zh-CN"/>
              </w:rPr>
              <w:t xml:space="preserve">We are ok with recommend WF, XP high can be considered as the baseline. </w:t>
            </w:r>
          </w:p>
          <w:p w14:paraId="6DC72F38" w14:textId="77777777" w:rsidR="007768EF" w:rsidRPr="007768EF" w:rsidRDefault="007768EF" w:rsidP="007768EF">
            <w:pPr>
              <w:snapToGrid w:val="0"/>
              <w:spacing w:before="60" w:after="60"/>
              <w:rPr>
                <w:lang w:val="en-US" w:eastAsia="zh-CN"/>
              </w:rPr>
            </w:pPr>
            <w:r w:rsidRPr="007768EF">
              <w:rPr>
                <w:lang w:val="en-US" w:eastAsia="zh-CN"/>
              </w:rPr>
              <w:t xml:space="preserve">We have done some investigation and simulation with XP high condition, the gain compared with type I codebook is not significant. Some initial </w:t>
            </w:r>
            <w:proofErr w:type="gramStart"/>
            <w:r w:rsidRPr="007768EF">
              <w:rPr>
                <w:lang w:val="en-US" w:eastAsia="zh-CN"/>
              </w:rPr>
              <w:t>study from other company show</w:t>
            </w:r>
            <w:proofErr w:type="gramEnd"/>
            <w:r w:rsidRPr="007768EF">
              <w:rPr>
                <w:lang w:val="en-US" w:eastAsia="zh-CN"/>
              </w:rPr>
              <w:t xml:space="preserve"> the gain with medium or lower condition.  </w:t>
            </w:r>
          </w:p>
          <w:p w14:paraId="0D6B76E0" w14:textId="77777777" w:rsidR="007768EF" w:rsidRPr="007768EF" w:rsidRDefault="007768EF" w:rsidP="007768EF">
            <w:pPr>
              <w:snapToGrid w:val="0"/>
              <w:spacing w:before="60" w:after="60"/>
              <w:rPr>
                <w:lang w:val="en-US" w:eastAsia="zh-CN"/>
              </w:rPr>
            </w:pPr>
            <w:r w:rsidRPr="007768EF">
              <w:rPr>
                <w:lang w:val="en-US" w:eastAsia="zh-CN"/>
              </w:rPr>
              <w:t xml:space="preserve">At this stage, we suggest to not preclude other condition, such as XP medium. </w:t>
            </w:r>
          </w:p>
          <w:p w14:paraId="6EBC28B1" w14:textId="77777777" w:rsidR="007768EF" w:rsidRPr="007768EF" w:rsidRDefault="007768EF" w:rsidP="007768EF">
            <w:pPr>
              <w:snapToGrid w:val="0"/>
              <w:spacing w:before="60" w:after="60"/>
              <w:rPr>
                <w:lang w:val="en-US" w:eastAsia="zh-CN"/>
              </w:rPr>
            </w:pPr>
            <w:r w:rsidRPr="007768EF">
              <w:rPr>
                <w:rFonts w:hint="eastAsia"/>
                <w:lang w:val="en-US" w:eastAsia="zh-CN"/>
              </w:rPr>
              <w:t>Issue 3</w:t>
            </w:r>
            <w:r w:rsidRPr="007768EF">
              <w:rPr>
                <w:lang w:val="en-US" w:eastAsia="zh-CN"/>
              </w:rPr>
              <w:t>-</w:t>
            </w:r>
            <w:r w:rsidRPr="007768EF">
              <w:rPr>
                <w:rFonts w:hint="eastAsia"/>
                <w:lang w:val="en-US" w:eastAsia="zh-CN"/>
              </w:rPr>
              <w:t>9:</w:t>
            </w:r>
          </w:p>
          <w:p w14:paraId="43720CC8" w14:textId="77777777" w:rsidR="007768EF" w:rsidRPr="007768EF" w:rsidRDefault="007768EF" w:rsidP="007768EF">
            <w:pPr>
              <w:snapToGrid w:val="0"/>
              <w:spacing w:before="60" w:after="60"/>
              <w:rPr>
                <w:lang w:val="en-US" w:eastAsia="zh-CN"/>
              </w:rPr>
            </w:pPr>
            <w:r w:rsidRPr="007768EF">
              <w:rPr>
                <w:lang w:val="en-US" w:eastAsia="zh-CN"/>
              </w:rPr>
              <w:lastRenderedPageBreak/>
              <w:t>We are fine with recommend WF</w:t>
            </w:r>
          </w:p>
          <w:p w14:paraId="09611F83" w14:textId="77777777" w:rsidR="007768EF" w:rsidRPr="007768EF" w:rsidRDefault="007768EF" w:rsidP="007768EF">
            <w:pPr>
              <w:snapToGrid w:val="0"/>
              <w:spacing w:before="60" w:after="60"/>
              <w:rPr>
                <w:lang w:val="en-US" w:eastAsia="zh-CN"/>
              </w:rPr>
            </w:pPr>
            <w:r w:rsidRPr="007768EF">
              <w:rPr>
                <w:lang w:val="en-US" w:eastAsia="zh-CN"/>
              </w:rPr>
              <w:t xml:space="preserve">Regarding the test metric, the relative gain or absolute should depend on the related MCS. As shown in our company contribution, the SNR point at 90% TP is very low based on following PMI and random PMI metric for type II, and the ratio is remarkable, while the SNR point is reasonable with following PMI with type II and following PMI with type I. In this stage, considering only our </w:t>
            </w:r>
            <w:proofErr w:type="gramStart"/>
            <w:r w:rsidRPr="007768EF">
              <w:rPr>
                <w:lang w:val="en-US" w:eastAsia="zh-CN"/>
              </w:rPr>
              <w:t>company provide</w:t>
            </w:r>
            <w:proofErr w:type="gramEnd"/>
            <w:r w:rsidRPr="007768EF">
              <w:rPr>
                <w:lang w:val="en-US" w:eastAsia="zh-CN"/>
              </w:rPr>
              <w:t xml:space="preserve"> the result with type II, we prefer to keep both two options, and decide the relative gain and absolute base on simulation results, if the SNR point and ratio at 90%TP is reasonable, we prefer to use option 1 as the baseline.</w:t>
            </w:r>
          </w:p>
          <w:p w14:paraId="6EF42E7A" w14:textId="6E02A9AC" w:rsidR="007768EF" w:rsidRPr="007768EF" w:rsidRDefault="007768EF" w:rsidP="007768EF">
            <w:pPr>
              <w:snapToGrid w:val="0"/>
              <w:spacing w:before="60" w:after="60"/>
              <w:rPr>
                <w:rFonts w:eastAsiaTheme="minorEastAsia"/>
                <w:lang w:val="en-US" w:eastAsia="zh-CN"/>
              </w:rPr>
            </w:pPr>
            <w:r w:rsidRPr="007768EF">
              <w:rPr>
                <w:lang w:val="en-US" w:eastAsia="zh-CN"/>
              </w:rPr>
              <w:t xml:space="preserve">Meanwhile, there is also similar discussion with NR </w:t>
            </w:r>
            <w:proofErr w:type="spellStart"/>
            <w:r w:rsidRPr="007768EF">
              <w:rPr>
                <w:lang w:val="en-US" w:eastAsia="zh-CN"/>
              </w:rPr>
              <w:t>eMIMO</w:t>
            </w:r>
            <w:proofErr w:type="spellEnd"/>
            <w:r w:rsidRPr="007768EF">
              <w:rPr>
                <w:lang w:val="en-US" w:eastAsia="zh-CN"/>
              </w:rPr>
              <w:t xml:space="preserve"> with type II enhancement. In order to verify the gain of type II enhancement, the test metric of TP ratio between following PMI with Type II codebook enhancement and following PMI with Rel-15 Type-II codebook is more reasonable.</w:t>
            </w:r>
          </w:p>
        </w:tc>
      </w:tr>
      <w:tr w:rsidR="007768EF" w:rsidRPr="007768EF" w14:paraId="617D5474" w14:textId="77777777" w:rsidTr="00D35660">
        <w:tc>
          <w:tcPr>
            <w:tcW w:w="1242" w:type="dxa"/>
          </w:tcPr>
          <w:p w14:paraId="6DCA0557" w14:textId="77341774" w:rsidR="007768EF" w:rsidRPr="007768EF" w:rsidRDefault="007768EF" w:rsidP="007768EF">
            <w:pPr>
              <w:snapToGrid w:val="0"/>
              <w:spacing w:before="60" w:after="60"/>
              <w:rPr>
                <w:rFonts w:eastAsiaTheme="minorEastAsia"/>
                <w:lang w:val="en-US" w:eastAsia="zh-CN"/>
              </w:rPr>
            </w:pPr>
            <w:r w:rsidRPr="007768EF">
              <w:rPr>
                <w:lang w:val="en-US" w:eastAsia="zh-CN"/>
              </w:rPr>
              <w:lastRenderedPageBreak/>
              <w:t>Intel</w:t>
            </w:r>
          </w:p>
        </w:tc>
        <w:tc>
          <w:tcPr>
            <w:tcW w:w="8615" w:type="dxa"/>
          </w:tcPr>
          <w:p w14:paraId="2474B39B" w14:textId="77777777" w:rsidR="007768EF" w:rsidRPr="007768EF" w:rsidRDefault="007768EF" w:rsidP="007768EF">
            <w:pPr>
              <w:snapToGrid w:val="0"/>
              <w:spacing w:before="60" w:after="60"/>
              <w:rPr>
                <w:b/>
                <w:bCs/>
                <w:u w:val="single"/>
                <w:lang w:val="en-US" w:eastAsia="zh-CN"/>
              </w:rPr>
            </w:pPr>
            <w:r w:rsidRPr="007768EF">
              <w:rPr>
                <w:rFonts w:hint="eastAsia"/>
                <w:b/>
                <w:bCs/>
                <w:u w:val="single"/>
                <w:lang w:val="en-US" w:eastAsia="zh-CN"/>
              </w:rPr>
              <w:t>Issue 3</w:t>
            </w:r>
            <w:r w:rsidRPr="007768EF">
              <w:rPr>
                <w:b/>
                <w:bCs/>
                <w:u w:val="single"/>
                <w:lang w:val="en-US" w:eastAsia="zh-CN"/>
              </w:rPr>
              <w:t>-</w:t>
            </w:r>
            <w:r w:rsidRPr="007768EF">
              <w:rPr>
                <w:rFonts w:hint="eastAsia"/>
                <w:b/>
                <w:bCs/>
                <w:u w:val="single"/>
                <w:lang w:val="en-US" w:eastAsia="zh-CN"/>
              </w:rPr>
              <w:t xml:space="preserve">1: </w:t>
            </w:r>
            <w:r w:rsidRPr="007768EF">
              <w:rPr>
                <w:b/>
                <w:bCs/>
                <w:u w:val="single"/>
                <w:lang w:val="en-US" w:eastAsia="zh-CN"/>
              </w:rPr>
              <w:t>Location of NZP CSI-RS</w:t>
            </w:r>
            <w:r w:rsidRPr="007768EF">
              <w:rPr>
                <w:rFonts w:hint="eastAsia"/>
                <w:b/>
                <w:bCs/>
                <w:u w:val="single"/>
                <w:lang w:val="en-US" w:eastAsia="zh-CN"/>
              </w:rPr>
              <w:t xml:space="preserve"> for type I </w:t>
            </w:r>
            <w:r w:rsidRPr="007768EF">
              <w:rPr>
                <w:b/>
                <w:bCs/>
                <w:u w:val="single"/>
                <w:lang w:val="en-US" w:eastAsia="zh-CN"/>
              </w:rPr>
              <w:t>single-panel codebook</w:t>
            </w:r>
          </w:p>
          <w:p w14:paraId="2C1AFB88" w14:textId="77777777" w:rsidR="007768EF" w:rsidRPr="007768EF" w:rsidRDefault="007768EF" w:rsidP="007768EF">
            <w:pPr>
              <w:snapToGrid w:val="0"/>
              <w:spacing w:before="60" w:after="60"/>
              <w:rPr>
                <w:lang w:val="en-US" w:eastAsia="zh-CN"/>
              </w:rPr>
            </w:pPr>
            <w:r w:rsidRPr="007768EF">
              <w:rPr>
                <w:lang w:val="en-US" w:eastAsia="zh-CN"/>
              </w:rPr>
              <w:t>Option 2. The CSI-RS position doesn’t impact performance, but it its better to avoid potential collision with DMRS</w:t>
            </w:r>
          </w:p>
          <w:p w14:paraId="2230490E" w14:textId="77777777" w:rsidR="007768EF" w:rsidRPr="007768EF" w:rsidRDefault="007768EF" w:rsidP="007768EF">
            <w:pPr>
              <w:snapToGrid w:val="0"/>
              <w:spacing w:before="60" w:after="60"/>
              <w:rPr>
                <w:b/>
                <w:bCs/>
                <w:u w:val="single"/>
                <w:lang w:val="en-US" w:eastAsia="zh-CN"/>
              </w:rPr>
            </w:pPr>
            <w:r w:rsidRPr="007768EF">
              <w:rPr>
                <w:rFonts w:hint="eastAsia"/>
                <w:b/>
                <w:bCs/>
                <w:u w:val="single"/>
                <w:lang w:val="en-US" w:eastAsia="zh-CN"/>
              </w:rPr>
              <w:t>Issue 3</w:t>
            </w:r>
            <w:r w:rsidRPr="007768EF">
              <w:rPr>
                <w:b/>
                <w:bCs/>
                <w:u w:val="single"/>
                <w:lang w:val="en-US" w:eastAsia="zh-CN"/>
              </w:rPr>
              <w:t>-</w:t>
            </w:r>
            <w:r w:rsidRPr="007768EF">
              <w:rPr>
                <w:rFonts w:hint="eastAsia"/>
                <w:b/>
                <w:bCs/>
                <w:u w:val="single"/>
                <w:lang w:val="en-US" w:eastAsia="zh-CN"/>
              </w:rPr>
              <w:t>2:</w:t>
            </w:r>
            <w:r w:rsidRPr="007768EF">
              <w:rPr>
                <w:b/>
                <w:bCs/>
                <w:u w:val="single"/>
                <w:lang w:val="en-US" w:eastAsia="zh-CN"/>
              </w:rPr>
              <w:t xml:space="preserve"> W</w:t>
            </w:r>
            <w:r w:rsidRPr="007768EF">
              <w:rPr>
                <w:rFonts w:hint="eastAsia"/>
                <w:b/>
                <w:bCs/>
                <w:u w:val="single"/>
                <w:lang w:val="en-US" w:eastAsia="zh-CN"/>
              </w:rPr>
              <w:t xml:space="preserve">hether to introduce </w:t>
            </w:r>
            <w:proofErr w:type="spellStart"/>
            <w:r w:rsidRPr="007768EF">
              <w:rPr>
                <w:rFonts w:hint="eastAsia"/>
                <w:b/>
                <w:bCs/>
                <w:u w:val="single"/>
                <w:lang w:val="en-US" w:eastAsia="zh-CN"/>
              </w:rPr>
              <w:t>subband</w:t>
            </w:r>
            <w:proofErr w:type="spellEnd"/>
            <w:r w:rsidRPr="007768EF">
              <w:rPr>
                <w:rFonts w:hint="eastAsia"/>
                <w:b/>
                <w:bCs/>
                <w:u w:val="single"/>
                <w:lang w:val="en-US" w:eastAsia="zh-CN"/>
              </w:rPr>
              <w:t xml:space="preserve"> PMI test for type I single-panel</w:t>
            </w:r>
            <w:r w:rsidRPr="007768EF">
              <w:rPr>
                <w:b/>
                <w:bCs/>
                <w:u w:val="single"/>
                <w:lang w:val="en-US" w:eastAsia="zh-CN"/>
              </w:rPr>
              <w:t xml:space="preserve"> codebook</w:t>
            </w:r>
          </w:p>
          <w:p w14:paraId="316F5DDA" w14:textId="77777777" w:rsidR="007768EF" w:rsidRPr="007768EF" w:rsidRDefault="007768EF" w:rsidP="007768EF">
            <w:pPr>
              <w:snapToGrid w:val="0"/>
              <w:spacing w:before="60" w:after="60"/>
              <w:rPr>
                <w:lang w:val="en-US" w:eastAsia="zh-CN"/>
              </w:rPr>
            </w:pPr>
            <w:r w:rsidRPr="007768EF">
              <w:rPr>
                <w:lang w:val="en-US" w:eastAsia="zh-CN"/>
              </w:rPr>
              <w:t xml:space="preserve">Option 1. It is beneficial to introduce requirements for SB PMI which is likely to be used in the network. It is not an optional feature in Rel-15 </w:t>
            </w:r>
          </w:p>
          <w:p w14:paraId="18703DC7" w14:textId="77777777" w:rsidR="007768EF" w:rsidRPr="007768EF" w:rsidRDefault="007768EF" w:rsidP="007768EF">
            <w:pPr>
              <w:snapToGrid w:val="0"/>
              <w:spacing w:before="60" w:after="60"/>
              <w:rPr>
                <w:b/>
                <w:bCs/>
                <w:u w:val="single"/>
                <w:lang w:val="en-US" w:eastAsia="zh-CN"/>
              </w:rPr>
            </w:pPr>
            <w:r w:rsidRPr="007768EF">
              <w:rPr>
                <w:rFonts w:hint="eastAsia"/>
                <w:b/>
                <w:bCs/>
                <w:u w:val="single"/>
                <w:lang w:val="en-US" w:eastAsia="zh-CN"/>
              </w:rPr>
              <w:t>Issue 3</w:t>
            </w:r>
            <w:r w:rsidRPr="007768EF">
              <w:rPr>
                <w:b/>
                <w:bCs/>
                <w:u w:val="single"/>
                <w:lang w:val="en-US" w:eastAsia="zh-CN"/>
              </w:rPr>
              <w:t>-</w:t>
            </w:r>
            <w:r w:rsidRPr="007768EF">
              <w:rPr>
                <w:rFonts w:hint="eastAsia"/>
                <w:b/>
                <w:bCs/>
                <w:u w:val="single"/>
                <w:lang w:val="en-US" w:eastAsia="zh-CN"/>
              </w:rPr>
              <w:t>8:</w:t>
            </w:r>
            <w:r w:rsidRPr="007768EF">
              <w:rPr>
                <w:b/>
                <w:bCs/>
                <w:u w:val="single"/>
                <w:lang w:val="en-US" w:eastAsia="zh-CN"/>
              </w:rPr>
              <w:t xml:space="preserve"> MIMO correlation for type II codebook</w:t>
            </w:r>
          </w:p>
          <w:p w14:paraId="24FEBD02" w14:textId="77777777" w:rsidR="007768EF" w:rsidRPr="007768EF" w:rsidRDefault="007768EF" w:rsidP="007768EF">
            <w:pPr>
              <w:snapToGrid w:val="0"/>
              <w:spacing w:before="60" w:after="60"/>
              <w:rPr>
                <w:lang w:val="en-US" w:eastAsia="zh-CN"/>
              </w:rPr>
            </w:pPr>
            <w:r w:rsidRPr="007768EF">
              <w:rPr>
                <w:lang w:val="en-US" w:eastAsia="zh-CN"/>
              </w:rPr>
              <w:t xml:space="preserve">LTE requirements for Advanced codebook (i.e. rather same as Type II) are defined for XP Medium. Therefore, we suggest </w:t>
            </w:r>
            <w:proofErr w:type="gramStart"/>
            <w:r w:rsidRPr="007768EF">
              <w:rPr>
                <w:lang w:val="en-US" w:eastAsia="zh-CN"/>
              </w:rPr>
              <w:t>to consider</w:t>
            </w:r>
            <w:proofErr w:type="gramEnd"/>
            <w:r w:rsidRPr="007768EF">
              <w:rPr>
                <w:lang w:val="en-US" w:eastAsia="zh-CN"/>
              </w:rPr>
              <w:t xml:space="preserve"> this option as one of candidate for further discussion.</w:t>
            </w:r>
          </w:p>
          <w:p w14:paraId="5BA5B4AA" w14:textId="77777777" w:rsidR="007768EF" w:rsidRPr="007768EF" w:rsidRDefault="007768EF" w:rsidP="007768EF">
            <w:pPr>
              <w:snapToGrid w:val="0"/>
              <w:spacing w:before="60" w:after="60"/>
              <w:rPr>
                <w:b/>
                <w:bCs/>
                <w:u w:val="single"/>
                <w:lang w:val="en-US" w:eastAsia="zh-CN"/>
              </w:rPr>
            </w:pPr>
            <w:r w:rsidRPr="007768EF">
              <w:rPr>
                <w:rFonts w:hint="eastAsia"/>
                <w:b/>
                <w:bCs/>
                <w:u w:val="single"/>
                <w:lang w:val="en-US" w:eastAsia="zh-CN"/>
              </w:rPr>
              <w:t>Issue 3</w:t>
            </w:r>
            <w:r w:rsidRPr="007768EF">
              <w:rPr>
                <w:b/>
                <w:bCs/>
                <w:u w:val="single"/>
                <w:lang w:val="en-US" w:eastAsia="zh-CN"/>
              </w:rPr>
              <w:t>-</w:t>
            </w:r>
            <w:r w:rsidRPr="007768EF">
              <w:rPr>
                <w:rFonts w:hint="eastAsia"/>
                <w:b/>
                <w:bCs/>
                <w:u w:val="single"/>
                <w:lang w:val="en-US" w:eastAsia="zh-CN"/>
              </w:rPr>
              <w:t>9:</w:t>
            </w:r>
            <w:r w:rsidRPr="007768EF">
              <w:rPr>
                <w:b/>
                <w:bCs/>
                <w:u w:val="single"/>
                <w:lang w:val="en-US" w:eastAsia="zh-CN"/>
              </w:rPr>
              <w:t xml:space="preserve"> Test metric for type II codebook</w:t>
            </w:r>
          </w:p>
          <w:p w14:paraId="7A3BC18E" w14:textId="7F10CDC6" w:rsidR="007768EF" w:rsidRPr="007768EF" w:rsidRDefault="007768EF" w:rsidP="007768EF">
            <w:pPr>
              <w:snapToGrid w:val="0"/>
              <w:spacing w:before="60" w:after="60"/>
              <w:rPr>
                <w:rFonts w:eastAsiaTheme="minorEastAsia"/>
                <w:lang w:val="en-US" w:eastAsia="zh-CN"/>
              </w:rPr>
            </w:pPr>
            <w:r w:rsidRPr="007768EF">
              <w:rPr>
                <w:lang w:val="en-US" w:eastAsia="zh-CN"/>
              </w:rPr>
              <w:t xml:space="preserve">We prefer Option 2, because this is baseline metric for PMI requirements in NR. Option 1 will lead to rather complicated test design. Based on our understanding, purpose of this test is to check correct Type II reporting, not to check performance benefits </w:t>
            </w:r>
            <w:proofErr w:type="spellStart"/>
            <w:r w:rsidRPr="007768EF">
              <w:rPr>
                <w:lang w:val="en-US" w:eastAsia="zh-CN"/>
              </w:rPr>
              <w:t>vs</w:t>
            </w:r>
            <w:proofErr w:type="spellEnd"/>
            <w:r w:rsidRPr="007768EF">
              <w:rPr>
                <w:lang w:val="en-US" w:eastAsia="zh-CN"/>
              </w:rPr>
              <w:t xml:space="preserve"> Type I. Same time, test metric for Advanced codebook LTE requirements is different from baseline PMI metric (i.e. follow </w:t>
            </w:r>
            <w:proofErr w:type="spellStart"/>
            <w:r w:rsidRPr="007768EF">
              <w:rPr>
                <w:lang w:val="en-US" w:eastAsia="zh-CN"/>
              </w:rPr>
              <w:t>vs</w:t>
            </w:r>
            <w:proofErr w:type="spellEnd"/>
            <w:r w:rsidRPr="007768EF">
              <w:rPr>
                <w:lang w:val="en-US" w:eastAsia="zh-CN"/>
              </w:rPr>
              <w:t xml:space="preserve"> random). Test metric for LTE Advanced CSI is TP ration between “follow PMI and RPI (relative power indicator)” and “follow PMI and fixed RPI”. Similar test metric can be considered as one of the option for further discussion.</w:t>
            </w:r>
          </w:p>
        </w:tc>
      </w:tr>
      <w:tr w:rsidR="007768EF" w:rsidRPr="007768EF" w14:paraId="5F4E79C7" w14:textId="77777777" w:rsidTr="00D35660">
        <w:tc>
          <w:tcPr>
            <w:tcW w:w="1242" w:type="dxa"/>
          </w:tcPr>
          <w:p w14:paraId="5E26213B" w14:textId="42B313F9" w:rsidR="007768EF" w:rsidRPr="007768EF" w:rsidRDefault="007768EF" w:rsidP="007768EF">
            <w:pPr>
              <w:snapToGrid w:val="0"/>
              <w:spacing w:before="60" w:after="60"/>
              <w:rPr>
                <w:rFonts w:eastAsiaTheme="minorEastAsia"/>
                <w:lang w:val="en-US" w:eastAsia="zh-CN"/>
              </w:rPr>
            </w:pPr>
            <w:r w:rsidRPr="007768EF">
              <w:rPr>
                <w:rFonts w:eastAsia="Times New Roman"/>
                <w:lang w:val="en-US" w:eastAsia="zh-CN"/>
              </w:rPr>
              <w:t>Qualcomm</w:t>
            </w:r>
          </w:p>
        </w:tc>
        <w:tc>
          <w:tcPr>
            <w:tcW w:w="8615" w:type="dxa"/>
          </w:tcPr>
          <w:p w14:paraId="6B1218A3" w14:textId="77777777" w:rsidR="007768EF" w:rsidRPr="007768EF" w:rsidRDefault="007768EF" w:rsidP="007768EF">
            <w:pPr>
              <w:snapToGrid w:val="0"/>
              <w:spacing w:before="60" w:after="60"/>
              <w:rPr>
                <w:rFonts w:eastAsia="Times New Roman"/>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 xml:space="preserve">1: </w:t>
            </w:r>
            <w:r w:rsidRPr="007768EF">
              <w:rPr>
                <w:rFonts w:eastAsia="Times New Roman"/>
                <w:lang w:val="en-US" w:eastAsia="zh-CN"/>
              </w:rPr>
              <w:t>We prefer Option 2. We are ok with either option and we do not expect any performance difference.</w:t>
            </w:r>
          </w:p>
          <w:p w14:paraId="3048159C" w14:textId="77777777" w:rsidR="007768EF" w:rsidRPr="007768EF" w:rsidRDefault="007768EF" w:rsidP="007768EF">
            <w:pPr>
              <w:snapToGrid w:val="0"/>
              <w:spacing w:before="60" w:after="60"/>
              <w:rPr>
                <w:rFonts w:eastAsia="Times New Roman"/>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2:</w:t>
            </w:r>
            <w:r w:rsidRPr="007768EF">
              <w:rPr>
                <w:rFonts w:eastAsia="Times New Roman"/>
                <w:lang w:val="en-US" w:eastAsia="zh-CN"/>
              </w:rPr>
              <w:t xml:space="preserve"> We are ok with Option 1 to cover this feature.</w:t>
            </w:r>
          </w:p>
          <w:p w14:paraId="5871C6D4" w14:textId="77777777" w:rsidR="007768EF" w:rsidRPr="007768EF" w:rsidRDefault="007768EF" w:rsidP="007768EF">
            <w:pPr>
              <w:snapToGrid w:val="0"/>
              <w:spacing w:before="60" w:after="60"/>
              <w:rPr>
                <w:rFonts w:eastAsia="Times New Roman"/>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4-1</w:t>
            </w:r>
            <w:r w:rsidRPr="007768EF">
              <w:rPr>
                <w:rFonts w:eastAsia="Times New Roman"/>
                <w:lang w:val="en-US" w:eastAsia="zh-CN"/>
              </w:rPr>
              <w:t>/2</w:t>
            </w:r>
            <w:r w:rsidRPr="007768EF">
              <w:rPr>
                <w:rFonts w:eastAsia="Times New Roman" w:hint="eastAsia"/>
                <w:lang w:val="en-US" w:eastAsia="zh-CN"/>
              </w:rPr>
              <w:t>:</w:t>
            </w:r>
            <w:r w:rsidRPr="007768EF">
              <w:rPr>
                <w:rFonts w:eastAsia="Times New Roman"/>
                <w:lang w:val="en-US" w:eastAsia="zh-CN"/>
              </w:rPr>
              <w:t xml:space="preserve"> Ok with option1 for both 16 and 32Tx ports. However, we suggest </w:t>
            </w:r>
            <w:proofErr w:type="gramStart"/>
            <w:r w:rsidRPr="007768EF">
              <w:rPr>
                <w:rFonts w:eastAsia="Times New Roman"/>
                <w:lang w:val="en-US" w:eastAsia="zh-CN"/>
              </w:rPr>
              <w:t>to discuss</w:t>
            </w:r>
            <w:proofErr w:type="gramEnd"/>
            <w:r w:rsidRPr="007768EF">
              <w:rPr>
                <w:rFonts w:eastAsia="Times New Roman"/>
                <w:lang w:val="en-US" w:eastAsia="zh-CN"/>
              </w:rPr>
              <w:t xml:space="preserve"> whether we need to define the requirements for both 16 and 32 </w:t>
            </w:r>
            <w:proofErr w:type="spellStart"/>
            <w:r w:rsidRPr="007768EF">
              <w:rPr>
                <w:rFonts w:eastAsia="Times New Roman"/>
                <w:lang w:val="en-US" w:eastAsia="zh-CN"/>
              </w:rPr>
              <w:t>Tx</w:t>
            </w:r>
            <w:proofErr w:type="spellEnd"/>
            <w:r w:rsidRPr="007768EF">
              <w:rPr>
                <w:rFonts w:eastAsia="Times New Roman"/>
                <w:lang w:val="en-US" w:eastAsia="zh-CN"/>
              </w:rPr>
              <w:t xml:space="preserve"> ports or only one of them. Our preference will be to down-select.</w:t>
            </w:r>
          </w:p>
          <w:p w14:paraId="1FE5A5F5" w14:textId="77777777" w:rsidR="007768EF" w:rsidRPr="007768EF" w:rsidRDefault="007768EF" w:rsidP="007768EF">
            <w:pPr>
              <w:snapToGrid w:val="0"/>
              <w:spacing w:before="60" w:after="60"/>
              <w:rPr>
                <w:rFonts w:eastAsia="Times New Roman"/>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4-3:</w:t>
            </w:r>
            <w:r w:rsidRPr="007768EF">
              <w:rPr>
                <w:rFonts w:eastAsia="Times New Roman"/>
                <w:lang w:val="en-US" w:eastAsia="zh-CN"/>
              </w:rPr>
              <w:t xml:space="preserve"> We are ok with L = 2. For other parameters, we would like to keep it open and decide based on simulation results in the next meeting. So, we should also list </w:t>
            </w:r>
            <w:proofErr w:type="spellStart"/>
            <w:r w:rsidRPr="007768EF">
              <w:rPr>
                <w:rFonts w:eastAsia="Times New Roman"/>
                <w:lang w:val="en-US" w:eastAsia="zh-CN"/>
              </w:rPr>
              <w:t>Npsk</w:t>
            </w:r>
            <w:proofErr w:type="spellEnd"/>
            <w:r w:rsidRPr="007768EF">
              <w:rPr>
                <w:rFonts w:eastAsia="Times New Roman"/>
                <w:lang w:val="en-US" w:eastAsia="zh-CN"/>
              </w:rPr>
              <w:t xml:space="preserve"> = 8 in the options.</w:t>
            </w:r>
          </w:p>
          <w:p w14:paraId="481C73E8" w14:textId="77777777" w:rsidR="007768EF" w:rsidRPr="007768EF" w:rsidRDefault="007768EF" w:rsidP="007768EF">
            <w:pPr>
              <w:snapToGrid w:val="0"/>
              <w:spacing w:before="60" w:after="60"/>
              <w:rPr>
                <w:rFonts w:eastAsia="Times New Roman"/>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 xml:space="preserve">5: </w:t>
            </w:r>
            <w:r w:rsidRPr="007768EF">
              <w:rPr>
                <w:rFonts w:eastAsia="Times New Roman"/>
                <w:lang w:val="en-US" w:eastAsia="zh-CN"/>
              </w:rPr>
              <w:t>We are ok with Option 1.</w:t>
            </w:r>
          </w:p>
          <w:p w14:paraId="06976533" w14:textId="77777777" w:rsidR="007768EF" w:rsidRPr="007768EF" w:rsidRDefault="007768EF" w:rsidP="007768EF">
            <w:pPr>
              <w:snapToGrid w:val="0"/>
              <w:spacing w:before="60" w:after="60"/>
              <w:rPr>
                <w:rFonts w:eastAsia="Times New Roman"/>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6:</w:t>
            </w:r>
            <w:r w:rsidRPr="007768EF">
              <w:rPr>
                <w:rFonts w:eastAsia="Times New Roman"/>
                <w:lang w:val="en-US" w:eastAsia="zh-CN"/>
              </w:rPr>
              <w:t xml:space="preserve"> We should decide this based on simulation results. Other options should not be excluded at this early stage.</w:t>
            </w:r>
          </w:p>
          <w:p w14:paraId="791207CD" w14:textId="77777777" w:rsidR="007768EF" w:rsidRPr="007768EF" w:rsidRDefault="007768EF" w:rsidP="007768EF">
            <w:pPr>
              <w:snapToGrid w:val="0"/>
              <w:spacing w:before="60" w:after="60"/>
              <w:rPr>
                <w:rFonts w:eastAsia="Times New Roman"/>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 xml:space="preserve">7: </w:t>
            </w:r>
            <w:r w:rsidRPr="007768EF">
              <w:rPr>
                <w:rFonts w:eastAsia="Times New Roman"/>
                <w:lang w:val="en-US" w:eastAsia="zh-CN"/>
              </w:rPr>
              <w:t>Ok with Option 1.</w:t>
            </w:r>
          </w:p>
          <w:p w14:paraId="43C23F1B" w14:textId="77777777" w:rsidR="007768EF" w:rsidRPr="007768EF" w:rsidRDefault="007768EF" w:rsidP="007768EF">
            <w:pPr>
              <w:snapToGrid w:val="0"/>
              <w:spacing w:before="60" w:after="60"/>
              <w:rPr>
                <w:rFonts w:eastAsia="Times New Roman"/>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8:</w:t>
            </w:r>
            <w:r w:rsidRPr="007768EF">
              <w:rPr>
                <w:rFonts w:eastAsia="Times New Roman"/>
                <w:lang w:val="en-US" w:eastAsia="zh-CN"/>
              </w:rPr>
              <w:t xml:space="preserve"> Ok with Option 1.</w:t>
            </w:r>
          </w:p>
          <w:p w14:paraId="77D5C75F" w14:textId="0DFBBD69" w:rsidR="007768EF" w:rsidRPr="007768EF" w:rsidRDefault="007768EF" w:rsidP="007768EF">
            <w:pPr>
              <w:snapToGrid w:val="0"/>
              <w:spacing w:before="60" w:after="60"/>
              <w:rPr>
                <w:rFonts w:eastAsiaTheme="minorEastAsia"/>
                <w:lang w:val="en-US" w:eastAsia="zh-CN"/>
              </w:rPr>
            </w:pPr>
            <w:r w:rsidRPr="007768EF">
              <w:rPr>
                <w:rFonts w:eastAsia="Times New Roman" w:hint="eastAsia"/>
                <w:lang w:val="en-US" w:eastAsia="zh-CN"/>
              </w:rPr>
              <w:t>Issue 3</w:t>
            </w:r>
            <w:r w:rsidRPr="007768EF">
              <w:rPr>
                <w:rFonts w:eastAsia="Times New Roman"/>
                <w:lang w:val="en-US" w:eastAsia="zh-CN"/>
              </w:rPr>
              <w:t>-</w:t>
            </w:r>
            <w:r w:rsidRPr="007768EF">
              <w:rPr>
                <w:rFonts w:eastAsia="Times New Roman" w:hint="eastAsia"/>
                <w:lang w:val="en-US" w:eastAsia="zh-CN"/>
              </w:rPr>
              <w:t>9:</w:t>
            </w:r>
            <w:r w:rsidRPr="007768EF">
              <w:rPr>
                <w:rFonts w:eastAsia="Times New Roman"/>
                <w:lang w:val="en-US" w:eastAsia="zh-CN"/>
              </w:rPr>
              <w:t xml:space="preserve"> We prefer to use Option 2 since we don’t want to couple two scenarios in one test. We already have a separate test case for Type I single panel codebook and we can compare the ratios compared to random PMI for both tests if we want to evaluate whether there are gains are not. Also. </w:t>
            </w:r>
            <w:proofErr w:type="gramStart"/>
            <w:r w:rsidRPr="007768EF">
              <w:rPr>
                <w:rFonts w:eastAsia="Times New Roman"/>
                <w:lang w:val="en-US" w:eastAsia="zh-CN"/>
              </w:rPr>
              <w:t>depending</w:t>
            </w:r>
            <w:proofErr w:type="gramEnd"/>
            <w:r w:rsidRPr="007768EF">
              <w:rPr>
                <w:rFonts w:eastAsia="Times New Roman"/>
                <w:lang w:val="en-US" w:eastAsia="zh-CN"/>
              </w:rPr>
              <w:t xml:space="preserve"> on UE implementation, throughput ratio for Option 1 could vary a lot compared to Option 2.</w:t>
            </w:r>
          </w:p>
        </w:tc>
      </w:tr>
      <w:tr w:rsidR="00AB7A3B" w:rsidRPr="007768EF" w14:paraId="66703831" w14:textId="77777777" w:rsidTr="00D35660">
        <w:tc>
          <w:tcPr>
            <w:tcW w:w="1242" w:type="dxa"/>
          </w:tcPr>
          <w:p w14:paraId="0565FE5B" w14:textId="6CE4B011" w:rsidR="00AB7A3B" w:rsidRPr="007768EF" w:rsidRDefault="00AB7A3B" w:rsidP="007768EF">
            <w:pPr>
              <w:snapToGrid w:val="0"/>
              <w:spacing w:before="60" w:after="60"/>
              <w:rPr>
                <w:rFonts w:eastAsiaTheme="minorEastAsia"/>
                <w:lang w:val="en-US" w:eastAsia="zh-CN"/>
              </w:rPr>
            </w:pPr>
            <w:r w:rsidRPr="00D66C0F">
              <w:rPr>
                <w:rFonts w:eastAsia="宋体" w:hint="eastAsia"/>
                <w:lang w:val="en-US" w:eastAsia="zh-CN"/>
              </w:rPr>
              <w:t>China Telecom</w:t>
            </w:r>
          </w:p>
        </w:tc>
        <w:tc>
          <w:tcPr>
            <w:tcW w:w="8615" w:type="dxa"/>
          </w:tcPr>
          <w:p w14:paraId="1C435DF6" w14:textId="77777777" w:rsidR="00AB7A3B" w:rsidRPr="00D66C0F" w:rsidRDefault="00AB7A3B" w:rsidP="00F62928">
            <w:pPr>
              <w:spacing w:after="120"/>
              <w:rPr>
                <w:rFonts w:eastAsia="宋体"/>
                <w:lang w:val="en-US" w:eastAsia="zh-CN"/>
              </w:rPr>
            </w:pPr>
            <w:r w:rsidRPr="00D66C0F">
              <w:rPr>
                <w:rFonts w:eastAsia="宋体" w:hint="eastAsia"/>
                <w:lang w:val="en-US" w:eastAsia="zh-CN"/>
              </w:rPr>
              <w:t>Issue 3</w:t>
            </w:r>
            <w:r w:rsidRPr="00D66C0F">
              <w:rPr>
                <w:rFonts w:eastAsia="宋体"/>
                <w:lang w:val="en-US" w:eastAsia="zh-CN"/>
              </w:rPr>
              <w:t>-</w:t>
            </w:r>
            <w:r w:rsidRPr="00D66C0F">
              <w:rPr>
                <w:rFonts w:eastAsia="宋体" w:hint="eastAsia"/>
                <w:lang w:val="en-US" w:eastAsia="zh-CN"/>
              </w:rPr>
              <w:t xml:space="preserve">2: </w:t>
            </w:r>
            <w:proofErr w:type="spellStart"/>
            <w:r w:rsidRPr="00D66C0F">
              <w:rPr>
                <w:rFonts w:eastAsia="宋体"/>
                <w:lang w:val="en-US" w:eastAsia="zh-CN"/>
              </w:rPr>
              <w:t>Subband</w:t>
            </w:r>
            <w:proofErr w:type="spellEnd"/>
            <w:r w:rsidRPr="00D66C0F">
              <w:rPr>
                <w:rFonts w:eastAsia="宋体"/>
                <w:lang w:val="en-US" w:eastAsia="zh-CN"/>
              </w:rPr>
              <w:t xml:space="preserve"> PMI for type I</w:t>
            </w:r>
          </w:p>
          <w:p w14:paraId="34DB91AC" w14:textId="5F785B7D" w:rsidR="00AB7A3B" w:rsidRPr="007768EF" w:rsidRDefault="00AB7A3B" w:rsidP="007768EF">
            <w:pPr>
              <w:snapToGrid w:val="0"/>
              <w:spacing w:before="60" w:after="60"/>
              <w:rPr>
                <w:rFonts w:eastAsiaTheme="minorEastAsia"/>
                <w:lang w:val="en-US" w:eastAsia="zh-CN"/>
              </w:rPr>
            </w:pPr>
            <w:r>
              <w:rPr>
                <w:lang w:val="x-none" w:eastAsia="zh-CN"/>
              </w:rPr>
              <w:t>Support</w:t>
            </w:r>
            <w:r>
              <w:rPr>
                <w:rFonts w:hint="eastAsia"/>
                <w:lang w:val="x-none" w:eastAsia="zh-CN"/>
              </w:rPr>
              <w:t xml:space="preserve"> option 1, but need to find new test </w:t>
            </w:r>
            <w:r>
              <w:rPr>
                <w:lang w:val="x-none" w:eastAsia="zh-CN"/>
              </w:rPr>
              <w:t>scenarios</w:t>
            </w:r>
            <w:r>
              <w:rPr>
                <w:rFonts w:hint="eastAsia"/>
                <w:lang w:val="x-none" w:eastAsia="zh-CN"/>
              </w:rPr>
              <w:t xml:space="preserve"> where </w:t>
            </w:r>
            <w:proofErr w:type="spellStart"/>
            <w:r w:rsidRPr="001C5B36">
              <w:rPr>
                <w:lang w:val="x-none"/>
              </w:rPr>
              <w:t>subband</w:t>
            </w:r>
            <w:proofErr w:type="spellEnd"/>
            <w:r w:rsidRPr="001C5B36">
              <w:rPr>
                <w:lang w:val="x-none"/>
              </w:rPr>
              <w:t xml:space="preserve"> PMI </w:t>
            </w:r>
            <w:r>
              <w:rPr>
                <w:rFonts w:hint="eastAsia"/>
                <w:lang w:val="x-none" w:eastAsia="zh-CN"/>
              </w:rPr>
              <w:t>can show gain over wideband PMI.</w:t>
            </w:r>
            <w:r w:rsidRPr="00D66C0F">
              <w:rPr>
                <w:rFonts w:eastAsia="宋体"/>
                <w:lang w:val="en-US" w:eastAsia="zh-CN"/>
              </w:rPr>
              <w:tab/>
            </w:r>
          </w:p>
        </w:tc>
      </w:tr>
      <w:tr w:rsidR="008A55D6" w:rsidRPr="007768EF" w14:paraId="7B1F8754" w14:textId="77777777" w:rsidTr="00D35660">
        <w:tc>
          <w:tcPr>
            <w:tcW w:w="1242" w:type="dxa"/>
          </w:tcPr>
          <w:p w14:paraId="41527240" w14:textId="1D640AF8" w:rsidR="008A55D6" w:rsidRPr="008A55D6" w:rsidRDefault="008A55D6" w:rsidP="007768EF">
            <w:pPr>
              <w:snapToGrid w:val="0"/>
              <w:spacing w:before="60" w:after="60"/>
              <w:rPr>
                <w:rFonts w:eastAsiaTheme="minorEastAsia"/>
                <w:lang w:val="en-US" w:eastAsia="zh-CN"/>
              </w:rPr>
            </w:pPr>
            <w:r w:rsidRPr="008A55D6">
              <w:rPr>
                <w:rFonts w:eastAsia="宋体" w:hint="eastAsia"/>
                <w:lang w:val="en-US" w:eastAsia="zh-CN"/>
              </w:rPr>
              <w:t>Huawei</w:t>
            </w:r>
          </w:p>
        </w:tc>
        <w:tc>
          <w:tcPr>
            <w:tcW w:w="8615" w:type="dxa"/>
          </w:tcPr>
          <w:p w14:paraId="22059D8B" w14:textId="77777777" w:rsidR="008A55D6" w:rsidRPr="008A55D6" w:rsidRDefault="008A55D6" w:rsidP="00F62928">
            <w:pPr>
              <w:spacing w:after="120"/>
              <w:rPr>
                <w:rFonts w:eastAsia="宋体"/>
                <w:lang w:val="en-US" w:eastAsia="zh-CN"/>
              </w:rPr>
            </w:pPr>
            <w:r w:rsidRPr="008A55D6">
              <w:rPr>
                <w:rFonts w:eastAsia="宋体" w:hint="eastAsia"/>
                <w:lang w:val="en-US" w:eastAsia="zh-CN"/>
              </w:rPr>
              <w:t>Issue 3</w:t>
            </w:r>
            <w:r w:rsidRPr="008A55D6">
              <w:rPr>
                <w:rFonts w:eastAsia="宋体"/>
                <w:lang w:val="en-US" w:eastAsia="zh-CN"/>
              </w:rPr>
              <w:t>-</w:t>
            </w:r>
            <w:r w:rsidRPr="008A55D6">
              <w:rPr>
                <w:rFonts w:eastAsia="宋体" w:hint="eastAsia"/>
                <w:lang w:val="en-US" w:eastAsia="zh-CN"/>
              </w:rPr>
              <w:t xml:space="preserve">1: </w:t>
            </w:r>
            <w:r w:rsidRPr="008A55D6">
              <w:rPr>
                <w:rFonts w:eastAsia="宋体"/>
                <w:lang w:val="en-US" w:eastAsia="zh-CN"/>
              </w:rPr>
              <w:t xml:space="preserve">Since no performance difference has been observed between two options, ether option 1 or 2 </w:t>
            </w:r>
            <w:r w:rsidRPr="008A55D6">
              <w:rPr>
                <w:rFonts w:eastAsia="宋体"/>
                <w:lang w:val="en-US" w:eastAsia="zh-CN"/>
              </w:rPr>
              <w:lastRenderedPageBreak/>
              <w:t xml:space="preserve">is ok for us. </w:t>
            </w:r>
          </w:p>
          <w:p w14:paraId="4C79A1FB" w14:textId="77777777" w:rsidR="008A55D6" w:rsidRPr="008A55D6" w:rsidRDefault="008A55D6" w:rsidP="00F62928">
            <w:pPr>
              <w:pStyle w:val="Paragraphedeliste"/>
              <w:snapToGrid w:val="0"/>
              <w:spacing w:before="60" w:after="60"/>
              <w:ind w:left="0"/>
              <w:rPr>
                <w:sz w:val="20"/>
                <w:szCs w:val="20"/>
                <w:lang w:val="en-US"/>
              </w:rPr>
            </w:pPr>
            <w:r w:rsidRPr="008A55D6">
              <w:rPr>
                <w:rFonts w:eastAsia="宋体" w:hint="eastAsia"/>
                <w:sz w:val="20"/>
                <w:szCs w:val="20"/>
                <w:lang w:val="en-US"/>
              </w:rPr>
              <w:t>Issue 3</w:t>
            </w:r>
            <w:r w:rsidRPr="008A55D6">
              <w:rPr>
                <w:rFonts w:eastAsia="宋体"/>
                <w:sz w:val="20"/>
                <w:szCs w:val="20"/>
                <w:lang w:val="en-US"/>
              </w:rPr>
              <w:t>-</w:t>
            </w:r>
            <w:r w:rsidRPr="008A55D6">
              <w:rPr>
                <w:rFonts w:eastAsia="宋体" w:hint="eastAsia"/>
                <w:sz w:val="20"/>
                <w:szCs w:val="20"/>
                <w:lang w:val="en-US"/>
              </w:rPr>
              <w:t>2:</w:t>
            </w:r>
            <w:r w:rsidRPr="008A55D6">
              <w:rPr>
                <w:rFonts w:eastAsia="宋体"/>
                <w:sz w:val="20"/>
                <w:szCs w:val="20"/>
                <w:lang w:val="en-US"/>
              </w:rPr>
              <w:t xml:space="preserve"> </w:t>
            </w:r>
            <w:r w:rsidRPr="008A55D6">
              <w:rPr>
                <w:rFonts w:hint="eastAsia"/>
                <w:sz w:val="20"/>
                <w:szCs w:val="20"/>
                <w:lang w:val="en-US"/>
              </w:rPr>
              <w:t>We encourage companies to follow the instructions listed in the approved Way</w:t>
            </w:r>
            <w:r w:rsidRPr="008A55D6">
              <w:rPr>
                <w:sz w:val="20"/>
                <w:szCs w:val="20"/>
                <w:lang w:val="en-US"/>
              </w:rPr>
              <w:t xml:space="preserve"> </w:t>
            </w:r>
            <w:r w:rsidRPr="008A55D6">
              <w:rPr>
                <w:rFonts w:hint="eastAsia"/>
                <w:sz w:val="20"/>
                <w:szCs w:val="20"/>
                <w:lang w:val="en-US"/>
              </w:rPr>
              <w:t>forward</w:t>
            </w:r>
            <w:r w:rsidRPr="008A55D6">
              <w:rPr>
                <w:sz w:val="20"/>
                <w:szCs w:val="20"/>
                <w:lang w:val="en-US"/>
              </w:rPr>
              <w:t xml:space="preserve">. Based on the approved WF R4-1915858 in last meeting in Reno, there is an instruction on page 3 saying: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9"/>
            </w:tblGrid>
            <w:tr w:rsidR="008A55D6" w:rsidRPr="008A55D6" w14:paraId="70861A8E" w14:textId="77777777" w:rsidTr="00F62928">
              <w:tc>
                <w:tcPr>
                  <w:tcW w:w="9629" w:type="dxa"/>
                  <w:shd w:val="clear" w:color="auto" w:fill="auto"/>
                </w:tcPr>
                <w:p w14:paraId="7147F4C5" w14:textId="77777777" w:rsidR="008A55D6" w:rsidRPr="008A55D6" w:rsidRDefault="008A55D6" w:rsidP="00F62928">
                  <w:pPr>
                    <w:numPr>
                      <w:ilvl w:val="1"/>
                      <w:numId w:val="33"/>
                    </w:numPr>
                    <w:overflowPunct w:val="0"/>
                    <w:autoSpaceDE w:val="0"/>
                    <w:autoSpaceDN w:val="0"/>
                    <w:adjustRightInd w:val="0"/>
                    <w:spacing w:before="120" w:after="120"/>
                    <w:textAlignment w:val="baseline"/>
                    <w:rPr>
                      <w:rFonts w:eastAsia="Yu Mincho"/>
                      <w:b/>
                      <w:bCs/>
                    </w:rPr>
                  </w:pPr>
                  <w:r w:rsidRPr="008A55D6">
                    <w:rPr>
                      <w:rFonts w:eastAsia="Yu Mincho"/>
                      <w:b/>
                      <w:bCs/>
                    </w:rPr>
                    <w:t xml:space="preserve">Decide whether to define </w:t>
                  </w:r>
                  <w:proofErr w:type="spellStart"/>
                  <w:r w:rsidRPr="008A55D6">
                    <w:rPr>
                      <w:rFonts w:eastAsia="Yu Mincho"/>
                      <w:b/>
                      <w:bCs/>
                    </w:rPr>
                    <w:t>subband</w:t>
                  </w:r>
                  <w:proofErr w:type="spellEnd"/>
                  <w:r w:rsidRPr="008A55D6">
                    <w:rPr>
                      <w:rFonts w:eastAsia="Yu Mincho"/>
                      <w:b/>
                      <w:bCs/>
                    </w:rPr>
                    <w:t xml:space="preserve"> requirements based on the simulation results.</w:t>
                  </w:r>
                </w:p>
              </w:tc>
            </w:tr>
          </w:tbl>
          <w:p w14:paraId="63B5B67D" w14:textId="77777777" w:rsidR="008A55D6" w:rsidRPr="008A55D6" w:rsidRDefault="008A55D6" w:rsidP="00F62928">
            <w:pPr>
              <w:pStyle w:val="Paragraphedeliste"/>
              <w:snapToGrid w:val="0"/>
              <w:spacing w:before="60" w:after="60"/>
              <w:ind w:left="0"/>
              <w:rPr>
                <w:sz w:val="20"/>
                <w:szCs w:val="20"/>
                <w:lang w:val="en-US"/>
              </w:rPr>
            </w:pPr>
            <w:r w:rsidRPr="008A55D6">
              <w:rPr>
                <w:rFonts w:hint="eastAsia"/>
                <w:sz w:val="20"/>
                <w:szCs w:val="20"/>
                <w:lang w:val="en-US"/>
              </w:rPr>
              <w:t xml:space="preserve">Now we can see </w:t>
            </w:r>
            <w:r w:rsidRPr="008A55D6">
              <w:rPr>
                <w:sz w:val="20"/>
                <w:szCs w:val="20"/>
                <w:lang w:val="en-US"/>
              </w:rPr>
              <w:t>results provided by interested companies in this meeting are all</w:t>
            </w:r>
            <w:r w:rsidRPr="008A55D6">
              <w:rPr>
                <w:rFonts w:hint="eastAsia"/>
                <w:sz w:val="20"/>
                <w:szCs w:val="20"/>
                <w:lang w:val="en-US"/>
              </w:rPr>
              <w:t xml:space="preserve"> showing that no gain has been observed. </w:t>
            </w:r>
            <w:r w:rsidRPr="008A55D6">
              <w:rPr>
                <w:sz w:val="20"/>
                <w:szCs w:val="20"/>
                <w:lang w:val="en-US"/>
              </w:rPr>
              <w:t xml:space="preserve">Thus, if we are agreed to follow the instructions in WF, then no </w:t>
            </w:r>
            <w:proofErr w:type="spellStart"/>
            <w:r w:rsidRPr="008A55D6">
              <w:rPr>
                <w:sz w:val="20"/>
                <w:szCs w:val="20"/>
                <w:lang w:val="en-US"/>
              </w:rPr>
              <w:t>subband</w:t>
            </w:r>
            <w:proofErr w:type="spellEnd"/>
            <w:r w:rsidRPr="008A55D6">
              <w:rPr>
                <w:sz w:val="20"/>
                <w:szCs w:val="20"/>
                <w:lang w:val="en-US"/>
              </w:rPr>
              <w:t xml:space="preserve"> requirements should be introduced. </w:t>
            </w:r>
          </w:p>
          <w:p w14:paraId="4D26D1D2" w14:textId="77777777" w:rsidR="008A55D6" w:rsidRPr="008A55D6" w:rsidRDefault="008A55D6" w:rsidP="00F62928">
            <w:pPr>
              <w:pStyle w:val="Paragraphedeliste"/>
              <w:snapToGrid w:val="0"/>
              <w:spacing w:before="60" w:after="60"/>
              <w:ind w:left="0"/>
              <w:rPr>
                <w:rFonts w:eastAsia="宋体"/>
                <w:sz w:val="20"/>
                <w:szCs w:val="20"/>
                <w:lang w:val="en-US"/>
              </w:rPr>
            </w:pPr>
            <w:r w:rsidRPr="008A55D6">
              <w:rPr>
                <w:sz w:val="20"/>
                <w:szCs w:val="20"/>
                <w:lang w:val="en-US"/>
              </w:rPr>
              <w:t xml:space="preserve">Based on our understanding, there are plenty of important features and we are not able to cover them all, not to mention covering one of them with no performance gain for performance requirements. Considering the time limit issue and we are going to start discussing the details of Type II PMI test, further investigation on finding other simulation assumptions seems time consuming and not reasonable. I believe we are not going to keep on testing with different combination of parameters until we finally get the gain, are we? </w:t>
            </w:r>
          </w:p>
          <w:p w14:paraId="654C3B28" w14:textId="77777777" w:rsidR="008A55D6" w:rsidRPr="008A55D6" w:rsidRDefault="008A55D6" w:rsidP="00F62928">
            <w:pPr>
              <w:spacing w:after="120"/>
              <w:rPr>
                <w:rFonts w:eastAsia="宋体"/>
                <w:lang w:val="en-US" w:eastAsia="zh-CN"/>
              </w:rPr>
            </w:pPr>
            <w:r w:rsidRPr="008A55D6">
              <w:rPr>
                <w:rFonts w:eastAsia="宋体" w:hint="eastAsia"/>
                <w:lang w:val="en-US" w:eastAsia="zh-CN"/>
              </w:rPr>
              <w:t>Issue 3</w:t>
            </w:r>
            <w:r w:rsidRPr="008A55D6">
              <w:rPr>
                <w:rFonts w:eastAsia="宋体"/>
                <w:lang w:val="en-US" w:eastAsia="zh-CN"/>
              </w:rPr>
              <w:t>-</w:t>
            </w:r>
            <w:r w:rsidRPr="008A55D6">
              <w:rPr>
                <w:rFonts w:eastAsia="宋体" w:hint="eastAsia"/>
                <w:lang w:val="en-US" w:eastAsia="zh-CN"/>
              </w:rPr>
              <w:t xml:space="preserve">3: </w:t>
            </w:r>
            <w:r w:rsidRPr="008A55D6">
              <w:rPr>
                <w:rFonts w:eastAsia="宋体"/>
                <w:lang w:val="en-US" w:eastAsia="zh-CN"/>
              </w:rPr>
              <w:t>Simulation results from Huawei has been added into the summary for alignment</w:t>
            </w:r>
          </w:p>
          <w:p w14:paraId="38864D84" w14:textId="77777777" w:rsidR="008A55D6" w:rsidRPr="008A55D6" w:rsidRDefault="008A55D6" w:rsidP="00F62928">
            <w:pPr>
              <w:spacing w:after="120"/>
              <w:rPr>
                <w:rFonts w:eastAsia="宋体"/>
                <w:lang w:val="en-US" w:eastAsia="zh-CN"/>
              </w:rPr>
            </w:pPr>
            <w:r w:rsidRPr="008A55D6">
              <w:rPr>
                <w:rFonts w:eastAsia="宋体" w:hint="eastAsia"/>
                <w:lang w:val="en-US" w:eastAsia="zh-CN"/>
              </w:rPr>
              <w:t>Issue 3</w:t>
            </w:r>
            <w:r w:rsidRPr="008A55D6">
              <w:rPr>
                <w:rFonts w:eastAsia="宋体"/>
                <w:lang w:val="en-US" w:eastAsia="zh-CN"/>
              </w:rPr>
              <w:t>-</w:t>
            </w:r>
            <w:r w:rsidRPr="008A55D6">
              <w:rPr>
                <w:rFonts w:eastAsia="宋体" w:hint="eastAsia"/>
                <w:lang w:val="en-US" w:eastAsia="zh-CN"/>
              </w:rPr>
              <w:t xml:space="preserve">5: </w:t>
            </w:r>
            <w:r w:rsidRPr="008A55D6">
              <w:rPr>
                <w:rFonts w:eastAsia="宋体"/>
                <w:lang w:val="en-US" w:eastAsia="zh-CN"/>
              </w:rPr>
              <w:t>We prefer to use option 1 as baseline.</w:t>
            </w:r>
          </w:p>
          <w:p w14:paraId="13588E95" w14:textId="77777777" w:rsidR="008A55D6" w:rsidRPr="008A55D6" w:rsidRDefault="008A55D6" w:rsidP="00F62928">
            <w:pPr>
              <w:spacing w:after="120"/>
              <w:rPr>
                <w:rFonts w:eastAsia="宋体"/>
                <w:lang w:val="en-US" w:eastAsia="zh-CN"/>
              </w:rPr>
            </w:pPr>
            <w:r w:rsidRPr="008A55D6">
              <w:rPr>
                <w:rFonts w:eastAsia="宋体" w:hint="eastAsia"/>
                <w:lang w:val="en-US" w:eastAsia="zh-CN"/>
              </w:rPr>
              <w:t>Issue 3</w:t>
            </w:r>
            <w:r w:rsidRPr="008A55D6">
              <w:rPr>
                <w:rFonts w:eastAsia="宋体"/>
                <w:lang w:val="en-US" w:eastAsia="zh-CN"/>
              </w:rPr>
              <w:t>-</w:t>
            </w:r>
            <w:r w:rsidRPr="008A55D6">
              <w:rPr>
                <w:rFonts w:eastAsia="宋体" w:hint="eastAsia"/>
                <w:lang w:val="en-US" w:eastAsia="zh-CN"/>
              </w:rPr>
              <w:t>6:</w:t>
            </w:r>
            <w:r w:rsidRPr="008A55D6">
              <w:rPr>
                <w:rFonts w:eastAsia="宋体"/>
                <w:lang w:val="en-US" w:eastAsia="zh-CN"/>
              </w:rPr>
              <w:t xml:space="preserve"> We prefer to at least align with Type I test cases. We support option 2. </w:t>
            </w:r>
          </w:p>
          <w:p w14:paraId="12F5CF54" w14:textId="3848929D" w:rsidR="008A55D6" w:rsidRPr="00613B89" w:rsidRDefault="008A55D6" w:rsidP="00613B89">
            <w:pPr>
              <w:spacing w:after="120"/>
              <w:rPr>
                <w:rFonts w:eastAsia="宋体"/>
                <w:lang w:val="en-US" w:eastAsia="zh-CN"/>
              </w:rPr>
            </w:pPr>
            <w:r w:rsidRPr="008A55D6">
              <w:rPr>
                <w:rFonts w:eastAsia="宋体" w:hint="eastAsia"/>
                <w:lang w:val="en-US" w:eastAsia="zh-CN"/>
              </w:rPr>
              <w:t>Issue 3</w:t>
            </w:r>
            <w:r w:rsidRPr="008A55D6">
              <w:rPr>
                <w:rFonts w:eastAsia="宋体"/>
                <w:lang w:val="en-US" w:eastAsia="zh-CN"/>
              </w:rPr>
              <w:t>-</w:t>
            </w:r>
            <w:r w:rsidRPr="008A55D6">
              <w:rPr>
                <w:rFonts w:eastAsia="宋体" w:hint="eastAsia"/>
                <w:lang w:val="en-US" w:eastAsia="zh-CN"/>
              </w:rPr>
              <w:t>7</w:t>
            </w:r>
            <w:r w:rsidRPr="008A55D6">
              <w:rPr>
                <w:rFonts w:eastAsia="宋体"/>
                <w:lang w:val="en-US" w:eastAsia="zh-CN"/>
              </w:rPr>
              <w:t>, 3-8</w:t>
            </w:r>
            <w:r w:rsidRPr="008A55D6">
              <w:rPr>
                <w:rFonts w:eastAsia="宋体" w:hint="eastAsia"/>
                <w:lang w:val="en-US" w:eastAsia="zh-CN"/>
              </w:rPr>
              <w:t xml:space="preserve">: </w:t>
            </w:r>
            <w:r w:rsidRPr="008A55D6">
              <w:rPr>
                <w:rFonts w:eastAsia="宋体"/>
                <w:lang w:val="en-US" w:eastAsia="zh-CN"/>
              </w:rPr>
              <w:t xml:space="preserve">We support using High XP and TDLC30-5 as baseline and do some initial simulations. Other options are still welcome </w:t>
            </w:r>
          </w:p>
        </w:tc>
      </w:tr>
    </w:tbl>
    <w:p w14:paraId="23A45D26" w14:textId="77777777" w:rsidR="00743E20" w:rsidRPr="003418CB" w:rsidRDefault="00743E20" w:rsidP="00743E20">
      <w:pPr>
        <w:rPr>
          <w:color w:val="0070C0"/>
          <w:lang w:val="en-US" w:eastAsia="zh-CN"/>
        </w:rPr>
      </w:pPr>
    </w:p>
    <w:p w14:paraId="7396455B" w14:textId="77777777" w:rsidR="00743E20" w:rsidRPr="00035C50" w:rsidRDefault="00743E20" w:rsidP="00743E20">
      <w:pPr>
        <w:pStyle w:val="2"/>
      </w:pPr>
      <w:r w:rsidRPr="00035C50">
        <w:t>Summary</w:t>
      </w:r>
      <w:r w:rsidRPr="00035C50">
        <w:rPr>
          <w:rFonts w:hint="eastAsia"/>
        </w:rPr>
        <w:t xml:space="preserve"> for 1st round </w:t>
      </w:r>
    </w:p>
    <w:p w14:paraId="66EFA9FE" w14:textId="77777777" w:rsidR="00743E20" w:rsidRPr="00805BE8" w:rsidRDefault="00743E20" w:rsidP="00743E20">
      <w:pPr>
        <w:pStyle w:val="3"/>
        <w:rPr>
          <w:sz w:val="24"/>
          <w:szCs w:val="16"/>
        </w:rPr>
      </w:pPr>
      <w:r w:rsidRPr="00805BE8">
        <w:rPr>
          <w:sz w:val="24"/>
          <w:szCs w:val="16"/>
        </w:rPr>
        <w:t xml:space="preserve">Open issues </w:t>
      </w:r>
    </w:p>
    <w:p w14:paraId="135971BB"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743E20" w:rsidRPr="00E4755D" w14:paraId="015A2CD9" w14:textId="77777777" w:rsidTr="00D35660">
        <w:tc>
          <w:tcPr>
            <w:tcW w:w="1242" w:type="dxa"/>
          </w:tcPr>
          <w:p w14:paraId="696CE175" w14:textId="77777777" w:rsidR="00743E20" w:rsidRPr="00E4755D" w:rsidRDefault="00743E20" w:rsidP="00E4755D">
            <w:pPr>
              <w:snapToGrid w:val="0"/>
              <w:spacing w:before="60" w:after="60"/>
              <w:rPr>
                <w:rFonts w:eastAsiaTheme="minorEastAsia"/>
                <w:b/>
                <w:bCs/>
                <w:lang w:val="en-US" w:eastAsia="zh-CN"/>
              </w:rPr>
            </w:pPr>
          </w:p>
        </w:tc>
        <w:tc>
          <w:tcPr>
            <w:tcW w:w="8615" w:type="dxa"/>
          </w:tcPr>
          <w:p w14:paraId="11122D22" w14:textId="77777777" w:rsidR="00743E20" w:rsidRPr="00E4755D" w:rsidRDefault="00743E20" w:rsidP="00E4755D">
            <w:pPr>
              <w:snapToGrid w:val="0"/>
              <w:spacing w:before="60" w:after="60"/>
              <w:rPr>
                <w:rFonts w:eastAsiaTheme="minorEastAsia"/>
                <w:b/>
                <w:bCs/>
                <w:lang w:val="en-US" w:eastAsia="zh-CN"/>
              </w:rPr>
            </w:pPr>
            <w:r w:rsidRPr="00E4755D">
              <w:rPr>
                <w:rFonts w:eastAsiaTheme="minorEastAsia"/>
                <w:b/>
                <w:bCs/>
                <w:lang w:val="en-US" w:eastAsia="zh-CN"/>
              </w:rPr>
              <w:t xml:space="preserve">Status summary </w:t>
            </w:r>
          </w:p>
        </w:tc>
      </w:tr>
      <w:tr w:rsidR="00743E20" w:rsidRPr="00E4755D" w14:paraId="460D676C" w14:textId="77777777" w:rsidTr="00D35660">
        <w:tc>
          <w:tcPr>
            <w:tcW w:w="1242" w:type="dxa"/>
          </w:tcPr>
          <w:p w14:paraId="7B773CD9" w14:textId="478B63EC" w:rsidR="00743E20" w:rsidRPr="00B56F7D" w:rsidRDefault="00E4755D" w:rsidP="00E4755D">
            <w:pPr>
              <w:snapToGrid w:val="0"/>
              <w:spacing w:before="60" w:after="60"/>
              <w:rPr>
                <w:rFonts w:eastAsiaTheme="minorEastAsia"/>
                <w:b/>
                <w:lang w:val="en-US" w:eastAsia="zh-CN"/>
              </w:rPr>
            </w:pPr>
            <w:r w:rsidRPr="00B56F7D">
              <w:rPr>
                <w:rFonts w:eastAsiaTheme="minorEastAsia" w:hint="eastAsia"/>
                <w:b/>
                <w:lang w:val="en-US" w:eastAsia="zh-CN"/>
              </w:rPr>
              <w:t>Topic #3</w:t>
            </w:r>
          </w:p>
        </w:tc>
        <w:tc>
          <w:tcPr>
            <w:tcW w:w="8615" w:type="dxa"/>
          </w:tcPr>
          <w:p w14:paraId="05B75FD2" w14:textId="77777777" w:rsidR="001B25F9" w:rsidRPr="001B339A" w:rsidRDefault="001B25F9" w:rsidP="001B25F9">
            <w:pPr>
              <w:snapToGrid w:val="0"/>
              <w:spacing w:before="60" w:after="60"/>
              <w:rPr>
                <w:rFonts w:eastAsiaTheme="minorEastAsia"/>
                <w:i/>
                <w:lang w:val="en-US" w:eastAsia="zh-CN"/>
              </w:rPr>
            </w:pPr>
            <w:r w:rsidRPr="001B339A">
              <w:rPr>
                <w:rFonts w:eastAsiaTheme="minorEastAsia" w:hint="eastAsia"/>
                <w:i/>
                <w:lang w:val="en-US" w:eastAsia="zh-CN"/>
              </w:rPr>
              <w:t>Tentative agreements:</w:t>
            </w:r>
          </w:p>
          <w:p w14:paraId="2BAFFA86" w14:textId="77777777" w:rsidR="001B25F9" w:rsidRDefault="001B25F9" w:rsidP="001B25F9">
            <w:pPr>
              <w:numPr>
                <w:ilvl w:val="0"/>
                <w:numId w:val="2"/>
              </w:numPr>
              <w:snapToGrid w:val="0"/>
              <w:spacing w:before="60" w:after="60"/>
              <w:ind w:leftChars="18" w:left="321" w:hanging="285"/>
              <w:rPr>
                <w:szCs w:val="24"/>
                <w:lang w:eastAsia="zh-CN"/>
              </w:rPr>
            </w:pPr>
            <w:r w:rsidRPr="007E0BD4">
              <w:rPr>
                <w:szCs w:val="24"/>
                <w:lang w:eastAsia="zh-CN"/>
              </w:rPr>
              <w:t xml:space="preserve">Issue </w:t>
            </w:r>
            <w:r w:rsidRPr="007E0BD4">
              <w:rPr>
                <w:rFonts w:hint="eastAsia"/>
                <w:szCs w:val="24"/>
                <w:lang w:eastAsia="zh-CN"/>
              </w:rPr>
              <w:t>3</w:t>
            </w:r>
            <w:r w:rsidRPr="007E0BD4">
              <w:rPr>
                <w:szCs w:val="24"/>
                <w:lang w:eastAsia="zh-CN"/>
              </w:rPr>
              <w:t>-1: location of NZP CSI-RS</w:t>
            </w:r>
            <w:r w:rsidRPr="007E0BD4">
              <w:rPr>
                <w:rFonts w:hint="eastAsia"/>
                <w:szCs w:val="24"/>
                <w:lang w:eastAsia="zh-CN"/>
              </w:rPr>
              <w:t xml:space="preserve"> for type I </w:t>
            </w:r>
            <w:r w:rsidRPr="007E0BD4">
              <w:rPr>
                <w:szCs w:val="24"/>
                <w:lang w:eastAsia="zh-CN"/>
              </w:rPr>
              <w:t>single-panel codebook</w:t>
            </w:r>
          </w:p>
          <w:p w14:paraId="192AC338" w14:textId="33E5D2BD" w:rsidR="001B25F9" w:rsidRDefault="001B25F9" w:rsidP="001B25F9">
            <w:pPr>
              <w:widowControl w:val="0"/>
              <w:numPr>
                <w:ilvl w:val="1"/>
                <w:numId w:val="26"/>
              </w:numPr>
              <w:tabs>
                <w:tab w:val="num" w:pos="744"/>
                <w:tab w:val="num" w:pos="1701"/>
              </w:tabs>
              <w:snapToGrid w:val="0"/>
              <w:spacing w:before="60" w:after="60"/>
              <w:ind w:leftChars="230" w:left="744" w:hanging="284"/>
              <w:rPr>
                <w:szCs w:val="24"/>
                <w:lang w:eastAsia="zh-CN"/>
              </w:rPr>
            </w:pPr>
            <w:r w:rsidRPr="00370675">
              <w:rPr>
                <w:rFonts w:hint="eastAsia"/>
                <w:szCs w:val="24"/>
                <w:lang w:eastAsia="zh-CN"/>
              </w:rPr>
              <w:t xml:space="preserve"> </w:t>
            </w:r>
            <w:r w:rsidRPr="00370675">
              <w:rPr>
                <w:szCs w:val="24"/>
                <w:lang w:eastAsia="zh-CN"/>
              </w:rPr>
              <w:t xml:space="preserve">(k0, k1, k2, k3) = (2, 4, 6, 8), l0 = 5 for 16 </w:t>
            </w:r>
            <w:proofErr w:type="spellStart"/>
            <w:proofErr w:type="gramStart"/>
            <w:r w:rsidRPr="00370675">
              <w:rPr>
                <w:szCs w:val="24"/>
                <w:lang w:eastAsia="zh-CN"/>
              </w:rPr>
              <w:t>Tx</w:t>
            </w:r>
            <w:proofErr w:type="spellEnd"/>
            <w:proofErr w:type="gramEnd"/>
            <w:r w:rsidRPr="00370675">
              <w:rPr>
                <w:szCs w:val="24"/>
                <w:lang w:eastAsia="zh-CN"/>
              </w:rPr>
              <w:t xml:space="preserve"> ports, and (k0, k1, k2, k3) = (2, 4, 6, 8), (l0, l1) = (5, 12) for 32 </w:t>
            </w:r>
            <w:proofErr w:type="spellStart"/>
            <w:r w:rsidRPr="00370675">
              <w:rPr>
                <w:szCs w:val="24"/>
                <w:lang w:eastAsia="zh-CN"/>
              </w:rPr>
              <w:t>Tx</w:t>
            </w:r>
            <w:proofErr w:type="spellEnd"/>
            <w:r w:rsidRPr="00370675">
              <w:rPr>
                <w:szCs w:val="24"/>
                <w:lang w:eastAsia="zh-CN"/>
              </w:rPr>
              <w:t xml:space="preserve"> ports</w:t>
            </w:r>
            <w:r w:rsidR="00DB29CE">
              <w:rPr>
                <w:rFonts w:hint="eastAsia"/>
                <w:szCs w:val="24"/>
                <w:lang w:eastAsia="zh-CN"/>
              </w:rPr>
              <w:t>.</w:t>
            </w:r>
          </w:p>
          <w:p w14:paraId="643AC7CC" w14:textId="77777777" w:rsidR="001B25F9" w:rsidRDefault="001B25F9" w:rsidP="00EE3D07">
            <w:pPr>
              <w:snapToGrid w:val="0"/>
              <w:spacing w:before="60" w:after="60"/>
              <w:rPr>
                <w:rFonts w:eastAsiaTheme="minorEastAsia"/>
                <w:szCs w:val="24"/>
                <w:lang w:eastAsia="zh-CN"/>
              </w:rPr>
            </w:pPr>
          </w:p>
          <w:p w14:paraId="341FAADD" w14:textId="77777777" w:rsidR="0010321D" w:rsidRDefault="0010321D" w:rsidP="0010321D">
            <w:pPr>
              <w:numPr>
                <w:ilvl w:val="0"/>
                <w:numId w:val="2"/>
              </w:numPr>
              <w:snapToGrid w:val="0"/>
              <w:spacing w:before="60" w:after="60"/>
              <w:ind w:leftChars="18" w:left="321" w:hanging="285"/>
              <w:rPr>
                <w:szCs w:val="24"/>
                <w:lang w:eastAsia="zh-CN"/>
              </w:rPr>
            </w:pPr>
            <w:r w:rsidRPr="007E0BD4">
              <w:rPr>
                <w:szCs w:val="24"/>
                <w:lang w:eastAsia="zh-CN"/>
              </w:rPr>
              <w:t xml:space="preserve">Issue </w:t>
            </w:r>
            <w:r w:rsidRPr="007E0BD4">
              <w:rPr>
                <w:rFonts w:hint="eastAsia"/>
                <w:szCs w:val="24"/>
                <w:lang w:eastAsia="zh-CN"/>
              </w:rPr>
              <w:t>3</w:t>
            </w:r>
            <w:r w:rsidRPr="007E0BD4">
              <w:rPr>
                <w:szCs w:val="24"/>
                <w:lang w:eastAsia="zh-CN"/>
              </w:rPr>
              <w:t>-</w:t>
            </w:r>
            <w:r w:rsidRPr="007E0BD4">
              <w:rPr>
                <w:rFonts w:hint="eastAsia"/>
                <w:szCs w:val="24"/>
                <w:lang w:eastAsia="zh-CN"/>
              </w:rPr>
              <w:t>4-1</w:t>
            </w:r>
            <w:r w:rsidRPr="007E0BD4">
              <w:rPr>
                <w:szCs w:val="24"/>
                <w:lang w:eastAsia="zh-CN"/>
              </w:rPr>
              <w:t>: Codebook construction for</w:t>
            </w:r>
            <w:r w:rsidRPr="007E0BD4">
              <w:rPr>
                <w:rFonts w:hint="eastAsia"/>
                <w:szCs w:val="24"/>
                <w:lang w:eastAsia="zh-CN"/>
              </w:rPr>
              <w:t xml:space="preserve"> type II</w:t>
            </w:r>
            <w:r w:rsidRPr="007E0BD4">
              <w:rPr>
                <w:szCs w:val="24"/>
                <w:lang w:eastAsia="zh-CN"/>
              </w:rPr>
              <w:t xml:space="preserve"> 16 </w:t>
            </w:r>
            <w:proofErr w:type="spellStart"/>
            <w:r w:rsidRPr="007E0BD4">
              <w:rPr>
                <w:szCs w:val="24"/>
                <w:lang w:eastAsia="zh-CN"/>
              </w:rPr>
              <w:t>Tx</w:t>
            </w:r>
            <w:proofErr w:type="spellEnd"/>
            <w:r w:rsidRPr="007E0BD4">
              <w:rPr>
                <w:szCs w:val="24"/>
                <w:lang w:eastAsia="zh-CN"/>
              </w:rPr>
              <w:t xml:space="preserve"> ports</w:t>
            </w:r>
          </w:p>
          <w:p w14:paraId="3DEAAEBC" w14:textId="1B7DE238" w:rsidR="0010321D" w:rsidRPr="005B34C1" w:rsidRDefault="0010321D" w:rsidP="0010321D">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5B34C1">
              <w:rPr>
                <w:szCs w:val="24"/>
                <w:lang w:eastAsia="zh-CN"/>
              </w:rPr>
              <w:t>(N1, N2) =</w:t>
            </w:r>
            <w:r w:rsidRPr="005B34C1">
              <w:rPr>
                <w:rFonts w:hint="eastAsia"/>
                <w:szCs w:val="24"/>
                <w:lang w:eastAsia="zh-CN"/>
              </w:rPr>
              <w:t xml:space="preserve"> </w:t>
            </w:r>
            <w:r w:rsidRPr="005B34C1">
              <w:rPr>
                <w:szCs w:val="24"/>
                <w:lang w:eastAsia="zh-CN"/>
              </w:rPr>
              <w:t>(4, 2)</w:t>
            </w:r>
            <w:r w:rsidRPr="005B34C1">
              <w:rPr>
                <w:rFonts w:hint="eastAsia"/>
                <w:szCs w:val="24"/>
                <w:lang w:eastAsia="zh-CN"/>
              </w:rPr>
              <w:t xml:space="preserve"> and (O1, O2) = (4,4) </w:t>
            </w:r>
          </w:p>
          <w:p w14:paraId="7DAEC099" w14:textId="77777777" w:rsidR="0010321D" w:rsidRDefault="0010321D" w:rsidP="00EE3D07">
            <w:pPr>
              <w:snapToGrid w:val="0"/>
              <w:spacing w:before="60" w:after="60"/>
              <w:rPr>
                <w:rFonts w:eastAsiaTheme="minorEastAsia"/>
                <w:szCs w:val="24"/>
                <w:lang w:eastAsia="zh-CN"/>
              </w:rPr>
            </w:pPr>
          </w:p>
          <w:p w14:paraId="1FBE0794" w14:textId="77777777" w:rsidR="0010321D" w:rsidRPr="007E0BD4" w:rsidRDefault="0010321D" w:rsidP="0010321D">
            <w:pPr>
              <w:numPr>
                <w:ilvl w:val="0"/>
                <w:numId w:val="2"/>
              </w:numPr>
              <w:snapToGrid w:val="0"/>
              <w:spacing w:before="60" w:after="60"/>
              <w:ind w:leftChars="18" w:left="321" w:hanging="285"/>
              <w:rPr>
                <w:szCs w:val="24"/>
                <w:lang w:eastAsia="zh-CN"/>
              </w:rPr>
            </w:pPr>
            <w:r w:rsidRPr="007E0BD4">
              <w:rPr>
                <w:szCs w:val="24"/>
                <w:lang w:eastAsia="zh-CN"/>
              </w:rPr>
              <w:t xml:space="preserve">Issue </w:t>
            </w:r>
            <w:r w:rsidRPr="007E0BD4">
              <w:rPr>
                <w:rFonts w:hint="eastAsia"/>
                <w:szCs w:val="24"/>
                <w:lang w:eastAsia="zh-CN"/>
              </w:rPr>
              <w:t>3</w:t>
            </w:r>
            <w:r w:rsidRPr="007E0BD4">
              <w:rPr>
                <w:szCs w:val="24"/>
                <w:lang w:eastAsia="zh-CN"/>
              </w:rPr>
              <w:t>-</w:t>
            </w:r>
            <w:r w:rsidRPr="007E0BD4">
              <w:rPr>
                <w:rFonts w:hint="eastAsia"/>
                <w:szCs w:val="24"/>
                <w:lang w:eastAsia="zh-CN"/>
              </w:rPr>
              <w:t>4-2</w:t>
            </w:r>
            <w:r w:rsidRPr="007E0BD4">
              <w:rPr>
                <w:szCs w:val="24"/>
                <w:lang w:eastAsia="zh-CN"/>
              </w:rPr>
              <w:t xml:space="preserve">: Codebook construction for </w:t>
            </w:r>
            <w:r w:rsidRPr="007E0BD4">
              <w:rPr>
                <w:rFonts w:hint="eastAsia"/>
                <w:szCs w:val="24"/>
                <w:lang w:eastAsia="zh-CN"/>
              </w:rPr>
              <w:t>type II</w:t>
            </w:r>
            <w:r w:rsidRPr="007E0BD4">
              <w:rPr>
                <w:szCs w:val="24"/>
                <w:lang w:eastAsia="zh-CN"/>
              </w:rPr>
              <w:t xml:space="preserve"> 32 </w:t>
            </w:r>
            <w:proofErr w:type="spellStart"/>
            <w:r w:rsidRPr="007E0BD4">
              <w:rPr>
                <w:szCs w:val="24"/>
                <w:lang w:eastAsia="zh-CN"/>
              </w:rPr>
              <w:t>Tx</w:t>
            </w:r>
            <w:proofErr w:type="spellEnd"/>
            <w:r w:rsidRPr="007E0BD4">
              <w:rPr>
                <w:szCs w:val="24"/>
                <w:lang w:eastAsia="zh-CN"/>
              </w:rPr>
              <w:t xml:space="preserve"> ports</w:t>
            </w:r>
          </w:p>
          <w:p w14:paraId="58358484" w14:textId="620601BF" w:rsidR="0010321D" w:rsidRPr="005B34C1" w:rsidRDefault="0010321D" w:rsidP="0010321D">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5B34C1">
              <w:rPr>
                <w:szCs w:val="24"/>
                <w:lang w:eastAsia="zh-CN"/>
              </w:rPr>
              <w:t>(N1, N2) = (4, 4) and (O1, O2) = (4, 4)</w:t>
            </w:r>
            <w:r w:rsidRPr="005B34C1">
              <w:rPr>
                <w:rFonts w:hint="eastAsia"/>
                <w:szCs w:val="24"/>
                <w:lang w:eastAsia="zh-CN"/>
              </w:rPr>
              <w:t xml:space="preserve"> </w:t>
            </w:r>
          </w:p>
          <w:p w14:paraId="51882560" w14:textId="77777777" w:rsidR="0010321D" w:rsidRPr="0010321D" w:rsidRDefault="0010321D" w:rsidP="00EE3D07">
            <w:pPr>
              <w:snapToGrid w:val="0"/>
              <w:spacing w:before="60" w:after="60"/>
              <w:rPr>
                <w:rFonts w:eastAsiaTheme="minorEastAsia"/>
                <w:szCs w:val="24"/>
                <w:lang w:eastAsia="zh-CN"/>
              </w:rPr>
            </w:pPr>
          </w:p>
          <w:p w14:paraId="4D2B02AF" w14:textId="77777777" w:rsidR="007C005D" w:rsidRPr="00E54012" w:rsidRDefault="007C005D" w:rsidP="007C005D">
            <w:pPr>
              <w:numPr>
                <w:ilvl w:val="0"/>
                <w:numId w:val="2"/>
              </w:numPr>
              <w:snapToGrid w:val="0"/>
              <w:spacing w:before="60" w:after="60"/>
              <w:ind w:leftChars="18" w:left="321" w:hanging="285"/>
              <w:rPr>
                <w:lang w:eastAsia="zh-CN"/>
              </w:rPr>
            </w:pPr>
            <w:r w:rsidRPr="00E54012">
              <w:rPr>
                <w:lang w:eastAsia="zh-CN"/>
              </w:rPr>
              <w:t xml:space="preserve">Issue </w:t>
            </w:r>
            <w:r w:rsidRPr="00E54012">
              <w:rPr>
                <w:rFonts w:hint="eastAsia"/>
                <w:lang w:eastAsia="zh-CN"/>
              </w:rPr>
              <w:t>3</w:t>
            </w:r>
            <w:r w:rsidRPr="00E54012">
              <w:rPr>
                <w:lang w:eastAsia="zh-CN"/>
              </w:rPr>
              <w:t>-</w:t>
            </w:r>
            <w:r w:rsidRPr="00E54012">
              <w:rPr>
                <w:rFonts w:hint="eastAsia"/>
                <w:lang w:eastAsia="zh-CN"/>
              </w:rPr>
              <w:t>5</w:t>
            </w:r>
            <w:r w:rsidRPr="00E54012">
              <w:rPr>
                <w:lang w:eastAsia="zh-CN"/>
              </w:rPr>
              <w:t>: Beam steering model for type II codebook</w:t>
            </w:r>
          </w:p>
          <w:p w14:paraId="0612D210" w14:textId="207AFA5F" w:rsidR="007C005D" w:rsidRPr="00E54012" w:rsidRDefault="007C005D" w:rsidP="007C005D">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E54012">
              <w:rPr>
                <w:rFonts w:hint="eastAsia"/>
                <w:szCs w:val="24"/>
                <w:lang w:eastAsia="zh-CN"/>
              </w:rPr>
              <w:t xml:space="preserve">Option 1: </w:t>
            </w:r>
          </w:p>
          <w:p w14:paraId="1B11652A" w14:textId="77777777" w:rsidR="007C005D" w:rsidRPr="00E54012" w:rsidRDefault="007C005D" w:rsidP="007C005D">
            <w:pPr>
              <w:widowControl w:val="0"/>
              <w:numPr>
                <w:ilvl w:val="2"/>
                <w:numId w:val="27"/>
              </w:numPr>
              <w:tabs>
                <w:tab w:val="num" w:pos="426"/>
                <w:tab w:val="num" w:pos="484"/>
                <w:tab w:val="num" w:pos="744"/>
                <w:tab w:val="num" w:pos="1701"/>
              </w:tabs>
              <w:snapToGrid w:val="0"/>
              <w:spacing w:before="60" w:after="60"/>
              <w:ind w:left="1169" w:hanging="283"/>
              <w:rPr>
                <w:lang w:val="en-US" w:eastAsia="zh-CN"/>
              </w:rPr>
            </w:pPr>
            <w:r w:rsidRPr="00E54012">
              <w:rPr>
                <w:lang w:val="en-US" w:eastAsia="zh-CN"/>
              </w:rPr>
              <w:t xml:space="preserve">Reusing beam steering approach with dual-cluster beams as </w:t>
            </w:r>
            <w:proofErr w:type="spellStart"/>
            <w:r w:rsidRPr="00E54012">
              <w:rPr>
                <w:lang w:val="en-US" w:eastAsia="zh-CN"/>
              </w:rPr>
              <w:t>as</w:t>
            </w:r>
            <w:proofErr w:type="spellEnd"/>
            <w:r w:rsidRPr="00E54012">
              <w:rPr>
                <w:lang w:val="en-US" w:eastAsia="zh-CN"/>
              </w:rPr>
              <w:t xml:space="preserve"> specified in B.2.3B.4A of TS 36.101</w:t>
            </w:r>
          </w:p>
          <w:p w14:paraId="0562BC53" w14:textId="77777777" w:rsidR="007C005D" w:rsidRDefault="007C005D" w:rsidP="007C005D">
            <w:pPr>
              <w:widowControl w:val="0"/>
              <w:numPr>
                <w:ilvl w:val="2"/>
                <w:numId w:val="34"/>
              </w:numPr>
              <w:tabs>
                <w:tab w:val="num" w:pos="426"/>
                <w:tab w:val="num" w:pos="484"/>
                <w:tab w:val="num" w:pos="709"/>
                <w:tab w:val="num" w:pos="744"/>
                <w:tab w:val="num" w:pos="1701"/>
              </w:tabs>
              <w:snapToGrid w:val="0"/>
              <w:spacing w:before="60" w:after="60"/>
              <w:ind w:left="1560" w:hanging="284"/>
              <w:rPr>
                <w:szCs w:val="24"/>
                <w:lang w:eastAsia="zh-CN"/>
              </w:rPr>
            </w:pPr>
            <w:r w:rsidRPr="008434D2">
              <w:rPr>
                <w:szCs w:val="24"/>
                <w:lang w:eastAsia="zh-CN"/>
              </w:rPr>
              <w:t>Relative power ratio among two beams can be fixed as 1 (p =1)</w:t>
            </w:r>
          </w:p>
          <w:p w14:paraId="37DF7B3E" w14:textId="2BF62901" w:rsidR="007C005D" w:rsidRPr="00E54012" w:rsidRDefault="007C005D" w:rsidP="007C005D">
            <w:pPr>
              <w:widowControl w:val="0"/>
              <w:numPr>
                <w:ilvl w:val="1"/>
                <w:numId w:val="26"/>
              </w:numPr>
              <w:tabs>
                <w:tab w:val="num" w:pos="426"/>
                <w:tab w:val="num" w:pos="484"/>
                <w:tab w:val="num" w:pos="744"/>
                <w:tab w:val="num" w:pos="1701"/>
              </w:tabs>
              <w:snapToGrid w:val="0"/>
              <w:spacing w:before="60" w:after="60"/>
              <w:ind w:leftChars="230" w:left="744" w:hanging="284"/>
              <w:rPr>
                <w:rFonts w:eastAsia="宋体"/>
                <w:szCs w:val="24"/>
                <w:lang w:eastAsia="zh-CN"/>
              </w:rPr>
            </w:pPr>
            <w:r>
              <w:rPr>
                <w:rFonts w:eastAsiaTheme="minorEastAsia" w:hint="eastAsia"/>
                <w:szCs w:val="24"/>
                <w:lang w:eastAsia="zh-CN"/>
              </w:rPr>
              <w:lastRenderedPageBreak/>
              <w:t xml:space="preserve">Use option 1 </w:t>
            </w:r>
            <w:r w:rsidRPr="008A55D6">
              <w:rPr>
                <w:rFonts w:eastAsia="宋体"/>
                <w:lang w:val="en-US" w:eastAsia="zh-CN"/>
              </w:rPr>
              <w:t>as baseline</w:t>
            </w:r>
            <w:r>
              <w:rPr>
                <w:rFonts w:hint="eastAsia"/>
                <w:lang w:val="en-US" w:eastAsia="zh-CN"/>
              </w:rPr>
              <w:t xml:space="preserve">, and </w:t>
            </w:r>
            <w:r w:rsidRPr="007768EF">
              <w:rPr>
                <w:lang w:val="en-US" w:eastAsia="zh-CN"/>
              </w:rPr>
              <w:t>not preclude modification/other option for coming meetings.</w:t>
            </w:r>
          </w:p>
          <w:p w14:paraId="6F0EA432" w14:textId="77777777" w:rsidR="0010321D" w:rsidRDefault="0010321D" w:rsidP="00EE3D07">
            <w:pPr>
              <w:snapToGrid w:val="0"/>
              <w:spacing w:before="60" w:after="60"/>
              <w:rPr>
                <w:rFonts w:eastAsiaTheme="minorEastAsia"/>
                <w:szCs w:val="24"/>
                <w:lang w:eastAsia="zh-CN"/>
              </w:rPr>
            </w:pPr>
          </w:p>
          <w:p w14:paraId="2BC82657" w14:textId="77777777" w:rsidR="00141A16" w:rsidRPr="00E54012" w:rsidRDefault="00141A16" w:rsidP="00141A16">
            <w:pPr>
              <w:numPr>
                <w:ilvl w:val="0"/>
                <w:numId w:val="2"/>
              </w:numPr>
              <w:snapToGrid w:val="0"/>
              <w:spacing w:before="60" w:after="60"/>
              <w:ind w:leftChars="18" w:left="321" w:hanging="285"/>
              <w:rPr>
                <w:lang w:eastAsia="zh-CN"/>
              </w:rPr>
            </w:pPr>
            <w:r w:rsidRPr="00E54012">
              <w:rPr>
                <w:lang w:eastAsia="zh-CN"/>
              </w:rPr>
              <w:t xml:space="preserve">Issue </w:t>
            </w:r>
            <w:r w:rsidRPr="00E54012">
              <w:rPr>
                <w:rFonts w:hint="eastAsia"/>
                <w:lang w:eastAsia="zh-CN"/>
              </w:rPr>
              <w:t>3</w:t>
            </w:r>
            <w:r w:rsidRPr="00E54012">
              <w:rPr>
                <w:lang w:eastAsia="zh-CN"/>
              </w:rPr>
              <w:t>-</w:t>
            </w:r>
            <w:r w:rsidRPr="00E54012">
              <w:rPr>
                <w:rFonts w:hint="eastAsia"/>
                <w:lang w:eastAsia="zh-CN"/>
              </w:rPr>
              <w:t>7</w:t>
            </w:r>
            <w:r w:rsidRPr="00E54012">
              <w:rPr>
                <w:lang w:eastAsia="zh-CN"/>
              </w:rPr>
              <w:t>: Channel model for type II codebook</w:t>
            </w:r>
          </w:p>
          <w:p w14:paraId="3873A4A2" w14:textId="19CDB1D0" w:rsidR="00141A16" w:rsidRDefault="00141A16" w:rsidP="00141A16">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E54012">
              <w:rPr>
                <w:rFonts w:hint="eastAsia"/>
                <w:szCs w:val="24"/>
                <w:lang w:eastAsia="zh-CN"/>
              </w:rPr>
              <w:t xml:space="preserve">Option 1: </w:t>
            </w:r>
            <w:r w:rsidRPr="00E54012">
              <w:rPr>
                <w:rFonts w:eastAsia="宋体"/>
                <w:szCs w:val="24"/>
                <w:lang w:eastAsia="zh-CN"/>
              </w:rPr>
              <w:t>TDLA30-5</w:t>
            </w:r>
          </w:p>
          <w:p w14:paraId="477FAA33" w14:textId="380D3028" w:rsidR="00141A16" w:rsidRPr="00E54012" w:rsidRDefault="00141A16" w:rsidP="00141A16">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Pr>
                <w:rFonts w:eastAsiaTheme="minorEastAsia" w:hint="eastAsia"/>
                <w:szCs w:val="24"/>
                <w:lang w:eastAsia="zh-CN"/>
              </w:rPr>
              <w:t>U</w:t>
            </w:r>
            <w:r>
              <w:rPr>
                <w:rFonts w:hint="eastAsia"/>
                <w:szCs w:val="24"/>
                <w:lang w:eastAsia="zh-CN"/>
              </w:rPr>
              <w:t xml:space="preserve">se option 1 as baseline, and </w:t>
            </w:r>
            <w:r w:rsidRPr="007768EF">
              <w:rPr>
                <w:lang w:val="en-US" w:eastAsia="zh-CN"/>
              </w:rPr>
              <w:t>not preclude other options</w:t>
            </w:r>
          </w:p>
          <w:p w14:paraId="41566E09" w14:textId="77777777" w:rsidR="00141A16" w:rsidRPr="00141A16" w:rsidRDefault="00141A16" w:rsidP="00EE3D07">
            <w:pPr>
              <w:snapToGrid w:val="0"/>
              <w:spacing w:before="60" w:after="60"/>
              <w:rPr>
                <w:rFonts w:eastAsiaTheme="minorEastAsia"/>
                <w:szCs w:val="24"/>
                <w:lang w:eastAsia="zh-CN"/>
              </w:rPr>
            </w:pPr>
          </w:p>
          <w:p w14:paraId="48863D6F" w14:textId="77777777" w:rsidR="001B25F9" w:rsidRDefault="001B25F9" w:rsidP="001B25F9">
            <w:pPr>
              <w:snapToGrid w:val="0"/>
              <w:spacing w:before="60" w:after="60"/>
              <w:rPr>
                <w:rFonts w:eastAsiaTheme="minorEastAsia"/>
                <w:i/>
                <w:color w:val="0070C0"/>
                <w:lang w:val="en-US" w:eastAsia="zh-CN"/>
              </w:rPr>
            </w:pPr>
            <w:r>
              <w:rPr>
                <w:rFonts w:eastAsiaTheme="minorEastAsia" w:hint="eastAsia"/>
                <w:i/>
                <w:color w:val="0070C0"/>
                <w:lang w:val="en-US" w:eastAsia="zh-CN"/>
              </w:rPr>
              <w:t>Candidate options:</w:t>
            </w:r>
          </w:p>
          <w:p w14:paraId="4770D9EF" w14:textId="77777777" w:rsidR="0010321D" w:rsidRPr="007E0BD4" w:rsidRDefault="0010321D" w:rsidP="0010321D">
            <w:pPr>
              <w:numPr>
                <w:ilvl w:val="0"/>
                <w:numId w:val="2"/>
              </w:numPr>
              <w:snapToGrid w:val="0"/>
              <w:spacing w:before="60" w:after="60"/>
              <w:ind w:leftChars="18" w:left="321" w:hanging="285"/>
              <w:rPr>
                <w:szCs w:val="24"/>
                <w:lang w:eastAsia="zh-CN"/>
              </w:rPr>
            </w:pPr>
            <w:r w:rsidRPr="007E0BD4">
              <w:rPr>
                <w:szCs w:val="24"/>
                <w:lang w:eastAsia="zh-CN"/>
              </w:rPr>
              <w:t xml:space="preserve">Issue </w:t>
            </w:r>
            <w:r w:rsidRPr="007E0BD4">
              <w:rPr>
                <w:rFonts w:hint="eastAsia"/>
                <w:szCs w:val="24"/>
                <w:lang w:eastAsia="zh-CN"/>
              </w:rPr>
              <w:t>3</w:t>
            </w:r>
            <w:r w:rsidRPr="007E0BD4">
              <w:rPr>
                <w:szCs w:val="24"/>
                <w:lang w:eastAsia="zh-CN"/>
              </w:rPr>
              <w:t xml:space="preserve">-2: </w:t>
            </w:r>
            <w:r w:rsidRPr="007E0BD4">
              <w:rPr>
                <w:rFonts w:hint="eastAsia"/>
                <w:szCs w:val="24"/>
                <w:lang w:eastAsia="zh-CN"/>
              </w:rPr>
              <w:t xml:space="preserve">whether to introduce </w:t>
            </w:r>
            <w:proofErr w:type="spellStart"/>
            <w:r w:rsidRPr="007E0BD4">
              <w:rPr>
                <w:rFonts w:hint="eastAsia"/>
                <w:szCs w:val="24"/>
                <w:lang w:eastAsia="zh-CN"/>
              </w:rPr>
              <w:t>subband</w:t>
            </w:r>
            <w:proofErr w:type="spellEnd"/>
            <w:r w:rsidRPr="007E0BD4">
              <w:rPr>
                <w:rFonts w:hint="eastAsia"/>
                <w:szCs w:val="24"/>
                <w:lang w:eastAsia="zh-CN"/>
              </w:rPr>
              <w:t xml:space="preserve"> PMI test for type I single-panel</w:t>
            </w:r>
            <w:r w:rsidRPr="007E0BD4">
              <w:rPr>
                <w:szCs w:val="24"/>
                <w:lang w:eastAsia="zh-CN"/>
              </w:rPr>
              <w:t xml:space="preserve"> codebook</w:t>
            </w:r>
          </w:p>
          <w:p w14:paraId="4F657AB8" w14:textId="77777777" w:rsidR="0010321D" w:rsidRPr="007E0BD4" w:rsidRDefault="0010321D" w:rsidP="0010321D">
            <w:pPr>
              <w:widowControl w:val="0"/>
              <w:numPr>
                <w:ilvl w:val="1"/>
                <w:numId w:val="26"/>
              </w:numPr>
              <w:tabs>
                <w:tab w:val="num" w:pos="744"/>
                <w:tab w:val="num" w:pos="1701"/>
              </w:tabs>
              <w:snapToGrid w:val="0"/>
              <w:spacing w:before="60" w:after="60"/>
              <w:ind w:leftChars="230" w:left="744" w:hanging="284"/>
              <w:rPr>
                <w:szCs w:val="24"/>
                <w:lang w:eastAsia="zh-CN"/>
              </w:rPr>
            </w:pPr>
            <w:r w:rsidRPr="007E0BD4">
              <w:rPr>
                <w:szCs w:val="24"/>
                <w:lang w:eastAsia="zh-CN"/>
              </w:rPr>
              <w:t>Option 1</w:t>
            </w:r>
            <w:r w:rsidRPr="007E0BD4">
              <w:rPr>
                <w:rFonts w:hint="eastAsia"/>
                <w:szCs w:val="24"/>
                <w:lang w:eastAsia="zh-CN"/>
              </w:rPr>
              <w:t xml:space="preserve">: </w:t>
            </w:r>
            <w:r w:rsidRPr="007E0BD4">
              <w:rPr>
                <w:szCs w:val="24"/>
                <w:lang w:eastAsia="zh-CN"/>
              </w:rPr>
              <w:t xml:space="preserve">Introduce </w:t>
            </w:r>
            <w:proofErr w:type="spellStart"/>
            <w:r w:rsidRPr="007E0BD4">
              <w:rPr>
                <w:szCs w:val="24"/>
                <w:lang w:eastAsia="zh-CN"/>
              </w:rPr>
              <w:t>subband</w:t>
            </w:r>
            <w:proofErr w:type="spellEnd"/>
            <w:r w:rsidRPr="007E0BD4">
              <w:rPr>
                <w:szCs w:val="24"/>
                <w:lang w:eastAsia="zh-CN"/>
              </w:rPr>
              <w:t xml:space="preserve"> PMI requirements for 16 </w:t>
            </w:r>
            <w:proofErr w:type="spellStart"/>
            <w:r w:rsidRPr="007E0BD4">
              <w:rPr>
                <w:szCs w:val="24"/>
                <w:lang w:eastAsia="zh-CN"/>
              </w:rPr>
              <w:t>Tx</w:t>
            </w:r>
            <w:proofErr w:type="spellEnd"/>
            <w:r w:rsidRPr="007E0BD4">
              <w:rPr>
                <w:szCs w:val="24"/>
                <w:lang w:eastAsia="zh-CN"/>
              </w:rPr>
              <w:t xml:space="preserve"> ports</w:t>
            </w:r>
            <w:r w:rsidRPr="007E0BD4">
              <w:rPr>
                <w:rFonts w:hint="eastAsia"/>
                <w:szCs w:val="24"/>
                <w:lang w:eastAsia="zh-CN"/>
              </w:rPr>
              <w:t xml:space="preserve"> (</w:t>
            </w:r>
            <w:r w:rsidRPr="007E0BD4">
              <w:rPr>
                <w:szCs w:val="24"/>
                <w:lang w:eastAsia="zh-CN"/>
              </w:rPr>
              <w:t>China Telecom</w:t>
            </w:r>
            <w:r w:rsidRPr="007E0BD4">
              <w:rPr>
                <w:rFonts w:hint="eastAsia"/>
                <w:szCs w:val="24"/>
                <w:lang w:eastAsia="zh-CN"/>
              </w:rPr>
              <w:t>, Intel, Qualcomm, Samsung)</w:t>
            </w:r>
          </w:p>
          <w:p w14:paraId="0321B6F8" w14:textId="77777777" w:rsidR="0010321D" w:rsidRPr="007E0BD4" w:rsidRDefault="0010321D" w:rsidP="0010321D">
            <w:pPr>
              <w:widowControl w:val="0"/>
              <w:numPr>
                <w:ilvl w:val="1"/>
                <w:numId w:val="26"/>
              </w:numPr>
              <w:tabs>
                <w:tab w:val="num" w:pos="744"/>
                <w:tab w:val="num" w:pos="1701"/>
              </w:tabs>
              <w:snapToGrid w:val="0"/>
              <w:spacing w:before="60" w:after="60"/>
              <w:ind w:leftChars="230" w:left="744" w:hanging="284"/>
              <w:rPr>
                <w:szCs w:val="24"/>
                <w:lang w:eastAsia="zh-CN"/>
              </w:rPr>
            </w:pPr>
            <w:r w:rsidRPr="007E0BD4">
              <w:rPr>
                <w:szCs w:val="24"/>
                <w:lang w:eastAsia="zh-CN"/>
              </w:rPr>
              <w:t>Option 2</w:t>
            </w:r>
            <w:r w:rsidRPr="007E0BD4">
              <w:rPr>
                <w:rFonts w:hint="eastAsia"/>
                <w:szCs w:val="24"/>
                <w:lang w:eastAsia="zh-CN"/>
              </w:rPr>
              <w:t>: Not i</w:t>
            </w:r>
            <w:r w:rsidRPr="007E0BD4">
              <w:rPr>
                <w:szCs w:val="24"/>
                <w:lang w:eastAsia="zh-CN"/>
              </w:rPr>
              <w:t xml:space="preserve">ntroduce </w:t>
            </w:r>
            <w:proofErr w:type="spellStart"/>
            <w:r w:rsidRPr="007E0BD4">
              <w:rPr>
                <w:szCs w:val="24"/>
                <w:lang w:eastAsia="zh-CN"/>
              </w:rPr>
              <w:t>subband</w:t>
            </w:r>
            <w:proofErr w:type="spellEnd"/>
            <w:r w:rsidRPr="007E0BD4">
              <w:rPr>
                <w:szCs w:val="24"/>
                <w:lang w:eastAsia="zh-CN"/>
              </w:rPr>
              <w:t xml:space="preserve"> PMI requirements for 16 </w:t>
            </w:r>
            <w:proofErr w:type="spellStart"/>
            <w:r w:rsidRPr="007E0BD4">
              <w:rPr>
                <w:szCs w:val="24"/>
                <w:lang w:eastAsia="zh-CN"/>
              </w:rPr>
              <w:t>Tx</w:t>
            </w:r>
            <w:proofErr w:type="spellEnd"/>
            <w:r w:rsidRPr="007E0BD4">
              <w:rPr>
                <w:szCs w:val="24"/>
                <w:lang w:eastAsia="zh-CN"/>
              </w:rPr>
              <w:t xml:space="preserve"> ports</w:t>
            </w:r>
            <w:r w:rsidRPr="007E0BD4">
              <w:rPr>
                <w:rFonts w:hint="eastAsia"/>
                <w:szCs w:val="24"/>
                <w:lang w:eastAsia="zh-CN"/>
              </w:rPr>
              <w:t xml:space="preserve"> (Huawei)</w:t>
            </w:r>
          </w:p>
          <w:p w14:paraId="3E0FDA64" w14:textId="77777777" w:rsidR="001B25F9" w:rsidRPr="0010321D" w:rsidRDefault="001B25F9" w:rsidP="00EE3D07">
            <w:pPr>
              <w:snapToGrid w:val="0"/>
              <w:spacing w:before="60" w:after="60"/>
              <w:rPr>
                <w:rFonts w:eastAsiaTheme="minorEastAsia"/>
                <w:szCs w:val="24"/>
                <w:lang w:eastAsia="zh-CN"/>
              </w:rPr>
            </w:pPr>
          </w:p>
          <w:p w14:paraId="250ED019" w14:textId="77777777" w:rsidR="0010321D" w:rsidRPr="007E0BD4" w:rsidRDefault="0010321D" w:rsidP="0010321D">
            <w:pPr>
              <w:numPr>
                <w:ilvl w:val="0"/>
                <w:numId w:val="2"/>
              </w:numPr>
              <w:snapToGrid w:val="0"/>
              <w:spacing w:before="60" w:after="60"/>
              <w:ind w:leftChars="18" w:left="321" w:hanging="285"/>
              <w:rPr>
                <w:szCs w:val="24"/>
                <w:lang w:eastAsia="zh-CN"/>
              </w:rPr>
            </w:pPr>
            <w:r w:rsidRPr="007E0BD4">
              <w:rPr>
                <w:szCs w:val="24"/>
                <w:lang w:eastAsia="zh-CN"/>
              </w:rPr>
              <w:t xml:space="preserve">Issue </w:t>
            </w:r>
            <w:r w:rsidRPr="007E0BD4">
              <w:rPr>
                <w:rFonts w:hint="eastAsia"/>
                <w:szCs w:val="24"/>
                <w:lang w:eastAsia="zh-CN"/>
              </w:rPr>
              <w:t>3-3</w:t>
            </w:r>
            <w:r w:rsidRPr="007E0BD4">
              <w:rPr>
                <w:szCs w:val="24"/>
                <w:lang w:eastAsia="zh-CN"/>
              </w:rPr>
              <w:t xml:space="preserve">: </w:t>
            </w:r>
            <w:r w:rsidRPr="007E0BD4">
              <w:rPr>
                <w:rFonts w:hint="eastAsia"/>
                <w:szCs w:val="24"/>
                <w:lang w:eastAsia="zh-CN"/>
              </w:rPr>
              <w:t>Summary and calibration of simulation results for type I codebook</w:t>
            </w:r>
          </w:p>
          <w:p w14:paraId="445204E2" w14:textId="77777777" w:rsidR="0010321D" w:rsidRPr="007E0BD4" w:rsidRDefault="0010321D" w:rsidP="0010321D">
            <w:pPr>
              <w:widowControl w:val="0"/>
              <w:numPr>
                <w:ilvl w:val="1"/>
                <w:numId w:val="26"/>
              </w:numPr>
              <w:tabs>
                <w:tab w:val="num" w:pos="744"/>
                <w:tab w:val="num" w:pos="1701"/>
              </w:tabs>
              <w:snapToGrid w:val="0"/>
              <w:spacing w:before="60" w:after="60"/>
              <w:ind w:leftChars="230" w:left="744" w:hanging="284"/>
              <w:rPr>
                <w:szCs w:val="24"/>
                <w:lang w:eastAsia="zh-CN"/>
              </w:rPr>
            </w:pPr>
            <w:r>
              <w:rPr>
                <w:rFonts w:hint="eastAsia"/>
                <w:szCs w:val="24"/>
                <w:lang w:eastAsia="zh-CN"/>
              </w:rPr>
              <w:t>Samsung:</w:t>
            </w:r>
            <w:r w:rsidRPr="007E0BD4">
              <w:rPr>
                <w:szCs w:val="24"/>
                <w:lang w:eastAsia="zh-CN"/>
              </w:rPr>
              <w:t xml:space="preserve"> considering the divergent results of each company, we prefer to further align.</w:t>
            </w:r>
          </w:p>
          <w:p w14:paraId="39E442A7" w14:textId="77777777" w:rsidR="001B25F9" w:rsidRDefault="001B25F9" w:rsidP="00EE3D07">
            <w:pPr>
              <w:snapToGrid w:val="0"/>
              <w:spacing w:before="60" w:after="60"/>
              <w:rPr>
                <w:rFonts w:eastAsiaTheme="minorEastAsia"/>
                <w:szCs w:val="24"/>
                <w:lang w:eastAsia="zh-CN"/>
              </w:rPr>
            </w:pPr>
          </w:p>
          <w:p w14:paraId="6DAE8A25" w14:textId="10C70A16" w:rsidR="00133AF8" w:rsidRPr="007E0BD4" w:rsidRDefault="00133AF8" w:rsidP="00133AF8">
            <w:pPr>
              <w:numPr>
                <w:ilvl w:val="0"/>
                <w:numId w:val="2"/>
              </w:numPr>
              <w:snapToGrid w:val="0"/>
              <w:spacing w:before="60" w:after="60"/>
              <w:ind w:leftChars="18" w:left="321" w:hanging="285"/>
              <w:rPr>
                <w:szCs w:val="24"/>
                <w:lang w:eastAsia="zh-CN"/>
              </w:rPr>
            </w:pPr>
            <w:r w:rsidRPr="007E0BD4">
              <w:rPr>
                <w:szCs w:val="24"/>
                <w:lang w:eastAsia="zh-CN"/>
              </w:rPr>
              <w:t xml:space="preserve">Issue </w:t>
            </w:r>
            <w:r w:rsidRPr="007E0BD4">
              <w:rPr>
                <w:rFonts w:hint="eastAsia"/>
                <w:szCs w:val="24"/>
                <w:lang w:eastAsia="zh-CN"/>
              </w:rPr>
              <w:t>3</w:t>
            </w:r>
            <w:r w:rsidRPr="007E0BD4">
              <w:rPr>
                <w:szCs w:val="24"/>
                <w:lang w:eastAsia="zh-CN"/>
              </w:rPr>
              <w:t>-</w:t>
            </w:r>
            <w:r w:rsidRPr="007E0BD4">
              <w:rPr>
                <w:rFonts w:hint="eastAsia"/>
                <w:szCs w:val="24"/>
                <w:lang w:eastAsia="zh-CN"/>
              </w:rPr>
              <w:t>4-2</w:t>
            </w:r>
            <w:r>
              <w:rPr>
                <w:rFonts w:hint="eastAsia"/>
                <w:szCs w:val="24"/>
                <w:lang w:eastAsia="zh-CN"/>
              </w:rPr>
              <w:t>A (</w:t>
            </w:r>
            <w:r w:rsidRPr="00A9246F">
              <w:rPr>
                <w:rFonts w:hint="eastAsia"/>
                <w:b/>
                <w:szCs w:val="24"/>
                <w:lang w:eastAsia="zh-CN"/>
              </w:rPr>
              <w:t>new</w:t>
            </w:r>
            <w:r>
              <w:rPr>
                <w:rFonts w:eastAsiaTheme="minorEastAsia" w:hint="eastAsia"/>
                <w:b/>
                <w:szCs w:val="24"/>
                <w:lang w:eastAsia="zh-CN"/>
              </w:rPr>
              <w:t xml:space="preserve"> identif</w:t>
            </w:r>
            <w:r w:rsidR="005C1440">
              <w:rPr>
                <w:rFonts w:eastAsiaTheme="minorEastAsia" w:hint="eastAsia"/>
                <w:b/>
                <w:szCs w:val="24"/>
                <w:lang w:eastAsia="zh-CN"/>
              </w:rPr>
              <w:t>i</w:t>
            </w:r>
            <w:r>
              <w:rPr>
                <w:rFonts w:eastAsiaTheme="minorEastAsia" w:hint="eastAsia"/>
                <w:b/>
                <w:szCs w:val="24"/>
                <w:lang w:eastAsia="zh-CN"/>
              </w:rPr>
              <w:t>ed</w:t>
            </w:r>
            <w:r w:rsidRPr="00A9246F">
              <w:rPr>
                <w:rFonts w:hint="eastAsia"/>
                <w:b/>
                <w:szCs w:val="24"/>
                <w:lang w:eastAsia="zh-CN"/>
              </w:rPr>
              <w:t xml:space="preserve"> issue</w:t>
            </w:r>
            <w:r>
              <w:rPr>
                <w:rFonts w:hint="eastAsia"/>
                <w:szCs w:val="24"/>
                <w:lang w:eastAsia="zh-CN"/>
              </w:rPr>
              <w:t>)</w:t>
            </w:r>
            <w:r w:rsidRPr="007E0BD4">
              <w:rPr>
                <w:szCs w:val="24"/>
                <w:lang w:eastAsia="zh-CN"/>
              </w:rPr>
              <w:t xml:space="preserve">: </w:t>
            </w:r>
            <w:r>
              <w:rPr>
                <w:rFonts w:hint="eastAsia"/>
                <w:szCs w:val="24"/>
                <w:lang w:eastAsia="zh-CN"/>
              </w:rPr>
              <w:t xml:space="preserve">Number of </w:t>
            </w:r>
            <w:proofErr w:type="spellStart"/>
            <w:r w:rsidRPr="007E0BD4">
              <w:rPr>
                <w:szCs w:val="24"/>
                <w:lang w:eastAsia="zh-CN"/>
              </w:rPr>
              <w:t>Tx</w:t>
            </w:r>
            <w:proofErr w:type="spellEnd"/>
            <w:r w:rsidRPr="007E0BD4">
              <w:rPr>
                <w:szCs w:val="24"/>
                <w:lang w:eastAsia="zh-CN"/>
              </w:rPr>
              <w:t xml:space="preserve"> ports</w:t>
            </w:r>
            <w:r>
              <w:rPr>
                <w:rFonts w:hint="eastAsia"/>
                <w:szCs w:val="24"/>
                <w:lang w:eastAsia="zh-CN"/>
              </w:rPr>
              <w:t xml:space="preserve"> for defining </w:t>
            </w:r>
            <w:r w:rsidRPr="00A9246F">
              <w:rPr>
                <w:lang w:eastAsia="zh-CN"/>
              </w:rPr>
              <w:t xml:space="preserve">type II </w:t>
            </w:r>
            <w:r>
              <w:rPr>
                <w:rFonts w:hint="eastAsia"/>
                <w:szCs w:val="24"/>
                <w:lang w:eastAsia="zh-CN"/>
              </w:rPr>
              <w:t>performance requirements</w:t>
            </w:r>
          </w:p>
          <w:p w14:paraId="5BF69FA1" w14:textId="77777777" w:rsidR="00133AF8" w:rsidRDefault="00133AF8" w:rsidP="00133AF8">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5B34C1">
              <w:rPr>
                <w:rFonts w:hint="eastAsia"/>
                <w:szCs w:val="24"/>
                <w:lang w:eastAsia="zh-CN"/>
              </w:rPr>
              <w:t>Option 1</w:t>
            </w:r>
            <w:r w:rsidRPr="005B34C1">
              <w:rPr>
                <w:szCs w:val="24"/>
                <w:lang w:eastAsia="zh-CN"/>
              </w:rPr>
              <w:t xml:space="preserve">: </w:t>
            </w:r>
            <w:r>
              <w:rPr>
                <w:rFonts w:hint="eastAsia"/>
                <w:szCs w:val="24"/>
                <w:lang w:eastAsia="zh-CN"/>
              </w:rPr>
              <w:t xml:space="preserve">16 and 32 </w:t>
            </w:r>
            <w:proofErr w:type="spellStart"/>
            <w:r>
              <w:rPr>
                <w:rFonts w:hint="eastAsia"/>
                <w:szCs w:val="24"/>
                <w:lang w:eastAsia="zh-CN"/>
              </w:rPr>
              <w:t>Tx</w:t>
            </w:r>
            <w:proofErr w:type="spellEnd"/>
            <w:r>
              <w:rPr>
                <w:rFonts w:hint="eastAsia"/>
                <w:szCs w:val="24"/>
                <w:lang w:eastAsia="zh-CN"/>
              </w:rPr>
              <w:t xml:space="preserve"> ports</w:t>
            </w:r>
          </w:p>
          <w:p w14:paraId="1F56DCCD" w14:textId="77777777" w:rsidR="00133AF8" w:rsidRPr="005B34C1" w:rsidRDefault="00133AF8" w:rsidP="00133AF8">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Pr>
                <w:rFonts w:hint="eastAsia"/>
                <w:szCs w:val="24"/>
                <w:lang w:eastAsia="zh-CN"/>
              </w:rPr>
              <w:t xml:space="preserve">Option 2: select 16 or 32 </w:t>
            </w:r>
            <w:proofErr w:type="spellStart"/>
            <w:r>
              <w:rPr>
                <w:rFonts w:hint="eastAsia"/>
                <w:szCs w:val="24"/>
                <w:lang w:eastAsia="zh-CN"/>
              </w:rPr>
              <w:t>Tx</w:t>
            </w:r>
            <w:proofErr w:type="spellEnd"/>
            <w:r>
              <w:rPr>
                <w:rFonts w:hint="eastAsia"/>
                <w:szCs w:val="24"/>
                <w:lang w:eastAsia="zh-CN"/>
              </w:rPr>
              <w:t xml:space="preserve"> ports (QC)</w:t>
            </w:r>
          </w:p>
          <w:p w14:paraId="059985CC" w14:textId="77777777" w:rsidR="00133AF8" w:rsidRPr="00133AF8" w:rsidRDefault="00133AF8" w:rsidP="00EE3D07">
            <w:pPr>
              <w:snapToGrid w:val="0"/>
              <w:spacing w:before="60" w:after="60"/>
              <w:rPr>
                <w:rFonts w:eastAsiaTheme="minorEastAsia"/>
                <w:szCs w:val="24"/>
                <w:lang w:eastAsia="zh-CN"/>
              </w:rPr>
            </w:pPr>
          </w:p>
          <w:p w14:paraId="42A5C83A" w14:textId="77777777" w:rsidR="00201CBF" w:rsidRPr="00A9246F" w:rsidRDefault="00201CBF" w:rsidP="00201CBF">
            <w:pPr>
              <w:numPr>
                <w:ilvl w:val="0"/>
                <w:numId w:val="2"/>
              </w:numPr>
              <w:snapToGrid w:val="0"/>
              <w:spacing w:before="60" w:after="60"/>
              <w:ind w:leftChars="18" w:left="321" w:hanging="285"/>
              <w:rPr>
                <w:lang w:eastAsia="zh-CN"/>
              </w:rPr>
            </w:pPr>
            <w:r w:rsidRPr="00A9246F">
              <w:rPr>
                <w:lang w:eastAsia="zh-CN"/>
              </w:rPr>
              <w:t>Issue</w:t>
            </w:r>
            <w:r w:rsidRPr="00A9246F">
              <w:rPr>
                <w:lang w:eastAsia="ko-KR"/>
              </w:rPr>
              <w:t xml:space="preserve"> </w:t>
            </w:r>
            <w:r w:rsidRPr="00A9246F">
              <w:rPr>
                <w:rFonts w:hint="eastAsia"/>
                <w:lang w:eastAsia="zh-CN"/>
              </w:rPr>
              <w:t>3</w:t>
            </w:r>
            <w:r w:rsidRPr="00A9246F">
              <w:rPr>
                <w:lang w:eastAsia="ko-KR"/>
              </w:rPr>
              <w:t>-</w:t>
            </w:r>
            <w:r w:rsidRPr="00A9246F">
              <w:rPr>
                <w:rFonts w:hint="eastAsia"/>
                <w:lang w:eastAsia="zh-CN"/>
              </w:rPr>
              <w:t>4-3</w:t>
            </w:r>
            <w:r w:rsidRPr="00A9246F">
              <w:rPr>
                <w:lang w:eastAsia="ko-KR"/>
              </w:rPr>
              <w:t xml:space="preserve">: </w:t>
            </w:r>
            <w:r w:rsidRPr="00A9246F">
              <w:rPr>
                <w:rFonts w:hint="eastAsia"/>
                <w:lang w:eastAsia="zh-CN"/>
              </w:rPr>
              <w:t xml:space="preserve">L, </w:t>
            </w:r>
            <w:proofErr w:type="spellStart"/>
            <w:r w:rsidRPr="00A9246F">
              <w:rPr>
                <w:rFonts w:eastAsiaTheme="minorEastAsia"/>
                <w:kern w:val="2"/>
                <w:lang w:eastAsia="zh-CN"/>
              </w:rPr>
              <w:t>N</w:t>
            </w:r>
            <w:r w:rsidRPr="00A9246F">
              <w:rPr>
                <w:rFonts w:eastAsiaTheme="minorEastAsia"/>
                <w:kern w:val="2"/>
                <w:vertAlign w:val="subscript"/>
                <w:lang w:eastAsia="zh-CN"/>
              </w:rPr>
              <w:t>psk</w:t>
            </w:r>
            <w:proofErr w:type="spellEnd"/>
            <w:r w:rsidRPr="00A9246F">
              <w:rPr>
                <w:rFonts w:eastAsiaTheme="minorEastAsia" w:hint="eastAsia"/>
                <w:kern w:val="2"/>
                <w:vertAlign w:val="subscript"/>
                <w:lang w:eastAsia="zh-CN"/>
              </w:rPr>
              <w:t xml:space="preserve"> </w:t>
            </w:r>
            <w:r w:rsidRPr="00A9246F">
              <w:rPr>
                <w:rFonts w:hint="eastAsia"/>
                <w:lang w:eastAsia="zh-CN"/>
              </w:rPr>
              <w:t xml:space="preserve">and </w:t>
            </w:r>
            <w:proofErr w:type="spellStart"/>
            <w:r w:rsidRPr="00A9246F">
              <w:rPr>
                <w:rFonts w:eastAsiaTheme="minorEastAsia"/>
                <w:kern w:val="2"/>
                <w:lang w:eastAsia="zh-CN"/>
              </w:rPr>
              <w:t>subbandAmplitude</w:t>
            </w:r>
            <w:proofErr w:type="spellEnd"/>
            <w:r w:rsidRPr="00A9246F">
              <w:rPr>
                <w:lang w:eastAsia="zh-CN"/>
              </w:rPr>
              <w:t xml:space="preserve"> for type II codebook</w:t>
            </w:r>
            <w:r w:rsidRPr="00A9246F">
              <w:rPr>
                <w:rFonts w:hint="eastAsia"/>
                <w:lang w:eastAsia="zh-CN"/>
              </w:rPr>
              <w:t xml:space="preserve"> </w:t>
            </w:r>
            <w:r w:rsidRPr="00A9246F">
              <w:rPr>
                <w:lang w:eastAsia="zh-CN"/>
              </w:rPr>
              <w:t>construction</w:t>
            </w:r>
          </w:p>
          <w:p w14:paraId="6CFF214C" w14:textId="77777777" w:rsidR="00201CBF" w:rsidRPr="001D5B73"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Pr>
                <w:rFonts w:hint="eastAsia"/>
                <w:szCs w:val="24"/>
                <w:lang w:eastAsia="zh-CN"/>
              </w:rPr>
              <w:t xml:space="preserve">L </w:t>
            </w:r>
            <w:r w:rsidRPr="0010191B">
              <w:rPr>
                <w:rFonts w:eastAsia="宋体"/>
                <w:szCs w:val="24"/>
                <w:lang w:eastAsia="zh-CN"/>
              </w:rPr>
              <w:t>(</w:t>
            </w:r>
            <w:proofErr w:type="spellStart"/>
            <w:r w:rsidRPr="0010191B">
              <w:rPr>
                <w:rFonts w:eastAsia="宋体"/>
                <w:szCs w:val="24"/>
                <w:lang w:eastAsia="zh-CN"/>
              </w:rPr>
              <w:t>numberOfBeams</w:t>
            </w:r>
            <w:proofErr w:type="spellEnd"/>
            <w:r w:rsidRPr="0010191B">
              <w:rPr>
                <w:rFonts w:eastAsia="宋体"/>
                <w:szCs w:val="24"/>
                <w:lang w:eastAsia="zh-CN"/>
              </w:rPr>
              <w:t>)</w:t>
            </w:r>
          </w:p>
          <w:p w14:paraId="12AD64B6" w14:textId="77777777" w:rsidR="00201CBF" w:rsidRDefault="00201CBF" w:rsidP="00201CBF">
            <w:pPr>
              <w:widowControl w:val="0"/>
              <w:numPr>
                <w:ilvl w:val="2"/>
                <w:numId w:val="27"/>
              </w:numPr>
              <w:tabs>
                <w:tab w:val="num" w:pos="426"/>
                <w:tab w:val="num" w:pos="484"/>
                <w:tab w:val="num" w:pos="744"/>
                <w:tab w:val="num" w:pos="1701"/>
              </w:tabs>
              <w:snapToGrid w:val="0"/>
              <w:spacing w:before="60" w:after="60"/>
              <w:ind w:left="1169" w:hanging="283"/>
              <w:rPr>
                <w:szCs w:val="24"/>
                <w:lang w:eastAsia="zh-CN"/>
              </w:rPr>
            </w:pPr>
            <w:r w:rsidRPr="0010191B">
              <w:rPr>
                <w:rFonts w:eastAsia="宋体" w:hint="eastAsia"/>
                <w:szCs w:val="24"/>
                <w:lang w:eastAsia="zh-CN"/>
              </w:rPr>
              <w:t>Option 1</w:t>
            </w:r>
            <w:r w:rsidRPr="0010191B">
              <w:rPr>
                <w:rFonts w:eastAsia="宋体"/>
                <w:szCs w:val="24"/>
                <w:lang w:eastAsia="zh-CN"/>
              </w:rPr>
              <w:t>:</w:t>
            </w:r>
            <w:r w:rsidRPr="0010191B">
              <w:rPr>
                <w:rFonts w:eastAsia="宋体" w:hint="eastAsia"/>
                <w:szCs w:val="24"/>
                <w:lang w:eastAsia="zh-CN"/>
              </w:rPr>
              <w:t xml:space="preserve"> </w:t>
            </w:r>
            <w:r w:rsidRPr="0010191B">
              <w:rPr>
                <w:rFonts w:eastAsia="宋体"/>
                <w:szCs w:val="24"/>
                <w:lang w:eastAsia="zh-CN"/>
              </w:rPr>
              <w:t>2</w:t>
            </w:r>
            <w:r w:rsidRPr="0010191B">
              <w:rPr>
                <w:rFonts w:eastAsia="宋体" w:hint="eastAsia"/>
                <w:szCs w:val="24"/>
                <w:lang w:eastAsia="zh-CN"/>
              </w:rPr>
              <w:t xml:space="preserve"> (Samsung, QC</w:t>
            </w:r>
            <w:r>
              <w:rPr>
                <w:rFonts w:hint="eastAsia"/>
                <w:szCs w:val="24"/>
                <w:lang w:eastAsia="zh-CN"/>
              </w:rPr>
              <w:t>, E///</w:t>
            </w:r>
            <w:r w:rsidRPr="0010191B">
              <w:rPr>
                <w:rFonts w:eastAsia="宋体" w:hint="eastAsia"/>
                <w:szCs w:val="24"/>
                <w:lang w:eastAsia="zh-CN"/>
              </w:rPr>
              <w:t>)</w:t>
            </w:r>
          </w:p>
          <w:p w14:paraId="20FD5696" w14:textId="2B7FDDF1" w:rsidR="00201CBF" w:rsidRPr="0010191B" w:rsidRDefault="00201CBF" w:rsidP="00201CBF">
            <w:pPr>
              <w:widowControl w:val="0"/>
              <w:numPr>
                <w:ilvl w:val="2"/>
                <w:numId w:val="27"/>
              </w:numPr>
              <w:tabs>
                <w:tab w:val="num" w:pos="426"/>
                <w:tab w:val="num" w:pos="484"/>
                <w:tab w:val="num" w:pos="744"/>
                <w:tab w:val="num" w:pos="1701"/>
              </w:tabs>
              <w:snapToGrid w:val="0"/>
              <w:spacing w:before="60" w:after="60"/>
              <w:ind w:left="1169" w:hanging="283"/>
              <w:rPr>
                <w:rFonts w:eastAsia="宋体"/>
                <w:szCs w:val="24"/>
                <w:lang w:eastAsia="zh-CN"/>
              </w:rPr>
            </w:pPr>
            <w:r>
              <w:rPr>
                <w:rFonts w:hint="eastAsia"/>
                <w:szCs w:val="24"/>
                <w:lang w:eastAsia="zh-CN"/>
              </w:rPr>
              <w:t xml:space="preserve">Other </w:t>
            </w:r>
            <w:r w:rsidR="009B6732">
              <w:rPr>
                <w:rFonts w:hint="eastAsia"/>
                <w:szCs w:val="24"/>
                <w:lang w:eastAsia="zh-CN"/>
              </w:rPr>
              <w:t>options are not precluded</w:t>
            </w:r>
            <w:r>
              <w:rPr>
                <w:rFonts w:hint="eastAsia"/>
                <w:szCs w:val="24"/>
                <w:lang w:eastAsia="zh-CN"/>
              </w:rPr>
              <w:t xml:space="preserve"> </w:t>
            </w:r>
          </w:p>
          <w:p w14:paraId="31EF825F" w14:textId="77777777" w:rsidR="00201CBF" w:rsidRPr="001D5B73"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proofErr w:type="spellStart"/>
            <w:r w:rsidRPr="003B624D">
              <w:rPr>
                <w:rFonts w:eastAsia="宋体"/>
                <w:szCs w:val="24"/>
                <w:lang w:eastAsia="zh-CN"/>
              </w:rPr>
              <w:t>Npsk</w:t>
            </w:r>
            <w:proofErr w:type="spellEnd"/>
            <w:r w:rsidRPr="003B624D">
              <w:rPr>
                <w:rFonts w:eastAsia="宋体"/>
                <w:szCs w:val="24"/>
                <w:lang w:eastAsia="zh-CN"/>
              </w:rPr>
              <w:t xml:space="preserve"> (</w:t>
            </w:r>
            <w:proofErr w:type="spellStart"/>
            <w:r w:rsidRPr="003B624D">
              <w:rPr>
                <w:rFonts w:eastAsia="宋体"/>
                <w:szCs w:val="24"/>
                <w:lang w:eastAsia="zh-CN"/>
              </w:rPr>
              <w:t>phaseAlphabetSize</w:t>
            </w:r>
            <w:proofErr w:type="spellEnd"/>
            <w:r w:rsidRPr="003B624D">
              <w:rPr>
                <w:rFonts w:eastAsia="宋体"/>
                <w:szCs w:val="24"/>
                <w:lang w:eastAsia="zh-CN"/>
              </w:rPr>
              <w:t>)</w:t>
            </w:r>
            <w:r w:rsidRPr="003B624D">
              <w:rPr>
                <w:rFonts w:eastAsia="宋体" w:hint="eastAsia"/>
                <w:szCs w:val="24"/>
                <w:lang w:eastAsia="zh-CN"/>
              </w:rPr>
              <w:t xml:space="preserve"> </w:t>
            </w:r>
          </w:p>
          <w:p w14:paraId="4C695419" w14:textId="77777777" w:rsidR="00201CBF" w:rsidRDefault="00201CBF" w:rsidP="00201CBF">
            <w:pPr>
              <w:widowControl w:val="0"/>
              <w:numPr>
                <w:ilvl w:val="2"/>
                <w:numId w:val="27"/>
              </w:numPr>
              <w:tabs>
                <w:tab w:val="num" w:pos="426"/>
                <w:tab w:val="num" w:pos="484"/>
                <w:tab w:val="num" w:pos="744"/>
                <w:tab w:val="num" w:pos="1701"/>
              </w:tabs>
              <w:snapToGrid w:val="0"/>
              <w:spacing w:before="60" w:after="60"/>
              <w:ind w:left="1169" w:hanging="283"/>
              <w:rPr>
                <w:szCs w:val="24"/>
                <w:lang w:val="en-US" w:eastAsia="zh-CN"/>
              </w:rPr>
            </w:pPr>
            <w:r w:rsidRPr="003B624D">
              <w:rPr>
                <w:rFonts w:eastAsia="宋体" w:hint="eastAsia"/>
                <w:szCs w:val="24"/>
                <w:lang w:eastAsia="zh-CN"/>
              </w:rPr>
              <w:t>Option</w:t>
            </w:r>
            <w:r w:rsidRPr="001D5B73">
              <w:rPr>
                <w:rFonts w:hint="eastAsia"/>
                <w:szCs w:val="24"/>
                <w:lang w:val="en-US" w:eastAsia="zh-CN"/>
              </w:rPr>
              <w:t xml:space="preserve"> 1</w:t>
            </w:r>
            <w:r w:rsidRPr="001D5B73">
              <w:rPr>
                <w:szCs w:val="24"/>
                <w:lang w:val="en-US" w:eastAsia="zh-CN"/>
              </w:rPr>
              <w:t>:</w:t>
            </w:r>
            <w:r>
              <w:rPr>
                <w:rFonts w:hint="eastAsia"/>
                <w:szCs w:val="24"/>
                <w:lang w:val="en-US" w:eastAsia="zh-CN"/>
              </w:rPr>
              <w:t xml:space="preserve"> </w:t>
            </w:r>
            <w:proofErr w:type="spellStart"/>
            <w:r w:rsidRPr="001E433D">
              <w:rPr>
                <w:rFonts w:eastAsiaTheme="minorEastAsia"/>
                <w:kern w:val="2"/>
                <w:lang w:eastAsia="zh-CN"/>
              </w:rPr>
              <w:t>N</w:t>
            </w:r>
            <w:r w:rsidRPr="001E433D">
              <w:rPr>
                <w:rFonts w:eastAsiaTheme="minorEastAsia"/>
                <w:kern w:val="2"/>
                <w:vertAlign w:val="subscript"/>
                <w:lang w:eastAsia="zh-CN"/>
              </w:rPr>
              <w:t>psk</w:t>
            </w:r>
            <w:proofErr w:type="spellEnd"/>
            <w:r w:rsidRPr="001E433D">
              <w:rPr>
                <w:rFonts w:eastAsiaTheme="minorEastAsia"/>
                <w:kern w:val="2"/>
                <w:lang w:eastAsia="zh-CN"/>
              </w:rPr>
              <w:t xml:space="preserve"> =4 </w:t>
            </w:r>
            <w:r w:rsidRPr="001E433D">
              <w:rPr>
                <w:rFonts w:hint="eastAsia"/>
                <w:szCs w:val="24"/>
                <w:lang w:val="en-US" w:eastAsia="zh-CN"/>
              </w:rPr>
              <w:t>(Samsung</w:t>
            </w:r>
            <w:r>
              <w:rPr>
                <w:rFonts w:hint="eastAsia"/>
                <w:szCs w:val="24"/>
                <w:lang w:val="en-US" w:eastAsia="zh-CN"/>
              </w:rPr>
              <w:t>, E///</w:t>
            </w:r>
            <w:r w:rsidRPr="001E433D">
              <w:rPr>
                <w:rFonts w:hint="eastAsia"/>
                <w:szCs w:val="24"/>
                <w:lang w:val="en-US" w:eastAsia="zh-CN"/>
              </w:rPr>
              <w:t>)</w:t>
            </w:r>
          </w:p>
          <w:p w14:paraId="7FCC17E6" w14:textId="77777777" w:rsidR="00201CBF" w:rsidRDefault="00201CBF" w:rsidP="00201CBF">
            <w:pPr>
              <w:widowControl w:val="0"/>
              <w:numPr>
                <w:ilvl w:val="2"/>
                <w:numId w:val="27"/>
              </w:numPr>
              <w:tabs>
                <w:tab w:val="num" w:pos="426"/>
                <w:tab w:val="num" w:pos="484"/>
                <w:tab w:val="num" w:pos="744"/>
                <w:tab w:val="num" w:pos="1701"/>
              </w:tabs>
              <w:snapToGrid w:val="0"/>
              <w:spacing w:before="60" w:after="60"/>
              <w:ind w:left="1169" w:hanging="283"/>
              <w:rPr>
                <w:szCs w:val="24"/>
                <w:lang w:val="en-US" w:eastAsia="zh-CN"/>
              </w:rPr>
            </w:pPr>
            <w:r w:rsidRPr="003B624D">
              <w:rPr>
                <w:rFonts w:eastAsiaTheme="minorEastAsia" w:hint="eastAsia"/>
                <w:kern w:val="2"/>
                <w:lang w:eastAsia="zh-CN"/>
              </w:rPr>
              <w:t>Option</w:t>
            </w:r>
            <w:r w:rsidRPr="003B624D">
              <w:rPr>
                <w:rFonts w:hint="eastAsia"/>
                <w:szCs w:val="24"/>
                <w:lang w:val="en-US" w:eastAsia="zh-CN"/>
              </w:rPr>
              <w:t xml:space="preserve"> 2</w:t>
            </w:r>
            <w:r w:rsidRPr="003B624D">
              <w:rPr>
                <w:szCs w:val="24"/>
                <w:lang w:val="en-US" w:eastAsia="zh-CN"/>
              </w:rPr>
              <w:t>:</w:t>
            </w:r>
            <w:r w:rsidRPr="003B624D">
              <w:rPr>
                <w:rFonts w:hint="eastAsia"/>
                <w:szCs w:val="24"/>
                <w:lang w:val="en-US" w:eastAsia="zh-CN"/>
              </w:rPr>
              <w:t xml:space="preserve"> </w:t>
            </w:r>
            <w:proofErr w:type="spellStart"/>
            <w:r w:rsidRPr="003B624D">
              <w:rPr>
                <w:rFonts w:eastAsiaTheme="minorEastAsia"/>
                <w:kern w:val="2"/>
                <w:lang w:eastAsia="zh-CN"/>
              </w:rPr>
              <w:t>N</w:t>
            </w:r>
            <w:r w:rsidRPr="003B624D">
              <w:rPr>
                <w:rFonts w:eastAsiaTheme="minorEastAsia"/>
                <w:kern w:val="2"/>
                <w:vertAlign w:val="subscript"/>
                <w:lang w:eastAsia="zh-CN"/>
              </w:rPr>
              <w:t>psk</w:t>
            </w:r>
            <w:proofErr w:type="spellEnd"/>
            <w:r w:rsidRPr="003B624D">
              <w:rPr>
                <w:rFonts w:eastAsiaTheme="minorEastAsia"/>
                <w:kern w:val="2"/>
                <w:lang w:eastAsia="zh-CN"/>
              </w:rPr>
              <w:t xml:space="preserve"> </w:t>
            </w:r>
            <w:r w:rsidRPr="003B624D">
              <w:rPr>
                <w:rFonts w:eastAsia="Times New Roman"/>
                <w:lang w:val="en-US" w:eastAsia="zh-CN"/>
              </w:rPr>
              <w:t>= 8</w:t>
            </w:r>
            <w:r w:rsidRPr="003B624D">
              <w:rPr>
                <w:rFonts w:eastAsiaTheme="minorEastAsia" w:hint="eastAsia"/>
                <w:lang w:val="en-US" w:eastAsia="zh-CN"/>
              </w:rPr>
              <w:t xml:space="preserve"> (</w:t>
            </w:r>
            <w:r w:rsidRPr="003B624D">
              <w:rPr>
                <w:rFonts w:hint="eastAsia"/>
                <w:lang w:val="en-US" w:eastAsia="zh-CN"/>
              </w:rPr>
              <w:t>QC)</w:t>
            </w:r>
          </w:p>
          <w:p w14:paraId="53BDC412" w14:textId="2DB05572" w:rsidR="00201CBF" w:rsidRPr="003B624D" w:rsidRDefault="00201CBF" w:rsidP="00201CBF">
            <w:pPr>
              <w:widowControl w:val="0"/>
              <w:numPr>
                <w:ilvl w:val="2"/>
                <w:numId w:val="27"/>
              </w:numPr>
              <w:tabs>
                <w:tab w:val="num" w:pos="426"/>
                <w:tab w:val="num" w:pos="484"/>
                <w:tab w:val="num" w:pos="744"/>
                <w:tab w:val="num" w:pos="1701"/>
              </w:tabs>
              <w:snapToGrid w:val="0"/>
              <w:spacing w:before="60" w:after="60"/>
              <w:ind w:left="1169" w:hanging="283"/>
              <w:rPr>
                <w:szCs w:val="24"/>
                <w:lang w:val="en-US" w:eastAsia="zh-CN"/>
              </w:rPr>
            </w:pPr>
            <w:r w:rsidRPr="003B624D">
              <w:rPr>
                <w:rFonts w:hint="eastAsia"/>
                <w:lang w:val="en-US" w:eastAsia="zh-CN"/>
              </w:rPr>
              <w:t xml:space="preserve">Other </w:t>
            </w:r>
            <w:r w:rsidR="009B6732">
              <w:rPr>
                <w:rFonts w:hint="eastAsia"/>
                <w:lang w:val="en-US" w:eastAsia="zh-CN"/>
              </w:rPr>
              <w:t>options are not precluded</w:t>
            </w:r>
          </w:p>
          <w:p w14:paraId="3217C793" w14:textId="77777777" w:rsidR="00201CBF"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proofErr w:type="spellStart"/>
            <w:r w:rsidRPr="003B624D">
              <w:rPr>
                <w:rFonts w:eastAsia="宋体"/>
                <w:szCs w:val="24"/>
                <w:lang w:eastAsia="zh-CN"/>
              </w:rPr>
              <w:t>subbandAmplitude</w:t>
            </w:r>
            <w:proofErr w:type="spellEnd"/>
            <w:r w:rsidRPr="003B624D">
              <w:rPr>
                <w:rFonts w:eastAsia="宋体"/>
                <w:szCs w:val="24"/>
                <w:lang w:eastAsia="zh-CN"/>
              </w:rPr>
              <w:t xml:space="preserve">: </w:t>
            </w:r>
          </w:p>
          <w:p w14:paraId="55500E7E" w14:textId="77777777" w:rsidR="00201CBF" w:rsidRPr="003B624D" w:rsidRDefault="00201CBF" w:rsidP="00201CBF">
            <w:pPr>
              <w:widowControl w:val="0"/>
              <w:numPr>
                <w:ilvl w:val="2"/>
                <w:numId w:val="27"/>
              </w:numPr>
              <w:tabs>
                <w:tab w:val="num" w:pos="426"/>
                <w:tab w:val="num" w:pos="484"/>
                <w:tab w:val="num" w:pos="744"/>
                <w:tab w:val="num" w:pos="1701"/>
              </w:tabs>
              <w:snapToGrid w:val="0"/>
              <w:spacing w:before="60" w:after="60"/>
              <w:ind w:left="1169" w:hanging="283"/>
              <w:rPr>
                <w:rFonts w:eastAsiaTheme="minorEastAsia"/>
                <w:kern w:val="2"/>
                <w:lang w:eastAsia="zh-CN"/>
              </w:rPr>
            </w:pPr>
            <w:r w:rsidRPr="003B624D">
              <w:rPr>
                <w:rFonts w:eastAsiaTheme="minorEastAsia" w:hint="eastAsia"/>
                <w:kern w:val="2"/>
                <w:lang w:eastAsia="zh-CN"/>
              </w:rPr>
              <w:t xml:space="preserve">Option 1: </w:t>
            </w:r>
            <w:proofErr w:type="spellStart"/>
            <w:r w:rsidRPr="003B624D">
              <w:rPr>
                <w:rFonts w:eastAsiaTheme="minorEastAsia" w:hint="eastAsia"/>
                <w:kern w:val="2"/>
                <w:lang w:eastAsia="zh-CN"/>
              </w:rPr>
              <w:t>fasle</w:t>
            </w:r>
            <w:proofErr w:type="spellEnd"/>
            <w:r w:rsidRPr="003B624D">
              <w:rPr>
                <w:rFonts w:eastAsiaTheme="minorEastAsia" w:hint="eastAsia"/>
                <w:kern w:val="2"/>
                <w:lang w:eastAsia="zh-CN"/>
              </w:rPr>
              <w:t xml:space="preserve"> (E///, Samsung)</w:t>
            </w:r>
          </w:p>
          <w:p w14:paraId="7B48EB89" w14:textId="77777777" w:rsidR="00201CBF" w:rsidRDefault="00201CBF" w:rsidP="00201CBF">
            <w:pPr>
              <w:widowControl w:val="0"/>
              <w:numPr>
                <w:ilvl w:val="2"/>
                <w:numId w:val="27"/>
              </w:numPr>
              <w:tabs>
                <w:tab w:val="num" w:pos="426"/>
                <w:tab w:val="num" w:pos="484"/>
                <w:tab w:val="num" w:pos="744"/>
                <w:tab w:val="num" w:pos="1701"/>
              </w:tabs>
              <w:snapToGrid w:val="0"/>
              <w:spacing w:before="60" w:after="60"/>
              <w:ind w:left="1169" w:hanging="283"/>
              <w:rPr>
                <w:rFonts w:eastAsiaTheme="minorEastAsia"/>
                <w:kern w:val="2"/>
                <w:lang w:eastAsia="zh-CN"/>
              </w:rPr>
            </w:pPr>
            <w:r w:rsidRPr="003B624D">
              <w:rPr>
                <w:rFonts w:eastAsiaTheme="minorEastAsia" w:hint="eastAsia"/>
                <w:kern w:val="2"/>
                <w:lang w:eastAsia="zh-CN"/>
              </w:rPr>
              <w:t>Option 2: true</w:t>
            </w:r>
          </w:p>
          <w:p w14:paraId="3780D8F6" w14:textId="77777777" w:rsidR="00201CBF" w:rsidRDefault="00201CBF" w:rsidP="00201CBF">
            <w:pPr>
              <w:widowControl w:val="0"/>
              <w:numPr>
                <w:ilvl w:val="2"/>
                <w:numId w:val="27"/>
              </w:numPr>
              <w:tabs>
                <w:tab w:val="num" w:pos="426"/>
                <w:tab w:val="num" w:pos="484"/>
                <w:tab w:val="num" w:pos="744"/>
                <w:tab w:val="num" w:pos="1701"/>
              </w:tabs>
              <w:snapToGrid w:val="0"/>
              <w:spacing w:before="60" w:after="60"/>
              <w:ind w:left="1169" w:hanging="283"/>
              <w:rPr>
                <w:rFonts w:eastAsiaTheme="minorEastAsia"/>
                <w:kern w:val="2"/>
                <w:lang w:eastAsia="zh-CN"/>
              </w:rPr>
            </w:pPr>
            <w:r>
              <w:rPr>
                <w:rFonts w:hint="eastAsia"/>
                <w:lang w:val="en-US" w:eastAsia="zh-CN"/>
              </w:rPr>
              <w:t xml:space="preserve">keep open till the next meeting </w:t>
            </w:r>
          </w:p>
          <w:p w14:paraId="37D6A636" w14:textId="77777777" w:rsidR="00201CBF" w:rsidRPr="00103AB2" w:rsidRDefault="00201CBF" w:rsidP="00201CBF">
            <w:pPr>
              <w:widowControl w:val="0"/>
              <w:tabs>
                <w:tab w:val="num" w:pos="484"/>
                <w:tab w:val="num" w:pos="709"/>
                <w:tab w:val="num" w:pos="1701"/>
              </w:tabs>
              <w:snapToGrid w:val="0"/>
              <w:spacing w:after="100"/>
              <w:ind w:left="1133"/>
              <w:rPr>
                <w:szCs w:val="24"/>
                <w:lang w:eastAsia="zh-CN"/>
              </w:rPr>
            </w:pPr>
          </w:p>
          <w:p w14:paraId="40B342D4" w14:textId="77777777" w:rsidR="00201CBF" w:rsidRPr="00E54012" w:rsidRDefault="00201CBF" w:rsidP="00201CBF">
            <w:pPr>
              <w:numPr>
                <w:ilvl w:val="0"/>
                <w:numId w:val="2"/>
              </w:numPr>
              <w:snapToGrid w:val="0"/>
              <w:spacing w:before="60" w:after="60"/>
              <w:ind w:leftChars="18" w:left="321" w:hanging="285"/>
              <w:rPr>
                <w:lang w:eastAsia="zh-CN"/>
              </w:rPr>
            </w:pPr>
            <w:r w:rsidRPr="00E54012">
              <w:rPr>
                <w:lang w:eastAsia="zh-CN"/>
              </w:rPr>
              <w:t xml:space="preserve">Issue </w:t>
            </w:r>
            <w:r w:rsidRPr="00E54012">
              <w:rPr>
                <w:rFonts w:hint="eastAsia"/>
                <w:lang w:eastAsia="zh-CN"/>
              </w:rPr>
              <w:t>3</w:t>
            </w:r>
            <w:r w:rsidRPr="00E54012">
              <w:rPr>
                <w:lang w:eastAsia="zh-CN"/>
              </w:rPr>
              <w:t>-</w:t>
            </w:r>
            <w:r w:rsidRPr="00E54012">
              <w:rPr>
                <w:rFonts w:hint="eastAsia"/>
                <w:lang w:eastAsia="zh-CN"/>
              </w:rPr>
              <w:t>6</w:t>
            </w:r>
            <w:r w:rsidRPr="00E54012">
              <w:rPr>
                <w:lang w:eastAsia="zh-CN"/>
              </w:rPr>
              <w:t>: MCS and rank for type II codebook</w:t>
            </w:r>
          </w:p>
          <w:p w14:paraId="3817975B" w14:textId="77777777" w:rsidR="00201CBF" w:rsidRPr="00E54012"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E54012">
              <w:rPr>
                <w:rFonts w:hint="eastAsia"/>
                <w:szCs w:val="24"/>
                <w:lang w:eastAsia="zh-CN"/>
              </w:rPr>
              <w:t>Option 1: MCS 13 (</w:t>
            </w:r>
            <w:r w:rsidRPr="00E54012">
              <w:rPr>
                <w:rFonts w:eastAsia="宋体"/>
                <w:szCs w:val="24"/>
                <w:lang w:eastAsia="zh-CN"/>
              </w:rPr>
              <w:t>16QAM ½</w:t>
            </w:r>
            <w:r w:rsidRPr="00E54012">
              <w:rPr>
                <w:rFonts w:eastAsia="宋体" w:hint="eastAsia"/>
                <w:szCs w:val="24"/>
                <w:lang w:eastAsia="zh-CN"/>
              </w:rPr>
              <w:t>)</w:t>
            </w:r>
            <w:r w:rsidRPr="00E54012">
              <w:rPr>
                <w:rFonts w:eastAsia="宋体"/>
                <w:szCs w:val="24"/>
                <w:lang w:eastAsia="zh-CN"/>
              </w:rPr>
              <w:t>, rank2</w:t>
            </w:r>
            <w:r w:rsidRPr="00E54012">
              <w:rPr>
                <w:rFonts w:hint="eastAsia"/>
                <w:szCs w:val="24"/>
                <w:lang w:eastAsia="zh-CN"/>
              </w:rPr>
              <w:t xml:space="preserve"> (Samsung)</w:t>
            </w:r>
          </w:p>
          <w:p w14:paraId="7C165DD0" w14:textId="5EEEB4EF" w:rsidR="00201CBF" w:rsidRPr="00E54012"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E54012">
              <w:rPr>
                <w:rFonts w:hint="eastAsia"/>
                <w:szCs w:val="24"/>
                <w:lang w:eastAsia="zh-CN"/>
              </w:rPr>
              <w:t xml:space="preserve">Option 2: </w:t>
            </w:r>
            <w:r w:rsidRPr="00E54012">
              <w:rPr>
                <w:szCs w:val="24"/>
                <w:lang w:eastAsia="zh-CN"/>
              </w:rPr>
              <w:t>MCS 20</w:t>
            </w:r>
            <w:r w:rsidRPr="00E54012">
              <w:rPr>
                <w:rFonts w:hint="eastAsia"/>
                <w:szCs w:val="24"/>
                <w:lang w:eastAsia="zh-CN"/>
              </w:rPr>
              <w:t xml:space="preserve">, </w:t>
            </w:r>
            <w:r w:rsidRPr="00E54012">
              <w:rPr>
                <w:szCs w:val="24"/>
                <w:lang w:eastAsia="zh-CN"/>
              </w:rPr>
              <w:t>rank 2</w:t>
            </w:r>
            <w:r w:rsidRPr="00E54012">
              <w:rPr>
                <w:rFonts w:hint="eastAsia"/>
                <w:szCs w:val="24"/>
                <w:lang w:eastAsia="zh-CN"/>
              </w:rPr>
              <w:t xml:space="preserve"> (China Telecom, </w:t>
            </w:r>
            <w:r w:rsidRPr="00E54012">
              <w:rPr>
                <w:szCs w:val="24"/>
                <w:lang w:eastAsia="zh-CN"/>
              </w:rPr>
              <w:t>Huawei</w:t>
            </w:r>
            <w:r w:rsidRPr="00E54012">
              <w:rPr>
                <w:rFonts w:hint="eastAsia"/>
                <w:szCs w:val="24"/>
                <w:lang w:eastAsia="zh-CN"/>
              </w:rPr>
              <w:t>, E</w:t>
            </w:r>
            <w:r w:rsidR="00B7747B">
              <w:rPr>
                <w:rFonts w:hint="eastAsia"/>
                <w:szCs w:val="24"/>
                <w:lang w:eastAsia="zh-CN"/>
              </w:rPr>
              <w:t>///</w:t>
            </w:r>
            <w:r w:rsidRPr="00E54012">
              <w:rPr>
                <w:rFonts w:hint="eastAsia"/>
                <w:szCs w:val="24"/>
                <w:lang w:eastAsia="zh-CN"/>
              </w:rPr>
              <w:t>)</w:t>
            </w:r>
          </w:p>
          <w:p w14:paraId="0119FA04" w14:textId="5E370FB5" w:rsidR="00201CBF" w:rsidRPr="00E54012"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E54012">
              <w:rPr>
                <w:rFonts w:hint="eastAsia"/>
                <w:szCs w:val="24"/>
                <w:lang w:eastAsia="zh-CN"/>
              </w:rPr>
              <w:t xml:space="preserve">Other </w:t>
            </w:r>
            <w:r w:rsidR="009B6732">
              <w:rPr>
                <w:rFonts w:hint="eastAsia"/>
                <w:szCs w:val="24"/>
                <w:lang w:eastAsia="zh-CN"/>
              </w:rPr>
              <w:t>options are not precluded</w:t>
            </w:r>
          </w:p>
          <w:p w14:paraId="4E07EA8C" w14:textId="77777777" w:rsidR="00201CBF" w:rsidRDefault="00201CBF" w:rsidP="00201CBF">
            <w:pPr>
              <w:rPr>
                <w:lang w:eastAsia="zh-CN"/>
              </w:rPr>
            </w:pPr>
          </w:p>
          <w:p w14:paraId="20BDEC21" w14:textId="77777777" w:rsidR="00201CBF" w:rsidRPr="00E220B0" w:rsidRDefault="00201CBF" w:rsidP="00201CBF">
            <w:pPr>
              <w:numPr>
                <w:ilvl w:val="0"/>
                <w:numId w:val="2"/>
              </w:numPr>
              <w:snapToGrid w:val="0"/>
              <w:spacing w:before="60" w:after="60"/>
              <w:ind w:leftChars="18" w:left="321" w:hanging="285"/>
              <w:rPr>
                <w:lang w:eastAsia="zh-CN"/>
              </w:rPr>
            </w:pPr>
            <w:r w:rsidRPr="00E220B0">
              <w:rPr>
                <w:lang w:eastAsia="zh-CN"/>
              </w:rPr>
              <w:t xml:space="preserve">Issue </w:t>
            </w:r>
            <w:r w:rsidRPr="00E220B0">
              <w:rPr>
                <w:rFonts w:hint="eastAsia"/>
                <w:lang w:eastAsia="zh-CN"/>
              </w:rPr>
              <w:t>3</w:t>
            </w:r>
            <w:r w:rsidRPr="00E220B0">
              <w:rPr>
                <w:lang w:eastAsia="zh-CN"/>
              </w:rPr>
              <w:t>-</w:t>
            </w:r>
            <w:r w:rsidRPr="00E220B0">
              <w:rPr>
                <w:rFonts w:hint="eastAsia"/>
                <w:lang w:eastAsia="zh-CN"/>
              </w:rPr>
              <w:t>8</w:t>
            </w:r>
            <w:r w:rsidRPr="00E220B0">
              <w:rPr>
                <w:lang w:eastAsia="zh-CN"/>
              </w:rPr>
              <w:t>: MIMO correlation for type II codebook</w:t>
            </w:r>
          </w:p>
          <w:p w14:paraId="31187DB7" w14:textId="77777777" w:rsidR="00201CBF" w:rsidRPr="00DD0F8B"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DD0F8B">
              <w:rPr>
                <w:rFonts w:hint="eastAsia"/>
                <w:szCs w:val="24"/>
                <w:lang w:eastAsia="zh-CN"/>
              </w:rPr>
              <w:t xml:space="preserve">Option 1: </w:t>
            </w:r>
            <w:r w:rsidRPr="00DD0F8B">
              <w:rPr>
                <w:rFonts w:eastAsia="宋体"/>
                <w:szCs w:val="24"/>
                <w:lang w:eastAsia="zh-CN"/>
              </w:rPr>
              <w:t>XP High</w:t>
            </w:r>
            <w:r w:rsidRPr="00DD0F8B">
              <w:rPr>
                <w:rFonts w:hint="eastAsia"/>
                <w:szCs w:val="24"/>
                <w:lang w:eastAsia="zh-CN"/>
              </w:rPr>
              <w:t xml:space="preserve"> (Samsung, China Telecom, Huawei, </w:t>
            </w:r>
            <w:r w:rsidRPr="00DD0F8B">
              <w:rPr>
                <w:rFonts w:eastAsia="宋体"/>
                <w:szCs w:val="24"/>
                <w:lang w:eastAsia="zh-CN"/>
              </w:rPr>
              <w:t>Qualcomm</w:t>
            </w:r>
            <w:r w:rsidRPr="00DD0F8B">
              <w:rPr>
                <w:rFonts w:hint="eastAsia"/>
                <w:szCs w:val="24"/>
                <w:lang w:eastAsia="zh-CN"/>
              </w:rPr>
              <w:t>)</w:t>
            </w:r>
          </w:p>
          <w:p w14:paraId="139B9326" w14:textId="77777777" w:rsidR="00201CBF" w:rsidRPr="00DD0F8B"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DD0F8B">
              <w:rPr>
                <w:rFonts w:hint="eastAsia"/>
                <w:szCs w:val="24"/>
                <w:lang w:eastAsia="zh-CN"/>
              </w:rPr>
              <w:t xml:space="preserve">Option 2: </w:t>
            </w:r>
            <w:r w:rsidRPr="00DD0F8B">
              <w:rPr>
                <w:szCs w:val="24"/>
                <w:lang w:eastAsia="zh-CN"/>
              </w:rPr>
              <w:t>XP Medium</w:t>
            </w:r>
            <w:r w:rsidRPr="00DD0F8B">
              <w:rPr>
                <w:rFonts w:hint="eastAsia"/>
                <w:szCs w:val="24"/>
                <w:lang w:eastAsia="zh-CN"/>
              </w:rPr>
              <w:t xml:space="preserve"> (Intel, Samsung)</w:t>
            </w:r>
          </w:p>
          <w:p w14:paraId="5268DF16" w14:textId="3B8D4B1E" w:rsidR="00201CBF" w:rsidRPr="00DD0F8B"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DD0F8B">
              <w:rPr>
                <w:rFonts w:hint="eastAsia"/>
                <w:szCs w:val="24"/>
                <w:lang w:eastAsia="zh-CN"/>
              </w:rPr>
              <w:lastRenderedPageBreak/>
              <w:t xml:space="preserve">Other </w:t>
            </w:r>
            <w:r w:rsidR="009B6732">
              <w:rPr>
                <w:rFonts w:hint="eastAsia"/>
                <w:szCs w:val="24"/>
                <w:lang w:eastAsia="zh-CN"/>
              </w:rPr>
              <w:t>options are not precluded</w:t>
            </w:r>
          </w:p>
          <w:p w14:paraId="1C43375F" w14:textId="77777777" w:rsidR="00201CBF" w:rsidRPr="00F9129F" w:rsidRDefault="00201CBF" w:rsidP="00201CBF">
            <w:pPr>
              <w:widowControl w:val="0"/>
              <w:tabs>
                <w:tab w:val="num" w:pos="484"/>
                <w:tab w:val="num" w:pos="709"/>
                <w:tab w:val="num" w:pos="1701"/>
              </w:tabs>
              <w:snapToGrid w:val="0"/>
              <w:spacing w:after="100"/>
              <w:ind w:left="1133"/>
              <w:rPr>
                <w:szCs w:val="24"/>
                <w:lang w:val="en-US" w:eastAsia="zh-CN"/>
              </w:rPr>
            </w:pPr>
          </w:p>
          <w:p w14:paraId="59AFEBF6" w14:textId="77777777" w:rsidR="00201CBF" w:rsidRPr="00DD0F8B" w:rsidRDefault="00201CBF" w:rsidP="00201CBF">
            <w:pPr>
              <w:numPr>
                <w:ilvl w:val="0"/>
                <w:numId w:val="2"/>
              </w:numPr>
              <w:snapToGrid w:val="0"/>
              <w:spacing w:before="60" w:after="60"/>
              <w:ind w:leftChars="18" w:left="321" w:hanging="285"/>
              <w:rPr>
                <w:lang w:eastAsia="zh-CN"/>
              </w:rPr>
            </w:pPr>
            <w:r w:rsidRPr="00DD0F8B">
              <w:rPr>
                <w:lang w:eastAsia="zh-CN"/>
              </w:rPr>
              <w:t xml:space="preserve">Issue </w:t>
            </w:r>
            <w:r w:rsidRPr="00DD0F8B">
              <w:rPr>
                <w:rFonts w:hint="eastAsia"/>
                <w:lang w:eastAsia="zh-CN"/>
              </w:rPr>
              <w:t>3</w:t>
            </w:r>
            <w:r w:rsidRPr="00DD0F8B">
              <w:rPr>
                <w:lang w:eastAsia="zh-CN"/>
              </w:rPr>
              <w:t>-</w:t>
            </w:r>
            <w:r w:rsidRPr="00DD0F8B">
              <w:rPr>
                <w:rFonts w:hint="eastAsia"/>
                <w:lang w:eastAsia="zh-CN"/>
              </w:rPr>
              <w:t>9</w:t>
            </w:r>
            <w:r w:rsidRPr="00DD0F8B">
              <w:rPr>
                <w:lang w:eastAsia="zh-CN"/>
              </w:rPr>
              <w:t>: Test metric for type II codebook</w:t>
            </w:r>
          </w:p>
          <w:p w14:paraId="4CFC1BE6" w14:textId="77777777" w:rsidR="00201CBF" w:rsidRPr="00370675"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370675">
              <w:rPr>
                <w:rFonts w:hint="eastAsia"/>
                <w:szCs w:val="24"/>
                <w:lang w:eastAsia="zh-CN"/>
              </w:rPr>
              <w:t xml:space="preserve">Option 1: </w:t>
            </w:r>
            <w:r w:rsidRPr="00370675">
              <w:rPr>
                <w:szCs w:val="24"/>
                <w:lang w:eastAsia="zh-CN"/>
              </w:rPr>
              <w:t xml:space="preserve">TP ratio between following PMI </w:t>
            </w:r>
            <w:r w:rsidRPr="00370675">
              <w:rPr>
                <w:rFonts w:hint="eastAsia"/>
                <w:szCs w:val="24"/>
                <w:lang w:eastAsia="zh-CN"/>
              </w:rPr>
              <w:t>with</w:t>
            </w:r>
            <w:r w:rsidRPr="00370675">
              <w:rPr>
                <w:szCs w:val="24"/>
                <w:lang w:eastAsia="zh-CN"/>
              </w:rPr>
              <w:t xml:space="preserve"> Type II codebook and following PMI </w:t>
            </w:r>
            <w:r w:rsidRPr="00370675">
              <w:rPr>
                <w:rFonts w:hint="eastAsia"/>
                <w:szCs w:val="24"/>
                <w:lang w:eastAsia="zh-CN"/>
              </w:rPr>
              <w:t>with</w:t>
            </w:r>
            <w:r w:rsidRPr="00370675">
              <w:rPr>
                <w:szCs w:val="24"/>
                <w:lang w:eastAsia="zh-CN"/>
              </w:rPr>
              <w:t xml:space="preserve"> Type-I single panel codebook</w:t>
            </w:r>
            <w:r w:rsidRPr="00370675">
              <w:rPr>
                <w:rFonts w:hint="eastAsia"/>
                <w:szCs w:val="24"/>
                <w:lang w:eastAsia="zh-CN"/>
              </w:rPr>
              <w:t xml:space="preserve"> (Samsung, Huawei, [E///])</w:t>
            </w:r>
          </w:p>
          <w:p w14:paraId="7EC73718" w14:textId="77777777" w:rsidR="00201CBF" w:rsidRPr="00370675"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370675">
              <w:rPr>
                <w:rFonts w:hint="eastAsia"/>
                <w:szCs w:val="24"/>
                <w:lang w:eastAsia="zh-CN"/>
              </w:rPr>
              <w:t xml:space="preserve">Option 2: </w:t>
            </w:r>
            <w:r w:rsidRPr="00370675">
              <w:rPr>
                <w:szCs w:val="24"/>
                <w:lang w:eastAsia="zh-CN"/>
              </w:rPr>
              <w:t>TP ratio between following PMI and rand PMI</w:t>
            </w:r>
            <w:r w:rsidRPr="00370675">
              <w:rPr>
                <w:rFonts w:hint="eastAsia"/>
                <w:szCs w:val="24"/>
                <w:lang w:eastAsia="zh-CN"/>
              </w:rPr>
              <w:t xml:space="preserve"> (Samsung, </w:t>
            </w:r>
            <w:r w:rsidRPr="00370675">
              <w:rPr>
                <w:szCs w:val="24"/>
                <w:lang w:eastAsia="zh-CN"/>
              </w:rPr>
              <w:t>Intel</w:t>
            </w:r>
            <w:r w:rsidRPr="00370675">
              <w:rPr>
                <w:rFonts w:hint="eastAsia"/>
                <w:szCs w:val="24"/>
                <w:lang w:eastAsia="zh-CN"/>
              </w:rPr>
              <w:t xml:space="preserve">, </w:t>
            </w:r>
            <w:r w:rsidRPr="00370675">
              <w:rPr>
                <w:rFonts w:eastAsia="宋体"/>
                <w:szCs w:val="24"/>
                <w:lang w:eastAsia="zh-CN"/>
              </w:rPr>
              <w:t>Qualcomm</w:t>
            </w:r>
            <w:r w:rsidRPr="00370675">
              <w:rPr>
                <w:rFonts w:hint="eastAsia"/>
                <w:szCs w:val="24"/>
                <w:lang w:eastAsia="zh-CN"/>
              </w:rPr>
              <w:t>)</w:t>
            </w:r>
          </w:p>
          <w:p w14:paraId="3B998D2E" w14:textId="0C815788" w:rsidR="00201CBF" w:rsidRPr="00370675" w:rsidRDefault="00201CBF" w:rsidP="00201CB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370675">
              <w:rPr>
                <w:rFonts w:hint="eastAsia"/>
                <w:szCs w:val="24"/>
                <w:lang w:eastAsia="zh-CN"/>
              </w:rPr>
              <w:t xml:space="preserve">Other </w:t>
            </w:r>
            <w:r w:rsidR="009B6732">
              <w:rPr>
                <w:rFonts w:hint="eastAsia"/>
                <w:szCs w:val="24"/>
                <w:lang w:eastAsia="zh-CN"/>
              </w:rPr>
              <w:t>options are not precluded</w:t>
            </w:r>
          </w:p>
          <w:p w14:paraId="261A1E71" w14:textId="77777777" w:rsidR="00743E20" w:rsidRDefault="00743E20" w:rsidP="00E4755D">
            <w:pPr>
              <w:snapToGrid w:val="0"/>
              <w:spacing w:before="60" w:after="60"/>
              <w:rPr>
                <w:rFonts w:eastAsiaTheme="minorEastAsia"/>
                <w:lang w:val="en-US" w:eastAsia="zh-CN"/>
              </w:rPr>
            </w:pPr>
          </w:p>
          <w:p w14:paraId="530E94BD" w14:textId="77777777" w:rsidR="00133AF8" w:rsidRPr="005F21CC" w:rsidRDefault="00133AF8" w:rsidP="00133AF8">
            <w:pPr>
              <w:snapToGrid w:val="0"/>
              <w:spacing w:before="60" w:after="6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5F21CC">
              <w:rPr>
                <w:rFonts w:eastAsiaTheme="minorEastAsia" w:hint="eastAsia"/>
                <w:i/>
                <w:color w:val="0070C0"/>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16CFFA2" w14:textId="77777777" w:rsidR="00133AF8" w:rsidRDefault="00133AF8" w:rsidP="00133AF8">
            <w:pPr>
              <w:snapToGrid w:val="0"/>
              <w:spacing w:before="60" w:after="60"/>
              <w:rPr>
                <w:rFonts w:eastAsiaTheme="minorEastAsia"/>
                <w:lang w:val="en-US" w:eastAsia="zh-CN"/>
              </w:rPr>
            </w:pPr>
            <w:r>
              <w:rPr>
                <w:rFonts w:eastAsiaTheme="minorEastAsia" w:hint="eastAsia"/>
                <w:lang w:val="en-US" w:eastAsia="zh-CN"/>
              </w:rPr>
              <w:t>Further discuss the candidate options above.</w:t>
            </w:r>
          </w:p>
          <w:p w14:paraId="2B325C58" w14:textId="7321D47B" w:rsidR="00133AF8" w:rsidRPr="00133AF8" w:rsidRDefault="00133AF8" w:rsidP="00E4755D">
            <w:pPr>
              <w:snapToGrid w:val="0"/>
              <w:spacing w:before="60" w:after="60"/>
              <w:rPr>
                <w:rFonts w:eastAsiaTheme="minorEastAsia"/>
                <w:lang w:val="en-US" w:eastAsia="zh-CN"/>
              </w:rPr>
            </w:pPr>
          </w:p>
        </w:tc>
      </w:tr>
    </w:tbl>
    <w:p w14:paraId="0B4570B5" w14:textId="77777777" w:rsidR="00743E20" w:rsidRDefault="00743E20" w:rsidP="00743E20">
      <w:pPr>
        <w:rPr>
          <w:i/>
          <w:color w:val="0070C0"/>
          <w:lang w:val="en-US" w:eastAsia="zh-CN"/>
        </w:rPr>
      </w:pPr>
    </w:p>
    <w:p w14:paraId="02017466" w14:textId="77777777" w:rsidR="00743E20" w:rsidRPr="00937277" w:rsidRDefault="00743E20" w:rsidP="00743E20">
      <w:pPr>
        <w:rPr>
          <w:i/>
          <w:color w:val="000000" w:themeColor="text1"/>
          <w:lang w:val="en-US" w:eastAsia="zh-CN"/>
        </w:rPr>
      </w:pPr>
      <w:r w:rsidRPr="00937277">
        <w:rPr>
          <w:rFonts w:hint="eastAsia"/>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D27EC8" w:rsidRPr="00D27EC8" w14:paraId="33CB2266" w14:textId="77777777" w:rsidTr="00D35660">
        <w:trPr>
          <w:trHeight w:val="744"/>
        </w:trPr>
        <w:tc>
          <w:tcPr>
            <w:tcW w:w="1395" w:type="dxa"/>
          </w:tcPr>
          <w:p w14:paraId="0CDB19B7" w14:textId="77777777" w:rsidR="00743E20" w:rsidRPr="00D27EC8" w:rsidRDefault="00743E20" w:rsidP="008B522D">
            <w:pPr>
              <w:snapToGrid w:val="0"/>
              <w:spacing w:before="60" w:after="60"/>
              <w:rPr>
                <w:rFonts w:eastAsiaTheme="minorEastAsia"/>
                <w:b/>
                <w:bCs/>
                <w:color w:val="000000" w:themeColor="text1"/>
                <w:lang w:val="en-US" w:eastAsia="zh-CN"/>
              </w:rPr>
            </w:pPr>
          </w:p>
        </w:tc>
        <w:tc>
          <w:tcPr>
            <w:tcW w:w="4554" w:type="dxa"/>
          </w:tcPr>
          <w:p w14:paraId="4C763ED9" w14:textId="77777777" w:rsidR="00743E20" w:rsidRPr="00D27EC8" w:rsidRDefault="00743E20" w:rsidP="008B522D">
            <w:pPr>
              <w:snapToGrid w:val="0"/>
              <w:spacing w:before="60" w:after="60"/>
              <w:rPr>
                <w:rFonts w:eastAsiaTheme="minorEastAsia"/>
                <w:b/>
                <w:bCs/>
                <w:color w:val="000000" w:themeColor="text1"/>
                <w:lang w:val="en-US" w:eastAsia="zh-CN"/>
              </w:rPr>
            </w:pPr>
            <w:r w:rsidRPr="00D27EC8">
              <w:rPr>
                <w:rFonts w:eastAsiaTheme="minorEastAsia" w:hint="eastAsia"/>
                <w:b/>
                <w:bCs/>
                <w:color w:val="000000" w:themeColor="text1"/>
                <w:lang w:val="en-US" w:eastAsia="zh-CN"/>
              </w:rPr>
              <w:t xml:space="preserve">WF/LS t-doc Title </w:t>
            </w:r>
          </w:p>
        </w:tc>
        <w:tc>
          <w:tcPr>
            <w:tcW w:w="2932" w:type="dxa"/>
          </w:tcPr>
          <w:p w14:paraId="6F55F299" w14:textId="77777777" w:rsidR="00743E20" w:rsidRPr="00D27EC8" w:rsidRDefault="00743E20" w:rsidP="008B522D">
            <w:pPr>
              <w:snapToGrid w:val="0"/>
              <w:spacing w:before="60" w:after="60"/>
              <w:rPr>
                <w:rFonts w:eastAsiaTheme="minorEastAsia"/>
                <w:b/>
                <w:bCs/>
                <w:color w:val="000000" w:themeColor="text1"/>
                <w:lang w:val="en-US" w:eastAsia="zh-CN"/>
              </w:rPr>
            </w:pPr>
            <w:r w:rsidRPr="00D27EC8">
              <w:rPr>
                <w:rFonts w:eastAsiaTheme="minorEastAsia" w:hint="eastAsia"/>
                <w:b/>
                <w:bCs/>
                <w:color w:val="000000" w:themeColor="text1"/>
                <w:lang w:val="en-US" w:eastAsia="zh-CN"/>
              </w:rPr>
              <w:t>Assigned Company,</w:t>
            </w:r>
          </w:p>
          <w:p w14:paraId="4F48B817" w14:textId="77777777" w:rsidR="00743E20" w:rsidRPr="00D27EC8" w:rsidRDefault="00743E20" w:rsidP="008B522D">
            <w:pPr>
              <w:snapToGrid w:val="0"/>
              <w:spacing w:before="60" w:after="60"/>
              <w:rPr>
                <w:rFonts w:eastAsiaTheme="minorEastAsia"/>
                <w:b/>
                <w:bCs/>
                <w:color w:val="000000" w:themeColor="text1"/>
                <w:lang w:val="en-US" w:eastAsia="zh-CN"/>
              </w:rPr>
            </w:pPr>
            <w:r w:rsidRPr="00D27EC8">
              <w:rPr>
                <w:rFonts w:eastAsiaTheme="minorEastAsia" w:hint="eastAsia"/>
                <w:b/>
                <w:bCs/>
                <w:color w:val="000000" w:themeColor="text1"/>
                <w:lang w:val="en-US" w:eastAsia="zh-CN"/>
              </w:rPr>
              <w:t>WF or LS lead</w:t>
            </w:r>
          </w:p>
        </w:tc>
      </w:tr>
      <w:tr w:rsidR="002713B8" w:rsidRPr="00D27EC8" w14:paraId="641D0D4A" w14:textId="77777777" w:rsidTr="00D35660">
        <w:trPr>
          <w:trHeight w:val="358"/>
        </w:trPr>
        <w:tc>
          <w:tcPr>
            <w:tcW w:w="1395" w:type="dxa"/>
          </w:tcPr>
          <w:p w14:paraId="12F366F1" w14:textId="54257FBB" w:rsidR="002713B8" w:rsidRPr="00D27EC8" w:rsidRDefault="002713B8" w:rsidP="008B522D">
            <w:pPr>
              <w:snapToGrid w:val="0"/>
              <w:spacing w:before="60" w:after="60"/>
              <w:rPr>
                <w:rFonts w:eastAsiaTheme="minorEastAsia"/>
                <w:color w:val="000000" w:themeColor="text1"/>
                <w:lang w:val="en-US" w:eastAsia="zh-CN"/>
              </w:rPr>
            </w:pPr>
            <w:r w:rsidRPr="00D27EC8">
              <w:rPr>
                <w:rFonts w:eastAsiaTheme="minorEastAsia" w:hint="eastAsia"/>
                <w:color w:val="000000" w:themeColor="text1"/>
                <w:lang w:val="en-US" w:eastAsia="zh-CN"/>
              </w:rPr>
              <w:t>#1</w:t>
            </w:r>
          </w:p>
        </w:tc>
        <w:tc>
          <w:tcPr>
            <w:tcW w:w="4554" w:type="dxa"/>
          </w:tcPr>
          <w:p w14:paraId="1EC0F4C2" w14:textId="3DA20E89" w:rsidR="002713B8" w:rsidRPr="00D27EC8" w:rsidRDefault="002713B8" w:rsidP="008B522D">
            <w:pPr>
              <w:snapToGrid w:val="0"/>
              <w:spacing w:before="60" w:after="60"/>
              <w:rPr>
                <w:rFonts w:eastAsiaTheme="minorEastAsia"/>
                <w:color w:val="000000" w:themeColor="text1"/>
                <w:lang w:val="en-US" w:eastAsia="zh-CN"/>
              </w:rPr>
            </w:pPr>
            <w:r w:rsidRPr="00D27EC8">
              <w:rPr>
                <w:rFonts w:eastAsiaTheme="minorEastAsia"/>
                <w:color w:val="000000" w:themeColor="text1"/>
                <w:lang w:eastAsia="zh-CN"/>
              </w:rPr>
              <w:t xml:space="preserve">Way forward on PMI reporting requirements for </w:t>
            </w:r>
            <w:proofErr w:type="spellStart"/>
            <w:r w:rsidRPr="00D27EC8">
              <w:rPr>
                <w:rFonts w:eastAsiaTheme="minorEastAsia"/>
                <w:color w:val="000000" w:themeColor="text1"/>
                <w:lang w:eastAsia="zh-CN"/>
              </w:rPr>
              <w:t>Tx</w:t>
            </w:r>
            <w:proofErr w:type="spellEnd"/>
            <w:r w:rsidRPr="00D27EC8">
              <w:rPr>
                <w:rFonts w:eastAsiaTheme="minorEastAsia"/>
                <w:color w:val="000000" w:themeColor="text1"/>
                <w:lang w:eastAsia="zh-CN"/>
              </w:rPr>
              <w:t xml:space="preserve"> ports larger than 8 and up to 32</w:t>
            </w:r>
          </w:p>
        </w:tc>
        <w:tc>
          <w:tcPr>
            <w:tcW w:w="2932" w:type="dxa"/>
          </w:tcPr>
          <w:p w14:paraId="0166E99E" w14:textId="0D14834D" w:rsidR="002713B8" w:rsidRPr="00D27EC8" w:rsidRDefault="002713B8" w:rsidP="008B522D">
            <w:pPr>
              <w:snapToGrid w:val="0"/>
              <w:spacing w:before="60" w:after="60"/>
              <w:rPr>
                <w:rFonts w:eastAsiaTheme="minorEastAsia"/>
                <w:color w:val="000000" w:themeColor="text1"/>
                <w:lang w:val="en-US" w:eastAsia="zh-CN"/>
              </w:rPr>
            </w:pPr>
            <w:r w:rsidRPr="00D27EC8">
              <w:rPr>
                <w:rFonts w:eastAsiaTheme="minorEastAsia"/>
                <w:color w:val="000000" w:themeColor="text1"/>
                <w:lang w:eastAsia="zh-CN"/>
              </w:rPr>
              <w:t>Ericsson</w:t>
            </w:r>
            <w:r>
              <w:rPr>
                <w:rFonts w:eastAsiaTheme="minorEastAsia" w:hint="eastAsia"/>
                <w:color w:val="000000" w:themeColor="text1"/>
                <w:lang w:eastAsia="zh-CN"/>
              </w:rPr>
              <w:t>, Samsung</w:t>
            </w:r>
          </w:p>
        </w:tc>
      </w:tr>
      <w:tr w:rsidR="002713B8" w:rsidRPr="00D27EC8" w14:paraId="2546D43D" w14:textId="77777777" w:rsidTr="00D35660">
        <w:trPr>
          <w:trHeight w:val="358"/>
        </w:trPr>
        <w:tc>
          <w:tcPr>
            <w:tcW w:w="1395" w:type="dxa"/>
          </w:tcPr>
          <w:p w14:paraId="7463D6B6" w14:textId="66FDD92B" w:rsidR="002713B8" w:rsidRPr="00D27EC8" w:rsidRDefault="002713B8" w:rsidP="008B522D">
            <w:pPr>
              <w:snapToGrid w:val="0"/>
              <w:spacing w:before="60" w:after="60"/>
              <w:rPr>
                <w:rFonts w:eastAsiaTheme="minorEastAsia"/>
                <w:color w:val="000000" w:themeColor="text1"/>
                <w:lang w:val="en-US" w:eastAsia="zh-CN"/>
              </w:rPr>
            </w:pPr>
            <w:r w:rsidRPr="00D27EC8">
              <w:rPr>
                <w:rFonts w:eastAsiaTheme="minorEastAsia" w:hint="eastAsia"/>
                <w:color w:val="000000" w:themeColor="text1"/>
                <w:lang w:val="en-US" w:eastAsia="zh-CN"/>
              </w:rPr>
              <w:t>#2</w:t>
            </w:r>
          </w:p>
        </w:tc>
        <w:tc>
          <w:tcPr>
            <w:tcW w:w="4554" w:type="dxa"/>
          </w:tcPr>
          <w:p w14:paraId="3530E826" w14:textId="3381294E" w:rsidR="002713B8" w:rsidRPr="00D27EC8" w:rsidRDefault="002713B8" w:rsidP="008B522D">
            <w:pPr>
              <w:snapToGrid w:val="0"/>
              <w:spacing w:before="60" w:after="60"/>
              <w:rPr>
                <w:rFonts w:eastAsiaTheme="minorEastAsia"/>
                <w:color w:val="000000" w:themeColor="text1"/>
                <w:lang w:eastAsia="zh-CN"/>
              </w:rPr>
            </w:pPr>
            <w:r w:rsidRPr="00D27EC8">
              <w:rPr>
                <w:rFonts w:eastAsiaTheme="minorEastAsia"/>
                <w:color w:val="000000" w:themeColor="text1"/>
                <w:lang w:eastAsia="zh-CN"/>
              </w:rPr>
              <w:t xml:space="preserve">Simulation assumptions for NR PMI reporting requirements for more than 8 </w:t>
            </w:r>
            <w:proofErr w:type="spellStart"/>
            <w:r w:rsidRPr="00D27EC8">
              <w:rPr>
                <w:rFonts w:eastAsiaTheme="minorEastAsia"/>
                <w:color w:val="000000" w:themeColor="text1"/>
                <w:lang w:eastAsia="zh-CN"/>
              </w:rPr>
              <w:t>Tx</w:t>
            </w:r>
            <w:proofErr w:type="spellEnd"/>
            <w:r w:rsidRPr="00D27EC8">
              <w:rPr>
                <w:rFonts w:eastAsiaTheme="minorEastAsia"/>
                <w:color w:val="000000" w:themeColor="text1"/>
                <w:lang w:eastAsia="zh-CN"/>
              </w:rPr>
              <w:t xml:space="preserve"> ports</w:t>
            </w:r>
          </w:p>
        </w:tc>
        <w:tc>
          <w:tcPr>
            <w:tcW w:w="2932" w:type="dxa"/>
          </w:tcPr>
          <w:p w14:paraId="3046C02A" w14:textId="7D1A5146" w:rsidR="002713B8" w:rsidRPr="00D27EC8" w:rsidRDefault="002713B8" w:rsidP="008B522D">
            <w:pPr>
              <w:snapToGrid w:val="0"/>
              <w:spacing w:before="60" w:after="60"/>
              <w:rPr>
                <w:rFonts w:eastAsiaTheme="minorEastAsia"/>
                <w:color w:val="000000" w:themeColor="text1"/>
                <w:lang w:val="en-US" w:eastAsia="zh-CN"/>
              </w:rPr>
            </w:pPr>
            <w:r w:rsidRPr="00D27EC8">
              <w:rPr>
                <w:rFonts w:eastAsiaTheme="minorEastAsia"/>
                <w:color w:val="000000" w:themeColor="text1"/>
                <w:lang w:eastAsia="zh-CN"/>
              </w:rPr>
              <w:t>Ericsson</w:t>
            </w:r>
          </w:p>
        </w:tc>
      </w:tr>
    </w:tbl>
    <w:p w14:paraId="4993C73F" w14:textId="77777777" w:rsidR="00743E20" w:rsidRDefault="00743E20" w:rsidP="00743E20">
      <w:pPr>
        <w:rPr>
          <w:i/>
          <w:color w:val="0070C0"/>
          <w:lang w:val="en-US" w:eastAsia="zh-CN"/>
        </w:rPr>
      </w:pPr>
    </w:p>
    <w:p w14:paraId="454F8863" w14:textId="77777777" w:rsidR="00743E20" w:rsidRPr="00805BE8" w:rsidRDefault="00743E20" w:rsidP="00743E20">
      <w:pPr>
        <w:pStyle w:val="3"/>
        <w:rPr>
          <w:sz w:val="24"/>
          <w:szCs w:val="16"/>
        </w:rPr>
      </w:pPr>
      <w:r w:rsidRPr="00805BE8">
        <w:rPr>
          <w:sz w:val="24"/>
          <w:szCs w:val="16"/>
        </w:rPr>
        <w:t>CRs/TPs</w:t>
      </w:r>
    </w:p>
    <w:p w14:paraId="17302944" w14:textId="77777777" w:rsidR="00743E20" w:rsidRPr="00045592" w:rsidRDefault="00743E20" w:rsidP="00743E2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743E20" w:rsidRPr="00004165" w14:paraId="23F5A1DF" w14:textId="77777777" w:rsidTr="00D35660">
        <w:tc>
          <w:tcPr>
            <w:tcW w:w="1242" w:type="dxa"/>
          </w:tcPr>
          <w:p w14:paraId="2DABCD60"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2F2B424" w14:textId="77777777" w:rsidR="00743E20" w:rsidRPr="00045592" w:rsidRDefault="00743E20" w:rsidP="00D3566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0EC59F5B" w14:textId="77777777" w:rsidTr="00D35660">
        <w:tc>
          <w:tcPr>
            <w:tcW w:w="1242" w:type="dxa"/>
          </w:tcPr>
          <w:p w14:paraId="214FA4DB"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742BEC"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E7F1663" w14:textId="77777777" w:rsidR="00743E20" w:rsidRPr="003418CB" w:rsidRDefault="00743E20" w:rsidP="00743E20">
      <w:pPr>
        <w:rPr>
          <w:color w:val="0070C0"/>
          <w:lang w:val="en-US" w:eastAsia="zh-CN"/>
        </w:rPr>
      </w:pPr>
    </w:p>
    <w:p w14:paraId="7C8AB3DF" w14:textId="19BC297C" w:rsidR="00743E20" w:rsidRDefault="00743E20" w:rsidP="00743E20">
      <w:pPr>
        <w:pStyle w:val="2"/>
      </w:pPr>
      <w:r>
        <w:rPr>
          <w:rFonts w:hint="eastAsia"/>
        </w:rPr>
        <w:t>Discussion on 2nd round</w:t>
      </w:r>
    </w:p>
    <w:p w14:paraId="2BD71B9A" w14:textId="77777777" w:rsidR="00D53A84" w:rsidRPr="00B60A4A" w:rsidRDefault="00D53A84" w:rsidP="00D53A84">
      <w:pPr>
        <w:rPr>
          <w:lang w:eastAsia="zh-CN"/>
        </w:rPr>
      </w:pPr>
      <w:r>
        <w:rPr>
          <w:rFonts w:ascii="Arial" w:hAnsi="Arial" w:cs="Arial"/>
          <w:b/>
          <w:color w:val="0000FF"/>
          <w:sz w:val="24"/>
        </w:rPr>
        <w:t>R4-200</w:t>
      </w:r>
      <w:r>
        <w:rPr>
          <w:rFonts w:ascii="Arial" w:hAnsi="Arial" w:cs="Arial" w:hint="eastAsia"/>
          <w:b/>
          <w:color w:val="0000FF"/>
          <w:sz w:val="24"/>
          <w:lang w:eastAsia="zh-CN"/>
        </w:rPr>
        <w:t>2393</w:t>
      </w:r>
      <w:r>
        <w:rPr>
          <w:rFonts w:ascii="Arial" w:hAnsi="Arial" w:cs="Arial"/>
          <w:b/>
          <w:color w:val="0000FF"/>
          <w:sz w:val="24"/>
        </w:rPr>
        <w:tab/>
      </w:r>
      <w:r w:rsidRPr="00B23112">
        <w:rPr>
          <w:rFonts w:ascii="Arial" w:hAnsi="Arial" w:cs="Arial"/>
          <w:b/>
          <w:sz w:val="24"/>
        </w:rPr>
        <w:t xml:space="preserve">Way forward on PMI reporting requirements for </w:t>
      </w:r>
      <w:proofErr w:type="spellStart"/>
      <w:proofErr w:type="gramStart"/>
      <w:r w:rsidRPr="00B23112">
        <w:rPr>
          <w:rFonts w:ascii="Arial" w:hAnsi="Arial" w:cs="Arial"/>
          <w:b/>
          <w:sz w:val="24"/>
        </w:rPr>
        <w:t>Tx</w:t>
      </w:r>
      <w:proofErr w:type="spellEnd"/>
      <w:proofErr w:type="gramEnd"/>
      <w:r w:rsidRPr="00B23112">
        <w:rPr>
          <w:rFonts w:ascii="Arial" w:hAnsi="Arial" w:cs="Arial"/>
          <w:b/>
          <w:sz w:val="24"/>
        </w:rPr>
        <w:t xml:space="preserve"> ports larger than 8 and up to 32</w:t>
      </w:r>
    </w:p>
    <w:p w14:paraId="764AA8A0" w14:textId="77777777" w:rsidR="00D53A84" w:rsidRDefault="00D53A84" w:rsidP="00D53A84">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r>
        <w:rPr>
          <w:rFonts w:hint="eastAsia"/>
          <w:i/>
          <w:lang w:eastAsia="zh-CN"/>
        </w:rPr>
        <w:t>，</w:t>
      </w:r>
      <w:r>
        <w:rPr>
          <w:rFonts w:hint="eastAsia"/>
          <w:i/>
          <w:lang w:eastAsia="zh-CN"/>
        </w:rPr>
        <w:t>Samsung</w:t>
      </w:r>
    </w:p>
    <w:p w14:paraId="2933FF7B" w14:textId="77777777" w:rsidR="00D53A84" w:rsidRDefault="00D53A84" w:rsidP="00D53A84">
      <w:pPr>
        <w:rPr>
          <w:rFonts w:ascii="Arial" w:hAnsi="Arial" w:cs="Arial"/>
          <w:b/>
          <w:lang w:eastAsia="zh-CN"/>
        </w:rPr>
      </w:pPr>
      <w:r>
        <w:rPr>
          <w:rFonts w:ascii="Arial" w:hAnsi="Arial" w:cs="Arial"/>
          <w:b/>
        </w:rPr>
        <w:t xml:space="preserve">Abstract: </w:t>
      </w:r>
    </w:p>
    <w:p w14:paraId="4ADCE72D" w14:textId="77777777" w:rsidR="00D53A84" w:rsidRDefault="00D53A84" w:rsidP="00D53A84">
      <w:pPr>
        <w:rPr>
          <w:rFonts w:ascii="Arial" w:hAnsi="Arial" w:cs="Arial"/>
          <w:b/>
          <w:lang w:eastAsia="zh-CN"/>
        </w:rPr>
      </w:pPr>
    </w:p>
    <w:p w14:paraId="179D8CDB" w14:textId="77777777" w:rsidR="00D53A84" w:rsidRDefault="00D53A84" w:rsidP="00D53A84">
      <w:pPr>
        <w:rPr>
          <w:rFonts w:ascii="Arial" w:hAnsi="Arial" w:cs="Arial"/>
          <w:b/>
        </w:rPr>
      </w:pPr>
      <w:r>
        <w:rPr>
          <w:rFonts w:ascii="Arial" w:hAnsi="Arial" w:cs="Arial"/>
          <w:b/>
        </w:rPr>
        <w:t xml:space="preserve">Discussion: </w:t>
      </w:r>
    </w:p>
    <w:p w14:paraId="45D4D8C2" w14:textId="625C53D6" w:rsidR="003E5681" w:rsidRDefault="003E5681" w:rsidP="003E5681">
      <w:pPr>
        <w:rPr>
          <w:rFonts w:hint="eastAsia"/>
          <w:i/>
          <w:color w:val="0070C0"/>
          <w:lang w:val="en-US" w:eastAsia="zh-CN"/>
        </w:rPr>
      </w:pPr>
      <w:r w:rsidRPr="00D3139A">
        <w:rPr>
          <w:rFonts w:hint="eastAsia"/>
          <w:i/>
          <w:color w:val="0070C0"/>
          <w:lang w:val="en-US" w:eastAsia="zh-CN"/>
        </w:rPr>
        <w:t>Moderator</w:t>
      </w:r>
      <w:r w:rsidRPr="00D3139A">
        <w:rPr>
          <w:i/>
          <w:color w:val="0070C0"/>
          <w:lang w:val="en-US" w:eastAsia="zh-CN"/>
        </w:rPr>
        <w:t>’</w:t>
      </w:r>
      <w:r w:rsidRPr="00D3139A">
        <w:rPr>
          <w:rFonts w:hint="eastAsia"/>
          <w:i/>
          <w:color w:val="0070C0"/>
          <w:lang w:val="en-US" w:eastAsia="zh-CN"/>
        </w:rPr>
        <w:t>s note:</w:t>
      </w:r>
      <w:r>
        <w:rPr>
          <w:rFonts w:hint="eastAsia"/>
          <w:i/>
          <w:color w:val="0070C0"/>
          <w:lang w:val="en-US" w:eastAsia="zh-CN"/>
        </w:rPr>
        <w:t xml:space="preserve"> T</w:t>
      </w:r>
      <w:r w:rsidRPr="00D3139A">
        <w:rPr>
          <w:rFonts w:hint="eastAsia"/>
          <w:i/>
          <w:color w:val="0070C0"/>
          <w:lang w:val="en-US" w:eastAsia="zh-CN"/>
        </w:rPr>
        <w:t>he WF</w:t>
      </w:r>
      <w:r>
        <w:rPr>
          <w:rFonts w:hint="eastAsia"/>
          <w:i/>
          <w:color w:val="0070C0"/>
          <w:lang w:val="en-US" w:eastAsia="zh-CN"/>
        </w:rPr>
        <w:t xml:space="preserve"> and the </w:t>
      </w:r>
      <w:r>
        <w:rPr>
          <w:i/>
          <w:color w:val="0070C0"/>
          <w:lang w:val="en-US" w:eastAsia="zh-CN"/>
        </w:rPr>
        <w:t>corresponding</w:t>
      </w:r>
      <w:r>
        <w:rPr>
          <w:rFonts w:hint="eastAsia"/>
          <w:i/>
          <w:color w:val="0070C0"/>
          <w:lang w:val="en-US" w:eastAsia="zh-CN"/>
        </w:rPr>
        <w:t xml:space="preserve"> </w:t>
      </w:r>
      <w:r>
        <w:rPr>
          <w:i/>
          <w:color w:val="0070C0"/>
          <w:lang w:val="en-US" w:eastAsia="zh-CN"/>
        </w:rPr>
        <w:t>simulation</w:t>
      </w:r>
      <w:r>
        <w:rPr>
          <w:rFonts w:hint="eastAsia"/>
          <w:i/>
          <w:color w:val="0070C0"/>
          <w:lang w:val="en-US" w:eastAsia="zh-CN"/>
        </w:rPr>
        <w:t xml:space="preserve"> assumptions</w:t>
      </w:r>
      <w:r w:rsidRPr="00D3139A">
        <w:rPr>
          <w:rFonts w:hint="eastAsia"/>
          <w:i/>
          <w:color w:val="0070C0"/>
          <w:lang w:val="en-US" w:eastAsia="zh-CN"/>
        </w:rPr>
        <w:t xml:space="preserve"> </w:t>
      </w:r>
      <w:r>
        <w:rPr>
          <w:rFonts w:hint="eastAsia"/>
          <w:i/>
          <w:color w:val="0070C0"/>
          <w:lang w:val="en-US" w:eastAsia="zh-CN"/>
        </w:rPr>
        <w:t>are</w:t>
      </w:r>
      <w:r w:rsidRPr="00D3139A">
        <w:rPr>
          <w:rFonts w:hint="eastAsia"/>
          <w:i/>
          <w:color w:val="0070C0"/>
          <w:lang w:val="en-US" w:eastAsia="zh-CN"/>
        </w:rPr>
        <w:t xml:space="preserve"> discussed in sub-thread</w:t>
      </w:r>
      <w:r w:rsidRPr="00B277DD">
        <w:t xml:space="preserve"> </w:t>
      </w:r>
      <w:r w:rsidRPr="00B277DD">
        <w:rPr>
          <w:i/>
          <w:color w:val="0070C0"/>
          <w:lang w:val="en-US" w:eastAsia="zh-CN"/>
        </w:rPr>
        <w:t>RAN4#94e_#95_NR_perf_enh_Demod</w:t>
      </w:r>
      <w:r w:rsidRPr="00D3139A">
        <w:rPr>
          <w:i/>
          <w:color w:val="0070C0"/>
          <w:lang w:val="en-US" w:eastAsia="zh-CN"/>
        </w:rPr>
        <w:t xml:space="preserve"> – draft WF </w:t>
      </w:r>
      <w:r w:rsidRPr="00B277DD">
        <w:rPr>
          <w:i/>
          <w:color w:val="0070C0"/>
          <w:lang w:val="en-US" w:eastAsia="zh-CN"/>
        </w:rPr>
        <w:t>R4-200239</w:t>
      </w:r>
      <w:r>
        <w:rPr>
          <w:rFonts w:hint="eastAsia"/>
          <w:i/>
          <w:color w:val="0070C0"/>
          <w:lang w:val="en-US" w:eastAsia="zh-CN"/>
        </w:rPr>
        <w:t>3</w:t>
      </w:r>
      <w:r w:rsidR="008323EB">
        <w:rPr>
          <w:rFonts w:hint="eastAsia"/>
          <w:i/>
          <w:color w:val="0070C0"/>
          <w:lang w:val="en-US" w:eastAsia="zh-CN"/>
        </w:rPr>
        <w:t xml:space="preserve">(led by Ericsson and </w:t>
      </w:r>
      <w:r w:rsidR="008323EB" w:rsidRPr="003810C7">
        <w:rPr>
          <w:rFonts w:hint="eastAsia"/>
          <w:i/>
          <w:color w:val="0070C0"/>
          <w:lang w:val="en-US" w:eastAsia="zh-CN"/>
        </w:rPr>
        <w:t>Samsung</w:t>
      </w:r>
      <w:r w:rsidR="008323EB">
        <w:rPr>
          <w:rFonts w:hint="eastAsia"/>
          <w:i/>
          <w:color w:val="0070C0"/>
          <w:lang w:val="en-US" w:eastAsia="zh-CN"/>
        </w:rPr>
        <w:t>)</w:t>
      </w:r>
      <w:r w:rsidRPr="00D3139A">
        <w:rPr>
          <w:rFonts w:hint="eastAsia"/>
          <w:i/>
          <w:color w:val="0070C0"/>
          <w:lang w:val="en-US" w:eastAsia="zh-CN"/>
        </w:rPr>
        <w:t>.</w:t>
      </w:r>
      <w:r>
        <w:rPr>
          <w:rFonts w:hint="eastAsia"/>
          <w:i/>
          <w:color w:val="0070C0"/>
          <w:lang w:val="en-US" w:eastAsia="zh-CN"/>
        </w:rPr>
        <w:t xml:space="preserve"> </w:t>
      </w:r>
    </w:p>
    <w:p w14:paraId="6F153BE6" w14:textId="77777777" w:rsidR="000E6B6A" w:rsidRPr="003810C7" w:rsidRDefault="000E6B6A" w:rsidP="000E6B6A">
      <w:pPr>
        <w:snapToGrid w:val="0"/>
        <w:spacing w:before="60" w:after="60"/>
        <w:rPr>
          <w:ins w:id="107" w:author="China Telecom 3" w:date="2020-03-04T20:32:00Z"/>
          <w:rFonts w:hint="eastAsia"/>
          <w:lang w:val="sv-SE" w:eastAsia="zh-CN"/>
        </w:rPr>
      </w:pPr>
      <w:ins w:id="108" w:author="China Telecom 3" w:date="2020-03-04T20:32:00Z">
        <w:r w:rsidRPr="003810C7">
          <w:rPr>
            <w:u w:val="single"/>
          </w:rPr>
          <w:t>NZP-CSI-RS configuration for Single panel type I 32Tx ports</w:t>
        </w:r>
      </w:ins>
    </w:p>
    <w:p w14:paraId="1CA7D5D3" w14:textId="77777777" w:rsidR="000E6B6A" w:rsidRDefault="000E6B6A" w:rsidP="000E6B6A">
      <w:pPr>
        <w:rPr>
          <w:ins w:id="109" w:author="China Telecom 3" w:date="2020-03-04T20:32:00Z"/>
          <w:lang w:eastAsia="zh-CN"/>
        </w:rPr>
      </w:pPr>
      <w:ins w:id="110" w:author="China Telecom 3" w:date="2020-03-04T20:32:00Z">
        <w:r>
          <w:rPr>
            <w:rFonts w:hint="eastAsia"/>
            <w:lang w:val="sv-SE" w:eastAsia="zh-CN"/>
          </w:rPr>
          <w:lastRenderedPageBreak/>
          <w:t xml:space="preserve">[China Telecom] </w:t>
        </w:r>
        <w:r>
          <w:rPr>
            <w:lang w:eastAsia="zh-CN"/>
          </w:rPr>
          <w:t>In the contributions and 1</w:t>
        </w:r>
        <w:r>
          <w:rPr>
            <w:vertAlign w:val="superscript"/>
            <w:lang w:eastAsia="zh-CN"/>
          </w:rPr>
          <w:t>st</w:t>
        </w:r>
        <w:r>
          <w:rPr>
            <w:lang w:eastAsia="zh-CN"/>
          </w:rPr>
          <w:t xml:space="preserve"> round discussion, 5 companies (Samsung, Intel, Qualcomm, China Telecom, Huawei) expect no performance difference for the two options. </w:t>
        </w:r>
      </w:ins>
    </w:p>
    <w:p w14:paraId="6DC2CF73" w14:textId="77777777" w:rsidR="000E6B6A" w:rsidRDefault="000E6B6A" w:rsidP="000E6B6A">
      <w:pPr>
        <w:rPr>
          <w:ins w:id="111" w:author="China Telecom 3" w:date="2020-03-04T20:32:00Z"/>
          <w:rFonts w:hint="eastAsia"/>
          <w:lang w:eastAsia="zh-CN"/>
        </w:rPr>
      </w:pPr>
      <w:ins w:id="112" w:author="China Telecom 3" w:date="2020-03-04T20:32:00Z">
        <w:r>
          <w:rPr>
            <w:lang w:eastAsia="zh-CN"/>
          </w:rPr>
          <w:t xml:space="preserve">Does Ericsson want to check it in the next meeting, or can we go with option 2? </w:t>
        </w:r>
        <w:r>
          <w:rPr>
            <w:rFonts w:ascii="Wingdings" w:hAnsi="Wingdings"/>
            <w:lang w:eastAsia="zh-CN"/>
          </w:rPr>
          <w:t></w:t>
        </w:r>
      </w:ins>
    </w:p>
    <w:p w14:paraId="659D59C6" w14:textId="77777777" w:rsidR="000E6B6A" w:rsidRPr="003810C7" w:rsidRDefault="000E6B6A" w:rsidP="000E6B6A">
      <w:pPr>
        <w:rPr>
          <w:ins w:id="113" w:author="China Telecom 3" w:date="2020-03-04T20:32:00Z"/>
          <w:lang w:eastAsia="zh-CN"/>
        </w:rPr>
      </w:pPr>
      <w:ins w:id="114" w:author="China Telecom 3" w:date="2020-03-04T20:32:00Z">
        <w:r>
          <w:t xml:space="preserve">[Ericsson]: We are ok with option 2. </w:t>
        </w:r>
      </w:ins>
    </w:p>
    <w:p w14:paraId="6089E974" w14:textId="77777777" w:rsidR="000E6B6A" w:rsidRDefault="000E6B6A" w:rsidP="000E6B6A">
      <w:pPr>
        <w:snapToGrid w:val="0"/>
        <w:spacing w:before="60" w:after="60"/>
        <w:rPr>
          <w:ins w:id="115" w:author="China Telecom 3" w:date="2020-03-04T20:32:00Z"/>
          <w:sz w:val="21"/>
          <w:szCs w:val="21"/>
        </w:rPr>
      </w:pPr>
      <w:ins w:id="116" w:author="China Telecom 3" w:date="2020-03-04T20:32:00Z">
        <w:r>
          <w:rPr>
            <w:rFonts w:hint="eastAsia"/>
            <w:sz w:val="21"/>
            <w:szCs w:val="21"/>
            <w:lang w:eastAsia="zh-CN"/>
          </w:rPr>
          <w:t xml:space="preserve">[Huawei] </w:t>
        </w:r>
        <w:r>
          <w:rPr>
            <w:sz w:val="21"/>
            <w:szCs w:val="21"/>
          </w:rPr>
          <w:t>We are fine with the option2</w:t>
        </w:r>
      </w:ins>
    </w:p>
    <w:p w14:paraId="25CDEFE4" w14:textId="77777777" w:rsidR="000E6B6A" w:rsidRPr="00735951" w:rsidRDefault="000E6B6A" w:rsidP="000E6B6A">
      <w:pPr>
        <w:snapToGrid w:val="0"/>
        <w:spacing w:before="60" w:after="60"/>
        <w:rPr>
          <w:ins w:id="117" w:author="China Telecom 3" w:date="2020-03-04T20:32:00Z"/>
          <w:rFonts w:hint="eastAsia"/>
          <w:u w:val="single"/>
          <w:lang w:eastAsia="zh-CN"/>
        </w:rPr>
      </w:pPr>
    </w:p>
    <w:p w14:paraId="6878D51E" w14:textId="68CB64BC" w:rsidR="000E6B6A" w:rsidRPr="003810C7" w:rsidRDefault="000E6B6A" w:rsidP="000E6B6A">
      <w:pPr>
        <w:snapToGrid w:val="0"/>
        <w:spacing w:before="60" w:after="60"/>
        <w:rPr>
          <w:ins w:id="118" w:author="China Telecom 3" w:date="2020-03-04T20:32:00Z"/>
          <w:rFonts w:hint="eastAsia"/>
          <w:lang w:val="sv-SE"/>
        </w:rPr>
      </w:pPr>
      <w:ins w:id="119" w:author="China Telecom 3" w:date="2020-03-04T20:32:00Z">
        <w:r w:rsidRPr="003810C7">
          <w:rPr>
            <w:u w:val="single"/>
          </w:rPr>
          <w:t xml:space="preserve">Test parameters for 16 </w:t>
        </w:r>
        <w:proofErr w:type="spellStart"/>
        <w:proofErr w:type="gramStart"/>
        <w:r w:rsidRPr="003810C7">
          <w:rPr>
            <w:u w:val="single"/>
          </w:rPr>
          <w:t>Tx</w:t>
        </w:r>
        <w:proofErr w:type="spellEnd"/>
        <w:proofErr w:type="gramEnd"/>
        <w:r w:rsidRPr="003810C7">
          <w:rPr>
            <w:u w:val="single"/>
          </w:rPr>
          <w:t xml:space="preserve"> ports </w:t>
        </w:r>
      </w:ins>
    </w:p>
    <w:p w14:paraId="7E94D130" w14:textId="77777777" w:rsidR="000E6B6A" w:rsidRPr="003810C7" w:rsidRDefault="000E6B6A" w:rsidP="000E6B6A">
      <w:pPr>
        <w:rPr>
          <w:ins w:id="120" w:author="China Telecom 3" w:date="2020-03-04T20:32:00Z"/>
          <w:lang w:val="sv-SE" w:eastAsia="zh-CN"/>
        </w:rPr>
      </w:pPr>
      <w:ins w:id="121" w:author="China Telecom 3" w:date="2020-03-04T20:32:00Z">
        <w:r>
          <w:rPr>
            <w:rFonts w:hint="eastAsia"/>
            <w:lang w:val="sv-SE" w:eastAsia="zh-CN"/>
          </w:rPr>
          <w:t xml:space="preserve">[China Telecom] </w:t>
        </w:r>
        <w:r w:rsidRPr="003810C7">
          <w:rPr>
            <w:lang w:val="sv-SE" w:eastAsia="zh-CN"/>
          </w:rPr>
          <w:t xml:space="preserve">In my understanding, we do not need to discuss these parameters again for 16 Tx. If we look at the agreed WF in R4-1912834 in RAN4 #92bis, the agreed duplex mode and  Rx antenna number apply for both 16 and 32 Tx ports. </w:t>
        </w:r>
      </w:ins>
    </w:p>
    <w:p w14:paraId="2E2A10DB" w14:textId="77777777" w:rsidR="000E6B6A" w:rsidRPr="003810C7" w:rsidRDefault="000E6B6A" w:rsidP="000E6B6A">
      <w:pPr>
        <w:rPr>
          <w:ins w:id="122" w:author="China Telecom 3" w:date="2020-03-04T20:32:00Z"/>
          <w:lang w:val="sv-SE" w:eastAsia="zh-CN"/>
        </w:rPr>
      </w:pPr>
      <w:ins w:id="123" w:author="China Telecom 3" w:date="2020-03-04T20:32:00Z">
        <w:r>
          <w:rPr>
            <w:rFonts w:hint="eastAsia"/>
            <w:lang w:val="sv-SE" w:eastAsia="zh-CN"/>
          </w:rPr>
          <w:t>[</w:t>
        </w:r>
        <w:r w:rsidRPr="003810C7">
          <w:rPr>
            <w:rFonts w:hint="eastAsia"/>
            <w:lang w:val="sv-SE" w:eastAsia="zh-CN"/>
          </w:rPr>
          <w:t>Intel</w:t>
        </w:r>
        <w:r>
          <w:rPr>
            <w:rFonts w:hint="eastAsia"/>
            <w:lang w:val="sv-SE" w:eastAsia="zh-CN"/>
          </w:rPr>
          <w:t>]</w:t>
        </w:r>
        <w:r w:rsidRPr="003810C7">
          <w:rPr>
            <w:rFonts w:hint="eastAsia"/>
            <w:lang w:val="sv-SE" w:eastAsia="zh-CN"/>
          </w:rPr>
          <w:t xml:space="preserve"> </w:t>
        </w:r>
        <w:r w:rsidRPr="003810C7">
          <w:rPr>
            <w:lang w:val="sv-SE" w:eastAsia="zh-CN"/>
          </w:rPr>
          <w:t>For Test parameters with 16TX ports on Slide #4, we support to have the same Duplex types and RX port assumptions as for 32TX.</w:t>
        </w:r>
      </w:ins>
    </w:p>
    <w:p w14:paraId="1ED56320" w14:textId="77777777" w:rsidR="000E6B6A" w:rsidRDefault="000E6B6A" w:rsidP="000E6B6A">
      <w:pPr>
        <w:ind w:left="356" w:hangingChars="178" w:hanging="356"/>
        <w:rPr>
          <w:ins w:id="124" w:author="China Telecom 3" w:date="2020-03-04T20:32:00Z"/>
          <w:lang w:val="sv-SE" w:eastAsia="zh-CN"/>
        </w:rPr>
      </w:pPr>
      <w:ins w:id="125" w:author="China Telecom 3" w:date="2020-03-04T20:32:00Z">
        <w:r w:rsidRPr="003810C7">
          <w:rPr>
            <w:lang w:val="sv-SE" w:eastAsia="zh-CN"/>
          </w:rPr>
          <w:t>[Ericsson]: Yes I will remove yellow markings, but I just wanted to confirm aligned view on 16Tx port configuration.</w:t>
        </w:r>
        <w:r>
          <w:rPr>
            <w:lang w:val="sv-SE" w:eastAsia="zh-CN"/>
          </w:rPr>
          <w:t xml:space="preserve"> </w:t>
        </w:r>
      </w:ins>
    </w:p>
    <w:p w14:paraId="7B4873A0" w14:textId="77777777" w:rsidR="000E6B6A" w:rsidRDefault="000E6B6A" w:rsidP="000E6B6A">
      <w:pPr>
        <w:snapToGrid w:val="0"/>
        <w:spacing w:before="60" w:after="60"/>
        <w:ind w:left="356" w:hangingChars="178" w:hanging="356"/>
        <w:rPr>
          <w:ins w:id="126" w:author="China Telecom 3" w:date="2020-03-04T20:32:00Z"/>
          <w:rFonts w:hint="eastAsia"/>
          <w:u w:val="single"/>
          <w:lang w:eastAsia="zh-CN"/>
        </w:rPr>
      </w:pPr>
    </w:p>
    <w:p w14:paraId="2588B963" w14:textId="77777777" w:rsidR="000E6B6A" w:rsidRPr="003810C7" w:rsidRDefault="000E6B6A" w:rsidP="000E6B6A">
      <w:pPr>
        <w:snapToGrid w:val="0"/>
        <w:spacing w:before="60" w:after="60"/>
        <w:ind w:left="356" w:hangingChars="178" w:hanging="356"/>
        <w:rPr>
          <w:ins w:id="127" w:author="China Telecom 3" w:date="2020-03-04T20:32:00Z"/>
          <w:u w:val="single"/>
        </w:rPr>
      </w:pPr>
      <w:ins w:id="128" w:author="China Telecom 3" w:date="2020-03-04T20:32:00Z">
        <w:r w:rsidRPr="003810C7">
          <w:rPr>
            <w:u w:val="single"/>
          </w:rPr>
          <w:t xml:space="preserve">Codebook construction for Type II </w:t>
        </w:r>
      </w:ins>
    </w:p>
    <w:p w14:paraId="093CD2F9" w14:textId="77777777" w:rsidR="000E6B6A" w:rsidRDefault="000E6B6A" w:rsidP="000E6B6A">
      <w:pPr>
        <w:snapToGrid w:val="0"/>
        <w:spacing w:before="60" w:after="60"/>
        <w:rPr>
          <w:ins w:id="129" w:author="China Telecom 3" w:date="2020-03-04T20:32:00Z"/>
          <w:rFonts w:hint="eastAsia"/>
          <w:lang w:eastAsia="zh-CN"/>
        </w:rPr>
      </w:pPr>
      <w:ins w:id="130" w:author="China Telecom 3" w:date="2020-03-04T20:32:00Z">
        <w:r>
          <w:t>[</w:t>
        </w:r>
        <w:r>
          <w:rPr>
            <w:color w:val="0000FF"/>
          </w:rPr>
          <w:t>Samsung</w:t>
        </w:r>
        <w:r>
          <w:t xml:space="preserve">]: Only 16 </w:t>
        </w:r>
        <w:proofErr w:type="spellStart"/>
        <w:r>
          <w:t>Tx</w:t>
        </w:r>
        <w:proofErr w:type="spellEnd"/>
        <w:r>
          <w:t xml:space="preserve"> port is </w:t>
        </w:r>
        <w:proofErr w:type="spellStart"/>
        <w:r>
          <w:t>prefered</w:t>
        </w:r>
        <w:proofErr w:type="spellEnd"/>
        <w:r>
          <w:t xml:space="preserve"> with option 1. As mentioned, type II codebook is similar with LTE </w:t>
        </w:r>
        <w:proofErr w:type="spellStart"/>
        <w:r>
          <w:t>eFD</w:t>
        </w:r>
        <w:proofErr w:type="spellEnd"/>
        <w:r>
          <w:t xml:space="preserve">-MIMO Advanced codebook with multi-beam linear combinations, only 16 </w:t>
        </w:r>
        <w:proofErr w:type="spellStart"/>
        <w:proofErr w:type="gramStart"/>
        <w:r>
          <w:t>Tx</w:t>
        </w:r>
        <w:proofErr w:type="spellEnd"/>
        <w:proofErr w:type="gramEnd"/>
        <w:r>
          <w:t xml:space="preserve"> requirement is </w:t>
        </w:r>
        <w:proofErr w:type="spellStart"/>
        <w:r>
          <w:t>specifed</w:t>
        </w:r>
        <w:proofErr w:type="spellEnd"/>
        <w:r>
          <w:t>.</w:t>
        </w:r>
      </w:ins>
    </w:p>
    <w:p w14:paraId="7D766349" w14:textId="77777777" w:rsidR="000E6B6A" w:rsidRDefault="000E6B6A" w:rsidP="000E6B6A">
      <w:pPr>
        <w:snapToGrid w:val="0"/>
        <w:spacing w:before="60" w:after="60"/>
        <w:rPr>
          <w:ins w:id="131" w:author="China Telecom 3" w:date="2020-03-04T20:32:00Z"/>
          <w:rFonts w:hint="eastAsia"/>
          <w:lang w:eastAsia="zh-CN"/>
        </w:rPr>
      </w:pPr>
      <w:ins w:id="132" w:author="China Telecom 3" w:date="2020-03-04T20:32:00Z">
        <w:r>
          <w:t xml:space="preserve">Meanwhile, for single panel codebook requirement, we have already defined the requirement with both 16 and 32 </w:t>
        </w:r>
        <w:proofErr w:type="spellStart"/>
        <w:proofErr w:type="gramStart"/>
        <w:r>
          <w:t>Tx</w:t>
        </w:r>
        <w:proofErr w:type="spellEnd"/>
        <w:proofErr w:type="gramEnd"/>
        <w:r>
          <w:t xml:space="preserve"> port.</w:t>
        </w:r>
      </w:ins>
    </w:p>
    <w:p w14:paraId="41CBD6A3" w14:textId="77777777" w:rsidR="000E6B6A" w:rsidRDefault="000E6B6A" w:rsidP="000E6B6A">
      <w:pPr>
        <w:snapToGrid w:val="0"/>
        <w:spacing w:before="60" w:after="60"/>
        <w:rPr>
          <w:ins w:id="133" w:author="China Telecom 3" w:date="2020-03-04T20:32:00Z"/>
          <w:lang w:val="sv-SE"/>
        </w:rPr>
      </w:pPr>
      <w:ins w:id="134" w:author="China Telecom 3" w:date="2020-03-04T20:32:00Z">
        <w:r>
          <w:t>For 32Tx, the number of support codebook size and parameters in type II codebook is more, which will increase test complexity. For functionality verification, 16Tx port should be enough.</w:t>
        </w:r>
        <w:r>
          <w:rPr>
            <w:lang w:val="sv-SE"/>
          </w:rPr>
          <w:t xml:space="preserve"> </w:t>
        </w:r>
      </w:ins>
    </w:p>
    <w:p w14:paraId="43F61371" w14:textId="77777777" w:rsidR="000E6B6A" w:rsidRDefault="000E6B6A" w:rsidP="000E6B6A">
      <w:pPr>
        <w:snapToGrid w:val="0"/>
        <w:spacing w:before="60" w:after="60"/>
        <w:rPr>
          <w:ins w:id="135" w:author="China Telecom 3" w:date="2020-03-04T20:32:00Z"/>
          <w:rFonts w:hint="eastAsia"/>
          <w:lang w:eastAsia="zh-CN"/>
        </w:rPr>
      </w:pPr>
      <w:ins w:id="136" w:author="China Telecom 3" w:date="2020-03-04T20:32:00Z">
        <w:r>
          <w:t xml:space="preserve">[Ericsson]: One observation regarding 32 port </w:t>
        </w:r>
        <w:proofErr w:type="gramStart"/>
        <w:r>
          <w:t>transmission</w:t>
        </w:r>
        <w:proofErr w:type="gramEnd"/>
        <w:r>
          <w:t xml:space="preserve">. In </w:t>
        </w:r>
        <w:proofErr w:type="spellStart"/>
        <w:r>
          <w:t>eMIMO</w:t>
        </w:r>
        <w:proofErr w:type="spellEnd"/>
        <w:r>
          <w:t xml:space="preserve"> WI if we agree on relative gain metric to: (Rel-16 Type II / Rel-15 Type II) performance we will still need to configure 32 port </w:t>
        </w:r>
        <w:proofErr w:type="gramStart"/>
        <w:r>
          <w:t>transmission</w:t>
        </w:r>
        <w:proofErr w:type="gramEnd"/>
        <w:r>
          <w:t xml:space="preserve">. </w:t>
        </w:r>
      </w:ins>
    </w:p>
    <w:p w14:paraId="13FB45E0" w14:textId="5DE47E40" w:rsidR="000E6B6A" w:rsidRDefault="000E6B6A" w:rsidP="000E6B6A">
      <w:pPr>
        <w:snapToGrid w:val="0"/>
        <w:spacing w:before="60" w:after="60"/>
        <w:rPr>
          <w:ins w:id="137" w:author="China Telecom 3" w:date="2020-03-04T20:32:00Z"/>
          <w:sz w:val="21"/>
          <w:szCs w:val="21"/>
        </w:rPr>
      </w:pPr>
      <w:ins w:id="138" w:author="China Telecom 3" w:date="2020-03-04T20:32:00Z">
        <w:r>
          <w:rPr>
            <w:rFonts w:hint="eastAsia"/>
            <w:sz w:val="21"/>
            <w:szCs w:val="21"/>
            <w:lang w:eastAsia="zh-CN"/>
          </w:rPr>
          <w:t xml:space="preserve">[Huawei] </w:t>
        </w:r>
        <w:r>
          <w:rPr>
            <w:sz w:val="21"/>
            <w:szCs w:val="21"/>
          </w:rPr>
          <w:t>As mentioned in Samsung’s comments, we agree that 32Tx port requirement can be covered in Type I codebook based test cases rather than covered in both Type I and Type II. So we support option 1</w:t>
        </w:r>
      </w:ins>
    </w:p>
    <w:p w14:paraId="29B46BCE" w14:textId="77777777" w:rsidR="000E6B6A" w:rsidRPr="003810C7" w:rsidRDefault="000E6B6A" w:rsidP="000E6B6A">
      <w:pPr>
        <w:snapToGrid w:val="0"/>
        <w:spacing w:before="60" w:after="60"/>
        <w:rPr>
          <w:ins w:id="139" w:author="China Telecom 3" w:date="2020-03-04T20:32:00Z"/>
          <w:rFonts w:hint="eastAsia"/>
          <w:lang w:eastAsia="zh-CN"/>
        </w:rPr>
      </w:pPr>
    </w:p>
    <w:p w14:paraId="099897FA" w14:textId="77777777" w:rsidR="000E6B6A" w:rsidRPr="003810C7" w:rsidRDefault="000E6B6A" w:rsidP="000E6B6A">
      <w:pPr>
        <w:snapToGrid w:val="0"/>
        <w:spacing w:before="60" w:after="60"/>
        <w:rPr>
          <w:ins w:id="140" w:author="China Telecom 3" w:date="2020-03-04T20:32:00Z"/>
          <w:u w:val="single"/>
          <w:lang w:val="sv-SE"/>
        </w:rPr>
      </w:pPr>
      <w:proofErr w:type="spellStart"/>
      <w:ins w:id="141" w:author="China Telecom 3" w:date="2020-03-04T20:32:00Z">
        <w:r w:rsidRPr="003810C7">
          <w:rPr>
            <w:u w:val="single"/>
          </w:rPr>
          <w:t>N_psk</w:t>
        </w:r>
        <w:proofErr w:type="spellEnd"/>
        <w:r w:rsidRPr="003810C7">
          <w:rPr>
            <w:u w:val="single"/>
            <w:lang w:val="sv-SE"/>
          </w:rPr>
          <w:t xml:space="preserve"> </w:t>
        </w:r>
      </w:ins>
    </w:p>
    <w:p w14:paraId="3E0B1901" w14:textId="77777777" w:rsidR="000E6B6A" w:rsidRDefault="000E6B6A" w:rsidP="000E6B6A">
      <w:pPr>
        <w:snapToGrid w:val="0"/>
        <w:spacing w:before="60" w:after="60"/>
        <w:rPr>
          <w:ins w:id="142" w:author="China Telecom 3" w:date="2020-03-04T20:32:00Z"/>
          <w:rFonts w:hint="eastAsia"/>
          <w:lang w:eastAsia="zh-CN"/>
        </w:rPr>
      </w:pPr>
      <w:ins w:id="143" w:author="China Telecom 3" w:date="2020-03-04T20:32:00Z">
        <w:r>
          <w:t>[</w:t>
        </w:r>
        <w:r>
          <w:rPr>
            <w:color w:val="0000FF"/>
          </w:rPr>
          <w:t>Samsung</w:t>
        </w:r>
        <w:r>
          <w:t xml:space="preserve">]: This value is design to indicate the Phase Coefficients, with quantized to N_PSK levels (RRC configured) or 4 </w:t>
        </w:r>
        <w:proofErr w:type="gramStart"/>
        <w:r>
          <w:t>levels(</w:t>
        </w:r>
        <w:proofErr w:type="gramEnd"/>
        <w:r>
          <w:t>fixed)</w:t>
        </w:r>
      </w:ins>
    </w:p>
    <w:p w14:paraId="4ACB0445" w14:textId="77777777" w:rsidR="000E6B6A" w:rsidRDefault="000E6B6A" w:rsidP="000E6B6A">
      <w:pPr>
        <w:snapToGrid w:val="0"/>
        <w:spacing w:before="60" w:after="60"/>
        <w:rPr>
          <w:ins w:id="144" w:author="China Telecom 3" w:date="2020-03-04T20:32:00Z"/>
          <w:lang w:val="sv-SE"/>
        </w:rPr>
      </w:pPr>
      <w:ins w:id="145" w:author="China Telecom 3" w:date="2020-03-04T20:32:00Z">
        <w:r>
          <w:t xml:space="preserve">If no RRC configured signalling, the default value should be 4. Since the performance different between 4 and </w:t>
        </w:r>
        <w:r>
          <w:rPr>
            <w:rFonts w:hint="eastAsia"/>
            <w:lang w:eastAsia="zh-CN"/>
          </w:rPr>
          <w:t>8</w:t>
        </w:r>
        <w:r>
          <w:t xml:space="preserve"> is very small, we still prefer option 1 to reduce the test effort and make progress.</w:t>
        </w:r>
        <w:r>
          <w:rPr>
            <w:lang w:val="sv-SE"/>
          </w:rPr>
          <w:t xml:space="preserve"> </w:t>
        </w:r>
      </w:ins>
    </w:p>
    <w:p w14:paraId="696F9ACA" w14:textId="77777777" w:rsidR="000E6B6A" w:rsidRDefault="000E6B6A" w:rsidP="000E6B6A">
      <w:pPr>
        <w:snapToGrid w:val="0"/>
        <w:spacing w:before="60" w:after="60"/>
        <w:rPr>
          <w:ins w:id="146" w:author="China Telecom 3" w:date="2020-03-04T20:32:00Z"/>
          <w:lang w:val="sv-SE"/>
        </w:rPr>
      </w:pPr>
      <w:ins w:id="147" w:author="China Telecom 3" w:date="2020-03-04T20:32:00Z">
        <w:r>
          <w:t>[Ericsson]: We are also fine with Option 1: 4, but woul</w:t>
        </w:r>
        <w:r w:rsidRPr="00B87FC2">
          <w:t xml:space="preserve">d like to get input from more companies. </w:t>
        </w:r>
        <w:r w:rsidRPr="00F96FEC">
          <w:rPr>
            <w:bCs/>
          </w:rPr>
          <w:t xml:space="preserve">Removed “other options not precluded” since </w:t>
        </w:r>
        <w:proofErr w:type="spellStart"/>
        <w:r w:rsidRPr="00F96FEC">
          <w:rPr>
            <w:bCs/>
          </w:rPr>
          <w:t>N_psk</w:t>
        </w:r>
        <w:proofErr w:type="spellEnd"/>
        <w:r w:rsidRPr="00F96FEC">
          <w:rPr>
            <w:bCs/>
          </w:rPr>
          <w:t xml:space="preserve"> can only be set to {4</w:t>
        </w:r>
        <w:proofErr w:type="gramStart"/>
        <w:r w:rsidRPr="00F96FEC">
          <w:rPr>
            <w:bCs/>
          </w:rPr>
          <w:t>,8</w:t>
        </w:r>
        <w:proofErr w:type="gramEnd"/>
        <w:r w:rsidRPr="00F96FEC">
          <w:rPr>
            <w:bCs/>
          </w:rPr>
          <w:t>}</w:t>
        </w:r>
      </w:ins>
    </w:p>
    <w:p w14:paraId="79921B69" w14:textId="77777777" w:rsidR="000E6B6A" w:rsidRDefault="000E6B6A" w:rsidP="000E6B6A">
      <w:pPr>
        <w:snapToGrid w:val="0"/>
        <w:spacing w:before="60" w:after="60"/>
        <w:rPr>
          <w:ins w:id="148" w:author="China Telecom 3" w:date="2020-03-04T20:32:00Z"/>
          <w:rFonts w:hint="eastAsia"/>
          <w:lang w:eastAsia="zh-CN"/>
        </w:rPr>
      </w:pPr>
    </w:p>
    <w:p w14:paraId="753277CA" w14:textId="77777777" w:rsidR="000E6B6A" w:rsidRPr="003810C7" w:rsidRDefault="000E6B6A" w:rsidP="000E6B6A">
      <w:pPr>
        <w:snapToGrid w:val="0"/>
        <w:spacing w:before="60" w:after="60"/>
        <w:rPr>
          <w:ins w:id="149" w:author="China Telecom 3" w:date="2020-03-04T20:32:00Z"/>
          <w:u w:val="single"/>
          <w:lang w:val="sv-SE"/>
        </w:rPr>
      </w:pPr>
      <w:ins w:id="150" w:author="China Telecom 3" w:date="2020-03-04T20:32:00Z">
        <w:r w:rsidRPr="003810C7">
          <w:rPr>
            <w:u w:val="single"/>
          </w:rPr>
          <w:t>MIMO correlation for Type II Codebook</w:t>
        </w:r>
        <w:r w:rsidRPr="003810C7">
          <w:rPr>
            <w:u w:val="single"/>
            <w:lang w:val="sv-SE"/>
          </w:rPr>
          <w:t xml:space="preserve"> </w:t>
        </w:r>
      </w:ins>
    </w:p>
    <w:p w14:paraId="2C2A68C2" w14:textId="77777777" w:rsidR="000E6B6A" w:rsidRDefault="000E6B6A" w:rsidP="000E6B6A">
      <w:pPr>
        <w:snapToGrid w:val="0"/>
        <w:spacing w:before="60" w:after="60"/>
        <w:rPr>
          <w:ins w:id="151" w:author="China Telecom 3" w:date="2020-03-04T20:32:00Z"/>
          <w:lang w:val="sv-SE"/>
        </w:rPr>
      </w:pPr>
      <w:ins w:id="152" w:author="China Telecom 3" w:date="2020-03-04T20:32:00Z">
        <w:r>
          <w:t>[</w:t>
        </w:r>
        <w:r>
          <w:rPr>
            <w:color w:val="0000FF"/>
          </w:rPr>
          <w:t>Samsung</w:t>
        </w:r>
        <w:r>
          <w:t xml:space="preserve">]: As observed in our initial results, the gain of type II is not obvious under XP high condition. At this stage, we suggest </w:t>
        </w:r>
        <w:proofErr w:type="gramStart"/>
        <w:r>
          <w:t>to keep two options and check</w:t>
        </w:r>
        <w:proofErr w:type="gramEnd"/>
        <w:r>
          <w:t xml:space="preserve"> the gain by simulation results, then decide the more appropriate channel condition</w:t>
        </w:r>
        <w:r>
          <w:rPr>
            <w:lang w:val="sv-SE"/>
          </w:rPr>
          <w:t xml:space="preserve"> </w:t>
        </w:r>
      </w:ins>
    </w:p>
    <w:p w14:paraId="7201B55D" w14:textId="77777777" w:rsidR="000E6B6A" w:rsidRDefault="000E6B6A" w:rsidP="000E6B6A">
      <w:pPr>
        <w:snapToGrid w:val="0"/>
        <w:spacing w:before="60" w:after="60"/>
        <w:rPr>
          <w:ins w:id="153" w:author="China Telecom 3" w:date="2020-03-04T20:32:00Z"/>
          <w:lang w:val="sv-SE"/>
        </w:rPr>
      </w:pPr>
      <w:ins w:id="154" w:author="China Telecom 3" w:date="2020-03-04T20:32:00Z">
        <w:r>
          <w:t>[Ericsson]: We also prefer to keep it open. We’d expect better Type II performance with XP medium correlation, and thus would like to keep the options open and encourage companies to simulate with different options.</w:t>
        </w:r>
      </w:ins>
    </w:p>
    <w:p w14:paraId="46979749" w14:textId="77777777" w:rsidR="000E6B6A" w:rsidRDefault="000E6B6A" w:rsidP="000E6B6A">
      <w:pPr>
        <w:snapToGrid w:val="0"/>
        <w:spacing w:before="60" w:after="60"/>
        <w:rPr>
          <w:ins w:id="155" w:author="China Telecom 3" w:date="2020-03-04T20:32:00Z"/>
          <w:rFonts w:hint="eastAsia"/>
          <w:lang w:eastAsia="zh-CN"/>
        </w:rPr>
      </w:pPr>
    </w:p>
    <w:p w14:paraId="4093B7F1" w14:textId="77777777" w:rsidR="000E6B6A" w:rsidRDefault="000E6B6A" w:rsidP="000E6B6A">
      <w:pPr>
        <w:snapToGrid w:val="0"/>
        <w:spacing w:before="60" w:after="60"/>
        <w:rPr>
          <w:ins w:id="156" w:author="China Telecom 3" w:date="2020-03-04T20:32:00Z"/>
          <w:rFonts w:hint="eastAsia"/>
          <w:u w:val="single"/>
          <w:lang w:val="sv-SE" w:eastAsia="zh-CN"/>
        </w:rPr>
      </w:pPr>
      <w:ins w:id="157" w:author="China Telecom 3" w:date="2020-03-04T20:32:00Z">
        <w:r w:rsidRPr="003810C7">
          <w:rPr>
            <w:u w:val="single"/>
          </w:rPr>
          <w:t xml:space="preserve">Test metric for type II codebook </w:t>
        </w:r>
      </w:ins>
    </w:p>
    <w:p w14:paraId="7E046C04" w14:textId="77777777" w:rsidR="000E6B6A" w:rsidRPr="003810C7" w:rsidRDefault="000E6B6A" w:rsidP="000E6B6A">
      <w:pPr>
        <w:snapToGrid w:val="0"/>
        <w:spacing w:before="60" w:after="60"/>
        <w:rPr>
          <w:ins w:id="158" w:author="China Telecom 3" w:date="2020-03-04T20:32:00Z"/>
          <w:u w:val="single"/>
          <w:lang w:val="sv-SE"/>
        </w:rPr>
      </w:pPr>
      <w:ins w:id="159" w:author="China Telecom 3" w:date="2020-03-04T20:32:00Z">
        <w:r>
          <w:t>[</w:t>
        </w:r>
        <w:r>
          <w:rPr>
            <w:color w:val="0000FF"/>
          </w:rPr>
          <w:t>Samsung</w:t>
        </w:r>
        <w:r>
          <w:t>]: We are fine with option 2, using the existing test metric, considering if the potential relative gain is not obvious with option 1.</w:t>
        </w:r>
        <w:r>
          <w:rPr>
            <w:lang w:val="sv-SE"/>
          </w:rPr>
          <w:t xml:space="preserve"> </w:t>
        </w:r>
      </w:ins>
    </w:p>
    <w:p w14:paraId="0AB0E2FF" w14:textId="77777777" w:rsidR="000E6B6A" w:rsidRPr="003810C7" w:rsidRDefault="000E6B6A" w:rsidP="000E6B6A">
      <w:pPr>
        <w:snapToGrid w:val="0"/>
        <w:spacing w:before="60" w:after="60"/>
        <w:rPr>
          <w:ins w:id="160" w:author="China Telecom 3" w:date="2020-03-04T20:32:00Z"/>
          <w:rFonts w:hint="eastAsia"/>
          <w:lang w:eastAsia="zh-CN"/>
        </w:rPr>
      </w:pPr>
      <w:ins w:id="161" w:author="China Telecom 3" w:date="2020-03-04T20:32:00Z">
        <w:r>
          <w:t>[Ericsson]: We would like to explore different options and evaluate test metrics</w:t>
        </w:r>
      </w:ins>
    </w:p>
    <w:p w14:paraId="3F0108C2" w14:textId="77777777" w:rsidR="000E6B6A" w:rsidRDefault="000E6B6A" w:rsidP="000E6B6A">
      <w:pPr>
        <w:snapToGrid w:val="0"/>
        <w:spacing w:before="60" w:after="60"/>
        <w:rPr>
          <w:ins w:id="162" w:author="China Telecom 3" w:date="2020-03-04T20:32:00Z"/>
          <w:sz w:val="21"/>
          <w:szCs w:val="21"/>
        </w:rPr>
      </w:pPr>
      <w:ins w:id="163" w:author="China Telecom 3" w:date="2020-03-04T20:32:00Z">
        <w:r>
          <w:rPr>
            <w:rFonts w:hint="eastAsia"/>
            <w:sz w:val="21"/>
            <w:szCs w:val="21"/>
            <w:lang w:eastAsia="zh-CN"/>
          </w:rPr>
          <w:lastRenderedPageBreak/>
          <w:t xml:space="preserve">[Huawei] </w:t>
        </w:r>
        <w:r>
          <w:rPr>
            <w:sz w:val="21"/>
            <w:szCs w:val="21"/>
          </w:rPr>
          <w:t xml:space="preserve">We are fine to use option 2 as the test metric to make </w:t>
        </w:r>
        <w:proofErr w:type="spellStart"/>
        <w:r>
          <w:rPr>
            <w:sz w:val="21"/>
            <w:szCs w:val="21"/>
          </w:rPr>
          <w:t>prograss</w:t>
        </w:r>
        <w:proofErr w:type="spellEnd"/>
      </w:ins>
    </w:p>
    <w:p w14:paraId="25B9D631" w14:textId="77777777" w:rsidR="000E6B6A" w:rsidRPr="00735951" w:rsidRDefault="000E6B6A" w:rsidP="000E6B6A">
      <w:pPr>
        <w:snapToGrid w:val="0"/>
        <w:spacing w:before="60" w:after="60"/>
        <w:rPr>
          <w:ins w:id="164" w:author="China Telecom 3" w:date="2020-03-04T20:32:00Z"/>
          <w:rFonts w:hint="eastAsia"/>
          <w:lang w:eastAsia="zh-CN"/>
        </w:rPr>
      </w:pPr>
    </w:p>
    <w:p w14:paraId="655AD5DD" w14:textId="77777777" w:rsidR="000E6B6A" w:rsidRDefault="000E6B6A" w:rsidP="000E6B6A">
      <w:pPr>
        <w:rPr>
          <w:ins w:id="165" w:author="China Telecom 3" w:date="2020-03-04T20:32:00Z"/>
          <w:sz w:val="21"/>
          <w:szCs w:val="21"/>
        </w:rPr>
      </w:pPr>
      <w:ins w:id="166" w:author="China Telecom 3" w:date="2020-03-04T20:32:00Z">
        <w:r>
          <w:rPr>
            <w:rFonts w:hint="eastAsia"/>
            <w:sz w:val="21"/>
            <w:szCs w:val="21"/>
            <w:lang w:eastAsia="zh-CN"/>
          </w:rPr>
          <w:t xml:space="preserve">[Huawei] </w:t>
        </w:r>
        <w:r>
          <w:rPr>
            <w:sz w:val="21"/>
            <w:szCs w:val="21"/>
          </w:rPr>
          <w:t xml:space="preserve">To other Type II parameters listed in pages but not mentioned here, we think adding sentence of “other options are not precluded”, like the way it has been done now, is a good way for leaving some times for interested companies to do the investigation and bring their views maybe in the next meeting. </w:t>
        </w:r>
      </w:ins>
    </w:p>
    <w:p w14:paraId="501560ED" w14:textId="77777777" w:rsidR="00735951" w:rsidRPr="000E6B6A" w:rsidRDefault="00735951" w:rsidP="00D53A84">
      <w:pPr>
        <w:rPr>
          <w:lang w:eastAsia="zh-CN"/>
        </w:rPr>
      </w:pPr>
    </w:p>
    <w:p w14:paraId="0CA65976" w14:textId="32DAFEDE" w:rsidR="00D53A84" w:rsidRDefault="00252255" w:rsidP="00D53A84">
      <w:pPr>
        <w:rPr>
          <w:color w:val="993300"/>
          <w:u w:val="single"/>
          <w:lang w:eastAsia="zh-CN"/>
        </w:rPr>
      </w:pPr>
      <w:r>
        <w:rPr>
          <w:rFonts w:ascii="Arial" w:hAnsi="Arial" w:cs="Arial"/>
          <w:b/>
        </w:rPr>
        <w:t>Recommendation</w:t>
      </w:r>
      <w:r w:rsidR="00D53A84">
        <w:rPr>
          <w:rFonts w:ascii="Arial" w:hAnsi="Arial" w:cs="Arial"/>
          <w:b/>
        </w:rPr>
        <w:t xml:space="preserve">: </w:t>
      </w:r>
      <w:r w:rsidR="00D53A84">
        <w:rPr>
          <w:rFonts w:ascii="Arial" w:hAnsi="Arial" w:cs="Arial"/>
          <w:b/>
        </w:rPr>
        <w:tab/>
      </w:r>
      <w:r w:rsidR="00D53A84">
        <w:rPr>
          <w:rFonts w:ascii="Arial" w:hAnsi="Arial" w:cs="Arial"/>
          <w:b/>
        </w:rPr>
        <w:tab/>
      </w:r>
      <w:r w:rsidR="00D53A84">
        <w:rPr>
          <w:color w:val="993300"/>
          <w:u w:val="single"/>
        </w:rPr>
        <w:t xml:space="preserve">The document was </w:t>
      </w:r>
      <w:r w:rsidR="00D53A84" w:rsidRPr="00594F3A">
        <w:rPr>
          <w:rFonts w:ascii="Arial" w:hAnsi="Arial" w:cs="Arial"/>
          <w:b/>
          <w:color w:val="993300"/>
          <w:highlight w:val="yellow"/>
          <w:u w:val="single"/>
        </w:rPr>
        <w:t>Return to.</w:t>
      </w:r>
    </w:p>
    <w:p w14:paraId="64C2B5B1" w14:textId="77777777" w:rsidR="00D53A84" w:rsidRDefault="00D53A84" w:rsidP="00D53A84">
      <w:pPr>
        <w:rPr>
          <w:lang w:eastAsia="zh-CN"/>
        </w:rPr>
      </w:pPr>
    </w:p>
    <w:p w14:paraId="1CC13F7D" w14:textId="77777777" w:rsidR="00D53A84" w:rsidRPr="00B60A4A" w:rsidRDefault="00D53A84" w:rsidP="00D53A84">
      <w:pPr>
        <w:rPr>
          <w:lang w:eastAsia="zh-CN"/>
        </w:rPr>
      </w:pPr>
      <w:r>
        <w:rPr>
          <w:rFonts w:ascii="Arial" w:hAnsi="Arial" w:cs="Arial"/>
          <w:b/>
          <w:color w:val="0000FF"/>
          <w:sz w:val="24"/>
        </w:rPr>
        <w:t>R4-200</w:t>
      </w:r>
      <w:r>
        <w:rPr>
          <w:rFonts w:ascii="Arial" w:hAnsi="Arial" w:cs="Arial" w:hint="eastAsia"/>
          <w:b/>
          <w:color w:val="0000FF"/>
          <w:sz w:val="24"/>
          <w:lang w:eastAsia="zh-CN"/>
        </w:rPr>
        <w:t>2394</w:t>
      </w:r>
      <w:r>
        <w:rPr>
          <w:rFonts w:ascii="Arial" w:hAnsi="Arial" w:cs="Arial"/>
          <w:b/>
          <w:color w:val="0000FF"/>
          <w:sz w:val="24"/>
        </w:rPr>
        <w:tab/>
      </w:r>
      <w:r w:rsidRPr="00B23112">
        <w:rPr>
          <w:rFonts w:ascii="Arial" w:hAnsi="Arial" w:cs="Arial"/>
          <w:b/>
          <w:sz w:val="24"/>
        </w:rPr>
        <w:t xml:space="preserve">Simulation assumptions for NR PMI reporting requirements for more than 8 </w:t>
      </w:r>
      <w:proofErr w:type="spellStart"/>
      <w:proofErr w:type="gramStart"/>
      <w:r w:rsidRPr="00B23112">
        <w:rPr>
          <w:rFonts w:ascii="Arial" w:hAnsi="Arial" w:cs="Arial"/>
          <w:b/>
          <w:sz w:val="24"/>
        </w:rPr>
        <w:t>Tx</w:t>
      </w:r>
      <w:proofErr w:type="spellEnd"/>
      <w:proofErr w:type="gramEnd"/>
      <w:r w:rsidRPr="00B23112">
        <w:rPr>
          <w:rFonts w:ascii="Arial" w:hAnsi="Arial" w:cs="Arial"/>
          <w:b/>
          <w:sz w:val="24"/>
        </w:rPr>
        <w:t xml:space="preserve"> ports</w:t>
      </w:r>
    </w:p>
    <w:p w14:paraId="3CAD5F60" w14:textId="77777777" w:rsidR="00D53A84" w:rsidRDefault="00D53A84" w:rsidP="00D53A84">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14:paraId="6230ABDB" w14:textId="77777777" w:rsidR="00D53A84" w:rsidRDefault="00D53A84" w:rsidP="00D53A84">
      <w:pPr>
        <w:rPr>
          <w:rFonts w:ascii="Arial" w:hAnsi="Arial" w:cs="Arial"/>
          <w:b/>
          <w:lang w:eastAsia="zh-CN"/>
        </w:rPr>
      </w:pPr>
      <w:r>
        <w:rPr>
          <w:rFonts w:ascii="Arial" w:hAnsi="Arial" w:cs="Arial"/>
          <w:b/>
        </w:rPr>
        <w:t xml:space="preserve">Abstract: </w:t>
      </w:r>
    </w:p>
    <w:p w14:paraId="003DE36E" w14:textId="77777777" w:rsidR="00D53A84" w:rsidRDefault="00D53A84" w:rsidP="00D53A84">
      <w:pPr>
        <w:rPr>
          <w:rFonts w:ascii="Arial" w:hAnsi="Arial" w:cs="Arial"/>
          <w:b/>
          <w:lang w:eastAsia="zh-CN"/>
        </w:rPr>
      </w:pPr>
    </w:p>
    <w:p w14:paraId="614A9188" w14:textId="77777777" w:rsidR="00D53A84" w:rsidRDefault="00D53A84" w:rsidP="00D53A84">
      <w:pPr>
        <w:rPr>
          <w:rFonts w:ascii="Arial" w:hAnsi="Arial" w:cs="Arial"/>
          <w:b/>
        </w:rPr>
      </w:pPr>
      <w:r>
        <w:rPr>
          <w:rFonts w:ascii="Arial" w:hAnsi="Arial" w:cs="Arial"/>
          <w:b/>
        </w:rPr>
        <w:t xml:space="preserve">Discussion: </w:t>
      </w:r>
    </w:p>
    <w:p w14:paraId="248B7655" w14:textId="4074FFBC" w:rsidR="003E5681" w:rsidRPr="00D3139A" w:rsidRDefault="003E5681" w:rsidP="003E5681">
      <w:pPr>
        <w:rPr>
          <w:i/>
          <w:color w:val="0070C0"/>
          <w:lang w:val="en-US" w:eastAsia="zh-CN"/>
        </w:rPr>
      </w:pPr>
      <w:r w:rsidRPr="00D3139A">
        <w:rPr>
          <w:rFonts w:hint="eastAsia"/>
          <w:i/>
          <w:color w:val="0070C0"/>
          <w:lang w:val="en-US" w:eastAsia="zh-CN"/>
        </w:rPr>
        <w:t>Moderator</w:t>
      </w:r>
      <w:r w:rsidRPr="00D3139A">
        <w:rPr>
          <w:i/>
          <w:color w:val="0070C0"/>
          <w:lang w:val="en-US" w:eastAsia="zh-CN"/>
        </w:rPr>
        <w:t>’</w:t>
      </w:r>
      <w:r w:rsidRPr="00D3139A">
        <w:rPr>
          <w:rFonts w:hint="eastAsia"/>
          <w:i/>
          <w:color w:val="0070C0"/>
          <w:lang w:val="en-US" w:eastAsia="zh-CN"/>
        </w:rPr>
        <w:t>s note:</w:t>
      </w:r>
      <w:r>
        <w:rPr>
          <w:rFonts w:hint="eastAsia"/>
          <w:i/>
          <w:color w:val="0070C0"/>
          <w:lang w:val="en-US" w:eastAsia="zh-CN"/>
        </w:rPr>
        <w:t xml:space="preserve"> T</w:t>
      </w:r>
      <w:r w:rsidRPr="00D3139A">
        <w:rPr>
          <w:rFonts w:hint="eastAsia"/>
          <w:i/>
          <w:color w:val="0070C0"/>
          <w:lang w:val="en-US" w:eastAsia="zh-CN"/>
        </w:rPr>
        <w:t xml:space="preserve">he </w:t>
      </w:r>
      <w:r>
        <w:rPr>
          <w:i/>
          <w:color w:val="0070C0"/>
          <w:lang w:val="en-US" w:eastAsia="zh-CN"/>
        </w:rPr>
        <w:t>simulation</w:t>
      </w:r>
      <w:r>
        <w:rPr>
          <w:rFonts w:hint="eastAsia"/>
          <w:i/>
          <w:color w:val="0070C0"/>
          <w:lang w:val="en-US" w:eastAsia="zh-CN"/>
        </w:rPr>
        <w:t xml:space="preserve"> assumptions</w:t>
      </w:r>
      <w:r w:rsidRPr="00D3139A">
        <w:rPr>
          <w:rFonts w:hint="eastAsia"/>
          <w:i/>
          <w:color w:val="0070C0"/>
          <w:lang w:val="en-US" w:eastAsia="zh-CN"/>
        </w:rPr>
        <w:t xml:space="preserve"> </w:t>
      </w:r>
      <w:r>
        <w:rPr>
          <w:rFonts w:hint="eastAsia"/>
          <w:i/>
          <w:color w:val="0070C0"/>
          <w:lang w:val="en-US" w:eastAsia="zh-CN"/>
        </w:rPr>
        <w:t>are</w:t>
      </w:r>
      <w:r w:rsidRPr="00D3139A">
        <w:rPr>
          <w:rFonts w:hint="eastAsia"/>
          <w:i/>
          <w:color w:val="0070C0"/>
          <w:lang w:val="en-US" w:eastAsia="zh-CN"/>
        </w:rPr>
        <w:t xml:space="preserve"> discussed </w:t>
      </w:r>
      <w:r>
        <w:rPr>
          <w:rFonts w:hint="eastAsia"/>
          <w:i/>
          <w:color w:val="0070C0"/>
          <w:lang w:val="en-US" w:eastAsia="zh-CN"/>
        </w:rPr>
        <w:t xml:space="preserve">together with the WF </w:t>
      </w:r>
      <w:r w:rsidRPr="00D3139A">
        <w:rPr>
          <w:rFonts w:hint="eastAsia"/>
          <w:i/>
          <w:color w:val="0070C0"/>
          <w:lang w:val="en-US" w:eastAsia="zh-CN"/>
        </w:rPr>
        <w:t>in sub-thread</w:t>
      </w:r>
      <w:r w:rsidRPr="00B277DD">
        <w:t xml:space="preserve"> </w:t>
      </w:r>
      <w:r w:rsidRPr="00B277DD">
        <w:rPr>
          <w:i/>
          <w:color w:val="0070C0"/>
          <w:lang w:val="en-US" w:eastAsia="zh-CN"/>
        </w:rPr>
        <w:t>RAN4#94e_#95_NR_perf_enh_Demod</w:t>
      </w:r>
      <w:r w:rsidRPr="00D3139A">
        <w:rPr>
          <w:i/>
          <w:color w:val="0070C0"/>
          <w:lang w:val="en-US" w:eastAsia="zh-CN"/>
        </w:rPr>
        <w:t xml:space="preserve"> – draft WF </w:t>
      </w:r>
      <w:r w:rsidRPr="00B277DD">
        <w:rPr>
          <w:i/>
          <w:color w:val="0070C0"/>
          <w:lang w:val="en-US" w:eastAsia="zh-CN"/>
        </w:rPr>
        <w:t>R4-200239</w:t>
      </w:r>
      <w:r>
        <w:rPr>
          <w:rFonts w:hint="eastAsia"/>
          <w:i/>
          <w:color w:val="0070C0"/>
          <w:lang w:val="en-US" w:eastAsia="zh-CN"/>
        </w:rPr>
        <w:t>3</w:t>
      </w:r>
      <w:r w:rsidR="00BA6C17">
        <w:rPr>
          <w:rFonts w:hint="eastAsia"/>
          <w:i/>
          <w:color w:val="0070C0"/>
          <w:lang w:val="en-US" w:eastAsia="zh-CN"/>
        </w:rPr>
        <w:t xml:space="preserve"> (led by Ericsson and </w:t>
      </w:r>
      <w:r w:rsidR="00BA6C17">
        <w:rPr>
          <w:rFonts w:hint="eastAsia"/>
          <w:i/>
          <w:lang w:eastAsia="zh-CN"/>
        </w:rPr>
        <w:t>Samsung</w:t>
      </w:r>
      <w:r w:rsidR="00BA6C17">
        <w:rPr>
          <w:rFonts w:hint="eastAsia"/>
          <w:i/>
          <w:color w:val="0070C0"/>
          <w:lang w:val="en-US" w:eastAsia="zh-CN"/>
        </w:rPr>
        <w:t>)</w:t>
      </w:r>
      <w:r w:rsidR="00BA6C17" w:rsidRPr="00D3139A">
        <w:rPr>
          <w:rFonts w:hint="eastAsia"/>
          <w:i/>
          <w:color w:val="0070C0"/>
          <w:lang w:val="en-US" w:eastAsia="zh-CN"/>
        </w:rPr>
        <w:t>.</w:t>
      </w:r>
    </w:p>
    <w:p w14:paraId="04BDEC72" w14:textId="4C8850AA" w:rsidR="00D53A84" w:rsidRPr="003E5681" w:rsidRDefault="00D53A84" w:rsidP="00D53A84">
      <w:pPr>
        <w:rPr>
          <w:lang w:val="en-US" w:eastAsia="zh-CN"/>
        </w:rPr>
      </w:pPr>
    </w:p>
    <w:p w14:paraId="052491B5" w14:textId="244B0FC3" w:rsidR="00D53A84" w:rsidRDefault="00BD762A" w:rsidP="00D53A84">
      <w:pPr>
        <w:rPr>
          <w:color w:val="993300"/>
          <w:u w:val="single"/>
          <w:lang w:eastAsia="zh-CN"/>
        </w:rPr>
      </w:pPr>
      <w:r>
        <w:rPr>
          <w:rFonts w:ascii="Arial" w:hAnsi="Arial" w:cs="Arial"/>
          <w:b/>
        </w:rPr>
        <w:t>Recommendation</w:t>
      </w:r>
      <w:r w:rsidR="00D53A84">
        <w:rPr>
          <w:rFonts w:ascii="Arial" w:hAnsi="Arial" w:cs="Arial"/>
          <w:b/>
        </w:rPr>
        <w:t xml:space="preserve">: </w:t>
      </w:r>
      <w:r w:rsidR="00D53A84">
        <w:rPr>
          <w:rFonts w:ascii="Arial" w:hAnsi="Arial" w:cs="Arial"/>
          <w:b/>
        </w:rPr>
        <w:tab/>
      </w:r>
      <w:r w:rsidR="00D53A84">
        <w:rPr>
          <w:rFonts w:ascii="Arial" w:hAnsi="Arial" w:cs="Arial"/>
          <w:b/>
        </w:rPr>
        <w:tab/>
      </w:r>
      <w:r w:rsidR="00D53A84">
        <w:rPr>
          <w:color w:val="993300"/>
          <w:u w:val="single"/>
        </w:rPr>
        <w:t xml:space="preserve">The document was </w:t>
      </w:r>
      <w:r w:rsidR="00D53A84" w:rsidRPr="00594F3A">
        <w:rPr>
          <w:rFonts w:ascii="Arial" w:hAnsi="Arial" w:cs="Arial"/>
          <w:b/>
          <w:color w:val="993300"/>
          <w:highlight w:val="yellow"/>
          <w:u w:val="single"/>
        </w:rPr>
        <w:t>Return to.</w:t>
      </w:r>
    </w:p>
    <w:p w14:paraId="70235F08" w14:textId="77777777" w:rsidR="00743E20" w:rsidRPr="00D53A84" w:rsidRDefault="00743E20" w:rsidP="00743E20">
      <w:pPr>
        <w:rPr>
          <w:lang w:eastAsia="zh-CN"/>
        </w:rPr>
      </w:pPr>
    </w:p>
    <w:p w14:paraId="18019AD6" w14:textId="629039CF" w:rsidR="00743E20" w:rsidRDefault="00743E20" w:rsidP="00743E20">
      <w:pPr>
        <w:pStyle w:val="2"/>
      </w:pPr>
      <w:r>
        <w:rPr>
          <w:rFonts w:hint="eastAsia"/>
        </w:rPr>
        <w:t>Summary on 2nd round</w:t>
      </w:r>
      <w:r>
        <w:t xml:space="preserve"> </w:t>
      </w:r>
    </w:p>
    <w:p w14:paraId="109DD0FF"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743E20" w:rsidRPr="00004165" w14:paraId="72195571" w14:textId="77777777" w:rsidTr="00D35660">
        <w:tc>
          <w:tcPr>
            <w:tcW w:w="1242" w:type="dxa"/>
          </w:tcPr>
          <w:p w14:paraId="11678488" w14:textId="77777777" w:rsidR="00743E20" w:rsidRPr="00045592" w:rsidRDefault="00743E2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B540A3B" w14:textId="77777777" w:rsidR="00743E20" w:rsidRPr="00045592" w:rsidRDefault="00743E2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241481B8" w14:textId="77777777" w:rsidTr="00D35660">
        <w:tc>
          <w:tcPr>
            <w:tcW w:w="1242" w:type="dxa"/>
          </w:tcPr>
          <w:p w14:paraId="50EFD25A"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659BBE"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1C14470" w14:textId="77777777" w:rsidR="00743E20" w:rsidRPr="00045592" w:rsidRDefault="00743E20" w:rsidP="00743E20">
      <w:pPr>
        <w:rPr>
          <w:i/>
          <w:color w:val="0070C0"/>
          <w:lang w:val="en-US"/>
        </w:rPr>
      </w:pPr>
    </w:p>
    <w:p w14:paraId="2E6B594D" w14:textId="16CA21A2" w:rsidR="00743E20" w:rsidRPr="00045592" w:rsidRDefault="00743E20" w:rsidP="00743E20">
      <w:pPr>
        <w:pStyle w:val="1"/>
        <w:rPr>
          <w:lang w:eastAsia="ja-JP"/>
        </w:rPr>
      </w:pPr>
      <w:r>
        <w:rPr>
          <w:lang w:eastAsia="ja-JP"/>
        </w:rPr>
        <w:t>Topic</w:t>
      </w:r>
      <w:r w:rsidRPr="00045592">
        <w:rPr>
          <w:lang w:eastAsia="ja-JP"/>
        </w:rPr>
        <w:t xml:space="preserve"> #</w:t>
      </w:r>
      <w:r w:rsidR="003B02F9">
        <w:rPr>
          <w:rFonts w:hint="eastAsia"/>
          <w:lang w:eastAsia="zh-CN"/>
        </w:rPr>
        <w:t>4</w:t>
      </w:r>
      <w:r w:rsidRPr="00045592">
        <w:rPr>
          <w:lang w:eastAsia="ja-JP"/>
        </w:rPr>
        <w:t xml:space="preserve">: </w:t>
      </w:r>
      <w:r w:rsidR="00912C01">
        <w:rPr>
          <w:rFonts w:hint="eastAsia"/>
          <w:lang w:eastAsia="zh-CN"/>
        </w:rPr>
        <w:t xml:space="preserve">UE </w:t>
      </w:r>
      <w:r w:rsidR="00912C01" w:rsidRPr="00912C01">
        <w:rPr>
          <w:lang w:eastAsia="ja-JP"/>
        </w:rPr>
        <w:t>LTE-NR co-existence</w:t>
      </w:r>
      <w:r w:rsidR="00912C01">
        <w:rPr>
          <w:rFonts w:hint="eastAsia"/>
          <w:lang w:eastAsia="zh-CN"/>
        </w:rPr>
        <w:t xml:space="preserve"> requirements</w:t>
      </w:r>
      <w:r w:rsidR="00912C01" w:rsidRPr="00912C01">
        <w:rPr>
          <w:lang w:eastAsia="ja-JP"/>
        </w:rPr>
        <w:t xml:space="preserve"> for TDD</w:t>
      </w:r>
    </w:p>
    <w:p w14:paraId="28E375D4" w14:textId="77777777" w:rsidR="00743E20" w:rsidRPr="00CB0305" w:rsidRDefault="00743E20" w:rsidP="00743E20">
      <w:pPr>
        <w:pStyle w:val="2"/>
      </w:pPr>
      <w:r w:rsidRPr="00B831AE">
        <w:rPr>
          <w:rFonts w:hint="eastAsia"/>
        </w:rPr>
        <w:t>Companies</w:t>
      </w:r>
      <w:r w:rsidRPr="00B831AE">
        <w:t>’</w:t>
      </w:r>
      <w:r w:rsidRPr="00CB0305">
        <w:t xml:space="preserve"> contributions summary</w:t>
      </w:r>
    </w:p>
    <w:tbl>
      <w:tblPr>
        <w:tblStyle w:val="afd"/>
        <w:tblW w:w="0" w:type="auto"/>
        <w:tblCellMar>
          <w:top w:w="85" w:type="dxa"/>
          <w:bottom w:w="85" w:type="dxa"/>
        </w:tblCellMar>
        <w:tblLook w:val="04A0" w:firstRow="1" w:lastRow="0" w:firstColumn="1" w:lastColumn="0" w:noHBand="0" w:noVBand="1"/>
      </w:tblPr>
      <w:tblGrid>
        <w:gridCol w:w="1648"/>
        <w:gridCol w:w="1437"/>
        <w:gridCol w:w="6772"/>
      </w:tblGrid>
      <w:tr w:rsidR="00743E20" w:rsidRPr="00D75AB6" w14:paraId="3CBEF125" w14:textId="77777777" w:rsidTr="00D75AB6">
        <w:trPr>
          <w:trHeight w:val="468"/>
        </w:trPr>
        <w:tc>
          <w:tcPr>
            <w:tcW w:w="1648" w:type="dxa"/>
            <w:vAlign w:val="center"/>
          </w:tcPr>
          <w:p w14:paraId="392BFBBD" w14:textId="77777777" w:rsidR="00743E20" w:rsidRPr="00D75AB6" w:rsidRDefault="00743E20" w:rsidP="00D75AB6">
            <w:pPr>
              <w:snapToGrid w:val="0"/>
              <w:spacing w:before="60" w:after="60"/>
              <w:jc w:val="both"/>
              <w:rPr>
                <w:b/>
                <w:bCs/>
              </w:rPr>
            </w:pPr>
            <w:r w:rsidRPr="00D75AB6">
              <w:rPr>
                <w:b/>
                <w:bCs/>
              </w:rPr>
              <w:t>T-doc number</w:t>
            </w:r>
          </w:p>
        </w:tc>
        <w:tc>
          <w:tcPr>
            <w:tcW w:w="1437" w:type="dxa"/>
            <w:vAlign w:val="center"/>
          </w:tcPr>
          <w:p w14:paraId="67656490" w14:textId="77777777" w:rsidR="00743E20" w:rsidRPr="00D75AB6" w:rsidRDefault="00743E20" w:rsidP="00D75AB6">
            <w:pPr>
              <w:snapToGrid w:val="0"/>
              <w:spacing w:before="60" w:after="60"/>
              <w:jc w:val="both"/>
              <w:rPr>
                <w:b/>
                <w:bCs/>
              </w:rPr>
            </w:pPr>
            <w:r w:rsidRPr="00D75AB6">
              <w:rPr>
                <w:b/>
                <w:bCs/>
              </w:rPr>
              <w:t>Company</w:t>
            </w:r>
          </w:p>
        </w:tc>
        <w:tc>
          <w:tcPr>
            <w:tcW w:w="6772" w:type="dxa"/>
            <w:vAlign w:val="center"/>
          </w:tcPr>
          <w:p w14:paraId="37CFDF86" w14:textId="77777777" w:rsidR="00743E20" w:rsidRPr="00D75AB6" w:rsidRDefault="00743E20" w:rsidP="00D75AB6">
            <w:pPr>
              <w:snapToGrid w:val="0"/>
              <w:spacing w:before="60" w:after="60"/>
              <w:jc w:val="both"/>
              <w:rPr>
                <w:b/>
                <w:bCs/>
              </w:rPr>
            </w:pPr>
            <w:r w:rsidRPr="00D75AB6">
              <w:rPr>
                <w:b/>
                <w:bCs/>
              </w:rPr>
              <w:t>Proposals / Observations</w:t>
            </w:r>
          </w:p>
        </w:tc>
      </w:tr>
      <w:tr w:rsidR="00C23521" w:rsidRPr="00D75AB6" w14:paraId="56E5EA9A" w14:textId="77777777" w:rsidTr="00D75AB6">
        <w:trPr>
          <w:trHeight w:val="468"/>
        </w:trPr>
        <w:tc>
          <w:tcPr>
            <w:tcW w:w="1648" w:type="dxa"/>
            <w:vAlign w:val="center"/>
          </w:tcPr>
          <w:p w14:paraId="0435EDA4" w14:textId="78B7135F" w:rsidR="00C23521" w:rsidRPr="00D75AB6" w:rsidRDefault="00C23521" w:rsidP="00D75AB6">
            <w:pPr>
              <w:snapToGrid w:val="0"/>
              <w:spacing w:before="60" w:after="60"/>
              <w:jc w:val="both"/>
            </w:pPr>
            <w:r w:rsidRPr="00D75AB6">
              <w:t>R4-2000364</w:t>
            </w:r>
          </w:p>
        </w:tc>
        <w:tc>
          <w:tcPr>
            <w:tcW w:w="1437" w:type="dxa"/>
            <w:vAlign w:val="center"/>
          </w:tcPr>
          <w:p w14:paraId="23EA4DD9" w14:textId="1A5B7071" w:rsidR="00C23521" w:rsidRPr="00D75AB6" w:rsidRDefault="00C23521" w:rsidP="00D75AB6">
            <w:pPr>
              <w:snapToGrid w:val="0"/>
              <w:spacing w:before="60" w:after="60"/>
              <w:jc w:val="both"/>
            </w:pPr>
            <w:r w:rsidRPr="00D75AB6">
              <w:t>Intel Corporation</w:t>
            </w:r>
          </w:p>
        </w:tc>
        <w:tc>
          <w:tcPr>
            <w:tcW w:w="6772" w:type="dxa"/>
            <w:vAlign w:val="center"/>
          </w:tcPr>
          <w:p w14:paraId="552F8B01" w14:textId="77777777" w:rsidR="00C23521" w:rsidRPr="00D75AB6" w:rsidRDefault="00C23521" w:rsidP="00D75AB6">
            <w:pPr>
              <w:snapToGrid w:val="0"/>
              <w:spacing w:before="60" w:after="60"/>
              <w:jc w:val="both"/>
              <w:rPr>
                <w:rFonts w:eastAsiaTheme="minorEastAsia"/>
                <w:noProof/>
                <w:lang w:val="en-US" w:eastAsia="zh-CN"/>
              </w:rPr>
            </w:pPr>
            <w:r w:rsidRPr="00D75AB6">
              <w:rPr>
                <w:noProof/>
                <w:lang w:val="en-US"/>
              </w:rPr>
              <w:t>Definition of LTE-NR coexistence requirements for TDD mode</w:t>
            </w:r>
          </w:p>
          <w:p w14:paraId="396659A0" w14:textId="77777777" w:rsidR="00C23521" w:rsidRPr="00C23521" w:rsidRDefault="00C23521" w:rsidP="007A7421">
            <w:pPr>
              <w:numPr>
                <w:ilvl w:val="0"/>
                <w:numId w:val="16"/>
              </w:numPr>
              <w:snapToGrid w:val="0"/>
              <w:spacing w:before="60" w:after="60"/>
              <w:jc w:val="both"/>
              <w:rPr>
                <w:rFonts w:eastAsia="Times New Roman"/>
                <w:noProof/>
                <w:lang w:eastAsia="zh-CN"/>
              </w:rPr>
            </w:pPr>
            <w:r w:rsidRPr="00C23521">
              <w:rPr>
                <w:rFonts w:eastAsia="Times New Roman"/>
                <w:noProof/>
                <w:lang w:eastAsia="zh-CN"/>
              </w:rPr>
              <w:t>Added requirements in applicability section</w:t>
            </w:r>
          </w:p>
          <w:p w14:paraId="268934A8" w14:textId="77777777" w:rsidR="00C23521" w:rsidRPr="00C23521" w:rsidRDefault="00C23521" w:rsidP="007A7421">
            <w:pPr>
              <w:numPr>
                <w:ilvl w:val="0"/>
                <w:numId w:val="16"/>
              </w:numPr>
              <w:snapToGrid w:val="0"/>
              <w:spacing w:before="60" w:after="60"/>
              <w:jc w:val="both"/>
              <w:rPr>
                <w:rFonts w:eastAsia="Times New Roman"/>
                <w:noProof/>
                <w:lang w:eastAsia="zh-CN"/>
              </w:rPr>
            </w:pPr>
            <w:r w:rsidRPr="00C23521">
              <w:rPr>
                <w:rFonts w:eastAsia="Times New Roman"/>
                <w:noProof/>
                <w:lang w:eastAsia="zh-CN"/>
              </w:rPr>
              <w:t xml:space="preserve">Introduced </w:t>
            </w:r>
            <w:r w:rsidRPr="00C23521">
              <w:rPr>
                <w:rFonts w:eastAsia="Times New Roman"/>
                <w:noProof/>
                <w:lang w:val="en-US" w:eastAsia="zh-CN"/>
              </w:rPr>
              <w:t>LTE-NR coexistence requirements for TDD mode</w:t>
            </w:r>
          </w:p>
          <w:p w14:paraId="555FCA6F" w14:textId="78B5C939" w:rsidR="00C23521" w:rsidRPr="00D75AB6" w:rsidRDefault="00C23521" w:rsidP="007A7421">
            <w:pPr>
              <w:numPr>
                <w:ilvl w:val="0"/>
                <w:numId w:val="16"/>
              </w:numPr>
              <w:snapToGrid w:val="0"/>
              <w:spacing w:before="60" w:after="60"/>
              <w:jc w:val="both"/>
              <w:rPr>
                <w:rFonts w:eastAsiaTheme="minorEastAsia"/>
                <w:lang w:eastAsia="zh-CN"/>
              </w:rPr>
            </w:pPr>
            <w:r w:rsidRPr="00D75AB6">
              <w:rPr>
                <w:rFonts w:eastAsia="Times New Roman"/>
                <w:noProof/>
                <w:lang w:eastAsia="zh-CN"/>
              </w:rPr>
              <w:t>Added new FRCs for LTE-NR coexistence requirements</w:t>
            </w:r>
          </w:p>
        </w:tc>
      </w:tr>
      <w:tr w:rsidR="00C23521" w:rsidRPr="00D75AB6" w14:paraId="57F256B1" w14:textId="77777777" w:rsidTr="00D75AB6">
        <w:trPr>
          <w:trHeight w:val="468"/>
        </w:trPr>
        <w:tc>
          <w:tcPr>
            <w:tcW w:w="1648" w:type="dxa"/>
            <w:vAlign w:val="center"/>
          </w:tcPr>
          <w:p w14:paraId="4F1F8735" w14:textId="40F56BA1" w:rsidR="00C23521" w:rsidRPr="00D75AB6" w:rsidRDefault="00C23521" w:rsidP="00D75AB6">
            <w:pPr>
              <w:snapToGrid w:val="0"/>
              <w:spacing w:before="60" w:after="60"/>
              <w:jc w:val="both"/>
            </w:pPr>
            <w:r w:rsidRPr="00D75AB6">
              <w:lastRenderedPageBreak/>
              <w:t>R4-2001861</w:t>
            </w:r>
          </w:p>
        </w:tc>
        <w:tc>
          <w:tcPr>
            <w:tcW w:w="1437" w:type="dxa"/>
            <w:vAlign w:val="center"/>
          </w:tcPr>
          <w:p w14:paraId="0792E322" w14:textId="222ECB65" w:rsidR="00C23521" w:rsidRPr="00D75AB6" w:rsidRDefault="00C23521" w:rsidP="00D75AB6">
            <w:pPr>
              <w:snapToGrid w:val="0"/>
              <w:spacing w:before="60" w:after="60"/>
              <w:jc w:val="both"/>
            </w:pPr>
            <w:r w:rsidRPr="00D75AB6">
              <w:t>Qualcomm Incorporated</w:t>
            </w:r>
          </w:p>
        </w:tc>
        <w:tc>
          <w:tcPr>
            <w:tcW w:w="6772" w:type="dxa"/>
            <w:vAlign w:val="center"/>
          </w:tcPr>
          <w:p w14:paraId="292051E4" w14:textId="1751FA3A" w:rsidR="00C23521" w:rsidRPr="00D75AB6" w:rsidRDefault="003D507A" w:rsidP="00D75AB6">
            <w:pPr>
              <w:snapToGrid w:val="0"/>
              <w:spacing w:before="60" w:after="60"/>
              <w:jc w:val="both"/>
            </w:pPr>
            <w:r w:rsidRPr="00D75AB6">
              <w:rPr>
                <w:rFonts w:eastAsiaTheme="minorEastAsia"/>
                <w:lang w:val="en-US" w:eastAsia="zh-CN"/>
              </w:rPr>
              <w:t>S</w:t>
            </w:r>
            <w:r w:rsidRPr="00D75AB6">
              <w:rPr>
                <w:lang w:val="en-US"/>
              </w:rPr>
              <w:t>imulation results for LTE-NR coexistence tests for TDD</w:t>
            </w:r>
          </w:p>
        </w:tc>
      </w:tr>
    </w:tbl>
    <w:p w14:paraId="4D65ED76" w14:textId="77777777" w:rsidR="00743E20" w:rsidRPr="004A7544" w:rsidRDefault="00743E20" w:rsidP="00743E20"/>
    <w:p w14:paraId="5A53A7B3" w14:textId="77777777" w:rsidR="00743E20" w:rsidRPr="004A7544" w:rsidRDefault="00743E20" w:rsidP="00743E20">
      <w:pPr>
        <w:pStyle w:val="2"/>
      </w:pPr>
      <w:r w:rsidRPr="004A7544">
        <w:rPr>
          <w:rFonts w:hint="eastAsia"/>
        </w:rPr>
        <w:t>Open issues</w:t>
      </w:r>
      <w:r>
        <w:t xml:space="preserve"> summary</w:t>
      </w:r>
    </w:p>
    <w:p w14:paraId="24ED3C3E" w14:textId="63A3C5D3" w:rsidR="00743E20" w:rsidRPr="00805BE8" w:rsidRDefault="00743E20" w:rsidP="00743E20">
      <w:pPr>
        <w:pStyle w:val="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4</w:t>
      </w:r>
      <w:r w:rsidRPr="00805BE8">
        <w:rPr>
          <w:sz w:val="24"/>
          <w:szCs w:val="16"/>
        </w:rPr>
        <w:t>-1</w:t>
      </w:r>
      <w:r w:rsidR="00E977F4">
        <w:rPr>
          <w:rFonts w:hint="eastAsia"/>
          <w:sz w:val="24"/>
          <w:szCs w:val="16"/>
        </w:rPr>
        <w:t>: Simulation result</w:t>
      </w:r>
    </w:p>
    <w:p w14:paraId="2C642E32" w14:textId="261332E6" w:rsidR="00BE65C6" w:rsidRPr="00432D8C" w:rsidRDefault="00BE65C6" w:rsidP="00BE65C6">
      <w:pPr>
        <w:rPr>
          <w:b/>
          <w:u w:val="single"/>
          <w:lang w:val="en-US" w:eastAsia="zh-CN"/>
        </w:rPr>
      </w:pPr>
      <w:r w:rsidRPr="00AD1CCC">
        <w:rPr>
          <w:b/>
          <w:u w:val="single"/>
          <w:lang w:eastAsia="ko-KR"/>
        </w:rPr>
        <w:t xml:space="preserve">Issue </w:t>
      </w:r>
      <w:r>
        <w:rPr>
          <w:rFonts w:hint="eastAsia"/>
          <w:b/>
          <w:u w:val="single"/>
          <w:lang w:eastAsia="zh-CN"/>
        </w:rPr>
        <w:t>4-1</w:t>
      </w:r>
      <w:r w:rsidRPr="00AD1CCC">
        <w:rPr>
          <w:b/>
          <w:u w:val="single"/>
          <w:lang w:eastAsia="ko-KR"/>
        </w:rPr>
        <w:t xml:space="preserve">: </w:t>
      </w:r>
      <w:r>
        <w:rPr>
          <w:rFonts w:hint="eastAsia"/>
          <w:b/>
          <w:u w:val="single"/>
          <w:lang w:eastAsia="zh-CN"/>
        </w:rPr>
        <w:t>Summary and calibration of simulation results</w:t>
      </w:r>
    </w:p>
    <w:p w14:paraId="6091781E" w14:textId="1D0C300D" w:rsidR="00BE65C6" w:rsidRPr="00405E49" w:rsidRDefault="00405E49" w:rsidP="00405E49">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Pr>
          <w:rFonts w:eastAsia="宋体" w:hint="eastAsia"/>
          <w:i/>
          <w:szCs w:val="24"/>
          <w:lang w:eastAsia="zh-CN"/>
        </w:rPr>
        <w:t>I</w:t>
      </w:r>
      <w:r w:rsidRPr="00405E49">
        <w:rPr>
          <w:rFonts w:eastAsia="宋体" w:hint="eastAsia"/>
          <w:i/>
          <w:szCs w:val="24"/>
          <w:lang w:eastAsia="zh-CN"/>
        </w:rPr>
        <w:t>n RAN4 #93</w:t>
      </w:r>
      <w:r>
        <w:rPr>
          <w:rFonts w:eastAsia="宋体" w:hint="eastAsia"/>
          <w:i/>
          <w:szCs w:val="24"/>
          <w:lang w:eastAsia="zh-CN"/>
        </w:rPr>
        <w:t>, the</w:t>
      </w:r>
      <w:r w:rsidR="00967699" w:rsidRPr="00405E49">
        <w:rPr>
          <w:rFonts w:eastAsia="宋体" w:hint="eastAsia"/>
          <w:i/>
          <w:szCs w:val="24"/>
          <w:lang w:eastAsia="zh-CN"/>
        </w:rPr>
        <w:t xml:space="preserve"> simulation results</w:t>
      </w:r>
      <w:r w:rsidRPr="00405E49">
        <w:rPr>
          <w:rFonts w:eastAsia="宋体" w:hint="eastAsia"/>
          <w:i/>
          <w:szCs w:val="24"/>
          <w:lang w:eastAsia="zh-CN"/>
        </w:rPr>
        <w:t xml:space="preserve"> </w:t>
      </w:r>
      <w:r>
        <w:rPr>
          <w:rFonts w:eastAsia="宋体" w:hint="eastAsia"/>
          <w:i/>
          <w:szCs w:val="24"/>
          <w:lang w:eastAsia="zh-CN"/>
        </w:rPr>
        <w:t xml:space="preserve">were summarized in </w:t>
      </w:r>
      <w:r w:rsidRPr="00405E49">
        <w:rPr>
          <w:rFonts w:eastAsia="宋体"/>
          <w:i/>
          <w:szCs w:val="24"/>
          <w:lang w:eastAsia="zh-CN"/>
        </w:rPr>
        <w:t>R4-1915862</w:t>
      </w:r>
    </w:p>
    <w:p w14:paraId="1A4D00E5" w14:textId="3E263D0B" w:rsidR="00BE65C6" w:rsidRDefault="00405E49" w:rsidP="00BE65C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Pr>
          <w:rFonts w:eastAsia="宋体" w:hint="eastAsia"/>
          <w:szCs w:val="24"/>
          <w:lang w:eastAsia="zh-CN"/>
        </w:rPr>
        <w:t>Proposal</w:t>
      </w:r>
    </w:p>
    <w:p w14:paraId="172804AC" w14:textId="205C1DF6" w:rsidR="00BE65C6" w:rsidRPr="00432D8C" w:rsidRDefault="00405E4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D75AB6">
        <w:t>Qualcomm</w:t>
      </w:r>
      <w:r>
        <w:rPr>
          <w:rFonts w:hint="eastAsia"/>
          <w:lang w:eastAsia="zh-CN"/>
        </w:rPr>
        <w:t xml:space="preserve"> </w:t>
      </w:r>
      <w:r w:rsidR="000D00EF">
        <w:rPr>
          <w:rFonts w:hint="eastAsia"/>
          <w:lang w:eastAsia="zh-CN"/>
        </w:rPr>
        <w:t xml:space="preserve"> provides </w:t>
      </w:r>
      <w:r>
        <w:rPr>
          <w:rFonts w:hint="eastAsia"/>
          <w:lang w:eastAsia="zh-CN"/>
        </w:rPr>
        <w:t xml:space="preserve">updated simulation results in </w:t>
      </w:r>
      <w:r w:rsidRPr="00D75AB6">
        <w:t>R4-2001861</w:t>
      </w:r>
    </w:p>
    <w:p w14:paraId="7547E5CA" w14:textId="77777777" w:rsidR="00BE65C6" w:rsidRPr="00C30EAA" w:rsidRDefault="00BE65C6" w:rsidP="00BE65C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62477622" w14:textId="6F127AD7" w:rsidR="00BE65C6" w:rsidRDefault="00405E4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Revise the summary to update Qualcomm</w:t>
      </w:r>
      <w:r>
        <w:rPr>
          <w:szCs w:val="24"/>
          <w:lang w:val="en-US" w:eastAsia="zh-CN"/>
        </w:rPr>
        <w:t>’</w:t>
      </w:r>
      <w:r>
        <w:rPr>
          <w:rFonts w:hint="eastAsia"/>
          <w:szCs w:val="24"/>
          <w:lang w:val="en-US" w:eastAsia="zh-CN"/>
        </w:rPr>
        <w:t>s simulation results</w:t>
      </w:r>
    </w:p>
    <w:p w14:paraId="6A8BEB03" w14:textId="77777777" w:rsidR="00BE65C6" w:rsidRDefault="00BE65C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Calibrate the results from different companies</w:t>
      </w:r>
    </w:p>
    <w:p w14:paraId="1B8DBAE5" w14:textId="77777777" w:rsidR="00743E20" w:rsidRPr="00BE65C6" w:rsidRDefault="00743E20" w:rsidP="00743E20">
      <w:pPr>
        <w:rPr>
          <w:i/>
          <w:color w:val="0070C0"/>
          <w:lang w:val="en-US" w:eastAsia="zh-CN"/>
        </w:rPr>
      </w:pPr>
    </w:p>
    <w:p w14:paraId="4689F0C5" w14:textId="77777777" w:rsidR="00743E20" w:rsidRPr="00035C50" w:rsidRDefault="00743E20" w:rsidP="00743E2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4E6A01E" w14:textId="77777777" w:rsidR="00743E20" w:rsidRPr="009B2080" w:rsidRDefault="00743E20" w:rsidP="00743E20">
      <w:pPr>
        <w:pStyle w:val="3"/>
        <w:rPr>
          <w:sz w:val="24"/>
          <w:szCs w:val="16"/>
        </w:rPr>
      </w:pPr>
      <w:r w:rsidRPr="009B2080">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9B2080" w:rsidRPr="009B2080" w14:paraId="70E925D8" w14:textId="77777777" w:rsidTr="00D35660">
        <w:tc>
          <w:tcPr>
            <w:tcW w:w="1242" w:type="dxa"/>
          </w:tcPr>
          <w:p w14:paraId="0E995D9E" w14:textId="77777777" w:rsidR="00743E20" w:rsidRPr="009B2080" w:rsidRDefault="00743E20" w:rsidP="009B2080">
            <w:pPr>
              <w:snapToGrid w:val="0"/>
              <w:spacing w:before="60" w:after="60"/>
              <w:rPr>
                <w:rFonts w:eastAsiaTheme="minorEastAsia"/>
                <w:b/>
                <w:bCs/>
                <w:lang w:val="en-US" w:eastAsia="zh-CN"/>
              </w:rPr>
            </w:pPr>
            <w:r w:rsidRPr="009B2080">
              <w:rPr>
                <w:rFonts w:eastAsiaTheme="minorEastAsia"/>
                <w:b/>
                <w:bCs/>
                <w:lang w:val="en-US" w:eastAsia="zh-CN"/>
              </w:rPr>
              <w:t>Company</w:t>
            </w:r>
          </w:p>
        </w:tc>
        <w:tc>
          <w:tcPr>
            <w:tcW w:w="8615" w:type="dxa"/>
          </w:tcPr>
          <w:p w14:paraId="2CA92B26" w14:textId="77777777" w:rsidR="00743E20" w:rsidRPr="009B2080" w:rsidRDefault="00743E20" w:rsidP="009B2080">
            <w:pPr>
              <w:snapToGrid w:val="0"/>
              <w:spacing w:before="60" w:after="60"/>
              <w:rPr>
                <w:rFonts w:eastAsiaTheme="minorEastAsia"/>
                <w:b/>
                <w:bCs/>
                <w:lang w:val="en-US" w:eastAsia="zh-CN"/>
              </w:rPr>
            </w:pPr>
            <w:r w:rsidRPr="009B2080">
              <w:rPr>
                <w:rFonts w:eastAsiaTheme="minorEastAsia"/>
                <w:b/>
                <w:bCs/>
                <w:lang w:val="en-US" w:eastAsia="zh-CN"/>
              </w:rPr>
              <w:t>Comments</w:t>
            </w:r>
          </w:p>
        </w:tc>
      </w:tr>
      <w:tr w:rsidR="009B2080" w:rsidRPr="009B2080" w14:paraId="03C7387A" w14:textId="77777777" w:rsidTr="00D35660">
        <w:tc>
          <w:tcPr>
            <w:tcW w:w="1242" w:type="dxa"/>
          </w:tcPr>
          <w:p w14:paraId="3B5DD5E4" w14:textId="50E484CE" w:rsidR="009B2080" w:rsidRPr="009B2080" w:rsidRDefault="009B2080" w:rsidP="009B2080">
            <w:pPr>
              <w:snapToGrid w:val="0"/>
              <w:spacing w:before="60" w:after="60"/>
              <w:rPr>
                <w:rFonts w:eastAsiaTheme="minorEastAsia"/>
                <w:lang w:val="en-US" w:eastAsia="zh-CN"/>
              </w:rPr>
            </w:pPr>
          </w:p>
        </w:tc>
        <w:tc>
          <w:tcPr>
            <w:tcW w:w="8615" w:type="dxa"/>
          </w:tcPr>
          <w:p w14:paraId="681EE1BF" w14:textId="615993B9" w:rsidR="009B2080" w:rsidRPr="009B2080" w:rsidRDefault="009B2080" w:rsidP="009B2080">
            <w:pPr>
              <w:snapToGrid w:val="0"/>
              <w:spacing w:before="60" w:after="60"/>
              <w:rPr>
                <w:rFonts w:eastAsiaTheme="minorEastAsia"/>
                <w:lang w:val="en-US" w:eastAsia="zh-CN"/>
              </w:rPr>
            </w:pPr>
          </w:p>
        </w:tc>
      </w:tr>
    </w:tbl>
    <w:p w14:paraId="0CCE5CDE" w14:textId="77777777" w:rsidR="00743E20" w:rsidRDefault="00743E20" w:rsidP="00743E20">
      <w:pPr>
        <w:rPr>
          <w:color w:val="0070C0"/>
          <w:lang w:val="en-US" w:eastAsia="zh-CN"/>
        </w:rPr>
      </w:pPr>
      <w:r w:rsidRPr="003418CB">
        <w:rPr>
          <w:rFonts w:hint="eastAsia"/>
          <w:color w:val="0070C0"/>
          <w:lang w:val="en-US" w:eastAsia="zh-CN"/>
        </w:rPr>
        <w:t xml:space="preserve"> </w:t>
      </w:r>
    </w:p>
    <w:p w14:paraId="63CD5B22" w14:textId="77777777" w:rsidR="00743E20" w:rsidRPr="00C30EAA" w:rsidRDefault="00743E20" w:rsidP="00743E20">
      <w:pPr>
        <w:pStyle w:val="3"/>
        <w:rPr>
          <w:sz w:val="24"/>
          <w:szCs w:val="16"/>
        </w:rPr>
      </w:pPr>
      <w:r w:rsidRPr="00C30EAA">
        <w:rPr>
          <w:sz w:val="24"/>
          <w:szCs w:val="16"/>
        </w:rPr>
        <w:t>CRs/TPs comments collection</w:t>
      </w:r>
    </w:p>
    <w:p w14:paraId="582E00D1" w14:textId="77777777" w:rsidR="00743E20" w:rsidRPr="00855107" w:rsidRDefault="00743E20" w:rsidP="00743E2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BF1D59" w:rsidRPr="00BF1D59" w14:paraId="36E6F88B" w14:textId="77777777" w:rsidTr="00D35660">
        <w:tc>
          <w:tcPr>
            <w:tcW w:w="1242" w:type="dxa"/>
          </w:tcPr>
          <w:p w14:paraId="77E2271E" w14:textId="77777777" w:rsidR="00743E20" w:rsidRPr="00BF1D59" w:rsidRDefault="00743E20" w:rsidP="00D35660">
            <w:pPr>
              <w:spacing w:after="120"/>
              <w:rPr>
                <w:rFonts w:eastAsiaTheme="minorEastAsia"/>
                <w:b/>
                <w:bCs/>
                <w:lang w:val="en-US" w:eastAsia="zh-CN"/>
              </w:rPr>
            </w:pPr>
            <w:r w:rsidRPr="00BF1D59">
              <w:rPr>
                <w:rFonts w:eastAsiaTheme="minorEastAsia"/>
                <w:b/>
                <w:bCs/>
                <w:lang w:val="en-US" w:eastAsia="zh-CN"/>
              </w:rPr>
              <w:t>CR/TP number</w:t>
            </w:r>
          </w:p>
        </w:tc>
        <w:tc>
          <w:tcPr>
            <w:tcW w:w="8615" w:type="dxa"/>
          </w:tcPr>
          <w:p w14:paraId="3A0397E5" w14:textId="77777777" w:rsidR="00743E20" w:rsidRPr="00BF1D59" w:rsidRDefault="00743E20" w:rsidP="00D35660">
            <w:pPr>
              <w:spacing w:after="120"/>
              <w:rPr>
                <w:rFonts w:eastAsiaTheme="minorEastAsia"/>
                <w:b/>
                <w:bCs/>
                <w:lang w:val="en-US" w:eastAsia="zh-CN"/>
              </w:rPr>
            </w:pPr>
            <w:r w:rsidRPr="00BF1D59">
              <w:rPr>
                <w:rFonts w:eastAsiaTheme="minorEastAsia"/>
                <w:b/>
                <w:bCs/>
                <w:lang w:val="en-US" w:eastAsia="zh-CN"/>
              </w:rPr>
              <w:t>Comments collection</w:t>
            </w:r>
          </w:p>
        </w:tc>
      </w:tr>
      <w:tr w:rsidR="00BF1D59" w:rsidRPr="00BF1D59" w14:paraId="6C563542" w14:textId="77777777" w:rsidTr="00D35660">
        <w:tc>
          <w:tcPr>
            <w:tcW w:w="1242" w:type="dxa"/>
            <w:vMerge w:val="restart"/>
          </w:tcPr>
          <w:p w14:paraId="55D9C9DB" w14:textId="4A1CE3C2" w:rsidR="00743E20" w:rsidRPr="00BF1D59" w:rsidRDefault="00BF1D59" w:rsidP="00D35660">
            <w:pPr>
              <w:spacing w:after="120"/>
              <w:rPr>
                <w:rFonts w:eastAsiaTheme="minorEastAsia"/>
                <w:lang w:val="en-US" w:eastAsia="zh-CN"/>
              </w:rPr>
            </w:pPr>
            <w:r w:rsidRPr="00BF1D59">
              <w:rPr>
                <w:rFonts w:eastAsiaTheme="minorEastAsia"/>
                <w:lang w:val="en-US" w:eastAsia="zh-CN"/>
              </w:rPr>
              <w:t>R4-2000364</w:t>
            </w:r>
            <w:r w:rsidRPr="00BF1D59">
              <w:rPr>
                <w:rFonts w:eastAsiaTheme="minorEastAsia" w:hint="eastAsia"/>
                <w:lang w:val="en-US" w:eastAsia="zh-CN"/>
              </w:rPr>
              <w:t>, Intel</w:t>
            </w:r>
          </w:p>
        </w:tc>
        <w:tc>
          <w:tcPr>
            <w:tcW w:w="8615" w:type="dxa"/>
          </w:tcPr>
          <w:p w14:paraId="1F21BCD7" w14:textId="77777777" w:rsidR="00743E20" w:rsidRPr="00BF1D59" w:rsidRDefault="00743E20" w:rsidP="00D35660">
            <w:pPr>
              <w:spacing w:after="120"/>
              <w:rPr>
                <w:rFonts w:eastAsiaTheme="minorEastAsia"/>
                <w:lang w:val="en-US" w:eastAsia="zh-CN"/>
              </w:rPr>
            </w:pPr>
            <w:r w:rsidRPr="00BF1D59">
              <w:rPr>
                <w:rFonts w:eastAsiaTheme="minorEastAsia" w:hint="eastAsia"/>
                <w:lang w:val="en-US" w:eastAsia="zh-CN"/>
              </w:rPr>
              <w:t>Company A</w:t>
            </w:r>
          </w:p>
        </w:tc>
      </w:tr>
      <w:tr w:rsidR="00BF1D59" w:rsidRPr="00BF1D59" w14:paraId="34DCE319" w14:textId="77777777" w:rsidTr="00D35660">
        <w:tc>
          <w:tcPr>
            <w:tcW w:w="1242" w:type="dxa"/>
            <w:vMerge/>
          </w:tcPr>
          <w:p w14:paraId="424604CF" w14:textId="77777777" w:rsidR="00743E20" w:rsidRPr="00BF1D59" w:rsidRDefault="00743E20" w:rsidP="00D35660">
            <w:pPr>
              <w:spacing w:after="120"/>
              <w:rPr>
                <w:rFonts w:eastAsiaTheme="minorEastAsia"/>
                <w:lang w:val="en-US" w:eastAsia="zh-CN"/>
              </w:rPr>
            </w:pPr>
          </w:p>
        </w:tc>
        <w:tc>
          <w:tcPr>
            <w:tcW w:w="8615" w:type="dxa"/>
          </w:tcPr>
          <w:p w14:paraId="13335F54" w14:textId="77777777" w:rsidR="00743E20" w:rsidRPr="00BF1D59" w:rsidRDefault="00743E20" w:rsidP="00D35660">
            <w:pPr>
              <w:spacing w:after="120"/>
              <w:rPr>
                <w:rFonts w:eastAsiaTheme="minorEastAsia"/>
                <w:lang w:val="en-US" w:eastAsia="zh-CN"/>
              </w:rPr>
            </w:pPr>
            <w:r w:rsidRPr="00BF1D59">
              <w:rPr>
                <w:rFonts w:eastAsiaTheme="minorEastAsia" w:hint="eastAsia"/>
                <w:lang w:val="en-US" w:eastAsia="zh-CN"/>
              </w:rPr>
              <w:t>Company</w:t>
            </w:r>
            <w:r w:rsidRPr="00BF1D59">
              <w:rPr>
                <w:rFonts w:eastAsiaTheme="minorEastAsia"/>
                <w:lang w:val="en-US" w:eastAsia="zh-CN"/>
              </w:rPr>
              <w:t xml:space="preserve"> B</w:t>
            </w:r>
          </w:p>
        </w:tc>
      </w:tr>
      <w:tr w:rsidR="00BF1D59" w:rsidRPr="00BF1D59" w14:paraId="08EE1861" w14:textId="77777777" w:rsidTr="00D35660">
        <w:tc>
          <w:tcPr>
            <w:tcW w:w="1242" w:type="dxa"/>
            <w:vMerge/>
          </w:tcPr>
          <w:p w14:paraId="1900F7CC" w14:textId="77777777" w:rsidR="00743E20" w:rsidRPr="00BF1D59" w:rsidRDefault="00743E20" w:rsidP="00D35660">
            <w:pPr>
              <w:spacing w:after="120"/>
              <w:rPr>
                <w:rFonts w:eastAsiaTheme="minorEastAsia"/>
                <w:lang w:val="en-US" w:eastAsia="zh-CN"/>
              </w:rPr>
            </w:pPr>
          </w:p>
        </w:tc>
        <w:tc>
          <w:tcPr>
            <w:tcW w:w="8615" w:type="dxa"/>
          </w:tcPr>
          <w:p w14:paraId="552F0C0C" w14:textId="77777777" w:rsidR="00743E20" w:rsidRPr="00BF1D59" w:rsidRDefault="00743E20" w:rsidP="00D35660">
            <w:pPr>
              <w:spacing w:after="120"/>
              <w:rPr>
                <w:rFonts w:eastAsiaTheme="minorEastAsia"/>
                <w:lang w:val="en-US" w:eastAsia="zh-CN"/>
              </w:rPr>
            </w:pPr>
          </w:p>
        </w:tc>
      </w:tr>
    </w:tbl>
    <w:p w14:paraId="58069ED9" w14:textId="77777777" w:rsidR="00743E20" w:rsidRPr="003418CB" w:rsidRDefault="00743E20" w:rsidP="00743E20">
      <w:pPr>
        <w:rPr>
          <w:color w:val="0070C0"/>
          <w:lang w:val="en-US" w:eastAsia="zh-CN"/>
        </w:rPr>
      </w:pPr>
    </w:p>
    <w:p w14:paraId="1108C6C6" w14:textId="77777777" w:rsidR="00743E20" w:rsidRPr="00035C50" w:rsidRDefault="00743E20" w:rsidP="00743E20">
      <w:pPr>
        <w:pStyle w:val="2"/>
      </w:pPr>
      <w:r w:rsidRPr="00035C50">
        <w:t>Summary</w:t>
      </w:r>
      <w:r w:rsidRPr="00035C50">
        <w:rPr>
          <w:rFonts w:hint="eastAsia"/>
        </w:rPr>
        <w:t xml:space="preserve"> for 1st round </w:t>
      </w:r>
    </w:p>
    <w:p w14:paraId="18BE488A" w14:textId="77777777" w:rsidR="00743E20" w:rsidRPr="00805BE8" w:rsidRDefault="00743E20" w:rsidP="00743E20">
      <w:pPr>
        <w:pStyle w:val="3"/>
        <w:rPr>
          <w:sz w:val="24"/>
          <w:szCs w:val="16"/>
        </w:rPr>
      </w:pPr>
      <w:r w:rsidRPr="00805BE8">
        <w:rPr>
          <w:sz w:val="24"/>
          <w:szCs w:val="16"/>
        </w:rPr>
        <w:t xml:space="preserve">Open issues </w:t>
      </w:r>
    </w:p>
    <w:p w14:paraId="56F188DC"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743E20" w:rsidRPr="00004165" w14:paraId="56FFA99E" w14:textId="77777777" w:rsidTr="00D35660">
        <w:tc>
          <w:tcPr>
            <w:tcW w:w="1242" w:type="dxa"/>
          </w:tcPr>
          <w:p w14:paraId="0B1C38A4" w14:textId="77777777" w:rsidR="00743E20" w:rsidRPr="00045592" w:rsidRDefault="00743E20" w:rsidP="00D35660">
            <w:pPr>
              <w:rPr>
                <w:rFonts w:eastAsiaTheme="minorEastAsia"/>
                <w:b/>
                <w:bCs/>
                <w:color w:val="0070C0"/>
                <w:lang w:val="en-US" w:eastAsia="zh-CN"/>
              </w:rPr>
            </w:pPr>
          </w:p>
        </w:tc>
        <w:tc>
          <w:tcPr>
            <w:tcW w:w="8615" w:type="dxa"/>
          </w:tcPr>
          <w:p w14:paraId="54B5A173"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43E20" w14:paraId="2FA8F58F" w14:textId="77777777" w:rsidTr="00D35660">
        <w:tc>
          <w:tcPr>
            <w:tcW w:w="1242" w:type="dxa"/>
          </w:tcPr>
          <w:p w14:paraId="291B015E" w14:textId="77777777" w:rsidR="00743E20" w:rsidRPr="003418CB" w:rsidRDefault="00743E20" w:rsidP="00D3566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C104D5E" w14:textId="77777777" w:rsidR="00743E20" w:rsidRPr="00855107" w:rsidRDefault="00743E20" w:rsidP="00D356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874B6EF" w14:textId="77777777" w:rsidR="00743E20" w:rsidRPr="00855107" w:rsidRDefault="00743E20" w:rsidP="00D35660">
            <w:pPr>
              <w:rPr>
                <w:rFonts w:eastAsiaTheme="minorEastAsia"/>
                <w:i/>
                <w:color w:val="0070C0"/>
                <w:lang w:val="en-US" w:eastAsia="zh-CN"/>
              </w:rPr>
            </w:pPr>
            <w:r>
              <w:rPr>
                <w:rFonts w:eastAsiaTheme="minorEastAsia" w:hint="eastAsia"/>
                <w:i/>
                <w:color w:val="0070C0"/>
                <w:lang w:val="en-US" w:eastAsia="zh-CN"/>
              </w:rPr>
              <w:t>Candidate options:</w:t>
            </w:r>
          </w:p>
          <w:p w14:paraId="609AD9F8" w14:textId="77777777" w:rsidR="00743E20" w:rsidRPr="003418CB" w:rsidRDefault="00743E20" w:rsidP="00D35660">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FE12917" w14:textId="77777777" w:rsidR="00743E20" w:rsidRDefault="00743E20" w:rsidP="00743E20">
      <w:pPr>
        <w:rPr>
          <w:i/>
          <w:color w:val="0070C0"/>
          <w:lang w:val="en-US" w:eastAsia="zh-CN"/>
        </w:rPr>
      </w:pPr>
    </w:p>
    <w:p w14:paraId="7BF255C2" w14:textId="77777777" w:rsidR="00743E20" w:rsidRDefault="00743E20" w:rsidP="00743E20">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F62928" w:rsidRPr="00F62928" w14:paraId="278CEA36" w14:textId="77777777" w:rsidTr="00D35660">
        <w:trPr>
          <w:trHeight w:val="744"/>
        </w:trPr>
        <w:tc>
          <w:tcPr>
            <w:tcW w:w="1395" w:type="dxa"/>
          </w:tcPr>
          <w:p w14:paraId="1AD0DDCD" w14:textId="77777777" w:rsidR="00743E20" w:rsidRPr="00F62928" w:rsidRDefault="00743E20" w:rsidP="00D35660">
            <w:pPr>
              <w:rPr>
                <w:rFonts w:eastAsiaTheme="minorEastAsia"/>
                <w:b/>
                <w:bCs/>
                <w:color w:val="000000" w:themeColor="text1"/>
                <w:lang w:val="en-US" w:eastAsia="zh-CN"/>
              </w:rPr>
            </w:pPr>
          </w:p>
        </w:tc>
        <w:tc>
          <w:tcPr>
            <w:tcW w:w="4554" w:type="dxa"/>
          </w:tcPr>
          <w:p w14:paraId="59D9D1B8" w14:textId="77777777" w:rsidR="00743E20" w:rsidRPr="00F62928" w:rsidRDefault="00743E20" w:rsidP="00D35660">
            <w:pPr>
              <w:rPr>
                <w:rFonts w:eastAsiaTheme="minorEastAsia"/>
                <w:b/>
                <w:bCs/>
                <w:color w:val="000000" w:themeColor="text1"/>
                <w:lang w:val="en-US" w:eastAsia="zh-CN"/>
              </w:rPr>
            </w:pPr>
            <w:r w:rsidRPr="00F62928">
              <w:rPr>
                <w:rFonts w:eastAsiaTheme="minorEastAsia" w:hint="eastAsia"/>
                <w:b/>
                <w:bCs/>
                <w:color w:val="000000" w:themeColor="text1"/>
                <w:lang w:val="en-US" w:eastAsia="zh-CN"/>
              </w:rPr>
              <w:t xml:space="preserve">WF/LS t-doc Title </w:t>
            </w:r>
          </w:p>
        </w:tc>
        <w:tc>
          <w:tcPr>
            <w:tcW w:w="2932" w:type="dxa"/>
          </w:tcPr>
          <w:p w14:paraId="144F6E4B" w14:textId="77777777" w:rsidR="00743E20" w:rsidRPr="00F62928" w:rsidRDefault="00743E20" w:rsidP="00D35660">
            <w:pPr>
              <w:rPr>
                <w:rFonts w:eastAsiaTheme="minorEastAsia"/>
                <w:b/>
                <w:bCs/>
                <w:color w:val="000000" w:themeColor="text1"/>
                <w:lang w:val="en-US" w:eastAsia="zh-CN"/>
              </w:rPr>
            </w:pPr>
            <w:r w:rsidRPr="00F62928">
              <w:rPr>
                <w:rFonts w:eastAsiaTheme="minorEastAsia" w:hint="eastAsia"/>
                <w:b/>
                <w:bCs/>
                <w:color w:val="000000" w:themeColor="text1"/>
                <w:lang w:val="en-US" w:eastAsia="zh-CN"/>
              </w:rPr>
              <w:t>Assigned Company,</w:t>
            </w:r>
          </w:p>
          <w:p w14:paraId="4646DCAE" w14:textId="77777777" w:rsidR="00743E20" w:rsidRPr="00F62928" w:rsidRDefault="00743E20" w:rsidP="00D35660">
            <w:pPr>
              <w:rPr>
                <w:rFonts w:eastAsiaTheme="minorEastAsia"/>
                <w:b/>
                <w:bCs/>
                <w:color w:val="000000" w:themeColor="text1"/>
                <w:lang w:val="en-US" w:eastAsia="zh-CN"/>
              </w:rPr>
            </w:pPr>
            <w:r w:rsidRPr="00F62928">
              <w:rPr>
                <w:rFonts w:eastAsiaTheme="minorEastAsia" w:hint="eastAsia"/>
                <w:b/>
                <w:bCs/>
                <w:color w:val="000000" w:themeColor="text1"/>
                <w:lang w:val="en-US" w:eastAsia="zh-CN"/>
              </w:rPr>
              <w:t>WF or LS lead</w:t>
            </w:r>
          </w:p>
        </w:tc>
      </w:tr>
      <w:tr w:rsidR="00A70CE3" w:rsidRPr="00F62928" w14:paraId="323FADE3" w14:textId="77777777" w:rsidTr="00D35660">
        <w:trPr>
          <w:trHeight w:val="358"/>
        </w:trPr>
        <w:tc>
          <w:tcPr>
            <w:tcW w:w="1395" w:type="dxa"/>
          </w:tcPr>
          <w:p w14:paraId="6401DBC7" w14:textId="10C33C3A" w:rsidR="00A70CE3" w:rsidRPr="00F62928" w:rsidRDefault="00A70CE3" w:rsidP="00D35660">
            <w:pPr>
              <w:rPr>
                <w:rFonts w:eastAsiaTheme="minorEastAsia"/>
                <w:color w:val="000000" w:themeColor="text1"/>
                <w:lang w:val="en-US" w:eastAsia="zh-CN"/>
              </w:rPr>
            </w:pPr>
            <w:r w:rsidRPr="00F62928">
              <w:rPr>
                <w:rFonts w:eastAsiaTheme="minorEastAsia" w:hint="eastAsia"/>
                <w:color w:val="000000" w:themeColor="text1"/>
                <w:lang w:val="en-US" w:eastAsia="zh-CN"/>
              </w:rPr>
              <w:t>#1</w:t>
            </w:r>
          </w:p>
        </w:tc>
        <w:tc>
          <w:tcPr>
            <w:tcW w:w="4554" w:type="dxa"/>
          </w:tcPr>
          <w:p w14:paraId="36594A0B" w14:textId="2CEA3737" w:rsidR="00A70CE3" w:rsidRPr="00F62928" w:rsidRDefault="00A70CE3" w:rsidP="00D35660">
            <w:pPr>
              <w:rPr>
                <w:rFonts w:eastAsiaTheme="minorEastAsia"/>
                <w:color w:val="000000" w:themeColor="text1"/>
                <w:lang w:val="en-US" w:eastAsia="zh-CN"/>
              </w:rPr>
            </w:pPr>
            <w:r w:rsidRPr="00F62928">
              <w:rPr>
                <w:rFonts w:eastAsiaTheme="minorEastAsia"/>
                <w:color w:val="000000" w:themeColor="text1"/>
                <w:lang w:val="en-US" w:eastAsia="zh-CN"/>
              </w:rPr>
              <w:t>Summary of simulation results for LTE-NR coexistence for TDD</w:t>
            </w:r>
          </w:p>
        </w:tc>
        <w:tc>
          <w:tcPr>
            <w:tcW w:w="2932" w:type="dxa"/>
          </w:tcPr>
          <w:p w14:paraId="01764B9E" w14:textId="30551106" w:rsidR="00A70CE3" w:rsidRPr="00F62928" w:rsidRDefault="00A70CE3" w:rsidP="00A70CE3">
            <w:pPr>
              <w:spacing w:after="0"/>
              <w:rPr>
                <w:rFonts w:eastAsiaTheme="minorEastAsia"/>
                <w:color w:val="000000" w:themeColor="text1"/>
                <w:lang w:val="en-US" w:eastAsia="zh-CN"/>
              </w:rPr>
            </w:pPr>
            <w:r w:rsidRPr="00F62928">
              <w:rPr>
                <w:rFonts w:eastAsiaTheme="minorEastAsia"/>
                <w:color w:val="000000" w:themeColor="text1"/>
                <w:lang w:val="en-US" w:eastAsia="zh-CN"/>
              </w:rPr>
              <w:t xml:space="preserve">Huawei, </w:t>
            </w:r>
            <w:proofErr w:type="spellStart"/>
            <w:r w:rsidRPr="00F62928">
              <w:rPr>
                <w:rFonts w:eastAsiaTheme="minorEastAsia"/>
                <w:color w:val="000000" w:themeColor="text1"/>
                <w:lang w:val="en-US" w:eastAsia="zh-CN"/>
              </w:rPr>
              <w:t>HiSilicon</w:t>
            </w:r>
            <w:proofErr w:type="spellEnd"/>
          </w:p>
        </w:tc>
      </w:tr>
    </w:tbl>
    <w:p w14:paraId="4FFEADDD" w14:textId="77777777" w:rsidR="00743E20" w:rsidRDefault="00743E20" w:rsidP="00743E20">
      <w:pPr>
        <w:rPr>
          <w:i/>
          <w:color w:val="0070C0"/>
          <w:lang w:val="en-US" w:eastAsia="zh-CN"/>
        </w:rPr>
      </w:pPr>
    </w:p>
    <w:p w14:paraId="7860D8CD" w14:textId="77777777" w:rsidR="00743E20" w:rsidRPr="00805BE8" w:rsidRDefault="00743E20" w:rsidP="00743E20">
      <w:pPr>
        <w:pStyle w:val="3"/>
        <w:rPr>
          <w:sz w:val="24"/>
          <w:szCs w:val="16"/>
        </w:rPr>
      </w:pPr>
      <w:r w:rsidRPr="00805BE8">
        <w:rPr>
          <w:sz w:val="24"/>
          <w:szCs w:val="16"/>
        </w:rPr>
        <w:t>CRs/TPs</w:t>
      </w:r>
    </w:p>
    <w:p w14:paraId="366A2D14" w14:textId="77777777" w:rsidR="00743E20" w:rsidRPr="00045592" w:rsidRDefault="00743E20" w:rsidP="00743E2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5C2552" w:rsidRPr="005C2552" w14:paraId="66D5B723" w14:textId="77777777" w:rsidTr="00D35660">
        <w:tc>
          <w:tcPr>
            <w:tcW w:w="1242" w:type="dxa"/>
          </w:tcPr>
          <w:p w14:paraId="225034CE" w14:textId="77777777" w:rsidR="00743E20" w:rsidRPr="005C2552" w:rsidRDefault="00743E20" w:rsidP="005C2552">
            <w:pPr>
              <w:snapToGrid w:val="0"/>
              <w:spacing w:before="60" w:after="60"/>
              <w:rPr>
                <w:rFonts w:eastAsiaTheme="minorEastAsia"/>
                <w:b/>
                <w:bCs/>
                <w:lang w:val="en-US" w:eastAsia="zh-CN"/>
              </w:rPr>
            </w:pPr>
            <w:r w:rsidRPr="005C2552">
              <w:rPr>
                <w:rFonts w:eastAsiaTheme="minorEastAsia"/>
                <w:b/>
                <w:bCs/>
                <w:lang w:val="en-US" w:eastAsia="zh-CN"/>
              </w:rPr>
              <w:t>CR/TP number</w:t>
            </w:r>
          </w:p>
        </w:tc>
        <w:tc>
          <w:tcPr>
            <w:tcW w:w="8615" w:type="dxa"/>
          </w:tcPr>
          <w:p w14:paraId="7A0682D2" w14:textId="77777777" w:rsidR="00743E20" w:rsidRPr="005C2552" w:rsidRDefault="00743E20" w:rsidP="005C2552">
            <w:pPr>
              <w:snapToGrid w:val="0"/>
              <w:spacing w:before="60" w:after="60"/>
              <w:rPr>
                <w:rFonts w:eastAsia="MS Mincho"/>
                <w:b/>
                <w:bCs/>
                <w:lang w:val="en-US" w:eastAsia="zh-CN"/>
              </w:rPr>
            </w:pPr>
            <w:r w:rsidRPr="005C2552">
              <w:rPr>
                <w:b/>
                <w:bCs/>
                <w:lang w:val="en-US" w:eastAsia="zh-CN"/>
              </w:rPr>
              <w:t xml:space="preserve">CRs/TPs </w:t>
            </w:r>
            <w:r w:rsidRPr="005C2552">
              <w:rPr>
                <w:rFonts w:eastAsiaTheme="minorEastAsia"/>
                <w:b/>
                <w:bCs/>
                <w:lang w:val="en-US" w:eastAsia="zh-CN"/>
              </w:rPr>
              <w:t xml:space="preserve">Status update </w:t>
            </w:r>
            <w:r w:rsidRPr="005C2552">
              <w:rPr>
                <w:rFonts w:eastAsiaTheme="minorEastAsia" w:hint="eastAsia"/>
                <w:b/>
                <w:bCs/>
                <w:lang w:val="en-US" w:eastAsia="zh-CN"/>
              </w:rPr>
              <w:t>recommendation</w:t>
            </w:r>
            <w:r w:rsidRPr="005C2552">
              <w:rPr>
                <w:rFonts w:eastAsiaTheme="minorEastAsia"/>
                <w:b/>
                <w:bCs/>
                <w:lang w:val="en-US" w:eastAsia="zh-CN"/>
              </w:rPr>
              <w:t xml:space="preserve">  </w:t>
            </w:r>
          </w:p>
        </w:tc>
      </w:tr>
      <w:tr w:rsidR="005C2552" w:rsidRPr="005C2552" w14:paraId="6F2C99BD" w14:textId="77777777" w:rsidTr="00D35660">
        <w:tc>
          <w:tcPr>
            <w:tcW w:w="1242" w:type="dxa"/>
          </w:tcPr>
          <w:p w14:paraId="45148C21" w14:textId="0AF2313A" w:rsidR="005C2552" w:rsidRPr="005C2552" w:rsidRDefault="005C2552" w:rsidP="005C2552">
            <w:pPr>
              <w:snapToGrid w:val="0"/>
              <w:spacing w:before="60" w:after="60"/>
              <w:rPr>
                <w:rFonts w:eastAsiaTheme="minorEastAsia"/>
                <w:b/>
                <w:bCs/>
                <w:lang w:val="en-US" w:eastAsia="zh-CN"/>
              </w:rPr>
            </w:pPr>
            <w:r w:rsidRPr="005C2552">
              <w:rPr>
                <w:rFonts w:eastAsiaTheme="minorEastAsia"/>
                <w:lang w:val="en-US" w:eastAsia="zh-CN"/>
              </w:rPr>
              <w:t>R4-2000364</w:t>
            </w:r>
            <w:r w:rsidRPr="005C2552">
              <w:rPr>
                <w:rFonts w:eastAsiaTheme="minorEastAsia" w:hint="eastAsia"/>
                <w:lang w:val="en-US" w:eastAsia="zh-CN"/>
              </w:rPr>
              <w:t>, Intel</w:t>
            </w:r>
          </w:p>
        </w:tc>
        <w:tc>
          <w:tcPr>
            <w:tcW w:w="8615" w:type="dxa"/>
          </w:tcPr>
          <w:p w14:paraId="08572A6E" w14:textId="77777777" w:rsidR="005C2552" w:rsidRPr="005C2552" w:rsidRDefault="005C2552" w:rsidP="005C2552">
            <w:pPr>
              <w:snapToGrid w:val="0"/>
              <w:spacing w:before="60" w:after="60"/>
              <w:rPr>
                <w:rFonts w:eastAsiaTheme="minorEastAsia"/>
                <w:lang w:val="en-US" w:eastAsia="zh-CN"/>
              </w:rPr>
            </w:pPr>
            <w:r w:rsidRPr="005C2552">
              <w:rPr>
                <w:rFonts w:eastAsiaTheme="minorEastAsia" w:hint="eastAsia"/>
                <w:lang w:val="en-US" w:eastAsia="zh-CN"/>
              </w:rPr>
              <w:t xml:space="preserve">No comments received in the first round </w:t>
            </w:r>
            <w:r w:rsidRPr="005C2552">
              <w:rPr>
                <w:rFonts w:eastAsiaTheme="minorEastAsia"/>
                <w:lang w:val="en-US" w:eastAsia="zh-CN"/>
              </w:rPr>
              <w:t>discussion</w:t>
            </w:r>
            <w:r w:rsidRPr="005C2552">
              <w:rPr>
                <w:rFonts w:eastAsiaTheme="minorEastAsia" w:hint="eastAsia"/>
                <w:lang w:val="en-US" w:eastAsia="zh-CN"/>
              </w:rPr>
              <w:t xml:space="preserve">, encourage companies to double </w:t>
            </w:r>
            <w:r w:rsidRPr="005C2552">
              <w:rPr>
                <w:rFonts w:eastAsiaTheme="minorEastAsia"/>
                <w:lang w:val="en-US" w:eastAsia="zh-CN"/>
              </w:rPr>
              <w:t>check</w:t>
            </w:r>
            <w:r w:rsidRPr="005C2552">
              <w:rPr>
                <w:rFonts w:eastAsiaTheme="minorEastAsia" w:hint="eastAsia"/>
                <w:lang w:val="en-US" w:eastAsia="zh-CN"/>
              </w:rPr>
              <w:t xml:space="preserve"> in the second round. If still no comment, </w:t>
            </w:r>
            <w:r w:rsidRPr="005C2552">
              <w:rPr>
                <w:rFonts w:eastAsiaTheme="minorEastAsia"/>
                <w:lang w:val="en-US" w:eastAsia="zh-CN"/>
              </w:rPr>
              <w:t>recommend</w:t>
            </w:r>
            <w:r w:rsidRPr="005C2552">
              <w:rPr>
                <w:rFonts w:eastAsiaTheme="minorEastAsia" w:hint="eastAsia"/>
                <w:lang w:val="en-US" w:eastAsia="zh-CN"/>
              </w:rPr>
              <w:t xml:space="preserve"> to agree it. </w:t>
            </w:r>
          </w:p>
          <w:p w14:paraId="405099E4" w14:textId="130385D2" w:rsidR="005C2552" w:rsidRPr="005C2552" w:rsidRDefault="005C2552" w:rsidP="005C2552">
            <w:pPr>
              <w:snapToGrid w:val="0"/>
              <w:spacing w:before="60" w:after="60"/>
              <w:rPr>
                <w:b/>
                <w:bCs/>
                <w:lang w:val="en-US" w:eastAsia="zh-CN"/>
              </w:rPr>
            </w:pPr>
            <w:r w:rsidRPr="005C2552">
              <w:rPr>
                <w:rFonts w:eastAsiaTheme="minorEastAsia" w:hint="eastAsia"/>
                <w:lang w:val="en-US" w:eastAsia="zh-CN"/>
              </w:rPr>
              <w:t xml:space="preserve">No revision </w:t>
            </w:r>
            <w:proofErr w:type="spellStart"/>
            <w:r w:rsidRPr="005C2552">
              <w:rPr>
                <w:rFonts w:eastAsiaTheme="minorEastAsia" w:hint="eastAsia"/>
                <w:lang w:val="en-US" w:eastAsia="zh-CN"/>
              </w:rPr>
              <w:t>tdoc</w:t>
            </w:r>
            <w:proofErr w:type="spellEnd"/>
            <w:r w:rsidRPr="005C2552">
              <w:rPr>
                <w:rFonts w:eastAsiaTheme="minorEastAsia" w:hint="eastAsia"/>
                <w:lang w:val="en-US" w:eastAsia="zh-CN"/>
              </w:rPr>
              <w:t xml:space="preserve"> number needed.</w:t>
            </w:r>
          </w:p>
        </w:tc>
      </w:tr>
    </w:tbl>
    <w:p w14:paraId="0C9C32A6" w14:textId="5DF3B8D7" w:rsidR="00743E20" w:rsidRPr="003418CB" w:rsidRDefault="00743E20" w:rsidP="00743E20">
      <w:pPr>
        <w:rPr>
          <w:color w:val="0070C0"/>
          <w:lang w:val="en-US" w:eastAsia="zh-CN"/>
        </w:rPr>
      </w:pPr>
    </w:p>
    <w:p w14:paraId="5F4FC738" w14:textId="5206AA24" w:rsidR="00743E20" w:rsidRDefault="00743E20" w:rsidP="00743E20">
      <w:pPr>
        <w:pStyle w:val="2"/>
      </w:pPr>
      <w:r>
        <w:rPr>
          <w:rFonts w:hint="eastAsia"/>
        </w:rPr>
        <w:t>Discussion on 2nd round</w:t>
      </w:r>
    </w:p>
    <w:p w14:paraId="332B321A" w14:textId="77777777" w:rsidR="003F0A33" w:rsidRPr="00B60A4A" w:rsidRDefault="003F0A33" w:rsidP="003F0A33">
      <w:pPr>
        <w:rPr>
          <w:lang w:eastAsia="zh-CN"/>
        </w:rPr>
      </w:pPr>
      <w:r>
        <w:rPr>
          <w:rFonts w:ascii="Arial" w:hAnsi="Arial" w:cs="Arial"/>
          <w:b/>
          <w:color w:val="0000FF"/>
          <w:sz w:val="24"/>
        </w:rPr>
        <w:t>R4-200</w:t>
      </w:r>
      <w:r>
        <w:rPr>
          <w:rFonts w:ascii="Arial" w:hAnsi="Arial" w:cs="Arial" w:hint="eastAsia"/>
          <w:b/>
          <w:color w:val="0000FF"/>
          <w:sz w:val="24"/>
          <w:lang w:eastAsia="zh-CN"/>
        </w:rPr>
        <w:t>2395</w:t>
      </w:r>
      <w:r>
        <w:rPr>
          <w:rFonts w:ascii="Arial" w:hAnsi="Arial" w:cs="Arial"/>
          <w:b/>
          <w:color w:val="0000FF"/>
          <w:sz w:val="24"/>
        </w:rPr>
        <w:tab/>
      </w:r>
      <w:r w:rsidRPr="00B23112">
        <w:rPr>
          <w:rFonts w:ascii="Arial" w:hAnsi="Arial" w:cs="Arial"/>
          <w:b/>
          <w:sz w:val="24"/>
        </w:rPr>
        <w:t>Summary of simulation results for LTE-NR coexistence for TDD</w:t>
      </w:r>
    </w:p>
    <w:p w14:paraId="1B2DEB4F" w14:textId="77777777" w:rsidR="003F0A33" w:rsidRDefault="003F0A33" w:rsidP="003F0A33">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 xml:space="preserve">Huawei, </w:t>
      </w:r>
      <w:proofErr w:type="spellStart"/>
      <w:r>
        <w:rPr>
          <w:rFonts w:hint="eastAsia"/>
          <w:i/>
          <w:lang w:eastAsia="zh-CN"/>
        </w:rPr>
        <w:t>HiSilicon</w:t>
      </w:r>
      <w:proofErr w:type="spellEnd"/>
    </w:p>
    <w:p w14:paraId="4BA903B3" w14:textId="77777777" w:rsidR="003F0A33" w:rsidRDefault="003F0A33" w:rsidP="003F0A33">
      <w:pPr>
        <w:rPr>
          <w:rFonts w:ascii="Arial" w:hAnsi="Arial" w:cs="Arial"/>
          <w:b/>
          <w:lang w:eastAsia="zh-CN"/>
        </w:rPr>
      </w:pPr>
      <w:r>
        <w:rPr>
          <w:rFonts w:ascii="Arial" w:hAnsi="Arial" w:cs="Arial"/>
          <w:b/>
        </w:rPr>
        <w:t xml:space="preserve">Abstract: </w:t>
      </w:r>
    </w:p>
    <w:p w14:paraId="2DFFC73D" w14:textId="77777777" w:rsidR="003F0A33" w:rsidRDefault="003F0A33" w:rsidP="003F0A33">
      <w:pPr>
        <w:rPr>
          <w:rFonts w:ascii="Arial" w:hAnsi="Arial" w:cs="Arial"/>
          <w:b/>
          <w:lang w:eastAsia="zh-CN"/>
        </w:rPr>
      </w:pPr>
    </w:p>
    <w:p w14:paraId="488B4780" w14:textId="77777777" w:rsidR="003F0A33" w:rsidRDefault="003F0A33" w:rsidP="003F0A33">
      <w:pPr>
        <w:rPr>
          <w:rFonts w:ascii="Arial" w:hAnsi="Arial" w:cs="Arial"/>
          <w:b/>
        </w:rPr>
      </w:pPr>
      <w:r>
        <w:rPr>
          <w:rFonts w:ascii="Arial" w:hAnsi="Arial" w:cs="Arial"/>
          <w:b/>
        </w:rPr>
        <w:t xml:space="preserve">Discussion: </w:t>
      </w:r>
    </w:p>
    <w:p w14:paraId="2242D943" w14:textId="18E7FA81" w:rsidR="003F0A33" w:rsidRDefault="008903E5" w:rsidP="003F0A33">
      <w:pPr>
        <w:rPr>
          <w:lang w:eastAsia="zh-CN"/>
        </w:rPr>
      </w:pPr>
      <w:r w:rsidRPr="00D3139A">
        <w:rPr>
          <w:rFonts w:hint="eastAsia"/>
          <w:i/>
          <w:color w:val="0070C0"/>
          <w:lang w:val="en-US" w:eastAsia="zh-CN"/>
        </w:rPr>
        <w:t>Moderator</w:t>
      </w:r>
      <w:r w:rsidRPr="00D3139A">
        <w:rPr>
          <w:i/>
          <w:color w:val="0070C0"/>
          <w:lang w:val="en-US" w:eastAsia="zh-CN"/>
        </w:rPr>
        <w:t>’</w:t>
      </w:r>
      <w:r w:rsidRPr="00D3139A">
        <w:rPr>
          <w:rFonts w:hint="eastAsia"/>
          <w:i/>
          <w:color w:val="0070C0"/>
          <w:lang w:val="en-US" w:eastAsia="zh-CN"/>
        </w:rPr>
        <w:t>s note:</w:t>
      </w:r>
      <w:r>
        <w:rPr>
          <w:rFonts w:hint="eastAsia"/>
          <w:i/>
          <w:color w:val="0070C0"/>
          <w:lang w:val="en-US" w:eastAsia="zh-CN"/>
        </w:rPr>
        <w:t xml:space="preserve"> Recommend to derive</w:t>
      </w:r>
      <w:r w:rsidR="00CB273C">
        <w:rPr>
          <w:rFonts w:hint="eastAsia"/>
          <w:i/>
          <w:color w:val="0070C0"/>
          <w:lang w:val="en-US" w:eastAsia="zh-CN"/>
        </w:rPr>
        <w:t xml:space="preserve"> the</w:t>
      </w:r>
      <w:r>
        <w:rPr>
          <w:rFonts w:hint="eastAsia"/>
          <w:i/>
          <w:color w:val="0070C0"/>
          <w:lang w:val="en-US" w:eastAsia="zh-CN"/>
        </w:rPr>
        <w:t xml:space="preserve"> tentative requirements in [] based on the results in the summary.</w:t>
      </w:r>
    </w:p>
    <w:p w14:paraId="7995980F" w14:textId="50FAE2F2" w:rsidR="003F0A33" w:rsidRDefault="00BD762A" w:rsidP="003F0A33">
      <w:pPr>
        <w:rPr>
          <w:color w:val="993300"/>
          <w:u w:val="single"/>
          <w:lang w:eastAsia="zh-CN"/>
        </w:rPr>
      </w:pPr>
      <w:r>
        <w:rPr>
          <w:rFonts w:ascii="Arial" w:hAnsi="Arial" w:cs="Arial"/>
          <w:b/>
        </w:rPr>
        <w:t>Recommendation</w:t>
      </w:r>
      <w:r w:rsidR="003F0A33">
        <w:rPr>
          <w:rFonts w:ascii="Arial" w:hAnsi="Arial" w:cs="Arial"/>
          <w:b/>
        </w:rPr>
        <w:t xml:space="preserve">: </w:t>
      </w:r>
      <w:r w:rsidR="003F0A33">
        <w:rPr>
          <w:rFonts w:ascii="Arial" w:hAnsi="Arial" w:cs="Arial"/>
          <w:b/>
        </w:rPr>
        <w:tab/>
      </w:r>
      <w:r w:rsidR="003F0A33">
        <w:rPr>
          <w:rFonts w:ascii="Arial" w:hAnsi="Arial" w:cs="Arial"/>
          <w:b/>
        </w:rPr>
        <w:tab/>
      </w:r>
      <w:r w:rsidR="003F0A33">
        <w:rPr>
          <w:color w:val="993300"/>
          <w:u w:val="single"/>
        </w:rPr>
        <w:t xml:space="preserve">The document was </w:t>
      </w:r>
      <w:r w:rsidR="003F0A33" w:rsidRPr="00594F3A">
        <w:rPr>
          <w:rFonts w:ascii="Arial" w:hAnsi="Arial" w:cs="Arial"/>
          <w:b/>
          <w:color w:val="993300"/>
          <w:highlight w:val="yellow"/>
          <w:u w:val="single"/>
        </w:rPr>
        <w:t>Return to.</w:t>
      </w:r>
    </w:p>
    <w:p w14:paraId="2F8B39EC" w14:textId="77777777" w:rsidR="003F0A33" w:rsidRPr="003F0A33" w:rsidRDefault="003F0A33" w:rsidP="00621780">
      <w:pPr>
        <w:rPr>
          <w:rFonts w:ascii="Arial" w:hAnsi="Arial" w:cs="Arial"/>
          <w:b/>
          <w:color w:val="0000FF"/>
          <w:sz w:val="24"/>
          <w:lang w:eastAsia="zh-CN"/>
        </w:rPr>
      </w:pPr>
    </w:p>
    <w:p w14:paraId="0EF5DD00" w14:textId="77777777" w:rsidR="00621780" w:rsidRDefault="00621780" w:rsidP="00621780">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2427</w:t>
      </w:r>
      <w:r>
        <w:rPr>
          <w:rFonts w:ascii="Arial" w:hAnsi="Arial" w:cs="Arial"/>
          <w:b/>
          <w:color w:val="0000FF"/>
          <w:sz w:val="24"/>
        </w:rPr>
        <w:tab/>
      </w:r>
      <w:r>
        <w:rPr>
          <w:rFonts w:ascii="Arial" w:hAnsi="Arial" w:cs="Arial"/>
          <w:b/>
          <w:sz w:val="24"/>
        </w:rPr>
        <w:t>CR to TS 38.101-4: LTE-NR coexistence requirements for TDD mode (R16)</w:t>
      </w:r>
    </w:p>
    <w:p w14:paraId="092BF0CA" w14:textId="77777777" w:rsidR="00621780" w:rsidRDefault="00621780" w:rsidP="006217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v15.4.0</w:t>
      </w:r>
      <w:r>
        <w:rPr>
          <w:i/>
        </w:rPr>
        <w:tab/>
        <w:t xml:space="preserve">  CR-</w:t>
      </w:r>
      <w:proofErr w:type="gramStart"/>
      <w:r>
        <w:rPr>
          <w:i/>
        </w:rPr>
        <w:t>0035  Cat</w:t>
      </w:r>
      <w:proofErr w:type="gramEnd"/>
      <w:r>
        <w:rPr>
          <w:i/>
        </w:rPr>
        <w:t>: B (Rel-16)</w:t>
      </w:r>
      <w:r>
        <w:rPr>
          <w:i/>
        </w:rPr>
        <w:br/>
      </w:r>
      <w:r>
        <w:rPr>
          <w:i/>
        </w:rPr>
        <w:br/>
      </w:r>
      <w:r>
        <w:rPr>
          <w:i/>
        </w:rPr>
        <w:tab/>
      </w:r>
      <w:r>
        <w:rPr>
          <w:i/>
        </w:rPr>
        <w:tab/>
      </w:r>
      <w:r>
        <w:rPr>
          <w:i/>
        </w:rPr>
        <w:tab/>
      </w:r>
      <w:r>
        <w:rPr>
          <w:i/>
        </w:rPr>
        <w:tab/>
      </w:r>
      <w:r>
        <w:rPr>
          <w:i/>
        </w:rPr>
        <w:tab/>
        <w:t>Source: Intel Corporation</w:t>
      </w:r>
    </w:p>
    <w:p w14:paraId="75C13A2A" w14:textId="77777777" w:rsidR="00621780" w:rsidRDefault="00621780" w:rsidP="00621780">
      <w:pPr>
        <w:rPr>
          <w:rFonts w:ascii="Arial" w:hAnsi="Arial" w:cs="Arial"/>
          <w:b/>
        </w:rPr>
      </w:pPr>
      <w:r>
        <w:rPr>
          <w:rFonts w:ascii="Arial" w:hAnsi="Arial" w:cs="Arial"/>
          <w:b/>
        </w:rPr>
        <w:t xml:space="preserve">Discussion: </w:t>
      </w:r>
    </w:p>
    <w:p w14:paraId="10E153B9" w14:textId="3390C4B4" w:rsidR="00621780" w:rsidRDefault="00621780" w:rsidP="00621780">
      <w:pPr>
        <w:rPr>
          <w:lang w:eastAsia="zh-CN"/>
        </w:rPr>
      </w:pPr>
    </w:p>
    <w:p w14:paraId="2F559A6D" w14:textId="31390364" w:rsidR="00621780" w:rsidRDefault="00BD762A" w:rsidP="00621780">
      <w:pPr>
        <w:rPr>
          <w:rFonts w:ascii="Arial" w:hAnsi="Arial" w:cs="Arial"/>
          <w:b/>
          <w:color w:val="993300"/>
          <w:u w:val="single"/>
          <w:lang w:eastAsia="zh-CN"/>
        </w:rPr>
      </w:pPr>
      <w:r>
        <w:rPr>
          <w:rFonts w:ascii="Arial" w:hAnsi="Arial" w:cs="Arial"/>
          <w:b/>
        </w:rPr>
        <w:t>Recommendation</w:t>
      </w:r>
      <w:r w:rsidR="00621780">
        <w:rPr>
          <w:rFonts w:ascii="Arial" w:hAnsi="Arial" w:cs="Arial"/>
          <w:b/>
        </w:rPr>
        <w:t xml:space="preserve">: </w:t>
      </w:r>
      <w:r w:rsidR="00621780">
        <w:rPr>
          <w:rFonts w:ascii="Arial" w:hAnsi="Arial" w:cs="Arial"/>
          <w:b/>
        </w:rPr>
        <w:tab/>
      </w:r>
      <w:r w:rsidR="00621780">
        <w:rPr>
          <w:rFonts w:ascii="Arial" w:hAnsi="Arial" w:cs="Arial"/>
          <w:b/>
        </w:rPr>
        <w:tab/>
      </w:r>
      <w:r w:rsidR="00621780">
        <w:rPr>
          <w:color w:val="993300"/>
          <w:u w:val="single"/>
        </w:rPr>
        <w:t xml:space="preserve">The document was </w:t>
      </w:r>
      <w:r w:rsidR="00621780" w:rsidRPr="009F250C">
        <w:rPr>
          <w:rFonts w:ascii="Arial" w:hAnsi="Arial" w:cs="Arial"/>
          <w:b/>
          <w:color w:val="993300"/>
          <w:highlight w:val="yellow"/>
          <w:u w:val="single"/>
        </w:rPr>
        <w:t>Return to.</w:t>
      </w:r>
    </w:p>
    <w:p w14:paraId="129AA309" w14:textId="77777777" w:rsidR="00743E20" w:rsidRPr="00621780" w:rsidRDefault="00743E20" w:rsidP="00743E20">
      <w:pPr>
        <w:rPr>
          <w:lang w:eastAsia="zh-CN"/>
        </w:rPr>
      </w:pPr>
    </w:p>
    <w:p w14:paraId="516D5521" w14:textId="64BA0F27" w:rsidR="00743E20" w:rsidRDefault="00743E20" w:rsidP="00743E20">
      <w:pPr>
        <w:pStyle w:val="2"/>
      </w:pPr>
      <w:r>
        <w:rPr>
          <w:rFonts w:hint="eastAsia"/>
        </w:rPr>
        <w:lastRenderedPageBreak/>
        <w:t>Summary on 2nd round</w:t>
      </w:r>
    </w:p>
    <w:p w14:paraId="6A67AA0D"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743E20" w:rsidRPr="00004165" w14:paraId="51EDA43D" w14:textId="77777777" w:rsidTr="00D35660">
        <w:tc>
          <w:tcPr>
            <w:tcW w:w="1242" w:type="dxa"/>
          </w:tcPr>
          <w:p w14:paraId="25F3B779" w14:textId="77777777" w:rsidR="00743E20" w:rsidRPr="00045592" w:rsidRDefault="00743E2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1D27560" w14:textId="77777777" w:rsidR="00743E20" w:rsidRPr="00045592" w:rsidRDefault="00743E2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3C83633C" w14:textId="77777777" w:rsidTr="00D35660">
        <w:tc>
          <w:tcPr>
            <w:tcW w:w="1242" w:type="dxa"/>
          </w:tcPr>
          <w:p w14:paraId="24C29320"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92F9BB"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82C8A5" w14:textId="77777777" w:rsidR="00743E20" w:rsidRPr="00045592" w:rsidRDefault="00743E20" w:rsidP="00743E20">
      <w:pPr>
        <w:rPr>
          <w:i/>
          <w:color w:val="0070C0"/>
          <w:lang w:val="en-US"/>
        </w:rPr>
      </w:pPr>
    </w:p>
    <w:p w14:paraId="0F581F3C" w14:textId="25BF7581" w:rsidR="00743E20" w:rsidRPr="00045592" w:rsidRDefault="00743E20" w:rsidP="00743E20">
      <w:pPr>
        <w:pStyle w:val="1"/>
        <w:rPr>
          <w:lang w:eastAsia="ja-JP"/>
        </w:rPr>
      </w:pPr>
      <w:r>
        <w:rPr>
          <w:lang w:eastAsia="ja-JP"/>
        </w:rPr>
        <w:t>Topic</w:t>
      </w:r>
      <w:r w:rsidRPr="00045592">
        <w:rPr>
          <w:lang w:eastAsia="ja-JP"/>
        </w:rPr>
        <w:t xml:space="preserve"> #</w:t>
      </w:r>
      <w:r w:rsidR="003B02F9">
        <w:rPr>
          <w:rFonts w:hint="eastAsia"/>
          <w:lang w:eastAsia="zh-CN"/>
        </w:rPr>
        <w:t>5</w:t>
      </w:r>
      <w:r w:rsidRPr="00045592">
        <w:rPr>
          <w:lang w:eastAsia="ja-JP"/>
        </w:rPr>
        <w:t xml:space="preserve">: </w:t>
      </w:r>
      <w:r>
        <w:rPr>
          <w:rFonts w:hint="eastAsia"/>
          <w:lang w:eastAsia="zh-CN"/>
        </w:rPr>
        <w:t>UE</w:t>
      </w:r>
      <w:r w:rsidRPr="00743E20">
        <w:rPr>
          <w:lang w:eastAsia="zh-CN"/>
        </w:rPr>
        <w:tab/>
      </w:r>
      <w:r w:rsidR="00404BBF" w:rsidRPr="00404BBF">
        <w:rPr>
          <w:lang w:eastAsia="zh-CN"/>
        </w:rPr>
        <w:t>FR1 CA power imbalance requirements</w:t>
      </w:r>
    </w:p>
    <w:p w14:paraId="69AA8C8F" w14:textId="77777777" w:rsidR="00743E20" w:rsidRPr="00CB0305" w:rsidRDefault="00743E20" w:rsidP="00743E20">
      <w:pPr>
        <w:pStyle w:val="2"/>
      </w:pPr>
      <w:r w:rsidRPr="00B831AE">
        <w:rPr>
          <w:rFonts w:hint="eastAsia"/>
        </w:rPr>
        <w:t>Companies</w:t>
      </w:r>
      <w:r w:rsidRPr="00B831AE">
        <w:t>’</w:t>
      </w:r>
      <w:r w:rsidRPr="00CB0305">
        <w:t xml:space="preserve"> contributions summary</w:t>
      </w:r>
    </w:p>
    <w:tbl>
      <w:tblPr>
        <w:tblStyle w:val="afd"/>
        <w:tblW w:w="0" w:type="auto"/>
        <w:tblCellMar>
          <w:top w:w="85" w:type="dxa"/>
          <w:bottom w:w="85" w:type="dxa"/>
        </w:tblCellMar>
        <w:tblLook w:val="04A0" w:firstRow="1" w:lastRow="0" w:firstColumn="1" w:lastColumn="0" w:noHBand="0" w:noVBand="1"/>
      </w:tblPr>
      <w:tblGrid>
        <w:gridCol w:w="1648"/>
        <w:gridCol w:w="1437"/>
        <w:gridCol w:w="6772"/>
      </w:tblGrid>
      <w:tr w:rsidR="00925D69" w:rsidRPr="00B97066" w14:paraId="1D0963EE" w14:textId="77777777" w:rsidTr="00925D69">
        <w:trPr>
          <w:trHeight w:val="468"/>
        </w:trPr>
        <w:tc>
          <w:tcPr>
            <w:tcW w:w="1648" w:type="dxa"/>
            <w:vAlign w:val="center"/>
          </w:tcPr>
          <w:p w14:paraId="4EDF4940" w14:textId="77777777" w:rsidR="00743E20" w:rsidRPr="00B97066" w:rsidRDefault="00743E20" w:rsidP="00925D69">
            <w:pPr>
              <w:snapToGrid w:val="0"/>
              <w:spacing w:before="60" w:after="60"/>
              <w:jc w:val="both"/>
              <w:rPr>
                <w:b/>
                <w:bCs/>
              </w:rPr>
            </w:pPr>
            <w:r w:rsidRPr="00B97066">
              <w:rPr>
                <w:b/>
                <w:bCs/>
              </w:rPr>
              <w:t>T-doc number</w:t>
            </w:r>
          </w:p>
        </w:tc>
        <w:tc>
          <w:tcPr>
            <w:tcW w:w="1437" w:type="dxa"/>
            <w:vAlign w:val="center"/>
          </w:tcPr>
          <w:p w14:paraId="670A0D64" w14:textId="77777777" w:rsidR="00743E20" w:rsidRPr="00B97066" w:rsidRDefault="00743E20" w:rsidP="00925D69">
            <w:pPr>
              <w:snapToGrid w:val="0"/>
              <w:spacing w:before="60" w:after="60"/>
              <w:jc w:val="both"/>
              <w:rPr>
                <w:b/>
                <w:bCs/>
              </w:rPr>
            </w:pPr>
            <w:r w:rsidRPr="00B97066">
              <w:rPr>
                <w:b/>
                <w:bCs/>
              </w:rPr>
              <w:t>Company</w:t>
            </w:r>
          </w:p>
        </w:tc>
        <w:tc>
          <w:tcPr>
            <w:tcW w:w="6772" w:type="dxa"/>
            <w:vAlign w:val="center"/>
          </w:tcPr>
          <w:p w14:paraId="07B099D0" w14:textId="77777777" w:rsidR="00743E20" w:rsidRPr="00B97066" w:rsidRDefault="00743E20" w:rsidP="00925D69">
            <w:pPr>
              <w:snapToGrid w:val="0"/>
              <w:spacing w:before="60" w:after="60"/>
              <w:jc w:val="both"/>
              <w:rPr>
                <w:b/>
                <w:bCs/>
              </w:rPr>
            </w:pPr>
            <w:r w:rsidRPr="00B97066">
              <w:rPr>
                <w:b/>
                <w:bCs/>
              </w:rPr>
              <w:t>Proposals / Observations</w:t>
            </w:r>
          </w:p>
        </w:tc>
      </w:tr>
      <w:tr w:rsidR="00925D69" w:rsidRPr="00B97066" w14:paraId="4B3D8961" w14:textId="77777777" w:rsidTr="00925D69">
        <w:trPr>
          <w:trHeight w:val="468"/>
        </w:trPr>
        <w:tc>
          <w:tcPr>
            <w:tcW w:w="1648" w:type="dxa"/>
            <w:vAlign w:val="center"/>
          </w:tcPr>
          <w:p w14:paraId="0C4B711D" w14:textId="611C742E" w:rsidR="007673CB" w:rsidRPr="00B97066" w:rsidRDefault="007673CB" w:rsidP="00925D69">
            <w:pPr>
              <w:snapToGrid w:val="0"/>
              <w:spacing w:before="60" w:after="60"/>
              <w:jc w:val="both"/>
            </w:pPr>
            <w:r w:rsidRPr="00B97066">
              <w:t>R4-2000140</w:t>
            </w:r>
          </w:p>
        </w:tc>
        <w:tc>
          <w:tcPr>
            <w:tcW w:w="1437" w:type="dxa"/>
            <w:vAlign w:val="center"/>
          </w:tcPr>
          <w:p w14:paraId="453F1C3C" w14:textId="2CFB8735" w:rsidR="007673CB" w:rsidRPr="00B97066" w:rsidRDefault="007673CB" w:rsidP="00925D69">
            <w:pPr>
              <w:snapToGrid w:val="0"/>
              <w:spacing w:before="60" w:after="60"/>
              <w:jc w:val="both"/>
            </w:pPr>
            <w:r w:rsidRPr="00B97066">
              <w:t>China Telecom</w:t>
            </w:r>
          </w:p>
        </w:tc>
        <w:tc>
          <w:tcPr>
            <w:tcW w:w="6772" w:type="dxa"/>
            <w:vAlign w:val="center"/>
          </w:tcPr>
          <w:p w14:paraId="24517099" w14:textId="77777777" w:rsidR="00DD7E3F" w:rsidRPr="00B97066" w:rsidRDefault="00DD7E3F" w:rsidP="00925D69">
            <w:pPr>
              <w:pStyle w:val="af0"/>
              <w:tabs>
                <w:tab w:val="num" w:pos="226"/>
                <w:tab w:val="num" w:pos="284"/>
                <w:tab w:val="left" w:pos="5103"/>
              </w:tabs>
              <w:snapToGrid w:val="0"/>
              <w:spacing w:before="60" w:after="60"/>
              <w:jc w:val="both"/>
              <w:rPr>
                <w:rFonts w:eastAsia="宋体"/>
                <w:lang w:eastAsia="zh-CN"/>
              </w:rPr>
            </w:pPr>
            <w:r w:rsidRPr="00B97066">
              <w:rPr>
                <w:rFonts w:eastAsia="宋体"/>
                <w:lang w:eastAsia="zh-CN"/>
              </w:rPr>
              <w:t>Propose 1: Reuse the following parameters from LTE CA power imbalance test:</w:t>
            </w:r>
          </w:p>
          <w:p w14:paraId="635970D3"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B97066">
              <w:rPr>
                <w:rFonts w:eastAsia="宋体"/>
                <w:lang w:eastAsia="zh-CN"/>
              </w:rPr>
              <w:t>Propagation condition: s</w:t>
            </w:r>
            <w:r w:rsidRPr="00B97066">
              <w:t>tatic channel without external noise</w:t>
            </w:r>
          </w:p>
          <w:p w14:paraId="794A4749"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B97066">
              <w:rPr>
                <w:rFonts w:eastAsia="宋体"/>
                <w:lang w:eastAsia="zh-CN"/>
              </w:rPr>
              <w:t xml:space="preserve">Modulation order: </w:t>
            </w:r>
            <w:r w:rsidRPr="00B97066">
              <w:t>64QAM</w:t>
            </w:r>
          </w:p>
          <w:p w14:paraId="319DA64B"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B97066">
              <w:rPr>
                <w:rFonts w:eastAsia="宋体"/>
                <w:lang w:eastAsia="zh-CN"/>
              </w:rPr>
              <w:t>Rank: rank1</w:t>
            </w:r>
          </w:p>
          <w:p w14:paraId="08015EF2"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B97066">
              <w:rPr>
                <w:rFonts w:eastAsia="宋体"/>
                <w:lang w:eastAsia="zh-CN"/>
              </w:rPr>
              <w:t>HARQ: n</w:t>
            </w:r>
            <w:r w:rsidRPr="00B97066">
              <w:t>o retransmission, RV version 0</w:t>
            </w:r>
          </w:p>
          <w:p w14:paraId="37A41945"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B97066">
              <w:rPr>
                <w:rFonts w:eastAsia="宋体"/>
                <w:lang w:eastAsia="zh-CN"/>
              </w:rPr>
              <w:t xml:space="preserve">Throughput test point: </w:t>
            </w:r>
            <w:r w:rsidRPr="00B97066">
              <w:t>85% of maximum throughput</w:t>
            </w:r>
          </w:p>
          <w:p w14:paraId="2D6A3E1D"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B97066">
              <w:rPr>
                <w:rFonts w:eastAsia="宋体"/>
                <w:lang w:eastAsia="zh-CN"/>
              </w:rPr>
              <w:t>Measurement cell: weaker cell only</w:t>
            </w:r>
          </w:p>
          <w:p w14:paraId="5FDDB467" w14:textId="77777777" w:rsidR="00DD7E3F" w:rsidRPr="00B97066" w:rsidRDefault="00DD7E3F" w:rsidP="00925D69">
            <w:pPr>
              <w:pStyle w:val="af0"/>
              <w:tabs>
                <w:tab w:val="num" w:pos="226"/>
                <w:tab w:val="num" w:pos="284"/>
                <w:tab w:val="left" w:pos="5103"/>
              </w:tabs>
              <w:snapToGrid w:val="0"/>
              <w:spacing w:before="60" w:after="60"/>
              <w:jc w:val="both"/>
              <w:rPr>
                <w:rFonts w:eastAsia="宋体"/>
                <w:lang w:eastAsia="zh-CN"/>
              </w:rPr>
            </w:pPr>
            <w:r w:rsidRPr="00B97066">
              <w:rPr>
                <w:rFonts w:eastAsia="宋体"/>
                <w:lang w:eastAsia="zh-CN"/>
              </w:rPr>
              <w:t>Propose 2: Define requirements for 15 kHz SCS FDD+FDD CA, 30 kHz SCS TDD+TDD CA with TDD pattern of DDDSU + DDSUU.</w:t>
            </w:r>
          </w:p>
          <w:p w14:paraId="575EB366" w14:textId="77777777" w:rsidR="00DD7E3F" w:rsidRPr="00B97066" w:rsidRDefault="00DD7E3F" w:rsidP="00925D69">
            <w:pPr>
              <w:pStyle w:val="af0"/>
              <w:tabs>
                <w:tab w:val="num" w:pos="226"/>
                <w:tab w:val="num" w:pos="284"/>
                <w:tab w:val="left" w:pos="5103"/>
              </w:tabs>
              <w:snapToGrid w:val="0"/>
              <w:spacing w:before="60" w:after="60"/>
              <w:jc w:val="both"/>
              <w:rPr>
                <w:rFonts w:eastAsia="宋体"/>
                <w:lang w:eastAsia="zh-CN"/>
              </w:rPr>
            </w:pPr>
            <w:r w:rsidRPr="00B97066">
              <w:rPr>
                <w:rFonts w:eastAsia="宋体"/>
                <w:lang w:eastAsia="zh-CN"/>
              </w:rPr>
              <w:t>Propose 3: Use PDSCH mapping type A, and DMRS type 1 with 1 additional DMRS.</w:t>
            </w:r>
          </w:p>
          <w:p w14:paraId="6715440B" w14:textId="77777777" w:rsidR="00DD7E3F" w:rsidRPr="00B97066" w:rsidRDefault="00DD7E3F" w:rsidP="00925D69">
            <w:pPr>
              <w:pStyle w:val="af0"/>
              <w:tabs>
                <w:tab w:val="num" w:pos="226"/>
                <w:tab w:val="num" w:pos="284"/>
                <w:tab w:val="left" w:pos="5103"/>
              </w:tabs>
              <w:snapToGrid w:val="0"/>
              <w:spacing w:before="60" w:after="60"/>
              <w:jc w:val="both"/>
              <w:rPr>
                <w:rFonts w:eastAsia="宋体"/>
                <w:lang w:eastAsia="zh-CN"/>
              </w:rPr>
            </w:pPr>
            <w:r w:rsidRPr="00B97066">
              <w:rPr>
                <w:rFonts w:eastAsia="宋体"/>
                <w:lang w:eastAsia="zh-CN"/>
              </w:rPr>
              <w:t>Propose 4: Define requirements for 5+5 MHz bandwidth for FDD+FDD CA, 10+10 MHz bandwidth for TDD+TDD CA, with the following test applicability:</w:t>
            </w:r>
          </w:p>
          <w:p w14:paraId="35E03ABB" w14:textId="77777777" w:rsidR="00DD7E3F"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B97066">
              <w:rPr>
                <w:rFonts w:eastAsia="宋体"/>
                <w:lang w:eastAsia="zh-CN"/>
              </w:rPr>
              <w:t>The test is done for any one of the supported bandwidth combination, by using performance requirement for 5+5 MHz FDD+FDD CA or 10+10 MHz TDD+TDD CA.</w:t>
            </w:r>
          </w:p>
          <w:p w14:paraId="07E73088" w14:textId="26967442" w:rsidR="007673CB" w:rsidRPr="00B97066" w:rsidRDefault="00DD7E3F" w:rsidP="007A7421">
            <w:pPr>
              <w:widowControl w:val="0"/>
              <w:numPr>
                <w:ilvl w:val="0"/>
                <w:numId w:val="5"/>
              </w:numPr>
              <w:tabs>
                <w:tab w:val="clear" w:pos="1077"/>
                <w:tab w:val="num" w:pos="426"/>
                <w:tab w:val="num" w:pos="720"/>
                <w:tab w:val="num" w:pos="2880"/>
              </w:tabs>
              <w:snapToGrid w:val="0"/>
              <w:spacing w:before="60" w:after="60"/>
              <w:ind w:left="426" w:hanging="284"/>
              <w:jc w:val="both"/>
              <w:rPr>
                <w:rFonts w:eastAsia="宋体"/>
                <w:lang w:eastAsia="zh-CN"/>
              </w:rPr>
            </w:pPr>
            <w:r w:rsidRPr="00B97066">
              <w:rPr>
                <w:rFonts w:eastAsia="宋体"/>
                <w:lang w:eastAsia="zh-CN"/>
              </w:rPr>
              <w:t>T</w:t>
            </w:r>
            <w:r w:rsidRPr="00B97066">
              <w:t xml:space="preserve">he tested PRBs shall be </w:t>
            </w:r>
            <w:r w:rsidRPr="00B97066">
              <w:rPr>
                <w:rFonts w:eastAsia="宋体"/>
                <w:lang w:eastAsia="zh-CN"/>
              </w:rPr>
              <w:t>placed in the highest part for the CC with lower carrier frequency, and placed in the lowest part for the CC with higher carrier frequency.</w:t>
            </w:r>
          </w:p>
        </w:tc>
      </w:tr>
      <w:tr w:rsidR="00925D69" w:rsidRPr="00B97066" w14:paraId="7D5DFB6A" w14:textId="77777777" w:rsidTr="00925D69">
        <w:trPr>
          <w:trHeight w:val="468"/>
        </w:trPr>
        <w:tc>
          <w:tcPr>
            <w:tcW w:w="1648" w:type="dxa"/>
            <w:vAlign w:val="center"/>
          </w:tcPr>
          <w:p w14:paraId="76932CA7" w14:textId="487EB9C5" w:rsidR="007673CB" w:rsidRPr="00B97066" w:rsidRDefault="007673CB" w:rsidP="00925D69">
            <w:pPr>
              <w:snapToGrid w:val="0"/>
              <w:spacing w:before="60" w:after="60"/>
              <w:jc w:val="both"/>
            </w:pPr>
            <w:r w:rsidRPr="00B97066">
              <w:t>R4-2000365</w:t>
            </w:r>
          </w:p>
        </w:tc>
        <w:tc>
          <w:tcPr>
            <w:tcW w:w="1437" w:type="dxa"/>
            <w:vAlign w:val="center"/>
          </w:tcPr>
          <w:p w14:paraId="0725080B" w14:textId="40A99947" w:rsidR="007673CB" w:rsidRPr="00B97066" w:rsidRDefault="007673CB" w:rsidP="00925D69">
            <w:pPr>
              <w:snapToGrid w:val="0"/>
              <w:spacing w:before="60" w:after="60"/>
              <w:jc w:val="both"/>
            </w:pPr>
            <w:r w:rsidRPr="00B97066">
              <w:t>Intel Corporation</w:t>
            </w:r>
          </w:p>
        </w:tc>
        <w:tc>
          <w:tcPr>
            <w:tcW w:w="6772" w:type="dxa"/>
            <w:vAlign w:val="center"/>
          </w:tcPr>
          <w:p w14:paraId="7305971B" w14:textId="77777777" w:rsidR="00CB6BDD" w:rsidRPr="00B97066" w:rsidRDefault="00CB6BDD" w:rsidP="00925D69">
            <w:pPr>
              <w:tabs>
                <w:tab w:val="left" w:pos="1276"/>
              </w:tabs>
              <w:snapToGrid w:val="0"/>
              <w:spacing w:before="60" w:after="60"/>
              <w:ind w:left="1276" w:hanging="1276"/>
              <w:jc w:val="both"/>
            </w:pPr>
            <w:r w:rsidRPr="00B97066">
              <w:t>Proposal 1:</w:t>
            </w:r>
            <w:r w:rsidRPr="00B97066">
              <w:tab/>
              <w:t>Reuse the following LTE CA requirements configuration for NR CA requirements with power imbalance:</w:t>
            </w:r>
          </w:p>
          <w:p w14:paraId="3882D2B5" w14:textId="77777777" w:rsidR="00CB6BDD" w:rsidRPr="00B97066" w:rsidRDefault="00CB6BDD" w:rsidP="007A7421">
            <w:pPr>
              <w:numPr>
                <w:ilvl w:val="0"/>
                <w:numId w:val="17"/>
              </w:numPr>
              <w:tabs>
                <w:tab w:val="left" w:pos="1276"/>
              </w:tabs>
              <w:snapToGrid w:val="0"/>
              <w:spacing w:before="60" w:after="60"/>
              <w:ind w:firstLine="540"/>
              <w:jc w:val="both"/>
            </w:pPr>
            <w:r w:rsidRPr="00B97066">
              <w:t>Propagation conditions: Static channel without external noise</w:t>
            </w:r>
          </w:p>
          <w:p w14:paraId="0DDA32D0" w14:textId="77777777" w:rsidR="00CB6BDD" w:rsidRPr="00B97066" w:rsidRDefault="00CB6BDD" w:rsidP="007A7421">
            <w:pPr>
              <w:numPr>
                <w:ilvl w:val="0"/>
                <w:numId w:val="17"/>
              </w:numPr>
              <w:tabs>
                <w:tab w:val="left" w:pos="1276"/>
              </w:tabs>
              <w:snapToGrid w:val="0"/>
              <w:spacing w:before="60" w:after="60"/>
              <w:ind w:firstLine="540"/>
              <w:jc w:val="both"/>
            </w:pPr>
            <w:r w:rsidRPr="00B97066">
              <w:t>FRC: 64QAM with Rank 2 for tested CC</w:t>
            </w:r>
          </w:p>
          <w:p w14:paraId="06DC0CDD" w14:textId="77777777" w:rsidR="00CB6BDD" w:rsidRPr="00B97066" w:rsidRDefault="00CB6BDD" w:rsidP="007A7421">
            <w:pPr>
              <w:numPr>
                <w:ilvl w:val="0"/>
                <w:numId w:val="17"/>
              </w:numPr>
              <w:tabs>
                <w:tab w:val="left" w:pos="1276"/>
              </w:tabs>
              <w:snapToGrid w:val="0"/>
              <w:spacing w:before="60" w:after="60"/>
              <w:ind w:firstLine="540"/>
              <w:jc w:val="both"/>
            </w:pPr>
            <w:r w:rsidRPr="00B97066">
              <w:t>HARQ: No retransmission, RV version 0</w:t>
            </w:r>
          </w:p>
          <w:p w14:paraId="42E62FB6" w14:textId="77777777" w:rsidR="00CB6BDD" w:rsidRPr="00B97066" w:rsidRDefault="00CB6BDD" w:rsidP="007A7421">
            <w:pPr>
              <w:numPr>
                <w:ilvl w:val="0"/>
                <w:numId w:val="17"/>
              </w:numPr>
              <w:tabs>
                <w:tab w:val="left" w:pos="1276"/>
              </w:tabs>
              <w:snapToGrid w:val="0"/>
              <w:spacing w:before="60" w:after="60"/>
              <w:ind w:firstLine="540"/>
              <w:jc w:val="both"/>
            </w:pPr>
            <w:r w:rsidRPr="00B97066">
              <w:t>Reference value Fraction of Maximum Throughput: 85%</w:t>
            </w:r>
          </w:p>
          <w:p w14:paraId="13C12027" w14:textId="77777777" w:rsidR="00CB6BDD" w:rsidRPr="00B97066" w:rsidRDefault="00CB6BDD" w:rsidP="00925D69">
            <w:pPr>
              <w:tabs>
                <w:tab w:val="left" w:pos="1276"/>
              </w:tabs>
              <w:snapToGrid w:val="0"/>
              <w:spacing w:before="60" w:after="60"/>
              <w:ind w:left="1276" w:hanging="1276"/>
              <w:jc w:val="both"/>
            </w:pPr>
            <w:r w:rsidRPr="00B97066">
              <w:t>Proposal 2:</w:t>
            </w:r>
            <w:r w:rsidRPr="00B97066">
              <w:tab/>
              <w:t>Define NR CA requirements with power imbalance for FDD with 15 kHz SCS and TDD with 30 kHz SCS.</w:t>
            </w:r>
          </w:p>
          <w:p w14:paraId="72FB3322" w14:textId="77777777" w:rsidR="00CB6BDD" w:rsidRPr="00B97066" w:rsidRDefault="00CB6BDD" w:rsidP="00925D69">
            <w:pPr>
              <w:tabs>
                <w:tab w:val="left" w:pos="1276"/>
              </w:tabs>
              <w:snapToGrid w:val="0"/>
              <w:spacing w:before="60" w:after="60"/>
              <w:ind w:left="1276" w:hanging="1276"/>
              <w:jc w:val="both"/>
            </w:pPr>
            <w:r w:rsidRPr="00B97066">
              <w:lastRenderedPageBreak/>
              <w:t>Proposal 3:</w:t>
            </w:r>
            <w:r w:rsidRPr="00B97066">
              <w:tab/>
              <w:t>Further discuss one of the following options for CBW combinations selection for NR CA requirements with power imbalance:</w:t>
            </w:r>
          </w:p>
          <w:p w14:paraId="29E59DAF" w14:textId="77777777" w:rsidR="00CB6BDD" w:rsidRPr="00B97066" w:rsidRDefault="00CB6BDD" w:rsidP="007A7421">
            <w:pPr>
              <w:numPr>
                <w:ilvl w:val="0"/>
                <w:numId w:val="17"/>
              </w:numPr>
              <w:tabs>
                <w:tab w:val="left" w:pos="1276"/>
              </w:tabs>
              <w:snapToGrid w:val="0"/>
              <w:spacing w:before="60" w:after="60"/>
              <w:ind w:firstLine="540"/>
              <w:jc w:val="both"/>
            </w:pPr>
            <w:r w:rsidRPr="00B97066">
              <w:t>Option 1: Choose one or several fixed CBW combination(s)</w:t>
            </w:r>
          </w:p>
          <w:p w14:paraId="32B24DC3" w14:textId="567B32FA" w:rsidR="007673CB" w:rsidRPr="00B97066" w:rsidRDefault="00CB6BDD" w:rsidP="007A7421">
            <w:pPr>
              <w:numPr>
                <w:ilvl w:val="0"/>
                <w:numId w:val="17"/>
              </w:numPr>
              <w:tabs>
                <w:tab w:val="left" w:pos="1276"/>
              </w:tabs>
              <w:snapToGrid w:val="0"/>
              <w:spacing w:before="60" w:after="60"/>
              <w:ind w:left="1440" w:hanging="180"/>
              <w:jc w:val="both"/>
            </w:pPr>
            <w:r w:rsidRPr="00B97066">
              <w:t>Option 2: Define generic methodology for selection of CBW combination among all CBW combinations in supported CA configurations.</w:t>
            </w:r>
          </w:p>
        </w:tc>
      </w:tr>
      <w:tr w:rsidR="00925D69" w:rsidRPr="00B97066" w14:paraId="055E8347" w14:textId="77777777" w:rsidTr="00925D69">
        <w:trPr>
          <w:trHeight w:val="468"/>
        </w:trPr>
        <w:tc>
          <w:tcPr>
            <w:tcW w:w="1648" w:type="dxa"/>
            <w:vAlign w:val="center"/>
          </w:tcPr>
          <w:p w14:paraId="3D7EB492" w14:textId="456A030C" w:rsidR="007673CB" w:rsidRPr="00B97066" w:rsidRDefault="007673CB" w:rsidP="00925D69">
            <w:pPr>
              <w:snapToGrid w:val="0"/>
              <w:spacing w:before="60" w:after="60"/>
              <w:jc w:val="both"/>
            </w:pPr>
            <w:r w:rsidRPr="00B97066">
              <w:lastRenderedPageBreak/>
              <w:t>R4-2000953</w:t>
            </w:r>
          </w:p>
        </w:tc>
        <w:tc>
          <w:tcPr>
            <w:tcW w:w="1437" w:type="dxa"/>
            <w:vAlign w:val="center"/>
          </w:tcPr>
          <w:p w14:paraId="40E22699" w14:textId="0F03BD6D" w:rsidR="007673CB" w:rsidRPr="00B97066" w:rsidRDefault="007673CB" w:rsidP="00925D69">
            <w:pPr>
              <w:snapToGrid w:val="0"/>
              <w:spacing w:before="60" w:after="60"/>
              <w:jc w:val="both"/>
            </w:pPr>
            <w:r w:rsidRPr="00B97066">
              <w:t>NTT DOCOMO, INC.</w:t>
            </w:r>
          </w:p>
        </w:tc>
        <w:tc>
          <w:tcPr>
            <w:tcW w:w="6772" w:type="dxa"/>
            <w:vAlign w:val="center"/>
          </w:tcPr>
          <w:p w14:paraId="45383B9E" w14:textId="77777777" w:rsidR="00925D69" w:rsidRPr="00B97066" w:rsidRDefault="00925D69" w:rsidP="00925D69">
            <w:pPr>
              <w:snapToGrid w:val="0"/>
              <w:spacing w:before="60" w:after="60"/>
              <w:jc w:val="both"/>
              <w:rPr>
                <w:lang w:eastAsia="ja-JP"/>
              </w:rPr>
            </w:pPr>
            <w:r w:rsidRPr="00B97066">
              <w:rPr>
                <w:lang w:eastAsia="ja-JP"/>
              </w:rPr>
              <w:t>Proposal 1: For power imbalance test for intra-band NR-CA, the following test parameters are applied:</w:t>
            </w:r>
          </w:p>
          <w:tbl>
            <w:tblPr>
              <w:tblW w:w="6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439"/>
              <w:gridCol w:w="3827"/>
            </w:tblGrid>
            <w:tr w:rsidR="00925D69" w:rsidRPr="00B97066" w14:paraId="6E589B6A" w14:textId="77777777" w:rsidTr="004707FA">
              <w:trPr>
                <w:trHeight w:val="95"/>
                <w:jc w:val="center"/>
              </w:trPr>
              <w:tc>
                <w:tcPr>
                  <w:tcW w:w="2439" w:type="dxa"/>
                  <w:shd w:val="clear" w:color="auto" w:fill="BFBFBF"/>
                  <w:tcMar>
                    <w:top w:w="72" w:type="dxa"/>
                    <w:left w:w="144" w:type="dxa"/>
                    <w:bottom w:w="72" w:type="dxa"/>
                    <w:right w:w="144" w:type="dxa"/>
                  </w:tcMar>
                  <w:vAlign w:val="center"/>
                  <w:hideMark/>
                </w:tcPr>
                <w:p w14:paraId="1954084C" w14:textId="77777777" w:rsidR="00925D69" w:rsidRPr="00B97066" w:rsidRDefault="00925D69" w:rsidP="00925D69">
                  <w:pPr>
                    <w:adjustRightInd w:val="0"/>
                    <w:snapToGrid w:val="0"/>
                    <w:spacing w:before="60" w:after="60" w:line="180" w:lineRule="auto"/>
                    <w:jc w:val="both"/>
                    <w:rPr>
                      <w:lang w:val="en-US" w:eastAsia="ja-JP"/>
                    </w:rPr>
                  </w:pPr>
                  <w:r w:rsidRPr="00B97066">
                    <w:rPr>
                      <w:bCs/>
                      <w:lang w:val="en-US" w:eastAsia="ja-JP"/>
                    </w:rPr>
                    <w:t>Parameters</w:t>
                  </w:r>
                </w:p>
              </w:tc>
              <w:tc>
                <w:tcPr>
                  <w:tcW w:w="3827" w:type="dxa"/>
                  <w:shd w:val="clear" w:color="auto" w:fill="BFBFBF"/>
                  <w:tcMar>
                    <w:top w:w="72" w:type="dxa"/>
                    <w:left w:w="144" w:type="dxa"/>
                    <w:bottom w:w="72" w:type="dxa"/>
                    <w:right w:w="144" w:type="dxa"/>
                  </w:tcMar>
                  <w:vAlign w:val="center"/>
                  <w:hideMark/>
                </w:tcPr>
                <w:p w14:paraId="47CF14AA" w14:textId="77777777" w:rsidR="00925D69" w:rsidRPr="00B97066" w:rsidRDefault="00925D69" w:rsidP="00925D69">
                  <w:pPr>
                    <w:adjustRightInd w:val="0"/>
                    <w:snapToGrid w:val="0"/>
                    <w:spacing w:before="60" w:after="60" w:line="180" w:lineRule="auto"/>
                    <w:jc w:val="both"/>
                    <w:rPr>
                      <w:lang w:val="en-US" w:eastAsia="ja-JP"/>
                    </w:rPr>
                  </w:pPr>
                  <w:r w:rsidRPr="00B97066">
                    <w:rPr>
                      <w:bCs/>
                      <w:lang w:val="en-US" w:eastAsia="ja-JP"/>
                    </w:rPr>
                    <w:t>Value</w:t>
                  </w:r>
                </w:p>
              </w:tc>
            </w:tr>
            <w:tr w:rsidR="00925D69" w:rsidRPr="00B97066" w14:paraId="3397F352" w14:textId="77777777" w:rsidTr="004707FA">
              <w:trPr>
                <w:trHeight w:val="260"/>
                <w:jc w:val="center"/>
              </w:trPr>
              <w:tc>
                <w:tcPr>
                  <w:tcW w:w="2439" w:type="dxa"/>
                  <w:shd w:val="clear" w:color="auto" w:fill="auto"/>
                  <w:tcMar>
                    <w:top w:w="72" w:type="dxa"/>
                    <w:left w:w="144" w:type="dxa"/>
                    <w:bottom w:w="72" w:type="dxa"/>
                    <w:right w:w="144" w:type="dxa"/>
                  </w:tcMar>
                  <w:vAlign w:val="center"/>
                  <w:hideMark/>
                </w:tcPr>
                <w:p w14:paraId="584F33A8" w14:textId="77777777" w:rsidR="00925D69" w:rsidRPr="00B97066" w:rsidRDefault="00925D69" w:rsidP="00861BE7">
                  <w:pPr>
                    <w:adjustRightInd w:val="0"/>
                    <w:snapToGrid w:val="0"/>
                    <w:spacing w:before="60" w:after="60"/>
                    <w:rPr>
                      <w:lang w:val="en-US" w:eastAsia="ja-JP"/>
                    </w:rPr>
                  </w:pPr>
                  <w:r w:rsidRPr="00B97066">
                    <w:rPr>
                      <w:lang w:val="en-US" w:eastAsia="ja-JP"/>
                    </w:rPr>
                    <w:t>Duplex mode</w:t>
                  </w:r>
                </w:p>
              </w:tc>
              <w:tc>
                <w:tcPr>
                  <w:tcW w:w="3827" w:type="dxa"/>
                  <w:shd w:val="clear" w:color="auto" w:fill="auto"/>
                  <w:tcMar>
                    <w:top w:w="72" w:type="dxa"/>
                    <w:left w:w="144" w:type="dxa"/>
                    <w:bottom w:w="72" w:type="dxa"/>
                    <w:right w:w="144" w:type="dxa"/>
                  </w:tcMar>
                  <w:vAlign w:val="center"/>
                  <w:hideMark/>
                </w:tcPr>
                <w:p w14:paraId="717DA180" w14:textId="77777777" w:rsidR="00925D69" w:rsidRPr="00B97066" w:rsidRDefault="00925D69" w:rsidP="00861BE7">
                  <w:pPr>
                    <w:adjustRightInd w:val="0"/>
                    <w:snapToGrid w:val="0"/>
                    <w:spacing w:before="60" w:after="60"/>
                    <w:rPr>
                      <w:lang w:val="en-US" w:eastAsia="ja-JP"/>
                    </w:rPr>
                  </w:pPr>
                  <w:r w:rsidRPr="00B97066">
                    <w:rPr>
                      <w:lang w:val="en-US" w:eastAsia="ja-JP"/>
                    </w:rPr>
                    <w:t>Case #1: FDD+FDD CA w/ 15kHz SCS</w:t>
                  </w:r>
                </w:p>
                <w:p w14:paraId="7BA993CC" w14:textId="77777777" w:rsidR="00925D69" w:rsidRPr="00B97066" w:rsidRDefault="00925D69" w:rsidP="00861BE7">
                  <w:pPr>
                    <w:adjustRightInd w:val="0"/>
                    <w:snapToGrid w:val="0"/>
                    <w:spacing w:before="60" w:after="60"/>
                    <w:rPr>
                      <w:lang w:val="en-US" w:eastAsia="ja-JP"/>
                    </w:rPr>
                  </w:pPr>
                  <w:r w:rsidRPr="00B97066">
                    <w:rPr>
                      <w:lang w:val="en-US" w:eastAsia="ja-JP"/>
                    </w:rPr>
                    <w:t>Case #2: TDD+TDD CA w/ 30kHz SCS (TDD pattern: 7DS2U)</w:t>
                  </w:r>
                </w:p>
              </w:tc>
            </w:tr>
            <w:tr w:rsidR="00925D69" w:rsidRPr="00B97066" w14:paraId="3648F3D5" w14:textId="77777777" w:rsidTr="004707FA">
              <w:trPr>
                <w:trHeight w:val="129"/>
                <w:jc w:val="center"/>
              </w:trPr>
              <w:tc>
                <w:tcPr>
                  <w:tcW w:w="2439" w:type="dxa"/>
                  <w:shd w:val="clear" w:color="auto" w:fill="auto"/>
                  <w:tcMar>
                    <w:top w:w="72" w:type="dxa"/>
                    <w:left w:w="144" w:type="dxa"/>
                    <w:bottom w:w="72" w:type="dxa"/>
                    <w:right w:w="144" w:type="dxa"/>
                  </w:tcMar>
                  <w:vAlign w:val="center"/>
                  <w:hideMark/>
                </w:tcPr>
                <w:p w14:paraId="675E4E27" w14:textId="77777777" w:rsidR="00925D69" w:rsidRPr="00B97066" w:rsidRDefault="00925D69" w:rsidP="00861BE7">
                  <w:pPr>
                    <w:adjustRightInd w:val="0"/>
                    <w:snapToGrid w:val="0"/>
                    <w:spacing w:before="60" w:after="60"/>
                    <w:rPr>
                      <w:lang w:val="en-US" w:eastAsia="ja-JP"/>
                    </w:rPr>
                  </w:pPr>
                  <w:r w:rsidRPr="00B97066">
                    <w:rPr>
                      <w:lang w:val="en-US" w:eastAsia="ja-JP"/>
                    </w:rPr>
                    <w:t>RB allocation</w:t>
                  </w:r>
                </w:p>
              </w:tc>
              <w:tc>
                <w:tcPr>
                  <w:tcW w:w="3827" w:type="dxa"/>
                  <w:shd w:val="clear" w:color="auto" w:fill="auto"/>
                  <w:tcMar>
                    <w:top w:w="72" w:type="dxa"/>
                    <w:left w:w="144" w:type="dxa"/>
                    <w:bottom w:w="72" w:type="dxa"/>
                    <w:right w:w="144" w:type="dxa"/>
                  </w:tcMar>
                  <w:vAlign w:val="center"/>
                  <w:hideMark/>
                </w:tcPr>
                <w:p w14:paraId="27E9254E" w14:textId="77777777" w:rsidR="00925D69" w:rsidRPr="00B97066" w:rsidRDefault="00925D69" w:rsidP="00861BE7">
                  <w:pPr>
                    <w:adjustRightInd w:val="0"/>
                    <w:snapToGrid w:val="0"/>
                    <w:spacing w:before="60" w:after="60"/>
                    <w:rPr>
                      <w:lang w:val="en-US" w:eastAsia="ja-JP"/>
                    </w:rPr>
                  </w:pPr>
                  <w:r w:rsidRPr="00B97066">
                    <w:rPr>
                      <w:lang w:val="en-US" w:eastAsia="ja-JP"/>
                    </w:rPr>
                    <w:t>Full allocation</w:t>
                  </w:r>
                </w:p>
              </w:tc>
            </w:tr>
            <w:tr w:rsidR="00925D69" w:rsidRPr="00B97066" w14:paraId="25D1ECD6" w14:textId="77777777" w:rsidTr="004707FA">
              <w:trPr>
                <w:trHeight w:val="123"/>
                <w:jc w:val="center"/>
              </w:trPr>
              <w:tc>
                <w:tcPr>
                  <w:tcW w:w="2439" w:type="dxa"/>
                  <w:shd w:val="clear" w:color="auto" w:fill="auto"/>
                  <w:tcMar>
                    <w:top w:w="72" w:type="dxa"/>
                    <w:left w:w="144" w:type="dxa"/>
                    <w:bottom w:w="72" w:type="dxa"/>
                    <w:right w:w="144" w:type="dxa"/>
                  </w:tcMar>
                  <w:vAlign w:val="center"/>
                  <w:hideMark/>
                </w:tcPr>
                <w:p w14:paraId="27BF0BB2" w14:textId="77777777" w:rsidR="00925D69" w:rsidRPr="00B97066" w:rsidRDefault="00925D69" w:rsidP="00861BE7">
                  <w:pPr>
                    <w:adjustRightInd w:val="0"/>
                    <w:snapToGrid w:val="0"/>
                    <w:spacing w:before="60" w:after="60"/>
                    <w:rPr>
                      <w:lang w:val="en-US" w:eastAsia="ja-JP"/>
                    </w:rPr>
                  </w:pPr>
                  <w:r w:rsidRPr="00B97066">
                    <w:rPr>
                      <w:lang w:val="en-US" w:eastAsia="ja-JP"/>
                    </w:rPr>
                    <w:t>PDSCH configurations</w:t>
                  </w:r>
                </w:p>
              </w:tc>
              <w:tc>
                <w:tcPr>
                  <w:tcW w:w="3827" w:type="dxa"/>
                  <w:shd w:val="clear" w:color="auto" w:fill="auto"/>
                  <w:tcMar>
                    <w:top w:w="72" w:type="dxa"/>
                    <w:left w:w="144" w:type="dxa"/>
                    <w:bottom w:w="72" w:type="dxa"/>
                    <w:right w:w="144" w:type="dxa"/>
                  </w:tcMar>
                  <w:vAlign w:val="center"/>
                  <w:hideMark/>
                </w:tcPr>
                <w:p w14:paraId="673072EB" w14:textId="77777777" w:rsidR="00925D69" w:rsidRPr="00B97066" w:rsidRDefault="00925D69" w:rsidP="00861BE7">
                  <w:pPr>
                    <w:adjustRightInd w:val="0"/>
                    <w:snapToGrid w:val="0"/>
                    <w:spacing w:before="60" w:after="60"/>
                    <w:rPr>
                      <w:lang w:val="en-US" w:eastAsia="ja-JP"/>
                    </w:rPr>
                  </w:pPr>
                  <w:r w:rsidRPr="00B97066">
                    <w:rPr>
                      <w:lang w:val="en-US" w:eastAsia="ja-JP"/>
                    </w:rPr>
                    <w:t>Mapping type: Type A</w:t>
                  </w:r>
                </w:p>
                <w:p w14:paraId="48B5979C" w14:textId="77777777" w:rsidR="00925D69" w:rsidRPr="00B97066" w:rsidRDefault="00925D69" w:rsidP="00861BE7">
                  <w:pPr>
                    <w:adjustRightInd w:val="0"/>
                    <w:snapToGrid w:val="0"/>
                    <w:spacing w:before="60" w:after="60"/>
                    <w:rPr>
                      <w:lang w:val="en-US" w:eastAsia="ja-JP"/>
                    </w:rPr>
                  </w:pPr>
                  <w:r w:rsidRPr="00B97066">
                    <w:rPr>
                      <w:lang w:val="en-US" w:eastAsia="ja-JP"/>
                    </w:rPr>
                    <w:t>K0: 0</w:t>
                  </w:r>
                </w:p>
                <w:p w14:paraId="79860745" w14:textId="77777777" w:rsidR="00925D69" w:rsidRPr="00B97066" w:rsidRDefault="00925D69" w:rsidP="00861BE7">
                  <w:pPr>
                    <w:adjustRightInd w:val="0"/>
                    <w:snapToGrid w:val="0"/>
                    <w:spacing w:before="60" w:after="60"/>
                    <w:rPr>
                      <w:lang w:val="en-US" w:eastAsia="ja-JP"/>
                    </w:rPr>
                  </w:pPr>
                  <w:r w:rsidRPr="00B97066">
                    <w:rPr>
                      <w:lang w:val="en-US" w:eastAsia="ja-JP"/>
                    </w:rPr>
                    <w:t>PRB bundling size: WB</w:t>
                  </w:r>
                </w:p>
              </w:tc>
            </w:tr>
            <w:tr w:rsidR="00925D69" w:rsidRPr="00B97066" w14:paraId="7C6E7685" w14:textId="77777777" w:rsidTr="004707FA">
              <w:trPr>
                <w:trHeight w:val="260"/>
                <w:jc w:val="center"/>
              </w:trPr>
              <w:tc>
                <w:tcPr>
                  <w:tcW w:w="2439" w:type="dxa"/>
                  <w:shd w:val="clear" w:color="auto" w:fill="auto"/>
                  <w:tcMar>
                    <w:top w:w="72" w:type="dxa"/>
                    <w:left w:w="144" w:type="dxa"/>
                    <w:bottom w:w="72" w:type="dxa"/>
                    <w:right w:w="144" w:type="dxa"/>
                  </w:tcMar>
                  <w:vAlign w:val="center"/>
                  <w:hideMark/>
                </w:tcPr>
                <w:p w14:paraId="01779082" w14:textId="77777777" w:rsidR="00925D69" w:rsidRPr="00B97066" w:rsidRDefault="00925D69" w:rsidP="00861BE7">
                  <w:pPr>
                    <w:adjustRightInd w:val="0"/>
                    <w:snapToGrid w:val="0"/>
                    <w:spacing w:before="60" w:after="60"/>
                    <w:rPr>
                      <w:lang w:val="en-US" w:eastAsia="ja-JP"/>
                    </w:rPr>
                  </w:pPr>
                  <w:r w:rsidRPr="00B97066">
                    <w:rPr>
                      <w:lang w:val="en-US" w:eastAsia="ja-JP"/>
                    </w:rPr>
                    <w:t>PDSCH DMRS configurations</w:t>
                  </w:r>
                </w:p>
              </w:tc>
              <w:tc>
                <w:tcPr>
                  <w:tcW w:w="3827" w:type="dxa"/>
                  <w:shd w:val="clear" w:color="auto" w:fill="auto"/>
                  <w:tcMar>
                    <w:top w:w="72" w:type="dxa"/>
                    <w:left w:w="144" w:type="dxa"/>
                    <w:bottom w:w="72" w:type="dxa"/>
                    <w:right w:w="144" w:type="dxa"/>
                  </w:tcMar>
                  <w:vAlign w:val="center"/>
                  <w:hideMark/>
                </w:tcPr>
                <w:p w14:paraId="62EF78A2" w14:textId="77777777" w:rsidR="00925D69" w:rsidRPr="00B97066" w:rsidRDefault="00925D69" w:rsidP="00861BE7">
                  <w:pPr>
                    <w:adjustRightInd w:val="0"/>
                    <w:snapToGrid w:val="0"/>
                    <w:spacing w:before="60" w:after="60"/>
                    <w:rPr>
                      <w:lang w:val="en-US" w:eastAsia="ja-JP"/>
                    </w:rPr>
                  </w:pPr>
                  <w:r w:rsidRPr="00B97066">
                    <w:rPr>
                      <w:lang w:val="en-US" w:eastAsia="ja-JP"/>
                    </w:rPr>
                    <w:t>DMRS type: Type 1</w:t>
                  </w:r>
                </w:p>
                <w:p w14:paraId="17F3BB8B" w14:textId="77777777" w:rsidR="00925D69" w:rsidRPr="00B97066" w:rsidRDefault="00925D69" w:rsidP="00861BE7">
                  <w:pPr>
                    <w:adjustRightInd w:val="0"/>
                    <w:snapToGrid w:val="0"/>
                    <w:spacing w:before="60" w:after="60"/>
                    <w:rPr>
                      <w:lang w:val="en-US" w:eastAsia="ja-JP"/>
                    </w:rPr>
                  </w:pPr>
                  <w:r w:rsidRPr="00B97066">
                    <w:rPr>
                      <w:lang w:val="en-US" w:eastAsia="ja-JP"/>
                    </w:rPr>
                    <w:t>Number of additional DMRS: 1 (i.e. 1+1)</w:t>
                  </w:r>
                </w:p>
              </w:tc>
            </w:tr>
            <w:tr w:rsidR="00925D69" w:rsidRPr="00B97066" w14:paraId="38B9353F" w14:textId="77777777" w:rsidTr="004707FA">
              <w:trPr>
                <w:trHeight w:val="129"/>
                <w:jc w:val="center"/>
              </w:trPr>
              <w:tc>
                <w:tcPr>
                  <w:tcW w:w="2439" w:type="dxa"/>
                  <w:shd w:val="clear" w:color="auto" w:fill="auto"/>
                  <w:tcMar>
                    <w:top w:w="72" w:type="dxa"/>
                    <w:left w:w="144" w:type="dxa"/>
                    <w:bottom w:w="72" w:type="dxa"/>
                    <w:right w:w="144" w:type="dxa"/>
                  </w:tcMar>
                  <w:vAlign w:val="center"/>
                  <w:hideMark/>
                </w:tcPr>
                <w:p w14:paraId="34C5C0E8" w14:textId="77777777" w:rsidR="00925D69" w:rsidRPr="00B97066" w:rsidRDefault="00925D69" w:rsidP="00861BE7">
                  <w:pPr>
                    <w:adjustRightInd w:val="0"/>
                    <w:snapToGrid w:val="0"/>
                    <w:spacing w:before="60" w:after="60"/>
                    <w:rPr>
                      <w:lang w:val="en-US" w:eastAsia="ja-JP"/>
                    </w:rPr>
                  </w:pPr>
                  <w:r w:rsidRPr="00B97066">
                    <w:rPr>
                      <w:lang w:val="en-US" w:eastAsia="ja-JP"/>
                    </w:rPr>
                    <w:t>Modulation order</w:t>
                  </w:r>
                </w:p>
              </w:tc>
              <w:tc>
                <w:tcPr>
                  <w:tcW w:w="3827" w:type="dxa"/>
                  <w:shd w:val="clear" w:color="auto" w:fill="auto"/>
                  <w:tcMar>
                    <w:top w:w="72" w:type="dxa"/>
                    <w:left w:w="144" w:type="dxa"/>
                    <w:bottom w:w="72" w:type="dxa"/>
                    <w:right w:w="144" w:type="dxa"/>
                  </w:tcMar>
                  <w:vAlign w:val="center"/>
                  <w:hideMark/>
                </w:tcPr>
                <w:p w14:paraId="21865009" w14:textId="77777777" w:rsidR="00925D69" w:rsidRPr="00B97066" w:rsidRDefault="00925D69" w:rsidP="00861BE7">
                  <w:pPr>
                    <w:adjustRightInd w:val="0"/>
                    <w:snapToGrid w:val="0"/>
                    <w:spacing w:before="60" w:after="60"/>
                    <w:rPr>
                      <w:lang w:val="en-US" w:eastAsia="ja-JP"/>
                    </w:rPr>
                  </w:pPr>
                  <w:r w:rsidRPr="00B97066">
                    <w:rPr>
                      <w:lang w:val="en-US" w:eastAsia="ja-JP"/>
                    </w:rPr>
                    <w:t>64QAM (Code rate is FFS)</w:t>
                  </w:r>
                </w:p>
              </w:tc>
            </w:tr>
            <w:tr w:rsidR="00925D69" w:rsidRPr="00B97066" w14:paraId="6C2775A2" w14:textId="77777777" w:rsidTr="004707FA">
              <w:trPr>
                <w:trHeight w:val="123"/>
                <w:jc w:val="center"/>
              </w:trPr>
              <w:tc>
                <w:tcPr>
                  <w:tcW w:w="2439" w:type="dxa"/>
                  <w:shd w:val="clear" w:color="auto" w:fill="auto"/>
                  <w:tcMar>
                    <w:top w:w="72" w:type="dxa"/>
                    <w:left w:w="144" w:type="dxa"/>
                    <w:bottom w:w="72" w:type="dxa"/>
                    <w:right w:w="144" w:type="dxa"/>
                  </w:tcMar>
                  <w:vAlign w:val="center"/>
                  <w:hideMark/>
                </w:tcPr>
                <w:p w14:paraId="343C92C5" w14:textId="77777777" w:rsidR="00925D69" w:rsidRPr="00B97066" w:rsidRDefault="00925D69" w:rsidP="00861BE7">
                  <w:pPr>
                    <w:adjustRightInd w:val="0"/>
                    <w:snapToGrid w:val="0"/>
                    <w:spacing w:before="60" w:after="60"/>
                    <w:rPr>
                      <w:lang w:val="en-US" w:eastAsia="ja-JP"/>
                    </w:rPr>
                  </w:pPr>
                  <w:r w:rsidRPr="00B97066">
                    <w:rPr>
                      <w:lang w:val="en-US" w:eastAsia="ja-JP"/>
                    </w:rPr>
                    <w:t>Transmission rank</w:t>
                  </w:r>
                </w:p>
              </w:tc>
              <w:tc>
                <w:tcPr>
                  <w:tcW w:w="3827" w:type="dxa"/>
                  <w:shd w:val="clear" w:color="auto" w:fill="auto"/>
                  <w:tcMar>
                    <w:top w:w="72" w:type="dxa"/>
                    <w:left w:w="144" w:type="dxa"/>
                    <w:bottom w:w="72" w:type="dxa"/>
                    <w:right w:w="144" w:type="dxa"/>
                  </w:tcMar>
                  <w:vAlign w:val="center"/>
                  <w:hideMark/>
                </w:tcPr>
                <w:p w14:paraId="12D76417" w14:textId="77777777" w:rsidR="00925D69" w:rsidRPr="00B97066" w:rsidRDefault="00925D69" w:rsidP="00861BE7">
                  <w:pPr>
                    <w:adjustRightInd w:val="0"/>
                    <w:snapToGrid w:val="0"/>
                    <w:spacing w:before="60" w:after="60"/>
                    <w:rPr>
                      <w:lang w:val="en-US" w:eastAsia="ja-JP"/>
                    </w:rPr>
                  </w:pPr>
                  <w:r w:rsidRPr="00B97066">
                    <w:rPr>
                      <w:lang w:val="en-US" w:eastAsia="ja-JP"/>
                    </w:rPr>
                    <w:t>Rank 1</w:t>
                  </w:r>
                </w:p>
              </w:tc>
            </w:tr>
            <w:tr w:rsidR="00925D69" w:rsidRPr="00B97066" w14:paraId="77FE7967" w14:textId="77777777" w:rsidTr="004707FA">
              <w:trPr>
                <w:trHeight w:val="129"/>
                <w:jc w:val="center"/>
              </w:trPr>
              <w:tc>
                <w:tcPr>
                  <w:tcW w:w="2439" w:type="dxa"/>
                  <w:shd w:val="clear" w:color="auto" w:fill="auto"/>
                  <w:tcMar>
                    <w:top w:w="72" w:type="dxa"/>
                    <w:left w:w="144" w:type="dxa"/>
                    <w:bottom w:w="72" w:type="dxa"/>
                    <w:right w:w="144" w:type="dxa"/>
                  </w:tcMar>
                  <w:vAlign w:val="center"/>
                  <w:hideMark/>
                </w:tcPr>
                <w:p w14:paraId="40D8B94B" w14:textId="77777777" w:rsidR="00925D69" w:rsidRPr="00B97066" w:rsidRDefault="00925D69" w:rsidP="00861BE7">
                  <w:pPr>
                    <w:adjustRightInd w:val="0"/>
                    <w:snapToGrid w:val="0"/>
                    <w:spacing w:before="60" w:after="60"/>
                    <w:rPr>
                      <w:lang w:val="en-US" w:eastAsia="ja-JP"/>
                    </w:rPr>
                  </w:pPr>
                  <w:r w:rsidRPr="00B97066">
                    <w:rPr>
                      <w:lang w:val="en-US" w:eastAsia="ja-JP"/>
                    </w:rPr>
                    <w:t>Max number of HARQ transmission</w:t>
                  </w:r>
                </w:p>
              </w:tc>
              <w:tc>
                <w:tcPr>
                  <w:tcW w:w="3827" w:type="dxa"/>
                  <w:shd w:val="clear" w:color="auto" w:fill="auto"/>
                  <w:tcMar>
                    <w:top w:w="72" w:type="dxa"/>
                    <w:left w:w="144" w:type="dxa"/>
                    <w:bottom w:w="72" w:type="dxa"/>
                    <w:right w:w="144" w:type="dxa"/>
                  </w:tcMar>
                  <w:vAlign w:val="center"/>
                  <w:hideMark/>
                </w:tcPr>
                <w:p w14:paraId="55494C3C" w14:textId="77777777" w:rsidR="00925D69" w:rsidRPr="00B97066" w:rsidRDefault="00925D69" w:rsidP="00861BE7">
                  <w:pPr>
                    <w:adjustRightInd w:val="0"/>
                    <w:snapToGrid w:val="0"/>
                    <w:spacing w:before="60" w:after="60"/>
                    <w:rPr>
                      <w:lang w:val="en-US" w:eastAsia="ja-JP"/>
                    </w:rPr>
                  </w:pPr>
                  <w:r w:rsidRPr="00B97066">
                    <w:rPr>
                      <w:lang w:val="en-US" w:eastAsia="ja-JP"/>
                    </w:rPr>
                    <w:t>1 (RV = {0})</w:t>
                  </w:r>
                </w:p>
              </w:tc>
            </w:tr>
            <w:tr w:rsidR="00925D69" w:rsidRPr="00B97066" w14:paraId="69CCD557" w14:textId="77777777" w:rsidTr="004707FA">
              <w:trPr>
                <w:trHeight w:val="123"/>
                <w:jc w:val="center"/>
              </w:trPr>
              <w:tc>
                <w:tcPr>
                  <w:tcW w:w="2439" w:type="dxa"/>
                  <w:shd w:val="clear" w:color="auto" w:fill="auto"/>
                  <w:tcMar>
                    <w:top w:w="72" w:type="dxa"/>
                    <w:left w:w="144" w:type="dxa"/>
                    <w:bottom w:w="72" w:type="dxa"/>
                    <w:right w:w="144" w:type="dxa"/>
                  </w:tcMar>
                  <w:vAlign w:val="center"/>
                  <w:hideMark/>
                </w:tcPr>
                <w:p w14:paraId="78845BED" w14:textId="77777777" w:rsidR="00925D69" w:rsidRPr="00B97066" w:rsidRDefault="00925D69" w:rsidP="00861BE7">
                  <w:pPr>
                    <w:adjustRightInd w:val="0"/>
                    <w:snapToGrid w:val="0"/>
                    <w:spacing w:before="60" w:after="60"/>
                    <w:rPr>
                      <w:lang w:val="en-US" w:eastAsia="ja-JP"/>
                    </w:rPr>
                  </w:pPr>
                  <w:r w:rsidRPr="00B97066">
                    <w:rPr>
                      <w:lang w:val="en-US" w:eastAsia="ja-JP"/>
                    </w:rPr>
                    <w:t>PDCCH allocation</w:t>
                  </w:r>
                </w:p>
              </w:tc>
              <w:tc>
                <w:tcPr>
                  <w:tcW w:w="3827" w:type="dxa"/>
                  <w:shd w:val="clear" w:color="auto" w:fill="auto"/>
                  <w:tcMar>
                    <w:top w:w="72" w:type="dxa"/>
                    <w:left w:w="144" w:type="dxa"/>
                    <w:bottom w:w="72" w:type="dxa"/>
                    <w:right w:w="144" w:type="dxa"/>
                  </w:tcMar>
                  <w:vAlign w:val="center"/>
                  <w:hideMark/>
                </w:tcPr>
                <w:p w14:paraId="08C78884" w14:textId="77777777" w:rsidR="00925D69" w:rsidRPr="00B97066" w:rsidRDefault="00925D69" w:rsidP="00861BE7">
                  <w:pPr>
                    <w:adjustRightInd w:val="0"/>
                    <w:snapToGrid w:val="0"/>
                    <w:spacing w:before="60" w:after="60"/>
                    <w:rPr>
                      <w:lang w:val="en-US" w:eastAsia="ja-JP"/>
                    </w:rPr>
                  </w:pPr>
                  <w:r w:rsidRPr="00B97066">
                    <w:rPr>
                      <w:lang w:val="en-US" w:eastAsia="ja-JP"/>
                    </w:rPr>
                    <w:t>Symbol #0</w:t>
                  </w:r>
                </w:p>
              </w:tc>
            </w:tr>
            <w:tr w:rsidR="00925D69" w:rsidRPr="00B97066" w14:paraId="287AB6B5" w14:textId="77777777" w:rsidTr="004707FA">
              <w:trPr>
                <w:trHeight w:val="123"/>
                <w:jc w:val="center"/>
              </w:trPr>
              <w:tc>
                <w:tcPr>
                  <w:tcW w:w="2439" w:type="dxa"/>
                  <w:shd w:val="clear" w:color="auto" w:fill="auto"/>
                  <w:tcMar>
                    <w:top w:w="72" w:type="dxa"/>
                    <w:left w:w="144" w:type="dxa"/>
                    <w:bottom w:w="72" w:type="dxa"/>
                    <w:right w:w="144" w:type="dxa"/>
                  </w:tcMar>
                  <w:vAlign w:val="center"/>
                </w:tcPr>
                <w:p w14:paraId="72215CF1" w14:textId="77777777" w:rsidR="00925D69" w:rsidRPr="00B97066" w:rsidRDefault="00925D69" w:rsidP="00861BE7">
                  <w:pPr>
                    <w:adjustRightInd w:val="0"/>
                    <w:snapToGrid w:val="0"/>
                    <w:spacing w:before="60" w:after="60"/>
                    <w:rPr>
                      <w:lang w:val="en-US" w:eastAsia="ja-JP"/>
                    </w:rPr>
                  </w:pPr>
                  <w:r w:rsidRPr="00B97066">
                    <w:rPr>
                      <w:lang w:val="en-US" w:eastAsia="ja-JP"/>
                    </w:rPr>
                    <w:t>MIMO configuration</w:t>
                  </w:r>
                </w:p>
              </w:tc>
              <w:tc>
                <w:tcPr>
                  <w:tcW w:w="3827" w:type="dxa"/>
                  <w:shd w:val="clear" w:color="auto" w:fill="auto"/>
                  <w:tcMar>
                    <w:top w:w="72" w:type="dxa"/>
                    <w:left w:w="144" w:type="dxa"/>
                    <w:bottom w:w="72" w:type="dxa"/>
                    <w:right w:w="144" w:type="dxa"/>
                  </w:tcMar>
                  <w:vAlign w:val="center"/>
                </w:tcPr>
                <w:p w14:paraId="04F790CD" w14:textId="77777777" w:rsidR="00925D69" w:rsidRPr="00B97066" w:rsidRDefault="00925D69" w:rsidP="00861BE7">
                  <w:pPr>
                    <w:adjustRightInd w:val="0"/>
                    <w:snapToGrid w:val="0"/>
                    <w:spacing w:before="60" w:after="60"/>
                    <w:rPr>
                      <w:lang w:val="en-US" w:eastAsia="ja-JP"/>
                    </w:rPr>
                  </w:pPr>
                  <w:r w:rsidRPr="00B97066">
                    <w:rPr>
                      <w:lang w:val="en-US" w:eastAsia="ja-JP"/>
                    </w:rPr>
                    <w:t>2x2 / 2x4 MIMO</w:t>
                  </w:r>
                </w:p>
              </w:tc>
            </w:tr>
            <w:tr w:rsidR="00925D69" w:rsidRPr="00B97066" w14:paraId="7E0BA140" w14:textId="77777777" w:rsidTr="004707FA">
              <w:trPr>
                <w:trHeight w:val="123"/>
                <w:jc w:val="center"/>
              </w:trPr>
              <w:tc>
                <w:tcPr>
                  <w:tcW w:w="2439" w:type="dxa"/>
                  <w:shd w:val="clear" w:color="auto" w:fill="auto"/>
                  <w:tcMar>
                    <w:top w:w="72" w:type="dxa"/>
                    <w:left w:w="144" w:type="dxa"/>
                    <w:bottom w:w="72" w:type="dxa"/>
                    <w:right w:w="144" w:type="dxa"/>
                  </w:tcMar>
                  <w:vAlign w:val="center"/>
                </w:tcPr>
                <w:p w14:paraId="06BFF401" w14:textId="77777777" w:rsidR="00925D69" w:rsidRPr="00B97066" w:rsidRDefault="00925D69" w:rsidP="00861BE7">
                  <w:pPr>
                    <w:adjustRightInd w:val="0"/>
                    <w:snapToGrid w:val="0"/>
                    <w:spacing w:before="60" w:after="60"/>
                    <w:rPr>
                      <w:lang w:val="en-US" w:eastAsia="ja-JP"/>
                    </w:rPr>
                  </w:pPr>
                  <w:r w:rsidRPr="00B97066">
                    <w:rPr>
                      <w:lang w:val="en-US" w:eastAsia="ja-JP"/>
                    </w:rPr>
                    <w:t>Propagation condition</w:t>
                  </w:r>
                </w:p>
              </w:tc>
              <w:tc>
                <w:tcPr>
                  <w:tcW w:w="3827" w:type="dxa"/>
                  <w:shd w:val="clear" w:color="auto" w:fill="auto"/>
                  <w:tcMar>
                    <w:top w:w="72" w:type="dxa"/>
                    <w:left w:w="144" w:type="dxa"/>
                    <w:bottom w:w="72" w:type="dxa"/>
                    <w:right w:w="144" w:type="dxa"/>
                  </w:tcMar>
                  <w:vAlign w:val="center"/>
                </w:tcPr>
                <w:p w14:paraId="0D009153" w14:textId="77777777" w:rsidR="00925D69" w:rsidRPr="00B97066" w:rsidRDefault="00925D69" w:rsidP="00861BE7">
                  <w:pPr>
                    <w:adjustRightInd w:val="0"/>
                    <w:snapToGrid w:val="0"/>
                    <w:spacing w:before="60" w:after="60"/>
                    <w:rPr>
                      <w:lang w:val="en-US" w:eastAsia="ja-JP"/>
                    </w:rPr>
                  </w:pPr>
                  <w:r w:rsidRPr="00B97066">
                    <w:rPr>
                      <w:lang w:val="en-US" w:eastAsia="ja-JP"/>
                    </w:rPr>
                    <w:t>Static propagation condition</w:t>
                  </w:r>
                </w:p>
                <w:p w14:paraId="69D3D126" w14:textId="77777777" w:rsidR="00925D69" w:rsidRPr="00B97066" w:rsidRDefault="00925D69" w:rsidP="00861BE7">
                  <w:pPr>
                    <w:adjustRightInd w:val="0"/>
                    <w:snapToGrid w:val="0"/>
                    <w:spacing w:before="60" w:after="60"/>
                    <w:rPr>
                      <w:lang w:val="en-US" w:eastAsia="ja-JP"/>
                    </w:rPr>
                  </w:pPr>
                  <w:r w:rsidRPr="00B97066">
                    <w:rPr>
                      <w:lang w:val="en-US" w:eastAsia="ja-JP"/>
                    </w:rPr>
                    <w:t>No external noise sources are applied</w:t>
                  </w:r>
                </w:p>
              </w:tc>
            </w:tr>
            <w:tr w:rsidR="00925D69" w:rsidRPr="00B97066" w14:paraId="6A384CB8" w14:textId="77777777" w:rsidTr="004707FA">
              <w:trPr>
                <w:trHeight w:val="123"/>
                <w:jc w:val="center"/>
              </w:trPr>
              <w:tc>
                <w:tcPr>
                  <w:tcW w:w="2439" w:type="dxa"/>
                  <w:shd w:val="clear" w:color="auto" w:fill="auto"/>
                  <w:tcMar>
                    <w:top w:w="72" w:type="dxa"/>
                    <w:left w:w="144" w:type="dxa"/>
                    <w:bottom w:w="72" w:type="dxa"/>
                    <w:right w:w="144" w:type="dxa"/>
                  </w:tcMar>
                  <w:vAlign w:val="center"/>
                </w:tcPr>
                <w:p w14:paraId="1F361D85" w14:textId="77777777" w:rsidR="00925D69" w:rsidRPr="00B97066" w:rsidRDefault="00925D69" w:rsidP="00861BE7">
                  <w:pPr>
                    <w:adjustRightInd w:val="0"/>
                    <w:snapToGrid w:val="0"/>
                    <w:spacing w:before="60" w:after="60"/>
                    <w:rPr>
                      <w:lang w:val="en-US" w:eastAsia="ja-JP"/>
                    </w:rPr>
                  </w:pPr>
                  <w:proofErr w:type="spellStart"/>
                  <w:r w:rsidRPr="00B97066">
                    <w:rPr>
                      <w:lang w:val="en-US" w:eastAsia="ja-JP"/>
                    </w:rPr>
                    <w:t>Precoding</w:t>
                  </w:r>
                  <w:proofErr w:type="spellEnd"/>
                  <w:r w:rsidRPr="00B97066">
                    <w:rPr>
                      <w:lang w:val="en-US" w:eastAsia="ja-JP"/>
                    </w:rPr>
                    <w:t xml:space="preserve"> configuration</w:t>
                  </w:r>
                </w:p>
              </w:tc>
              <w:tc>
                <w:tcPr>
                  <w:tcW w:w="3827" w:type="dxa"/>
                  <w:shd w:val="clear" w:color="auto" w:fill="auto"/>
                  <w:tcMar>
                    <w:top w:w="72" w:type="dxa"/>
                    <w:left w:w="144" w:type="dxa"/>
                    <w:bottom w:w="72" w:type="dxa"/>
                    <w:right w:w="144" w:type="dxa"/>
                  </w:tcMar>
                  <w:vAlign w:val="center"/>
                </w:tcPr>
                <w:p w14:paraId="7A174829" w14:textId="77777777" w:rsidR="00925D69" w:rsidRPr="00B97066" w:rsidRDefault="00925D69" w:rsidP="00861BE7">
                  <w:pPr>
                    <w:adjustRightInd w:val="0"/>
                    <w:snapToGrid w:val="0"/>
                    <w:spacing w:before="60" w:after="60"/>
                    <w:rPr>
                      <w:lang w:val="en-US" w:eastAsia="ja-JP"/>
                    </w:rPr>
                  </w:pPr>
                  <w:r w:rsidRPr="00B97066">
                    <w:rPr>
                      <w:lang w:val="en-US" w:eastAsia="ja-JP"/>
                    </w:rPr>
                    <w:t>SP Type I, Random per slot with PRB bundling granularity</w:t>
                  </w:r>
                </w:p>
              </w:tc>
            </w:tr>
          </w:tbl>
          <w:p w14:paraId="0CE42A67" w14:textId="77777777" w:rsidR="00925D69" w:rsidRPr="00B97066" w:rsidRDefault="00925D69" w:rsidP="00925D69">
            <w:pPr>
              <w:pStyle w:val="afe"/>
              <w:snapToGrid w:val="0"/>
              <w:spacing w:before="60" w:after="60"/>
              <w:ind w:left="420" w:firstLine="400"/>
              <w:jc w:val="both"/>
              <w:rPr>
                <w:lang w:eastAsia="ja-JP"/>
              </w:rPr>
            </w:pPr>
          </w:p>
          <w:p w14:paraId="283B790D" w14:textId="77777777" w:rsidR="00925D69" w:rsidRPr="00B97066" w:rsidRDefault="00925D69" w:rsidP="00925D69">
            <w:pPr>
              <w:snapToGrid w:val="0"/>
              <w:spacing w:before="60" w:after="60"/>
              <w:jc w:val="both"/>
              <w:rPr>
                <w:lang w:eastAsia="ja-JP"/>
              </w:rPr>
            </w:pPr>
            <w:r w:rsidRPr="00B97066">
              <w:rPr>
                <w:lang w:eastAsia="ja-JP"/>
              </w:rPr>
              <w:t xml:space="preserve">Proposal 2: For power imbalance test for intra-band NR-CA, the following test methodology is applied: </w:t>
            </w:r>
          </w:p>
          <w:p w14:paraId="0C9FB414" w14:textId="77777777" w:rsidR="00925D69" w:rsidRPr="00B97066" w:rsidRDefault="00925D69" w:rsidP="007A7421">
            <w:pPr>
              <w:pStyle w:val="afe"/>
              <w:numPr>
                <w:ilvl w:val="1"/>
                <w:numId w:val="18"/>
              </w:numPr>
              <w:snapToGrid w:val="0"/>
              <w:spacing w:before="60" w:after="60"/>
              <w:ind w:firstLineChars="0"/>
              <w:jc w:val="both"/>
              <w:rPr>
                <w:lang w:eastAsia="ja-JP"/>
              </w:rPr>
            </w:pPr>
            <w:r w:rsidRPr="00B97066">
              <w:rPr>
                <w:lang w:eastAsia="ja-JP"/>
              </w:rPr>
              <w:t xml:space="preserve">Reference testing point: 85%ile throughput </w:t>
            </w:r>
          </w:p>
          <w:p w14:paraId="65CC1A43" w14:textId="77777777" w:rsidR="00925D69" w:rsidRPr="00B97066" w:rsidRDefault="00925D69" w:rsidP="007A7421">
            <w:pPr>
              <w:pStyle w:val="afe"/>
              <w:numPr>
                <w:ilvl w:val="1"/>
                <w:numId w:val="18"/>
              </w:numPr>
              <w:snapToGrid w:val="0"/>
              <w:spacing w:before="60" w:after="60"/>
              <w:ind w:firstLineChars="0"/>
              <w:jc w:val="both"/>
              <w:rPr>
                <w:lang w:eastAsia="ja-JP"/>
              </w:rPr>
            </w:pPr>
            <w:r w:rsidRPr="00B97066">
              <w:rPr>
                <w:lang w:eastAsia="ja-JP"/>
              </w:rPr>
              <w:t>Measurement cell: Weaker cell only</w:t>
            </w:r>
          </w:p>
          <w:p w14:paraId="6218629D" w14:textId="77777777" w:rsidR="00925D69" w:rsidRPr="00B97066" w:rsidRDefault="00925D69" w:rsidP="00925D69">
            <w:pPr>
              <w:snapToGrid w:val="0"/>
              <w:spacing w:before="60" w:after="60"/>
              <w:jc w:val="both"/>
              <w:rPr>
                <w:lang w:eastAsia="ja-JP"/>
              </w:rPr>
            </w:pPr>
            <w:r w:rsidRPr="00B97066">
              <w:rPr>
                <w:lang w:eastAsia="ja-JP"/>
              </w:rPr>
              <w:t>Proposal 3: As CA configuration for power imbalance requirement, specify the following CA configurations. FFS necessity of further down selection.</w:t>
            </w:r>
          </w:p>
          <w:p w14:paraId="5C8C1EEA" w14:textId="77777777" w:rsidR="00925D69" w:rsidRPr="00B97066" w:rsidRDefault="00925D69" w:rsidP="007A7421">
            <w:pPr>
              <w:pStyle w:val="afe"/>
              <w:numPr>
                <w:ilvl w:val="0"/>
                <w:numId w:val="19"/>
              </w:numPr>
              <w:snapToGrid w:val="0"/>
              <w:spacing w:before="60" w:after="60"/>
              <w:ind w:firstLineChars="0"/>
              <w:jc w:val="both"/>
              <w:rPr>
                <w:lang w:eastAsia="ja-JP"/>
              </w:rPr>
            </w:pPr>
            <w:r w:rsidRPr="00B97066">
              <w:rPr>
                <w:lang w:eastAsia="ja-JP"/>
              </w:rPr>
              <w:t>50+60, 50+80, 50+100, 60+60, 60+80, 60+100, 80+80 and 80+100 MHz</w:t>
            </w:r>
          </w:p>
          <w:p w14:paraId="068AD6D8" w14:textId="77777777" w:rsidR="00925D69" w:rsidRPr="00B97066" w:rsidRDefault="00925D69" w:rsidP="007A7421">
            <w:pPr>
              <w:pStyle w:val="afe"/>
              <w:numPr>
                <w:ilvl w:val="0"/>
                <w:numId w:val="19"/>
              </w:numPr>
              <w:snapToGrid w:val="0"/>
              <w:spacing w:before="60" w:after="60"/>
              <w:ind w:firstLineChars="0"/>
              <w:jc w:val="both"/>
              <w:rPr>
                <w:lang w:eastAsia="ja-JP"/>
              </w:rPr>
            </w:pPr>
            <w:r w:rsidRPr="00B97066">
              <w:rPr>
                <w:lang w:eastAsia="ja-JP"/>
              </w:rPr>
              <w:lastRenderedPageBreak/>
              <w:t>Further discuss after Rel-16 core spec is finalized.</w:t>
            </w:r>
          </w:p>
          <w:p w14:paraId="1760DC29" w14:textId="77777777" w:rsidR="00925D69" w:rsidRPr="00B97066" w:rsidRDefault="00925D69" w:rsidP="00925D69">
            <w:pPr>
              <w:snapToGrid w:val="0"/>
              <w:spacing w:before="60" w:after="60"/>
              <w:jc w:val="both"/>
              <w:rPr>
                <w:lang w:eastAsia="ja-JP"/>
              </w:rPr>
            </w:pPr>
            <w:r w:rsidRPr="00B97066">
              <w:rPr>
                <w:lang w:eastAsia="ja-JP"/>
              </w:rPr>
              <w:t>Observation: For intra-band EN-DC scenario in FR1, UE may suffer significant power imbalance between LTE and NR carriers even in co-located scenario if beam pattern is different between LTE and NR.</w:t>
            </w:r>
          </w:p>
          <w:p w14:paraId="79EAD381" w14:textId="77777777" w:rsidR="00925D69" w:rsidRPr="00B97066" w:rsidRDefault="00925D69" w:rsidP="007A7421">
            <w:pPr>
              <w:pStyle w:val="afe"/>
              <w:numPr>
                <w:ilvl w:val="0"/>
                <w:numId w:val="20"/>
              </w:numPr>
              <w:snapToGrid w:val="0"/>
              <w:spacing w:before="60" w:after="60"/>
              <w:ind w:left="709" w:firstLineChars="0"/>
              <w:jc w:val="both"/>
              <w:rPr>
                <w:lang w:eastAsia="ja-JP"/>
              </w:rPr>
            </w:pPr>
            <w:r w:rsidRPr="00B97066">
              <w:rPr>
                <w:lang w:eastAsia="ja-JP"/>
              </w:rPr>
              <w:t>Maximally 25 dB power imbalance is observed in system evaluation.</w:t>
            </w:r>
          </w:p>
          <w:p w14:paraId="40C0E80F" w14:textId="77777777" w:rsidR="00925D69" w:rsidRPr="00B97066" w:rsidRDefault="00925D69" w:rsidP="00925D69">
            <w:pPr>
              <w:snapToGrid w:val="0"/>
              <w:spacing w:before="60" w:after="60"/>
              <w:jc w:val="both"/>
              <w:rPr>
                <w:lang w:eastAsia="ja-JP"/>
              </w:rPr>
            </w:pPr>
            <w:r w:rsidRPr="00B97066">
              <w:rPr>
                <w:lang w:eastAsia="ja-JP"/>
              </w:rPr>
              <w:t>Proposal 4: Power imbalance requirement should be introduced to ensure correct UE implementation in intra-band contiguous and non-contiguous EN-DC scenario in FR1.</w:t>
            </w:r>
          </w:p>
          <w:p w14:paraId="3EEF8217" w14:textId="09B1926B" w:rsidR="007673CB" w:rsidRPr="00B97066" w:rsidRDefault="00925D69" w:rsidP="00925D69">
            <w:pPr>
              <w:snapToGrid w:val="0"/>
              <w:spacing w:before="60" w:after="60"/>
              <w:jc w:val="both"/>
              <w:rPr>
                <w:rFonts w:eastAsiaTheme="minorEastAsia"/>
                <w:lang w:eastAsia="zh-CN"/>
              </w:rPr>
            </w:pPr>
            <w:r w:rsidRPr="00B97066">
              <w:rPr>
                <w:lang w:eastAsia="ja-JP"/>
              </w:rPr>
              <w:t>Proposal 5: For test setup, NR carrier has lower power of 6dB than LTE carrier, and only throughput NR carrier is tested.</w:t>
            </w:r>
          </w:p>
        </w:tc>
      </w:tr>
    </w:tbl>
    <w:p w14:paraId="12CC1C04" w14:textId="77777777" w:rsidR="00743E20" w:rsidRPr="004A7544" w:rsidRDefault="00743E20" w:rsidP="00743E20"/>
    <w:p w14:paraId="3B5B8DC2" w14:textId="77777777" w:rsidR="00743E20" w:rsidRPr="004A7544" w:rsidRDefault="00743E20" w:rsidP="00743E20">
      <w:pPr>
        <w:pStyle w:val="2"/>
      </w:pPr>
      <w:r w:rsidRPr="004A7544">
        <w:rPr>
          <w:rFonts w:hint="eastAsia"/>
        </w:rPr>
        <w:t>Open issues</w:t>
      </w:r>
      <w:r>
        <w:t xml:space="preserve"> summary</w:t>
      </w:r>
    </w:p>
    <w:p w14:paraId="18F73359" w14:textId="01E9EED0" w:rsidR="00743E20" w:rsidRDefault="00743E20" w:rsidP="00743E20">
      <w:pPr>
        <w:pStyle w:val="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5</w:t>
      </w:r>
      <w:r w:rsidRPr="00805BE8">
        <w:rPr>
          <w:sz w:val="24"/>
          <w:szCs w:val="16"/>
        </w:rPr>
        <w:t>-1</w:t>
      </w:r>
      <w:r w:rsidR="007234B6">
        <w:rPr>
          <w:rFonts w:hint="eastAsia"/>
          <w:sz w:val="24"/>
          <w:szCs w:val="16"/>
        </w:rPr>
        <w:t xml:space="preserve">: </w:t>
      </w:r>
      <w:r w:rsidR="00D72254">
        <w:rPr>
          <w:sz w:val="24"/>
          <w:szCs w:val="16"/>
        </w:rPr>
        <w:t>Duplex</w:t>
      </w:r>
      <w:r w:rsidR="00D72254">
        <w:rPr>
          <w:rFonts w:hint="eastAsia"/>
          <w:sz w:val="24"/>
          <w:szCs w:val="16"/>
        </w:rPr>
        <w:t xml:space="preserve">, </w:t>
      </w:r>
      <w:r w:rsidR="007234B6" w:rsidRPr="007234B6">
        <w:rPr>
          <w:sz w:val="24"/>
          <w:szCs w:val="16"/>
        </w:rPr>
        <w:t>SCS</w:t>
      </w:r>
      <w:r w:rsidR="00D72254">
        <w:rPr>
          <w:rFonts w:hint="eastAsia"/>
          <w:sz w:val="24"/>
          <w:szCs w:val="16"/>
        </w:rPr>
        <w:t xml:space="preserve"> and TDD pattern</w:t>
      </w:r>
    </w:p>
    <w:p w14:paraId="54004DEA" w14:textId="48076905" w:rsidR="007234B6" w:rsidRPr="00826882" w:rsidRDefault="007234B6" w:rsidP="007234B6">
      <w:pPr>
        <w:rPr>
          <w:b/>
          <w:u w:val="single"/>
          <w:lang w:val="en-US" w:eastAsia="zh-CN"/>
        </w:rPr>
      </w:pPr>
      <w:r w:rsidRPr="00826882">
        <w:rPr>
          <w:b/>
          <w:u w:val="single"/>
          <w:lang w:eastAsia="ko-KR"/>
        </w:rPr>
        <w:t xml:space="preserve">Issue </w:t>
      </w:r>
      <w:r w:rsidRPr="00826882">
        <w:rPr>
          <w:rFonts w:hint="eastAsia"/>
          <w:b/>
          <w:u w:val="single"/>
          <w:lang w:eastAsia="zh-CN"/>
        </w:rPr>
        <w:t>5-1</w:t>
      </w:r>
      <w:r w:rsidR="00826882" w:rsidRPr="00826882">
        <w:rPr>
          <w:rFonts w:hint="eastAsia"/>
          <w:b/>
          <w:u w:val="single"/>
          <w:lang w:eastAsia="zh-CN"/>
        </w:rPr>
        <w:t>-1</w:t>
      </w:r>
      <w:r w:rsidRPr="00826882">
        <w:rPr>
          <w:b/>
          <w:u w:val="single"/>
          <w:lang w:eastAsia="ko-KR"/>
        </w:rPr>
        <w:t xml:space="preserve">: </w:t>
      </w:r>
      <w:r w:rsidR="00826882" w:rsidRPr="00826882">
        <w:rPr>
          <w:b/>
          <w:u w:val="single"/>
          <w:lang w:eastAsia="zh-CN"/>
        </w:rPr>
        <w:t>Duplex</w:t>
      </w:r>
      <w:r w:rsidR="00826882" w:rsidRPr="00826882">
        <w:rPr>
          <w:u w:val="single"/>
        </w:rPr>
        <w:t xml:space="preserve"> </w:t>
      </w:r>
      <w:r w:rsidR="00826882" w:rsidRPr="00826882">
        <w:rPr>
          <w:b/>
          <w:u w:val="single"/>
          <w:lang w:eastAsia="zh-CN"/>
        </w:rPr>
        <w:t>and SCS</w:t>
      </w:r>
    </w:p>
    <w:p w14:paraId="2AB9F754" w14:textId="77777777" w:rsidR="007234B6" w:rsidRPr="00C34C86" w:rsidRDefault="007234B6" w:rsidP="007234B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4C86">
        <w:rPr>
          <w:rFonts w:eastAsia="宋体" w:hint="eastAsia"/>
          <w:szCs w:val="24"/>
          <w:lang w:eastAsia="zh-CN"/>
        </w:rPr>
        <w:t>Proposal</w:t>
      </w:r>
    </w:p>
    <w:p w14:paraId="5805AB98" w14:textId="300CE554" w:rsidR="00C34C86" w:rsidRPr="00CA3437" w:rsidRDefault="00C34C8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CA3437">
        <w:rPr>
          <w:rFonts w:hint="eastAsia"/>
          <w:lang w:eastAsia="zh-CN"/>
        </w:rPr>
        <w:t>Option 1 (</w:t>
      </w:r>
      <w:r w:rsidR="00990DB3" w:rsidRPr="00CA3437">
        <w:rPr>
          <w:rFonts w:hint="eastAsia"/>
          <w:lang w:eastAsia="zh-CN"/>
        </w:rPr>
        <w:t>DCM</w:t>
      </w:r>
      <w:r w:rsidRPr="00CA3437">
        <w:rPr>
          <w:rFonts w:hint="eastAsia"/>
          <w:lang w:eastAsia="zh-CN"/>
        </w:rPr>
        <w:t xml:space="preserve">, </w:t>
      </w:r>
      <w:r w:rsidR="0016389F" w:rsidRPr="00B97066">
        <w:rPr>
          <w:lang w:eastAsia="zh-CN"/>
        </w:rPr>
        <w:t>China Telecom</w:t>
      </w:r>
      <w:r w:rsidR="000472A6">
        <w:rPr>
          <w:rFonts w:hint="eastAsia"/>
          <w:lang w:eastAsia="zh-CN"/>
        </w:rPr>
        <w:t xml:space="preserve">, </w:t>
      </w:r>
      <w:r w:rsidR="000472A6" w:rsidRPr="00B97066">
        <w:rPr>
          <w:lang w:eastAsia="zh-CN"/>
        </w:rPr>
        <w:t>Intel</w:t>
      </w:r>
      <w:r w:rsidRPr="00CA3437">
        <w:rPr>
          <w:rFonts w:hint="eastAsia"/>
          <w:lang w:eastAsia="zh-CN"/>
        </w:rPr>
        <w:t xml:space="preserve">): </w:t>
      </w:r>
    </w:p>
    <w:p w14:paraId="16CFBED0" w14:textId="4CFCC59C" w:rsidR="00C34C86" w:rsidRPr="00C34C86" w:rsidRDefault="00C34C8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34C86">
        <w:rPr>
          <w:szCs w:val="24"/>
          <w:lang w:eastAsia="zh-CN"/>
        </w:rPr>
        <w:t xml:space="preserve">FDD+FDD CA </w:t>
      </w:r>
      <w:r w:rsidR="000472A6" w:rsidRPr="00C34C86">
        <w:rPr>
          <w:szCs w:val="24"/>
          <w:lang w:eastAsia="zh-CN"/>
        </w:rPr>
        <w:t>w</w:t>
      </w:r>
      <w:r w:rsidR="000472A6">
        <w:rPr>
          <w:szCs w:val="24"/>
          <w:lang w:eastAsia="zh-CN"/>
        </w:rPr>
        <w:t>ith</w:t>
      </w:r>
      <w:r w:rsidRPr="00C34C86">
        <w:rPr>
          <w:szCs w:val="24"/>
          <w:lang w:eastAsia="zh-CN"/>
        </w:rPr>
        <w:t xml:space="preserve"> 15kHz SCS</w:t>
      </w:r>
    </w:p>
    <w:p w14:paraId="1326A856" w14:textId="06844AB1" w:rsidR="0016389F" w:rsidRDefault="00C34C86"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34C86">
        <w:rPr>
          <w:szCs w:val="24"/>
          <w:lang w:eastAsia="zh-CN"/>
        </w:rPr>
        <w:t xml:space="preserve">TDD+TDD CA </w:t>
      </w:r>
      <w:r w:rsidR="000472A6" w:rsidRPr="00C34C86">
        <w:rPr>
          <w:szCs w:val="24"/>
          <w:lang w:eastAsia="zh-CN"/>
        </w:rPr>
        <w:t>w</w:t>
      </w:r>
      <w:r w:rsidR="000472A6">
        <w:rPr>
          <w:szCs w:val="24"/>
          <w:lang w:eastAsia="zh-CN"/>
        </w:rPr>
        <w:t>ith</w:t>
      </w:r>
      <w:r w:rsidRPr="00C34C86">
        <w:rPr>
          <w:szCs w:val="24"/>
          <w:lang w:eastAsia="zh-CN"/>
        </w:rPr>
        <w:t xml:space="preserve"> 30kHz SCS </w:t>
      </w:r>
    </w:p>
    <w:p w14:paraId="192AB6CD" w14:textId="77777777" w:rsidR="009D6F16" w:rsidRPr="00C30EAA" w:rsidRDefault="009D6F16" w:rsidP="009D6F1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1397FC47" w14:textId="7189E6E0" w:rsidR="00653B25" w:rsidRPr="00CA3437" w:rsidRDefault="00D011E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Pr>
          <w:rFonts w:hint="eastAsia"/>
          <w:lang w:eastAsia="zh-CN"/>
        </w:rPr>
        <w:t>Option 1</w:t>
      </w:r>
    </w:p>
    <w:p w14:paraId="4D656C51" w14:textId="3826D274" w:rsidR="00C34C86" w:rsidRDefault="00C34C86" w:rsidP="00F647E9">
      <w:pPr>
        <w:widowControl w:val="0"/>
        <w:tabs>
          <w:tab w:val="num" w:pos="709"/>
          <w:tab w:val="num" w:pos="1701"/>
        </w:tabs>
        <w:overflowPunct w:val="0"/>
        <w:autoSpaceDE w:val="0"/>
        <w:autoSpaceDN w:val="0"/>
        <w:adjustRightInd w:val="0"/>
        <w:snapToGrid w:val="0"/>
        <w:spacing w:after="100"/>
        <w:textAlignment w:val="baseline"/>
        <w:rPr>
          <w:strike/>
          <w:szCs w:val="24"/>
          <w:lang w:val="en-US" w:eastAsia="zh-CN"/>
        </w:rPr>
      </w:pPr>
    </w:p>
    <w:p w14:paraId="23DB9F61" w14:textId="3BD83716" w:rsidR="00826882" w:rsidRPr="00432D8C" w:rsidRDefault="00826882" w:rsidP="00826882">
      <w:pPr>
        <w:rPr>
          <w:b/>
          <w:u w:val="single"/>
          <w:lang w:val="en-US" w:eastAsia="zh-CN"/>
        </w:rPr>
      </w:pPr>
      <w:r w:rsidRPr="00AD1CCC">
        <w:rPr>
          <w:b/>
          <w:u w:val="single"/>
          <w:lang w:eastAsia="ko-KR"/>
        </w:rPr>
        <w:t xml:space="preserve">Issue </w:t>
      </w:r>
      <w:r>
        <w:rPr>
          <w:rFonts w:hint="eastAsia"/>
          <w:b/>
          <w:u w:val="single"/>
          <w:lang w:eastAsia="zh-CN"/>
        </w:rPr>
        <w:t>5-1-2</w:t>
      </w:r>
      <w:r w:rsidRPr="00AD1CCC">
        <w:rPr>
          <w:b/>
          <w:u w:val="single"/>
          <w:lang w:eastAsia="ko-KR"/>
        </w:rPr>
        <w:t xml:space="preserve">: </w:t>
      </w:r>
      <w:r w:rsidR="00CA3437" w:rsidRPr="00CA3437">
        <w:rPr>
          <w:b/>
          <w:u w:val="single"/>
          <w:lang w:eastAsia="zh-CN"/>
        </w:rPr>
        <w:t>TDD pattern for 30</w:t>
      </w:r>
      <w:r w:rsidR="003C62DB">
        <w:rPr>
          <w:rFonts w:hint="eastAsia"/>
          <w:b/>
          <w:u w:val="single"/>
          <w:lang w:eastAsia="zh-CN"/>
        </w:rPr>
        <w:t xml:space="preserve"> </w:t>
      </w:r>
      <w:r w:rsidR="00CA3437" w:rsidRPr="00CA3437">
        <w:rPr>
          <w:b/>
          <w:u w:val="single"/>
          <w:lang w:eastAsia="zh-CN"/>
        </w:rPr>
        <w:t>kHz SCS</w:t>
      </w:r>
    </w:p>
    <w:p w14:paraId="3B7DFFA4" w14:textId="77777777" w:rsidR="00826882" w:rsidRPr="00C34C86" w:rsidRDefault="00826882" w:rsidP="00826882">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4C86">
        <w:rPr>
          <w:rFonts w:eastAsia="宋体" w:hint="eastAsia"/>
          <w:szCs w:val="24"/>
          <w:lang w:eastAsia="zh-CN"/>
        </w:rPr>
        <w:t>Proposal</w:t>
      </w:r>
    </w:p>
    <w:p w14:paraId="7C2A5AD9" w14:textId="77777777" w:rsidR="00826882" w:rsidRPr="00117CDD" w:rsidRDefault="0082688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117CDD">
        <w:rPr>
          <w:rFonts w:hint="eastAsia"/>
          <w:lang w:eastAsia="zh-CN"/>
        </w:rPr>
        <w:t xml:space="preserve">Option 1: </w:t>
      </w:r>
      <w:r w:rsidRPr="00117CDD">
        <w:rPr>
          <w:lang w:eastAsia="zh-CN"/>
        </w:rPr>
        <w:t>7DS2U</w:t>
      </w:r>
      <w:r w:rsidRPr="00117CDD">
        <w:rPr>
          <w:rFonts w:hint="eastAsia"/>
          <w:lang w:eastAsia="zh-CN"/>
        </w:rPr>
        <w:t xml:space="preserve"> (DCM)</w:t>
      </w:r>
    </w:p>
    <w:p w14:paraId="7FEC43C5" w14:textId="77777777" w:rsidR="00826882" w:rsidRPr="00117CDD" w:rsidRDefault="0082688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117CDD">
        <w:rPr>
          <w:rFonts w:hint="eastAsia"/>
          <w:lang w:eastAsia="zh-CN"/>
        </w:rPr>
        <w:t xml:space="preserve">Option 2: </w:t>
      </w:r>
      <w:r w:rsidRPr="00B97066">
        <w:rPr>
          <w:lang w:eastAsia="zh-CN"/>
        </w:rPr>
        <w:t>DDDSU + DDSUU</w:t>
      </w:r>
      <w:r>
        <w:rPr>
          <w:rFonts w:hint="eastAsia"/>
          <w:lang w:eastAsia="zh-CN"/>
        </w:rPr>
        <w:t xml:space="preserve"> (</w:t>
      </w:r>
      <w:r w:rsidRPr="00B97066">
        <w:rPr>
          <w:lang w:eastAsia="zh-CN"/>
        </w:rPr>
        <w:t>China Telecom</w:t>
      </w:r>
      <w:r w:rsidRPr="00117CDD">
        <w:rPr>
          <w:rFonts w:hint="eastAsia"/>
          <w:lang w:eastAsia="zh-CN"/>
        </w:rPr>
        <w:t>)</w:t>
      </w:r>
    </w:p>
    <w:p w14:paraId="25F0D008" w14:textId="77777777" w:rsidR="00826882" w:rsidRPr="00C30EAA" w:rsidRDefault="00826882" w:rsidP="00826882">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65176CA8" w14:textId="77777777" w:rsidR="00826882" w:rsidRPr="00117CDD" w:rsidRDefault="00826882"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eastAsia="zh-CN"/>
        </w:rPr>
      </w:pPr>
      <w:r w:rsidRPr="00117CDD">
        <w:rPr>
          <w:lang w:eastAsia="zh-CN"/>
        </w:rPr>
        <w:t>FFS based on the inputs from more companies</w:t>
      </w:r>
    </w:p>
    <w:p w14:paraId="4C84F5EF" w14:textId="77777777" w:rsidR="00826882" w:rsidRPr="00826882" w:rsidRDefault="00826882" w:rsidP="00C34C86">
      <w:pPr>
        <w:widowControl w:val="0"/>
        <w:tabs>
          <w:tab w:val="num" w:pos="709"/>
          <w:tab w:val="num" w:pos="1701"/>
        </w:tabs>
        <w:overflowPunct w:val="0"/>
        <w:autoSpaceDE w:val="0"/>
        <w:autoSpaceDN w:val="0"/>
        <w:adjustRightInd w:val="0"/>
        <w:snapToGrid w:val="0"/>
        <w:spacing w:after="100"/>
        <w:textAlignment w:val="baseline"/>
        <w:rPr>
          <w:strike/>
          <w:szCs w:val="24"/>
          <w:lang w:eastAsia="zh-CN"/>
        </w:rPr>
      </w:pPr>
    </w:p>
    <w:p w14:paraId="70EF7BA9" w14:textId="63868CDF" w:rsidR="007234B6" w:rsidRDefault="007234B6" w:rsidP="007234B6">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5</w:t>
      </w:r>
      <w:r w:rsidRPr="00805BE8">
        <w:rPr>
          <w:sz w:val="24"/>
          <w:szCs w:val="16"/>
        </w:rPr>
        <w:t>-</w:t>
      </w:r>
      <w:r w:rsidR="000372E0">
        <w:rPr>
          <w:rFonts w:hint="eastAsia"/>
          <w:sz w:val="24"/>
          <w:szCs w:val="16"/>
        </w:rPr>
        <w:t>2</w:t>
      </w:r>
      <w:r>
        <w:rPr>
          <w:rFonts w:hint="eastAsia"/>
          <w:sz w:val="24"/>
          <w:szCs w:val="16"/>
        </w:rPr>
        <w:t xml:space="preserve">: </w:t>
      </w:r>
      <w:r w:rsidRPr="007234B6">
        <w:rPr>
          <w:sz w:val="24"/>
          <w:szCs w:val="16"/>
        </w:rPr>
        <w:t>Channel bandwidth combination</w:t>
      </w:r>
    </w:p>
    <w:p w14:paraId="2E67F736" w14:textId="7FB2A57E" w:rsidR="007234B6" w:rsidRDefault="007234B6" w:rsidP="007234B6">
      <w:pPr>
        <w:rPr>
          <w:b/>
          <w:u w:val="single"/>
          <w:lang w:eastAsia="zh-CN"/>
        </w:rPr>
      </w:pPr>
      <w:r w:rsidRPr="00AD1CCC">
        <w:rPr>
          <w:b/>
          <w:u w:val="single"/>
          <w:lang w:eastAsia="ko-KR"/>
        </w:rPr>
        <w:t xml:space="preserve">Issue </w:t>
      </w:r>
      <w:r>
        <w:rPr>
          <w:rFonts w:hint="eastAsia"/>
          <w:b/>
          <w:u w:val="single"/>
          <w:lang w:eastAsia="zh-CN"/>
        </w:rPr>
        <w:t>5-</w:t>
      </w:r>
      <w:r w:rsidR="006B09EE">
        <w:rPr>
          <w:rFonts w:hint="eastAsia"/>
          <w:b/>
          <w:u w:val="single"/>
          <w:lang w:eastAsia="zh-CN"/>
        </w:rPr>
        <w:t>2</w:t>
      </w:r>
      <w:r w:rsidRPr="00AD1CCC">
        <w:rPr>
          <w:b/>
          <w:u w:val="single"/>
          <w:lang w:eastAsia="ko-KR"/>
        </w:rPr>
        <w:t xml:space="preserve">: </w:t>
      </w:r>
      <w:r w:rsidRPr="007234B6">
        <w:rPr>
          <w:b/>
          <w:u w:val="single"/>
          <w:lang w:eastAsia="zh-CN"/>
        </w:rPr>
        <w:t>Channel bandwidth combination</w:t>
      </w:r>
    </w:p>
    <w:p w14:paraId="5DF5004C" w14:textId="09004D57" w:rsidR="00E463DF" w:rsidRDefault="00E463DF" w:rsidP="00E463DF">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E463DF">
        <w:rPr>
          <w:rFonts w:eastAsia="宋体" w:hint="eastAsia"/>
          <w:szCs w:val="24"/>
          <w:lang w:eastAsia="zh-CN"/>
        </w:rPr>
        <w:t>Pro</w:t>
      </w:r>
      <w:r>
        <w:rPr>
          <w:rFonts w:eastAsia="宋体" w:hint="eastAsia"/>
          <w:szCs w:val="24"/>
          <w:lang w:eastAsia="zh-CN"/>
        </w:rPr>
        <w:t>posal</w:t>
      </w:r>
    </w:p>
    <w:p w14:paraId="663CA5C8" w14:textId="47DA148E" w:rsidR="003729F9" w:rsidRPr="00E463DF" w:rsidRDefault="003729F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Option 1: </w:t>
      </w:r>
      <w:r w:rsidR="00EF0A9E">
        <w:rPr>
          <w:rFonts w:hint="eastAsia"/>
          <w:lang w:eastAsia="zh-CN"/>
        </w:rPr>
        <w:t>S</w:t>
      </w:r>
      <w:r w:rsidRPr="00B97066">
        <w:rPr>
          <w:lang w:eastAsia="ja-JP"/>
        </w:rPr>
        <w:t>pecify the following CA configurations. FFS nece</w:t>
      </w:r>
      <w:r>
        <w:rPr>
          <w:lang w:eastAsia="ja-JP"/>
        </w:rPr>
        <w:t>ssity of further down selection</w:t>
      </w:r>
      <w:r>
        <w:rPr>
          <w:rFonts w:hint="eastAsia"/>
          <w:lang w:eastAsia="zh-CN"/>
        </w:rPr>
        <w:t xml:space="preserve"> (DCM)</w:t>
      </w:r>
    </w:p>
    <w:p w14:paraId="3F6E736A" w14:textId="77777777" w:rsidR="00E463DF" w:rsidRPr="003729F9" w:rsidRDefault="00E463D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3729F9">
        <w:rPr>
          <w:szCs w:val="24"/>
          <w:lang w:eastAsia="zh-CN"/>
        </w:rPr>
        <w:t>50+60, 50+80, 50+100, 60+60, 60+80, 60+100, 80+80 and 80+100 MHz</w:t>
      </w:r>
    </w:p>
    <w:p w14:paraId="0B4E829A" w14:textId="77777777" w:rsidR="00E463DF" w:rsidRDefault="00E463DF"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3729F9">
        <w:rPr>
          <w:szCs w:val="24"/>
          <w:lang w:eastAsia="zh-CN"/>
        </w:rPr>
        <w:t>Further discuss after Rel-16 core spec is finalized.</w:t>
      </w:r>
    </w:p>
    <w:p w14:paraId="6B5BCDA9" w14:textId="1784BEF6" w:rsidR="00352E38" w:rsidRPr="003729F9" w:rsidRDefault="00352E3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Option 2: </w:t>
      </w:r>
      <w:r w:rsidRPr="00352E38">
        <w:rPr>
          <w:szCs w:val="24"/>
          <w:lang w:eastAsia="zh-CN"/>
        </w:rPr>
        <w:t>Define requirements for 5+5 MHz bandwidth for FDD+FDD CA, 10+10 MHz bandwidth for TDD+TDD CA, with the following test applicability</w:t>
      </w:r>
      <w:r>
        <w:rPr>
          <w:rFonts w:hint="eastAsia"/>
          <w:szCs w:val="24"/>
          <w:lang w:eastAsia="zh-CN"/>
        </w:rPr>
        <w:t xml:space="preserve"> </w:t>
      </w:r>
      <w:r>
        <w:rPr>
          <w:rFonts w:hint="eastAsia"/>
          <w:lang w:eastAsia="zh-CN"/>
        </w:rPr>
        <w:t>(</w:t>
      </w:r>
      <w:r w:rsidRPr="00B97066">
        <w:t>China Telecom</w:t>
      </w:r>
      <w:r w:rsidRPr="0016389F">
        <w:rPr>
          <w:rFonts w:hint="eastAsia"/>
          <w:szCs w:val="24"/>
          <w:lang w:eastAsia="zh-CN"/>
        </w:rPr>
        <w:t>)</w:t>
      </w:r>
    </w:p>
    <w:p w14:paraId="32BA9630" w14:textId="77777777" w:rsidR="00352E38" w:rsidRPr="00352E38" w:rsidRDefault="00352E38" w:rsidP="007A7421">
      <w:pPr>
        <w:widowControl w:val="0"/>
        <w:numPr>
          <w:ilvl w:val="2"/>
          <w:numId w:val="27"/>
        </w:numPr>
        <w:tabs>
          <w:tab w:val="num" w:pos="426"/>
          <w:tab w:val="num" w:pos="484"/>
          <w:tab w:val="num" w:pos="720"/>
          <w:tab w:val="num" w:pos="1701"/>
        </w:tabs>
        <w:overflowPunct w:val="0"/>
        <w:autoSpaceDE w:val="0"/>
        <w:autoSpaceDN w:val="0"/>
        <w:adjustRightInd w:val="0"/>
        <w:snapToGrid w:val="0"/>
        <w:spacing w:after="100"/>
        <w:ind w:left="1418" w:hanging="284"/>
        <w:textAlignment w:val="baseline"/>
        <w:rPr>
          <w:szCs w:val="24"/>
          <w:lang w:eastAsia="zh-CN"/>
        </w:rPr>
      </w:pPr>
      <w:r w:rsidRPr="00352E38">
        <w:rPr>
          <w:szCs w:val="24"/>
          <w:lang w:eastAsia="zh-CN"/>
        </w:rPr>
        <w:t>The test is done for any one of the supported bandwidth combination, by using performance requirement for 5+5 MHz FDD+FDD CA or 10+10 MHz TDD+TDD CA.</w:t>
      </w:r>
    </w:p>
    <w:p w14:paraId="3A692896" w14:textId="3B2090B2" w:rsidR="00E463DF" w:rsidRPr="00352E38" w:rsidRDefault="00352E38"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352E38">
        <w:rPr>
          <w:szCs w:val="24"/>
          <w:lang w:eastAsia="zh-CN"/>
        </w:rPr>
        <w:t>The tested PRBs shall be placed in the highest part for the CC with lower carrier frequency, and placed in the lowest part for the CC with higher carrier frequency.</w:t>
      </w:r>
    </w:p>
    <w:p w14:paraId="0959C5A7" w14:textId="75820027" w:rsidR="007234B6" w:rsidRDefault="00D97EDF" w:rsidP="00D97EDF">
      <w:pPr>
        <w:jc w:val="center"/>
        <w:rPr>
          <w:lang w:val="en-US" w:eastAsia="zh-CN"/>
        </w:rPr>
      </w:pPr>
      <w:r w:rsidRPr="00D97EDF">
        <w:rPr>
          <w:noProof/>
          <w:szCs w:val="21"/>
          <w:lang w:val="en-US" w:eastAsia="zh-CN"/>
        </w:rPr>
        <w:lastRenderedPageBreak/>
        <w:drawing>
          <wp:inline distT="0" distB="0" distL="0" distR="0" wp14:anchorId="0813C2DC" wp14:editId="1F6F1C4C">
            <wp:extent cx="3196425" cy="1016948"/>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5056" cy="1019694"/>
                    </a:xfrm>
                    <a:prstGeom prst="rect">
                      <a:avLst/>
                    </a:prstGeom>
                    <a:noFill/>
                  </pic:spPr>
                </pic:pic>
              </a:graphicData>
            </a:graphic>
          </wp:inline>
        </w:drawing>
      </w:r>
    </w:p>
    <w:p w14:paraId="3DB25CD8" w14:textId="27DE6417" w:rsidR="000D7880" w:rsidRPr="000D7880" w:rsidRDefault="000D788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Option 3: </w:t>
      </w:r>
      <w:r w:rsidRPr="000D7880">
        <w:rPr>
          <w:szCs w:val="24"/>
          <w:lang w:eastAsia="zh-CN"/>
        </w:rPr>
        <w:t>Further discuss one of the following options for CBW combinations selection for NR CA re</w:t>
      </w:r>
      <w:r>
        <w:rPr>
          <w:szCs w:val="24"/>
          <w:lang w:eastAsia="zh-CN"/>
        </w:rPr>
        <w:t>quirements with power imbalance</w:t>
      </w:r>
      <w:r>
        <w:rPr>
          <w:rFonts w:hint="eastAsia"/>
          <w:szCs w:val="24"/>
          <w:lang w:eastAsia="zh-CN"/>
        </w:rPr>
        <w:t xml:space="preserve"> (Intel)</w:t>
      </w:r>
    </w:p>
    <w:p w14:paraId="7EA09EC2" w14:textId="25D122E4" w:rsidR="000D7880" w:rsidRPr="000D7880" w:rsidRDefault="000D7880"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0D7880">
        <w:rPr>
          <w:szCs w:val="24"/>
          <w:lang w:eastAsia="zh-CN"/>
        </w:rPr>
        <w:t xml:space="preserve">Option </w:t>
      </w:r>
      <w:r w:rsidR="00794C9B">
        <w:rPr>
          <w:rFonts w:hint="eastAsia"/>
          <w:szCs w:val="24"/>
          <w:lang w:eastAsia="zh-CN"/>
        </w:rPr>
        <w:t>3</w:t>
      </w:r>
      <w:r>
        <w:rPr>
          <w:rFonts w:hint="eastAsia"/>
          <w:szCs w:val="24"/>
          <w:lang w:eastAsia="zh-CN"/>
        </w:rPr>
        <w:t>A</w:t>
      </w:r>
      <w:r w:rsidRPr="000D7880">
        <w:rPr>
          <w:szCs w:val="24"/>
          <w:lang w:eastAsia="zh-CN"/>
        </w:rPr>
        <w:t>: Choose one or several fixed CBW combination(s)</w:t>
      </w:r>
    </w:p>
    <w:p w14:paraId="501B2DA1" w14:textId="63345C91" w:rsidR="000D7880" w:rsidRDefault="000D7880"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0D7880">
        <w:rPr>
          <w:szCs w:val="24"/>
          <w:lang w:eastAsia="zh-CN"/>
        </w:rPr>
        <w:t xml:space="preserve">Option </w:t>
      </w:r>
      <w:r w:rsidR="00794C9B">
        <w:rPr>
          <w:rFonts w:hint="eastAsia"/>
          <w:szCs w:val="24"/>
          <w:lang w:eastAsia="zh-CN"/>
        </w:rPr>
        <w:t>3</w:t>
      </w:r>
      <w:r>
        <w:rPr>
          <w:rFonts w:hint="eastAsia"/>
          <w:szCs w:val="24"/>
          <w:lang w:eastAsia="zh-CN"/>
        </w:rPr>
        <w:t>B</w:t>
      </w:r>
      <w:r w:rsidRPr="000D7880">
        <w:rPr>
          <w:szCs w:val="24"/>
          <w:lang w:eastAsia="zh-CN"/>
        </w:rPr>
        <w:t>: Define generic methodology for selection of CBW combination among all CBW combinations in supported CA configurations.</w:t>
      </w:r>
    </w:p>
    <w:p w14:paraId="66CA32B3" w14:textId="77777777" w:rsidR="00EF0A9E" w:rsidRPr="00C30EAA" w:rsidRDefault="00EF0A9E" w:rsidP="008E79E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25E739F0" w14:textId="32A661C3" w:rsidR="007B355E" w:rsidRDefault="007B355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Companies to review the three options listed above</w:t>
      </w:r>
    </w:p>
    <w:p w14:paraId="5E023CCB" w14:textId="77777777" w:rsidR="00EF0A9E" w:rsidRPr="0014559E" w:rsidRDefault="00EF0A9E"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14559E">
        <w:rPr>
          <w:szCs w:val="24"/>
          <w:lang w:eastAsia="zh-CN"/>
        </w:rPr>
        <w:t>FFS based on the inputs from more companies</w:t>
      </w:r>
    </w:p>
    <w:p w14:paraId="241222B5" w14:textId="77777777" w:rsidR="00EF0A9E" w:rsidRPr="000D7880" w:rsidRDefault="00EF0A9E" w:rsidP="007E5E71">
      <w:pPr>
        <w:widowControl w:val="0"/>
        <w:tabs>
          <w:tab w:val="num" w:pos="484"/>
          <w:tab w:val="num" w:pos="1701"/>
        </w:tabs>
        <w:overflowPunct w:val="0"/>
        <w:autoSpaceDE w:val="0"/>
        <w:autoSpaceDN w:val="0"/>
        <w:adjustRightInd w:val="0"/>
        <w:snapToGrid w:val="0"/>
        <w:spacing w:after="100"/>
        <w:textAlignment w:val="baseline"/>
        <w:rPr>
          <w:szCs w:val="24"/>
          <w:lang w:eastAsia="zh-CN"/>
        </w:rPr>
      </w:pPr>
    </w:p>
    <w:p w14:paraId="46D6A5D5" w14:textId="4872CD17" w:rsidR="007234B6" w:rsidRDefault="007234B6" w:rsidP="007234B6">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5</w:t>
      </w:r>
      <w:r w:rsidRPr="00805BE8">
        <w:rPr>
          <w:sz w:val="24"/>
          <w:szCs w:val="16"/>
        </w:rPr>
        <w:t>-</w:t>
      </w:r>
      <w:r w:rsidR="000372E0">
        <w:rPr>
          <w:rFonts w:hint="eastAsia"/>
          <w:sz w:val="24"/>
          <w:szCs w:val="16"/>
        </w:rPr>
        <w:t>3</w:t>
      </w:r>
      <w:r>
        <w:rPr>
          <w:rFonts w:hint="eastAsia"/>
          <w:sz w:val="24"/>
          <w:szCs w:val="16"/>
        </w:rPr>
        <w:t xml:space="preserve">: </w:t>
      </w:r>
      <w:r w:rsidRPr="007234B6">
        <w:rPr>
          <w:sz w:val="24"/>
          <w:szCs w:val="16"/>
        </w:rPr>
        <w:t>Propagation condition</w:t>
      </w:r>
      <w:r w:rsidR="00890D0F">
        <w:rPr>
          <w:rFonts w:hint="eastAsia"/>
          <w:sz w:val="24"/>
          <w:szCs w:val="16"/>
        </w:rPr>
        <w:t xml:space="preserve"> and </w:t>
      </w:r>
      <w:r w:rsidR="00890D0F" w:rsidRPr="00547DD4">
        <w:rPr>
          <w:sz w:val="24"/>
          <w:szCs w:val="16"/>
        </w:rPr>
        <w:t>MIMO configuration</w:t>
      </w:r>
    </w:p>
    <w:p w14:paraId="1598A677" w14:textId="71B29DA2" w:rsidR="007234B6" w:rsidRPr="00C30EAA" w:rsidRDefault="007234B6" w:rsidP="007234B6">
      <w:pPr>
        <w:rPr>
          <w:b/>
          <w:u w:val="single"/>
          <w:lang w:val="en-US" w:eastAsia="zh-CN"/>
        </w:rPr>
      </w:pPr>
      <w:r w:rsidRPr="00AD1CCC">
        <w:rPr>
          <w:b/>
          <w:u w:val="single"/>
          <w:lang w:eastAsia="ko-KR"/>
        </w:rPr>
        <w:t xml:space="preserve">Issue </w:t>
      </w:r>
      <w:r w:rsidRPr="00C30EAA">
        <w:rPr>
          <w:rFonts w:hint="eastAsia"/>
          <w:b/>
          <w:u w:val="single"/>
          <w:lang w:eastAsia="zh-CN"/>
        </w:rPr>
        <w:t>5-</w:t>
      </w:r>
      <w:r w:rsidR="006B09EE" w:rsidRPr="00C30EAA">
        <w:rPr>
          <w:rFonts w:hint="eastAsia"/>
          <w:b/>
          <w:u w:val="single"/>
          <w:lang w:eastAsia="zh-CN"/>
        </w:rPr>
        <w:t>3</w:t>
      </w:r>
      <w:r w:rsidR="00CD4AF1" w:rsidRPr="00C30EAA">
        <w:rPr>
          <w:rFonts w:hint="eastAsia"/>
          <w:b/>
          <w:u w:val="single"/>
          <w:lang w:eastAsia="zh-CN"/>
        </w:rPr>
        <w:t>-1</w:t>
      </w:r>
      <w:r w:rsidRPr="00C30EAA">
        <w:rPr>
          <w:b/>
          <w:u w:val="single"/>
          <w:lang w:eastAsia="ko-KR"/>
        </w:rPr>
        <w:t xml:space="preserve">: </w:t>
      </w:r>
      <w:r w:rsidRPr="00C30EAA">
        <w:rPr>
          <w:b/>
          <w:u w:val="single"/>
          <w:lang w:eastAsia="zh-CN"/>
        </w:rPr>
        <w:t>Propagation condition</w:t>
      </w:r>
    </w:p>
    <w:p w14:paraId="23790DEF" w14:textId="77777777" w:rsidR="00B21B64" w:rsidRPr="00C30EAA" w:rsidRDefault="00B21B64" w:rsidP="00B21B6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33A4AFED" w14:textId="1DACC3EC" w:rsidR="007234B6" w:rsidRPr="00C30EAA" w:rsidRDefault="007234B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Option 1: Static channel without external noise</w:t>
      </w:r>
      <w:r w:rsidR="00B21B64" w:rsidRPr="00C30EAA">
        <w:rPr>
          <w:rFonts w:hint="eastAsia"/>
          <w:szCs w:val="24"/>
          <w:lang w:eastAsia="zh-CN"/>
        </w:rPr>
        <w:t xml:space="preserve"> (DCM</w:t>
      </w:r>
      <w:r w:rsidR="00D04197" w:rsidRPr="00C30EAA">
        <w:rPr>
          <w:rFonts w:hint="eastAsia"/>
          <w:szCs w:val="24"/>
          <w:lang w:eastAsia="zh-CN"/>
        </w:rPr>
        <w:t xml:space="preserve">, </w:t>
      </w:r>
      <w:r w:rsidR="00D04197" w:rsidRPr="00C30EAA">
        <w:rPr>
          <w:szCs w:val="24"/>
          <w:lang w:eastAsia="zh-CN"/>
        </w:rPr>
        <w:t>China Telecom</w:t>
      </w:r>
      <w:r w:rsidR="000472A6" w:rsidRPr="00C30EAA">
        <w:rPr>
          <w:rFonts w:hint="eastAsia"/>
          <w:szCs w:val="24"/>
          <w:lang w:eastAsia="zh-CN"/>
        </w:rPr>
        <w:t xml:space="preserve">, </w:t>
      </w:r>
      <w:r w:rsidR="000472A6" w:rsidRPr="00C30EAA">
        <w:rPr>
          <w:szCs w:val="24"/>
          <w:lang w:eastAsia="zh-CN"/>
        </w:rPr>
        <w:t>Intel</w:t>
      </w:r>
      <w:r w:rsidR="00B21B64" w:rsidRPr="00C30EAA">
        <w:rPr>
          <w:rFonts w:hint="eastAsia"/>
          <w:szCs w:val="24"/>
          <w:lang w:eastAsia="zh-CN"/>
        </w:rPr>
        <w:t>)</w:t>
      </w:r>
    </w:p>
    <w:p w14:paraId="55FE059A" w14:textId="77777777" w:rsidR="001D1402" w:rsidRPr="00C30EAA" w:rsidRDefault="001D1402" w:rsidP="008E79E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157A9757" w14:textId="6271FAF9" w:rsidR="001D1402" w:rsidRPr="00C30EAA" w:rsidRDefault="00727FC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Option 1</w:t>
      </w:r>
    </w:p>
    <w:p w14:paraId="4F8D7C1E" w14:textId="77777777" w:rsidR="00CD4AF1" w:rsidRPr="00C30EAA" w:rsidRDefault="00CD4AF1" w:rsidP="00CD4AF1">
      <w:pPr>
        <w:widowControl w:val="0"/>
        <w:tabs>
          <w:tab w:val="num" w:pos="1701"/>
        </w:tabs>
        <w:overflowPunct w:val="0"/>
        <w:autoSpaceDE w:val="0"/>
        <w:autoSpaceDN w:val="0"/>
        <w:adjustRightInd w:val="0"/>
        <w:snapToGrid w:val="0"/>
        <w:spacing w:after="100"/>
        <w:textAlignment w:val="baseline"/>
        <w:rPr>
          <w:szCs w:val="24"/>
          <w:lang w:eastAsia="zh-CN"/>
        </w:rPr>
      </w:pPr>
    </w:p>
    <w:p w14:paraId="312B2F8E" w14:textId="7EE4D12D" w:rsidR="00CD4AF1" w:rsidRPr="00C30EAA" w:rsidRDefault="00CD4AF1" w:rsidP="00CD4AF1">
      <w:pPr>
        <w:rPr>
          <w:b/>
          <w:u w:val="single"/>
          <w:lang w:val="en-US" w:eastAsia="zh-CN"/>
        </w:rPr>
      </w:pPr>
      <w:r w:rsidRPr="00C30EAA">
        <w:rPr>
          <w:b/>
          <w:u w:val="single"/>
          <w:lang w:eastAsia="ko-KR"/>
        </w:rPr>
        <w:t xml:space="preserve">Issue </w:t>
      </w:r>
      <w:r w:rsidRPr="00C30EAA">
        <w:rPr>
          <w:rFonts w:hint="eastAsia"/>
          <w:b/>
          <w:u w:val="single"/>
          <w:lang w:eastAsia="zh-CN"/>
        </w:rPr>
        <w:t>5-3-2</w:t>
      </w:r>
      <w:r w:rsidRPr="00C30EAA">
        <w:rPr>
          <w:b/>
          <w:u w:val="single"/>
          <w:lang w:eastAsia="ko-KR"/>
        </w:rPr>
        <w:t xml:space="preserve">: </w:t>
      </w:r>
      <w:r w:rsidRPr="00C30EAA">
        <w:rPr>
          <w:b/>
          <w:u w:val="single"/>
          <w:lang w:eastAsia="zh-CN"/>
        </w:rPr>
        <w:t>MIMO configuration</w:t>
      </w:r>
    </w:p>
    <w:p w14:paraId="60CC273C" w14:textId="77777777" w:rsidR="00CD4AF1" w:rsidRPr="00C30EAA" w:rsidRDefault="00CD4AF1" w:rsidP="00CD4AF1">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3DAEE5BE" w14:textId="77777777" w:rsidR="00CD4AF1" w:rsidRPr="00C30EAA" w:rsidRDefault="00CD4AF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 xml:space="preserve">Option 1: 2x2 </w:t>
      </w:r>
      <w:r w:rsidRPr="00C30EAA">
        <w:rPr>
          <w:rFonts w:hint="eastAsia"/>
          <w:szCs w:val="24"/>
          <w:lang w:eastAsia="zh-CN"/>
        </w:rPr>
        <w:t>and</w:t>
      </w:r>
      <w:r w:rsidRPr="00C30EAA">
        <w:rPr>
          <w:szCs w:val="24"/>
          <w:lang w:eastAsia="zh-CN"/>
        </w:rPr>
        <w:t xml:space="preserve"> 2x4 </w:t>
      </w:r>
      <w:r w:rsidRPr="00C30EAA">
        <w:rPr>
          <w:rFonts w:hint="eastAsia"/>
          <w:szCs w:val="24"/>
          <w:lang w:eastAsia="zh-CN"/>
        </w:rPr>
        <w:t>(DCM)</w:t>
      </w:r>
    </w:p>
    <w:p w14:paraId="79B08A61" w14:textId="77777777" w:rsidR="00CD4AF1" w:rsidRPr="00C30EAA" w:rsidRDefault="00CD4AF1" w:rsidP="00CD4AF1">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47BD986E" w14:textId="77777777" w:rsidR="00CD4AF1" w:rsidRPr="00C30EAA" w:rsidRDefault="00CD4AF1"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 xml:space="preserve">Companies to </w:t>
      </w:r>
      <w:r w:rsidRPr="00C30EAA">
        <w:rPr>
          <w:rFonts w:hint="eastAsia"/>
          <w:szCs w:val="24"/>
          <w:lang w:eastAsia="zh-CN"/>
        </w:rPr>
        <w:t>check the option 1 from DCM</w:t>
      </w:r>
    </w:p>
    <w:p w14:paraId="20AB89A5" w14:textId="77777777" w:rsidR="007234B6" w:rsidRPr="00C30EAA" w:rsidRDefault="007234B6" w:rsidP="001D1402">
      <w:pPr>
        <w:pStyle w:val="Paragraphedeliste"/>
        <w:adjustRightInd w:val="0"/>
        <w:snapToGrid w:val="0"/>
        <w:spacing w:before="60" w:after="60"/>
        <w:ind w:left="851"/>
        <w:rPr>
          <w:sz w:val="21"/>
          <w:lang w:val="en-GB"/>
        </w:rPr>
      </w:pPr>
    </w:p>
    <w:p w14:paraId="4FFDDEE1" w14:textId="4047DE09" w:rsidR="007234B6" w:rsidRPr="00C30EAA" w:rsidRDefault="00547DD4" w:rsidP="00547DD4">
      <w:pPr>
        <w:pStyle w:val="3"/>
        <w:rPr>
          <w:sz w:val="24"/>
          <w:szCs w:val="16"/>
        </w:rPr>
      </w:pPr>
      <w:r w:rsidRPr="00C30EAA">
        <w:rPr>
          <w:sz w:val="24"/>
          <w:szCs w:val="16"/>
        </w:rPr>
        <w:t xml:space="preserve">Sub-topic </w:t>
      </w:r>
      <w:r w:rsidRPr="00C30EAA">
        <w:rPr>
          <w:rFonts w:hint="eastAsia"/>
          <w:sz w:val="24"/>
          <w:szCs w:val="16"/>
        </w:rPr>
        <w:t>5</w:t>
      </w:r>
      <w:r w:rsidRPr="00C30EAA">
        <w:rPr>
          <w:sz w:val="24"/>
          <w:szCs w:val="16"/>
        </w:rPr>
        <w:t>-</w:t>
      </w:r>
      <w:r w:rsidR="000372E0" w:rsidRPr="00C30EAA">
        <w:rPr>
          <w:rFonts w:hint="eastAsia"/>
          <w:sz w:val="24"/>
          <w:szCs w:val="16"/>
        </w:rPr>
        <w:t>4</w:t>
      </w:r>
      <w:r w:rsidRPr="00C30EAA">
        <w:rPr>
          <w:rFonts w:hint="eastAsia"/>
          <w:sz w:val="24"/>
          <w:szCs w:val="16"/>
        </w:rPr>
        <w:t xml:space="preserve">: </w:t>
      </w:r>
      <w:r w:rsidR="00663860" w:rsidRPr="00C30EAA">
        <w:rPr>
          <w:rFonts w:hint="eastAsia"/>
          <w:sz w:val="24"/>
          <w:szCs w:val="16"/>
        </w:rPr>
        <w:t>MCS</w:t>
      </w:r>
      <w:r w:rsidR="007234B6" w:rsidRPr="00C30EAA">
        <w:rPr>
          <w:sz w:val="24"/>
          <w:szCs w:val="16"/>
        </w:rPr>
        <w:t xml:space="preserve"> </w:t>
      </w:r>
      <w:r w:rsidRPr="00C30EAA">
        <w:rPr>
          <w:rFonts w:hint="eastAsia"/>
          <w:sz w:val="24"/>
          <w:szCs w:val="16"/>
        </w:rPr>
        <w:t>and rank</w:t>
      </w:r>
    </w:p>
    <w:p w14:paraId="525CBC79" w14:textId="2F97667B" w:rsidR="00547DD4" w:rsidRPr="00C30EAA" w:rsidRDefault="00547DD4" w:rsidP="00547DD4">
      <w:pPr>
        <w:rPr>
          <w:b/>
          <w:u w:val="single"/>
          <w:lang w:eastAsia="zh-CN"/>
        </w:rPr>
      </w:pPr>
      <w:r w:rsidRPr="00C30EAA">
        <w:rPr>
          <w:b/>
          <w:u w:val="single"/>
          <w:lang w:eastAsia="ko-KR"/>
        </w:rPr>
        <w:t xml:space="preserve">Issue </w:t>
      </w:r>
      <w:r w:rsidRPr="00C30EAA">
        <w:rPr>
          <w:rFonts w:hint="eastAsia"/>
          <w:b/>
          <w:u w:val="single"/>
          <w:lang w:eastAsia="zh-CN"/>
        </w:rPr>
        <w:t>5-</w:t>
      </w:r>
      <w:r w:rsidR="006B09EE" w:rsidRPr="00C30EAA">
        <w:rPr>
          <w:rFonts w:hint="eastAsia"/>
          <w:b/>
          <w:u w:val="single"/>
          <w:lang w:eastAsia="zh-CN"/>
        </w:rPr>
        <w:t>4</w:t>
      </w:r>
      <w:r w:rsidR="0033553F" w:rsidRPr="00C30EAA">
        <w:rPr>
          <w:rFonts w:hint="eastAsia"/>
          <w:b/>
          <w:u w:val="single"/>
          <w:lang w:eastAsia="zh-CN"/>
        </w:rPr>
        <w:t>-1</w:t>
      </w:r>
      <w:r w:rsidRPr="00C30EAA">
        <w:rPr>
          <w:b/>
          <w:u w:val="single"/>
          <w:lang w:eastAsia="ko-KR"/>
        </w:rPr>
        <w:t xml:space="preserve">: </w:t>
      </w:r>
      <w:r w:rsidR="001A3736" w:rsidRPr="00C30EAA">
        <w:rPr>
          <w:b/>
          <w:u w:val="single"/>
          <w:lang w:eastAsia="zh-CN"/>
        </w:rPr>
        <w:t>Modulation order</w:t>
      </w:r>
    </w:p>
    <w:p w14:paraId="44D32519" w14:textId="77777777" w:rsidR="001A3736" w:rsidRPr="00C30EAA" w:rsidRDefault="001A3736" w:rsidP="001A373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14867D42" w14:textId="6EBB8A29" w:rsidR="001A3736" w:rsidRPr="00C30EAA" w:rsidRDefault="001A373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 xml:space="preserve">Option 1: </w:t>
      </w:r>
      <w:r w:rsidR="00E5594F" w:rsidRPr="00C30EAA">
        <w:rPr>
          <w:szCs w:val="24"/>
          <w:lang w:eastAsia="zh-CN"/>
        </w:rPr>
        <w:t>64QAM</w:t>
      </w:r>
      <w:r w:rsidRPr="00C30EAA">
        <w:rPr>
          <w:rFonts w:hint="eastAsia"/>
          <w:szCs w:val="24"/>
          <w:lang w:eastAsia="zh-CN"/>
        </w:rPr>
        <w:t xml:space="preserve"> (DCM</w:t>
      </w:r>
      <w:r w:rsidR="00D04197" w:rsidRPr="00C30EAA">
        <w:rPr>
          <w:rFonts w:hint="eastAsia"/>
          <w:szCs w:val="24"/>
          <w:lang w:eastAsia="zh-CN"/>
        </w:rPr>
        <w:t xml:space="preserve">, </w:t>
      </w:r>
      <w:r w:rsidR="00D04197" w:rsidRPr="00C30EAA">
        <w:rPr>
          <w:szCs w:val="24"/>
          <w:lang w:eastAsia="zh-CN"/>
        </w:rPr>
        <w:t>China Telecom</w:t>
      </w:r>
      <w:r w:rsidR="000472A6" w:rsidRPr="00C30EAA">
        <w:rPr>
          <w:rFonts w:hint="eastAsia"/>
          <w:szCs w:val="24"/>
          <w:lang w:eastAsia="zh-CN"/>
        </w:rPr>
        <w:t xml:space="preserve">, </w:t>
      </w:r>
      <w:r w:rsidR="000472A6" w:rsidRPr="00C30EAA">
        <w:rPr>
          <w:szCs w:val="24"/>
          <w:lang w:eastAsia="zh-CN"/>
        </w:rPr>
        <w:t>Intel</w:t>
      </w:r>
      <w:r w:rsidRPr="00C30EAA">
        <w:rPr>
          <w:rFonts w:hint="eastAsia"/>
          <w:szCs w:val="24"/>
          <w:lang w:eastAsia="zh-CN"/>
        </w:rPr>
        <w:t>)</w:t>
      </w:r>
    </w:p>
    <w:p w14:paraId="3DB082CF" w14:textId="77777777" w:rsidR="008E79E4" w:rsidRPr="00C30EAA" w:rsidRDefault="008E79E4" w:rsidP="008E79E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1E70B209" w14:textId="37D70D55" w:rsidR="00D12EF3" w:rsidRPr="00C30EAA" w:rsidRDefault="00727FC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Option 1</w:t>
      </w:r>
    </w:p>
    <w:p w14:paraId="4AB74121" w14:textId="5F803F56" w:rsidR="00547DD4" w:rsidRPr="00C30EAA" w:rsidRDefault="00547DD4" w:rsidP="00F647E9">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6F704616" w14:textId="3A85C77E" w:rsidR="0033553F" w:rsidRPr="00C30EAA" w:rsidRDefault="0033553F" w:rsidP="0033553F">
      <w:pPr>
        <w:rPr>
          <w:b/>
          <w:u w:val="single"/>
          <w:lang w:eastAsia="zh-CN"/>
        </w:rPr>
      </w:pPr>
      <w:r w:rsidRPr="00C30EAA">
        <w:rPr>
          <w:b/>
          <w:u w:val="single"/>
          <w:lang w:eastAsia="ko-KR"/>
        </w:rPr>
        <w:t xml:space="preserve">Issue </w:t>
      </w:r>
      <w:r w:rsidRPr="00C30EAA">
        <w:rPr>
          <w:rFonts w:hint="eastAsia"/>
          <w:b/>
          <w:u w:val="single"/>
          <w:lang w:eastAsia="zh-CN"/>
        </w:rPr>
        <w:t>5-4-2</w:t>
      </w:r>
      <w:r w:rsidRPr="00C30EAA">
        <w:rPr>
          <w:b/>
          <w:u w:val="single"/>
          <w:lang w:eastAsia="ko-KR"/>
        </w:rPr>
        <w:t xml:space="preserve">: </w:t>
      </w:r>
      <w:r w:rsidR="00107221" w:rsidRPr="00C30EAA">
        <w:rPr>
          <w:rFonts w:hint="eastAsia"/>
          <w:b/>
          <w:u w:val="single"/>
          <w:lang w:eastAsia="zh-CN"/>
        </w:rPr>
        <w:t>C</w:t>
      </w:r>
      <w:r w:rsidRPr="00C30EAA">
        <w:rPr>
          <w:rFonts w:hint="eastAsia"/>
          <w:b/>
          <w:u w:val="single"/>
          <w:lang w:eastAsia="zh-CN"/>
        </w:rPr>
        <w:t>ode rate</w:t>
      </w:r>
      <w:r w:rsidRPr="00C30EAA">
        <w:rPr>
          <w:b/>
          <w:u w:val="single"/>
          <w:lang w:eastAsia="zh-CN"/>
        </w:rPr>
        <w:t xml:space="preserve"> </w:t>
      </w:r>
    </w:p>
    <w:p w14:paraId="413DB34D" w14:textId="77777777" w:rsidR="0033553F" w:rsidRPr="00C30EAA" w:rsidRDefault="0033553F" w:rsidP="0033553F">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6A6259C5" w14:textId="77777777" w:rsidR="0033553F" w:rsidRPr="00C30EAA" w:rsidRDefault="0033553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Option 1:</w:t>
      </w:r>
      <w:r w:rsidRPr="00C30EAA">
        <w:rPr>
          <w:szCs w:val="24"/>
          <w:lang w:eastAsia="zh-CN"/>
        </w:rPr>
        <w:t xml:space="preserve"> FFS</w:t>
      </w:r>
      <w:r w:rsidRPr="00C30EAA">
        <w:rPr>
          <w:rFonts w:hint="eastAsia"/>
          <w:szCs w:val="24"/>
          <w:lang w:eastAsia="zh-CN"/>
        </w:rPr>
        <w:t xml:space="preserve"> (DCM)</w:t>
      </w:r>
    </w:p>
    <w:p w14:paraId="5E062564" w14:textId="77777777" w:rsidR="0033553F" w:rsidRPr="00C30EAA" w:rsidRDefault="0033553F" w:rsidP="0033553F">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0FC9EF42" w14:textId="2B0DFC23" w:rsidR="0033553F" w:rsidRPr="00C30EAA" w:rsidRDefault="0033553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FFS</w:t>
      </w:r>
    </w:p>
    <w:p w14:paraId="51A2D91E" w14:textId="77777777" w:rsidR="0033553F" w:rsidRPr="00C30EAA" w:rsidRDefault="0033553F" w:rsidP="00160056">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5C6792B2" w14:textId="59CC38F1" w:rsidR="0033553F" w:rsidRPr="00C30EAA" w:rsidRDefault="0033553F" w:rsidP="0033553F">
      <w:pPr>
        <w:rPr>
          <w:b/>
          <w:u w:val="single"/>
          <w:lang w:eastAsia="zh-CN"/>
        </w:rPr>
      </w:pPr>
      <w:r w:rsidRPr="00C30EAA">
        <w:rPr>
          <w:b/>
          <w:u w:val="single"/>
          <w:lang w:eastAsia="ko-KR"/>
        </w:rPr>
        <w:lastRenderedPageBreak/>
        <w:t xml:space="preserve">Issue </w:t>
      </w:r>
      <w:r w:rsidRPr="00C30EAA">
        <w:rPr>
          <w:rFonts w:hint="eastAsia"/>
          <w:b/>
          <w:u w:val="single"/>
          <w:lang w:eastAsia="zh-CN"/>
        </w:rPr>
        <w:t>5-4-3</w:t>
      </w:r>
      <w:r w:rsidRPr="00C30EAA">
        <w:rPr>
          <w:b/>
          <w:u w:val="single"/>
          <w:lang w:eastAsia="ko-KR"/>
        </w:rPr>
        <w:t xml:space="preserve">: </w:t>
      </w:r>
      <w:r w:rsidR="00107221" w:rsidRPr="00C30EAA">
        <w:rPr>
          <w:rFonts w:hint="eastAsia"/>
          <w:b/>
          <w:u w:val="single"/>
          <w:lang w:eastAsia="zh-CN"/>
        </w:rPr>
        <w:t>R</w:t>
      </w:r>
      <w:r w:rsidRPr="00C30EAA">
        <w:rPr>
          <w:b/>
          <w:u w:val="single"/>
          <w:lang w:eastAsia="zh-CN"/>
        </w:rPr>
        <w:t>ank</w:t>
      </w:r>
    </w:p>
    <w:p w14:paraId="0C738EC9" w14:textId="77777777" w:rsidR="0033553F" w:rsidRPr="00C30EAA" w:rsidRDefault="0033553F" w:rsidP="0033553F">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18ACB14B" w14:textId="77777777" w:rsidR="0033553F" w:rsidRPr="00C30EAA" w:rsidRDefault="0033553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Option 1: Rank 1  (DCM,</w:t>
      </w:r>
      <w:r w:rsidRPr="00C30EAA">
        <w:rPr>
          <w:szCs w:val="24"/>
          <w:lang w:eastAsia="zh-CN"/>
        </w:rPr>
        <w:t xml:space="preserve"> China Telecom</w:t>
      </w:r>
      <w:r w:rsidRPr="00C30EAA">
        <w:rPr>
          <w:rFonts w:hint="eastAsia"/>
          <w:szCs w:val="24"/>
          <w:lang w:eastAsia="zh-CN"/>
        </w:rPr>
        <w:t>)</w:t>
      </w:r>
    </w:p>
    <w:p w14:paraId="341A4DC2" w14:textId="77777777" w:rsidR="0033553F" w:rsidRPr="00C30EAA" w:rsidRDefault="0033553F"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 xml:space="preserve">Option </w:t>
      </w:r>
      <w:r w:rsidRPr="00C30EAA">
        <w:rPr>
          <w:rFonts w:hint="eastAsia"/>
          <w:szCs w:val="24"/>
          <w:lang w:eastAsia="zh-CN"/>
        </w:rPr>
        <w:t>2</w:t>
      </w:r>
      <w:r w:rsidRPr="00C30EAA">
        <w:rPr>
          <w:szCs w:val="24"/>
          <w:lang w:eastAsia="zh-CN"/>
        </w:rPr>
        <w:t>:</w:t>
      </w:r>
      <w:r w:rsidRPr="00C30EAA">
        <w:rPr>
          <w:rFonts w:hint="eastAsia"/>
          <w:szCs w:val="24"/>
          <w:lang w:eastAsia="zh-CN"/>
        </w:rPr>
        <w:t xml:space="preserve"> Rank 2 (</w:t>
      </w:r>
      <w:r w:rsidRPr="00C30EAA">
        <w:rPr>
          <w:szCs w:val="24"/>
          <w:lang w:eastAsia="zh-CN"/>
        </w:rPr>
        <w:t>Intel</w:t>
      </w:r>
      <w:r w:rsidRPr="00C30EAA">
        <w:rPr>
          <w:rFonts w:hint="eastAsia"/>
          <w:szCs w:val="24"/>
          <w:lang w:eastAsia="zh-CN"/>
        </w:rPr>
        <w:t>)</w:t>
      </w:r>
    </w:p>
    <w:p w14:paraId="7025D833" w14:textId="77777777" w:rsidR="0033553F" w:rsidRPr="00C30EAA" w:rsidRDefault="0033553F" w:rsidP="0033553F">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7FAB09B2" w14:textId="711D1863" w:rsidR="0033553F" w:rsidRPr="00C30EAA" w:rsidRDefault="005C649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 xml:space="preserve">Select one option </w:t>
      </w:r>
      <w:r w:rsidR="0033553F" w:rsidRPr="00C30EAA">
        <w:rPr>
          <w:rFonts w:hint="eastAsia"/>
          <w:szCs w:val="24"/>
          <w:lang w:eastAsia="zh-CN"/>
        </w:rPr>
        <w:t xml:space="preserve"> based on </w:t>
      </w:r>
      <w:r w:rsidR="0033553F" w:rsidRPr="00C30EAA">
        <w:rPr>
          <w:szCs w:val="24"/>
          <w:lang w:eastAsia="zh-CN"/>
        </w:rPr>
        <w:t>the inputs from more companies</w:t>
      </w:r>
    </w:p>
    <w:p w14:paraId="26F9E8E0" w14:textId="77777777" w:rsidR="0033553F" w:rsidRPr="00C30EAA" w:rsidRDefault="0033553F" w:rsidP="00160056">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eastAsia="zh-CN"/>
        </w:rPr>
      </w:pPr>
    </w:p>
    <w:p w14:paraId="7EA4FF70" w14:textId="3FAED040" w:rsidR="00757A24" w:rsidRPr="00C30EAA" w:rsidRDefault="000372E0" w:rsidP="00757A24">
      <w:pPr>
        <w:pStyle w:val="3"/>
        <w:rPr>
          <w:sz w:val="24"/>
          <w:szCs w:val="16"/>
        </w:rPr>
      </w:pPr>
      <w:r w:rsidRPr="00C30EAA">
        <w:rPr>
          <w:sz w:val="24"/>
          <w:szCs w:val="16"/>
        </w:rPr>
        <w:t xml:space="preserve">Sub-topic </w:t>
      </w:r>
      <w:r w:rsidRPr="00C30EAA">
        <w:rPr>
          <w:rFonts w:hint="eastAsia"/>
          <w:sz w:val="24"/>
          <w:szCs w:val="16"/>
        </w:rPr>
        <w:t>5</w:t>
      </w:r>
      <w:r w:rsidRPr="00C30EAA">
        <w:rPr>
          <w:sz w:val="24"/>
          <w:szCs w:val="16"/>
        </w:rPr>
        <w:t>-</w:t>
      </w:r>
      <w:r w:rsidRPr="00C30EAA">
        <w:rPr>
          <w:rFonts w:hint="eastAsia"/>
          <w:sz w:val="24"/>
          <w:szCs w:val="16"/>
        </w:rPr>
        <w:t xml:space="preserve">5: </w:t>
      </w:r>
      <w:r w:rsidR="00890D0F" w:rsidRPr="00C30EAA">
        <w:rPr>
          <w:sz w:val="24"/>
          <w:szCs w:val="16"/>
        </w:rPr>
        <w:t>PDSCH configuration</w:t>
      </w:r>
    </w:p>
    <w:p w14:paraId="49890174" w14:textId="5DB2D25F" w:rsidR="007969AA" w:rsidRPr="00C30EAA" w:rsidRDefault="007969AA" w:rsidP="007969AA">
      <w:pPr>
        <w:rPr>
          <w:b/>
          <w:u w:val="single"/>
          <w:lang w:val="en-US" w:eastAsia="zh-CN"/>
        </w:rPr>
      </w:pPr>
      <w:r w:rsidRPr="00C30EAA">
        <w:rPr>
          <w:b/>
          <w:u w:val="single"/>
          <w:lang w:eastAsia="ko-KR"/>
        </w:rPr>
        <w:t xml:space="preserve">Issue </w:t>
      </w:r>
      <w:r w:rsidRPr="00C30EAA">
        <w:rPr>
          <w:rFonts w:hint="eastAsia"/>
          <w:b/>
          <w:u w:val="single"/>
          <w:lang w:eastAsia="zh-CN"/>
        </w:rPr>
        <w:t>5-</w:t>
      </w:r>
      <w:r w:rsidR="006B09EE" w:rsidRPr="00C30EAA">
        <w:rPr>
          <w:rFonts w:hint="eastAsia"/>
          <w:b/>
          <w:u w:val="single"/>
          <w:lang w:eastAsia="zh-CN"/>
        </w:rPr>
        <w:t>5</w:t>
      </w:r>
      <w:r w:rsidR="000F5E69" w:rsidRPr="00C30EAA">
        <w:rPr>
          <w:rFonts w:hint="eastAsia"/>
          <w:b/>
          <w:u w:val="single"/>
          <w:lang w:eastAsia="zh-CN"/>
        </w:rPr>
        <w:t>-1</w:t>
      </w:r>
      <w:r w:rsidRPr="00C30EAA">
        <w:rPr>
          <w:b/>
          <w:u w:val="single"/>
          <w:lang w:eastAsia="ko-KR"/>
        </w:rPr>
        <w:t xml:space="preserve">: </w:t>
      </w:r>
      <w:r w:rsidR="002C1176" w:rsidRPr="00C30EAA">
        <w:rPr>
          <w:b/>
          <w:u w:val="single"/>
          <w:lang w:eastAsia="zh-CN"/>
        </w:rPr>
        <w:t xml:space="preserve">PDSCH </w:t>
      </w:r>
      <w:r w:rsidR="00D02932" w:rsidRPr="00C30EAA">
        <w:rPr>
          <w:b/>
          <w:u w:val="single"/>
          <w:lang w:eastAsia="zh-CN"/>
        </w:rPr>
        <w:t>RB allocation</w:t>
      </w:r>
    </w:p>
    <w:p w14:paraId="6C3C8255" w14:textId="77777777" w:rsidR="00AB7E73" w:rsidRPr="00C30EAA" w:rsidRDefault="00AB7E73" w:rsidP="00AB7E73">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18B1F7FF" w14:textId="77777777" w:rsidR="00AB7E73" w:rsidRPr="00C30EAA" w:rsidRDefault="00AB7E7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 xml:space="preserve">Option 1: </w:t>
      </w:r>
      <w:r w:rsidRPr="00C30EAA">
        <w:rPr>
          <w:szCs w:val="24"/>
          <w:lang w:val="en-US" w:eastAsia="zh-CN"/>
        </w:rPr>
        <w:t>Full allocation</w:t>
      </w:r>
      <w:r w:rsidRPr="00C30EAA">
        <w:rPr>
          <w:rFonts w:hint="eastAsia"/>
          <w:szCs w:val="24"/>
          <w:lang w:val="en-US" w:eastAsia="zh-CN"/>
        </w:rPr>
        <w:t xml:space="preserve">  (DCM)</w:t>
      </w:r>
    </w:p>
    <w:p w14:paraId="621274BE" w14:textId="45706E6E" w:rsidR="00850520" w:rsidRPr="00C30EAA" w:rsidRDefault="0085052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O</w:t>
      </w:r>
      <w:r w:rsidRPr="00C30EAA">
        <w:rPr>
          <w:szCs w:val="24"/>
          <w:lang w:val="en-US" w:eastAsia="zh-CN"/>
        </w:rPr>
        <w:t>p</w:t>
      </w:r>
      <w:r w:rsidRPr="00C30EAA">
        <w:rPr>
          <w:rFonts w:hint="eastAsia"/>
          <w:szCs w:val="24"/>
          <w:lang w:val="en-US" w:eastAsia="zh-CN"/>
        </w:rPr>
        <w:t xml:space="preserve">tion 2: </w:t>
      </w:r>
      <w:r w:rsidR="000C787E" w:rsidRPr="00C30EAA">
        <w:rPr>
          <w:rFonts w:hint="eastAsia"/>
          <w:szCs w:val="24"/>
          <w:lang w:val="en-US" w:eastAsia="zh-CN"/>
        </w:rPr>
        <w:t>25 P</w:t>
      </w:r>
      <w:r w:rsidRPr="00C30EAA">
        <w:rPr>
          <w:rFonts w:hint="eastAsia"/>
          <w:szCs w:val="24"/>
          <w:lang w:val="en-US" w:eastAsia="zh-CN"/>
        </w:rPr>
        <w:t>RB</w:t>
      </w:r>
      <w:r w:rsidR="000C787E" w:rsidRPr="00C30EAA">
        <w:rPr>
          <w:rFonts w:hint="eastAsia"/>
          <w:szCs w:val="24"/>
          <w:lang w:val="en-US" w:eastAsia="zh-CN"/>
        </w:rPr>
        <w:t>s</w:t>
      </w:r>
      <w:r w:rsidRPr="00C30EAA">
        <w:rPr>
          <w:rFonts w:hint="eastAsia"/>
          <w:szCs w:val="24"/>
          <w:lang w:val="en-US" w:eastAsia="zh-CN"/>
        </w:rPr>
        <w:t xml:space="preserve"> for 15kHz FDD, </w:t>
      </w:r>
      <w:r w:rsidR="000C787E" w:rsidRPr="00C30EAA">
        <w:rPr>
          <w:rFonts w:hint="eastAsia"/>
          <w:szCs w:val="24"/>
          <w:lang w:val="en-US" w:eastAsia="zh-CN"/>
        </w:rPr>
        <w:t>24</w:t>
      </w:r>
      <w:r w:rsidRPr="00C30EAA">
        <w:rPr>
          <w:rFonts w:hint="eastAsia"/>
          <w:szCs w:val="24"/>
          <w:lang w:val="en-US" w:eastAsia="zh-CN"/>
        </w:rPr>
        <w:t xml:space="preserve"> PRB</w:t>
      </w:r>
      <w:r w:rsidR="000C787E" w:rsidRPr="00C30EAA">
        <w:rPr>
          <w:rFonts w:hint="eastAsia"/>
          <w:szCs w:val="24"/>
          <w:lang w:val="en-US" w:eastAsia="zh-CN"/>
        </w:rPr>
        <w:t>s</w:t>
      </w:r>
      <w:r w:rsidRPr="00C30EAA">
        <w:rPr>
          <w:rFonts w:hint="eastAsia"/>
          <w:szCs w:val="24"/>
          <w:lang w:val="en-US" w:eastAsia="zh-CN"/>
        </w:rPr>
        <w:t xml:space="preserve"> for 30kHz TDD (China Telecom)</w:t>
      </w:r>
    </w:p>
    <w:p w14:paraId="61E6EB81" w14:textId="602FC56B" w:rsidR="00DF1D7C" w:rsidRPr="00C30EAA" w:rsidRDefault="00DF1D7C"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30EAA">
        <w:rPr>
          <w:szCs w:val="24"/>
          <w:lang w:eastAsia="zh-CN"/>
        </w:rPr>
        <w:t>T</w:t>
      </w:r>
      <w:r w:rsidRPr="00C30EAA">
        <w:rPr>
          <w:rFonts w:hint="eastAsia"/>
          <w:szCs w:val="24"/>
          <w:lang w:eastAsia="zh-CN"/>
        </w:rPr>
        <w:t xml:space="preserve">here </w:t>
      </w:r>
      <w:r w:rsidR="00915D77" w:rsidRPr="00C30EAA">
        <w:rPr>
          <w:rFonts w:hint="eastAsia"/>
          <w:szCs w:val="24"/>
          <w:lang w:eastAsia="zh-CN"/>
        </w:rPr>
        <w:t>are</w:t>
      </w:r>
      <w:r w:rsidRPr="00C30EAA">
        <w:rPr>
          <w:rFonts w:hint="eastAsia"/>
          <w:szCs w:val="24"/>
          <w:lang w:eastAsia="zh-CN"/>
        </w:rPr>
        <w:t xml:space="preserve"> 25 PRBs </w:t>
      </w:r>
      <w:r w:rsidR="00780921" w:rsidRPr="00C30EAA">
        <w:rPr>
          <w:rFonts w:hint="eastAsia"/>
          <w:szCs w:val="24"/>
          <w:lang w:eastAsia="zh-CN"/>
        </w:rPr>
        <w:t>for</w:t>
      </w:r>
      <w:r w:rsidRPr="00C30EAA">
        <w:rPr>
          <w:rFonts w:hint="eastAsia"/>
          <w:szCs w:val="24"/>
          <w:lang w:eastAsia="zh-CN"/>
        </w:rPr>
        <w:t xml:space="preserve"> 5MHz </w:t>
      </w:r>
      <w:r w:rsidR="00780921" w:rsidRPr="00C30EAA">
        <w:rPr>
          <w:rFonts w:hint="eastAsia"/>
          <w:szCs w:val="24"/>
          <w:lang w:eastAsia="zh-CN"/>
        </w:rPr>
        <w:t>CBW with 15kHz SCS, and 24 PRBs for 10MHz CBW with 30</w:t>
      </w:r>
      <w:r w:rsidRPr="00C30EAA">
        <w:rPr>
          <w:rFonts w:hint="eastAsia"/>
          <w:szCs w:val="24"/>
          <w:lang w:eastAsia="zh-CN"/>
        </w:rPr>
        <w:t xml:space="preserve">kHz </w:t>
      </w:r>
      <w:r w:rsidR="00780921" w:rsidRPr="00C30EAA">
        <w:rPr>
          <w:rFonts w:hint="eastAsia"/>
          <w:szCs w:val="24"/>
          <w:lang w:eastAsia="zh-CN"/>
        </w:rPr>
        <w:t>SCS</w:t>
      </w:r>
    </w:p>
    <w:p w14:paraId="3887BA0C" w14:textId="77777777" w:rsidR="00850520" w:rsidRPr="00C30EAA" w:rsidRDefault="00850520" w:rsidP="00850520">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1C628AB5" w14:textId="77777777" w:rsidR="0014684A" w:rsidRPr="00C30EAA" w:rsidRDefault="0014684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 xml:space="preserve">FFS based on </w:t>
      </w:r>
      <w:r w:rsidRPr="00C30EAA">
        <w:rPr>
          <w:szCs w:val="24"/>
          <w:lang w:val="en-US" w:eastAsia="zh-CN"/>
        </w:rPr>
        <w:t>the inputs from more companies</w:t>
      </w:r>
    </w:p>
    <w:p w14:paraId="753E6E28" w14:textId="77777777" w:rsidR="00B11C7D" w:rsidRPr="00C30EAA" w:rsidRDefault="00B11C7D" w:rsidP="006F152A">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44D698AD" w14:textId="0BE29179" w:rsidR="000F5E69" w:rsidRPr="00C30EAA" w:rsidRDefault="000F5E69" w:rsidP="000F5E69">
      <w:pPr>
        <w:rPr>
          <w:b/>
          <w:u w:val="single"/>
          <w:lang w:val="en-US" w:eastAsia="zh-CN"/>
        </w:rPr>
      </w:pPr>
      <w:r w:rsidRPr="00C30EAA">
        <w:rPr>
          <w:b/>
          <w:u w:val="single"/>
          <w:lang w:eastAsia="ko-KR"/>
        </w:rPr>
        <w:t xml:space="preserve">Issue </w:t>
      </w:r>
      <w:r w:rsidRPr="00C30EAA">
        <w:rPr>
          <w:rFonts w:hint="eastAsia"/>
          <w:b/>
          <w:u w:val="single"/>
          <w:lang w:eastAsia="zh-CN"/>
        </w:rPr>
        <w:t>5-5-</w:t>
      </w:r>
      <w:r w:rsidR="00F34BE7" w:rsidRPr="00C30EAA">
        <w:rPr>
          <w:rFonts w:hint="eastAsia"/>
          <w:b/>
          <w:u w:val="single"/>
          <w:lang w:eastAsia="zh-CN"/>
        </w:rPr>
        <w:t>2</w:t>
      </w:r>
      <w:r w:rsidRPr="00C30EAA">
        <w:rPr>
          <w:b/>
          <w:u w:val="single"/>
          <w:lang w:eastAsia="ko-KR"/>
        </w:rPr>
        <w:t xml:space="preserve">: </w:t>
      </w:r>
      <w:r w:rsidRPr="00C30EAA">
        <w:rPr>
          <w:b/>
          <w:u w:val="single"/>
          <w:lang w:eastAsia="zh-CN"/>
        </w:rPr>
        <w:t>PDSCH</w:t>
      </w:r>
      <w:r w:rsidR="00F03376" w:rsidRPr="00C30EAA">
        <w:rPr>
          <w:rFonts w:hint="eastAsia"/>
          <w:b/>
          <w:u w:val="single"/>
          <w:lang w:eastAsia="zh-CN"/>
        </w:rPr>
        <w:t xml:space="preserve"> </w:t>
      </w:r>
      <w:r w:rsidR="00F03376" w:rsidRPr="00C30EAA">
        <w:rPr>
          <w:b/>
          <w:u w:val="single"/>
          <w:lang w:eastAsia="zh-CN"/>
        </w:rPr>
        <w:t>Mapping type</w:t>
      </w:r>
      <w:r w:rsidR="00F03376" w:rsidRPr="00C30EAA">
        <w:rPr>
          <w:rFonts w:hint="eastAsia"/>
          <w:b/>
          <w:u w:val="single"/>
          <w:lang w:eastAsia="zh-CN"/>
        </w:rPr>
        <w:t xml:space="preserve"> and K0</w:t>
      </w:r>
    </w:p>
    <w:p w14:paraId="77ABEF40" w14:textId="77777777" w:rsidR="000F5E69" w:rsidRPr="00C30EAA" w:rsidRDefault="000F5E69" w:rsidP="000F5E6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7FF62736" w14:textId="77777777" w:rsidR="000F5E69" w:rsidRPr="00C30EA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szCs w:val="24"/>
          <w:lang w:eastAsia="zh-CN"/>
        </w:rPr>
        <w:t>Mapping type</w:t>
      </w:r>
    </w:p>
    <w:p w14:paraId="214B479E" w14:textId="77777777" w:rsidR="000F5E69" w:rsidRPr="00C30EAA" w:rsidRDefault="000F5E6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30EAA">
        <w:rPr>
          <w:rFonts w:hint="eastAsia"/>
          <w:szCs w:val="24"/>
          <w:lang w:eastAsia="zh-CN"/>
        </w:rPr>
        <w:t xml:space="preserve">Option 1: </w:t>
      </w:r>
      <w:r w:rsidRPr="00C30EAA">
        <w:rPr>
          <w:szCs w:val="24"/>
          <w:lang w:eastAsia="zh-CN"/>
        </w:rPr>
        <w:t>Type A</w:t>
      </w:r>
      <w:r w:rsidRPr="00C30EAA">
        <w:rPr>
          <w:rFonts w:hint="eastAsia"/>
          <w:szCs w:val="24"/>
          <w:lang w:eastAsia="zh-CN"/>
        </w:rPr>
        <w:t xml:space="preserve"> (DCM, </w:t>
      </w:r>
      <w:r w:rsidRPr="00C30EAA">
        <w:t>China Telecom</w:t>
      </w:r>
      <w:r w:rsidRPr="00C30EAA">
        <w:rPr>
          <w:rFonts w:hint="eastAsia"/>
          <w:szCs w:val="24"/>
          <w:lang w:eastAsia="zh-CN"/>
        </w:rPr>
        <w:t>)</w:t>
      </w:r>
    </w:p>
    <w:p w14:paraId="60073BC2" w14:textId="77777777" w:rsidR="000F5E69" w:rsidRPr="00C30EA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K0</w:t>
      </w:r>
    </w:p>
    <w:p w14:paraId="108C66A2" w14:textId="77777777" w:rsidR="000F5E69" w:rsidRPr="00C30EAA" w:rsidRDefault="000F5E6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30EAA">
        <w:rPr>
          <w:rFonts w:hint="eastAsia"/>
          <w:szCs w:val="24"/>
          <w:lang w:eastAsia="zh-CN"/>
        </w:rPr>
        <w:t xml:space="preserve">Option 1: </w:t>
      </w:r>
      <w:r w:rsidRPr="00C30EAA">
        <w:rPr>
          <w:szCs w:val="24"/>
          <w:lang w:eastAsia="zh-CN"/>
        </w:rPr>
        <w:t>0</w:t>
      </w:r>
      <w:r w:rsidRPr="00C30EAA">
        <w:rPr>
          <w:rFonts w:hint="eastAsia"/>
          <w:szCs w:val="24"/>
          <w:lang w:eastAsia="zh-CN"/>
        </w:rPr>
        <w:t xml:space="preserve"> (DCM)</w:t>
      </w:r>
    </w:p>
    <w:p w14:paraId="6D60A970" w14:textId="77777777" w:rsidR="000F5E69" w:rsidRPr="00C30EAA" w:rsidRDefault="000F5E69" w:rsidP="000F5E6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7AE37463" w14:textId="77777777" w:rsidR="000F5E69" w:rsidRPr="00C30EA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Mapping type: Type A</w:t>
      </w:r>
      <w:r w:rsidRPr="00C30EAA">
        <w:rPr>
          <w:rFonts w:hint="eastAsia"/>
          <w:szCs w:val="24"/>
          <w:lang w:eastAsia="zh-CN"/>
        </w:rPr>
        <w:t xml:space="preserve"> </w:t>
      </w:r>
    </w:p>
    <w:p w14:paraId="02F4FC1F" w14:textId="77777777" w:rsidR="000F5E69" w:rsidRPr="00C30EA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K0</w:t>
      </w:r>
      <w:r w:rsidRPr="00C30EAA">
        <w:rPr>
          <w:rFonts w:hint="eastAsia"/>
          <w:szCs w:val="24"/>
          <w:lang w:eastAsia="zh-CN"/>
        </w:rPr>
        <w:t>: 0</w:t>
      </w:r>
    </w:p>
    <w:p w14:paraId="71041640" w14:textId="77777777" w:rsidR="000F5E69" w:rsidRPr="00C30EAA" w:rsidRDefault="000F5E69" w:rsidP="006F152A">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3AEBB947" w14:textId="57FB1213" w:rsidR="000F5E69" w:rsidRPr="00C30EAA" w:rsidRDefault="000F5E69" w:rsidP="000F5E69">
      <w:pPr>
        <w:rPr>
          <w:b/>
          <w:u w:val="single"/>
          <w:lang w:val="en-US" w:eastAsia="zh-CN"/>
        </w:rPr>
      </w:pPr>
      <w:r w:rsidRPr="00C30EAA">
        <w:rPr>
          <w:b/>
          <w:u w:val="single"/>
          <w:lang w:eastAsia="ko-KR"/>
        </w:rPr>
        <w:t xml:space="preserve">Issue </w:t>
      </w:r>
      <w:r w:rsidRPr="00C30EAA">
        <w:rPr>
          <w:rFonts w:hint="eastAsia"/>
          <w:b/>
          <w:u w:val="single"/>
          <w:lang w:eastAsia="zh-CN"/>
        </w:rPr>
        <w:t>5-5-</w:t>
      </w:r>
      <w:r w:rsidR="002B2D74" w:rsidRPr="00C30EAA">
        <w:rPr>
          <w:rFonts w:hint="eastAsia"/>
          <w:b/>
          <w:u w:val="single"/>
          <w:lang w:eastAsia="zh-CN"/>
        </w:rPr>
        <w:t>3</w:t>
      </w:r>
      <w:r w:rsidRPr="00C30EAA">
        <w:rPr>
          <w:b/>
          <w:u w:val="single"/>
          <w:lang w:eastAsia="ko-KR"/>
        </w:rPr>
        <w:t xml:space="preserve">: </w:t>
      </w:r>
      <w:r w:rsidR="00296F7A" w:rsidRPr="00C30EAA">
        <w:rPr>
          <w:b/>
          <w:u w:val="single"/>
          <w:lang w:eastAsia="zh-CN"/>
        </w:rPr>
        <w:t>PRB bundling size</w:t>
      </w:r>
      <w:r w:rsidR="00296F7A" w:rsidRPr="00C30EAA">
        <w:rPr>
          <w:rFonts w:hint="eastAsia"/>
          <w:b/>
          <w:u w:val="single"/>
          <w:lang w:eastAsia="zh-CN"/>
        </w:rPr>
        <w:t xml:space="preserve"> and </w:t>
      </w:r>
      <w:proofErr w:type="spellStart"/>
      <w:proofErr w:type="gramStart"/>
      <w:r w:rsidR="00296F7A" w:rsidRPr="00C30EAA">
        <w:rPr>
          <w:b/>
          <w:u w:val="single"/>
          <w:lang w:eastAsia="zh-CN"/>
        </w:rPr>
        <w:t>Precoding</w:t>
      </w:r>
      <w:proofErr w:type="spellEnd"/>
      <w:proofErr w:type="gramEnd"/>
      <w:r w:rsidR="00296F7A" w:rsidRPr="00C30EAA">
        <w:rPr>
          <w:b/>
          <w:u w:val="single"/>
          <w:lang w:eastAsia="zh-CN"/>
        </w:rPr>
        <w:t xml:space="preserve"> configuration</w:t>
      </w:r>
    </w:p>
    <w:p w14:paraId="002FB15D" w14:textId="77777777" w:rsidR="000F5E69" w:rsidRPr="00C30EAA" w:rsidRDefault="000F5E69" w:rsidP="000F5E6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4158BFA6" w14:textId="77777777" w:rsidR="000F5E69" w:rsidRPr="00C30EA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eastAsia="zh-CN"/>
        </w:rPr>
        <w:t>PRB bundling size</w:t>
      </w:r>
    </w:p>
    <w:p w14:paraId="04BD19DA" w14:textId="77777777" w:rsidR="000F5E69" w:rsidRPr="00C30EAA" w:rsidRDefault="000F5E6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30EAA">
        <w:rPr>
          <w:rFonts w:hint="eastAsia"/>
          <w:szCs w:val="24"/>
          <w:lang w:eastAsia="zh-CN"/>
        </w:rPr>
        <w:t xml:space="preserve">Option 1: </w:t>
      </w:r>
      <w:r w:rsidRPr="00C30EAA">
        <w:rPr>
          <w:szCs w:val="24"/>
          <w:lang w:eastAsia="zh-CN"/>
        </w:rPr>
        <w:t>WB</w:t>
      </w:r>
      <w:r w:rsidRPr="00C30EAA">
        <w:rPr>
          <w:rFonts w:hint="eastAsia"/>
          <w:szCs w:val="24"/>
          <w:lang w:eastAsia="zh-CN"/>
        </w:rPr>
        <w:t xml:space="preserve"> (DCM)</w:t>
      </w:r>
    </w:p>
    <w:p w14:paraId="65956BCD" w14:textId="77777777" w:rsidR="000F5E69" w:rsidRPr="00C30EA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proofErr w:type="spellStart"/>
      <w:r w:rsidRPr="00C30EAA">
        <w:rPr>
          <w:szCs w:val="24"/>
          <w:lang w:eastAsia="zh-CN"/>
        </w:rPr>
        <w:t>Precoding</w:t>
      </w:r>
      <w:proofErr w:type="spellEnd"/>
      <w:r w:rsidRPr="00C30EAA">
        <w:rPr>
          <w:szCs w:val="24"/>
          <w:lang w:eastAsia="zh-CN"/>
        </w:rPr>
        <w:t xml:space="preserve"> configuration</w:t>
      </w:r>
    </w:p>
    <w:p w14:paraId="30558CBD" w14:textId="77777777" w:rsidR="000F5E69" w:rsidRPr="00C30EAA" w:rsidRDefault="000F5E6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 w:val="21"/>
        </w:rPr>
      </w:pPr>
      <w:r w:rsidRPr="00C30EAA">
        <w:rPr>
          <w:rFonts w:hint="eastAsia"/>
          <w:szCs w:val="24"/>
          <w:lang w:eastAsia="zh-CN"/>
        </w:rPr>
        <w:t xml:space="preserve">Option 1: </w:t>
      </w:r>
      <w:r w:rsidRPr="00C30EAA">
        <w:rPr>
          <w:szCs w:val="24"/>
          <w:lang w:eastAsia="zh-CN"/>
        </w:rPr>
        <w:t>SP Type I, Random per slot with PRB bundling granularity</w:t>
      </w:r>
      <w:r w:rsidRPr="00C30EAA">
        <w:rPr>
          <w:rFonts w:hint="eastAsia"/>
          <w:szCs w:val="24"/>
          <w:lang w:eastAsia="zh-CN"/>
        </w:rPr>
        <w:t xml:space="preserve"> (DCM)</w:t>
      </w:r>
    </w:p>
    <w:p w14:paraId="64699C60" w14:textId="77777777" w:rsidR="000F5E69" w:rsidRPr="00C30EAA" w:rsidRDefault="000F5E69" w:rsidP="000F5E6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640B0013" w14:textId="77777777" w:rsidR="000F5E69" w:rsidRPr="00C30EA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 xml:space="preserve">FFS based on </w:t>
      </w:r>
      <w:r w:rsidRPr="00C30EAA">
        <w:rPr>
          <w:szCs w:val="24"/>
          <w:lang w:eastAsia="zh-CN"/>
        </w:rPr>
        <w:t>the inputs from more companies</w:t>
      </w:r>
    </w:p>
    <w:p w14:paraId="3BB21C12" w14:textId="77777777" w:rsidR="000F5E69" w:rsidRPr="00C30EAA" w:rsidRDefault="000F5E69" w:rsidP="006F152A">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3C6436D2" w14:textId="217DA4AA" w:rsidR="000F5E69" w:rsidRPr="00C30EAA" w:rsidRDefault="000F5E69" w:rsidP="000F5E69">
      <w:pPr>
        <w:rPr>
          <w:b/>
          <w:u w:val="single"/>
          <w:lang w:val="en-US" w:eastAsia="zh-CN"/>
        </w:rPr>
      </w:pPr>
      <w:r w:rsidRPr="00C30EAA">
        <w:rPr>
          <w:b/>
          <w:u w:val="single"/>
          <w:lang w:eastAsia="ko-KR"/>
        </w:rPr>
        <w:t xml:space="preserve">Issue </w:t>
      </w:r>
      <w:r w:rsidRPr="00C30EAA">
        <w:rPr>
          <w:rFonts w:hint="eastAsia"/>
          <w:b/>
          <w:u w:val="single"/>
          <w:lang w:eastAsia="zh-CN"/>
        </w:rPr>
        <w:t>5-5-</w:t>
      </w:r>
      <w:r w:rsidR="002B2D74" w:rsidRPr="00C30EAA">
        <w:rPr>
          <w:rFonts w:hint="eastAsia"/>
          <w:b/>
          <w:u w:val="single"/>
          <w:lang w:eastAsia="zh-CN"/>
        </w:rPr>
        <w:t>4</w:t>
      </w:r>
      <w:r w:rsidRPr="00C30EAA">
        <w:rPr>
          <w:b/>
          <w:u w:val="single"/>
          <w:lang w:eastAsia="ko-KR"/>
        </w:rPr>
        <w:t xml:space="preserve">: </w:t>
      </w:r>
      <w:r w:rsidR="00296F7A" w:rsidRPr="00C30EAA">
        <w:rPr>
          <w:b/>
          <w:u w:val="single"/>
          <w:lang w:eastAsia="zh-CN"/>
        </w:rPr>
        <w:t>Number of HARQ transmission</w:t>
      </w:r>
    </w:p>
    <w:p w14:paraId="6B97F5AC" w14:textId="77777777" w:rsidR="000F5E69" w:rsidRPr="00C30EAA" w:rsidRDefault="000F5E69" w:rsidP="000F5E6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522FCEC4" w14:textId="77777777" w:rsidR="000F5E69" w:rsidRPr="00C30EAA" w:rsidRDefault="000F5E6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 xml:space="preserve">Option 1: </w:t>
      </w:r>
      <w:r w:rsidRPr="00C30EAA">
        <w:rPr>
          <w:szCs w:val="24"/>
          <w:lang w:val="en-US" w:eastAsia="zh-CN"/>
        </w:rPr>
        <w:t>No retransmission, RV version 0</w:t>
      </w:r>
      <w:r w:rsidRPr="00C30EAA">
        <w:rPr>
          <w:rFonts w:hint="eastAsia"/>
          <w:szCs w:val="24"/>
          <w:lang w:val="en-US" w:eastAsia="zh-CN"/>
        </w:rPr>
        <w:t xml:space="preserve"> (DCM,</w:t>
      </w:r>
      <w:r w:rsidRPr="00C30EAA">
        <w:rPr>
          <w:szCs w:val="24"/>
          <w:lang w:val="en-US" w:eastAsia="zh-CN"/>
        </w:rPr>
        <w:t xml:space="preserve"> China Telecom</w:t>
      </w:r>
      <w:r w:rsidRPr="00C30EAA">
        <w:rPr>
          <w:rFonts w:hint="eastAsia"/>
          <w:szCs w:val="24"/>
          <w:lang w:val="en-US" w:eastAsia="zh-CN"/>
        </w:rPr>
        <w:t xml:space="preserve">, </w:t>
      </w:r>
      <w:r w:rsidRPr="00C30EAA">
        <w:rPr>
          <w:szCs w:val="24"/>
          <w:lang w:val="en-US" w:eastAsia="zh-CN"/>
        </w:rPr>
        <w:t>Intel</w:t>
      </w:r>
      <w:r w:rsidRPr="00C30EAA">
        <w:rPr>
          <w:rFonts w:hint="eastAsia"/>
          <w:szCs w:val="24"/>
          <w:lang w:val="en-US" w:eastAsia="zh-CN"/>
        </w:rPr>
        <w:t>)</w:t>
      </w:r>
    </w:p>
    <w:p w14:paraId="0F1C17AA" w14:textId="77777777" w:rsidR="000F5E69" w:rsidRPr="00C30EAA" w:rsidRDefault="000F5E69" w:rsidP="000F5E6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0FB26B25" w14:textId="32239731" w:rsidR="000F5E69" w:rsidRPr="00C30EAA" w:rsidRDefault="00727FCA"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Option 1</w:t>
      </w:r>
    </w:p>
    <w:p w14:paraId="6D4CF51C" w14:textId="77777777" w:rsidR="000F5E69" w:rsidRPr="00C30EAA" w:rsidRDefault="000F5E69" w:rsidP="006F152A">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1252C2DB" w14:textId="142CAFF1" w:rsidR="007234B6" w:rsidRPr="00C30EAA" w:rsidRDefault="000372E0" w:rsidP="00547DD4">
      <w:pPr>
        <w:pStyle w:val="3"/>
        <w:rPr>
          <w:sz w:val="24"/>
          <w:szCs w:val="16"/>
        </w:rPr>
      </w:pPr>
      <w:r w:rsidRPr="00C30EAA">
        <w:rPr>
          <w:sz w:val="24"/>
          <w:szCs w:val="16"/>
        </w:rPr>
        <w:t xml:space="preserve">Sub-topic </w:t>
      </w:r>
      <w:r w:rsidRPr="00C30EAA">
        <w:rPr>
          <w:rFonts w:hint="eastAsia"/>
          <w:sz w:val="24"/>
          <w:szCs w:val="16"/>
        </w:rPr>
        <w:t>5</w:t>
      </w:r>
      <w:r w:rsidRPr="00C30EAA">
        <w:rPr>
          <w:sz w:val="24"/>
          <w:szCs w:val="16"/>
        </w:rPr>
        <w:t>-</w:t>
      </w:r>
      <w:r w:rsidR="006B09EE" w:rsidRPr="00C30EAA">
        <w:rPr>
          <w:rFonts w:hint="eastAsia"/>
          <w:sz w:val="24"/>
          <w:szCs w:val="16"/>
        </w:rPr>
        <w:t>6</w:t>
      </w:r>
      <w:r w:rsidRPr="00C30EAA">
        <w:rPr>
          <w:rFonts w:hint="eastAsia"/>
          <w:sz w:val="24"/>
          <w:szCs w:val="16"/>
        </w:rPr>
        <w:t xml:space="preserve">: </w:t>
      </w:r>
      <w:r w:rsidR="007234B6" w:rsidRPr="00C30EAA">
        <w:rPr>
          <w:sz w:val="24"/>
          <w:szCs w:val="16"/>
        </w:rPr>
        <w:t>PDSCH DMRS configurations</w:t>
      </w:r>
    </w:p>
    <w:p w14:paraId="2F53C057" w14:textId="4957DDDD" w:rsidR="000372E0" w:rsidRPr="00C30EAA" w:rsidRDefault="000372E0" w:rsidP="000372E0">
      <w:pPr>
        <w:rPr>
          <w:b/>
          <w:u w:val="single"/>
          <w:lang w:val="en-US" w:eastAsia="zh-CN"/>
        </w:rPr>
      </w:pPr>
      <w:r w:rsidRPr="00C30EAA">
        <w:rPr>
          <w:b/>
          <w:u w:val="single"/>
          <w:lang w:eastAsia="ko-KR"/>
        </w:rPr>
        <w:t xml:space="preserve">Issue </w:t>
      </w:r>
      <w:r w:rsidRPr="00C30EAA">
        <w:rPr>
          <w:rFonts w:hint="eastAsia"/>
          <w:b/>
          <w:u w:val="single"/>
          <w:lang w:eastAsia="zh-CN"/>
        </w:rPr>
        <w:t>5-</w:t>
      </w:r>
      <w:r w:rsidR="006B09EE" w:rsidRPr="00C30EAA">
        <w:rPr>
          <w:rFonts w:hint="eastAsia"/>
          <w:b/>
          <w:u w:val="single"/>
          <w:lang w:eastAsia="zh-CN"/>
        </w:rPr>
        <w:t>6</w:t>
      </w:r>
      <w:r w:rsidRPr="00C30EAA">
        <w:rPr>
          <w:b/>
          <w:u w:val="single"/>
          <w:lang w:eastAsia="ko-KR"/>
        </w:rPr>
        <w:t xml:space="preserve">: </w:t>
      </w:r>
      <w:r w:rsidR="002C1176" w:rsidRPr="00C30EAA">
        <w:rPr>
          <w:b/>
          <w:u w:val="single"/>
          <w:lang w:eastAsia="zh-CN"/>
        </w:rPr>
        <w:t>PDSCH DMRS configurations</w:t>
      </w:r>
    </w:p>
    <w:p w14:paraId="0ABA665A" w14:textId="77777777" w:rsidR="00097AB0" w:rsidRPr="00C30EAA" w:rsidRDefault="00097AB0" w:rsidP="00097AB0">
      <w:pPr>
        <w:pStyle w:val="afe"/>
        <w:numPr>
          <w:ilvl w:val="0"/>
          <w:numId w:val="2"/>
        </w:numPr>
        <w:overflowPunct/>
        <w:autoSpaceDE/>
        <w:autoSpaceDN/>
        <w:adjustRightInd/>
        <w:snapToGrid w:val="0"/>
        <w:spacing w:after="100"/>
        <w:ind w:left="720" w:firstLineChars="0"/>
        <w:textAlignment w:val="auto"/>
        <w:rPr>
          <w:rFonts w:eastAsia="宋体"/>
          <w:lang w:eastAsia="zh-CN"/>
        </w:rPr>
      </w:pPr>
      <w:r w:rsidRPr="00C30EAA">
        <w:rPr>
          <w:rFonts w:eastAsia="宋体"/>
          <w:lang w:eastAsia="zh-CN"/>
        </w:rPr>
        <w:t>Proposal</w:t>
      </w:r>
      <w:r w:rsidRPr="00C30EAA">
        <w:rPr>
          <w:rFonts w:eastAsia="宋体" w:hint="eastAsia"/>
          <w:lang w:eastAsia="zh-CN"/>
        </w:rPr>
        <w:t xml:space="preserve"> </w:t>
      </w:r>
    </w:p>
    <w:p w14:paraId="74A0DCBA" w14:textId="513FDADC" w:rsidR="005A1ED9" w:rsidRPr="00C30EAA" w:rsidRDefault="005A1ED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val="en-US"/>
        </w:rPr>
      </w:pPr>
      <w:r w:rsidRPr="00C30EAA">
        <w:rPr>
          <w:rFonts w:hint="eastAsia"/>
          <w:lang w:val="en-US"/>
        </w:rPr>
        <w:t xml:space="preserve">Option 1: </w:t>
      </w:r>
      <w:r w:rsidRPr="00C30EAA">
        <w:rPr>
          <w:lang w:val="en-US"/>
        </w:rPr>
        <w:t>DMRS type</w:t>
      </w:r>
      <w:r w:rsidRPr="00C30EAA">
        <w:rPr>
          <w:rFonts w:hint="eastAsia"/>
          <w:lang w:val="en-US" w:eastAsia="zh-CN"/>
        </w:rPr>
        <w:t xml:space="preserve"> </w:t>
      </w:r>
      <w:r w:rsidRPr="00C30EAA">
        <w:rPr>
          <w:lang w:val="en-US"/>
        </w:rPr>
        <w:t>1</w:t>
      </w:r>
      <w:r w:rsidRPr="00C30EAA">
        <w:rPr>
          <w:rFonts w:hint="eastAsia"/>
          <w:lang w:val="en-US"/>
        </w:rPr>
        <w:t xml:space="preserve">, with </w:t>
      </w:r>
      <w:r w:rsidRPr="00C30EAA">
        <w:rPr>
          <w:lang w:val="en-US"/>
        </w:rPr>
        <w:t>1</w:t>
      </w:r>
      <w:r w:rsidRPr="00C30EAA">
        <w:rPr>
          <w:rFonts w:hint="eastAsia"/>
          <w:lang w:val="en-US"/>
        </w:rPr>
        <w:t xml:space="preserve"> additional DMRS </w:t>
      </w:r>
      <w:r w:rsidRPr="00C30EAA">
        <w:rPr>
          <w:lang w:val="en-US"/>
        </w:rPr>
        <w:t xml:space="preserve"> (DCM, China Telecom)</w:t>
      </w:r>
    </w:p>
    <w:p w14:paraId="4D0356EB" w14:textId="77777777" w:rsidR="008E49DE" w:rsidRPr="00C30EAA" w:rsidRDefault="008E49DE" w:rsidP="008E49DE">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3F742119" w14:textId="6CC90597" w:rsidR="00F842A8" w:rsidRPr="00C30EAA" w:rsidRDefault="005A1ED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lang w:val="en-US" w:eastAsia="zh-CN"/>
        </w:rPr>
      </w:pPr>
      <w:r w:rsidRPr="00C30EAA">
        <w:rPr>
          <w:rFonts w:hint="eastAsia"/>
          <w:lang w:val="en-US" w:eastAsia="zh-CN"/>
        </w:rPr>
        <w:t>Option 1</w:t>
      </w:r>
    </w:p>
    <w:p w14:paraId="21F3380F" w14:textId="77777777" w:rsidR="00097AB0" w:rsidRPr="00C30EAA" w:rsidRDefault="00097AB0" w:rsidP="00097AB0">
      <w:pPr>
        <w:rPr>
          <w:lang w:eastAsia="zh-CN"/>
        </w:rPr>
      </w:pPr>
    </w:p>
    <w:p w14:paraId="77198779" w14:textId="1AA1D847" w:rsidR="007234B6" w:rsidRPr="00C30EAA" w:rsidRDefault="000372E0" w:rsidP="00547DD4">
      <w:pPr>
        <w:pStyle w:val="3"/>
        <w:rPr>
          <w:sz w:val="24"/>
          <w:szCs w:val="16"/>
        </w:rPr>
      </w:pPr>
      <w:r w:rsidRPr="00C30EAA">
        <w:rPr>
          <w:sz w:val="24"/>
          <w:szCs w:val="16"/>
        </w:rPr>
        <w:t xml:space="preserve">Sub-topic </w:t>
      </w:r>
      <w:r w:rsidRPr="00C30EAA">
        <w:rPr>
          <w:rFonts w:hint="eastAsia"/>
          <w:sz w:val="24"/>
          <w:szCs w:val="16"/>
        </w:rPr>
        <w:t>5</w:t>
      </w:r>
      <w:r w:rsidRPr="00C30EAA">
        <w:rPr>
          <w:sz w:val="24"/>
          <w:szCs w:val="16"/>
        </w:rPr>
        <w:t>-</w:t>
      </w:r>
      <w:r w:rsidR="002C1176" w:rsidRPr="00C30EAA">
        <w:rPr>
          <w:rFonts w:hint="eastAsia"/>
          <w:sz w:val="24"/>
          <w:szCs w:val="16"/>
        </w:rPr>
        <w:t>7</w:t>
      </w:r>
      <w:r w:rsidRPr="00C30EAA">
        <w:rPr>
          <w:rFonts w:hint="eastAsia"/>
          <w:sz w:val="24"/>
          <w:szCs w:val="16"/>
        </w:rPr>
        <w:t xml:space="preserve">: </w:t>
      </w:r>
      <w:r w:rsidR="007234B6" w:rsidRPr="00C30EAA">
        <w:rPr>
          <w:sz w:val="24"/>
          <w:szCs w:val="16"/>
        </w:rPr>
        <w:t>PDCCH allocation</w:t>
      </w:r>
    </w:p>
    <w:p w14:paraId="40AD7582" w14:textId="17E5550D" w:rsidR="000372E0" w:rsidRPr="00C30EAA" w:rsidRDefault="000372E0" w:rsidP="000372E0">
      <w:pPr>
        <w:rPr>
          <w:b/>
          <w:u w:val="single"/>
          <w:lang w:eastAsia="zh-CN"/>
        </w:rPr>
      </w:pPr>
      <w:r w:rsidRPr="00C30EAA">
        <w:rPr>
          <w:b/>
          <w:u w:val="single"/>
          <w:lang w:eastAsia="ko-KR"/>
        </w:rPr>
        <w:t xml:space="preserve">Issue </w:t>
      </w:r>
      <w:r w:rsidRPr="00C30EAA">
        <w:rPr>
          <w:rFonts w:hint="eastAsia"/>
          <w:b/>
          <w:u w:val="single"/>
          <w:lang w:eastAsia="zh-CN"/>
        </w:rPr>
        <w:t>5-</w:t>
      </w:r>
      <w:r w:rsidR="006B09EE" w:rsidRPr="00C30EAA">
        <w:rPr>
          <w:rFonts w:hint="eastAsia"/>
          <w:b/>
          <w:u w:val="single"/>
          <w:lang w:eastAsia="zh-CN"/>
        </w:rPr>
        <w:t>7</w:t>
      </w:r>
      <w:r w:rsidRPr="00C30EAA">
        <w:rPr>
          <w:b/>
          <w:u w:val="single"/>
          <w:lang w:eastAsia="ko-KR"/>
        </w:rPr>
        <w:t xml:space="preserve">: </w:t>
      </w:r>
      <w:r w:rsidR="002C1176" w:rsidRPr="00C30EAA">
        <w:rPr>
          <w:b/>
          <w:u w:val="single"/>
          <w:lang w:eastAsia="zh-CN"/>
        </w:rPr>
        <w:t>PDCCH allocation</w:t>
      </w:r>
    </w:p>
    <w:p w14:paraId="41B6BBE5" w14:textId="281F8523" w:rsidR="00CB0DED" w:rsidRPr="00C30EAA" w:rsidRDefault="00CB0DED" w:rsidP="00CB0DED">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296F1E7A" w14:textId="7BC42933" w:rsidR="007234B6" w:rsidRPr="00C30EAA" w:rsidRDefault="007234B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 xml:space="preserve">Option 1: </w:t>
      </w:r>
      <w:r w:rsidRPr="00C30EAA">
        <w:rPr>
          <w:szCs w:val="24"/>
          <w:lang w:val="en-US" w:eastAsia="zh-CN"/>
        </w:rPr>
        <w:t>Symbol #0</w:t>
      </w:r>
      <w:r w:rsidRPr="00C30EAA">
        <w:rPr>
          <w:rFonts w:hint="eastAsia"/>
          <w:szCs w:val="24"/>
          <w:lang w:val="en-US" w:eastAsia="zh-CN"/>
        </w:rPr>
        <w:t xml:space="preserve"> </w:t>
      </w:r>
      <w:r w:rsidR="00CB0DED" w:rsidRPr="00C30EAA">
        <w:rPr>
          <w:rFonts w:hint="eastAsia"/>
          <w:szCs w:val="24"/>
          <w:lang w:eastAsia="zh-CN"/>
        </w:rPr>
        <w:t>(DCM)</w:t>
      </w:r>
    </w:p>
    <w:p w14:paraId="55F4F80C" w14:textId="77777777" w:rsidR="003A0994" w:rsidRPr="00C30EAA" w:rsidRDefault="003A0994" w:rsidP="003A099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2CD9DD88" w14:textId="77777777" w:rsidR="003A0994" w:rsidRPr="00C30EAA" w:rsidRDefault="003A099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rFonts w:hint="eastAsia"/>
          <w:szCs w:val="24"/>
          <w:lang w:eastAsia="zh-CN"/>
        </w:rPr>
        <w:t xml:space="preserve">FFS based on </w:t>
      </w:r>
      <w:r w:rsidRPr="00C30EAA">
        <w:rPr>
          <w:szCs w:val="24"/>
          <w:lang w:eastAsia="zh-CN"/>
        </w:rPr>
        <w:t>the inputs from more companies</w:t>
      </w:r>
    </w:p>
    <w:p w14:paraId="4C8D3B13" w14:textId="77777777" w:rsidR="0028042C" w:rsidRPr="00C30EAA" w:rsidRDefault="0028042C" w:rsidP="0028042C">
      <w:pPr>
        <w:rPr>
          <w:lang w:eastAsia="zh-CN"/>
        </w:rPr>
      </w:pPr>
    </w:p>
    <w:p w14:paraId="683B6F2D" w14:textId="6830F786" w:rsidR="007234B6" w:rsidRPr="00C30EAA" w:rsidRDefault="000372E0" w:rsidP="00547DD4">
      <w:pPr>
        <w:pStyle w:val="3"/>
        <w:rPr>
          <w:sz w:val="24"/>
          <w:szCs w:val="16"/>
        </w:rPr>
      </w:pPr>
      <w:r w:rsidRPr="00C30EAA">
        <w:rPr>
          <w:sz w:val="24"/>
          <w:szCs w:val="16"/>
        </w:rPr>
        <w:t xml:space="preserve">Sub-topic </w:t>
      </w:r>
      <w:r w:rsidRPr="00C30EAA">
        <w:rPr>
          <w:rFonts w:hint="eastAsia"/>
          <w:sz w:val="24"/>
          <w:szCs w:val="16"/>
        </w:rPr>
        <w:t>5</w:t>
      </w:r>
      <w:r w:rsidRPr="00C30EAA">
        <w:rPr>
          <w:sz w:val="24"/>
          <w:szCs w:val="16"/>
        </w:rPr>
        <w:t>-</w:t>
      </w:r>
      <w:r w:rsidR="002C1176" w:rsidRPr="00C30EAA">
        <w:rPr>
          <w:rFonts w:hint="eastAsia"/>
          <w:sz w:val="24"/>
          <w:szCs w:val="16"/>
        </w:rPr>
        <w:t>8</w:t>
      </w:r>
      <w:r w:rsidRPr="00C30EAA">
        <w:rPr>
          <w:rFonts w:hint="eastAsia"/>
          <w:sz w:val="24"/>
          <w:szCs w:val="16"/>
        </w:rPr>
        <w:t xml:space="preserve">: </w:t>
      </w:r>
      <w:r w:rsidR="002C1176" w:rsidRPr="00C30EAA">
        <w:rPr>
          <w:rFonts w:hint="eastAsia"/>
          <w:sz w:val="24"/>
          <w:szCs w:val="16"/>
        </w:rPr>
        <w:t>T</w:t>
      </w:r>
      <w:r w:rsidRPr="00C30EAA">
        <w:rPr>
          <w:rFonts w:hint="eastAsia"/>
          <w:sz w:val="24"/>
          <w:szCs w:val="16"/>
        </w:rPr>
        <w:t xml:space="preserve">est </w:t>
      </w:r>
      <w:r w:rsidR="002C1176" w:rsidRPr="00C30EAA">
        <w:rPr>
          <w:rFonts w:hint="eastAsia"/>
          <w:sz w:val="24"/>
          <w:szCs w:val="16"/>
        </w:rPr>
        <w:t>metric</w:t>
      </w:r>
    </w:p>
    <w:p w14:paraId="5310F8AB" w14:textId="3BA4AFE0" w:rsidR="000372E0" w:rsidRPr="00C30EAA" w:rsidRDefault="000372E0" w:rsidP="000372E0">
      <w:pPr>
        <w:rPr>
          <w:b/>
          <w:u w:val="single"/>
          <w:lang w:val="en-US" w:eastAsia="zh-CN"/>
        </w:rPr>
      </w:pPr>
      <w:r w:rsidRPr="00C30EAA">
        <w:rPr>
          <w:b/>
          <w:u w:val="single"/>
          <w:lang w:eastAsia="ko-KR"/>
        </w:rPr>
        <w:t xml:space="preserve">Issue </w:t>
      </w:r>
      <w:r w:rsidRPr="00C30EAA">
        <w:rPr>
          <w:rFonts w:hint="eastAsia"/>
          <w:b/>
          <w:u w:val="single"/>
          <w:lang w:eastAsia="zh-CN"/>
        </w:rPr>
        <w:t>5-</w:t>
      </w:r>
      <w:r w:rsidR="006B09EE" w:rsidRPr="00C30EAA">
        <w:rPr>
          <w:rFonts w:hint="eastAsia"/>
          <w:b/>
          <w:u w:val="single"/>
          <w:lang w:eastAsia="zh-CN"/>
        </w:rPr>
        <w:t>8</w:t>
      </w:r>
      <w:r w:rsidR="00DB2366" w:rsidRPr="00C30EAA">
        <w:rPr>
          <w:rFonts w:hint="eastAsia"/>
          <w:b/>
          <w:u w:val="single"/>
          <w:lang w:eastAsia="zh-CN"/>
        </w:rPr>
        <w:t>-1</w:t>
      </w:r>
      <w:r w:rsidRPr="00C30EAA">
        <w:rPr>
          <w:b/>
          <w:u w:val="single"/>
          <w:lang w:eastAsia="ko-KR"/>
        </w:rPr>
        <w:t xml:space="preserve">: </w:t>
      </w:r>
      <w:r w:rsidR="00675809" w:rsidRPr="00C30EAA">
        <w:rPr>
          <w:b/>
          <w:u w:val="single"/>
          <w:lang w:eastAsia="zh-CN"/>
        </w:rPr>
        <w:t xml:space="preserve">Test </w:t>
      </w:r>
      <w:r w:rsidR="00DB2366" w:rsidRPr="00C30EAA">
        <w:rPr>
          <w:b/>
          <w:u w:val="single"/>
          <w:lang w:eastAsia="zh-CN"/>
        </w:rPr>
        <w:t>point</w:t>
      </w:r>
    </w:p>
    <w:p w14:paraId="0C2A802B" w14:textId="77777777" w:rsidR="00B21B64" w:rsidRPr="00C30EAA" w:rsidRDefault="00B21B64" w:rsidP="00B21B6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4B24F141" w14:textId="2C49D8DB" w:rsidR="007234B6" w:rsidRPr="00C30EAA" w:rsidRDefault="007234B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val="en-US" w:eastAsia="zh-CN"/>
        </w:rPr>
        <w:t>Option 1:</w:t>
      </w:r>
      <w:r w:rsidRPr="00C30EAA">
        <w:rPr>
          <w:rFonts w:hint="eastAsia"/>
          <w:szCs w:val="24"/>
          <w:lang w:val="en-US" w:eastAsia="zh-CN"/>
        </w:rPr>
        <w:t xml:space="preserve"> </w:t>
      </w:r>
      <w:r w:rsidRPr="00C30EAA">
        <w:rPr>
          <w:szCs w:val="24"/>
          <w:lang w:val="en-US" w:eastAsia="zh-CN"/>
        </w:rPr>
        <w:t>85%</w:t>
      </w:r>
      <w:r w:rsidRPr="00C30EAA">
        <w:rPr>
          <w:rFonts w:hint="eastAsia"/>
          <w:szCs w:val="24"/>
          <w:lang w:val="en-US" w:eastAsia="zh-CN"/>
        </w:rPr>
        <w:t xml:space="preserve"> of m</w:t>
      </w:r>
      <w:r w:rsidRPr="00C30EAA">
        <w:rPr>
          <w:szCs w:val="24"/>
          <w:lang w:val="en-US" w:eastAsia="zh-CN"/>
        </w:rPr>
        <w:t xml:space="preserve">aximum </w:t>
      </w:r>
      <w:r w:rsidRPr="00C30EAA">
        <w:rPr>
          <w:rFonts w:hint="eastAsia"/>
          <w:szCs w:val="24"/>
          <w:lang w:val="en-US" w:eastAsia="zh-CN"/>
        </w:rPr>
        <w:t>t</w:t>
      </w:r>
      <w:r w:rsidRPr="00C30EAA">
        <w:rPr>
          <w:szCs w:val="24"/>
          <w:lang w:val="en-US" w:eastAsia="zh-CN"/>
        </w:rPr>
        <w:t>hroughput</w:t>
      </w:r>
      <w:r w:rsidR="00B21B64" w:rsidRPr="00C30EAA">
        <w:rPr>
          <w:rFonts w:hint="eastAsia"/>
          <w:szCs w:val="24"/>
          <w:lang w:val="en-US" w:eastAsia="zh-CN"/>
        </w:rPr>
        <w:t xml:space="preserve"> (DCM</w:t>
      </w:r>
      <w:r w:rsidR="009217E7" w:rsidRPr="00C30EAA">
        <w:rPr>
          <w:rFonts w:hint="eastAsia"/>
          <w:szCs w:val="24"/>
          <w:lang w:val="en-US" w:eastAsia="zh-CN"/>
        </w:rPr>
        <w:t>, China Telecom</w:t>
      </w:r>
      <w:r w:rsidR="000472A6" w:rsidRPr="00C30EAA">
        <w:rPr>
          <w:rFonts w:hint="eastAsia"/>
          <w:szCs w:val="24"/>
          <w:lang w:val="en-US" w:eastAsia="zh-CN"/>
        </w:rPr>
        <w:t xml:space="preserve">, </w:t>
      </w:r>
      <w:r w:rsidR="000472A6" w:rsidRPr="00C30EAA">
        <w:rPr>
          <w:szCs w:val="24"/>
          <w:lang w:val="en-US" w:eastAsia="zh-CN"/>
        </w:rPr>
        <w:t>Intel</w:t>
      </w:r>
      <w:r w:rsidR="00B21B64" w:rsidRPr="00C30EAA">
        <w:rPr>
          <w:rFonts w:hint="eastAsia"/>
          <w:szCs w:val="24"/>
          <w:lang w:val="en-US" w:eastAsia="zh-CN"/>
        </w:rPr>
        <w:t>)</w:t>
      </w:r>
    </w:p>
    <w:p w14:paraId="3B596B68" w14:textId="77777777" w:rsidR="00923791" w:rsidRPr="00C30EAA" w:rsidRDefault="00923791" w:rsidP="00923791">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04108372" w14:textId="078E957F" w:rsidR="00DB2366" w:rsidRPr="00C30EAA" w:rsidRDefault="00E4296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 xml:space="preserve">Use </w:t>
      </w:r>
      <w:r w:rsidR="00DB2366" w:rsidRPr="00C30EAA">
        <w:rPr>
          <w:rFonts w:hint="eastAsia"/>
          <w:szCs w:val="24"/>
          <w:lang w:val="en-US" w:eastAsia="zh-CN"/>
        </w:rPr>
        <w:t>Option 1</w:t>
      </w:r>
      <w:r w:rsidRPr="00C30EAA">
        <w:rPr>
          <w:rFonts w:hint="eastAsia"/>
          <w:szCs w:val="24"/>
          <w:lang w:val="en-US" w:eastAsia="zh-CN"/>
        </w:rPr>
        <w:t xml:space="preserve"> as baseline</w:t>
      </w:r>
    </w:p>
    <w:p w14:paraId="531C2B57" w14:textId="77777777" w:rsidR="00923791" w:rsidRPr="00C30EAA" w:rsidRDefault="00923791" w:rsidP="00923791">
      <w:pPr>
        <w:widowControl w:val="0"/>
        <w:tabs>
          <w:tab w:val="num" w:pos="484"/>
          <w:tab w:val="num" w:pos="1701"/>
        </w:tabs>
        <w:overflowPunct w:val="0"/>
        <w:autoSpaceDE w:val="0"/>
        <w:autoSpaceDN w:val="0"/>
        <w:adjustRightInd w:val="0"/>
        <w:snapToGrid w:val="0"/>
        <w:spacing w:after="100"/>
        <w:ind w:left="1418"/>
        <w:textAlignment w:val="baseline"/>
        <w:rPr>
          <w:szCs w:val="24"/>
          <w:lang w:eastAsia="zh-CN"/>
        </w:rPr>
      </w:pPr>
    </w:p>
    <w:p w14:paraId="6BACF2B2" w14:textId="598AA49F" w:rsidR="00DB2366" w:rsidRPr="00C30EAA" w:rsidRDefault="00DB2366" w:rsidP="00DB2366">
      <w:pPr>
        <w:rPr>
          <w:b/>
          <w:u w:val="single"/>
          <w:lang w:val="en-US" w:eastAsia="zh-CN"/>
        </w:rPr>
      </w:pPr>
      <w:r w:rsidRPr="00C30EAA">
        <w:rPr>
          <w:b/>
          <w:u w:val="single"/>
          <w:lang w:eastAsia="ko-KR"/>
        </w:rPr>
        <w:t xml:space="preserve">Issue </w:t>
      </w:r>
      <w:r w:rsidRPr="00C30EAA">
        <w:rPr>
          <w:rFonts w:hint="eastAsia"/>
          <w:b/>
          <w:u w:val="single"/>
          <w:lang w:eastAsia="zh-CN"/>
        </w:rPr>
        <w:t>5-8-2</w:t>
      </w:r>
      <w:r w:rsidRPr="00C30EAA">
        <w:rPr>
          <w:b/>
          <w:u w:val="single"/>
          <w:lang w:eastAsia="ko-KR"/>
        </w:rPr>
        <w:t xml:space="preserve">: </w:t>
      </w:r>
      <w:r w:rsidRPr="00C30EAA">
        <w:rPr>
          <w:b/>
          <w:u w:val="single"/>
          <w:lang w:eastAsia="zh-CN"/>
        </w:rPr>
        <w:t>Measurement cell</w:t>
      </w:r>
    </w:p>
    <w:p w14:paraId="64E7869B" w14:textId="77777777" w:rsidR="00DB2366" w:rsidRPr="00C30EAA" w:rsidRDefault="00DB2366" w:rsidP="00DB236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r w:rsidRPr="00C30EAA">
        <w:rPr>
          <w:rFonts w:eastAsia="宋体" w:hint="eastAsia"/>
          <w:szCs w:val="24"/>
          <w:lang w:eastAsia="zh-CN"/>
        </w:rPr>
        <w:t xml:space="preserve"> </w:t>
      </w:r>
    </w:p>
    <w:p w14:paraId="2B833CF2" w14:textId="77777777" w:rsidR="00DB2366" w:rsidRPr="00C30EAA" w:rsidRDefault="00DB236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C30EAA">
        <w:rPr>
          <w:szCs w:val="24"/>
          <w:lang w:val="en-US" w:eastAsia="zh-CN"/>
        </w:rPr>
        <w:t>Option 1:</w:t>
      </w:r>
      <w:r w:rsidRPr="00C30EAA">
        <w:rPr>
          <w:rFonts w:hint="eastAsia"/>
          <w:szCs w:val="24"/>
          <w:lang w:val="en-US" w:eastAsia="zh-CN"/>
        </w:rPr>
        <w:t xml:space="preserve"> Weaker cell only (DCM, China Telecom)</w:t>
      </w:r>
    </w:p>
    <w:p w14:paraId="64C5D1B3" w14:textId="77777777" w:rsidR="00DB2366" w:rsidRPr="00C30EAA" w:rsidRDefault="00DB2366" w:rsidP="00DB2366">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74B223B6" w14:textId="77777777" w:rsidR="00E42968" w:rsidRPr="00C30EAA" w:rsidRDefault="00E4296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Use Option 1 as baseline</w:t>
      </w:r>
    </w:p>
    <w:p w14:paraId="365811BB" w14:textId="77777777" w:rsidR="00DB2366" w:rsidRPr="00C30EAA" w:rsidRDefault="00DB2366" w:rsidP="00923791">
      <w:pPr>
        <w:widowControl w:val="0"/>
        <w:tabs>
          <w:tab w:val="num" w:pos="484"/>
          <w:tab w:val="num" w:pos="1701"/>
        </w:tabs>
        <w:overflowPunct w:val="0"/>
        <w:autoSpaceDE w:val="0"/>
        <w:autoSpaceDN w:val="0"/>
        <w:adjustRightInd w:val="0"/>
        <w:snapToGrid w:val="0"/>
        <w:spacing w:after="100"/>
        <w:ind w:left="1418"/>
        <w:textAlignment w:val="baseline"/>
        <w:rPr>
          <w:szCs w:val="24"/>
          <w:lang w:eastAsia="zh-CN"/>
        </w:rPr>
      </w:pPr>
    </w:p>
    <w:p w14:paraId="7B1917D7" w14:textId="53D9F57D" w:rsidR="003729F9" w:rsidRPr="00C30EAA" w:rsidRDefault="000372E0" w:rsidP="003729F9">
      <w:pPr>
        <w:pStyle w:val="3"/>
        <w:rPr>
          <w:sz w:val="24"/>
          <w:szCs w:val="16"/>
        </w:rPr>
      </w:pPr>
      <w:r w:rsidRPr="00C30EAA">
        <w:rPr>
          <w:sz w:val="24"/>
          <w:szCs w:val="16"/>
        </w:rPr>
        <w:t xml:space="preserve">Sub-topic </w:t>
      </w:r>
      <w:r w:rsidRPr="00C30EAA">
        <w:rPr>
          <w:rFonts w:hint="eastAsia"/>
          <w:sz w:val="24"/>
          <w:szCs w:val="16"/>
        </w:rPr>
        <w:t>5</w:t>
      </w:r>
      <w:r w:rsidRPr="00C30EAA">
        <w:rPr>
          <w:sz w:val="24"/>
          <w:szCs w:val="16"/>
        </w:rPr>
        <w:t>-</w:t>
      </w:r>
      <w:r w:rsidR="006B09EE" w:rsidRPr="00C30EAA">
        <w:rPr>
          <w:rFonts w:hint="eastAsia"/>
          <w:sz w:val="24"/>
          <w:szCs w:val="16"/>
        </w:rPr>
        <w:t>9</w:t>
      </w:r>
      <w:r w:rsidRPr="00C30EAA">
        <w:rPr>
          <w:rFonts w:hint="eastAsia"/>
          <w:sz w:val="24"/>
          <w:szCs w:val="16"/>
        </w:rPr>
        <w:t xml:space="preserve">: </w:t>
      </w:r>
      <w:r w:rsidR="003729F9" w:rsidRPr="00C30EAA">
        <w:rPr>
          <w:rFonts w:hint="eastAsia"/>
          <w:sz w:val="24"/>
          <w:szCs w:val="16"/>
        </w:rPr>
        <w:t xml:space="preserve">Power imbalance requirements </w:t>
      </w:r>
      <w:r w:rsidR="00551688" w:rsidRPr="00C30EAA">
        <w:rPr>
          <w:rFonts w:hint="eastAsia"/>
          <w:sz w:val="24"/>
          <w:szCs w:val="16"/>
        </w:rPr>
        <w:t>for</w:t>
      </w:r>
      <w:r w:rsidR="003729F9" w:rsidRPr="00C30EAA">
        <w:rPr>
          <w:rFonts w:hint="eastAsia"/>
          <w:sz w:val="24"/>
          <w:szCs w:val="16"/>
        </w:rPr>
        <w:t xml:space="preserve"> EN-DC</w:t>
      </w:r>
    </w:p>
    <w:p w14:paraId="76CE4D8D" w14:textId="44C7C494" w:rsidR="000372E0" w:rsidRPr="00C30EAA" w:rsidRDefault="000372E0" w:rsidP="000372E0">
      <w:pPr>
        <w:rPr>
          <w:b/>
          <w:u w:val="single"/>
          <w:lang w:val="en-US" w:eastAsia="zh-CN"/>
        </w:rPr>
      </w:pPr>
      <w:r w:rsidRPr="00C30EAA">
        <w:rPr>
          <w:b/>
          <w:u w:val="single"/>
          <w:lang w:eastAsia="ko-KR"/>
        </w:rPr>
        <w:t xml:space="preserve">Issue </w:t>
      </w:r>
      <w:r w:rsidRPr="00C30EAA">
        <w:rPr>
          <w:rFonts w:hint="eastAsia"/>
          <w:b/>
          <w:u w:val="single"/>
          <w:lang w:eastAsia="zh-CN"/>
        </w:rPr>
        <w:t>5-</w:t>
      </w:r>
      <w:r w:rsidR="006B09EE" w:rsidRPr="00C30EAA">
        <w:rPr>
          <w:rFonts w:hint="eastAsia"/>
          <w:b/>
          <w:u w:val="single"/>
          <w:lang w:eastAsia="zh-CN"/>
        </w:rPr>
        <w:t>9</w:t>
      </w:r>
      <w:r w:rsidRPr="00C30EAA">
        <w:rPr>
          <w:b/>
          <w:u w:val="single"/>
          <w:lang w:eastAsia="ko-KR"/>
        </w:rPr>
        <w:t xml:space="preserve">: </w:t>
      </w:r>
      <w:r w:rsidR="00551688" w:rsidRPr="00C30EAA">
        <w:rPr>
          <w:b/>
          <w:u w:val="single"/>
          <w:lang w:eastAsia="zh-CN"/>
        </w:rPr>
        <w:t>Power imbalance requirements for EN-DC</w:t>
      </w:r>
    </w:p>
    <w:p w14:paraId="6537C655" w14:textId="0C817872" w:rsidR="003729F9" w:rsidRPr="00C30EAA" w:rsidRDefault="003C5B0D" w:rsidP="003729F9">
      <w:pPr>
        <w:pStyle w:val="afe"/>
        <w:numPr>
          <w:ilvl w:val="0"/>
          <w:numId w:val="2"/>
        </w:numPr>
        <w:overflowPunct/>
        <w:autoSpaceDE/>
        <w:autoSpaceDN/>
        <w:adjustRightInd/>
        <w:snapToGrid w:val="0"/>
        <w:spacing w:after="100"/>
        <w:ind w:left="720" w:firstLineChars="0"/>
        <w:textAlignment w:val="auto"/>
        <w:rPr>
          <w:rFonts w:eastAsia="宋体"/>
          <w:lang w:eastAsia="zh-CN"/>
        </w:rPr>
      </w:pPr>
      <w:r w:rsidRPr="00C30EAA">
        <w:rPr>
          <w:rFonts w:eastAsia="宋体" w:hint="eastAsia"/>
          <w:lang w:val="sv-SE" w:eastAsia="zh-CN"/>
        </w:rPr>
        <w:t xml:space="preserve">Proposal on </w:t>
      </w:r>
      <w:r w:rsidRPr="00C30EAA">
        <w:rPr>
          <w:rFonts w:eastAsia="宋体" w:hint="eastAsia"/>
          <w:lang w:eastAsia="zh-CN"/>
        </w:rPr>
        <w:t>w</w:t>
      </w:r>
      <w:r w:rsidR="00931A7D" w:rsidRPr="00C30EAA">
        <w:rPr>
          <w:rFonts w:eastAsia="宋体" w:hint="eastAsia"/>
          <w:lang w:eastAsia="zh-CN"/>
        </w:rPr>
        <w:t xml:space="preserve">hether to define </w:t>
      </w:r>
      <w:r w:rsidR="00931A7D" w:rsidRPr="00C30EAA">
        <w:rPr>
          <w:rFonts w:eastAsia="宋体"/>
          <w:lang w:eastAsia="zh-CN"/>
        </w:rPr>
        <w:t>power imbalance</w:t>
      </w:r>
      <w:r w:rsidR="00931A7D" w:rsidRPr="00C30EAA">
        <w:rPr>
          <w:rFonts w:eastAsia="宋体" w:hint="eastAsia"/>
          <w:lang w:eastAsia="zh-CN"/>
        </w:rPr>
        <w:t xml:space="preserve"> </w:t>
      </w:r>
      <w:r w:rsidR="00931A7D" w:rsidRPr="00C30EAA">
        <w:rPr>
          <w:rFonts w:eastAsia="宋体"/>
          <w:lang w:eastAsia="zh-CN"/>
        </w:rPr>
        <w:t xml:space="preserve">requirement </w:t>
      </w:r>
      <w:r w:rsidR="00931A7D" w:rsidRPr="00C30EAA">
        <w:rPr>
          <w:rFonts w:eastAsia="宋体" w:hint="eastAsia"/>
          <w:lang w:eastAsia="zh-CN"/>
        </w:rPr>
        <w:t>for FR1</w:t>
      </w:r>
      <w:r w:rsidR="00931A7D" w:rsidRPr="00C30EAA">
        <w:rPr>
          <w:b/>
          <w:color w:val="000000" w:themeColor="text1"/>
          <w:lang w:eastAsia="ja-JP"/>
        </w:rPr>
        <w:t xml:space="preserve"> </w:t>
      </w:r>
      <w:r w:rsidR="00931A7D" w:rsidRPr="00C30EAA">
        <w:rPr>
          <w:color w:val="000000" w:themeColor="text1"/>
          <w:lang w:eastAsia="ja-JP"/>
        </w:rPr>
        <w:t>intra-band EN-DC</w:t>
      </w:r>
    </w:p>
    <w:p w14:paraId="016E074A" w14:textId="599F2346" w:rsidR="003729F9" w:rsidRPr="00C30EAA" w:rsidRDefault="003729F9"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 xml:space="preserve">Option 1: </w:t>
      </w:r>
      <w:r w:rsidR="00931A7D" w:rsidRPr="00C30EAA">
        <w:rPr>
          <w:rFonts w:hint="eastAsia"/>
          <w:szCs w:val="24"/>
          <w:lang w:val="en-US" w:eastAsia="zh-CN"/>
        </w:rPr>
        <w:t xml:space="preserve">Yes. </w:t>
      </w:r>
      <w:r w:rsidRPr="00C30EAA">
        <w:rPr>
          <w:szCs w:val="24"/>
          <w:lang w:val="en-US" w:eastAsia="zh-CN"/>
        </w:rPr>
        <w:t>Power imbalance requirement should be introduced to ensure correct UE implementation in intra-band contiguous and non-contiguous EN-DC scenario in FR1.</w:t>
      </w:r>
      <w:r w:rsidR="00931A7D" w:rsidRPr="00C30EAA">
        <w:rPr>
          <w:rFonts w:hint="eastAsia"/>
          <w:szCs w:val="24"/>
          <w:lang w:val="en-US" w:eastAsia="zh-CN"/>
        </w:rPr>
        <w:t xml:space="preserve"> (DCM)</w:t>
      </w:r>
    </w:p>
    <w:p w14:paraId="217F23B2" w14:textId="2E8A193D" w:rsidR="003729F9" w:rsidRPr="00C30EAA" w:rsidRDefault="003729F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szCs w:val="24"/>
          <w:lang w:eastAsia="zh-CN"/>
        </w:rPr>
      </w:pPr>
      <w:r w:rsidRPr="00C30EAA">
        <w:rPr>
          <w:szCs w:val="24"/>
          <w:lang w:eastAsia="zh-CN"/>
        </w:rPr>
        <w:t>For intra-band EN-DC scenario in FR1, UE may suffer significant power imbalance between LTE and NR carriers even in co-located scenario if beam pattern is different between LTE and NR.</w:t>
      </w:r>
    </w:p>
    <w:p w14:paraId="258931BE" w14:textId="77777777" w:rsidR="003729F9" w:rsidRPr="00C30EAA" w:rsidRDefault="003729F9" w:rsidP="007A7421">
      <w:pPr>
        <w:widowControl w:val="0"/>
        <w:numPr>
          <w:ilvl w:val="3"/>
          <w:numId w:val="28"/>
        </w:numPr>
        <w:tabs>
          <w:tab w:val="num" w:pos="426"/>
          <w:tab w:val="num" w:pos="484"/>
          <w:tab w:val="num" w:pos="1843"/>
        </w:tabs>
        <w:overflowPunct w:val="0"/>
        <w:autoSpaceDE w:val="0"/>
        <w:autoSpaceDN w:val="0"/>
        <w:adjustRightInd w:val="0"/>
        <w:snapToGrid w:val="0"/>
        <w:spacing w:after="100"/>
        <w:ind w:left="1701" w:hanging="283"/>
        <w:textAlignment w:val="baseline"/>
        <w:rPr>
          <w:szCs w:val="24"/>
          <w:lang w:eastAsia="zh-CN"/>
        </w:rPr>
      </w:pPr>
      <w:r w:rsidRPr="00C30EAA">
        <w:rPr>
          <w:szCs w:val="24"/>
          <w:lang w:eastAsia="zh-CN"/>
        </w:rPr>
        <w:t>Maximally 25 dB power imbalance is observed in system evaluation.</w:t>
      </w:r>
    </w:p>
    <w:p w14:paraId="27C090C8" w14:textId="02F717F3" w:rsidR="003729F9" w:rsidRPr="00C30EAA" w:rsidRDefault="003729F9" w:rsidP="007A7421">
      <w:pPr>
        <w:widowControl w:val="0"/>
        <w:numPr>
          <w:ilvl w:val="2"/>
          <w:numId w:val="27"/>
        </w:numPr>
        <w:tabs>
          <w:tab w:val="num" w:pos="426"/>
          <w:tab w:val="num" w:pos="484"/>
          <w:tab w:val="num" w:pos="1701"/>
        </w:tabs>
        <w:overflowPunct w:val="0"/>
        <w:autoSpaceDE w:val="0"/>
        <w:autoSpaceDN w:val="0"/>
        <w:adjustRightInd w:val="0"/>
        <w:snapToGrid w:val="0"/>
        <w:spacing w:after="100"/>
        <w:ind w:left="1418" w:hanging="284"/>
        <w:textAlignment w:val="baseline"/>
        <w:rPr>
          <w:lang w:val="sv-SE" w:eastAsia="zh-CN"/>
        </w:rPr>
      </w:pPr>
      <w:r w:rsidRPr="00C30EAA">
        <w:rPr>
          <w:szCs w:val="24"/>
          <w:lang w:eastAsia="zh-CN"/>
        </w:rPr>
        <w:t>For test setup, NR carrier has lower power of 6dB than LTE carrier, and only throughput NR carrier is tested.</w:t>
      </w:r>
    </w:p>
    <w:p w14:paraId="3D20607B" w14:textId="77777777" w:rsidR="003C5B0D" w:rsidRPr="00C30EAA" w:rsidRDefault="003C5B0D" w:rsidP="003C5B0D">
      <w:pPr>
        <w:pStyle w:val="afe"/>
        <w:numPr>
          <w:ilvl w:val="0"/>
          <w:numId w:val="2"/>
        </w:numPr>
        <w:overflowPunct/>
        <w:autoSpaceDE/>
        <w:autoSpaceDN/>
        <w:adjustRightInd/>
        <w:snapToGrid w:val="0"/>
        <w:spacing w:after="100"/>
        <w:ind w:left="720" w:firstLineChars="0"/>
        <w:textAlignment w:val="auto"/>
        <w:rPr>
          <w:rFonts w:eastAsia="宋体"/>
          <w:lang w:val="sv-SE" w:eastAsia="zh-CN"/>
        </w:rPr>
      </w:pPr>
      <w:r w:rsidRPr="00C30EAA">
        <w:rPr>
          <w:rFonts w:eastAsia="宋体"/>
          <w:lang w:val="sv-SE" w:eastAsia="zh-CN"/>
        </w:rPr>
        <w:t>Recommended WF</w:t>
      </w:r>
    </w:p>
    <w:p w14:paraId="1E221B7D" w14:textId="46294D0A" w:rsidR="003C5B0D" w:rsidRDefault="003C5B0D"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lastRenderedPageBreak/>
        <w:t xml:space="preserve">Companies </w:t>
      </w:r>
      <w:r w:rsidR="00551688">
        <w:rPr>
          <w:rFonts w:hint="eastAsia"/>
          <w:szCs w:val="24"/>
          <w:lang w:val="en-US" w:eastAsia="zh-CN"/>
        </w:rPr>
        <w:t>to</w:t>
      </w:r>
      <w:r>
        <w:rPr>
          <w:rFonts w:hint="eastAsia"/>
          <w:szCs w:val="24"/>
          <w:lang w:val="en-US" w:eastAsia="zh-CN"/>
        </w:rPr>
        <w:t xml:space="preserve"> provide feedback on DCM</w:t>
      </w:r>
      <w:r>
        <w:rPr>
          <w:szCs w:val="24"/>
          <w:lang w:val="en-US" w:eastAsia="zh-CN"/>
        </w:rPr>
        <w:t>’</w:t>
      </w:r>
      <w:r>
        <w:rPr>
          <w:rFonts w:hint="eastAsia"/>
          <w:szCs w:val="24"/>
          <w:lang w:val="en-US" w:eastAsia="zh-CN"/>
        </w:rPr>
        <w:t>s proposal</w:t>
      </w:r>
    </w:p>
    <w:p w14:paraId="2DECB710" w14:textId="4E452656" w:rsidR="003C5B0D" w:rsidRPr="003C5B0D" w:rsidRDefault="007B785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Pr>
          <w:rFonts w:hint="eastAsia"/>
          <w:szCs w:val="24"/>
          <w:lang w:val="en-US" w:eastAsia="zh-CN"/>
        </w:rPr>
        <w:t>D</w:t>
      </w:r>
      <w:r w:rsidR="003C5B0D">
        <w:rPr>
          <w:rFonts w:hint="eastAsia"/>
          <w:szCs w:val="24"/>
          <w:lang w:val="en-US" w:eastAsia="zh-CN"/>
        </w:rPr>
        <w:t>ecision</w:t>
      </w:r>
      <w:r w:rsidR="00551688">
        <w:rPr>
          <w:rFonts w:hint="eastAsia"/>
          <w:szCs w:val="24"/>
          <w:lang w:val="en-US" w:eastAsia="zh-CN"/>
        </w:rPr>
        <w:t xml:space="preserve"> to be made </w:t>
      </w:r>
      <w:r w:rsidR="003C5B0D">
        <w:rPr>
          <w:rFonts w:hint="eastAsia"/>
          <w:szCs w:val="24"/>
          <w:lang w:val="en-US" w:eastAsia="zh-CN"/>
        </w:rPr>
        <w:t>in RAN plenary meeting</w:t>
      </w:r>
    </w:p>
    <w:p w14:paraId="6835E5F3" w14:textId="77777777" w:rsidR="00743E20" w:rsidRPr="00045592" w:rsidRDefault="00743E20" w:rsidP="00743E20">
      <w:pPr>
        <w:rPr>
          <w:i/>
          <w:color w:val="0070C0"/>
          <w:lang w:eastAsia="zh-CN"/>
        </w:rPr>
      </w:pPr>
    </w:p>
    <w:p w14:paraId="3206C08C" w14:textId="77777777" w:rsidR="00743E20" w:rsidRPr="00035C50" w:rsidRDefault="00743E20" w:rsidP="00743E2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81591A0" w14:textId="77777777" w:rsidR="00743E20" w:rsidRPr="00C30EAA" w:rsidRDefault="00743E20" w:rsidP="00743E20">
      <w:pPr>
        <w:pStyle w:val="3"/>
        <w:rPr>
          <w:sz w:val="24"/>
          <w:szCs w:val="16"/>
        </w:rPr>
      </w:pPr>
      <w:r w:rsidRPr="00C30EAA">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C30EAA" w:rsidRPr="00C30EAA" w14:paraId="071522C9" w14:textId="77777777" w:rsidTr="00D35660">
        <w:tc>
          <w:tcPr>
            <w:tcW w:w="1242" w:type="dxa"/>
          </w:tcPr>
          <w:p w14:paraId="7E808E00" w14:textId="77777777" w:rsidR="00743E20" w:rsidRPr="00C30EAA" w:rsidRDefault="00743E20" w:rsidP="00C30EAA">
            <w:pPr>
              <w:snapToGrid w:val="0"/>
              <w:spacing w:before="60" w:after="60"/>
              <w:rPr>
                <w:rFonts w:eastAsiaTheme="minorEastAsia"/>
                <w:b/>
                <w:bCs/>
                <w:lang w:val="en-US" w:eastAsia="zh-CN"/>
              </w:rPr>
            </w:pPr>
            <w:r w:rsidRPr="00C30EAA">
              <w:rPr>
                <w:rFonts w:eastAsiaTheme="minorEastAsia"/>
                <w:b/>
                <w:bCs/>
                <w:lang w:val="en-US" w:eastAsia="zh-CN"/>
              </w:rPr>
              <w:t>Company</w:t>
            </w:r>
          </w:p>
        </w:tc>
        <w:tc>
          <w:tcPr>
            <w:tcW w:w="8615" w:type="dxa"/>
          </w:tcPr>
          <w:p w14:paraId="24D47EE7" w14:textId="77777777" w:rsidR="00743E20" w:rsidRPr="00C30EAA" w:rsidRDefault="00743E20" w:rsidP="00C30EAA">
            <w:pPr>
              <w:snapToGrid w:val="0"/>
              <w:spacing w:before="60" w:after="60"/>
              <w:rPr>
                <w:rFonts w:eastAsiaTheme="minorEastAsia"/>
                <w:b/>
                <w:bCs/>
                <w:lang w:val="en-US" w:eastAsia="zh-CN"/>
              </w:rPr>
            </w:pPr>
            <w:r w:rsidRPr="00C30EAA">
              <w:rPr>
                <w:rFonts w:eastAsiaTheme="minorEastAsia"/>
                <w:b/>
                <w:bCs/>
                <w:lang w:val="en-US" w:eastAsia="zh-CN"/>
              </w:rPr>
              <w:t>Comments</w:t>
            </w:r>
          </w:p>
        </w:tc>
      </w:tr>
      <w:tr w:rsidR="00C30EAA" w:rsidRPr="00C30EAA" w14:paraId="4B82E672" w14:textId="77777777" w:rsidTr="00F62928">
        <w:tc>
          <w:tcPr>
            <w:tcW w:w="1242" w:type="dxa"/>
          </w:tcPr>
          <w:p w14:paraId="0F557DB1" w14:textId="77777777" w:rsidR="009C33DD" w:rsidRPr="00C30EAA" w:rsidRDefault="009C33DD" w:rsidP="00C30EAA">
            <w:pPr>
              <w:snapToGrid w:val="0"/>
              <w:spacing w:before="60" w:after="60"/>
              <w:rPr>
                <w:rFonts w:eastAsiaTheme="minorEastAsia"/>
                <w:lang w:val="en-US" w:eastAsia="zh-CN"/>
              </w:rPr>
            </w:pPr>
            <w:r w:rsidRPr="00C30EAA">
              <w:rPr>
                <w:lang w:val="en-US" w:eastAsia="zh-CN"/>
              </w:rPr>
              <w:t>Intel</w:t>
            </w:r>
          </w:p>
        </w:tc>
        <w:tc>
          <w:tcPr>
            <w:tcW w:w="8615" w:type="dxa"/>
          </w:tcPr>
          <w:p w14:paraId="5DC3BA3A"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5-1-2: TDD pattern for 30 kHz SCS</w:t>
            </w:r>
          </w:p>
          <w:p w14:paraId="38CC357D" w14:textId="77777777" w:rsidR="009C33DD" w:rsidRPr="00C30EAA" w:rsidRDefault="009C33DD" w:rsidP="00C30EAA">
            <w:pPr>
              <w:snapToGrid w:val="0"/>
              <w:spacing w:before="60" w:after="60"/>
              <w:rPr>
                <w:lang w:val="en-US" w:eastAsia="zh-CN"/>
              </w:rPr>
            </w:pPr>
            <w:r w:rsidRPr="00C30EAA">
              <w:rPr>
                <w:lang w:val="en-US" w:eastAsia="zh-CN"/>
              </w:rPr>
              <w:t>We prefer Option 1, because this is baseline for most of defined requirements.</w:t>
            </w:r>
          </w:p>
          <w:p w14:paraId="0D2CBDE7" w14:textId="77777777" w:rsidR="009C33DD" w:rsidRPr="00C30EAA" w:rsidRDefault="009C33DD" w:rsidP="00C30EAA">
            <w:pPr>
              <w:snapToGrid w:val="0"/>
              <w:spacing w:before="60" w:after="60"/>
              <w:rPr>
                <w:lang w:val="en-US" w:eastAsia="zh-CN"/>
              </w:rPr>
            </w:pPr>
          </w:p>
          <w:p w14:paraId="087DF0F5"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5-2: Channel bandwidth combination</w:t>
            </w:r>
          </w:p>
          <w:p w14:paraId="629196A8" w14:textId="77777777" w:rsidR="009C33DD" w:rsidRPr="00C30EAA" w:rsidRDefault="009C33DD" w:rsidP="00C30EAA">
            <w:pPr>
              <w:snapToGrid w:val="0"/>
              <w:spacing w:before="60" w:after="60"/>
              <w:rPr>
                <w:lang w:val="en-US" w:eastAsia="zh-CN"/>
              </w:rPr>
            </w:pPr>
            <w:r w:rsidRPr="00C30EAA">
              <w:rPr>
                <w:lang w:val="en-US" w:eastAsia="zh-CN"/>
              </w:rPr>
              <w:t>Selection of fixed set of CBW combinations may lead to situation that some UEs will not be tested, because supported CA configurations does not include these CBW combinations. Therefore, we think that generic methodology for selection of CBW combination among all CBW combinations in supported CA configurations can be considered (Option 3B).</w:t>
            </w:r>
          </w:p>
          <w:p w14:paraId="064D98F4" w14:textId="77777777" w:rsidR="009C33DD" w:rsidRPr="00C30EAA" w:rsidRDefault="009C33DD" w:rsidP="00C30EAA">
            <w:pPr>
              <w:snapToGrid w:val="0"/>
              <w:spacing w:before="60" w:after="60"/>
              <w:rPr>
                <w:lang w:val="en-US" w:eastAsia="zh-CN"/>
              </w:rPr>
            </w:pPr>
          </w:p>
          <w:p w14:paraId="69F18E06"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5-3-2: MIMO configuration</w:t>
            </w:r>
          </w:p>
          <w:p w14:paraId="72E25DA9" w14:textId="77777777" w:rsidR="009C33DD" w:rsidRPr="00C30EAA" w:rsidRDefault="009C33DD" w:rsidP="00C30EAA">
            <w:pPr>
              <w:snapToGrid w:val="0"/>
              <w:spacing w:before="60" w:after="60"/>
              <w:rPr>
                <w:lang w:val="en-US" w:eastAsia="zh-CN"/>
              </w:rPr>
            </w:pPr>
            <w:r w:rsidRPr="00C30EAA">
              <w:rPr>
                <w:lang w:val="en-US" w:eastAsia="zh-CN"/>
              </w:rPr>
              <w:t>Agree with Option 1.</w:t>
            </w:r>
          </w:p>
          <w:p w14:paraId="7130024B" w14:textId="77777777" w:rsidR="009C33DD" w:rsidRPr="00C30EAA" w:rsidRDefault="009C33DD" w:rsidP="00C30EAA">
            <w:pPr>
              <w:snapToGrid w:val="0"/>
              <w:spacing w:before="60" w:after="60"/>
              <w:rPr>
                <w:lang w:val="en-US" w:eastAsia="zh-CN"/>
              </w:rPr>
            </w:pPr>
          </w:p>
          <w:p w14:paraId="59D4F8A5"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5-4-2: Code rate</w:t>
            </w:r>
          </w:p>
          <w:p w14:paraId="5A53C674" w14:textId="77777777" w:rsidR="009C33DD" w:rsidRPr="00C30EAA" w:rsidRDefault="009C33DD" w:rsidP="00C30EAA">
            <w:pPr>
              <w:snapToGrid w:val="0"/>
              <w:spacing w:before="60" w:after="60"/>
              <w:rPr>
                <w:lang w:val="en-US" w:eastAsia="zh-CN"/>
              </w:rPr>
            </w:pPr>
            <w:r w:rsidRPr="00C30EAA">
              <w:rPr>
                <w:lang w:val="en-US" w:eastAsia="zh-CN"/>
              </w:rPr>
              <w:t>Same MCS as for PDSCH demodulation requirements (i.e. MCS19, 64QAM with 0.5 code rate) can be considered as one of the options.</w:t>
            </w:r>
          </w:p>
          <w:p w14:paraId="5AF13B49" w14:textId="77777777" w:rsidR="009C33DD" w:rsidRPr="00C30EAA" w:rsidRDefault="009C33DD" w:rsidP="00C30EAA">
            <w:pPr>
              <w:snapToGrid w:val="0"/>
              <w:spacing w:before="60" w:after="60"/>
              <w:rPr>
                <w:lang w:val="en-US" w:eastAsia="zh-CN"/>
              </w:rPr>
            </w:pPr>
          </w:p>
          <w:p w14:paraId="737C55FA"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5-4-3: Rank</w:t>
            </w:r>
          </w:p>
          <w:p w14:paraId="03FB5EB2" w14:textId="77777777" w:rsidR="009C33DD" w:rsidRPr="00C30EAA" w:rsidRDefault="009C33DD" w:rsidP="00C30EAA">
            <w:pPr>
              <w:snapToGrid w:val="0"/>
              <w:spacing w:before="60" w:after="60"/>
              <w:rPr>
                <w:lang w:val="en-US" w:eastAsia="zh-CN"/>
              </w:rPr>
            </w:pPr>
            <w:r w:rsidRPr="00C30EAA">
              <w:rPr>
                <w:lang w:val="en-US" w:eastAsia="zh-CN"/>
              </w:rPr>
              <w:t>Option 1 is also fine for us.</w:t>
            </w:r>
          </w:p>
          <w:p w14:paraId="5D6C8457" w14:textId="77777777" w:rsidR="009C33DD" w:rsidRPr="00C30EAA" w:rsidRDefault="009C33DD" w:rsidP="00C30EAA">
            <w:pPr>
              <w:snapToGrid w:val="0"/>
              <w:spacing w:before="60" w:after="60"/>
              <w:rPr>
                <w:lang w:val="en-US" w:eastAsia="zh-CN"/>
              </w:rPr>
            </w:pPr>
          </w:p>
          <w:p w14:paraId="271DE7DB"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5-5-1: PDSCH RB allocation</w:t>
            </w:r>
          </w:p>
          <w:p w14:paraId="415485C4" w14:textId="77777777" w:rsidR="009C33DD" w:rsidRPr="00C30EAA" w:rsidRDefault="009C33DD" w:rsidP="00C30EAA">
            <w:pPr>
              <w:snapToGrid w:val="0"/>
              <w:spacing w:before="60" w:after="60"/>
              <w:rPr>
                <w:lang w:val="en-US" w:eastAsia="zh-CN"/>
              </w:rPr>
            </w:pPr>
            <w:r w:rsidRPr="00C30EAA">
              <w:rPr>
                <w:lang w:val="en-US" w:eastAsia="zh-CN"/>
              </w:rPr>
              <w:t xml:space="preserve">This topic depends on outcome of Issue 5-2. Therefore, we suggest </w:t>
            </w:r>
            <w:proofErr w:type="gramStart"/>
            <w:r w:rsidRPr="00C30EAA">
              <w:rPr>
                <w:lang w:val="en-US" w:eastAsia="zh-CN"/>
              </w:rPr>
              <w:t>to discuss</w:t>
            </w:r>
            <w:proofErr w:type="gramEnd"/>
            <w:r w:rsidRPr="00C30EAA">
              <w:rPr>
                <w:lang w:val="en-US" w:eastAsia="zh-CN"/>
              </w:rPr>
              <w:t xml:space="preserve"> it later.</w:t>
            </w:r>
          </w:p>
          <w:p w14:paraId="629C756F" w14:textId="77777777" w:rsidR="009C33DD" w:rsidRPr="00C30EAA" w:rsidRDefault="009C33DD" w:rsidP="00C30EAA">
            <w:pPr>
              <w:snapToGrid w:val="0"/>
              <w:spacing w:before="60" w:after="60"/>
              <w:rPr>
                <w:lang w:val="en-US" w:eastAsia="zh-CN"/>
              </w:rPr>
            </w:pPr>
          </w:p>
          <w:p w14:paraId="27521D3C"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5-5-2: PDSCH Mapping type and K0</w:t>
            </w:r>
          </w:p>
          <w:p w14:paraId="14384E95" w14:textId="77777777" w:rsidR="009C33DD" w:rsidRPr="00C30EAA" w:rsidRDefault="009C33DD" w:rsidP="00C30EAA">
            <w:pPr>
              <w:snapToGrid w:val="0"/>
              <w:spacing w:before="60" w:after="60"/>
              <w:rPr>
                <w:lang w:val="en-US" w:eastAsia="zh-CN"/>
              </w:rPr>
            </w:pPr>
            <w:r w:rsidRPr="00C30EAA">
              <w:rPr>
                <w:lang w:val="en-US" w:eastAsia="zh-CN"/>
              </w:rPr>
              <w:t>Agree with Recommended WF.</w:t>
            </w:r>
          </w:p>
          <w:p w14:paraId="4F2B5E0E" w14:textId="77777777" w:rsidR="009C33DD" w:rsidRPr="00C30EAA" w:rsidRDefault="009C33DD" w:rsidP="00C30EAA">
            <w:pPr>
              <w:snapToGrid w:val="0"/>
              <w:spacing w:before="60" w:after="60"/>
              <w:rPr>
                <w:lang w:val="en-US" w:eastAsia="zh-CN"/>
              </w:rPr>
            </w:pPr>
          </w:p>
          <w:p w14:paraId="4DC41434"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 xml:space="preserve">Issue 5-5-3: PRB bundling size and </w:t>
            </w:r>
            <w:proofErr w:type="spellStart"/>
            <w:r w:rsidRPr="00C30EAA">
              <w:rPr>
                <w:b/>
                <w:bCs/>
                <w:u w:val="single"/>
                <w:lang w:val="en-US" w:eastAsia="zh-CN"/>
              </w:rPr>
              <w:t>Precoding</w:t>
            </w:r>
            <w:proofErr w:type="spellEnd"/>
            <w:r w:rsidRPr="00C30EAA">
              <w:rPr>
                <w:b/>
                <w:bCs/>
                <w:u w:val="single"/>
                <w:lang w:val="en-US" w:eastAsia="zh-CN"/>
              </w:rPr>
              <w:t xml:space="preserve"> configuration</w:t>
            </w:r>
          </w:p>
          <w:p w14:paraId="7647F5EA" w14:textId="77777777" w:rsidR="009C33DD" w:rsidRPr="00C30EAA" w:rsidRDefault="009C33DD" w:rsidP="00C30EAA">
            <w:pPr>
              <w:snapToGrid w:val="0"/>
              <w:spacing w:before="60" w:after="60"/>
              <w:rPr>
                <w:lang w:val="en-US" w:eastAsia="zh-CN"/>
              </w:rPr>
            </w:pPr>
            <w:r w:rsidRPr="00C30EAA">
              <w:rPr>
                <w:lang w:val="en-US" w:eastAsia="zh-CN"/>
              </w:rPr>
              <w:t xml:space="preserve">We suggest </w:t>
            </w:r>
            <w:proofErr w:type="gramStart"/>
            <w:r w:rsidRPr="00C30EAA">
              <w:rPr>
                <w:lang w:val="en-US" w:eastAsia="zh-CN"/>
              </w:rPr>
              <w:t>to consider</w:t>
            </w:r>
            <w:proofErr w:type="gramEnd"/>
            <w:r w:rsidRPr="00C30EAA">
              <w:rPr>
                <w:lang w:val="en-US" w:eastAsia="zh-CN"/>
              </w:rPr>
              <w:t xml:space="preserve"> baseline assumption on PRB bundling from PDSCH requirements, i.e. 2 PRBs.</w:t>
            </w:r>
          </w:p>
          <w:p w14:paraId="41B208D8" w14:textId="77777777" w:rsidR="009C33DD" w:rsidRPr="00C30EAA" w:rsidRDefault="009C33DD" w:rsidP="00C30EAA">
            <w:pPr>
              <w:snapToGrid w:val="0"/>
              <w:spacing w:before="60" w:after="60"/>
              <w:rPr>
                <w:lang w:val="en-US" w:eastAsia="zh-CN"/>
              </w:rPr>
            </w:pPr>
          </w:p>
          <w:p w14:paraId="660A2374"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5-7: PDCCH allocation</w:t>
            </w:r>
          </w:p>
          <w:p w14:paraId="2DFF02F1" w14:textId="77777777" w:rsidR="009C33DD" w:rsidRPr="00C30EAA" w:rsidRDefault="009C33DD" w:rsidP="00C30EAA">
            <w:pPr>
              <w:snapToGrid w:val="0"/>
              <w:spacing w:before="60" w:after="60"/>
              <w:rPr>
                <w:lang w:val="en-US" w:eastAsia="zh-CN"/>
              </w:rPr>
            </w:pPr>
            <w:r w:rsidRPr="00C30EAA">
              <w:rPr>
                <w:lang w:val="en-US" w:eastAsia="zh-CN"/>
              </w:rPr>
              <w:t>We suggest to consider baseline assumption from FR1 PDSCH requirements, i.e. PDCCH with 2 symbols (#0 and #1)</w:t>
            </w:r>
          </w:p>
          <w:p w14:paraId="2B209D50" w14:textId="77777777" w:rsidR="009C33DD" w:rsidRPr="00C30EAA" w:rsidRDefault="009C33DD" w:rsidP="00C30EAA">
            <w:pPr>
              <w:snapToGrid w:val="0"/>
              <w:spacing w:before="60" w:after="60"/>
              <w:rPr>
                <w:lang w:val="en-US" w:eastAsia="zh-CN"/>
              </w:rPr>
            </w:pPr>
          </w:p>
          <w:p w14:paraId="1D3FBDA9" w14:textId="77777777" w:rsidR="009C33DD" w:rsidRPr="00C30EAA" w:rsidRDefault="009C33DD" w:rsidP="00C30EAA">
            <w:pPr>
              <w:snapToGrid w:val="0"/>
              <w:spacing w:before="60" w:after="60"/>
              <w:rPr>
                <w:b/>
                <w:bCs/>
                <w:u w:val="single"/>
                <w:lang w:val="en-US" w:eastAsia="zh-CN"/>
              </w:rPr>
            </w:pPr>
            <w:r w:rsidRPr="00C30EAA">
              <w:rPr>
                <w:b/>
                <w:bCs/>
                <w:u w:val="single"/>
                <w:lang w:val="en-US" w:eastAsia="zh-CN"/>
              </w:rPr>
              <w:t>Issue 5-9: Power imbalance requirements for EN-DC</w:t>
            </w:r>
          </w:p>
          <w:p w14:paraId="315BCDB1" w14:textId="77777777" w:rsidR="009C33DD" w:rsidRPr="00C30EAA" w:rsidRDefault="009C33DD" w:rsidP="00C30EAA">
            <w:pPr>
              <w:snapToGrid w:val="0"/>
              <w:spacing w:before="60" w:after="60"/>
              <w:rPr>
                <w:lang w:val="en-US" w:eastAsia="zh-CN"/>
              </w:rPr>
            </w:pPr>
            <w:r w:rsidRPr="00C30EAA">
              <w:rPr>
                <w:lang w:val="en-US" w:eastAsia="zh-CN"/>
              </w:rPr>
              <w:t>Taking into account limited timelines and number of open issues, we suggest to focus on scenarios which are part of WID.</w:t>
            </w:r>
          </w:p>
          <w:p w14:paraId="29EEDC37" w14:textId="77777777" w:rsidR="009C33DD" w:rsidRPr="00C30EAA" w:rsidRDefault="009C33DD" w:rsidP="00C30EAA">
            <w:pPr>
              <w:snapToGrid w:val="0"/>
              <w:spacing w:before="60" w:after="60"/>
              <w:rPr>
                <w:rFonts w:eastAsiaTheme="minorEastAsia"/>
                <w:lang w:val="en-US" w:eastAsia="zh-CN"/>
              </w:rPr>
            </w:pPr>
          </w:p>
        </w:tc>
      </w:tr>
      <w:tr w:rsidR="00C30EAA" w:rsidRPr="00C30EAA" w14:paraId="2C2C9915" w14:textId="77777777" w:rsidTr="00F62928">
        <w:tc>
          <w:tcPr>
            <w:tcW w:w="1242" w:type="dxa"/>
          </w:tcPr>
          <w:p w14:paraId="77CF93A7" w14:textId="77777777" w:rsidR="009C33DD" w:rsidRPr="00C30EAA" w:rsidRDefault="009C33DD" w:rsidP="00C30EAA">
            <w:pPr>
              <w:snapToGrid w:val="0"/>
              <w:spacing w:before="60" w:after="60"/>
              <w:rPr>
                <w:rFonts w:eastAsiaTheme="minorEastAsia"/>
                <w:lang w:val="en-US" w:eastAsia="zh-CN"/>
              </w:rPr>
            </w:pPr>
            <w:r w:rsidRPr="00C30EAA">
              <w:rPr>
                <w:lang w:val="en-US" w:eastAsia="ja-JP"/>
              </w:rPr>
              <w:lastRenderedPageBreak/>
              <w:t>DOCOMO</w:t>
            </w:r>
          </w:p>
        </w:tc>
        <w:tc>
          <w:tcPr>
            <w:tcW w:w="8615" w:type="dxa"/>
          </w:tcPr>
          <w:p w14:paraId="7160719D" w14:textId="77777777" w:rsidR="009C33DD" w:rsidRPr="00C30EAA" w:rsidRDefault="009C33DD" w:rsidP="00C30EAA">
            <w:pPr>
              <w:pStyle w:val="af2"/>
              <w:snapToGrid w:val="0"/>
              <w:spacing w:before="60" w:after="60"/>
              <w:rPr>
                <w:b/>
                <w:u w:val="single"/>
                <w:lang w:eastAsia="zh-CN"/>
              </w:rPr>
            </w:pPr>
            <w:r w:rsidRPr="00C30EAA">
              <w:rPr>
                <w:b/>
                <w:u w:val="single"/>
                <w:lang w:eastAsia="ko-KR"/>
              </w:rPr>
              <w:t xml:space="preserve">Issue </w:t>
            </w:r>
            <w:r w:rsidRPr="00C30EAA">
              <w:rPr>
                <w:b/>
                <w:u w:val="single"/>
                <w:lang w:eastAsia="zh-CN"/>
              </w:rPr>
              <w:t>5-1-2</w:t>
            </w:r>
            <w:r w:rsidRPr="00C30EAA">
              <w:rPr>
                <w:b/>
                <w:u w:val="single"/>
                <w:lang w:eastAsia="ko-KR"/>
              </w:rPr>
              <w:t xml:space="preserve">: </w:t>
            </w:r>
            <w:r w:rsidRPr="00C30EAA">
              <w:rPr>
                <w:b/>
                <w:u w:val="single"/>
                <w:lang w:eastAsia="zh-CN"/>
              </w:rPr>
              <w:t>TDD pattern for 30 kHz SCS</w:t>
            </w:r>
          </w:p>
          <w:p w14:paraId="1BF38F4B" w14:textId="77777777" w:rsidR="009C33DD" w:rsidRPr="00C30EAA" w:rsidRDefault="009C33DD" w:rsidP="00C30EAA">
            <w:pPr>
              <w:snapToGrid w:val="0"/>
              <w:spacing w:before="60" w:after="60"/>
              <w:rPr>
                <w:lang w:eastAsia="zh-CN"/>
              </w:rPr>
            </w:pPr>
            <w:r w:rsidRPr="00C30EAA">
              <w:rPr>
                <w:lang w:eastAsia="zh-CN"/>
              </w:rPr>
              <w:t>Option 1: 7D</w:t>
            </w:r>
            <w:r w:rsidRPr="00C30EAA">
              <w:rPr>
                <w:lang w:eastAsia="ja-JP"/>
              </w:rPr>
              <w:t>1</w:t>
            </w:r>
            <w:r w:rsidRPr="00C30EAA">
              <w:rPr>
                <w:lang w:eastAsia="zh-CN"/>
              </w:rPr>
              <w:t>S2U (S=6d4g4u)</w:t>
            </w:r>
          </w:p>
          <w:p w14:paraId="69CD0271" w14:textId="77777777" w:rsidR="009C33DD" w:rsidRPr="00C30EAA" w:rsidRDefault="009C33DD" w:rsidP="00C30EAA">
            <w:pPr>
              <w:snapToGrid w:val="0"/>
              <w:spacing w:before="60" w:after="60"/>
              <w:rPr>
                <w:lang w:eastAsia="zh-CN"/>
              </w:rPr>
            </w:pPr>
          </w:p>
          <w:p w14:paraId="78E38CDA" w14:textId="77777777" w:rsidR="009C33DD" w:rsidRPr="00C30EAA" w:rsidRDefault="009C33DD" w:rsidP="00C30EAA">
            <w:pPr>
              <w:pStyle w:val="af2"/>
              <w:snapToGrid w:val="0"/>
              <w:spacing w:before="60" w:after="60"/>
              <w:rPr>
                <w:b/>
                <w:u w:val="single"/>
                <w:lang w:eastAsia="zh-CN"/>
              </w:rPr>
            </w:pPr>
            <w:r w:rsidRPr="00C30EAA">
              <w:rPr>
                <w:b/>
                <w:u w:val="single"/>
                <w:lang w:eastAsia="ko-KR"/>
              </w:rPr>
              <w:t xml:space="preserve">Issue </w:t>
            </w:r>
            <w:r w:rsidRPr="00C30EAA">
              <w:rPr>
                <w:b/>
                <w:u w:val="single"/>
                <w:lang w:eastAsia="zh-CN"/>
              </w:rPr>
              <w:t>5-2</w:t>
            </w:r>
            <w:r w:rsidRPr="00C30EAA">
              <w:rPr>
                <w:b/>
                <w:u w:val="single"/>
                <w:lang w:eastAsia="ko-KR"/>
              </w:rPr>
              <w:t xml:space="preserve">: </w:t>
            </w:r>
            <w:r w:rsidRPr="00C30EAA">
              <w:rPr>
                <w:b/>
                <w:u w:val="single"/>
                <w:lang w:eastAsia="zh-CN"/>
              </w:rPr>
              <w:t>Channel bandwidth combination</w:t>
            </w:r>
          </w:p>
          <w:p w14:paraId="4C9F854D" w14:textId="77777777" w:rsidR="009C33DD" w:rsidRPr="00C30EAA" w:rsidRDefault="009C33DD" w:rsidP="00C30EAA">
            <w:pPr>
              <w:snapToGrid w:val="0"/>
              <w:spacing w:before="60" w:after="60"/>
              <w:rPr>
                <w:lang w:eastAsia="ja-JP"/>
              </w:rPr>
            </w:pPr>
            <w:r w:rsidRPr="00C30EAA">
              <w:rPr>
                <w:lang w:eastAsia="ja-JP"/>
              </w:rPr>
              <w:t>We should strive for generic method for covering CBW combinations (option 1 and 3B).</w:t>
            </w:r>
          </w:p>
          <w:p w14:paraId="1EC9A96D" w14:textId="77777777" w:rsidR="009C33DD" w:rsidRPr="00C30EAA" w:rsidRDefault="009C33DD" w:rsidP="00C30EAA">
            <w:pPr>
              <w:snapToGrid w:val="0"/>
              <w:spacing w:before="60" w:after="60"/>
              <w:rPr>
                <w:lang w:eastAsia="ja-JP"/>
              </w:rPr>
            </w:pPr>
          </w:p>
          <w:p w14:paraId="397574E5" w14:textId="77777777" w:rsidR="009C33DD" w:rsidRPr="00C30EAA" w:rsidRDefault="009C33DD" w:rsidP="00C30EAA">
            <w:pPr>
              <w:pStyle w:val="af2"/>
              <w:snapToGrid w:val="0"/>
              <w:spacing w:before="60" w:after="60"/>
              <w:rPr>
                <w:b/>
                <w:u w:val="single"/>
                <w:lang w:eastAsia="zh-CN"/>
              </w:rPr>
            </w:pPr>
            <w:r w:rsidRPr="00C30EAA">
              <w:rPr>
                <w:b/>
                <w:u w:val="single"/>
                <w:lang w:eastAsia="ko-KR"/>
              </w:rPr>
              <w:t xml:space="preserve">Issue </w:t>
            </w:r>
            <w:r w:rsidRPr="00C30EAA">
              <w:rPr>
                <w:b/>
                <w:u w:val="single"/>
                <w:lang w:eastAsia="zh-CN"/>
              </w:rPr>
              <w:t>5-5-1</w:t>
            </w:r>
            <w:r w:rsidRPr="00C30EAA">
              <w:rPr>
                <w:b/>
                <w:u w:val="single"/>
                <w:lang w:eastAsia="ko-KR"/>
              </w:rPr>
              <w:t xml:space="preserve">: </w:t>
            </w:r>
            <w:r w:rsidRPr="00C30EAA">
              <w:rPr>
                <w:b/>
                <w:u w:val="single"/>
                <w:lang w:eastAsia="zh-CN"/>
              </w:rPr>
              <w:t>PDSCH RB allocation</w:t>
            </w:r>
          </w:p>
          <w:p w14:paraId="6A1234CE" w14:textId="77777777" w:rsidR="009C33DD" w:rsidRPr="00C30EAA" w:rsidRDefault="009C33DD" w:rsidP="00C30EAA">
            <w:pPr>
              <w:snapToGrid w:val="0"/>
              <w:spacing w:before="60" w:after="60"/>
              <w:rPr>
                <w:lang w:eastAsia="zh-CN"/>
              </w:rPr>
            </w:pPr>
            <w:r w:rsidRPr="00C30EAA">
              <w:rPr>
                <w:lang w:eastAsia="zh-CN"/>
              </w:rPr>
              <w:t>Full allocation. But we can discuss after BW is determined.</w:t>
            </w:r>
          </w:p>
          <w:p w14:paraId="5780A4D7" w14:textId="77777777" w:rsidR="009C33DD" w:rsidRPr="00C30EAA" w:rsidRDefault="009C33DD" w:rsidP="00C30EAA">
            <w:pPr>
              <w:snapToGrid w:val="0"/>
              <w:spacing w:before="60" w:after="60"/>
              <w:rPr>
                <w:lang w:eastAsia="zh-CN"/>
              </w:rPr>
            </w:pPr>
          </w:p>
          <w:p w14:paraId="7D40BC6B" w14:textId="77777777" w:rsidR="009C33DD" w:rsidRPr="00C30EAA" w:rsidRDefault="009C33DD" w:rsidP="00C30EAA">
            <w:pPr>
              <w:pStyle w:val="af2"/>
              <w:snapToGrid w:val="0"/>
              <w:spacing w:before="60" w:after="60"/>
              <w:rPr>
                <w:b/>
                <w:u w:val="single"/>
                <w:lang w:eastAsia="zh-CN"/>
              </w:rPr>
            </w:pPr>
            <w:r w:rsidRPr="00C30EAA">
              <w:rPr>
                <w:b/>
                <w:u w:val="single"/>
                <w:lang w:eastAsia="ko-KR"/>
              </w:rPr>
              <w:t xml:space="preserve">Issue </w:t>
            </w:r>
            <w:r w:rsidRPr="00C30EAA">
              <w:rPr>
                <w:b/>
                <w:u w:val="single"/>
                <w:lang w:eastAsia="zh-CN"/>
              </w:rPr>
              <w:t>5-9</w:t>
            </w:r>
            <w:r w:rsidRPr="00C30EAA">
              <w:rPr>
                <w:b/>
                <w:u w:val="single"/>
                <w:lang w:eastAsia="ko-KR"/>
              </w:rPr>
              <w:t xml:space="preserve">: </w:t>
            </w:r>
            <w:r w:rsidRPr="00C30EAA">
              <w:rPr>
                <w:b/>
                <w:u w:val="single"/>
                <w:lang w:eastAsia="zh-CN"/>
              </w:rPr>
              <w:t>Power imbalance requirements for EN-DC</w:t>
            </w:r>
          </w:p>
          <w:p w14:paraId="37895FCA" w14:textId="77777777" w:rsidR="009C33DD" w:rsidRPr="00C30EAA" w:rsidRDefault="009C33DD" w:rsidP="00C30EAA">
            <w:pPr>
              <w:snapToGrid w:val="0"/>
              <w:spacing w:before="60" w:after="60"/>
              <w:rPr>
                <w:rFonts w:eastAsiaTheme="minorEastAsia"/>
                <w:lang w:val="en-US" w:eastAsia="zh-CN"/>
              </w:rPr>
            </w:pPr>
            <w:r w:rsidRPr="00C30EAA">
              <w:rPr>
                <w:lang w:eastAsia="ja-JP"/>
              </w:rPr>
              <w:t>We need this requirement, since power imbalance occurs when beam/</w:t>
            </w:r>
            <w:proofErr w:type="spellStart"/>
            <w:r w:rsidRPr="00C30EAA">
              <w:rPr>
                <w:lang w:eastAsia="ja-JP"/>
              </w:rPr>
              <w:t>precoding</w:t>
            </w:r>
            <w:proofErr w:type="spellEnd"/>
            <w:r w:rsidRPr="00C30EAA">
              <w:rPr>
                <w:lang w:eastAsia="ja-JP"/>
              </w:rPr>
              <w:t xml:space="preserve"> pattern is different between LTE and NR. Similar requirement as intra-band contiguous is to be introduced.</w:t>
            </w:r>
          </w:p>
        </w:tc>
      </w:tr>
      <w:tr w:rsidR="00C30EAA" w:rsidRPr="00C30EAA" w14:paraId="7DAEF081" w14:textId="77777777" w:rsidTr="00F62928">
        <w:tc>
          <w:tcPr>
            <w:tcW w:w="1242" w:type="dxa"/>
          </w:tcPr>
          <w:p w14:paraId="45F98628" w14:textId="77777777" w:rsidR="009C33DD" w:rsidRPr="00C30EAA" w:rsidRDefault="009C33DD" w:rsidP="00C30EAA">
            <w:pPr>
              <w:snapToGrid w:val="0"/>
              <w:spacing w:before="60" w:after="60"/>
              <w:rPr>
                <w:rFonts w:eastAsiaTheme="minorEastAsia"/>
                <w:lang w:val="en-US" w:eastAsia="zh-CN"/>
              </w:rPr>
            </w:pPr>
            <w:r w:rsidRPr="00C30EAA">
              <w:rPr>
                <w:lang w:val="en-US" w:eastAsia="zh-CN"/>
              </w:rPr>
              <w:t>CMCC</w:t>
            </w:r>
          </w:p>
        </w:tc>
        <w:tc>
          <w:tcPr>
            <w:tcW w:w="8615" w:type="dxa"/>
          </w:tcPr>
          <w:p w14:paraId="109C89F8" w14:textId="77777777" w:rsidR="009C33DD" w:rsidRPr="00C30EAA" w:rsidRDefault="009C33DD" w:rsidP="00C30EAA">
            <w:pPr>
              <w:snapToGrid w:val="0"/>
              <w:spacing w:before="60" w:after="60"/>
              <w:rPr>
                <w:b/>
                <w:u w:val="single"/>
                <w:lang w:val="en-US" w:eastAsia="zh-CN"/>
              </w:rPr>
            </w:pPr>
            <w:r w:rsidRPr="00C30EAA">
              <w:rPr>
                <w:b/>
                <w:u w:val="single"/>
                <w:lang w:eastAsia="ko-KR"/>
              </w:rPr>
              <w:t xml:space="preserve">Issue </w:t>
            </w:r>
            <w:r w:rsidRPr="00C30EAA">
              <w:rPr>
                <w:b/>
                <w:u w:val="single"/>
                <w:lang w:eastAsia="zh-CN"/>
              </w:rPr>
              <w:t>5-1-1</w:t>
            </w:r>
            <w:r w:rsidRPr="00C30EAA">
              <w:rPr>
                <w:b/>
                <w:u w:val="single"/>
                <w:lang w:eastAsia="ko-KR"/>
              </w:rPr>
              <w:t xml:space="preserve">: </w:t>
            </w:r>
            <w:r w:rsidRPr="00C30EAA">
              <w:rPr>
                <w:b/>
                <w:u w:val="single"/>
                <w:lang w:eastAsia="zh-CN"/>
              </w:rPr>
              <w:t>Duplex</w:t>
            </w:r>
            <w:r w:rsidRPr="00C30EAA">
              <w:rPr>
                <w:u w:val="single"/>
              </w:rPr>
              <w:t xml:space="preserve"> </w:t>
            </w:r>
            <w:r w:rsidRPr="00C30EAA">
              <w:rPr>
                <w:b/>
                <w:u w:val="single"/>
                <w:lang w:eastAsia="zh-CN"/>
              </w:rPr>
              <w:t>and SCS</w:t>
            </w:r>
          </w:p>
          <w:p w14:paraId="6065B5F9" w14:textId="77777777" w:rsidR="009C33DD" w:rsidRPr="00C30EAA" w:rsidRDefault="009C33DD" w:rsidP="00C30EAA">
            <w:pPr>
              <w:pStyle w:val="af2"/>
              <w:snapToGrid w:val="0"/>
              <w:spacing w:before="60" w:after="60"/>
              <w:rPr>
                <w:lang w:eastAsia="zh-CN"/>
              </w:rPr>
            </w:pPr>
            <w:r w:rsidRPr="00C30EAA">
              <w:rPr>
                <w:lang w:eastAsia="zh-CN"/>
              </w:rPr>
              <w:t>Support option 1</w:t>
            </w:r>
          </w:p>
          <w:p w14:paraId="39030B37" w14:textId="77777777" w:rsidR="009C33DD" w:rsidRPr="00C30EAA" w:rsidRDefault="009C33DD" w:rsidP="00C30EAA">
            <w:pPr>
              <w:pStyle w:val="af2"/>
              <w:snapToGrid w:val="0"/>
              <w:spacing w:before="60" w:after="60"/>
              <w:rPr>
                <w:b/>
                <w:u w:val="single"/>
                <w:lang w:eastAsia="zh-CN"/>
              </w:rPr>
            </w:pPr>
            <w:r w:rsidRPr="00C30EAA">
              <w:rPr>
                <w:b/>
                <w:u w:val="single"/>
                <w:lang w:eastAsia="ko-KR"/>
              </w:rPr>
              <w:t xml:space="preserve">Issue </w:t>
            </w:r>
            <w:r w:rsidRPr="00C30EAA">
              <w:rPr>
                <w:b/>
                <w:u w:val="single"/>
                <w:lang w:eastAsia="zh-CN"/>
              </w:rPr>
              <w:t>5-1-2</w:t>
            </w:r>
            <w:r w:rsidRPr="00C30EAA">
              <w:rPr>
                <w:b/>
                <w:u w:val="single"/>
                <w:lang w:eastAsia="ko-KR"/>
              </w:rPr>
              <w:t xml:space="preserve">: </w:t>
            </w:r>
            <w:r w:rsidRPr="00C30EAA">
              <w:rPr>
                <w:b/>
                <w:u w:val="single"/>
                <w:lang w:eastAsia="zh-CN"/>
              </w:rPr>
              <w:t>TDD pattern for 30 kHz SCS</w:t>
            </w:r>
          </w:p>
          <w:p w14:paraId="44D21D30" w14:textId="77777777" w:rsidR="009C33DD" w:rsidRPr="00C30EAA" w:rsidRDefault="009C33DD" w:rsidP="00C30EAA">
            <w:pPr>
              <w:pStyle w:val="af2"/>
              <w:snapToGrid w:val="0"/>
              <w:spacing w:before="60" w:after="60"/>
              <w:rPr>
                <w:lang w:eastAsia="zh-CN"/>
              </w:rPr>
            </w:pPr>
            <w:r w:rsidRPr="00C30EAA">
              <w:rPr>
                <w:lang w:eastAsia="zh-CN"/>
              </w:rPr>
              <w:t>Support option 1</w:t>
            </w:r>
          </w:p>
          <w:p w14:paraId="4BB69CF8" w14:textId="77777777" w:rsidR="009C33DD" w:rsidRPr="00C30EAA" w:rsidRDefault="009C33DD" w:rsidP="00C30EAA">
            <w:pPr>
              <w:snapToGrid w:val="0"/>
              <w:spacing w:before="60" w:after="60"/>
              <w:rPr>
                <w:b/>
                <w:u w:val="single"/>
                <w:lang w:val="en-US" w:eastAsia="zh-CN"/>
              </w:rPr>
            </w:pPr>
            <w:r w:rsidRPr="00C30EAA">
              <w:rPr>
                <w:b/>
                <w:u w:val="single"/>
                <w:lang w:eastAsia="ko-KR"/>
              </w:rPr>
              <w:t xml:space="preserve">Issue </w:t>
            </w:r>
            <w:r w:rsidRPr="00C30EAA">
              <w:rPr>
                <w:b/>
                <w:u w:val="single"/>
                <w:lang w:eastAsia="zh-CN"/>
              </w:rPr>
              <w:t>5-3-2</w:t>
            </w:r>
            <w:r w:rsidRPr="00C30EAA">
              <w:rPr>
                <w:b/>
                <w:u w:val="single"/>
                <w:lang w:eastAsia="ko-KR"/>
              </w:rPr>
              <w:t xml:space="preserve">: </w:t>
            </w:r>
            <w:r w:rsidRPr="00C30EAA">
              <w:rPr>
                <w:b/>
                <w:u w:val="single"/>
                <w:lang w:eastAsia="zh-CN"/>
              </w:rPr>
              <w:t>MIMO configuration</w:t>
            </w:r>
          </w:p>
          <w:p w14:paraId="0F885EF1" w14:textId="3773F006" w:rsidR="009C33DD" w:rsidRPr="009F20D5" w:rsidRDefault="009C33DD" w:rsidP="009F20D5">
            <w:pPr>
              <w:pStyle w:val="af2"/>
              <w:snapToGrid w:val="0"/>
              <w:spacing w:before="60" w:after="60"/>
              <w:rPr>
                <w:rFonts w:eastAsiaTheme="minorEastAsia"/>
                <w:lang w:eastAsia="zh-CN"/>
              </w:rPr>
            </w:pPr>
            <w:r w:rsidRPr="00C30EAA">
              <w:rPr>
                <w:lang w:eastAsia="zh-CN"/>
              </w:rPr>
              <w:t>Support option 1</w:t>
            </w:r>
          </w:p>
        </w:tc>
      </w:tr>
      <w:tr w:rsidR="00C30EAA" w:rsidRPr="00C30EAA" w14:paraId="2C6F6E94" w14:textId="77777777" w:rsidTr="00F62928">
        <w:tc>
          <w:tcPr>
            <w:tcW w:w="1242" w:type="dxa"/>
          </w:tcPr>
          <w:p w14:paraId="3B4D8477" w14:textId="77777777" w:rsidR="009C33DD" w:rsidRPr="00C30EAA" w:rsidRDefault="009C33DD" w:rsidP="00C30EAA">
            <w:pPr>
              <w:snapToGrid w:val="0"/>
              <w:spacing w:before="60" w:after="60"/>
              <w:rPr>
                <w:rFonts w:eastAsiaTheme="minorEastAsia"/>
                <w:lang w:val="en-US" w:eastAsia="zh-CN"/>
              </w:rPr>
            </w:pPr>
            <w:r w:rsidRPr="00C30EAA">
              <w:rPr>
                <w:rFonts w:eastAsia="Times New Roman"/>
                <w:lang w:val="en-US" w:eastAsia="zh-CN"/>
              </w:rPr>
              <w:t>Qualcomm</w:t>
            </w:r>
          </w:p>
        </w:tc>
        <w:tc>
          <w:tcPr>
            <w:tcW w:w="8615" w:type="dxa"/>
          </w:tcPr>
          <w:p w14:paraId="27DFAFF5"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5-1-1: Ok with Option 1</w:t>
            </w:r>
          </w:p>
          <w:p w14:paraId="4B6E24F7"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 xml:space="preserve">Issue 5-1-2: Ok with Option 1 as that has been the default </w:t>
            </w:r>
            <w:proofErr w:type="spellStart"/>
            <w:r w:rsidRPr="00C30EAA">
              <w:rPr>
                <w:rFonts w:eastAsia="Times New Roman"/>
                <w:lang w:val="en-US" w:eastAsia="zh-CN"/>
              </w:rPr>
              <w:t>config</w:t>
            </w:r>
            <w:proofErr w:type="spellEnd"/>
            <w:r w:rsidRPr="00C30EAA">
              <w:rPr>
                <w:rFonts w:eastAsia="Times New Roman"/>
                <w:lang w:val="en-US" w:eastAsia="zh-CN"/>
              </w:rPr>
              <w:t xml:space="preserve"> so far.</w:t>
            </w:r>
          </w:p>
          <w:p w14:paraId="5B8D0533"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5-2: Ok with Option 3.</w:t>
            </w:r>
          </w:p>
          <w:p w14:paraId="4C0D5DD4"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5-3-1: Ok with Option 1.</w:t>
            </w:r>
          </w:p>
          <w:p w14:paraId="37D561DC"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 xml:space="preserve">Issue 5-3-2: If we choose Rank1 (as it was in LTE), then these should </w:t>
            </w:r>
            <w:proofErr w:type="gramStart"/>
            <w:r w:rsidRPr="00C30EAA">
              <w:rPr>
                <w:rFonts w:eastAsia="Times New Roman"/>
                <w:lang w:val="en-US" w:eastAsia="zh-CN"/>
              </w:rPr>
              <w:t>be</w:t>
            </w:r>
            <w:proofErr w:type="gramEnd"/>
            <w:r w:rsidRPr="00C30EAA">
              <w:rPr>
                <w:rFonts w:eastAsia="Times New Roman"/>
                <w:lang w:val="en-US" w:eastAsia="zh-CN"/>
              </w:rPr>
              <w:t xml:space="preserve"> 1x2 and 1x4 to avoid any </w:t>
            </w:r>
            <w:proofErr w:type="spellStart"/>
            <w:r w:rsidRPr="00C30EAA">
              <w:rPr>
                <w:rFonts w:eastAsia="Times New Roman"/>
                <w:lang w:val="en-US" w:eastAsia="zh-CN"/>
              </w:rPr>
              <w:t>precoding</w:t>
            </w:r>
            <w:proofErr w:type="spellEnd"/>
            <w:r w:rsidRPr="00C30EAA">
              <w:rPr>
                <w:rFonts w:eastAsia="Times New Roman"/>
                <w:lang w:val="en-US" w:eastAsia="zh-CN"/>
              </w:rPr>
              <w:t xml:space="preserve"> issue, similar to SDR tests.</w:t>
            </w:r>
          </w:p>
          <w:p w14:paraId="10181894"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5-4-1: Ok with Option 1.</w:t>
            </w:r>
          </w:p>
          <w:p w14:paraId="0773AF93"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5-4-2: Ok to keep it FFS for now.</w:t>
            </w:r>
          </w:p>
          <w:p w14:paraId="7C234AA7"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5-4-3: Ok with Option 1, which is same as LTE.</w:t>
            </w:r>
          </w:p>
          <w:p w14:paraId="70F3E7F8"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5-5-1: Ok with Option 1.</w:t>
            </w:r>
          </w:p>
          <w:p w14:paraId="5817064F"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5-5-2: Ok with recommended WF.</w:t>
            </w:r>
          </w:p>
          <w:p w14:paraId="0659F03A"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5-5-3: We prefer to keep it open for this meeting and add PRB bundling size of 2 as another option.</w:t>
            </w:r>
          </w:p>
          <w:p w14:paraId="43618749"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5-5-4: Ok with Option 1.</w:t>
            </w:r>
          </w:p>
          <w:p w14:paraId="0F8FC76D"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5-6: Ok with Option 1.</w:t>
            </w:r>
          </w:p>
          <w:p w14:paraId="19E25427"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5-7: For lower BWs, it may not be possible to contain PDCCH within 1 symbol. We prefer to use 2 PDCCH symbols.</w:t>
            </w:r>
          </w:p>
          <w:p w14:paraId="1AC30E73"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5-8-1: Ok with Option 1.</w:t>
            </w:r>
          </w:p>
          <w:p w14:paraId="480E00AF" w14:textId="77777777" w:rsidR="009C33DD" w:rsidRPr="00C30EAA" w:rsidRDefault="009C33DD" w:rsidP="00C30EAA">
            <w:pPr>
              <w:snapToGrid w:val="0"/>
              <w:spacing w:before="60" w:after="60"/>
              <w:rPr>
                <w:rFonts w:eastAsia="Times New Roman"/>
                <w:lang w:val="en-US" w:eastAsia="zh-CN"/>
              </w:rPr>
            </w:pPr>
            <w:r w:rsidRPr="00C30EAA">
              <w:rPr>
                <w:rFonts w:eastAsia="Times New Roman"/>
                <w:lang w:val="en-US" w:eastAsia="zh-CN"/>
              </w:rPr>
              <w:t>Issue 5-8-2: Ok with Option 1.</w:t>
            </w:r>
          </w:p>
          <w:p w14:paraId="5C3D082C" w14:textId="77777777" w:rsidR="009C33DD" w:rsidRPr="00C30EAA" w:rsidRDefault="009C33DD" w:rsidP="00C30EAA">
            <w:pPr>
              <w:snapToGrid w:val="0"/>
              <w:spacing w:before="60" w:after="60"/>
              <w:rPr>
                <w:rFonts w:eastAsiaTheme="minorEastAsia"/>
                <w:lang w:val="en-US" w:eastAsia="zh-CN"/>
              </w:rPr>
            </w:pPr>
            <w:r w:rsidRPr="00C30EAA">
              <w:rPr>
                <w:rFonts w:eastAsia="Times New Roman"/>
                <w:lang w:val="en-US" w:eastAsia="zh-CN"/>
              </w:rPr>
              <w:t>Issue 5-9: We are Ok to define requirements for intra-band contiguous EN-DC with 6dB power imbalance between LTE and NR carrier. Whether to define the requirements for intra-band non-contiguous EN-DC can be discussed further.</w:t>
            </w:r>
          </w:p>
        </w:tc>
      </w:tr>
      <w:tr w:rsidR="00E65672" w:rsidRPr="00C30EAA" w14:paraId="37B25888" w14:textId="77777777" w:rsidTr="00D35660">
        <w:tc>
          <w:tcPr>
            <w:tcW w:w="1242" w:type="dxa"/>
          </w:tcPr>
          <w:p w14:paraId="50E43BB4" w14:textId="47B5FE08" w:rsidR="00E65672" w:rsidRPr="00C30EAA" w:rsidRDefault="00E65672" w:rsidP="00C30EAA">
            <w:pPr>
              <w:snapToGrid w:val="0"/>
              <w:spacing w:before="60" w:after="60"/>
              <w:rPr>
                <w:rFonts w:eastAsiaTheme="minorEastAsia"/>
                <w:lang w:val="en-US" w:eastAsia="zh-CN"/>
              </w:rPr>
            </w:pPr>
            <w:r w:rsidRPr="00D66C0F">
              <w:rPr>
                <w:rFonts w:eastAsia="宋体" w:hint="eastAsia"/>
                <w:lang w:val="en-US" w:eastAsia="zh-CN"/>
              </w:rPr>
              <w:t>China Telecom</w:t>
            </w:r>
          </w:p>
        </w:tc>
        <w:tc>
          <w:tcPr>
            <w:tcW w:w="8615" w:type="dxa"/>
          </w:tcPr>
          <w:p w14:paraId="2BDF4F4D" w14:textId="77777777" w:rsidR="00E65672" w:rsidRPr="00D66C0F" w:rsidRDefault="00E65672" w:rsidP="00F62928">
            <w:pPr>
              <w:spacing w:after="120"/>
              <w:rPr>
                <w:rFonts w:eastAsia="宋体"/>
                <w:lang w:val="en-US" w:eastAsia="zh-CN"/>
              </w:rPr>
            </w:pPr>
            <w:r w:rsidRPr="00D66C0F">
              <w:rPr>
                <w:rFonts w:eastAsia="宋体"/>
                <w:lang w:val="en-US" w:eastAsia="zh-CN"/>
              </w:rPr>
              <w:t>Issue 5-3-2: MIMO configuration</w:t>
            </w:r>
          </w:p>
          <w:p w14:paraId="30F20102" w14:textId="77777777" w:rsidR="00E65672" w:rsidRPr="00D66C0F" w:rsidRDefault="00E65672" w:rsidP="00F62928">
            <w:pPr>
              <w:spacing w:after="120"/>
              <w:rPr>
                <w:rFonts w:eastAsia="宋体"/>
                <w:lang w:val="en-US" w:eastAsia="zh-CN"/>
              </w:rPr>
            </w:pPr>
            <w:r w:rsidRPr="00D66C0F">
              <w:rPr>
                <w:rFonts w:eastAsia="宋体" w:hint="eastAsia"/>
                <w:lang w:val="en-US" w:eastAsia="zh-CN"/>
              </w:rPr>
              <w:lastRenderedPageBreak/>
              <w:t>OK with option 1.</w:t>
            </w:r>
          </w:p>
          <w:p w14:paraId="4F1D80DE" w14:textId="77777777" w:rsidR="00E65672" w:rsidRPr="00D66C0F" w:rsidRDefault="00E65672" w:rsidP="00F62928">
            <w:pPr>
              <w:spacing w:after="120"/>
              <w:rPr>
                <w:rFonts w:eastAsia="宋体"/>
                <w:lang w:val="en-US" w:eastAsia="zh-CN"/>
              </w:rPr>
            </w:pPr>
            <w:r w:rsidRPr="00D66C0F">
              <w:rPr>
                <w:rFonts w:eastAsia="宋体"/>
                <w:lang w:val="en-US" w:eastAsia="zh-CN"/>
              </w:rPr>
              <w:t xml:space="preserve">Issue 5-5-3: PRB bundling size and </w:t>
            </w:r>
            <w:proofErr w:type="spellStart"/>
            <w:r w:rsidRPr="00D66C0F">
              <w:rPr>
                <w:rFonts w:eastAsia="宋体"/>
                <w:lang w:val="en-US" w:eastAsia="zh-CN"/>
              </w:rPr>
              <w:t>Precoding</w:t>
            </w:r>
            <w:proofErr w:type="spellEnd"/>
            <w:r w:rsidRPr="00D66C0F">
              <w:rPr>
                <w:rFonts w:eastAsia="宋体"/>
                <w:lang w:val="en-US" w:eastAsia="zh-CN"/>
              </w:rPr>
              <w:t xml:space="preserve"> configuration</w:t>
            </w:r>
          </w:p>
          <w:p w14:paraId="39E5A801" w14:textId="77777777" w:rsidR="00E65672" w:rsidRDefault="00E65672" w:rsidP="00F62928">
            <w:pPr>
              <w:spacing w:after="120"/>
              <w:rPr>
                <w:szCs w:val="24"/>
                <w:lang w:eastAsia="zh-CN"/>
              </w:rPr>
            </w:pPr>
            <w:r w:rsidRPr="00D66C0F">
              <w:rPr>
                <w:rFonts w:eastAsia="宋体"/>
                <w:lang w:val="en-US" w:eastAsia="zh-CN"/>
              </w:rPr>
              <w:t>O</w:t>
            </w:r>
            <w:r w:rsidRPr="00D66C0F">
              <w:rPr>
                <w:rFonts w:eastAsia="宋体" w:hint="eastAsia"/>
                <w:lang w:val="en-US" w:eastAsia="zh-CN"/>
              </w:rPr>
              <w:t xml:space="preserve">k with option 1 for </w:t>
            </w:r>
            <w:r w:rsidRPr="00AB7E73">
              <w:rPr>
                <w:szCs w:val="24"/>
                <w:lang w:eastAsia="zh-CN"/>
              </w:rPr>
              <w:t>PRB bundling size</w:t>
            </w:r>
            <w:r>
              <w:rPr>
                <w:rFonts w:hint="eastAsia"/>
                <w:szCs w:val="24"/>
                <w:lang w:eastAsia="zh-CN"/>
              </w:rPr>
              <w:t xml:space="preserve"> and </w:t>
            </w:r>
            <w:proofErr w:type="spellStart"/>
            <w:r>
              <w:rPr>
                <w:rFonts w:hint="eastAsia"/>
                <w:szCs w:val="24"/>
                <w:lang w:eastAsia="zh-CN"/>
              </w:rPr>
              <w:t>p</w:t>
            </w:r>
            <w:r w:rsidRPr="00890D0F">
              <w:rPr>
                <w:szCs w:val="24"/>
                <w:lang w:eastAsia="zh-CN"/>
              </w:rPr>
              <w:t>recoding</w:t>
            </w:r>
            <w:proofErr w:type="spellEnd"/>
            <w:r w:rsidRPr="00890D0F">
              <w:rPr>
                <w:szCs w:val="24"/>
                <w:lang w:eastAsia="zh-CN"/>
              </w:rPr>
              <w:t xml:space="preserve"> configuration</w:t>
            </w:r>
            <w:r>
              <w:rPr>
                <w:rFonts w:hint="eastAsia"/>
                <w:szCs w:val="24"/>
                <w:lang w:eastAsia="zh-CN"/>
              </w:rPr>
              <w:t>.</w:t>
            </w:r>
          </w:p>
          <w:p w14:paraId="3A6B02A9" w14:textId="77777777" w:rsidR="00E65672" w:rsidRPr="00D66C0F" w:rsidRDefault="00E65672" w:rsidP="00F62928">
            <w:pPr>
              <w:spacing w:after="120"/>
              <w:rPr>
                <w:rFonts w:eastAsia="宋体"/>
                <w:lang w:val="en-US" w:eastAsia="zh-CN"/>
              </w:rPr>
            </w:pPr>
            <w:r w:rsidRPr="00D66C0F">
              <w:rPr>
                <w:rFonts w:eastAsia="宋体"/>
                <w:lang w:val="en-US" w:eastAsia="zh-CN"/>
              </w:rPr>
              <w:t>Issue 5-7: PDCCH allocation</w:t>
            </w:r>
          </w:p>
          <w:p w14:paraId="716E835C" w14:textId="3651CE22" w:rsidR="00E65672" w:rsidRPr="00C30EAA" w:rsidRDefault="00E65672" w:rsidP="00C30EAA">
            <w:pPr>
              <w:snapToGrid w:val="0"/>
              <w:spacing w:before="60" w:after="60"/>
              <w:rPr>
                <w:rFonts w:eastAsiaTheme="minorEastAsia"/>
                <w:lang w:val="en-US" w:eastAsia="zh-CN"/>
              </w:rPr>
            </w:pPr>
            <w:r w:rsidRPr="00D66C0F">
              <w:rPr>
                <w:rFonts w:eastAsia="宋体" w:hint="eastAsia"/>
                <w:lang w:val="en-US" w:eastAsia="zh-CN"/>
              </w:rPr>
              <w:t>OK with option 1.</w:t>
            </w:r>
          </w:p>
        </w:tc>
      </w:tr>
      <w:tr w:rsidR="0078313A" w:rsidRPr="00C30EAA" w14:paraId="2CA95BF3" w14:textId="77777777" w:rsidTr="00D35660">
        <w:tc>
          <w:tcPr>
            <w:tcW w:w="1242" w:type="dxa"/>
          </w:tcPr>
          <w:p w14:paraId="113107C6" w14:textId="574C8053" w:rsidR="0078313A" w:rsidRPr="0078313A" w:rsidRDefault="0078313A" w:rsidP="00C30EAA">
            <w:pPr>
              <w:snapToGrid w:val="0"/>
              <w:spacing w:before="60" w:after="60"/>
              <w:rPr>
                <w:rFonts w:eastAsiaTheme="minorEastAsia"/>
                <w:lang w:val="en-US" w:eastAsia="zh-CN"/>
              </w:rPr>
            </w:pPr>
            <w:r w:rsidRPr="0078313A">
              <w:rPr>
                <w:lang w:val="en-US" w:eastAsia="zh-CN"/>
              </w:rPr>
              <w:lastRenderedPageBreak/>
              <w:t>Huawei</w:t>
            </w:r>
          </w:p>
        </w:tc>
        <w:tc>
          <w:tcPr>
            <w:tcW w:w="8615" w:type="dxa"/>
          </w:tcPr>
          <w:p w14:paraId="2CE3D6CE" w14:textId="77777777" w:rsidR="0078313A" w:rsidRPr="0078313A" w:rsidRDefault="0078313A" w:rsidP="00F62928">
            <w:pPr>
              <w:rPr>
                <w:lang w:eastAsia="zh-CN"/>
              </w:rPr>
            </w:pPr>
            <w:r w:rsidRPr="0078313A">
              <w:rPr>
                <w:lang w:eastAsia="zh-CN"/>
              </w:rPr>
              <w:t>Issue 5-1-2: Support option 1</w:t>
            </w:r>
          </w:p>
          <w:p w14:paraId="3BB470D5" w14:textId="77777777" w:rsidR="0078313A" w:rsidRPr="0078313A" w:rsidRDefault="0078313A" w:rsidP="00F62928">
            <w:pPr>
              <w:rPr>
                <w:lang w:eastAsia="zh-CN"/>
              </w:rPr>
            </w:pPr>
            <w:r w:rsidRPr="0078313A">
              <w:rPr>
                <w:lang w:eastAsia="zh-CN"/>
              </w:rPr>
              <w:t>Issue 5-2: More discussion is needed on how to select the channel bandwidth combination</w:t>
            </w:r>
          </w:p>
          <w:p w14:paraId="1459669C" w14:textId="77777777" w:rsidR="0078313A" w:rsidRPr="0078313A" w:rsidRDefault="0078313A" w:rsidP="00F62928">
            <w:pPr>
              <w:rPr>
                <w:lang w:eastAsia="zh-CN"/>
              </w:rPr>
            </w:pPr>
            <w:r w:rsidRPr="0078313A">
              <w:rPr>
                <w:lang w:eastAsia="zh-CN"/>
              </w:rPr>
              <w:t>Issue 5-4-3: Support Option 1</w:t>
            </w:r>
          </w:p>
          <w:p w14:paraId="44C2303C" w14:textId="77777777" w:rsidR="0078313A" w:rsidRPr="0078313A" w:rsidRDefault="0078313A" w:rsidP="00F62928">
            <w:pPr>
              <w:rPr>
                <w:lang w:eastAsia="zh-CN"/>
              </w:rPr>
            </w:pPr>
            <w:r w:rsidRPr="0078313A">
              <w:rPr>
                <w:lang w:eastAsia="zh-CN"/>
              </w:rPr>
              <w:t>Issue 5-7: Prefer to same as the existing cases</w:t>
            </w:r>
          </w:p>
          <w:p w14:paraId="2103DFB1" w14:textId="68C14529" w:rsidR="0078313A" w:rsidRPr="0078313A" w:rsidRDefault="0078313A" w:rsidP="00C30EAA">
            <w:pPr>
              <w:snapToGrid w:val="0"/>
              <w:spacing w:before="60" w:after="60"/>
              <w:rPr>
                <w:rFonts w:eastAsiaTheme="minorEastAsia"/>
                <w:lang w:val="en-US" w:eastAsia="zh-CN"/>
              </w:rPr>
            </w:pPr>
            <w:r w:rsidRPr="0078313A">
              <w:rPr>
                <w:lang w:eastAsia="zh-CN"/>
              </w:rPr>
              <w:t xml:space="preserve">Issue 5-9: It is out of the WID. </w:t>
            </w:r>
          </w:p>
        </w:tc>
      </w:tr>
    </w:tbl>
    <w:p w14:paraId="4FFB39D7" w14:textId="77777777" w:rsidR="00743E20" w:rsidRDefault="00743E20" w:rsidP="00743E20">
      <w:pPr>
        <w:rPr>
          <w:color w:val="0070C0"/>
          <w:lang w:val="en-US" w:eastAsia="zh-CN"/>
        </w:rPr>
      </w:pPr>
      <w:r w:rsidRPr="003418CB">
        <w:rPr>
          <w:rFonts w:hint="eastAsia"/>
          <w:color w:val="0070C0"/>
          <w:lang w:val="en-US" w:eastAsia="zh-CN"/>
        </w:rPr>
        <w:t xml:space="preserve"> </w:t>
      </w:r>
    </w:p>
    <w:p w14:paraId="013F2AFD" w14:textId="77777777" w:rsidR="00743E20" w:rsidRPr="00035C50" w:rsidRDefault="00743E20" w:rsidP="00743E20">
      <w:pPr>
        <w:pStyle w:val="2"/>
      </w:pPr>
      <w:r w:rsidRPr="00035C50">
        <w:t>Summary</w:t>
      </w:r>
      <w:r w:rsidRPr="00035C50">
        <w:rPr>
          <w:rFonts w:hint="eastAsia"/>
        </w:rPr>
        <w:t xml:space="preserve"> for 1st round </w:t>
      </w:r>
    </w:p>
    <w:p w14:paraId="6F60D904" w14:textId="77777777" w:rsidR="00743E20" w:rsidRPr="00805BE8" w:rsidRDefault="00743E20" w:rsidP="00743E20">
      <w:pPr>
        <w:pStyle w:val="3"/>
        <w:rPr>
          <w:sz w:val="24"/>
          <w:szCs w:val="16"/>
        </w:rPr>
      </w:pPr>
      <w:r w:rsidRPr="00805BE8">
        <w:rPr>
          <w:sz w:val="24"/>
          <w:szCs w:val="16"/>
        </w:rPr>
        <w:t xml:space="preserve">Open issues </w:t>
      </w:r>
    </w:p>
    <w:p w14:paraId="717255A1"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743E20" w:rsidRPr="002F6BC2" w14:paraId="22DC2A4D" w14:textId="77777777" w:rsidTr="00D35660">
        <w:tc>
          <w:tcPr>
            <w:tcW w:w="1242" w:type="dxa"/>
          </w:tcPr>
          <w:p w14:paraId="4A4BEB5D" w14:textId="77777777" w:rsidR="00743E20" w:rsidRPr="002F6BC2" w:rsidRDefault="00743E20" w:rsidP="002F6BC2">
            <w:pPr>
              <w:snapToGrid w:val="0"/>
              <w:spacing w:before="60" w:after="60"/>
              <w:rPr>
                <w:rFonts w:eastAsiaTheme="minorEastAsia"/>
                <w:b/>
                <w:bCs/>
                <w:lang w:val="en-US" w:eastAsia="zh-CN"/>
              </w:rPr>
            </w:pPr>
          </w:p>
        </w:tc>
        <w:tc>
          <w:tcPr>
            <w:tcW w:w="8615" w:type="dxa"/>
          </w:tcPr>
          <w:p w14:paraId="5D911B96" w14:textId="77777777" w:rsidR="00743E20" w:rsidRPr="002F6BC2" w:rsidRDefault="00743E20" w:rsidP="002F6BC2">
            <w:pPr>
              <w:snapToGrid w:val="0"/>
              <w:spacing w:before="60" w:after="60"/>
              <w:rPr>
                <w:rFonts w:eastAsiaTheme="minorEastAsia"/>
                <w:b/>
                <w:bCs/>
                <w:lang w:val="en-US" w:eastAsia="zh-CN"/>
              </w:rPr>
            </w:pPr>
            <w:r w:rsidRPr="002F6BC2">
              <w:rPr>
                <w:rFonts w:eastAsiaTheme="minorEastAsia"/>
                <w:b/>
                <w:bCs/>
                <w:lang w:val="en-US" w:eastAsia="zh-CN"/>
              </w:rPr>
              <w:t xml:space="preserve">Status summary </w:t>
            </w:r>
          </w:p>
        </w:tc>
      </w:tr>
      <w:tr w:rsidR="00743E20" w:rsidRPr="002F6BC2" w14:paraId="330764FF" w14:textId="77777777" w:rsidTr="00D35660">
        <w:tc>
          <w:tcPr>
            <w:tcW w:w="1242" w:type="dxa"/>
          </w:tcPr>
          <w:p w14:paraId="734F9985" w14:textId="00253A57" w:rsidR="00743E20" w:rsidRPr="002F6BC2" w:rsidRDefault="00743E20" w:rsidP="002F6BC2">
            <w:pPr>
              <w:snapToGrid w:val="0"/>
              <w:spacing w:before="60" w:after="60"/>
              <w:rPr>
                <w:rFonts w:eastAsiaTheme="minorEastAsia"/>
                <w:lang w:val="en-US" w:eastAsia="zh-CN"/>
              </w:rPr>
            </w:pPr>
            <w:r w:rsidRPr="002F6BC2">
              <w:rPr>
                <w:rFonts w:eastAsiaTheme="minorEastAsia" w:hint="eastAsia"/>
                <w:b/>
                <w:bCs/>
                <w:lang w:val="en-US" w:eastAsia="zh-CN"/>
              </w:rPr>
              <w:t>Sub-topic#</w:t>
            </w:r>
            <w:r w:rsidR="002F6BC2" w:rsidRPr="002F6BC2">
              <w:rPr>
                <w:rFonts w:eastAsiaTheme="minorEastAsia" w:hint="eastAsia"/>
                <w:b/>
                <w:bCs/>
                <w:lang w:val="en-US" w:eastAsia="zh-CN"/>
              </w:rPr>
              <w:t>5</w:t>
            </w:r>
          </w:p>
        </w:tc>
        <w:tc>
          <w:tcPr>
            <w:tcW w:w="8615" w:type="dxa"/>
          </w:tcPr>
          <w:p w14:paraId="4D492996" w14:textId="77777777" w:rsidR="00F37447" w:rsidRPr="001B339A" w:rsidRDefault="00F37447" w:rsidP="00F37447">
            <w:pPr>
              <w:snapToGrid w:val="0"/>
              <w:spacing w:before="60" w:after="60"/>
              <w:rPr>
                <w:rFonts w:eastAsiaTheme="minorEastAsia"/>
                <w:i/>
                <w:lang w:val="en-US" w:eastAsia="zh-CN"/>
              </w:rPr>
            </w:pPr>
            <w:r w:rsidRPr="001B339A">
              <w:rPr>
                <w:rFonts w:eastAsiaTheme="minorEastAsia" w:hint="eastAsia"/>
                <w:i/>
                <w:lang w:val="en-US" w:eastAsia="zh-CN"/>
              </w:rPr>
              <w:t>Tentative agreements:</w:t>
            </w:r>
          </w:p>
          <w:p w14:paraId="2731F58E" w14:textId="77777777" w:rsidR="002F6BC2" w:rsidRPr="00F02376" w:rsidRDefault="002F6BC2" w:rsidP="002F6BC2">
            <w:pPr>
              <w:numPr>
                <w:ilvl w:val="0"/>
                <w:numId w:val="2"/>
              </w:numPr>
              <w:snapToGrid w:val="0"/>
              <w:spacing w:before="60" w:after="60"/>
              <w:ind w:leftChars="18" w:left="321" w:hanging="285"/>
              <w:rPr>
                <w:lang w:eastAsia="zh-CN"/>
              </w:rPr>
            </w:pPr>
            <w:r w:rsidRPr="00F02376">
              <w:rPr>
                <w:lang w:eastAsia="zh-CN"/>
              </w:rPr>
              <w:t xml:space="preserve">Issue </w:t>
            </w:r>
            <w:r w:rsidRPr="00F02376">
              <w:rPr>
                <w:rFonts w:hint="eastAsia"/>
                <w:lang w:eastAsia="zh-CN"/>
              </w:rPr>
              <w:t>5-1-1</w:t>
            </w:r>
            <w:r w:rsidRPr="00F02376">
              <w:rPr>
                <w:lang w:eastAsia="zh-CN"/>
              </w:rPr>
              <w:t>: Duplex and SCS</w:t>
            </w:r>
          </w:p>
          <w:p w14:paraId="78E873C3" w14:textId="77777777" w:rsidR="002F6BC2" w:rsidRPr="00F37447" w:rsidRDefault="002F6BC2" w:rsidP="00F37447">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F37447">
              <w:rPr>
                <w:szCs w:val="24"/>
                <w:lang w:eastAsia="zh-CN"/>
              </w:rPr>
              <w:t>FDD+FDD CA with 15kHz SCS</w:t>
            </w:r>
          </w:p>
          <w:p w14:paraId="08ADE718" w14:textId="77777777" w:rsidR="002F6BC2" w:rsidRPr="00F37447" w:rsidRDefault="002F6BC2" w:rsidP="00F37447">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F37447">
              <w:rPr>
                <w:szCs w:val="24"/>
                <w:lang w:eastAsia="zh-CN"/>
              </w:rPr>
              <w:t>TDD+TDD CA with 30kHz SCS</w:t>
            </w:r>
          </w:p>
          <w:p w14:paraId="6A17F6EB" w14:textId="77777777" w:rsidR="002F6BC2" w:rsidRDefault="002F6BC2" w:rsidP="002F6BC2">
            <w:pPr>
              <w:widowControl w:val="0"/>
              <w:tabs>
                <w:tab w:val="left" w:pos="1152"/>
              </w:tabs>
              <w:snapToGrid w:val="0"/>
              <w:spacing w:after="100"/>
              <w:rPr>
                <w:rFonts w:eastAsiaTheme="minorEastAsia"/>
                <w:szCs w:val="24"/>
                <w:lang w:eastAsia="zh-CN"/>
              </w:rPr>
            </w:pPr>
          </w:p>
          <w:p w14:paraId="5F7460B2" w14:textId="77777777" w:rsidR="00ED6FDF" w:rsidRPr="00AD65E3" w:rsidRDefault="00ED6FDF" w:rsidP="00ED6FDF">
            <w:pPr>
              <w:numPr>
                <w:ilvl w:val="0"/>
                <w:numId w:val="2"/>
              </w:numPr>
              <w:snapToGrid w:val="0"/>
              <w:spacing w:before="60" w:after="60"/>
              <w:ind w:leftChars="18" w:left="321" w:hanging="285"/>
              <w:rPr>
                <w:lang w:eastAsia="zh-CN"/>
              </w:rPr>
            </w:pPr>
            <w:r w:rsidRPr="00AD65E3">
              <w:rPr>
                <w:lang w:eastAsia="zh-CN"/>
              </w:rPr>
              <w:t xml:space="preserve">Issue </w:t>
            </w:r>
            <w:r w:rsidRPr="00AD65E3">
              <w:rPr>
                <w:rFonts w:hint="eastAsia"/>
                <w:lang w:eastAsia="zh-CN"/>
              </w:rPr>
              <w:t>5-3-1</w:t>
            </w:r>
            <w:r w:rsidRPr="00AD65E3">
              <w:rPr>
                <w:lang w:eastAsia="zh-CN"/>
              </w:rPr>
              <w:t>: Propagation condition</w:t>
            </w:r>
          </w:p>
          <w:p w14:paraId="0EAE82C1" w14:textId="17E3077B" w:rsidR="00ED6FDF" w:rsidRDefault="00ED6FDF" w:rsidP="00ED6FD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C30EAA">
              <w:rPr>
                <w:szCs w:val="24"/>
                <w:lang w:eastAsia="zh-CN"/>
              </w:rPr>
              <w:t>Static channel without external noise</w:t>
            </w:r>
          </w:p>
          <w:p w14:paraId="1F998447" w14:textId="77777777" w:rsidR="00ED6FDF" w:rsidRDefault="00ED6FDF" w:rsidP="002F6BC2">
            <w:pPr>
              <w:widowControl w:val="0"/>
              <w:tabs>
                <w:tab w:val="left" w:pos="1152"/>
              </w:tabs>
              <w:snapToGrid w:val="0"/>
              <w:spacing w:after="100"/>
              <w:rPr>
                <w:rFonts w:eastAsiaTheme="minorEastAsia"/>
                <w:szCs w:val="24"/>
                <w:lang w:eastAsia="zh-CN"/>
              </w:rPr>
            </w:pPr>
          </w:p>
          <w:p w14:paraId="3E9066AF" w14:textId="77777777" w:rsidR="00ED6FDF" w:rsidRPr="00AD65E3" w:rsidRDefault="00ED6FDF" w:rsidP="00ED6FDF">
            <w:pPr>
              <w:numPr>
                <w:ilvl w:val="0"/>
                <w:numId w:val="2"/>
              </w:numPr>
              <w:snapToGrid w:val="0"/>
              <w:spacing w:before="60" w:after="60"/>
              <w:ind w:leftChars="18" w:left="321" w:hanging="285"/>
              <w:rPr>
                <w:lang w:eastAsia="zh-CN"/>
              </w:rPr>
            </w:pPr>
            <w:r w:rsidRPr="00AD65E3">
              <w:rPr>
                <w:lang w:eastAsia="zh-CN"/>
              </w:rPr>
              <w:t xml:space="preserve">Issue </w:t>
            </w:r>
            <w:r w:rsidRPr="00AD65E3">
              <w:rPr>
                <w:rFonts w:hint="eastAsia"/>
                <w:lang w:eastAsia="zh-CN"/>
              </w:rPr>
              <w:t>5-4-1</w:t>
            </w:r>
            <w:r w:rsidRPr="00AD65E3">
              <w:rPr>
                <w:lang w:eastAsia="zh-CN"/>
              </w:rPr>
              <w:t>: Modulation order</w:t>
            </w:r>
          </w:p>
          <w:p w14:paraId="44C014E6" w14:textId="0A2A6E3B" w:rsidR="00ED6FDF" w:rsidRDefault="00ED6FDF" w:rsidP="00ED6FD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C30EAA">
              <w:rPr>
                <w:szCs w:val="24"/>
                <w:lang w:eastAsia="zh-CN"/>
              </w:rPr>
              <w:t>64QAM</w:t>
            </w:r>
          </w:p>
          <w:p w14:paraId="67D3AC93" w14:textId="77777777" w:rsidR="00ED6FDF" w:rsidRDefault="00ED6FDF" w:rsidP="002F6BC2">
            <w:pPr>
              <w:widowControl w:val="0"/>
              <w:tabs>
                <w:tab w:val="left" w:pos="1152"/>
              </w:tabs>
              <w:snapToGrid w:val="0"/>
              <w:spacing w:after="100"/>
              <w:rPr>
                <w:rFonts w:eastAsiaTheme="minorEastAsia"/>
                <w:szCs w:val="24"/>
                <w:lang w:eastAsia="zh-CN"/>
              </w:rPr>
            </w:pPr>
          </w:p>
          <w:p w14:paraId="47017705" w14:textId="77777777" w:rsidR="00ED6FDF" w:rsidRPr="00FA51C2" w:rsidRDefault="00ED6FDF" w:rsidP="00ED6FDF">
            <w:pPr>
              <w:numPr>
                <w:ilvl w:val="0"/>
                <w:numId w:val="2"/>
              </w:numPr>
              <w:snapToGrid w:val="0"/>
              <w:spacing w:before="60" w:after="60"/>
              <w:ind w:leftChars="18" w:left="321" w:hanging="285"/>
              <w:rPr>
                <w:lang w:eastAsia="zh-CN"/>
              </w:rPr>
            </w:pPr>
            <w:r w:rsidRPr="00FA51C2">
              <w:rPr>
                <w:lang w:eastAsia="zh-CN"/>
              </w:rPr>
              <w:t xml:space="preserve">Issue </w:t>
            </w:r>
            <w:r w:rsidRPr="00FA51C2">
              <w:rPr>
                <w:rFonts w:hint="eastAsia"/>
                <w:lang w:eastAsia="zh-CN"/>
              </w:rPr>
              <w:t>5-4-3</w:t>
            </w:r>
            <w:r w:rsidRPr="00FA51C2">
              <w:rPr>
                <w:lang w:eastAsia="zh-CN"/>
              </w:rPr>
              <w:t xml:space="preserve">: </w:t>
            </w:r>
            <w:r w:rsidRPr="00FA51C2">
              <w:rPr>
                <w:rFonts w:hint="eastAsia"/>
                <w:lang w:eastAsia="zh-CN"/>
              </w:rPr>
              <w:t>R</w:t>
            </w:r>
            <w:r w:rsidRPr="00FA51C2">
              <w:rPr>
                <w:lang w:eastAsia="zh-CN"/>
              </w:rPr>
              <w:t>ank</w:t>
            </w:r>
          </w:p>
          <w:p w14:paraId="1E3FDE8C" w14:textId="0A7D2060" w:rsidR="00ED6FDF" w:rsidRPr="00C30EAA" w:rsidRDefault="00ED6FDF" w:rsidP="00ED6FDF">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C30EAA">
              <w:rPr>
                <w:rFonts w:hint="eastAsia"/>
                <w:szCs w:val="24"/>
                <w:lang w:eastAsia="zh-CN"/>
              </w:rPr>
              <w:t>Rank 1</w:t>
            </w:r>
          </w:p>
          <w:p w14:paraId="66B4F3FF" w14:textId="77777777" w:rsidR="00ED6FDF" w:rsidRDefault="00ED6FDF" w:rsidP="002F6BC2">
            <w:pPr>
              <w:widowControl w:val="0"/>
              <w:tabs>
                <w:tab w:val="left" w:pos="1152"/>
              </w:tabs>
              <w:snapToGrid w:val="0"/>
              <w:spacing w:after="100"/>
              <w:rPr>
                <w:rFonts w:eastAsiaTheme="minorEastAsia"/>
                <w:szCs w:val="24"/>
                <w:lang w:eastAsia="zh-CN"/>
              </w:rPr>
            </w:pPr>
          </w:p>
          <w:p w14:paraId="04CFA145" w14:textId="77777777" w:rsidR="00ED6FDF" w:rsidRPr="001473F3" w:rsidRDefault="00ED6FDF" w:rsidP="00ED6FDF">
            <w:pPr>
              <w:numPr>
                <w:ilvl w:val="0"/>
                <w:numId w:val="2"/>
              </w:numPr>
              <w:snapToGrid w:val="0"/>
              <w:spacing w:before="60" w:after="60"/>
              <w:ind w:leftChars="18" w:left="321" w:hanging="285"/>
              <w:rPr>
                <w:lang w:eastAsia="zh-CN"/>
              </w:rPr>
            </w:pPr>
            <w:r w:rsidRPr="001473F3">
              <w:rPr>
                <w:lang w:eastAsia="zh-CN"/>
              </w:rPr>
              <w:t xml:space="preserve">Issue </w:t>
            </w:r>
            <w:r w:rsidRPr="001473F3">
              <w:rPr>
                <w:rFonts w:hint="eastAsia"/>
                <w:lang w:eastAsia="zh-CN"/>
              </w:rPr>
              <w:t>5-5-2</w:t>
            </w:r>
            <w:r w:rsidRPr="001473F3">
              <w:rPr>
                <w:lang w:eastAsia="zh-CN"/>
              </w:rPr>
              <w:t>: PDSCH</w:t>
            </w:r>
            <w:r w:rsidRPr="001473F3">
              <w:rPr>
                <w:rFonts w:hint="eastAsia"/>
                <w:lang w:eastAsia="zh-CN"/>
              </w:rPr>
              <w:t xml:space="preserve"> </w:t>
            </w:r>
            <w:r w:rsidRPr="001473F3">
              <w:rPr>
                <w:lang w:eastAsia="zh-CN"/>
              </w:rPr>
              <w:t>Mapping type</w:t>
            </w:r>
            <w:r w:rsidRPr="001473F3">
              <w:rPr>
                <w:rFonts w:hint="eastAsia"/>
                <w:lang w:eastAsia="zh-CN"/>
              </w:rPr>
              <w:t xml:space="preserve"> and K0</w:t>
            </w:r>
          </w:p>
          <w:p w14:paraId="0C520305" w14:textId="77777777" w:rsidR="00ED6FDF" w:rsidRPr="00ED6FDF" w:rsidRDefault="00ED6FDF" w:rsidP="00ED6FDF">
            <w:pPr>
              <w:widowControl w:val="0"/>
              <w:numPr>
                <w:ilvl w:val="1"/>
                <w:numId w:val="26"/>
              </w:numPr>
              <w:tabs>
                <w:tab w:val="num" w:pos="426"/>
                <w:tab w:val="num" w:pos="484"/>
                <w:tab w:val="num" w:pos="720"/>
                <w:tab w:val="num" w:pos="1701"/>
              </w:tabs>
              <w:snapToGrid w:val="0"/>
              <w:spacing w:before="60" w:after="60"/>
              <w:ind w:leftChars="230" w:left="744" w:hanging="284"/>
              <w:rPr>
                <w:rFonts w:eastAsia="宋体"/>
                <w:szCs w:val="24"/>
                <w:lang w:eastAsia="zh-CN"/>
              </w:rPr>
            </w:pPr>
            <w:r w:rsidRPr="00ED6FDF">
              <w:rPr>
                <w:rFonts w:eastAsia="宋体"/>
                <w:szCs w:val="24"/>
                <w:lang w:eastAsia="zh-CN"/>
              </w:rPr>
              <w:t>Mapping type: Type A</w:t>
            </w:r>
          </w:p>
          <w:p w14:paraId="414A8319" w14:textId="77777777" w:rsidR="00ED6FDF" w:rsidRPr="00ED6FDF" w:rsidRDefault="00ED6FDF" w:rsidP="00ED6FDF">
            <w:pPr>
              <w:widowControl w:val="0"/>
              <w:numPr>
                <w:ilvl w:val="1"/>
                <w:numId w:val="26"/>
              </w:numPr>
              <w:tabs>
                <w:tab w:val="num" w:pos="426"/>
                <w:tab w:val="num" w:pos="484"/>
                <w:tab w:val="num" w:pos="720"/>
                <w:tab w:val="num" w:pos="1701"/>
              </w:tabs>
              <w:snapToGrid w:val="0"/>
              <w:spacing w:before="60" w:after="60"/>
              <w:ind w:leftChars="230" w:left="744" w:hanging="284"/>
              <w:rPr>
                <w:rFonts w:eastAsia="宋体"/>
                <w:szCs w:val="24"/>
                <w:lang w:eastAsia="zh-CN"/>
              </w:rPr>
            </w:pPr>
            <w:r w:rsidRPr="00ED6FDF">
              <w:rPr>
                <w:rFonts w:eastAsia="宋体"/>
                <w:szCs w:val="24"/>
                <w:lang w:eastAsia="zh-CN"/>
              </w:rPr>
              <w:t>K0</w:t>
            </w:r>
            <w:r w:rsidRPr="00ED6FDF">
              <w:rPr>
                <w:rFonts w:eastAsia="宋体" w:hint="eastAsia"/>
                <w:szCs w:val="24"/>
                <w:lang w:eastAsia="zh-CN"/>
              </w:rPr>
              <w:t>: 0</w:t>
            </w:r>
          </w:p>
          <w:p w14:paraId="183D381F" w14:textId="77777777" w:rsidR="00ED6FDF" w:rsidRDefault="00ED6FDF" w:rsidP="002F6BC2">
            <w:pPr>
              <w:widowControl w:val="0"/>
              <w:tabs>
                <w:tab w:val="left" w:pos="1152"/>
              </w:tabs>
              <w:snapToGrid w:val="0"/>
              <w:spacing w:after="100"/>
              <w:rPr>
                <w:rFonts w:eastAsiaTheme="minorEastAsia"/>
                <w:szCs w:val="24"/>
                <w:lang w:eastAsia="zh-CN"/>
              </w:rPr>
            </w:pPr>
          </w:p>
          <w:p w14:paraId="0DB930ED" w14:textId="77777777" w:rsidR="000C3BAC" w:rsidRPr="00D63259" w:rsidRDefault="000C3BAC" w:rsidP="000C3BAC">
            <w:pPr>
              <w:numPr>
                <w:ilvl w:val="0"/>
                <w:numId w:val="2"/>
              </w:numPr>
              <w:snapToGrid w:val="0"/>
              <w:spacing w:before="60" w:after="60"/>
              <w:ind w:leftChars="18" w:left="321" w:hanging="285"/>
              <w:rPr>
                <w:lang w:eastAsia="zh-CN"/>
              </w:rPr>
            </w:pPr>
            <w:r w:rsidRPr="00D63259">
              <w:rPr>
                <w:lang w:eastAsia="zh-CN"/>
              </w:rPr>
              <w:t xml:space="preserve">Issue </w:t>
            </w:r>
            <w:r w:rsidRPr="00D63259">
              <w:rPr>
                <w:rFonts w:hint="eastAsia"/>
                <w:lang w:eastAsia="zh-CN"/>
              </w:rPr>
              <w:t>5-5-4</w:t>
            </w:r>
            <w:r w:rsidRPr="00D63259">
              <w:rPr>
                <w:lang w:eastAsia="zh-CN"/>
              </w:rPr>
              <w:t>: Number of HARQ transmission</w:t>
            </w:r>
          </w:p>
          <w:p w14:paraId="1496B25E" w14:textId="13814E41" w:rsidR="000C3BAC" w:rsidRDefault="000C3BAC" w:rsidP="000C3BAC">
            <w:pPr>
              <w:widowControl w:val="0"/>
              <w:numPr>
                <w:ilvl w:val="1"/>
                <w:numId w:val="26"/>
              </w:numPr>
              <w:tabs>
                <w:tab w:val="num" w:pos="426"/>
                <w:tab w:val="num" w:pos="484"/>
                <w:tab w:val="num" w:pos="709"/>
                <w:tab w:val="num" w:pos="1701"/>
              </w:tabs>
              <w:snapToGrid w:val="0"/>
              <w:spacing w:before="60" w:after="60"/>
              <w:ind w:leftChars="230" w:left="744" w:hanging="284"/>
              <w:rPr>
                <w:szCs w:val="24"/>
                <w:lang w:eastAsia="zh-CN"/>
              </w:rPr>
            </w:pPr>
            <w:r w:rsidRPr="00D63259">
              <w:rPr>
                <w:szCs w:val="24"/>
                <w:lang w:eastAsia="zh-CN"/>
              </w:rPr>
              <w:t>No retransmission, RV version 0</w:t>
            </w:r>
          </w:p>
          <w:p w14:paraId="271E368D" w14:textId="77777777" w:rsidR="000C3BAC" w:rsidRPr="00C30EAA" w:rsidRDefault="000C3BAC" w:rsidP="000C3BAC">
            <w:pPr>
              <w:widowControl w:val="0"/>
              <w:tabs>
                <w:tab w:val="num" w:pos="484"/>
                <w:tab w:val="num" w:pos="709"/>
                <w:tab w:val="num" w:pos="1701"/>
              </w:tabs>
              <w:snapToGrid w:val="0"/>
              <w:spacing w:after="100"/>
              <w:ind w:left="1133"/>
              <w:rPr>
                <w:szCs w:val="24"/>
                <w:lang w:val="en-US" w:eastAsia="zh-CN"/>
              </w:rPr>
            </w:pPr>
          </w:p>
          <w:p w14:paraId="4D1F76BE" w14:textId="77777777" w:rsidR="000C3BAC" w:rsidRPr="00D63259" w:rsidRDefault="000C3BAC" w:rsidP="000C3BAC">
            <w:pPr>
              <w:numPr>
                <w:ilvl w:val="0"/>
                <w:numId w:val="2"/>
              </w:numPr>
              <w:snapToGrid w:val="0"/>
              <w:spacing w:before="60" w:after="60"/>
              <w:ind w:leftChars="18" w:left="321" w:hanging="285"/>
              <w:rPr>
                <w:lang w:eastAsia="zh-CN"/>
              </w:rPr>
            </w:pPr>
            <w:r w:rsidRPr="00D63259">
              <w:rPr>
                <w:lang w:eastAsia="zh-CN"/>
              </w:rPr>
              <w:t xml:space="preserve">Issue </w:t>
            </w:r>
            <w:r w:rsidRPr="00D63259">
              <w:rPr>
                <w:rFonts w:hint="eastAsia"/>
                <w:lang w:eastAsia="zh-CN"/>
              </w:rPr>
              <w:t>5-6</w:t>
            </w:r>
            <w:r w:rsidRPr="00D63259">
              <w:rPr>
                <w:lang w:eastAsia="zh-CN"/>
              </w:rPr>
              <w:t>: PDSCH DMRS configurations</w:t>
            </w:r>
          </w:p>
          <w:p w14:paraId="4B1B47B7" w14:textId="3CD079D0" w:rsidR="000C3BAC" w:rsidRDefault="000C3BAC" w:rsidP="000C3BAC">
            <w:pPr>
              <w:widowControl w:val="0"/>
              <w:numPr>
                <w:ilvl w:val="1"/>
                <w:numId w:val="26"/>
              </w:numPr>
              <w:tabs>
                <w:tab w:val="num" w:pos="426"/>
                <w:tab w:val="num" w:pos="484"/>
                <w:tab w:val="num" w:pos="709"/>
                <w:tab w:val="num" w:pos="1701"/>
              </w:tabs>
              <w:snapToGrid w:val="0"/>
              <w:spacing w:before="60" w:after="60"/>
              <w:ind w:leftChars="230" w:left="744" w:hanging="284"/>
              <w:rPr>
                <w:szCs w:val="24"/>
                <w:lang w:eastAsia="zh-CN"/>
              </w:rPr>
            </w:pPr>
            <w:r w:rsidRPr="00D63259">
              <w:rPr>
                <w:szCs w:val="24"/>
                <w:lang w:eastAsia="zh-CN"/>
              </w:rPr>
              <w:lastRenderedPageBreak/>
              <w:t>DMRS type</w:t>
            </w:r>
            <w:r w:rsidRPr="00D63259">
              <w:rPr>
                <w:rFonts w:hint="eastAsia"/>
                <w:szCs w:val="24"/>
                <w:lang w:eastAsia="zh-CN"/>
              </w:rPr>
              <w:t xml:space="preserve"> </w:t>
            </w:r>
            <w:r w:rsidRPr="00D63259">
              <w:rPr>
                <w:szCs w:val="24"/>
                <w:lang w:eastAsia="zh-CN"/>
              </w:rPr>
              <w:t>1</w:t>
            </w:r>
            <w:r w:rsidRPr="00D63259">
              <w:rPr>
                <w:rFonts w:hint="eastAsia"/>
                <w:szCs w:val="24"/>
                <w:lang w:eastAsia="zh-CN"/>
              </w:rPr>
              <w:t xml:space="preserve">, with </w:t>
            </w:r>
            <w:r w:rsidRPr="00D63259">
              <w:rPr>
                <w:szCs w:val="24"/>
                <w:lang w:eastAsia="zh-CN"/>
              </w:rPr>
              <w:t>1</w:t>
            </w:r>
            <w:r>
              <w:rPr>
                <w:rFonts w:hint="eastAsia"/>
                <w:szCs w:val="24"/>
                <w:lang w:eastAsia="zh-CN"/>
              </w:rPr>
              <w:t xml:space="preserve"> additional DMRS</w:t>
            </w:r>
          </w:p>
          <w:p w14:paraId="7F9EA93E" w14:textId="77777777" w:rsidR="00ED6FDF" w:rsidRDefault="00ED6FDF" w:rsidP="002F6BC2">
            <w:pPr>
              <w:widowControl w:val="0"/>
              <w:tabs>
                <w:tab w:val="left" w:pos="1152"/>
              </w:tabs>
              <w:snapToGrid w:val="0"/>
              <w:spacing w:after="100"/>
              <w:rPr>
                <w:rFonts w:eastAsiaTheme="minorEastAsia"/>
                <w:szCs w:val="24"/>
                <w:lang w:eastAsia="zh-CN"/>
              </w:rPr>
            </w:pPr>
          </w:p>
          <w:p w14:paraId="52C383E7" w14:textId="77777777" w:rsidR="000C3BAC" w:rsidRPr="001428A8" w:rsidRDefault="000C3BAC" w:rsidP="000C3BAC">
            <w:pPr>
              <w:numPr>
                <w:ilvl w:val="0"/>
                <w:numId w:val="2"/>
              </w:numPr>
              <w:snapToGrid w:val="0"/>
              <w:spacing w:before="60" w:after="60"/>
              <w:ind w:leftChars="18" w:left="321" w:hanging="285"/>
              <w:rPr>
                <w:lang w:eastAsia="zh-CN"/>
              </w:rPr>
            </w:pPr>
            <w:r w:rsidRPr="001428A8">
              <w:rPr>
                <w:lang w:eastAsia="zh-CN"/>
              </w:rPr>
              <w:t xml:space="preserve">Issue </w:t>
            </w:r>
            <w:r w:rsidRPr="001428A8">
              <w:rPr>
                <w:rFonts w:hint="eastAsia"/>
                <w:lang w:eastAsia="zh-CN"/>
              </w:rPr>
              <w:t>5-8-1</w:t>
            </w:r>
            <w:r w:rsidRPr="001428A8">
              <w:rPr>
                <w:lang w:eastAsia="zh-CN"/>
              </w:rPr>
              <w:t>: Test point</w:t>
            </w:r>
          </w:p>
          <w:p w14:paraId="31A824F0" w14:textId="301BFD48" w:rsidR="000C3BAC" w:rsidRDefault="000C3BAC" w:rsidP="000C3BAC">
            <w:pPr>
              <w:widowControl w:val="0"/>
              <w:numPr>
                <w:ilvl w:val="1"/>
                <w:numId w:val="26"/>
              </w:numPr>
              <w:tabs>
                <w:tab w:val="num" w:pos="426"/>
                <w:tab w:val="num" w:pos="484"/>
                <w:tab w:val="num" w:pos="709"/>
                <w:tab w:val="num" w:pos="1701"/>
              </w:tabs>
              <w:snapToGrid w:val="0"/>
              <w:spacing w:before="60" w:after="60"/>
              <w:ind w:leftChars="230" w:left="744" w:hanging="284"/>
              <w:rPr>
                <w:szCs w:val="24"/>
                <w:lang w:eastAsia="zh-CN"/>
              </w:rPr>
            </w:pPr>
            <w:r w:rsidRPr="001428A8">
              <w:rPr>
                <w:szCs w:val="24"/>
                <w:lang w:eastAsia="zh-CN"/>
              </w:rPr>
              <w:t>85%</w:t>
            </w:r>
            <w:r w:rsidRPr="001428A8">
              <w:rPr>
                <w:rFonts w:hint="eastAsia"/>
                <w:szCs w:val="24"/>
                <w:lang w:eastAsia="zh-CN"/>
              </w:rPr>
              <w:t xml:space="preserve"> of m</w:t>
            </w:r>
            <w:r w:rsidRPr="001428A8">
              <w:rPr>
                <w:szCs w:val="24"/>
                <w:lang w:eastAsia="zh-CN"/>
              </w:rPr>
              <w:t xml:space="preserve">aximum </w:t>
            </w:r>
            <w:r w:rsidRPr="001428A8">
              <w:rPr>
                <w:rFonts w:hint="eastAsia"/>
                <w:szCs w:val="24"/>
                <w:lang w:eastAsia="zh-CN"/>
              </w:rPr>
              <w:t>t</w:t>
            </w:r>
            <w:r w:rsidRPr="001428A8">
              <w:rPr>
                <w:szCs w:val="24"/>
                <w:lang w:eastAsia="zh-CN"/>
              </w:rPr>
              <w:t>hroughput</w:t>
            </w:r>
          </w:p>
          <w:p w14:paraId="33D5CCD5" w14:textId="77777777" w:rsidR="000C3BAC" w:rsidRPr="00C30EAA" w:rsidRDefault="000C3BAC" w:rsidP="000C3BAC">
            <w:pPr>
              <w:widowControl w:val="0"/>
              <w:tabs>
                <w:tab w:val="num" w:pos="484"/>
                <w:tab w:val="num" w:pos="1701"/>
              </w:tabs>
              <w:snapToGrid w:val="0"/>
              <w:spacing w:after="100"/>
              <w:ind w:left="1418"/>
              <w:rPr>
                <w:szCs w:val="24"/>
                <w:lang w:eastAsia="zh-CN"/>
              </w:rPr>
            </w:pPr>
          </w:p>
          <w:p w14:paraId="2C1FD169" w14:textId="77777777" w:rsidR="000C3BAC" w:rsidRPr="001015EB" w:rsidRDefault="000C3BAC" w:rsidP="000C3BAC">
            <w:pPr>
              <w:numPr>
                <w:ilvl w:val="0"/>
                <w:numId w:val="2"/>
              </w:numPr>
              <w:snapToGrid w:val="0"/>
              <w:spacing w:before="60" w:after="60"/>
              <w:ind w:leftChars="18" w:left="321" w:hanging="285"/>
              <w:rPr>
                <w:lang w:eastAsia="zh-CN"/>
              </w:rPr>
            </w:pPr>
            <w:r w:rsidRPr="001015EB">
              <w:rPr>
                <w:lang w:eastAsia="zh-CN"/>
              </w:rPr>
              <w:t xml:space="preserve">Issue </w:t>
            </w:r>
            <w:r w:rsidRPr="001015EB">
              <w:rPr>
                <w:rFonts w:hint="eastAsia"/>
                <w:lang w:eastAsia="zh-CN"/>
              </w:rPr>
              <w:t>5-8-2</w:t>
            </w:r>
            <w:r w:rsidRPr="001015EB">
              <w:rPr>
                <w:lang w:eastAsia="zh-CN"/>
              </w:rPr>
              <w:t>: Measurement cell</w:t>
            </w:r>
          </w:p>
          <w:p w14:paraId="57C56D9B" w14:textId="51511EEB" w:rsidR="000C3BAC" w:rsidRPr="000C3BAC" w:rsidRDefault="000C3BAC" w:rsidP="000C3BAC">
            <w:pPr>
              <w:widowControl w:val="0"/>
              <w:numPr>
                <w:ilvl w:val="1"/>
                <w:numId w:val="26"/>
              </w:numPr>
              <w:tabs>
                <w:tab w:val="num" w:pos="426"/>
                <w:tab w:val="num" w:pos="484"/>
                <w:tab w:val="num" w:pos="709"/>
                <w:tab w:val="num" w:pos="1701"/>
              </w:tabs>
              <w:snapToGrid w:val="0"/>
              <w:spacing w:before="60" w:after="60"/>
              <w:ind w:leftChars="230" w:left="744" w:hanging="284"/>
              <w:rPr>
                <w:szCs w:val="24"/>
                <w:lang w:eastAsia="zh-CN"/>
              </w:rPr>
            </w:pPr>
            <w:r w:rsidRPr="001015EB">
              <w:rPr>
                <w:rFonts w:hint="eastAsia"/>
                <w:szCs w:val="24"/>
                <w:lang w:eastAsia="zh-CN"/>
              </w:rPr>
              <w:t>Weaker cell only</w:t>
            </w:r>
          </w:p>
          <w:p w14:paraId="4C0ABB62" w14:textId="77777777" w:rsidR="000C3BAC" w:rsidRDefault="000C3BAC" w:rsidP="002F6BC2">
            <w:pPr>
              <w:widowControl w:val="0"/>
              <w:tabs>
                <w:tab w:val="left" w:pos="1152"/>
              </w:tabs>
              <w:snapToGrid w:val="0"/>
              <w:spacing w:after="100"/>
              <w:rPr>
                <w:rFonts w:eastAsiaTheme="minorEastAsia"/>
                <w:szCs w:val="24"/>
                <w:lang w:eastAsia="zh-CN"/>
              </w:rPr>
            </w:pPr>
          </w:p>
          <w:p w14:paraId="3C6BD48D" w14:textId="77777777" w:rsidR="00F37447" w:rsidRDefault="00F37447" w:rsidP="00F37447">
            <w:pPr>
              <w:snapToGrid w:val="0"/>
              <w:spacing w:before="60" w:after="60"/>
              <w:rPr>
                <w:rFonts w:eastAsiaTheme="minorEastAsia"/>
                <w:i/>
                <w:color w:val="0070C0"/>
                <w:lang w:val="en-US" w:eastAsia="zh-CN"/>
              </w:rPr>
            </w:pPr>
            <w:r>
              <w:rPr>
                <w:rFonts w:eastAsiaTheme="minorEastAsia" w:hint="eastAsia"/>
                <w:i/>
                <w:color w:val="0070C0"/>
                <w:lang w:val="en-US" w:eastAsia="zh-CN"/>
              </w:rPr>
              <w:t>Candidate options:</w:t>
            </w:r>
          </w:p>
          <w:p w14:paraId="3468804B" w14:textId="77777777" w:rsidR="002F6BC2" w:rsidRPr="00775F2F" w:rsidRDefault="002F6BC2" w:rsidP="002F6BC2">
            <w:pPr>
              <w:numPr>
                <w:ilvl w:val="0"/>
                <w:numId w:val="2"/>
              </w:numPr>
              <w:snapToGrid w:val="0"/>
              <w:spacing w:before="60" w:after="60"/>
              <w:ind w:leftChars="18" w:left="321" w:hanging="285"/>
              <w:rPr>
                <w:lang w:eastAsia="zh-CN"/>
              </w:rPr>
            </w:pPr>
            <w:r w:rsidRPr="00775F2F">
              <w:rPr>
                <w:lang w:eastAsia="zh-CN"/>
              </w:rPr>
              <w:t xml:space="preserve">Issue </w:t>
            </w:r>
            <w:r w:rsidRPr="00775F2F">
              <w:rPr>
                <w:rFonts w:hint="eastAsia"/>
                <w:lang w:eastAsia="zh-CN"/>
              </w:rPr>
              <w:t>5-1-2</w:t>
            </w:r>
            <w:r w:rsidRPr="00775F2F">
              <w:rPr>
                <w:lang w:eastAsia="zh-CN"/>
              </w:rPr>
              <w:t>: TDD pattern for 30</w:t>
            </w:r>
            <w:r w:rsidRPr="00775F2F">
              <w:rPr>
                <w:rFonts w:hint="eastAsia"/>
                <w:lang w:eastAsia="zh-CN"/>
              </w:rPr>
              <w:t xml:space="preserve"> </w:t>
            </w:r>
            <w:r w:rsidRPr="00775F2F">
              <w:rPr>
                <w:lang w:eastAsia="zh-CN"/>
              </w:rPr>
              <w:t>kHz SCS</w:t>
            </w:r>
          </w:p>
          <w:p w14:paraId="280E9ECE" w14:textId="77777777" w:rsidR="002F6BC2" w:rsidRPr="00775F2F"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775F2F">
              <w:rPr>
                <w:rFonts w:hint="eastAsia"/>
                <w:szCs w:val="24"/>
                <w:lang w:eastAsia="zh-CN"/>
              </w:rPr>
              <w:t xml:space="preserve">Option 1: </w:t>
            </w:r>
            <w:r w:rsidRPr="00775F2F">
              <w:rPr>
                <w:szCs w:val="24"/>
                <w:lang w:eastAsia="zh-CN"/>
              </w:rPr>
              <w:t>7DS2U</w:t>
            </w:r>
            <w:r w:rsidRPr="00775F2F">
              <w:rPr>
                <w:rFonts w:hint="eastAsia"/>
                <w:szCs w:val="24"/>
                <w:lang w:eastAsia="zh-CN"/>
              </w:rPr>
              <w:t xml:space="preserve"> (DCM, Intel, CMCC, </w:t>
            </w:r>
            <w:r w:rsidRPr="00775F2F">
              <w:rPr>
                <w:szCs w:val="24"/>
                <w:lang w:eastAsia="zh-CN"/>
              </w:rPr>
              <w:t>Qualcomm</w:t>
            </w:r>
            <w:r w:rsidRPr="00775F2F">
              <w:rPr>
                <w:rFonts w:hint="eastAsia"/>
                <w:szCs w:val="24"/>
                <w:lang w:eastAsia="zh-CN"/>
              </w:rPr>
              <w:t>, HW)</w:t>
            </w:r>
          </w:p>
          <w:p w14:paraId="53EF0B58" w14:textId="77777777" w:rsidR="002F6BC2" w:rsidRPr="00775F2F" w:rsidRDefault="002F6BC2" w:rsidP="002F6BC2">
            <w:pPr>
              <w:widowControl w:val="0"/>
              <w:numPr>
                <w:ilvl w:val="2"/>
                <w:numId w:val="27"/>
              </w:numPr>
              <w:tabs>
                <w:tab w:val="num" w:pos="426"/>
                <w:tab w:val="num" w:pos="484"/>
                <w:tab w:val="num" w:pos="744"/>
                <w:tab w:val="num" w:pos="1701"/>
              </w:tabs>
              <w:snapToGrid w:val="0"/>
              <w:spacing w:before="60" w:after="60"/>
              <w:ind w:left="1169" w:hanging="283"/>
              <w:rPr>
                <w:lang w:val="en-US" w:eastAsia="zh-CN"/>
              </w:rPr>
            </w:pPr>
            <w:r w:rsidRPr="00775F2F">
              <w:rPr>
                <w:rFonts w:hint="eastAsia"/>
                <w:lang w:val="en-US" w:eastAsia="zh-CN"/>
              </w:rPr>
              <w:t>DCM:</w:t>
            </w:r>
            <w:r w:rsidRPr="00775F2F">
              <w:rPr>
                <w:lang w:val="en-US" w:eastAsia="zh-CN"/>
              </w:rPr>
              <w:t xml:space="preserve"> S=6</w:t>
            </w:r>
            <w:r w:rsidRPr="00775F2F">
              <w:rPr>
                <w:rFonts w:hint="eastAsia"/>
                <w:lang w:val="en-US" w:eastAsia="zh-CN"/>
              </w:rPr>
              <w:t>:</w:t>
            </w:r>
            <w:r w:rsidRPr="00775F2F">
              <w:rPr>
                <w:lang w:val="en-US" w:eastAsia="zh-CN"/>
              </w:rPr>
              <w:t>4</w:t>
            </w:r>
            <w:r w:rsidRPr="00775F2F">
              <w:rPr>
                <w:rFonts w:hint="eastAsia"/>
                <w:lang w:val="en-US" w:eastAsia="zh-CN"/>
              </w:rPr>
              <w:t>:</w:t>
            </w:r>
            <w:r w:rsidRPr="00775F2F">
              <w:rPr>
                <w:lang w:val="en-US" w:eastAsia="zh-CN"/>
              </w:rPr>
              <w:t>4</w:t>
            </w:r>
          </w:p>
          <w:p w14:paraId="149305E3" w14:textId="77777777" w:rsidR="002F6BC2" w:rsidRPr="00775F2F"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775F2F">
              <w:rPr>
                <w:rFonts w:hint="eastAsia"/>
                <w:szCs w:val="24"/>
                <w:lang w:eastAsia="zh-CN"/>
              </w:rPr>
              <w:t xml:space="preserve">Option 2: </w:t>
            </w:r>
            <w:r w:rsidRPr="00775F2F">
              <w:rPr>
                <w:szCs w:val="24"/>
                <w:lang w:eastAsia="zh-CN"/>
              </w:rPr>
              <w:t>DDDSU + DDSUU</w:t>
            </w:r>
            <w:r w:rsidRPr="00775F2F">
              <w:rPr>
                <w:rFonts w:hint="eastAsia"/>
                <w:szCs w:val="24"/>
                <w:lang w:eastAsia="zh-CN"/>
              </w:rPr>
              <w:t xml:space="preserve"> (</w:t>
            </w:r>
            <w:r w:rsidRPr="00775F2F">
              <w:rPr>
                <w:szCs w:val="24"/>
                <w:lang w:eastAsia="zh-CN"/>
              </w:rPr>
              <w:t>China Telecom</w:t>
            </w:r>
            <w:r w:rsidRPr="00775F2F">
              <w:rPr>
                <w:rFonts w:hint="eastAsia"/>
                <w:szCs w:val="24"/>
                <w:lang w:eastAsia="zh-CN"/>
              </w:rPr>
              <w:t>)</w:t>
            </w:r>
          </w:p>
          <w:p w14:paraId="6755A3EA" w14:textId="77777777" w:rsidR="002F6BC2" w:rsidRPr="00826882" w:rsidRDefault="002F6BC2" w:rsidP="002F6BC2">
            <w:pPr>
              <w:widowControl w:val="0"/>
              <w:tabs>
                <w:tab w:val="num" w:pos="709"/>
                <w:tab w:val="num" w:pos="1701"/>
              </w:tabs>
              <w:snapToGrid w:val="0"/>
              <w:spacing w:after="100"/>
              <w:rPr>
                <w:strike/>
                <w:szCs w:val="24"/>
                <w:lang w:eastAsia="zh-CN"/>
              </w:rPr>
            </w:pPr>
          </w:p>
          <w:p w14:paraId="5B7E28AA" w14:textId="77777777" w:rsidR="002F6BC2" w:rsidRPr="00AD65E3" w:rsidRDefault="002F6BC2" w:rsidP="002F6BC2">
            <w:pPr>
              <w:numPr>
                <w:ilvl w:val="0"/>
                <w:numId w:val="2"/>
              </w:numPr>
              <w:snapToGrid w:val="0"/>
              <w:spacing w:before="60" w:after="60"/>
              <w:ind w:leftChars="18" w:left="321" w:hanging="285"/>
              <w:rPr>
                <w:lang w:eastAsia="zh-CN"/>
              </w:rPr>
            </w:pPr>
            <w:r w:rsidRPr="00AD65E3">
              <w:rPr>
                <w:lang w:eastAsia="zh-CN"/>
              </w:rPr>
              <w:t xml:space="preserve">Issue </w:t>
            </w:r>
            <w:r w:rsidRPr="00AD65E3">
              <w:rPr>
                <w:rFonts w:hint="eastAsia"/>
                <w:lang w:eastAsia="zh-CN"/>
              </w:rPr>
              <w:t>5-2</w:t>
            </w:r>
            <w:r w:rsidRPr="00AD65E3">
              <w:rPr>
                <w:lang w:eastAsia="zh-CN"/>
              </w:rPr>
              <w:t>: Channel bandwidth combination</w:t>
            </w:r>
          </w:p>
          <w:p w14:paraId="11EAE7BD" w14:textId="77777777" w:rsidR="002F6BC2" w:rsidRPr="00E463DF"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Pr>
                <w:rFonts w:hint="eastAsia"/>
                <w:szCs w:val="24"/>
                <w:lang w:eastAsia="zh-CN"/>
              </w:rPr>
              <w:t xml:space="preserve">Option 1: </w:t>
            </w:r>
            <w:r w:rsidRPr="00AD65E3">
              <w:rPr>
                <w:rFonts w:hint="eastAsia"/>
                <w:szCs w:val="24"/>
                <w:lang w:eastAsia="zh-CN"/>
              </w:rPr>
              <w:t>S</w:t>
            </w:r>
            <w:r w:rsidRPr="00AD65E3">
              <w:rPr>
                <w:szCs w:val="24"/>
                <w:lang w:eastAsia="zh-CN"/>
              </w:rPr>
              <w:t>pecify the following CA configurations. FFS necessity of further down selection</w:t>
            </w:r>
            <w:r w:rsidRPr="00AD65E3">
              <w:rPr>
                <w:rFonts w:hint="eastAsia"/>
                <w:szCs w:val="24"/>
                <w:lang w:eastAsia="zh-CN"/>
              </w:rPr>
              <w:t xml:space="preserve"> (DCM)</w:t>
            </w:r>
          </w:p>
          <w:p w14:paraId="7BC8F94D" w14:textId="77777777" w:rsidR="002F6BC2" w:rsidRPr="00AD65E3" w:rsidRDefault="002F6BC2" w:rsidP="002F6BC2">
            <w:pPr>
              <w:widowControl w:val="0"/>
              <w:numPr>
                <w:ilvl w:val="2"/>
                <w:numId w:val="27"/>
              </w:numPr>
              <w:tabs>
                <w:tab w:val="num" w:pos="426"/>
                <w:tab w:val="num" w:pos="484"/>
                <w:tab w:val="num" w:pos="744"/>
                <w:tab w:val="num" w:pos="1701"/>
              </w:tabs>
              <w:snapToGrid w:val="0"/>
              <w:spacing w:before="60" w:after="60"/>
              <w:ind w:left="1169" w:hanging="283"/>
              <w:rPr>
                <w:lang w:val="en-US" w:eastAsia="zh-CN"/>
              </w:rPr>
            </w:pPr>
            <w:r w:rsidRPr="00AD65E3">
              <w:rPr>
                <w:lang w:val="en-US" w:eastAsia="zh-CN"/>
              </w:rPr>
              <w:t>50+60, 50+80, 50+100, 60+60, 60+80, 60+100, 80+80 and 80+100 MHz</w:t>
            </w:r>
          </w:p>
          <w:p w14:paraId="6810EF4A" w14:textId="77777777" w:rsidR="002F6BC2" w:rsidRPr="00AD65E3" w:rsidRDefault="002F6BC2" w:rsidP="002F6BC2">
            <w:pPr>
              <w:widowControl w:val="0"/>
              <w:numPr>
                <w:ilvl w:val="2"/>
                <w:numId w:val="27"/>
              </w:numPr>
              <w:tabs>
                <w:tab w:val="num" w:pos="426"/>
                <w:tab w:val="num" w:pos="484"/>
                <w:tab w:val="num" w:pos="744"/>
                <w:tab w:val="num" w:pos="1701"/>
              </w:tabs>
              <w:snapToGrid w:val="0"/>
              <w:spacing w:before="60" w:after="60"/>
              <w:ind w:left="1169" w:hanging="283"/>
              <w:rPr>
                <w:lang w:val="en-US" w:eastAsia="zh-CN"/>
              </w:rPr>
            </w:pPr>
            <w:r w:rsidRPr="00AD65E3">
              <w:rPr>
                <w:lang w:val="en-US" w:eastAsia="zh-CN"/>
              </w:rPr>
              <w:t>Further discuss after Rel-16 core spec is finalized.</w:t>
            </w:r>
          </w:p>
          <w:p w14:paraId="6CB8CE82" w14:textId="77777777" w:rsidR="002F6BC2" w:rsidRPr="005F21CC"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9B6732">
              <w:rPr>
                <w:rFonts w:hint="eastAsia"/>
                <w:szCs w:val="24"/>
                <w:lang w:eastAsia="zh-CN"/>
              </w:rPr>
              <w:t xml:space="preserve">Option 2: </w:t>
            </w:r>
            <w:r w:rsidRPr="009B6732">
              <w:rPr>
                <w:szCs w:val="24"/>
                <w:lang w:eastAsia="zh-CN"/>
              </w:rPr>
              <w:t>Define requirements for 5+5 MHz bandwidth for FDD+FDD CA, 10+10 MHz bandwidth for TDD+TDD CA, with the following test applicability</w:t>
            </w:r>
            <w:r w:rsidRPr="00573F8A">
              <w:rPr>
                <w:rFonts w:hint="eastAsia"/>
                <w:szCs w:val="24"/>
                <w:lang w:eastAsia="zh-CN"/>
              </w:rPr>
              <w:t xml:space="preserve"> (</w:t>
            </w:r>
            <w:r w:rsidRPr="009C185B">
              <w:rPr>
                <w:szCs w:val="24"/>
                <w:lang w:eastAsia="zh-CN"/>
              </w:rPr>
              <w:t>China Telecom</w:t>
            </w:r>
            <w:r w:rsidRPr="005F21CC">
              <w:rPr>
                <w:rFonts w:hint="eastAsia"/>
                <w:szCs w:val="24"/>
                <w:lang w:eastAsia="zh-CN"/>
              </w:rPr>
              <w:t>)</w:t>
            </w:r>
          </w:p>
          <w:p w14:paraId="08D74F42" w14:textId="77777777" w:rsidR="002F6BC2" w:rsidRPr="0023794B" w:rsidRDefault="002F6BC2" w:rsidP="002F6BC2">
            <w:pPr>
              <w:widowControl w:val="0"/>
              <w:numPr>
                <w:ilvl w:val="2"/>
                <w:numId w:val="27"/>
              </w:numPr>
              <w:tabs>
                <w:tab w:val="num" w:pos="426"/>
                <w:tab w:val="num" w:pos="484"/>
                <w:tab w:val="num" w:pos="720"/>
                <w:tab w:val="num" w:pos="1701"/>
              </w:tabs>
              <w:snapToGrid w:val="0"/>
              <w:spacing w:before="60" w:after="60"/>
              <w:ind w:left="1169" w:hanging="283"/>
              <w:rPr>
                <w:lang w:val="en-US" w:eastAsia="zh-CN"/>
              </w:rPr>
            </w:pPr>
            <w:r w:rsidRPr="00383E93">
              <w:rPr>
                <w:lang w:val="en-US" w:eastAsia="zh-CN"/>
              </w:rPr>
              <w:t>The test is done for any one of the support</w:t>
            </w:r>
            <w:r w:rsidRPr="0023794B">
              <w:rPr>
                <w:lang w:val="en-US" w:eastAsia="zh-CN"/>
              </w:rPr>
              <w:t>ed bandwidth combination, by using performance requirement for 5+5 MHz FDD+FDD CA or 10+10 MHz TDD+TDD CA.</w:t>
            </w:r>
          </w:p>
          <w:p w14:paraId="47085E62" w14:textId="77777777" w:rsidR="002F6BC2" w:rsidRPr="00632822" w:rsidRDefault="002F6BC2" w:rsidP="002F6BC2">
            <w:pPr>
              <w:widowControl w:val="0"/>
              <w:numPr>
                <w:ilvl w:val="2"/>
                <w:numId w:val="27"/>
              </w:numPr>
              <w:tabs>
                <w:tab w:val="num" w:pos="426"/>
                <w:tab w:val="num" w:pos="484"/>
                <w:tab w:val="num" w:pos="744"/>
                <w:tab w:val="num" w:pos="1701"/>
              </w:tabs>
              <w:snapToGrid w:val="0"/>
              <w:spacing w:before="60" w:after="60"/>
              <w:ind w:left="1169" w:hanging="283"/>
              <w:rPr>
                <w:lang w:val="en-US" w:eastAsia="zh-CN"/>
              </w:rPr>
            </w:pPr>
            <w:r w:rsidRPr="00A62EAD">
              <w:rPr>
                <w:lang w:val="en-US" w:eastAsia="zh-CN"/>
              </w:rPr>
              <w:t>The tested PRBs shall be placed in the highest part for the CC with lower carrier frequency, and placed in the lowest part for the CC with higher car</w:t>
            </w:r>
            <w:r w:rsidRPr="00632822">
              <w:rPr>
                <w:lang w:val="en-US" w:eastAsia="zh-CN"/>
              </w:rPr>
              <w:t>rier frequency.</w:t>
            </w:r>
          </w:p>
          <w:p w14:paraId="2719B36A" w14:textId="77777777" w:rsidR="002F6BC2" w:rsidRPr="000D7880"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Pr>
                <w:rFonts w:hint="eastAsia"/>
                <w:szCs w:val="24"/>
                <w:lang w:eastAsia="zh-CN"/>
              </w:rPr>
              <w:t xml:space="preserve">Option 3: </w:t>
            </w:r>
            <w:r w:rsidRPr="000D7880">
              <w:rPr>
                <w:szCs w:val="24"/>
                <w:lang w:eastAsia="zh-CN"/>
              </w:rPr>
              <w:t>Further discuss one of the following options for CBW combinations selection for NR CA re</w:t>
            </w:r>
            <w:r>
              <w:rPr>
                <w:szCs w:val="24"/>
                <w:lang w:eastAsia="zh-CN"/>
              </w:rPr>
              <w:t>quirements with power imbalance</w:t>
            </w:r>
            <w:r>
              <w:rPr>
                <w:rFonts w:hint="eastAsia"/>
                <w:szCs w:val="24"/>
                <w:lang w:eastAsia="zh-CN"/>
              </w:rPr>
              <w:t xml:space="preserve"> (Intel, </w:t>
            </w:r>
            <w:r w:rsidRPr="00AD65E3">
              <w:rPr>
                <w:rFonts w:eastAsia="宋体"/>
                <w:szCs w:val="24"/>
                <w:lang w:eastAsia="zh-CN"/>
              </w:rPr>
              <w:t>Qualcomm</w:t>
            </w:r>
            <w:r>
              <w:rPr>
                <w:rFonts w:hint="eastAsia"/>
                <w:szCs w:val="24"/>
                <w:lang w:eastAsia="zh-CN"/>
              </w:rPr>
              <w:t>)</w:t>
            </w:r>
          </w:p>
          <w:p w14:paraId="2004ACDF" w14:textId="77777777" w:rsidR="002F6BC2" w:rsidRPr="00AD65E3" w:rsidRDefault="002F6BC2" w:rsidP="002F6BC2">
            <w:pPr>
              <w:widowControl w:val="0"/>
              <w:numPr>
                <w:ilvl w:val="2"/>
                <w:numId w:val="27"/>
              </w:numPr>
              <w:tabs>
                <w:tab w:val="num" w:pos="426"/>
                <w:tab w:val="num" w:pos="484"/>
                <w:tab w:val="num" w:pos="720"/>
                <w:tab w:val="num" w:pos="1701"/>
              </w:tabs>
              <w:snapToGrid w:val="0"/>
              <w:spacing w:before="60" w:after="60"/>
              <w:ind w:left="1169" w:hanging="283"/>
              <w:rPr>
                <w:lang w:val="en-US" w:eastAsia="zh-CN"/>
              </w:rPr>
            </w:pPr>
            <w:r w:rsidRPr="00AD65E3">
              <w:rPr>
                <w:lang w:val="en-US" w:eastAsia="zh-CN"/>
              </w:rPr>
              <w:t xml:space="preserve">Option </w:t>
            </w:r>
            <w:r w:rsidRPr="00AD65E3">
              <w:rPr>
                <w:rFonts w:hint="eastAsia"/>
                <w:lang w:val="en-US" w:eastAsia="zh-CN"/>
              </w:rPr>
              <w:t>3A</w:t>
            </w:r>
            <w:r w:rsidRPr="00AD65E3">
              <w:rPr>
                <w:lang w:val="en-US" w:eastAsia="zh-CN"/>
              </w:rPr>
              <w:t>: Choose one or several fixed CBW combination(s)</w:t>
            </w:r>
          </w:p>
          <w:p w14:paraId="6E68A5CD" w14:textId="77777777" w:rsidR="002F6BC2" w:rsidRPr="00AD65E3" w:rsidRDefault="002F6BC2" w:rsidP="002F6BC2">
            <w:pPr>
              <w:widowControl w:val="0"/>
              <w:numPr>
                <w:ilvl w:val="2"/>
                <w:numId w:val="27"/>
              </w:numPr>
              <w:tabs>
                <w:tab w:val="num" w:pos="426"/>
                <w:tab w:val="num" w:pos="484"/>
                <w:tab w:val="num" w:pos="720"/>
                <w:tab w:val="num" w:pos="1701"/>
              </w:tabs>
              <w:snapToGrid w:val="0"/>
              <w:spacing w:before="60" w:after="60"/>
              <w:ind w:left="1169" w:hanging="283"/>
              <w:rPr>
                <w:lang w:val="en-US" w:eastAsia="zh-CN"/>
              </w:rPr>
            </w:pPr>
            <w:r w:rsidRPr="00AD65E3">
              <w:rPr>
                <w:lang w:val="en-US" w:eastAsia="zh-CN"/>
              </w:rPr>
              <w:t xml:space="preserve">Option </w:t>
            </w:r>
            <w:r w:rsidRPr="00AD65E3">
              <w:rPr>
                <w:rFonts w:hint="eastAsia"/>
                <w:lang w:val="en-US" w:eastAsia="zh-CN"/>
              </w:rPr>
              <w:t>3B</w:t>
            </w:r>
            <w:r w:rsidRPr="00AD65E3">
              <w:rPr>
                <w:lang w:val="en-US" w:eastAsia="zh-CN"/>
              </w:rPr>
              <w:t>: Define generic methodology for selection of CBW combination among all CBW combinations in supported CA configurations.</w:t>
            </w:r>
            <w:r w:rsidRPr="00AD65E3">
              <w:rPr>
                <w:rFonts w:hint="eastAsia"/>
                <w:lang w:val="en-US" w:eastAsia="zh-CN"/>
              </w:rPr>
              <w:t xml:space="preserve"> (Intel, DCM)</w:t>
            </w:r>
          </w:p>
          <w:p w14:paraId="3FAD8B8E" w14:textId="15A5D1C7" w:rsidR="002F6BC2"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Pr>
                <w:rFonts w:hint="eastAsia"/>
                <w:szCs w:val="24"/>
                <w:lang w:eastAsia="zh-CN"/>
              </w:rPr>
              <w:t xml:space="preserve">Other </w:t>
            </w:r>
            <w:r w:rsidR="009B6732">
              <w:rPr>
                <w:rFonts w:hint="eastAsia"/>
                <w:szCs w:val="24"/>
                <w:lang w:eastAsia="zh-CN"/>
              </w:rPr>
              <w:t>options are not precluded</w:t>
            </w:r>
          </w:p>
          <w:p w14:paraId="59F71687" w14:textId="77777777" w:rsidR="002F6BC2" w:rsidRPr="000D7880" w:rsidRDefault="002F6BC2" w:rsidP="002F6BC2">
            <w:pPr>
              <w:widowControl w:val="0"/>
              <w:tabs>
                <w:tab w:val="num" w:pos="484"/>
                <w:tab w:val="num" w:pos="1701"/>
              </w:tabs>
              <w:snapToGrid w:val="0"/>
              <w:spacing w:after="100"/>
              <w:rPr>
                <w:szCs w:val="24"/>
                <w:lang w:eastAsia="zh-CN"/>
              </w:rPr>
            </w:pPr>
          </w:p>
          <w:p w14:paraId="5282B0AA" w14:textId="77777777" w:rsidR="002F6BC2" w:rsidRPr="00AD65E3" w:rsidRDefault="002F6BC2" w:rsidP="002F6BC2">
            <w:pPr>
              <w:numPr>
                <w:ilvl w:val="0"/>
                <w:numId w:val="2"/>
              </w:numPr>
              <w:snapToGrid w:val="0"/>
              <w:spacing w:before="60" w:after="60"/>
              <w:ind w:leftChars="18" w:left="321" w:hanging="285"/>
              <w:rPr>
                <w:lang w:eastAsia="zh-CN"/>
              </w:rPr>
            </w:pPr>
            <w:r w:rsidRPr="00AD65E3">
              <w:rPr>
                <w:lang w:eastAsia="zh-CN"/>
              </w:rPr>
              <w:t xml:space="preserve">Issue </w:t>
            </w:r>
            <w:r w:rsidRPr="00AD65E3">
              <w:rPr>
                <w:rFonts w:hint="eastAsia"/>
                <w:lang w:eastAsia="zh-CN"/>
              </w:rPr>
              <w:t>5-3-2</w:t>
            </w:r>
            <w:r w:rsidRPr="00AD65E3">
              <w:rPr>
                <w:lang w:eastAsia="zh-CN"/>
              </w:rPr>
              <w:t>: MIMO configuration</w:t>
            </w:r>
          </w:p>
          <w:p w14:paraId="7AC0446C" w14:textId="77777777" w:rsidR="002F6BC2"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C30EAA">
              <w:rPr>
                <w:szCs w:val="24"/>
                <w:lang w:eastAsia="zh-CN"/>
              </w:rPr>
              <w:t xml:space="preserve">Option 1: 2x2 </w:t>
            </w:r>
            <w:r w:rsidRPr="00C30EAA">
              <w:rPr>
                <w:rFonts w:hint="eastAsia"/>
                <w:szCs w:val="24"/>
                <w:lang w:eastAsia="zh-CN"/>
              </w:rPr>
              <w:t>and</w:t>
            </w:r>
            <w:r w:rsidRPr="00C30EAA">
              <w:rPr>
                <w:szCs w:val="24"/>
                <w:lang w:eastAsia="zh-CN"/>
              </w:rPr>
              <w:t xml:space="preserve"> 2x4 </w:t>
            </w:r>
            <w:r w:rsidRPr="00C30EAA">
              <w:rPr>
                <w:rFonts w:hint="eastAsia"/>
                <w:szCs w:val="24"/>
                <w:lang w:eastAsia="zh-CN"/>
              </w:rPr>
              <w:t>(DCM</w:t>
            </w:r>
            <w:r>
              <w:rPr>
                <w:rFonts w:hint="eastAsia"/>
                <w:szCs w:val="24"/>
                <w:lang w:eastAsia="zh-CN"/>
              </w:rPr>
              <w:t>, Intel, CMCC, CTC</w:t>
            </w:r>
            <w:r w:rsidRPr="00C30EAA">
              <w:rPr>
                <w:rFonts w:hint="eastAsia"/>
                <w:szCs w:val="24"/>
                <w:lang w:eastAsia="zh-CN"/>
              </w:rPr>
              <w:t>)</w:t>
            </w:r>
          </w:p>
          <w:p w14:paraId="3D0DCBD6" w14:textId="77777777" w:rsidR="002F6BC2" w:rsidRPr="000A5EE5"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Pr>
                <w:rFonts w:hint="eastAsia"/>
                <w:szCs w:val="24"/>
                <w:lang w:eastAsia="zh-CN"/>
              </w:rPr>
              <w:t>O</w:t>
            </w:r>
            <w:r>
              <w:rPr>
                <w:szCs w:val="24"/>
                <w:lang w:eastAsia="zh-CN"/>
              </w:rPr>
              <w:t>p</w:t>
            </w:r>
            <w:r>
              <w:rPr>
                <w:rFonts w:hint="eastAsia"/>
                <w:szCs w:val="24"/>
                <w:lang w:eastAsia="zh-CN"/>
              </w:rPr>
              <w:t xml:space="preserve">tion 2: </w:t>
            </w:r>
            <w:r w:rsidRPr="00AD65E3">
              <w:rPr>
                <w:rFonts w:eastAsia="宋体"/>
                <w:szCs w:val="24"/>
                <w:lang w:eastAsia="zh-CN"/>
              </w:rPr>
              <w:t>1x2 and 1x4</w:t>
            </w:r>
            <w:r w:rsidRPr="00AD65E3">
              <w:rPr>
                <w:rFonts w:eastAsia="宋体" w:hint="eastAsia"/>
                <w:szCs w:val="24"/>
                <w:lang w:eastAsia="zh-CN"/>
              </w:rPr>
              <w:t xml:space="preserve"> (QC)</w:t>
            </w:r>
          </w:p>
          <w:p w14:paraId="55519A19" w14:textId="77777777" w:rsidR="002F6BC2" w:rsidRPr="00AD65E3" w:rsidRDefault="002F6BC2" w:rsidP="002F6BC2">
            <w:pPr>
              <w:widowControl w:val="0"/>
              <w:numPr>
                <w:ilvl w:val="2"/>
                <w:numId w:val="27"/>
              </w:numPr>
              <w:tabs>
                <w:tab w:val="num" w:pos="426"/>
                <w:tab w:val="num" w:pos="484"/>
                <w:tab w:val="num" w:pos="709"/>
                <w:tab w:val="num" w:pos="1701"/>
              </w:tabs>
              <w:snapToGrid w:val="0"/>
              <w:spacing w:before="60" w:after="60"/>
              <w:ind w:left="1169" w:hanging="283"/>
              <w:rPr>
                <w:lang w:val="en-US" w:eastAsia="zh-CN"/>
              </w:rPr>
            </w:pPr>
            <w:r w:rsidRPr="00AD65E3">
              <w:rPr>
                <w:rFonts w:eastAsia="宋体" w:hint="eastAsia"/>
                <w:lang w:val="en-US" w:eastAsia="zh-CN"/>
              </w:rPr>
              <w:t xml:space="preserve">QC: </w:t>
            </w:r>
            <w:r w:rsidRPr="00AD65E3">
              <w:rPr>
                <w:rFonts w:eastAsia="宋体"/>
                <w:lang w:val="en-US" w:eastAsia="zh-CN"/>
              </w:rPr>
              <w:t xml:space="preserve">If we choose Rank1 (as it was in LTE), then these should </w:t>
            </w:r>
            <w:proofErr w:type="gramStart"/>
            <w:r w:rsidRPr="00AD65E3">
              <w:rPr>
                <w:rFonts w:eastAsia="宋体"/>
                <w:lang w:val="en-US" w:eastAsia="zh-CN"/>
              </w:rPr>
              <w:t>be</w:t>
            </w:r>
            <w:proofErr w:type="gramEnd"/>
            <w:r w:rsidRPr="00AD65E3">
              <w:rPr>
                <w:rFonts w:eastAsia="宋体"/>
                <w:lang w:val="en-US" w:eastAsia="zh-CN"/>
              </w:rPr>
              <w:t xml:space="preserve"> 1x2 and 1x4 to avoid any </w:t>
            </w:r>
            <w:proofErr w:type="spellStart"/>
            <w:r w:rsidRPr="00AD65E3">
              <w:rPr>
                <w:rFonts w:eastAsia="宋体"/>
                <w:lang w:val="en-US" w:eastAsia="zh-CN"/>
              </w:rPr>
              <w:t>precoding</w:t>
            </w:r>
            <w:proofErr w:type="spellEnd"/>
            <w:r w:rsidRPr="00AD65E3">
              <w:rPr>
                <w:rFonts w:eastAsia="宋体"/>
                <w:lang w:val="en-US" w:eastAsia="zh-CN"/>
              </w:rPr>
              <w:t xml:space="preserve"> issue, similar to SDR tests.</w:t>
            </w:r>
          </w:p>
          <w:p w14:paraId="078B7CEC" w14:textId="77777777" w:rsidR="002F6BC2" w:rsidRPr="000A5EE5" w:rsidRDefault="002F6BC2" w:rsidP="002F6BC2">
            <w:pPr>
              <w:pStyle w:val="Paragraphedeliste"/>
              <w:snapToGrid w:val="0"/>
              <w:spacing w:before="60" w:after="60"/>
              <w:ind w:left="851"/>
              <w:rPr>
                <w:sz w:val="21"/>
                <w:lang w:val="en-US"/>
              </w:rPr>
            </w:pPr>
          </w:p>
          <w:p w14:paraId="334E8B8C" w14:textId="77777777" w:rsidR="002F6BC2" w:rsidRPr="00AD65E3" w:rsidRDefault="002F6BC2" w:rsidP="002F6BC2">
            <w:pPr>
              <w:numPr>
                <w:ilvl w:val="0"/>
                <w:numId w:val="2"/>
              </w:numPr>
              <w:snapToGrid w:val="0"/>
              <w:spacing w:before="60" w:after="60"/>
              <w:ind w:leftChars="18" w:left="321" w:hanging="285"/>
              <w:rPr>
                <w:lang w:eastAsia="zh-CN"/>
              </w:rPr>
            </w:pPr>
            <w:r w:rsidRPr="00AD65E3">
              <w:rPr>
                <w:lang w:eastAsia="zh-CN"/>
              </w:rPr>
              <w:t xml:space="preserve">Issue </w:t>
            </w:r>
            <w:r w:rsidRPr="00AD65E3">
              <w:rPr>
                <w:rFonts w:hint="eastAsia"/>
                <w:lang w:eastAsia="zh-CN"/>
              </w:rPr>
              <w:t>5-4-2</w:t>
            </w:r>
            <w:r w:rsidRPr="00AD65E3">
              <w:rPr>
                <w:lang w:eastAsia="zh-CN"/>
              </w:rPr>
              <w:t xml:space="preserve">: </w:t>
            </w:r>
            <w:r w:rsidRPr="00AD65E3">
              <w:rPr>
                <w:rFonts w:hint="eastAsia"/>
                <w:lang w:eastAsia="zh-CN"/>
              </w:rPr>
              <w:t>Code rate</w:t>
            </w:r>
            <w:r w:rsidRPr="00AD65E3">
              <w:rPr>
                <w:lang w:eastAsia="zh-CN"/>
              </w:rPr>
              <w:t xml:space="preserve"> </w:t>
            </w:r>
          </w:p>
          <w:p w14:paraId="674C489B" w14:textId="77777777" w:rsidR="002F6BC2" w:rsidRPr="00C30EAA"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Pr>
                <w:rFonts w:hint="eastAsia"/>
                <w:szCs w:val="24"/>
                <w:lang w:eastAsia="zh-CN"/>
              </w:rPr>
              <w:t xml:space="preserve">Option 1: </w:t>
            </w:r>
            <w:r w:rsidRPr="00AD65E3">
              <w:rPr>
                <w:szCs w:val="24"/>
                <w:lang w:eastAsia="zh-CN"/>
              </w:rPr>
              <w:t>MCS19, 64QAM with 0.5 code rate</w:t>
            </w:r>
            <w:r w:rsidRPr="00AD65E3">
              <w:rPr>
                <w:rFonts w:hint="eastAsia"/>
                <w:szCs w:val="24"/>
                <w:lang w:eastAsia="zh-CN"/>
              </w:rPr>
              <w:t xml:space="preserve"> (Intel)</w:t>
            </w:r>
          </w:p>
          <w:p w14:paraId="748A5ED6" w14:textId="77777777" w:rsidR="002F6BC2" w:rsidRPr="00AD65E3"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C30EAA">
              <w:rPr>
                <w:rFonts w:hint="eastAsia"/>
                <w:szCs w:val="24"/>
                <w:lang w:eastAsia="zh-CN"/>
              </w:rPr>
              <w:t xml:space="preserve">Option </w:t>
            </w:r>
            <w:r>
              <w:rPr>
                <w:rFonts w:hint="eastAsia"/>
                <w:szCs w:val="24"/>
                <w:lang w:eastAsia="zh-CN"/>
              </w:rPr>
              <w:t>2</w:t>
            </w:r>
            <w:r w:rsidRPr="00C30EAA">
              <w:rPr>
                <w:rFonts w:hint="eastAsia"/>
                <w:szCs w:val="24"/>
                <w:lang w:eastAsia="zh-CN"/>
              </w:rPr>
              <w:t>:</w:t>
            </w:r>
            <w:r w:rsidRPr="00C30EAA">
              <w:rPr>
                <w:szCs w:val="24"/>
                <w:lang w:eastAsia="zh-CN"/>
              </w:rPr>
              <w:t xml:space="preserve"> FFS</w:t>
            </w:r>
            <w:r w:rsidRPr="00C30EAA">
              <w:rPr>
                <w:rFonts w:hint="eastAsia"/>
                <w:szCs w:val="24"/>
                <w:lang w:eastAsia="zh-CN"/>
              </w:rPr>
              <w:t xml:space="preserve"> (DCM</w:t>
            </w:r>
            <w:r>
              <w:rPr>
                <w:rFonts w:hint="eastAsia"/>
                <w:szCs w:val="24"/>
                <w:lang w:eastAsia="zh-CN"/>
              </w:rPr>
              <w:t>, QC</w:t>
            </w:r>
            <w:r w:rsidRPr="00C30EAA">
              <w:rPr>
                <w:rFonts w:hint="eastAsia"/>
                <w:szCs w:val="24"/>
                <w:lang w:eastAsia="zh-CN"/>
              </w:rPr>
              <w:t>)</w:t>
            </w:r>
          </w:p>
          <w:p w14:paraId="7B653398" w14:textId="77777777" w:rsidR="002F6BC2" w:rsidRPr="00C30EAA" w:rsidRDefault="002F6BC2" w:rsidP="002F6BC2">
            <w:pPr>
              <w:widowControl w:val="0"/>
              <w:tabs>
                <w:tab w:val="num" w:pos="484"/>
                <w:tab w:val="num" w:pos="709"/>
                <w:tab w:val="num" w:pos="1701"/>
              </w:tabs>
              <w:snapToGrid w:val="0"/>
              <w:spacing w:after="100"/>
              <w:rPr>
                <w:szCs w:val="24"/>
                <w:lang w:eastAsia="zh-CN"/>
              </w:rPr>
            </w:pPr>
          </w:p>
          <w:p w14:paraId="3CCD4A29" w14:textId="77777777" w:rsidR="002F6BC2" w:rsidRPr="00FA51C2" w:rsidRDefault="002F6BC2" w:rsidP="002F6BC2">
            <w:pPr>
              <w:numPr>
                <w:ilvl w:val="0"/>
                <w:numId w:val="2"/>
              </w:numPr>
              <w:snapToGrid w:val="0"/>
              <w:spacing w:before="60" w:after="60"/>
              <w:ind w:leftChars="18" w:left="321" w:hanging="285"/>
              <w:rPr>
                <w:lang w:eastAsia="zh-CN"/>
              </w:rPr>
            </w:pPr>
            <w:r w:rsidRPr="00FA51C2">
              <w:rPr>
                <w:lang w:eastAsia="zh-CN"/>
              </w:rPr>
              <w:t xml:space="preserve">Issue </w:t>
            </w:r>
            <w:r w:rsidRPr="00FA51C2">
              <w:rPr>
                <w:rFonts w:hint="eastAsia"/>
                <w:lang w:eastAsia="zh-CN"/>
              </w:rPr>
              <w:t>5-5-1</w:t>
            </w:r>
            <w:r w:rsidRPr="00FA51C2">
              <w:rPr>
                <w:lang w:eastAsia="zh-CN"/>
              </w:rPr>
              <w:t>: PDSCH RB allocation</w:t>
            </w:r>
          </w:p>
          <w:p w14:paraId="2AA2D93E" w14:textId="77777777" w:rsidR="002F6BC2" w:rsidRPr="00FA51C2"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FA51C2">
              <w:rPr>
                <w:rFonts w:hint="eastAsia"/>
                <w:szCs w:val="24"/>
                <w:lang w:eastAsia="zh-CN"/>
              </w:rPr>
              <w:lastRenderedPageBreak/>
              <w:t xml:space="preserve">Option 1: </w:t>
            </w:r>
            <w:r w:rsidRPr="00FA51C2">
              <w:rPr>
                <w:szCs w:val="24"/>
                <w:lang w:eastAsia="zh-CN"/>
              </w:rPr>
              <w:t>Full allocation</w:t>
            </w:r>
            <w:r w:rsidRPr="00FA51C2">
              <w:rPr>
                <w:rFonts w:hint="eastAsia"/>
                <w:szCs w:val="24"/>
                <w:lang w:eastAsia="zh-CN"/>
              </w:rPr>
              <w:t xml:space="preserve"> (DCM, QC)</w:t>
            </w:r>
          </w:p>
          <w:p w14:paraId="4474EAE7" w14:textId="77777777" w:rsidR="002F6BC2" w:rsidRPr="00FA51C2" w:rsidRDefault="002F6BC2" w:rsidP="002F6BC2">
            <w:pPr>
              <w:widowControl w:val="0"/>
              <w:numPr>
                <w:ilvl w:val="1"/>
                <w:numId w:val="26"/>
              </w:numPr>
              <w:tabs>
                <w:tab w:val="num" w:pos="426"/>
                <w:tab w:val="num" w:pos="484"/>
                <w:tab w:val="num" w:pos="744"/>
                <w:tab w:val="num" w:pos="1701"/>
              </w:tabs>
              <w:snapToGrid w:val="0"/>
              <w:spacing w:before="60" w:after="60"/>
              <w:ind w:leftChars="230" w:left="744" w:hanging="284"/>
              <w:rPr>
                <w:szCs w:val="24"/>
                <w:lang w:eastAsia="zh-CN"/>
              </w:rPr>
            </w:pPr>
            <w:r w:rsidRPr="00FA51C2">
              <w:rPr>
                <w:rFonts w:hint="eastAsia"/>
                <w:szCs w:val="24"/>
                <w:lang w:eastAsia="zh-CN"/>
              </w:rPr>
              <w:t>O</w:t>
            </w:r>
            <w:r w:rsidRPr="00FA51C2">
              <w:rPr>
                <w:szCs w:val="24"/>
                <w:lang w:eastAsia="zh-CN"/>
              </w:rPr>
              <w:t>p</w:t>
            </w:r>
            <w:r w:rsidRPr="00FA51C2">
              <w:rPr>
                <w:rFonts w:hint="eastAsia"/>
                <w:szCs w:val="24"/>
                <w:lang w:eastAsia="zh-CN"/>
              </w:rPr>
              <w:t>tion 2: 25 PRBs for 15kHz FDD, 24 PRBs for 30kHz TDD (China Telecom)</w:t>
            </w:r>
          </w:p>
          <w:p w14:paraId="54646F6A" w14:textId="77777777" w:rsidR="002F6BC2" w:rsidRDefault="002F6BC2" w:rsidP="002F6BC2">
            <w:pPr>
              <w:widowControl w:val="0"/>
              <w:numPr>
                <w:ilvl w:val="2"/>
                <w:numId w:val="27"/>
              </w:numPr>
              <w:tabs>
                <w:tab w:val="num" w:pos="426"/>
                <w:tab w:val="num" w:pos="484"/>
                <w:tab w:val="num" w:pos="720"/>
                <w:tab w:val="num" w:pos="1701"/>
              </w:tabs>
              <w:snapToGrid w:val="0"/>
              <w:spacing w:before="60" w:after="60"/>
              <w:ind w:left="1169" w:hanging="283"/>
              <w:rPr>
                <w:lang w:val="en-US" w:eastAsia="zh-CN"/>
              </w:rPr>
            </w:pPr>
            <w:r w:rsidRPr="00FA51C2">
              <w:rPr>
                <w:lang w:val="en-US" w:eastAsia="zh-CN"/>
              </w:rPr>
              <w:t>T</w:t>
            </w:r>
            <w:r w:rsidRPr="00FA51C2">
              <w:rPr>
                <w:rFonts w:hint="eastAsia"/>
                <w:lang w:val="en-US" w:eastAsia="zh-CN"/>
              </w:rPr>
              <w:t>here are 25 PRBs for 5MHz CBW with 15kHz SCS, and 24 PRBs for 10MHz CBW with 30kHz SCS</w:t>
            </w:r>
          </w:p>
          <w:p w14:paraId="22814CC3" w14:textId="556A9B45" w:rsidR="004C5409" w:rsidRPr="004C5409" w:rsidRDefault="004C5409" w:rsidP="002F6BC2">
            <w:pPr>
              <w:widowControl w:val="0"/>
              <w:numPr>
                <w:ilvl w:val="1"/>
                <w:numId w:val="26"/>
              </w:numPr>
              <w:tabs>
                <w:tab w:val="num" w:pos="426"/>
                <w:tab w:val="num" w:pos="484"/>
                <w:tab w:val="num" w:pos="720"/>
                <w:tab w:val="num" w:pos="1701"/>
              </w:tabs>
              <w:snapToGrid w:val="0"/>
              <w:spacing w:before="60" w:after="60"/>
              <w:ind w:leftChars="230" w:left="744" w:hanging="284"/>
              <w:rPr>
                <w:szCs w:val="24"/>
                <w:lang w:eastAsia="zh-CN"/>
              </w:rPr>
            </w:pPr>
            <w:r>
              <w:rPr>
                <w:rFonts w:eastAsiaTheme="minorEastAsia" w:hint="eastAsia"/>
                <w:szCs w:val="24"/>
                <w:lang w:eastAsia="zh-CN"/>
              </w:rPr>
              <w:t>Other options are not precluded</w:t>
            </w:r>
          </w:p>
          <w:p w14:paraId="76654B48" w14:textId="77777777" w:rsidR="002F6BC2" w:rsidRPr="00640085" w:rsidRDefault="002F6BC2" w:rsidP="002F6BC2">
            <w:pPr>
              <w:snapToGrid w:val="0"/>
              <w:spacing w:before="60" w:after="60"/>
              <w:rPr>
                <w:lang w:eastAsia="zh-CN"/>
              </w:rPr>
            </w:pPr>
          </w:p>
          <w:p w14:paraId="75D2BECB" w14:textId="77777777" w:rsidR="002F6BC2" w:rsidRPr="00D63259" w:rsidRDefault="002F6BC2" w:rsidP="002F6BC2">
            <w:pPr>
              <w:numPr>
                <w:ilvl w:val="0"/>
                <w:numId w:val="2"/>
              </w:numPr>
              <w:snapToGrid w:val="0"/>
              <w:spacing w:before="60" w:after="60"/>
              <w:ind w:leftChars="18" w:left="321" w:hanging="285"/>
              <w:rPr>
                <w:lang w:eastAsia="zh-CN"/>
              </w:rPr>
            </w:pPr>
            <w:r w:rsidRPr="00D63259">
              <w:rPr>
                <w:lang w:eastAsia="zh-CN"/>
              </w:rPr>
              <w:t xml:space="preserve">Issue </w:t>
            </w:r>
            <w:r w:rsidRPr="00D63259">
              <w:rPr>
                <w:rFonts w:hint="eastAsia"/>
                <w:lang w:eastAsia="zh-CN"/>
              </w:rPr>
              <w:t>5-5-3</w:t>
            </w:r>
            <w:r w:rsidRPr="00D63259">
              <w:rPr>
                <w:lang w:eastAsia="zh-CN"/>
              </w:rPr>
              <w:t>: PRB bundling size</w:t>
            </w:r>
          </w:p>
          <w:p w14:paraId="30EE6690" w14:textId="77777777" w:rsidR="002F6BC2" w:rsidRDefault="002F6BC2" w:rsidP="002F6BC2">
            <w:pPr>
              <w:widowControl w:val="0"/>
              <w:numPr>
                <w:ilvl w:val="1"/>
                <w:numId w:val="26"/>
              </w:numPr>
              <w:tabs>
                <w:tab w:val="num" w:pos="426"/>
                <w:tab w:val="num" w:pos="484"/>
                <w:tab w:val="num" w:pos="720"/>
                <w:tab w:val="num" w:pos="1701"/>
              </w:tabs>
              <w:snapToGrid w:val="0"/>
              <w:spacing w:before="60" w:after="60"/>
              <w:ind w:leftChars="230" w:left="744" w:hanging="284"/>
              <w:rPr>
                <w:szCs w:val="24"/>
                <w:lang w:eastAsia="zh-CN"/>
              </w:rPr>
            </w:pPr>
            <w:r w:rsidRPr="00C30EAA">
              <w:rPr>
                <w:rFonts w:hint="eastAsia"/>
                <w:szCs w:val="24"/>
                <w:lang w:eastAsia="zh-CN"/>
              </w:rPr>
              <w:t xml:space="preserve">Option 1: </w:t>
            </w:r>
            <w:r w:rsidRPr="00C30EAA">
              <w:rPr>
                <w:szCs w:val="24"/>
                <w:lang w:eastAsia="zh-CN"/>
              </w:rPr>
              <w:t>WB</w:t>
            </w:r>
            <w:r w:rsidRPr="00C30EAA">
              <w:rPr>
                <w:rFonts w:hint="eastAsia"/>
                <w:szCs w:val="24"/>
                <w:lang w:eastAsia="zh-CN"/>
              </w:rPr>
              <w:t xml:space="preserve"> (DCM</w:t>
            </w:r>
            <w:r>
              <w:rPr>
                <w:rFonts w:hint="eastAsia"/>
                <w:szCs w:val="24"/>
                <w:lang w:eastAsia="zh-CN"/>
              </w:rPr>
              <w:t>, CTC</w:t>
            </w:r>
            <w:r w:rsidRPr="00C30EAA">
              <w:rPr>
                <w:rFonts w:hint="eastAsia"/>
                <w:szCs w:val="24"/>
                <w:lang w:eastAsia="zh-CN"/>
              </w:rPr>
              <w:t>)</w:t>
            </w:r>
          </w:p>
          <w:p w14:paraId="44E15CAF" w14:textId="77777777" w:rsidR="002F6BC2" w:rsidRPr="00AA1D1D" w:rsidRDefault="002F6BC2" w:rsidP="002F6BC2">
            <w:pPr>
              <w:widowControl w:val="0"/>
              <w:numPr>
                <w:ilvl w:val="1"/>
                <w:numId w:val="26"/>
              </w:numPr>
              <w:tabs>
                <w:tab w:val="num" w:pos="426"/>
                <w:tab w:val="num" w:pos="484"/>
                <w:tab w:val="num" w:pos="720"/>
                <w:tab w:val="num" w:pos="1701"/>
              </w:tabs>
              <w:snapToGrid w:val="0"/>
              <w:spacing w:before="60" w:after="60"/>
              <w:ind w:leftChars="230" w:left="744" w:hanging="284"/>
              <w:rPr>
                <w:szCs w:val="24"/>
                <w:lang w:eastAsia="zh-CN"/>
              </w:rPr>
            </w:pPr>
            <w:r>
              <w:rPr>
                <w:rFonts w:hint="eastAsia"/>
                <w:szCs w:val="24"/>
                <w:lang w:eastAsia="zh-CN"/>
              </w:rPr>
              <w:t xml:space="preserve">Option 2: </w:t>
            </w:r>
            <w:r w:rsidRPr="00D63259">
              <w:rPr>
                <w:szCs w:val="24"/>
                <w:lang w:eastAsia="zh-CN"/>
              </w:rPr>
              <w:t>2 PRBs</w:t>
            </w:r>
            <w:r w:rsidRPr="00D63259">
              <w:rPr>
                <w:rFonts w:hint="eastAsia"/>
                <w:szCs w:val="24"/>
                <w:lang w:eastAsia="zh-CN"/>
              </w:rPr>
              <w:t xml:space="preserve"> (Intel)</w:t>
            </w:r>
          </w:p>
          <w:p w14:paraId="14AD6C29" w14:textId="77777777" w:rsidR="002F6BC2" w:rsidRPr="00C30EAA" w:rsidRDefault="002F6BC2" w:rsidP="002F6BC2">
            <w:pPr>
              <w:widowControl w:val="0"/>
              <w:numPr>
                <w:ilvl w:val="1"/>
                <w:numId w:val="26"/>
              </w:numPr>
              <w:tabs>
                <w:tab w:val="num" w:pos="426"/>
                <w:tab w:val="num" w:pos="484"/>
                <w:tab w:val="num" w:pos="720"/>
                <w:tab w:val="num" w:pos="1701"/>
              </w:tabs>
              <w:snapToGrid w:val="0"/>
              <w:spacing w:before="60" w:after="60"/>
              <w:ind w:leftChars="230" w:left="744" w:hanging="284"/>
              <w:rPr>
                <w:szCs w:val="24"/>
                <w:lang w:eastAsia="zh-CN"/>
              </w:rPr>
            </w:pPr>
            <w:r w:rsidRPr="00D63259">
              <w:rPr>
                <w:rFonts w:eastAsia="宋体" w:hint="eastAsia"/>
                <w:szCs w:val="24"/>
                <w:lang w:eastAsia="zh-CN"/>
              </w:rPr>
              <w:t>K</w:t>
            </w:r>
            <w:r w:rsidRPr="00D63259">
              <w:rPr>
                <w:rFonts w:eastAsia="宋体"/>
                <w:szCs w:val="24"/>
                <w:lang w:eastAsia="zh-CN"/>
              </w:rPr>
              <w:t xml:space="preserve">eep open </w:t>
            </w:r>
            <w:r>
              <w:rPr>
                <w:rFonts w:hint="eastAsia"/>
                <w:szCs w:val="24"/>
                <w:lang w:eastAsia="zh-CN"/>
              </w:rPr>
              <w:t>in</w:t>
            </w:r>
            <w:r w:rsidRPr="00D63259">
              <w:rPr>
                <w:rFonts w:eastAsia="宋体"/>
                <w:szCs w:val="24"/>
                <w:lang w:eastAsia="zh-CN"/>
              </w:rPr>
              <w:t xml:space="preserve"> this meeting</w:t>
            </w:r>
            <w:r w:rsidRPr="00D63259">
              <w:rPr>
                <w:rFonts w:eastAsia="宋体" w:hint="eastAsia"/>
                <w:szCs w:val="24"/>
                <w:lang w:eastAsia="zh-CN"/>
              </w:rPr>
              <w:t xml:space="preserve"> (QC)</w:t>
            </w:r>
          </w:p>
          <w:p w14:paraId="6DE23540" w14:textId="77777777" w:rsidR="002F6BC2" w:rsidRPr="00C30EAA" w:rsidRDefault="002F6BC2" w:rsidP="002F6BC2">
            <w:pPr>
              <w:rPr>
                <w:lang w:eastAsia="zh-CN"/>
              </w:rPr>
            </w:pPr>
          </w:p>
          <w:p w14:paraId="1A21D0D0" w14:textId="77777777" w:rsidR="002F6BC2" w:rsidRPr="001428A8" w:rsidRDefault="002F6BC2" w:rsidP="002F6BC2">
            <w:pPr>
              <w:numPr>
                <w:ilvl w:val="0"/>
                <w:numId w:val="2"/>
              </w:numPr>
              <w:snapToGrid w:val="0"/>
              <w:spacing w:before="60" w:after="60"/>
              <w:ind w:leftChars="18" w:left="321" w:hanging="285"/>
              <w:rPr>
                <w:lang w:eastAsia="zh-CN"/>
              </w:rPr>
            </w:pPr>
            <w:r w:rsidRPr="001428A8">
              <w:rPr>
                <w:lang w:eastAsia="zh-CN"/>
              </w:rPr>
              <w:t xml:space="preserve">Issue </w:t>
            </w:r>
            <w:r w:rsidRPr="001428A8">
              <w:rPr>
                <w:rFonts w:hint="eastAsia"/>
                <w:lang w:eastAsia="zh-CN"/>
              </w:rPr>
              <w:t>5-7</w:t>
            </w:r>
            <w:r w:rsidRPr="001428A8">
              <w:rPr>
                <w:lang w:eastAsia="zh-CN"/>
              </w:rPr>
              <w:t>: PDCCH allocation</w:t>
            </w:r>
          </w:p>
          <w:p w14:paraId="1E547915" w14:textId="77777777" w:rsidR="002F6BC2" w:rsidRPr="001428A8" w:rsidRDefault="002F6BC2" w:rsidP="002F6BC2">
            <w:pPr>
              <w:widowControl w:val="0"/>
              <w:numPr>
                <w:ilvl w:val="1"/>
                <w:numId w:val="26"/>
              </w:numPr>
              <w:tabs>
                <w:tab w:val="num" w:pos="426"/>
                <w:tab w:val="num" w:pos="484"/>
                <w:tab w:val="num" w:pos="709"/>
                <w:tab w:val="num" w:pos="1701"/>
              </w:tabs>
              <w:snapToGrid w:val="0"/>
              <w:spacing w:before="60" w:after="60"/>
              <w:ind w:leftChars="230" w:left="744" w:hanging="284"/>
              <w:rPr>
                <w:szCs w:val="24"/>
                <w:lang w:eastAsia="zh-CN"/>
              </w:rPr>
            </w:pPr>
            <w:r w:rsidRPr="001428A8">
              <w:rPr>
                <w:rFonts w:hint="eastAsia"/>
                <w:szCs w:val="24"/>
                <w:lang w:eastAsia="zh-CN"/>
              </w:rPr>
              <w:t xml:space="preserve">Option 1: </w:t>
            </w:r>
            <w:r w:rsidRPr="001428A8">
              <w:rPr>
                <w:szCs w:val="24"/>
                <w:lang w:eastAsia="zh-CN"/>
              </w:rPr>
              <w:t>Symbol #0</w:t>
            </w:r>
            <w:r w:rsidRPr="001428A8">
              <w:rPr>
                <w:rFonts w:hint="eastAsia"/>
                <w:szCs w:val="24"/>
                <w:lang w:eastAsia="zh-CN"/>
              </w:rPr>
              <w:t xml:space="preserve"> </w:t>
            </w:r>
            <w:r w:rsidRPr="00C30EAA">
              <w:rPr>
                <w:rFonts w:hint="eastAsia"/>
                <w:szCs w:val="24"/>
                <w:lang w:eastAsia="zh-CN"/>
              </w:rPr>
              <w:t>(DCM</w:t>
            </w:r>
            <w:r>
              <w:rPr>
                <w:rFonts w:hint="eastAsia"/>
                <w:szCs w:val="24"/>
                <w:lang w:eastAsia="zh-CN"/>
              </w:rPr>
              <w:t>, CTC</w:t>
            </w:r>
            <w:r w:rsidRPr="00C30EAA">
              <w:rPr>
                <w:rFonts w:hint="eastAsia"/>
                <w:szCs w:val="24"/>
                <w:lang w:eastAsia="zh-CN"/>
              </w:rPr>
              <w:t>)</w:t>
            </w:r>
          </w:p>
          <w:p w14:paraId="29B5D2FA" w14:textId="41D0D1E6" w:rsidR="002F6BC2" w:rsidRPr="001428A8" w:rsidRDefault="002F6BC2" w:rsidP="002F6BC2">
            <w:pPr>
              <w:widowControl w:val="0"/>
              <w:numPr>
                <w:ilvl w:val="1"/>
                <w:numId w:val="26"/>
              </w:numPr>
              <w:tabs>
                <w:tab w:val="num" w:pos="426"/>
                <w:tab w:val="num" w:pos="484"/>
                <w:tab w:val="num" w:pos="709"/>
                <w:tab w:val="num" w:pos="1701"/>
              </w:tabs>
              <w:snapToGrid w:val="0"/>
              <w:spacing w:before="60" w:after="60"/>
              <w:ind w:leftChars="230" w:left="744" w:hanging="284"/>
              <w:rPr>
                <w:szCs w:val="24"/>
                <w:lang w:eastAsia="zh-CN"/>
              </w:rPr>
            </w:pPr>
            <w:r>
              <w:rPr>
                <w:rFonts w:hint="eastAsia"/>
                <w:szCs w:val="24"/>
                <w:lang w:eastAsia="zh-CN"/>
              </w:rPr>
              <w:t xml:space="preserve">Option 2: </w:t>
            </w:r>
            <w:r w:rsidRPr="001428A8">
              <w:rPr>
                <w:szCs w:val="24"/>
                <w:lang w:eastAsia="zh-CN"/>
              </w:rPr>
              <w:t>2 symbols (#0 and #1)</w:t>
            </w:r>
            <w:r w:rsidRPr="001428A8">
              <w:rPr>
                <w:rFonts w:hint="eastAsia"/>
                <w:szCs w:val="24"/>
                <w:lang w:eastAsia="zh-CN"/>
              </w:rPr>
              <w:t xml:space="preserve"> (Intel, QC, HW)</w:t>
            </w:r>
          </w:p>
          <w:p w14:paraId="3F6B8B13" w14:textId="77777777" w:rsidR="002F6BC2" w:rsidRPr="00C30EAA" w:rsidRDefault="002F6BC2" w:rsidP="002F6BC2">
            <w:pPr>
              <w:rPr>
                <w:lang w:eastAsia="zh-CN"/>
              </w:rPr>
            </w:pPr>
          </w:p>
          <w:p w14:paraId="2BEA0E50" w14:textId="77777777" w:rsidR="002F6BC2" w:rsidRPr="00EA4C49" w:rsidRDefault="002F6BC2" w:rsidP="002F6BC2">
            <w:pPr>
              <w:numPr>
                <w:ilvl w:val="0"/>
                <w:numId w:val="2"/>
              </w:numPr>
              <w:snapToGrid w:val="0"/>
              <w:spacing w:before="60" w:after="60"/>
              <w:ind w:leftChars="18" w:left="321" w:hanging="285"/>
              <w:rPr>
                <w:lang w:eastAsia="zh-CN"/>
              </w:rPr>
            </w:pPr>
            <w:r w:rsidRPr="00EA4C49">
              <w:rPr>
                <w:lang w:eastAsia="zh-CN"/>
              </w:rPr>
              <w:t xml:space="preserve">Issue </w:t>
            </w:r>
            <w:r w:rsidRPr="00EA4C49">
              <w:rPr>
                <w:rFonts w:hint="eastAsia"/>
                <w:lang w:eastAsia="zh-CN"/>
              </w:rPr>
              <w:t>5-9</w:t>
            </w:r>
            <w:r w:rsidRPr="00EA4C49">
              <w:rPr>
                <w:lang w:eastAsia="zh-CN"/>
              </w:rPr>
              <w:t xml:space="preserve">: </w:t>
            </w:r>
            <w:r>
              <w:rPr>
                <w:rFonts w:eastAsia="宋体" w:hint="eastAsia"/>
                <w:lang w:val="sv-SE" w:eastAsia="zh-CN"/>
              </w:rPr>
              <w:t>Whether</w:t>
            </w:r>
            <w:r w:rsidRPr="00C30EAA">
              <w:rPr>
                <w:rFonts w:eastAsia="宋体" w:hint="eastAsia"/>
                <w:lang w:eastAsia="zh-CN"/>
              </w:rPr>
              <w:t xml:space="preserve"> to define </w:t>
            </w:r>
            <w:r w:rsidRPr="00C30EAA">
              <w:rPr>
                <w:rFonts w:eastAsia="宋体"/>
                <w:lang w:eastAsia="zh-CN"/>
              </w:rPr>
              <w:t>power imbalance</w:t>
            </w:r>
            <w:r w:rsidRPr="00C30EAA">
              <w:rPr>
                <w:rFonts w:eastAsia="宋体" w:hint="eastAsia"/>
                <w:lang w:eastAsia="zh-CN"/>
              </w:rPr>
              <w:t xml:space="preserve"> </w:t>
            </w:r>
            <w:r w:rsidRPr="00C30EAA">
              <w:rPr>
                <w:rFonts w:eastAsia="宋体"/>
                <w:lang w:eastAsia="zh-CN"/>
              </w:rPr>
              <w:t xml:space="preserve">requirement </w:t>
            </w:r>
            <w:r w:rsidRPr="00C30EAA">
              <w:rPr>
                <w:rFonts w:eastAsia="宋体" w:hint="eastAsia"/>
                <w:lang w:eastAsia="zh-CN"/>
              </w:rPr>
              <w:t>for FR1</w:t>
            </w:r>
            <w:r w:rsidRPr="00C30EAA">
              <w:rPr>
                <w:b/>
                <w:color w:val="000000" w:themeColor="text1"/>
                <w:lang w:eastAsia="ja-JP"/>
              </w:rPr>
              <w:t xml:space="preserve"> </w:t>
            </w:r>
            <w:r w:rsidRPr="00C30EAA">
              <w:rPr>
                <w:color w:val="000000" w:themeColor="text1"/>
                <w:lang w:eastAsia="ja-JP"/>
              </w:rPr>
              <w:t>intra-band EN-DC</w:t>
            </w:r>
          </w:p>
          <w:p w14:paraId="4D33D3E0" w14:textId="77777777" w:rsidR="002F6BC2" w:rsidRPr="00EA4C49" w:rsidRDefault="002F6BC2" w:rsidP="002F6BC2">
            <w:pPr>
              <w:widowControl w:val="0"/>
              <w:numPr>
                <w:ilvl w:val="1"/>
                <w:numId w:val="26"/>
              </w:numPr>
              <w:tabs>
                <w:tab w:val="num" w:pos="426"/>
                <w:tab w:val="num" w:pos="484"/>
                <w:tab w:val="num" w:pos="851"/>
                <w:tab w:val="num" w:pos="1701"/>
              </w:tabs>
              <w:snapToGrid w:val="0"/>
              <w:spacing w:before="60" w:after="60"/>
              <w:ind w:leftChars="230" w:left="744" w:hanging="284"/>
              <w:rPr>
                <w:szCs w:val="24"/>
                <w:lang w:eastAsia="zh-CN"/>
              </w:rPr>
            </w:pPr>
            <w:r w:rsidRPr="00EA4C49">
              <w:rPr>
                <w:rFonts w:hint="eastAsia"/>
                <w:szCs w:val="24"/>
                <w:lang w:eastAsia="zh-CN"/>
              </w:rPr>
              <w:t xml:space="preserve">Option 1: Yes. </w:t>
            </w:r>
            <w:r w:rsidRPr="00EA4C49">
              <w:rPr>
                <w:szCs w:val="24"/>
                <w:lang w:eastAsia="zh-CN"/>
              </w:rPr>
              <w:t>Power imbalance requirement should be introduced to ensure correct UE implementation in intra-band contiguous and non-contiguous EN-DC scenario in FR1.</w:t>
            </w:r>
            <w:r w:rsidRPr="00EA4C49">
              <w:rPr>
                <w:rFonts w:hint="eastAsia"/>
                <w:szCs w:val="24"/>
                <w:lang w:eastAsia="zh-CN"/>
              </w:rPr>
              <w:t xml:space="preserve"> (DCM)</w:t>
            </w:r>
          </w:p>
          <w:p w14:paraId="585416C9" w14:textId="77777777" w:rsidR="002F6BC2" w:rsidRPr="00C5409E" w:rsidRDefault="002F6BC2" w:rsidP="002F6BC2">
            <w:pPr>
              <w:widowControl w:val="0"/>
              <w:numPr>
                <w:ilvl w:val="2"/>
                <w:numId w:val="27"/>
              </w:numPr>
              <w:tabs>
                <w:tab w:val="num" w:pos="426"/>
                <w:tab w:val="num" w:pos="484"/>
                <w:tab w:val="num" w:pos="720"/>
                <w:tab w:val="num" w:pos="1701"/>
              </w:tabs>
              <w:snapToGrid w:val="0"/>
              <w:spacing w:before="60" w:after="60"/>
              <w:ind w:left="1169" w:hanging="283"/>
              <w:rPr>
                <w:lang w:val="en-US" w:eastAsia="zh-CN"/>
              </w:rPr>
            </w:pPr>
            <w:r w:rsidRPr="00C5409E">
              <w:rPr>
                <w:lang w:val="en-US" w:eastAsia="zh-CN"/>
              </w:rPr>
              <w:t>NR carrier has lower power of 6dB than LTE carrier, and only throughput NR carrier is tested.</w:t>
            </w:r>
          </w:p>
          <w:p w14:paraId="2CFAF1C4" w14:textId="77777777" w:rsidR="002F6BC2" w:rsidRDefault="002F6BC2" w:rsidP="002F6BC2">
            <w:pPr>
              <w:widowControl w:val="0"/>
              <w:numPr>
                <w:ilvl w:val="1"/>
                <w:numId w:val="26"/>
              </w:numPr>
              <w:tabs>
                <w:tab w:val="num" w:pos="426"/>
                <w:tab w:val="num" w:pos="484"/>
                <w:tab w:val="num" w:pos="851"/>
                <w:tab w:val="num" w:pos="1701"/>
              </w:tabs>
              <w:snapToGrid w:val="0"/>
              <w:spacing w:before="60" w:after="60"/>
              <w:ind w:leftChars="230" w:left="744" w:hanging="284"/>
              <w:rPr>
                <w:rFonts w:eastAsia="宋体"/>
                <w:szCs w:val="24"/>
                <w:lang w:eastAsia="zh-CN"/>
              </w:rPr>
            </w:pPr>
            <w:r w:rsidRPr="00C5409E">
              <w:rPr>
                <w:rFonts w:eastAsia="宋体" w:hint="eastAsia"/>
                <w:szCs w:val="24"/>
                <w:lang w:eastAsia="zh-CN"/>
              </w:rPr>
              <w:t>Option 2: No (Intel, HW)</w:t>
            </w:r>
          </w:p>
          <w:p w14:paraId="16290F0A" w14:textId="4032A9A1" w:rsidR="002F6BC2" w:rsidRPr="00C5409E" w:rsidRDefault="002F6BC2" w:rsidP="002F6BC2">
            <w:pPr>
              <w:widowControl w:val="0"/>
              <w:numPr>
                <w:ilvl w:val="1"/>
                <w:numId w:val="26"/>
              </w:numPr>
              <w:tabs>
                <w:tab w:val="num" w:pos="426"/>
                <w:tab w:val="num" w:pos="484"/>
                <w:tab w:val="num" w:pos="851"/>
                <w:tab w:val="num" w:pos="1701"/>
              </w:tabs>
              <w:snapToGrid w:val="0"/>
              <w:spacing w:before="60" w:after="60"/>
              <w:ind w:leftChars="230" w:left="744" w:hanging="284"/>
              <w:rPr>
                <w:rFonts w:eastAsia="宋体"/>
                <w:szCs w:val="24"/>
                <w:lang w:eastAsia="zh-CN"/>
              </w:rPr>
            </w:pPr>
            <w:r w:rsidRPr="00C5409E">
              <w:rPr>
                <w:rFonts w:eastAsia="宋体" w:hint="eastAsia"/>
                <w:szCs w:val="24"/>
                <w:lang w:eastAsia="zh-CN"/>
              </w:rPr>
              <w:t xml:space="preserve">Option 3: </w:t>
            </w:r>
            <w:r>
              <w:rPr>
                <w:rFonts w:hint="eastAsia"/>
                <w:szCs w:val="24"/>
                <w:lang w:eastAsia="zh-CN"/>
              </w:rPr>
              <w:t>D</w:t>
            </w:r>
            <w:r w:rsidRPr="00C5409E">
              <w:rPr>
                <w:rFonts w:eastAsia="宋体"/>
                <w:szCs w:val="24"/>
                <w:lang w:eastAsia="zh-CN"/>
              </w:rPr>
              <w:t>efine requirements for intra-band contiguous EN-DC with 6dB power imbalance between LTE and NR carrier. Whether to define the requirements for intra-band non-contiguous EN-DC can be discussed further.</w:t>
            </w:r>
            <w:r w:rsidRPr="00C5409E">
              <w:rPr>
                <w:rFonts w:eastAsia="宋体" w:hint="eastAsia"/>
                <w:szCs w:val="24"/>
                <w:lang w:eastAsia="zh-CN"/>
              </w:rPr>
              <w:t xml:space="preserve"> (QC)</w:t>
            </w:r>
          </w:p>
          <w:p w14:paraId="41F6B63C" w14:textId="77777777" w:rsidR="00743E20" w:rsidRDefault="00743E20" w:rsidP="002F6BC2">
            <w:pPr>
              <w:widowControl w:val="0"/>
              <w:tabs>
                <w:tab w:val="num" w:pos="851"/>
                <w:tab w:val="num" w:pos="1701"/>
              </w:tabs>
              <w:snapToGrid w:val="0"/>
              <w:spacing w:before="60" w:after="60"/>
              <w:rPr>
                <w:rFonts w:eastAsia="宋体"/>
                <w:szCs w:val="24"/>
                <w:lang w:eastAsia="zh-CN"/>
              </w:rPr>
            </w:pPr>
          </w:p>
          <w:p w14:paraId="30B9E17B" w14:textId="77777777" w:rsidR="00F60185" w:rsidRPr="005F21CC" w:rsidRDefault="00F60185" w:rsidP="00F60185">
            <w:pPr>
              <w:snapToGrid w:val="0"/>
              <w:spacing w:before="60" w:after="6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5F21CC">
              <w:rPr>
                <w:rFonts w:eastAsiaTheme="minorEastAsia" w:hint="eastAsia"/>
                <w:i/>
                <w:color w:val="0070C0"/>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60C02AC" w14:textId="77777777" w:rsidR="00F60185" w:rsidRDefault="00F60185" w:rsidP="00F60185">
            <w:pPr>
              <w:snapToGrid w:val="0"/>
              <w:spacing w:before="60" w:after="60"/>
              <w:rPr>
                <w:rFonts w:eastAsiaTheme="minorEastAsia"/>
                <w:lang w:val="en-US" w:eastAsia="zh-CN"/>
              </w:rPr>
            </w:pPr>
            <w:r>
              <w:rPr>
                <w:rFonts w:eastAsiaTheme="minorEastAsia" w:hint="eastAsia"/>
                <w:lang w:val="en-US" w:eastAsia="zh-CN"/>
              </w:rPr>
              <w:t>Further discuss the candidate options above.</w:t>
            </w:r>
          </w:p>
          <w:p w14:paraId="1DD29769" w14:textId="106BE47B" w:rsidR="00F60185" w:rsidRPr="00F60185" w:rsidRDefault="00F60185" w:rsidP="002F6BC2">
            <w:pPr>
              <w:widowControl w:val="0"/>
              <w:tabs>
                <w:tab w:val="num" w:pos="851"/>
                <w:tab w:val="num" w:pos="1701"/>
              </w:tabs>
              <w:snapToGrid w:val="0"/>
              <w:spacing w:before="60" w:after="60"/>
              <w:rPr>
                <w:rFonts w:eastAsia="宋体"/>
                <w:szCs w:val="24"/>
                <w:lang w:val="en-US" w:eastAsia="zh-CN"/>
              </w:rPr>
            </w:pPr>
          </w:p>
        </w:tc>
      </w:tr>
    </w:tbl>
    <w:p w14:paraId="3DBA59E9" w14:textId="77777777" w:rsidR="00743E20" w:rsidRDefault="00743E20" w:rsidP="00743E20">
      <w:pPr>
        <w:rPr>
          <w:i/>
          <w:color w:val="0070C0"/>
          <w:lang w:val="en-US" w:eastAsia="zh-CN"/>
        </w:rPr>
      </w:pPr>
    </w:p>
    <w:p w14:paraId="3118203A" w14:textId="77777777" w:rsidR="00743E20" w:rsidRDefault="00743E20" w:rsidP="00743E20">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743E20" w:rsidRPr="00004165" w14:paraId="459E2262" w14:textId="77777777" w:rsidTr="00D35660">
        <w:trPr>
          <w:trHeight w:val="744"/>
        </w:trPr>
        <w:tc>
          <w:tcPr>
            <w:tcW w:w="1395" w:type="dxa"/>
          </w:tcPr>
          <w:p w14:paraId="05993015" w14:textId="77777777" w:rsidR="00743E20" w:rsidRPr="000118F5" w:rsidRDefault="00743E20" w:rsidP="00D35660">
            <w:pPr>
              <w:rPr>
                <w:rFonts w:eastAsiaTheme="minorEastAsia"/>
                <w:b/>
                <w:bCs/>
                <w:color w:val="000000" w:themeColor="text1"/>
                <w:lang w:val="en-US" w:eastAsia="zh-CN"/>
              </w:rPr>
            </w:pPr>
          </w:p>
        </w:tc>
        <w:tc>
          <w:tcPr>
            <w:tcW w:w="4554" w:type="dxa"/>
          </w:tcPr>
          <w:p w14:paraId="60D65564" w14:textId="77777777" w:rsidR="00743E20" w:rsidRPr="000118F5" w:rsidRDefault="00743E20" w:rsidP="00D35660">
            <w:pPr>
              <w:rPr>
                <w:rFonts w:eastAsiaTheme="minorEastAsia"/>
                <w:b/>
                <w:bCs/>
                <w:color w:val="000000" w:themeColor="text1"/>
                <w:lang w:val="en-US" w:eastAsia="zh-CN"/>
              </w:rPr>
            </w:pPr>
            <w:r w:rsidRPr="000118F5">
              <w:rPr>
                <w:rFonts w:eastAsiaTheme="minorEastAsia" w:hint="eastAsia"/>
                <w:b/>
                <w:bCs/>
                <w:color w:val="000000" w:themeColor="text1"/>
                <w:lang w:val="en-US" w:eastAsia="zh-CN"/>
              </w:rPr>
              <w:t xml:space="preserve">WF/LS t-doc Title </w:t>
            </w:r>
          </w:p>
        </w:tc>
        <w:tc>
          <w:tcPr>
            <w:tcW w:w="2932" w:type="dxa"/>
          </w:tcPr>
          <w:p w14:paraId="1996CD46" w14:textId="77777777" w:rsidR="00743E20" w:rsidRPr="000118F5" w:rsidRDefault="00743E20" w:rsidP="00D35660">
            <w:pPr>
              <w:rPr>
                <w:rFonts w:eastAsiaTheme="minorEastAsia"/>
                <w:b/>
                <w:bCs/>
                <w:color w:val="000000" w:themeColor="text1"/>
                <w:lang w:val="en-US" w:eastAsia="zh-CN"/>
              </w:rPr>
            </w:pPr>
            <w:r w:rsidRPr="000118F5">
              <w:rPr>
                <w:rFonts w:eastAsiaTheme="minorEastAsia" w:hint="eastAsia"/>
                <w:b/>
                <w:bCs/>
                <w:color w:val="000000" w:themeColor="text1"/>
                <w:lang w:val="en-US" w:eastAsia="zh-CN"/>
              </w:rPr>
              <w:t>Assigned Company,</w:t>
            </w:r>
          </w:p>
          <w:p w14:paraId="494DB824" w14:textId="77777777" w:rsidR="00743E20" w:rsidRPr="000118F5" w:rsidRDefault="00743E20" w:rsidP="00D35660">
            <w:pPr>
              <w:rPr>
                <w:rFonts w:eastAsiaTheme="minorEastAsia"/>
                <w:b/>
                <w:bCs/>
                <w:color w:val="000000" w:themeColor="text1"/>
                <w:lang w:val="en-US" w:eastAsia="zh-CN"/>
              </w:rPr>
            </w:pPr>
            <w:r w:rsidRPr="000118F5">
              <w:rPr>
                <w:rFonts w:eastAsiaTheme="minorEastAsia" w:hint="eastAsia"/>
                <w:b/>
                <w:bCs/>
                <w:color w:val="000000" w:themeColor="text1"/>
                <w:lang w:val="en-US" w:eastAsia="zh-CN"/>
              </w:rPr>
              <w:t>WF or LS lead</w:t>
            </w:r>
          </w:p>
        </w:tc>
      </w:tr>
      <w:tr w:rsidR="00AA65CE" w14:paraId="26600CD4" w14:textId="77777777" w:rsidTr="00D35660">
        <w:trPr>
          <w:trHeight w:val="358"/>
        </w:trPr>
        <w:tc>
          <w:tcPr>
            <w:tcW w:w="1395" w:type="dxa"/>
          </w:tcPr>
          <w:p w14:paraId="5E99D341" w14:textId="484CA375" w:rsidR="00AA65CE" w:rsidRPr="000118F5" w:rsidRDefault="00AA65CE" w:rsidP="00D35660">
            <w:pPr>
              <w:rPr>
                <w:rFonts w:eastAsiaTheme="minorEastAsia"/>
                <w:color w:val="000000" w:themeColor="text1"/>
                <w:lang w:val="en-US" w:eastAsia="zh-CN"/>
              </w:rPr>
            </w:pPr>
            <w:r w:rsidRPr="000118F5">
              <w:rPr>
                <w:rFonts w:eastAsiaTheme="minorEastAsia" w:hint="eastAsia"/>
                <w:color w:val="000000" w:themeColor="text1"/>
                <w:lang w:val="en-US" w:eastAsia="zh-CN"/>
              </w:rPr>
              <w:t>#1</w:t>
            </w:r>
          </w:p>
        </w:tc>
        <w:tc>
          <w:tcPr>
            <w:tcW w:w="4554" w:type="dxa"/>
          </w:tcPr>
          <w:p w14:paraId="4E4A53A8" w14:textId="3F278C62" w:rsidR="00AA65CE" w:rsidRPr="000118F5" w:rsidRDefault="00AA65CE" w:rsidP="00D35660">
            <w:pPr>
              <w:rPr>
                <w:rFonts w:eastAsiaTheme="minorEastAsia"/>
                <w:color w:val="000000" w:themeColor="text1"/>
                <w:lang w:val="en-US" w:eastAsia="zh-CN"/>
              </w:rPr>
            </w:pPr>
            <w:r w:rsidRPr="000118F5">
              <w:rPr>
                <w:rFonts w:eastAsiaTheme="minorEastAsia"/>
                <w:color w:val="000000" w:themeColor="text1"/>
                <w:lang w:eastAsia="zh-CN"/>
              </w:rPr>
              <w:t xml:space="preserve">Way forward on </w:t>
            </w:r>
            <w:r>
              <w:rPr>
                <w:rFonts w:hint="eastAsia"/>
                <w:lang w:eastAsia="zh-CN"/>
              </w:rPr>
              <w:t>UE</w:t>
            </w:r>
            <w:r w:rsidRPr="00743E20">
              <w:rPr>
                <w:lang w:eastAsia="zh-CN"/>
              </w:rPr>
              <w:tab/>
            </w:r>
            <w:r w:rsidRPr="00404BBF">
              <w:rPr>
                <w:lang w:eastAsia="zh-CN"/>
              </w:rPr>
              <w:t>FR1 CA power imbalance requirements</w:t>
            </w:r>
          </w:p>
        </w:tc>
        <w:tc>
          <w:tcPr>
            <w:tcW w:w="2932" w:type="dxa"/>
          </w:tcPr>
          <w:p w14:paraId="6D63BD3F" w14:textId="6B416404" w:rsidR="00AA65CE" w:rsidRPr="000118F5" w:rsidRDefault="00AA65CE" w:rsidP="00D35660">
            <w:pPr>
              <w:rPr>
                <w:rFonts w:eastAsiaTheme="minorEastAsia"/>
                <w:color w:val="000000" w:themeColor="text1"/>
                <w:lang w:val="en-US" w:eastAsia="zh-CN"/>
              </w:rPr>
            </w:pPr>
            <w:r w:rsidRPr="000118F5">
              <w:rPr>
                <w:color w:val="000000" w:themeColor="text1"/>
              </w:rPr>
              <w:t>NTT DOCOMO</w:t>
            </w:r>
          </w:p>
        </w:tc>
      </w:tr>
    </w:tbl>
    <w:p w14:paraId="4DD8ECEB" w14:textId="77777777" w:rsidR="00743E20" w:rsidRDefault="00743E20" w:rsidP="00743E20">
      <w:pPr>
        <w:rPr>
          <w:i/>
          <w:color w:val="0070C0"/>
          <w:lang w:val="en-US" w:eastAsia="zh-CN"/>
        </w:rPr>
      </w:pPr>
    </w:p>
    <w:p w14:paraId="1605CD4A" w14:textId="77777777" w:rsidR="00743E20" w:rsidRPr="00805BE8" w:rsidRDefault="00743E20" w:rsidP="00743E20">
      <w:pPr>
        <w:pStyle w:val="3"/>
        <w:rPr>
          <w:sz w:val="24"/>
          <w:szCs w:val="16"/>
        </w:rPr>
      </w:pPr>
      <w:r w:rsidRPr="00805BE8">
        <w:rPr>
          <w:sz w:val="24"/>
          <w:szCs w:val="16"/>
        </w:rPr>
        <w:t>CRs/TPs</w:t>
      </w:r>
    </w:p>
    <w:p w14:paraId="77A14228" w14:textId="77777777" w:rsidR="00743E20" w:rsidRPr="00045592" w:rsidRDefault="00743E20" w:rsidP="00743E2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743E20" w:rsidRPr="00004165" w14:paraId="49026927" w14:textId="77777777" w:rsidTr="00D35660">
        <w:tc>
          <w:tcPr>
            <w:tcW w:w="1242" w:type="dxa"/>
          </w:tcPr>
          <w:p w14:paraId="0073F42B"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6ABDDB" w14:textId="77777777" w:rsidR="00743E20" w:rsidRPr="00045592" w:rsidRDefault="00743E20" w:rsidP="00D3566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55290CEB" w14:textId="77777777" w:rsidTr="00D35660">
        <w:tc>
          <w:tcPr>
            <w:tcW w:w="1242" w:type="dxa"/>
          </w:tcPr>
          <w:p w14:paraId="7C88E670"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AFD5EC2"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E18869" w14:textId="77777777" w:rsidR="00743E20" w:rsidRPr="003418CB" w:rsidRDefault="00743E20" w:rsidP="00743E20">
      <w:pPr>
        <w:rPr>
          <w:color w:val="0070C0"/>
          <w:lang w:val="en-US" w:eastAsia="zh-CN"/>
        </w:rPr>
      </w:pPr>
    </w:p>
    <w:p w14:paraId="413AF358" w14:textId="50E43078" w:rsidR="00743E20" w:rsidRDefault="00743E20" w:rsidP="00743E20">
      <w:pPr>
        <w:pStyle w:val="2"/>
      </w:pPr>
      <w:r>
        <w:rPr>
          <w:rFonts w:hint="eastAsia"/>
        </w:rPr>
        <w:t>Discussion on 2nd round</w:t>
      </w:r>
    </w:p>
    <w:p w14:paraId="58591991" w14:textId="77777777" w:rsidR="00C953BF" w:rsidRPr="00B60A4A" w:rsidRDefault="00C953BF" w:rsidP="00C953BF">
      <w:pPr>
        <w:rPr>
          <w:lang w:eastAsia="zh-CN"/>
        </w:rPr>
      </w:pPr>
      <w:r>
        <w:rPr>
          <w:rFonts w:ascii="Arial" w:hAnsi="Arial" w:cs="Arial"/>
          <w:b/>
          <w:color w:val="0000FF"/>
          <w:sz w:val="24"/>
        </w:rPr>
        <w:t>R4-200</w:t>
      </w:r>
      <w:r>
        <w:rPr>
          <w:rFonts w:ascii="Arial" w:hAnsi="Arial" w:cs="Arial" w:hint="eastAsia"/>
          <w:b/>
          <w:color w:val="0000FF"/>
          <w:sz w:val="24"/>
          <w:lang w:eastAsia="zh-CN"/>
        </w:rPr>
        <w:t>2396</w:t>
      </w:r>
      <w:r>
        <w:rPr>
          <w:rFonts w:ascii="Arial" w:hAnsi="Arial" w:cs="Arial"/>
          <w:b/>
          <w:color w:val="0000FF"/>
          <w:sz w:val="24"/>
        </w:rPr>
        <w:tab/>
      </w:r>
      <w:r w:rsidRPr="00B23112">
        <w:rPr>
          <w:rFonts w:ascii="Arial" w:hAnsi="Arial" w:cs="Arial"/>
          <w:b/>
          <w:sz w:val="24"/>
        </w:rPr>
        <w:t>Way forward on UE FR1 CA power imbalance requirements</w:t>
      </w:r>
    </w:p>
    <w:p w14:paraId="6D36B520" w14:textId="77777777" w:rsidR="00C953BF" w:rsidRDefault="00C953BF" w:rsidP="00C953BF">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NTT DoCoMo</w:t>
      </w:r>
    </w:p>
    <w:p w14:paraId="66CF8A94" w14:textId="77777777" w:rsidR="00C953BF" w:rsidRDefault="00C953BF" w:rsidP="00C953BF">
      <w:pPr>
        <w:rPr>
          <w:rFonts w:ascii="Arial" w:hAnsi="Arial" w:cs="Arial"/>
          <w:b/>
          <w:lang w:eastAsia="zh-CN"/>
        </w:rPr>
      </w:pPr>
      <w:r>
        <w:rPr>
          <w:rFonts w:ascii="Arial" w:hAnsi="Arial" w:cs="Arial"/>
          <w:b/>
        </w:rPr>
        <w:t xml:space="preserve">Abstract: </w:t>
      </w:r>
    </w:p>
    <w:p w14:paraId="430436A4" w14:textId="77777777" w:rsidR="00C953BF" w:rsidRDefault="00C953BF" w:rsidP="00C953BF">
      <w:pPr>
        <w:rPr>
          <w:rFonts w:ascii="Arial" w:hAnsi="Arial" w:cs="Arial"/>
          <w:b/>
          <w:lang w:eastAsia="zh-CN"/>
        </w:rPr>
      </w:pPr>
    </w:p>
    <w:p w14:paraId="13B11A7B" w14:textId="77777777" w:rsidR="00C953BF" w:rsidRDefault="00C953BF" w:rsidP="00C953BF">
      <w:pPr>
        <w:rPr>
          <w:rFonts w:ascii="Arial" w:hAnsi="Arial" w:cs="Arial"/>
          <w:b/>
        </w:rPr>
      </w:pPr>
      <w:r>
        <w:rPr>
          <w:rFonts w:ascii="Arial" w:hAnsi="Arial" w:cs="Arial"/>
          <w:b/>
        </w:rPr>
        <w:t xml:space="preserve">Discussion: </w:t>
      </w:r>
    </w:p>
    <w:p w14:paraId="060E9700" w14:textId="78C394C4" w:rsidR="00D06A3B" w:rsidRDefault="00F11B29" w:rsidP="00F11B29">
      <w:pPr>
        <w:rPr>
          <w:rFonts w:hint="eastAsia"/>
          <w:i/>
          <w:color w:val="0070C0"/>
          <w:lang w:val="en-US" w:eastAsia="zh-CN"/>
        </w:rPr>
      </w:pPr>
      <w:r w:rsidRPr="00D3139A">
        <w:rPr>
          <w:rFonts w:hint="eastAsia"/>
          <w:i/>
          <w:color w:val="0070C0"/>
          <w:lang w:val="en-US" w:eastAsia="zh-CN"/>
        </w:rPr>
        <w:t>Moderator</w:t>
      </w:r>
      <w:r w:rsidRPr="00D3139A">
        <w:rPr>
          <w:i/>
          <w:color w:val="0070C0"/>
          <w:lang w:val="en-US" w:eastAsia="zh-CN"/>
        </w:rPr>
        <w:t>’</w:t>
      </w:r>
      <w:r w:rsidRPr="00D3139A">
        <w:rPr>
          <w:rFonts w:hint="eastAsia"/>
          <w:i/>
          <w:color w:val="0070C0"/>
          <w:lang w:val="en-US" w:eastAsia="zh-CN"/>
        </w:rPr>
        <w:t>s note:</w:t>
      </w:r>
      <w:r>
        <w:rPr>
          <w:rFonts w:hint="eastAsia"/>
          <w:i/>
          <w:color w:val="0070C0"/>
          <w:lang w:val="en-US" w:eastAsia="zh-CN"/>
        </w:rPr>
        <w:t xml:space="preserve"> T</w:t>
      </w:r>
      <w:r w:rsidRPr="00D3139A">
        <w:rPr>
          <w:rFonts w:hint="eastAsia"/>
          <w:i/>
          <w:color w:val="0070C0"/>
          <w:lang w:val="en-US" w:eastAsia="zh-CN"/>
        </w:rPr>
        <w:t>he WF</w:t>
      </w:r>
      <w:r>
        <w:rPr>
          <w:rFonts w:hint="eastAsia"/>
          <w:i/>
          <w:color w:val="0070C0"/>
          <w:lang w:val="en-US" w:eastAsia="zh-CN"/>
        </w:rPr>
        <w:t xml:space="preserve"> is</w:t>
      </w:r>
      <w:r w:rsidRPr="00D3139A">
        <w:rPr>
          <w:rFonts w:hint="eastAsia"/>
          <w:i/>
          <w:color w:val="0070C0"/>
          <w:lang w:val="en-US" w:eastAsia="zh-CN"/>
        </w:rPr>
        <w:t xml:space="preserve"> discussed in sub-thread</w:t>
      </w:r>
      <w:r w:rsidRPr="00B277DD">
        <w:t xml:space="preserve"> </w:t>
      </w:r>
      <w:r w:rsidRPr="00B277DD">
        <w:rPr>
          <w:i/>
          <w:color w:val="0070C0"/>
          <w:lang w:val="en-US" w:eastAsia="zh-CN"/>
        </w:rPr>
        <w:t>RAN4#94e_#95_NR_perf_enh_Demod</w:t>
      </w:r>
      <w:r w:rsidRPr="00D3139A">
        <w:rPr>
          <w:i/>
          <w:color w:val="0070C0"/>
          <w:lang w:val="en-US" w:eastAsia="zh-CN"/>
        </w:rPr>
        <w:t xml:space="preserve"> – draft WF </w:t>
      </w:r>
      <w:r w:rsidRPr="00B277DD">
        <w:rPr>
          <w:i/>
          <w:color w:val="0070C0"/>
          <w:lang w:val="en-US" w:eastAsia="zh-CN"/>
        </w:rPr>
        <w:t>R4-200239</w:t>
      </w:r>
      <w:r>
        <w:rPr>
          <w:rFonts w:hint="eastAsia"/>
          <w:i/>
          <w:color w:val="0070C0"/>
          <w:lang w:val="en-US" w:eastAsia="zh-CN"/>
        </w:rPr>
        <w:t>6</w:t>
      </w:r>
      <w:r w:rsidR="00386B8D">
        <w:rPr>
          <w:rFonts w:hint="eastAsia"/>
          <w:i/>
          <w:color w:val="0070C0"/>
          <w:lang w:val="en-US" w:eastAsia="zh-CN"/>
        </w:rPr>
        <w:t xml:space="preserve"> (led by </w:t>
      </w:r>
      <w:r w:rsidR="00386B8D" w:rsidRPr="00D06A3B">
        <w:rPr>
          <w:rFonts w:hint="eastAsia"/>
          <w:i/>
          <w:color w:val="0070C0"/>
          <w:lang w:val="en-US" w:eastAsia="zh-CN"/>
        </w:rPr>
        <w:t>NTT DoCoMo)</w:t>
      </w:r>
      <w:r w:rsidRPr="00D3139A">
        <w:rPr>
          <w:rFonts w:hint="eastAsia"/>
          <w:i/>
          <w:color w:val="0070C0"/>
          <w:lang w:val="en-US" w:eastAsia="zh-CN"/>
        </w:rPr>
        <w:t>.</w:t>
      </w:r>
      <w:r>
        <w:rPr>
          <w:rFonts w:hint="eastAsia"/>
          <w:i/>
          <w:color w:val="0070C0"/>
          <w:lang w:val="en-US" w:eastAsia="zh-CN"/>
        </w:rPr>
        <w:t xml:space="preserve"> </w:t>
      </w:r>
    </w:p>
    <w:p w14:paraId="181161D6" w14:textId="77777777" w:rsidR="00D06A3B" w:rsidRPr="00D06A3B" w:rsidRDefault="00D06A3B" w:rsidP="00D06A3B">
      <w:pPr>
        <w:snapToGrid w:val="0"/>
        <w:spacing w:before="60" w:after="60"/>
        <w:rPr>
          <w:ins w:id="167" w:author="China Telecom 3" w:date="2020-03-04T20:45:00Z"/>
          <w:lang w:val="en-US" w:eastAsia="zh-CN"/>
        </w:rPr>
      </w:pPr>
      <w:ins w:id="168" w:author="China Telecom 3" w:date="2020-03-04T20:45:00Z">
        <w:r>
          <w:rPr>
            <w:rFonts w:hint="eastAsia"/>
            <w:lang w:val="en-US" w:eastAsia="zh-CN"/>
          </w:rPr>
          <w:t xml:space="preserve">[Intel] </w:t>
        </w:r>
        <w:r w:rsidRPr="00D06A3B">
          <w:rPr>
            <w:lang w:val="en-US" w:eastAsia="zh-CN"/>
          </w:rPr>
          <w:t xml:space="preserve">Page 2: Option 3A for CBW is rather same to Option 1. Therefore we suggest </w:t>
        </w:r>
        <w:proofErr w:type="gramStart"/>
        <w:r w:rsidRPr="00D06A3B">
          <w:rPr>
            <w:lang w:val="en-US" w:eastAsia="zh-CN"/>
          </w:rPr>
          <w:t>to combine</w:t>
        </w:r>
        <w:proofErr w:type="gramEnd"/>
        <w:r w:rsidRPr="00D06A3B">
          <w:rPr>
            <w:lang w:val="en-US" w:eastAsia="zh-CN"/>
          </w:rPr>
          <w:t xml:space="preserve"> these options.</w:t>
        </w:r>
      </w:ins>
    </w:p>
    <w:p w14:paraId="6DE30477" w14:textId="77777777" w:rsidR="00D06A3B" w:rsidRPr="00D06A3B" w:rsidRDefault="00D06A3B" w:rsidP="00D06A3B">
      <w:pPr>
        <w:snapToGrid w:val="0"/>
        <w:spacing w:before="60" w:after="60"/>
        <w:rPr>
          <w:ins w:id="169" w:author="China Telecom 3" w:date="2020-03-04T20:45:00Z"/>
          <w:lang w:val="en-US" w:eastAsia="zh-CN"/>
        </w:rPr>
      </w:pPr>
      <w:ins w:id="170" w:author="China Telecom 3" w:date="2020-03-04T20:45:00Z">
        <w:r w:rsidRPr="00D06A3B">
          <w:rPr>
            <w:lang w:val="en-US" w:eastAsia="zh-CN"/>
          </w:rPr>
          <w:t>[DCM] we are OK with this page.</w:t>
        </w:r>
      </w:ins>
    </w:p>
    <w:p w14:paraId="392F2C23" w14:textId="77777777" w:rsidR="00D06A3B" w:rsidRPr="00D06A3B" w:rsidRDefault="00D06A3B" w:rsidP="00D06A3B">
      <w:pPr>
        <w:snapToGrid w:val="0"/>
        <w:spacing w:before="60" w:after="60"/>
        <w:rPr>
          <w:ins w:id="171" w:author="China Telecom 3" w:date="2020-03-04T20:45:00Z"/>
          <w:lang w:val="en-US" w:eastAsia="zh-CN"/>
        </w:rPr>
      </w:pPr>
    </w:p>
    <w:p w14:paraId="61BD0B90" w14:textId="77777777" w:rsidR="00D06A3B" w:rsidRPr="00D06A3B" w:rsidRDefault="00D06A3B" w:rsidP="00D06A3B">
      <w:pPr>
        <w:snapToGrid w:val="0"/>
        <w:spacing w:before="60" w:after="60"/>
        <w:rPr>
          <w:ins w:id="172" w:author="China Telecom 3" w:date="2020-03-04T20:45:00Z"/>
          <w:lang w:val="en-US" w:eastAsia="zh-CN"/>
        </w:rPr>
      </w:pPr>
      <w:ins w:id="173" w:author="China Telecom 3" w:date="2020-03-04T20:45:00Z">
        <w:r>
          <w:rPr>
            <w:rFonts w:hint="eastAsia"/>
            <w:lang w:val="en-US" w:eastAsia="zh-CN"/>
          </w:rPr>
          <w:t xml:space="preserve">[Intel] </w:t>
        </w:r>
        <w:r w:rsidRPr="00D06A3B">
          <w:rPr>
            <w:lang w:val="en-US" w:eastAsia="zh-CN"/>
          </w:rPr>
          <w:t>Page 3: We can keep this slide. Same time, I assume that this should be RAN decision, not RAN4.</w:t>
        </w:r>
      </w:ins>
    </w:p>
    <w:p w14:paraId="2C716CC7" w14:textId="77777777" w:rsidR="00D06A3B" w:rsidRPr="00D06A3B" w:rsidRDefault="00D06A3B" w:rsidP="00D06A3B">
      <w:pPr>
        <w:snapToGrid w:val="0"/>
        <w:spacing w:before="60" w:after="60"/>
        <w:rPr>
          <w:ins w:id="174" w:author="China Telecom 3" w:date="2020-03-04T20:45:00Z"/>
          <w:lang w:val="en-US" w:eastAsia="zh-CN"/>
        </w:rPr>
      </w:pPr>
      <w:ins w:id="175" w:author="China Telecom 3" w:date="2020-03-04T20:45:00Z">
        <w:r w:rsidRPr="00D06A3B">
          <w:rPr>
            <w:lang w:val="en-US" w:eastAsia="zh-CN"/>
          </w:rPr>
          <w:t xml:space="preserve">[DCM] </w:t>
        </w:r>
        <w:proofErr w:type="gramStart"/>
        <w:r w:rsidRPr="00D06A3B">
          <w:rPr>
            <w:lang w:val="en-US" w:eastAsia="zh-CN"/>
          </w:rPr>
          <w:t>As</w:t>
        </w:r>
        <w:proofErr w:type="gramEnd"/>
        <w:r w:rsidRPr="00D06A3B">
          <w:rPr>
            <w:lang w:val="en-US" w:eastAsia="zh-CN"/>
          </w:rPr>
          <w:t xml:space="preserve"> agreed In R4-1910052, “FFS: whether to introduce FR1 EN-DC PDSCH demodulation performance requirement with power imbalance, i.e. 6dB power imbalance between LTE and NR carriers.”</w:t>
        </w:r>
      </w:ins>
    </w:p>
    <w:p w14:paraId="1666E37D" w14:textId="77777777" w:rsidR="00D06A3B" w:rsidRPr="00D06A3B" w:rsidRDefault="00D06A3B" w:rsidP="00D06A3B">
      <w:pPr>
        <w:snapToGrid w:val="0"/>
        <w:spacing w:before="60" w:after="60"/>
        <w:rPr>
          <w:ins w:id="176" w:author="China Telecom 3" w:date="2020-03-04T20:45:00Z"/>
          <w:lang w:val="en-US" w:eastAsia="zh-CN"/>
        </w:rPr>
      </w:pPr>
      <w:ins w:id="177" w:author="China Telecom 3" w:date="2020-03-04T20:45:00Z">
        <w:r w:rsidRPr="00D06A3B">
          <w:rPr>
            <w:lang w:val="en-US" w:eastAsia="zh-CN"/>
          </w:rPr>
          <w:t xml:space="preserve">Thus, we should discuss this in RAN4 rather in RAN. </w:t>
        </w:r>
      </w:ins>
    </w:p>
    <w:p w14:paraId="0431FA0C" w14:textId="77777777" w:rsidR="00D06A3B" w:rsidRPr="00D06A3B" w:rsidRDefault="00D06A3B" w:rsidP="00D06A3B">
      <w:pPr>
        <w:snapToGrid w:val="0"/>
        <w:spacing w:before="60" w:after="60"/>
        <w:rPr>
          <w:ins w:id="178" w:author="China Telecom 3" w:date="2020-03-04T20:45:00Z"/>
          <w:lang w:val="en-US" w:eastAsia="zh-CN"/>
        </w:rPr>
      </w:pPr>
      <w:ins w:id="179" w:author="China Telecom 3" w:date="2020-03-04T20:45:00Z">
        <w:r w:rsidRPr="00D06A3B">
          <w:rPr>
            <w:lang w:val="en-US" w:eastAsia="zh-CN"/>
          </w:rPr>
          <w:t>[Intel] This topic is not a part of objectives of this WID. Therefore, based on normal procedure, RAN4 should not spend time on discussion of topics which are out of scope.</w:t>
        </w:r>
      </w:ins>
    </w:p>
    <w:p w14:paraId="0C52445A" w14:textId="77777777" w:rsidR="00D06A3B" w:rsidRDefault="00D06A3B" w:rsidP="00D06A3B">
      <w:pPr>
        <w:snapToGrid w:val="0"/>
        <w:spacing w:before="60" w:after="60"/>
        <w:rPr>
          <w:ins w:id="180" w:author="China Telecom 3" w:date="2020-03-04T20:45:00Z"/>
          <w:rFonts w:hint="eastAsia"/>
          <w:color w:val="1F497D"/>
          <w:lang w:eastAsia="zh-CN"/>
        </w:rPr>
      </w:pPr>
      <w:ins w:id="181" w:author="China Telecom 3" w:date="2020-03-04T20:45:00Z">
        <w:r>
          <w:rPr>
            <w:rFonts w:hint="eastAsia"/>
            <w:color w:val="1F497D"/>
            <w:lang w:eastAsia="zh-CN"/>
          </w:rPr>
          <w:t xml:space="preserve">[Huawei] </w:t>
        </w:r>
        <w:r w:rsidRPr="00D06A3B">
          <w:rPr>
            <w:color w:val="1F497D"/>
          </w:rPr>
          <w:t>I assume it is just for information, not mandate that RAN4 should discuss it in next meeting before RAN agrees to add it into the WID</w:t>
        </w:r>
        <w:r>
          <w:rPr>
            <w:rFonts w:hint="eastAsia"/>
            <w:color w:val="1F497D"/>
            <w:lang w:eastAsia="zh-CN"/>
          </w:rPr>
          <w:t>.</w:t>
        </w:r>
      </w:ins>
    </w:p>
    <w:p w14:paraId="4B14E7B1" w14:textId="77777777" w:rsidR="00D06A3B" w:rsidRPr="00D06A3B" w:rsidRDefault="00D06A3B" w:rsidP="00D06A3B">
      <w:pPr>
        <w:snapToGrid w:val="0"/>
        <w:spacing w:before="60" w:after="60"/>
        <w:rPr>
          <w:ins w:id="182" w:author="China Telecom 3" w:date="2020-03-04T20:45:00Z"/>
        </w:rPr>
      </w:pPr>
      <w:ins w:id="183" w:author="China Telecom 3" w:date="2020-03-04T20:45:00Z">
        <w:r>
          <w:rPr>
            <w:rFonts w:hint="eastAsia"/>
            <w:lang w:eastAsia="zh-CN"/>
          </w:rPr>
          <w:t xml:space="preserve">[DCM] </w:t>
        </w:r>
        <w:proofErr w:type="gramStart"/>
        <w:r w:rsidRPr="00D06A3B">
          <w:t>Regarding</w:t>
        </w:r>
        <w:proofErr w:type="gramEnd"/>
        <w:r w:rsidRPr="00D06A3B">
          <w:t xml:space="preserve"> slide#3, we understand your point regarding objective in WID.  We are OK to revise the objective of WID in RAN#87.</w:t>
        </w:r>
      </w:ins>
    </w:p>
    <w:p w14:paraId="7C095793" w14:textId="77777777" w:rsidR="00D06A3B" w:rsidRPr="00D06A3B" w:rsidRDefault="00D06A3B" w:rsidP="00D06A3B">
      <w:pPr>
        <w:snapToGrid w:val="0"/>
        <w:spacing w:before="60" w:after="60"/>
        <w:rPr>
          <w:ins w:id="184" w:author="China Telecom 3" w:date="2020-03-04T20:45:00Z"/>
          <w:rFonts w:hint="eastAsia"/>
          <w:lang w:eastAsia="zh-CN"/>
        </w:rPr>
      </w:pPr>
    </w:p>
    <w:p w14:paraId="0D71A049" w14:textId="77777777" w:rsidR="00D06A3B" w:rsidRPr="00D06A3B" w:rsidRDefault="00D06A3B" w:rsidP="00D06A3B">
      <w:pPr>
        <w:snapToGrid w:val="0"/>
        <w:spacing w:before="60" w:after="60"/>
        <w:rPr>
          <w:ins w:id="185" w:author="China Telecom 3" w:date="2020-03-04T20:45:00Z"/>
          <w:lang w:val="en-US" w:eastAsia="zh-CN"/>
        </w:rPr>
      </w:pPr>
      <w:ins w:id="186" w:author="China Telecom 3" w:date="2020-03-04T20:45:00Z">
        <w:r>
          <w:rPr>
            <w:rFonts w:hint="eastAsia"/>
            <w:lang w:val="en-US" w:eastAsia="zh-CN"/>
          </w:rPr>
          <w:t xml:space="preserve">[Intel] </w:t>
        </w:r>
        <w:r w:rsidRPr="00D06A3B">
          <w:rPr>
            <w:lang w:val="en-US" w:eastAsia="zh-CN"/>
          </w:rPr>
          <w:t>Page 4: Number of PRBs for Option 2 is missing for PRB bundling configuration</w:t>
        </w:r>
      </w:ins>
    </w:p>
    <w:p w14:paraId="5B1EC9FD" w14:textId="77777777" w:rsidR="00D06A3B" w:rsidRPr="00D06A3B" w:rsidRDefault="00D06A3B" w:rsidP="00D06A3B">
      <w:pPr>
        <w:snapToGrid w:val="0"/>
        <w:spacing w:before="60" w:after="60"/>
        <w:rPr>
          <w:ins w:id="187" w:author="China Telecom 3" w:date="2020-03-04T20:45:00Z"/>
          <w:lang w:val="en-US" w:eastAsia="zh-CN"/>
        </w:rPr>
      </w:pPr>
      <w:ins w:id="188" w:author="China Telecom 3" w:date="2020-03-04T20:45:00Z">
        <w:r w:rsidRPr="00D06A3B">
          <w:rPr>
            <w:lang w:val="en-US" w:eastAsia="zh-CN"/>
          </w:rPr>
          <w:t xml:space="preserve">[DCM] we are OK with this page. Sorry for my mistake. </w:t>
        </w:r>
      </w:ins>
    </w:p>
    <w:p w14:paraId="4737D4F6" w14:textId="77777777" w:rsidR="00D06A3B" w:rsidRPr="00D06A3B" w:rsidRDefault="00D06A3B" w:rsidP="00D06A3B">
      <w:pPr>
        <w:snapToGrid w:val="0"/>
        <w:spacing w:before="60" w:after="60"/>
        <w:rPr>
          <w:ins w:id="189" w:author="China Telecom 3" w:date="2020-03-04T20:45:00Z"/>
          <w:lang w:val="en-US" w:eastAsia="zh-CN"/>
        </w:rPr>
      </w:pPr>
      <w:ins w:id="190" w:author="China Telecom 3" w:date="2020-03-04T20:45:00Z">
        <w:r w:rsidRPr="00D06A3B">
          <w:rPr>
            <w:lang w:val="en-US" w:eastAsia="zh-CN"/>
          </w:rPr>
          <w:t>In terms of Duplex mode of TDD, we prefer to add DDDSUUDDDD (shifted 7D1S2U) or use this pattern instead of 7D1S2U.</w:t>
        </w:r>
      </w:ins>
    </w:p>
    <w:p w14:paraId="43F1CA58" w14:textId="77777777" w:rsidR="00D06A3B" w:rsidRPr="00D06A3B" w:rsidRDefault="00D06A3B" w:rsidP="00D06A3B">
      <w:pPr>
        <w:snapToGrid w:val="0"/>
        <w:spacing w:before="60" w:after="60"/>
        <w:rPr>
          <w:ins w:id="191" w:author="China Telecom 3" w:date="2020-03-04T20:45:00Z"/>
          <w:lang w:val="en-US" w:eastAsia="zh-CN"/>
        </w:rPr>
      </w:pPr>
      <w:ins w:id="192" w:author="China Telecom 3" w:date="2020-03-04T20:45:00Z">
        <w:r w:rsidRPr="00D06A3B">
          <w:rPr>
            <w:lang w:val="en-US" w:eastAsia="zh-CN"/>
          </w:rPr>
          <w:t xml:space="preserve">DDDSUUDDDD </w:t>
        </w:r>
        <w:proofErr w:type="gramStart"/>
        <w:r w:rsidRPr="00D06A3B">
          <w:rPr>
            <w:lang w:val="en-US" w:eastAsia="zh-CN"/>
          </w:rPr>
          <w:t>is  typical</w:t>
        </w:r>
        <w:proofErr w:type="gramEnd"/>
        <w:r w:rsidRPr="00D06A3B">
          <w:rPr>
            <w:lang w:val="en-US" w:eastAsia="zh-CN"/>
          </w:rPr>
          <w:t xml:space="preserve"> deployment for operator.</w:t>
        </w:r>
      </w:ins>
    </w:p>
    <w:p w14:paraId="2DEC57CE" w14:textId="77777777" w:rsidR="00D06A3B" w:rsidRPr="00D06A3B" w:rsidRDefault="00D06A3B" w:rsidP="00D06A3B">
      <w:pPr>
        <w:snapToGrid w:val="0"/>
        <w:spacing w:before="60" w:after="60"/>
        <w:rPr>
          <w:ins w:id="193" w:author="China Telecom 3" w:date="2020-03-04T20:45:00Z"/>
          <w:lang w:val="en-US" w:eastAsia="zh-CN"/>
        </w:rPr>
      </w:pPr>
    </w:p>
    <w:p w14:paraId="5EF13866" w14:textId="77777777" w:rsidR="00D06A3B" w:rsidRPr="00D06A3B" w:rsidRDefault="00D06A3B" w:rsidP="00D06A3B">
      <w:pPr>
        <w:snapToGrid w:val="0"/>
        <w:spacing w:before="60" w:after="60"/>
        <w:rPr>
          <w:ins w:id="194" w:author="China Telecom 3" w:date="2020-03-04T20:45:00Z"/>
          <w:lang w:val="en-US" w:eastAsia="zh-CN"/>
        </w:rPr>
      </w:pPr>
      <w:ins w:id="195" w:author="China Telecom 3" w:date="2020-03-04T20:45:00Z">
        <w:r>
          <w:rPr>
            <w:rFonts w:hint="eastAsia"/>
            <w:lang w:val="en-US" w:eastAsia="zh-CN"/>
          </w:rPr>
          <w:t xml:space="preserve">[Intel] </w:t>
        </w:r>
        <w:r w:rsidRPr="00D06A3B">
          <w:rPr>
            <w:lang w:val="en-US" w:eastAsia="zh-CN"/>
          </w:rPr>
          <w:t xml:space="preserve">Page 5: We didn’t discuss details of EN-DC requirements. We suggest </w:t>
        </w:r>
        <w:proofErr w:type="gramStart"/>
        <w:r w:rsidRPr="00D06A3B">
          <w:rPr>
            <w:lang w:val="en-US" w:eastAsia="zh-CN"/>
          </w:rPr>
          <w:t>to come</w:t>
        </w:r>
        <w:proofErr w:type="gramEnd"/>
        <w:r w:rsidRPr="00D06A3B">
          <w:rPr>
            <w:lang w:val="en-US" w:eastAsia="zh-CN"/>
          </w:rPr>
          <w:t xml:space="preserve"> back to this topic if it will be agreed to include EN-DC scenario in this WID.</w:t>
        </w:r>
      </w:ins>
    </w:p>
    <w:p w14:paraId="670D9498" w14:textId="77777777" w:rsidR="00D06A3B" w:rsidRPr="00D06A3B" w:rsidRDefault="00D06A3B" w:rsidP="00D06A3B">
      <w:pPr>
        <w:snapToGrid w:val="0"/>
        <w:spacing w:before="60" w:after="60"/>
        <w:rPr>
          <w:ins w:id="196" w:author="China Telecom 3" w:date="2020-03-04T20:45:00Z"/>
          <w:lang w:val="en-US" w:eastAsia="zh-CN"/>
        </w:rPr>
      </w:pPr>
      <w:ins w:id="197" w:author="China Telecom 3" w:date="2020-03-04T20:45:00Z">
        <w:r w:rsidRPr="00D06A3B">
          <w:rPr>
            <w:lang w:val="en-US" w:eastAsia="zh-CN"/>
          </w:rPr>
          <w:t xml:space="preserve">[DCM] </w:t>
        </w:r>
        <w:proofErr w:type="gramStart"/>
        <w:r w:rsidRPr="00D06A3B">
          <w:rPr>
            <w:lang w:val="en-US" w:eastAsia="zh-CN"/>
          </w:rPr>
          <w:t>As</w:t>
        </w:r>
        <w:proofErr w:type="gramEnd"/>
        <w:r w:rsidRPr="00D06A3B">
          <w:rPr>
            <w:lang w:val="en-US" w:eastAsia="zh-CN"/>
          </w:rPr>
          <w:t xml:space="preserve"> mentioned in Page 3, we would like to discuss this topic in RAN4. In this sense, we like to include the sentence below.</w:t>
        </w:r>
      </w:ins>
    </w:p>
    <w:p w14:paraId="0F0A6882" w14:textId="77777777" w:rsidR="00D06A3B" w:rsidRPr="00D06A3B" w:rsidRDefault="00D06A3B" w:rsidP="00D06A3B">
      <w:pPr>
        <w:snapToGrid w:val="0"/>
        <w:spacing w:before="60" w:after="60"/>
        <w:rPr>
          <w:ins w:id="198" w:author="China Telecom 3" w:date="2020-03-04T20:45:00Z"/>
          <w:lang w:val="en-US" w:eastAsia="zh-CN"/>
        </w:rPr>
      </w:pPr>
      <w:ins w:id="199" w:author="China Telecom 3" w:date="2020-03-04T20:45:00Z">
        <w:r w:rsidRPr="00D06A3B">
          <w:rPr>
            <w:lang w:val="en-US" w:eastAsia="zh-CN"/>
          </w:rPr>
          <w:t>-</w:t>
        </w:r>
        <w:r w:rsidRPr="00D06A3B">
          <w:rPr>
            <w:lang w:val="en-US" w:eastAsia="zh-CN"/>
          </w:rPr>
          <w:tab/>
          <w:t xml:space="preserve">For power imbalance test for FR1 non-contiguous EN-DC (if introduced), following parameters are applied:  </w:t>
        </w:r>
      </w:ins>
    </w:p>
    <w:p w14:paraId="1D57FC2D" w14:textId="77777777" w:rsidR="00D06A3B" w:rsidRPr="00D06A3B" w:rsidRDefault="00D06A3B" w:rsidP="00D06A3B">
      <w:pPr>
        <w:snapToGrid w:val="0"/>
        <w:spacing w:before="60" w:after="60"/>
        <w:rPr>
          <w:ins w:id="200" w:author="China Telecom 3" w:date="2020-03-04T20:45:00Z"/>
          <w:lang w:eastAsia="zh-CN"/>
        </w:rPr>
      </w:pPr>
      <w:ins w:id="201" w:author="China Telecom 3" w:date="2020-03-04T20:45:00Z">
        <w:r w:rsidRPr="00D06A3B">
          <w:rPr>
            <w:lang w:val="en-US" w:eastAsia="zh-CN"/>
          </w:rPr>
          <w:t xml:space="preserve">[Intel] Based on our understanding, WF usually contains proposals from papers, submitted by companies, or from discussions during the meeting. Same time, for this meeting we didn’t find any paper with proposals with simulation assumptions for EN-DC requirements and this topic was not discussed as a part of this e-mail thread. Therefore, we suggest </w:t>
        </w:r>
        <w:proofErr w:type="gramStart"/>
        <w:r w:rsidRPr="00D06A3B">
          <w:rPr>
            <w:lang w:val="en-US" w:eastAsia="zh-CN"/>
          </w:rPr>
          <w:t>to remove</w:t>
        </w:r>
        <w:proofErr w:type="gramEnd"/>
        <w:r w:rsidRPr="00D06A3B">
          <w:rPr>
            <w:lang w:val="en-US" w:eastAsia="zh-CN"/>
          </w:rPr>
          <w:t xml:space="preserve"> this page. The latest version of WF, corrected by Huawei, is fine for us. </w:t>
        </w:r>
        <w:r w:rsidRPr="00D06A3B">
          <w:rPr>
            <w:lang w:eastAsia="zh-CN"/>
          </w:rPr>
          <w:t>HW:</w:t>
        </w:r>
      </w:ins>
    </w:p>
    <w:p w14:paraId="5371FF9F" w14:textId="77777777" w:rsidR="00D06A3B" w:rsidRPr="00D06A3B" w:rsidRDefault="00D06A3B" w:rsidP="00D06A3B">
      <w:pPr>
        <w:snapToGrid w:val="0"/>
        <w:spacing w:before="60" w:after="60"/>
        <w:rPr>
          <w:ins w:id="202" w:author="China Telecom 3" w:date="2020-03-04T20:45:00Z"/>
          <w:color w:val="1F497D"/>
        </w:rPr>
      </w:pPr>
      <w:ins w:id="203" w:author="China Telecom 3" w:date="2020-03-04T20:45:00Z">
        <w:r>
          <w:rPr>
            <w:rFonts w:hint="eastAsia"/>
            <w:color w:val="1F497D"/>
            <w:lang w:eastAsia="zh-CN"/>
          </w:rPr>
          <w:t xml:space="preserve">[Huawei] </w:t>
        </w:r>
        <w:r w:rsidRPr="00D06A3B">
          <w:rPr>
            <w:color w:val="1F497D"/>
          </w:rPr>
          <w:t>No need to keep it before agreement made for discussion this part for details.</w:t>
        </w:r>
      </w:ins>
    </w:p>
    <w:p w14:paraId="40F27350" w14:textId="77777777" w:rsidR="00D06A3B" w:rsidRPr="00D06A3B" w:rsidRDefault="00D06A3B" w:rsidP="00D06A3B">
      <w:pPr>
        <w:rPr>
          <w:lang w:eastAsia="zh-CN"/>
        </w:rPr>
      </w:pPr>
    </w:p>
    <w:p w14:paraId="3262A6E9" w14:textId="0EC369BF" w:rsidR="00C953BF" w:rsidRDefault="00BD762A" w:rsidP="00C953BF">
      <w:pPr>
        <w:rPr>
          <w:color w:val="993300"/>
          <w:u w:val="single"/>
          <w:lang w:eastAsia="zh-CN"/>
        </w:rPr>
      </w:pPr>
      <w:r>
        <w:rPr>
          <w:rFonts w:ascii="Arial" w:hAnsi="Arial" w:cs="Arial"/>
          <w:b/>
        </w:rPr>
        <w:lastRenderedPageBreak/>
        <w:t>Recommendation</w:t>
      </w:r>
      <w:r w:rsidR="00C953BF">
        <w:rPr>
          <w:rFonts w:ascii="Arial" w:hAnsi="Arial" w:cs="Arial"/>
          <w:b/>
        </w:rPr>
        <w:t xml:space="preserve">: </w:t>
      </w:r>
      <w:r w:rsidR="00C953BF">
        <w:rPr>
          <w:rFonts w:ascii="Arial" w:hAnsi="Arial" w:cs="Arial"/>
          <w:b/>
        </w:rPr>
        <w:tab/>
      </w:r>
      <w:r w:rsidR="00C953BF">
        <w:rPr>
          <w:rFonts w:ascii="Arial" w:hAnsi="Arial" w:cs="Arial"/>
          <w:b/>
        </w:rPr>
        <w:tab/>
      </w:r>
      <w:r w:rsidR="00C953BF">
        <w:rPr>
          <w:color w:val="993300"/>
          <w:u w:val="single"/>
        </w:rPr>
        <w:t xml:space="preserve">The document was </w:t>
      </w:r>
      <w:r w:rsidR="00C953BF" w:rsidRPr="00594F3A">
        <w:rPr>
          <w:rFonts w:ascii="Arial" w:hAnsi="Arial" w:cs="Arial"/>
          <w:b/>
          <w:color w:val="993300"/>
          <w:highlight w:val="yellow"/>
          <w:u w:val="single"/>
        </w:rPr>
        <w:t>Return to.</w:t>
      </w:r>
    </w:p>
    <w:p w14:paraId="0D965096" w14:textId="77777777" w:rsidR="00743E20" w:rsidRPr="00C953BF" w:rsidRDefault="00743E20" w:rsidP="00743E20">
      <w:pPr>
        <w:rPr>
          <w:lang w:eastAsia="zh-CN"/>
        </w:rPr>
      </w:pPr>
    </w:p>
    <w:p w14:paraId="5A9E4742" w14:textId="5D245B9C" w:rsidR="00743E20" w:rsidRDefault="00743E20" w:rsidP="00743E20">
      <w:pPr>
        <w:pStyle w:val="2"/>
      </w:pPr>
      <w:r>
        <w:rPr>
          <w:rFonts w:hint="eastAsia"/>
        </w:rPr>
        <w:t>Summary on 2nd round</w:t>
      </w:r>
      <w:r>
        <w:t xml:space="preserve"> </w:t>
      </w:r>
    </w:p>
    <w:p w14:paraId="052094BC"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743E20" w:rsidRPr="00004165" w14:paraId="775BFFEB" w14:textId="77777777" w:rsidTr="00D35660">
        <w:tc>
          <w:tcPr>
            <w:tcW w:w="1242" w:type="dxa"/>
          </w:tcPr>
          <w:p w14:paraId="4DF69709" w14:textId="77777777" w:rsidR="00743E20" w:rsidRPr="00045592" w:rsidRDefault="00743E2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0D0A97" w14:textId="77777777" w:rsidR="00743E20" w:rsidRPr="00045592" w:rsidRDefault="00743E2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2DA28D37" w14:textId="77777777" w:rsidTr="00D35660">
        <w:tc>
          <w:tcPr>
            <w:tcW w:w="1242" w:type="dxa"/>
          </w:tcPr>
          <w:p w14:paraId="1F75DC00"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85A89F"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104C53" w14:textId="77777777" w:rsidR="00743E20" w:rsidRPr="00045592" w:rsidRDefault="00743E20" w:rsidP="00743E20">
      <w:pPr>
        <w:rPr>
          <w:i/>
          <w:color w:val="0070C0"/>
          <w:lang w:val="en-US"/>
        </w:rPr>
      </w:pPr>
    </w:p>
    <w:p w14:paraId="1C4CE1B9" w14:textId="6D8F6112" w:rsidR="00743E20" w:rsidRPr="00045592" w:rsidRDefault="00743E20" w:rsidP="00743E20">
      <w:pPr>
        <w:pStyle w:val="1"/>
        <w:rPr>
          <w:lang w:eastAsia="ja-JP"/>
        </w:rPr>
      </w:pPr>
      <w:r>
        <w:rPr>
          <w:lang w:eastAsia="ja-JP"/>
        </w:rPr>
        <w:t>Topic</w:t>
      </w:r>
      <w:r w:rsidRPr="00045592">
        <w:rPr>
          <w:lang w:eastAsia="ja-JP"/>
        </w:rPr>
        <w:t xml:space="preserve"> #</w:t>
      </w:r>
      <w:r w:rsidR="001D5A01">
        <w:rPr>
          <w:rFonts w:hint="eastAsia"/>
          <w:lang w:eastAsia="ja-JP"/>
        </w:rPr>
        <w:t>6</w:t>
      </w:r>
      <w:r w:rsidRPr="00045592">
        <w:rPr>
          <w:lang w:eastAsia="ja-JP"/>
        </w:rPr>
        <w:t xml:space="preserve">: </w:t>
      </w:r>
      <w:r w:rsidR="001D5A01" w:rsidRPr="001D5A01">
        <w:rPr>
          <w:lang w:eastAsia="ja-JP"/>
        </w:rPr>
        <w:t>BS</w:t>
      </w:r>
      <w:r w:rsidR="001D5A01" w:rsidRPr="001D5A01">
        <w:rPr>
          <w:rFonts w:hint="eastAsia"/>
          <w:lang w:eastAsia="ja-JP"/>
        </w:rPr>
        <w:t xml:space="preserve"> 30% TP test point</w:t>
      </w:r>
    </w:p>
    <w:p w14:paraId="54D61389" w14:textId="77777777" w:rsidR="00743E20" w:rsidRPr="00CB0305" w:rsidRDefault="00743E20" w:rsidP="00743E20">
      <w:pPr>
        <w:pStyle w:val="2"/>
      </w:pPr>
      <w:r w:rsidRPr="00B831AE">
        <w:rPr>
          <w:rFonts w:hint="eastAsia"/>
        </w:rPr>
        <w:t>Companies</w:t>
      </w:r>
      <w:r w:rsidRPr="00B831AE">
        <w:t>’</w:t>
      </w:r>
      <w:r w:rsidRPr="00CB0305">
        <w:t xml:space="preserve"> contributions summary</w:t>
      </w:r>
    </w:p>
    <w:tbl>
      <w:tblPr>
        <w:tblStyle w:val="afd"/>
        <w:tblW w:w="0" w:type="auto"/>
        <w:tblCellMar>
          <w:top w:w="85" w:type="dxa"/>
          <w:bottom w:w="85" w:type="dxa"/>
        </w:tblCellMar>
        <w:tblLook w:val="04A0" w:firstRow="1" w:lastRow="0" w:firstColumn="1" w:lastColumn="0" w:noHBand="0" w:noVBand="1"/>
      </w:tblPr>
      <w:tblGrid>
        <w:gridCol w:w="1648"/>
        <w:gridCol w:w="1437"/>
        <w:gridCol w:w="6772"/>
      </w:tblGrid>
      <w:tr w:rsidR="00DF3182" w:rsidRPr="00DF3182" w14:paraId="678B153E" w14:textId="77777777" w:rsidTr="00DF3182">
        <w:trPr>
          <w:trHeight w:val="468"/>
        </w:trPr>
        <w:tc>
          <w:tcPr>
            <w:tcW w:w="1648" w:type="dxa"/>
            <w:vAlign w:val="center"/>
          </w:tcPr>
          <w:p w14:paraId="33B84E01" w14:textId="77777777" w:rsidR="00743E20" w:rsidRPr="00DF3182" w:rsidRDefault="00743E20" w:rsidP="00DF3182">
            <w:pPr>
              <w:snapToGrid w:val="0"/>
              <w:spacing w:before="60" w:after="60"/>
              <w:jc w:val="both"/>
              <w:rPr>
                <w:b/>
                <w:bCs/>
              </w:rPr>
            </w:pPr>
            <w:r w:rsidRPr="00DF3182">
              <w:rPr>
                <w:b/>
                <w:bCs/>
              </w:rPr>
              <w:t>T-doc number</w:t>
            </w:r>
          </w:p>
        </w:tc>
        <w:tc>
          <w:tcPr>
            <w:tcW w:w="1437" w:type="dxa"/>
            <w:vAlign w:val="center"/>
          </w:tcPr>
          <w:p w14:paraId="40955108" w14:textId="77777777" w:rsidR="00743E20" w:rsidRPr="00DF3182" w:rsidRDefault="00743E20" w:rsidP="00DF3182">
            <w:pPr>
              <w:snapToGrid w:val="0"/>
              <w:spacing w:before="60" w:after="60"/>
              <w:jc w:val="both"/>
              <w:rPr>
                <w:b/>
                <w:bCs/>
              </w:rPr>
            </w:pPr>
            <w:r w:rsidRPr="00DF3182">
              <w:rPr>
                <w:b/>
                <w:bCs/>
              </w:rPr>
              <w:t>Company</w:t>
            </w:r>
          </w:p>
        </w:tc>
        <w:tc>
          <w:tcPr>
            <w:tcW w:w="6772" w:type="dxa"/>
            <w:vAlign w:val="center"/>
          </w:tcPr>
          <w:p w14:paraId="3B52837D" w14:textId="77777777" w:rsidR="00743E20" w:rsidRPr="00DF3182" w:rsidRDefault="00743E20" w:rsidP="00DF3182">
            <w:pPr>
              <w:snapToGrid w:val="0"/>
              <w:spacing w:before="60" w:after="60"/>
              <w:jc w:val="both"/>
              <w:rPr>
                <w:b/>
                <w:bCs/>
              </w:rPr>
            </w:pPr>
            <w:r w:rsidRPr="00DF3182">
              <w:rPr>
                <w:b/>
                <w:bCs/>
              </w:rPr>
              <w:t>Proposals / Observations</w:t>
            </w:r>
          </w:p>
        </w:tc>
      </w:tr>
      <w:tr w:rsidR="00DF3182" w:rsidRPr="00DF3182" w14:paraId="6E90AFFA" w14:textId="77777777" w:rsidTr="00DF3182">
        <w:trPr>
          <w:trHeight w:val="468"/>
        </w:trPr>
        <w:tc>
          <w:tcPr>
            <w:tcW w:w="1648" w:type="dxa"/>
            <w:vAlign w:val="center"/>
          </w:tcPr>
          <w:p w14:paraId="5DBAECA0" w14:textId="1DC52D69" w:rsidR="00BC395C" w:rsidRPr="00DF3182" w:rsidRDefault="00BC395C" w:rsidP="00DF3182">
            <w:pPr>
              <w:snapToGrid w:val="0"/>
              <w:spacing w:before="60" w:after="60"/>
              <w:jc w:val="both"/>
            </w:pPr>
            <w:r w:rsidRPr="00DF3182">
              <w:t>R4-2000141</w:t>
            </w:r>
          </w:p>
        </w:tc>
        <w:tc>
          <w:tcPr>
            <w:tcW w:w="1437" w:type="dxa"/>
            <w:vAlign w:val="center"/>
          </w:tcPr>
          <w:p w14:paraId="67148EB0" w14:textId="36B0B73F" w:rsidR="00BC395C" w:rsidRPr="00DF3182" w:rsidRDefault="00BC395C" w:rsidP="00DF3182">
            <w:pPr>
              <w:snapToGrid w:val="0"/>
              <w:spacing w:before="60" w:after="60"/>
              <w:jc w:val="both"/>
            </w:pPr>
            <w:r w:rsidRPr="00DF3182">
              <w:t>China Telecom</w:t>
            </w:r>
          </w:p>
        </w:tc>
        <w:tc>
          <w:tcPr>
            <w:tcW w:w="6772" w:type="dxa"/>
            <w:vAlign w:val="center"/>
          </w:tcPr>
          <w:p w14:paraId="5CDEE8AA" w14:textId="0DAD1352" w:rsidR="00BC395C" w:rsidRPr="00DF3182" w:rsidRDefault="006C44FF" w:rsidP="00DF3182">
            <w:pPr>
              <w:pStyle w:val="af0"/>
              <w:tabs>
                <w:tab w:val="num" w:pos="226"/>
                <w:tab w:val="num" w:pos="284"/>
                <w:tab w:val="left" w:pos="5103"/>
              </w:tabs>
              <w:snapToGrid w:val="0"/>
              <w:spacing w:before="60" w:after="60"/>
              <w:rPr>
                <w:rFonts w:eastAsia="宋体"/>
                <w:lang w:eastAsia="zh-CN"/>
              </w:rPr>
            </w:pPr>
            <w:r w:rsidRPr="00EB59CE">
              <w:rPr>
                <w:rFonts w:eastAsia="宋体"/>
                <w:lang w:eastAsia="zh-CN"/>
              </w:rPr>
              <w:t>Proposal 1</w:t>
            </w:r>
            <w:r w:rsidRPr="00DF3182">
              <w:rPr>
                <w:rFonts w:eastAsia="宋体"/>
                <w:lang w:eastAsia="zh-CN"/>
              </w:rPr>
              <w:t xml:space="preserve">: Define FR2 requirements for </w:t>
            </w:r>
            <w:proofErr w:type="gramStart"/>
            <w:r w:rsidRPr="00DF3182">
              <w:rPr>
                <w:rFonts w:eastAsia="宋体"/>
                <w:lang w:eastAsia="zh-CN"/>
              </w:rPr>
              <w:t>both DM</w:t>
            </w:r>
            <w:proofErr w:type="gramEnd"/>
            <w:r w:rsidRPr="00DF3182">
              <w:rPr>
                <w:rFonts w:eastAsia="宋体"/>
                <w:lang w:eastAsia="zh-CN"/>
              </w:rPr>
              <w:t xml:space="preserve">-RS </w:t>
            </w:r>
            <w:r w:rsidRPr="00DF3182">
              <w:rPr>
                <w:lang w:eastAsia="zh-CN"/>
              </w:rPr>
              <w:t>1+1 and 1+0</w:t>
            </w:r>
            <w:r w:rsidRPr="00DF3182">
              <w:rPr>
                <w:rFonts w:eastAsia="宋体"/>
                <w:lang w:eastAsia="zh-CN"/>
              </w:rPr>
              <w:t xml:space="preserve">, and for </w:t>
            </w:r>
            <w:r w:rsidRPr="00DF3182">
              <w:rPr>
                <w:lang w:eastAsia="zh-CN"/>
              </w:rPr>
              <w:t>with and without PT-RS</w:t>
            </w:r>
            <w:r w:rsidRPr="00DF3182">
              <w:rPr>
                <w:rFonts w:eastAsia="宋体"/>
                <w:lang w:eastAsia="zh-CN"/>
              </w:rPr>
              <w:t>. Conduct tests based on Rel-15 test applicability.</w:t>
            </w:r>
          </w:p>
        </w:tc>
      </w:tr>
      <w:tr w:rsidR="00DF3182" w:rsidRPr="00DF3182" w14:paraId="1EBAB881" w14:textId="77777777" w:rsidTr="00DF3182">
        <w:trPr>
          <w:trHeight w:val="468"/>
        </w:trPr>
        <w:tc>
          <w:tcPr>
            <w:tcW w:w="1648" w:type="dxa"/>
            <w:vAlign w:val="center"/>
          </w:tcPr>
          <w:p w14:paraId="700C420E" w14:textId="3472C4E7" w:rsidR="00BC395C" w:rsidRPr="00DF3182" w:rsidRDefault="00BC395C" w:rsidP="00DF3182">
            <w:pPr>
              <w:snapToGrid w:val="0"/>
              <w:spacing w:before="60" w:after="60"/>
              <w:jc w:val="both"/>
            </w:pPr>
            <w:r w:rsidRPr="00DF3182">
              <w:t>R4-2000299</w:t>
            </w:r>
          </w:p>
        </w:tc>
        <w:tc>
          <w:tcPr>
            <w:tcW w:w="1437" w:type="dxa"/>
            <w:vAlign w:val="center"/>
          </w:tcPr>
          <w:p w14:paraId="214F12D7" w14:textId="31F8A3AA" w:rsidR="00BC395C" w:rsidRPr="00DF3182" w:rsidRDefault="00BC395C" w:rsidP="00DF3182">
            <w:pPr>
              <w:snapToGrid w:val="0"/>
              <w:spacing w:before="60" w:after="60"/>
              <w:jc w:val="both"/>
            </w:pPr>
            <w:r w:rsidRPr="00DF3182">
              <w:t>Samsung</w:t>
            </w:r>
          </w:p>
        </w:tc>
        <w:tc>
          <w:tcPr>
            <w:tcW w:w="6772" w:type="dxa"/>
            <w:vAlign w:val="center"/>
          </w:tcPr>
          <w:p w14:paraId="71929067" w14:textId="350AB670" w:rsidR="00BC395C" w:rsidRPr="00DF3182" w:rsidRDefault="00AB0485" w:rsidP="00DF3182">
            <w:pPr>
              <w:snapToGrid w:val="0"/>
              <w:spacing w:before="60" w:after="60"/>
              <w:rPr>
                <w:rFonts w:eastAsiaTheme="minorEastAsia"/>
                <w:lang w:eastAsia="zh-CN"/>
              </w:rPr>
            </w:pPr>
            <w:r w:rsidRPr="00DF3182">
              <w:rPr>
                <w:lang w:eastAsia="zh-CN"/>
              </w:rPr>
              <w:t>Proposal 1: Define the 30% TP requirement only with 1 DMRS and PTRS enabled configuration in FR2.</w:t>
            </w:r>
          </w:p>
        </w:tc>
      </w:tr>
      <w:tr w:rsidR="00DF3182" w:rsidRPr="00DF3182" w14:paraId="71864A2D" w14:textId="77777777" w:rsidTr="00DF3182">
        <w:trPr>
          <w:trHeight w:val="468"/>
        </w:trPr>
        <w:tc>
          <w:tcPr>
            <w:tcW w:w="1648" w:type="dxa"/>
            <w:vAlign w:val="center"/>
          </w:tcPr>
          <w:p w14:paraId="0F93CC88" w14:textId="2AAB911E" w:rsidR="00BC395C" w:rsidRPr="00DF3182" w:rsidRDefault="00BC395C" w:rsidP="00DF3182">
            <w:pPr>
              <w:snapToGrid w:val="0"/>
              <w:spacing w:before="60" w:after="60"/>
              <w:jc w:val="both"/>
            </w:pPr>
            <w:r w:rsidRPr="00DF3182">
              <w:t>R4-2000403</w:t>
            </w:r>
          </w:p>
        </w:tc>
        <w:tc>
          <w:tcPr>
            <w:tcW w:w="1437" w:type="dxa"/>
            <w:vAlign w:val="center"/>
          </w:tcPr>
          <w:p w14:paraId="341A2AF7" w14:textId="12EAF601" w:rsidR="00BC395C" w:rsidRPr="00DF3182" w:rsidRDefault="00BC395C" w:rsidP="00DF3182">
            <w:pPr>
              <w:snapToGrid w:val="0"/>
              <w:spacing w:before="60" w:after="60"/>
            </w:pPr>
            <w:r w:rsidRPr="00DF3182">
              <w:t>Ericsson</w:t>
            </w:r>
          </w:p>
        </w:tc>
        <w:tc>
          <w:tcPr>
            <w:tcW w:w="6772" w:type="dxa"/>
            <w:vAlign w:val="center"/>
          </w:tcPr>
          <w:p w14:paraId="53B58472" w14:textId="77777777" w:rsidR="008C6EF3" w:rsidRPr="00DF3182" w:rsidRDefault="008C6EF3" w:rsidP="00DF3182">
            <w:pPr>
              <w:snapToGrid w:val="0"/>
              <w:spacing w:before="60" w:after="60"/>
              <w:rPr>
                <w:bCs/>
              </w:rPr>
            </w:pPr>
            <w:r w:rsidRPr="00DF3182">
              <w:rPr>
                <w:bCs/>
              </w:rPr>
              <w:t>Proposal 1: Taking only DM-RS 1+1 configuration for FR2 30% throughput test cases.</w:t>
            </w:r>
          </w:p>
          <w:p w14:paraId="6AEF185B" w14:textId="2176E31C" w:rsidR="00BC395C" w:rsidRPr="00DF3182" w:rsidRDefault="008C6EF3" w:rsidP="00DF3182">
            <w:pPr>
              <w:snapToGrid w:val="0"/>
              <w:spacing w:before="60" w:after="60"/>
              <w:rPr>
                <w:rFonts w:eastAsiaTheme="minorEastAsia"/>
                <w:bCs/>
                <w:lang w:eastAsia="zh-CN"/>
              </w:rPr>
            </w:pPr>
            <w:r w:rsidRPr="00DF3182">
              <w:rPr>
                <w:bCs/>
              </w:rPr>
              <w:t>Proposal 2: Taking both with and without PT-RS requirements for FR2 30% throughput test cases.</w:t>
            </w:r>
          </w:p>
        </w:tc>
      </w:tr>
      <w:tr w:rsidR="00DF3182" w:rsidRPr="00DF3182" w14:paraId="6624577E" w14:textId="77777777" w:rsidTr="00DF3182">
        <w:trPr>
          <w:trHeight w:val="468"/>
        </w:trPr>
        <w:tc>
          <w:tcPr>
            <w:tcW w:w="1648" w:type="dxa"/>
            <w:vAlign w:val="center"/>
          </w:tcPr>
          <w:p w14:paraId="39EFAF5C" w14:textId="5AEC507D" w:rsidR="00BC395C" w:rsidRPr="00DF3182" w:rsidRDefault="00BC395C" w:rsidP="00DF3182">
            <w:pPr>
              <w:snapToGrid w:val="0"/>
              <w:spacing w:before="60" w:after="60"/>
              <w:jc w:val="both"/>
            </w:pPr>
            <w:r w:rsidRPr="00DF3182">
              <w:t>R4-2000614</w:t>
            </w:r>
          </w:p>
        </w:tc>
        <w:tc>
          <w:tcPr>
            <w:tcW w:w="1437" w:type="dxa"/>
            <w:vAlign w:val="center"/>
          </w:tcPr>
          <w:p w14:paraId="3B2736F0" w14:textId="36D8BA3B" w:rsidR="00BC395C" w:rsidRPr="00DF3182" w:rsidRDefault="00BC395C" w:rsidP="00DF3182">
            <w:pPr>
              <w:snapToGrid w:val="0"/>
              <w:spacing w:before="60" w:after="60"/>
            </w:pPr>
            <w:r w:rsidRPr="00DF3182">
              <w:t>CATT</w:t>
            </w:r>
          </w:p>
        </w:tc>
        <w:tc>
          <w:tcPr>
            <w:tcW w:w="6772" w:type="dxa"/>
            <w:vAlign w:val="center"/>
          </w:tcPr>
          <w:p w14:paraId="13293231" w14:textId="77777777" w:rsidR="00BD2D42" w:rsidRPr="00DF3182" w:rsidRDefault="00BD2D42" w:rsidP="00DF3182">
            <w:pPr>
              <w:snapToGrid w:val="0"/>
              <w:spacing w:before="60" w:after="60"/>
              <w:rPr>
                <w:noProof/>
                <w:lang w:eastAsia="zh-CN"/>
              </w:rPr>
            </w:pPr>
            <w:r w:rsidRPr="00DF3182">
              <w:rPr>
                <w:noProof/>
                <w:lang w:eastAsia="zh-CN"/>
              </w:rPr>
              <w:t>Proposal 1: Choose Option 3: 1+1 and 1+0 for FR2.</w:t>
            </w:r>
          </w:p>
          <w:p w14:paraId="6A7358D8" w14:textId="31C1AE3F" w:rsidR="00BC395C" w:rsidRPr="00DF3182" w:rsidRDefault="00BD2D42" w:rsidP="00DF3182">
            <w:pPr>
              <w:snapToGrid w:val="0"/>
              <w:spacing w:before="60" w:after="60"/>
              <w:rPr>
                <w:rFonts w:eastAsiaTheme="minorEastAsia"/>
                <w:noProof/>
                <w:lang w:eastAsia="zh-CN"/>
              </w:rPr>
            </w:pPr>
            <w:r w:rsidRPr="00DF3182">
              <w:rPr>
                <w:noProof/>
                <w:lang w:eastAsia="zh-CN"/>
              </w:rPr>
              <w:t>Proposal 2: Choose Option 2: without PTRS.</w:t>
            </w:r>
          </w:p>
        </w:tc>
      </w:tr>
      <w:tr w:rsidR="00DF3182" w:rsidRPr="00DF3182" w14:paraId="0D56CBAC" w14:textId="77777777" w:rsidTr="00DF3182">
        <w:trPr>
          <w:trHeight w:val="468"/>
        </w:trPr>
        <w:tc>
          <w:tcPr>
            <w:tcW w:w="1648" w:type="dxa"/>
            <w:vAlign w:val="center"/>
          </w:tcPr>
          <w:p w14:paraId="3747862E" w14:textId="336D35B6" w:rsidR="00104D9F" w:rsidRPr="00DF3182" w:rsidRDefault="00104D9F" w:rsidP="00DF3182">
            <w:pPr>
              <w:snapToGrid w:val="0"/>
              <w:spacing w:before="60" w:after="60"/>
              <w:jc w:val="both"/>
            </w:pPr>
            <w:r w:rsidRPr="00DF3182">
              <w:t>R4-2000615</w:t>
            </w:r>
          </w:p>
        </w:tc>
        <w:tc>
          <w:tcPr>
            <w:tcW w:w="1437" w:type="dxa"/>
            <w:vAlign w:val="center"/>
          </w:tcPr>
          <w:p w14:paraId="4DF36236" w14:textId="7FB25D82" w:rsidR="00104D9F" w:rsidRPr="00DF3182" w:rsidRDefault="00104D9F" w:rsidP="00DF3182">
            <w:pPr>
              <w:snapToGrid w:val="0"/>
              <w:spacing w:before="60" w:after="60"/>
            </w:pPr>
            <w:r w:rsidRPr="00DF3182">
              <w:t>CATT</w:t>
            </w:r>
          </w:p>
        </w:tc>
        <w:tc>
          <w:tcPr>
            <w:tcW w:w="6772" w:type="dxa"/>
            <w:vAlign w:val="center"/>
          </w:tcPr>
          <w:p w14:paraId="0D0B80BF" w14:textId="2EBF60BA" w:rsidR="00104D9F" w:rsidRPr="00DF3182" w:rsidRDefault="00104D9F" w:rsidP="00DF3182">
            <w:pPr>
              <w:snapToGrid w:val="0"/>
              <w:spacing w:before="60" w:after="60"/>
            </w:pPr>
            <w:r w:rsidRPr="00DF3182">
              <w:t>CR for TS38.104: Introducing PUSCH performance requirements at 30% throughput testing point</w:t>
            </w:r>
          </w:p>
        </w:tc>
      </w:tr>
      <w:tr w:rsidR="00DF3182" w:rsidRPr="00DF3182" w14:paraId="6AC0D3EA" w14:textId="77777777" w:rsidTr="00DF3182">
        <w:trPr>
          <w:trHeight w:val="468"/>
        </w:trPr>
        <w:tc>
          <w:tcPr>
            <w:tcW w:w="1648" w:type="dxa"/>
            <w:vAlign w:val="center"/>
          </w:tcPr>
          <w:p w14:paraId="78DC9CB2" w14:textId="78BA2E9F" w:rsidR="00104D9F" w:rsidRPr="00DF3182" w:rsidRDefault="00104D9F" w:rsidP="00DF3182">
            <w:pPr>
              <w:snapToGrid w:val="0"/>
              <w:spacing w:before="60" w:after="60"/>
              <w:jc w:val="both"/>
            </w:pPr>
            <w:r w:rsidRPr="00DF3182">
              <w:t>R4-2000616</w:t>
            </w:r>
          </w:p>
        </w:tc>
        <w:tc>
          <w:tcPr>
            <w:tcW w:w="1437" w:type="dxa"/>
            <w:vAlign w:val="center"/>
          </w:tcPr>
          <w:p w14:paraId="42746096" w14:textId="199B8745" w:rsidR="00104D9F" w:rsidRPr="00DF3182" w:rsidRDefault="00104D9F" w:rsidP="00DF3182">
            <w:pPr>
              <w:snapToGrid w:val="0"/>
              <w:spacing w:before="60" w:after="60"/>
            </w:pPr>
            <w:r w:rsidRPr="00DF3182">
              <w:t>CATT</w:t>
            </w:r>
          </w:p>
        </w:tc>
        <w:tc>
          <w:tcPr>
            <w:tcW w:w="6772" w:type="dxa"/>
            <w:vAlign w:val="center"/>
          </w:tcPr>
          <w:p w14:paraId="05AA2101" w14:textId="7EEE797D" w:rsidR="00104D9F" w:rsidRPr="00DF3182" w:rsidRDefault="00104D9F" w:rsidP="00DF3182">
            <w:pPr>
              <w:snapToGrid w:val="0"/>
              <w:spacing w:before="60" w:after="60"/>
            </w:pPr>
            <w:r w:rsidRPr="00DF3182">
              <w:t>CR for TS38.141-1: Introducing PUSCH performance requirements at 30% throughput testing point</w:t>
            </w:r>
          </w:p>
        </w:tc>
      </w:tr>
      <w:tr w:rsidR="00DF3182" w:rsidRPr="00DF3182" w14:paraId="4A137CD6" w14:textId="77777777" w:rsidTr="00DF3182">
        <w:trPr>
          <w:trHeight w:val="468"/>
        </w:trPr>
        <w:tc>
          <w:tcPr>
            <w:tcW w:w="1648" w:type="dxa"/>
            <w:vAlign w:val="center"/>
          </w:tcPr>
          <w:p w14:paraId="028EACD3" w14:textId="7EA11F21" w:rsidR="00104D9F" w:rsidRPr="00DF3182" w:rsidRDefault="00104D9F" w:rsidP="00DF3182">
            <w:pPr>
              <w:snapToGrid w:val="0"/>
              <w:spacing w:before="60" w:after="60"/>
              <w:jc w:val="both"/>
            </w:pPr>
            <w:r w:rsidRPr="00DF3182">
              <w:t>R4-2000617</w:t>
            </w:r>
          </w:p>
        </w:tc>
        <w:tc>
          <w:tcPr>
            <w:tcW w:w="1437" w:type="dxa"/>
            <w:vAlign w:val="center"/>
          </w:tcPr>
          <w:p w14:paraId="3688D4F3" w14:textId="0634369E" w:rsidR="00104D9F" w:rsidRPr="00DF3182" w:rsidRDefault="00104D9F" w:rsidP="00DF3182">
            <w:pPr>
              <w:snapToGrid w:val="0"/>
              <w:spacing w:before="60" w:after="60"/>
            </w:pPr>
            <w:r w:rsidRPr="00DF3182">
              <w:t>CATT</w:t>
            </w:r>
          </w:p>
        </w:tc>
        <w:tc>
          <w:tcPr>
            <w:tcW w:w="6772" w:type="dxa"/>
            <w:vAlign w:val="center"/>
          </w:tcPr>
          <w:p w14:paraId="3A5E2DE5" w14:textId="1DB799E9" w:rsidR="00104D9F" w:rsidRPr="00DF3182" w:rsidRDefault="00104D9F" w:rsidP="00DF3182">
            <w:pPr>
              <w:snapToGrid w:val="0"/>
              <w:spacing w:before="60" w:after="60"/>
            </w:pPr>
            <w:r w:rsidRPr="00DF3182">
              <w:t>CR for TS38.141-2: Introducing PUSCH performance requirements at 30% throughput testing point</w:t>
            </w:r>
          </w:p>
        </w:tc>
      </w:tr>
      <w:tr w:rsidR="00DF3182" w:rsidRPr="00DF3182" w14:paraId="3D118DCE" w14:textId="77777777" w:rsidTr="00DF3182">
        <w:trPr>
          <w:trHeight w:val="468"/>
        </w:trPr>
        <w:tc>
          <w:tcPr>
            <w:tcW w:w="1648" w:type="dxa"/>
            <w:vAlign w:val="center"/>
          </w:tcPr>
          <w:p w14:paraId="68A904FE" w14:textId="1C200805" w:rsidR="00BC395C" w:rsidRPr="00DF3182" w:rsidRDefault="00BC395C" w:rsidP="00DF3182">
            <w:pPr>
              <w:snapToGrid w:val="0"/>
              <w:spacing w:before="60" w:after="60"/>
              <w:jc w:val="both"/>
            </w:pPr>
            <w:r w:rsidRPr="00DF3182">
              <w:t>R4-2000811</w:t>
            </w:r>
          </w:p>
        </w:tc>
        <w:tc>
          <w:tcPr>
            <w:tcW w:w="1437" w:type="dxa"/>
            <w:vAlign w:val="center"/>
          </w:tcPr>
          <w:p w14:paraId="373169A7" w14:textId="13E05946" w:rsidR="00BC395C" w:rsidRPr="00DF3182" w:rsidRDefault="00BC395C" w:rsidP="00DF3182">
            <w:pPr>
              <w:snapToGrid w:val="0"/>
              <w:spacing w:before="60" w:after="60"/>
            </w:pPr>
            <w:r w:rsidRPr="00DF3182">
              <w:t xml:space="preserve">ZTE </w:t>
            </w:r>
            <w:proofErr w:type="spellStart"/>
            <w:r w:rsidRPr="00DF3182">
              <w:t>Wistron</w:t>
            </w:r>
            <w:proofErr w:type="spellEnd"/>
            <w:r w:rsidRPr="00DF3182">
              <w:t xml:space="preserve"> Telecom AB</w:t>
            </w:r>
          </w:p>
        </w:tc>
        <w:tc>
          <w:tcPr>
            <w:tcW w:w="6772" w:type="dxa"/>
            <w:vAlign w:val="center"/>
          </w:tcPr>
          <w:p w14:paraId="7DAEFC4A" w14:textId="166E6950" w:rsidR="00BC395C" w:rsidRPr="00DF3182" w:rsidRDefault="006A3A20" w:rsidP="00DF3182">
            <w:pPr>
              <w:pStyle w:val="af0"/>
              <w:tabs>
                <w:tab w:val="num" w:pos="226"/>
                <w:tab w:val="num" w:pos="284"/>
                <w:tab w:val="left" w:pos="5103"/>
              </w:tabs>
              <w:snapToGrid w:val="0"/>
              <w:spacing w:before="60" w:after="60"/>
              <w:rPr>
                <w:rFonts w:eastAsia="宋体"/>
                <w:bCs/>
                <w:lang w:eastAsia="zh-CN"/>
              </w:rPr>
            </w:pPr>
            <w:r w:rsidRPr="00DF3182">
              <w:rPr>
                <w:rFonts w:eastAsia="宋体"/>
                <w:bCs/>
                <w:lang w:eastAsia="zh-CN"/>
              </w:rPr>
              <w:t>Consider DMRS and PTRS together and adopt either “DMRS 1+1 without PTRS” or “DMRS 1+0 with PTRS” for defining FR2 BS demodulation requirements for 30% throughput testing points.</w:t>
            </w:r>
          </w:p>
        </w:tc>
      </w:tr>
      <w:tr w:rsidR="00DF3182" w:rsidRPr="00DF3182" w14:paraId="3AF5B111" w14:textId="77777777" w:rsidTr="00DF3182">
        <w:trPr>
          <w:trHeight w:val="468"/>
        </w:trPr>
        <w:tc>
          <w:tcPr>
            <w:tcW w:w="1648" w:type="dxa"/>
            <w:vAlign w:val="center"/>
          </w:tcPr>
          <w:p w14:paraId="6579F977" w14:textId="20CD8169" w:rsidR="00BC395C" w:rsidRPr="00DF3182" w:rsidRDefault="00BC395C" w:rsidP="00DF3182">
            <w:pPr>
              <w:snapToGrid w:val="0"/>
              <w:spacing w:before="60" w:after="60"/>
              <w:jc w:val="both"/>
            </w:pPr>
            <w:r w:rsidRPr="00DF3182">
              <w:t>R4-2000812</w:t>
            </w:r>
          </w:p>
        </w:tc>
        <w:tc>
          <w:tcPr>
            <w:tcW w:w="1437" w:type="dxa"/>
            <w:vAlign w:val="center"/>
          </w:tcPr>
          <w:p w14:paraId="13643E13" w14:textId="06EA6EB7" w:rsidR="00BC395C" w:rsidRPr="00DF3182" w:rsidRDefault="00BC395C" w:rsidP="00DF3182">
            <w:pPr>
              <w:snapToGrid w:val="0"/>
              <w:spacing w:before="60" w:after="60"/>
            </w:pPr>
            <w:r w:rsidRPr="00DF3182">
              <w:t xml:space="preserve">ZTE </w:t>
            </w:r>
            <w:proofErr w:type="spellStart"/>
            <w:r w:rsidRPr="00DF3182">
              <w:t>Wistron</w:t>
            </w:r>
            <w:proofErr w:type="spellEnd"/>
            <w:r w:rsidRPr="00DF3182">
              <w:t xml:space="preserve"> Telecom AB</w:t>
            </w:r>
          </w:p>
        </w:tc>
        <w:tc>
          <w:tcPr>
            <w:tcW w:w="6772" w:type="dxa"/>
            <w:vAlign w:val="center"/>
          </w:tcPr>
          <w:p w14:paraId="07AE0B57" w14:textId="37123C7E" w:rsidR="00BC395C" w:rsidRPr="00DF3182" w:rsidRDefault="0032748B" w:rsidP="00DF3182">
            <w:pPr>
              <w:snapToGrid w:val="0"/>
              <w:spacing w:before="60" w:after="60"/>
            </w:pPr>
            <w:r w:rsidRPr="00DF3182">
              <w:t>Simulation results for NR PUSCH with 30% throughput</w:t>
            </w:r>
          </w:p>
        </w:tc>
      </w:tr>
      <w:tr w:rsidR="00DF3182" w:rsidRPr="00DF3182" w14:paraId="5863A3AC" w14:textId="77777777" w:rsidTr="00DF3182">
        <w:trPr>
          <w:trHeight w:val="468"/>
        </w:trPr>
        <w:tc>
          <w:tcPr>
            <w:tcW w:w="1648" w:type="dxa"/>
            <w:vAlign w:val="center"/>
          </w:tcPr>
          <w:p w14:paraId="7E96B64F" w14:textId="6AA62697" w:rsidR="00BC395C" w:rsidRPr="00DF3182" w:rsidRDefault="00BC395C" w:rsidP="00DF3182">
            <w:pPr>
              <w:snapToGrid w:val="0"/>
              <w:spacing w:before="60" w:after="60"/>
              <w:jc w:val="both"/>
            </w:pPr>
            <w:r w:rsidRPr="00DF3182">
              <w:lastRenderedPageBreak/>
              <w:t>R4-2001194</w:t>
            </w:r>
          </w:p>
        </w:tc>
        <w:tc>
          <w:tcPr>
            <w:tcW w:w="1437" w:type="dxa"/>
            <w:vAlign w:val="center"/>
          </w:tcPr>
          <w:p w14:paraId="76DCEC6E" w14:textId="03234CF8" w:rsidR="00BC395C" w:rsidRPr="00DF3182" w:rsidRDefault="00BC395C" w:rsidP="00DF3182">
            <w:pPr>
              <w:snapToGrid w:val="0"/>
              <w:spacing w:before="60" w:after="60"/>
            </w:pPr>
            <w:r w:rsidRPr="00DF3182">
              <w:t>NTT DOCOMO, INC.</w:t>
            </w:r>
          </w:p>
        </w:tc>
        <w:tc>
          <w:tcPr>
            <w:tcW w:w="6772" w:type="dxa"/>
            <w:vAlign w:val="center"/>
          </w:tcPr>
          <w:p w14:paraId="5699B279" w14:textId="77777777" w:rsidR="00D7436F" w:rsidRPr="00DF3182" w:rsidRDefault="00D7436F" w:rsidP="00DF3182">
            <w:pPr>
              <w:snapToGrid w:val="0"/>
              <w:spacing w:before="60" w:after="60"/>
              <w:rPr>
                <w:lang w:eastAsia="ja-JP"/>
              </w:rPr>
            </w:pPr>
            <w:r w:rsidRPr="00DF3182">
              <w:rPr>
                <w:lang w:eastAsia="ja-JP"/>
              </w:rPr>
              <w:t>Proposal 1: For FR2 additional DM-RS configuration, RAN4 adopts option 1 (i.e., 1+1 and 1+0).</w:t>
            </w:r>
          </w:p>
          <w:p w14:paraId="6160AFFC" w14:textId="77777777" w:rsidR="00D7436F" w:rsidRPr="00DF3182" w:rsidRDefault="00D7436F" w:rsidP="00DF3182">
            <w:pPr>
              <w:snapToGrid w:val="0"/>
              <w:spacing w:before="60" w:after="60"/>
              <w:rPr>
                <w:lang w:eastAsia="ja-JP"/>
              </w:rPr>
            </w:pPr>
            <w:r w:rsidRPr="00DF3182">
              <w:rPr>
                <w:lang w:eastAsia="ja-JP"/>
              </w:rPr>
              <w:t>Proposal 2: For FR2 PT-RS configuration, RAN4 adopts option 1 (i.e., with and without PT-RS).</w:t>
            </w:r>
          </w:p>
          <w:p w14:paraId="554C4331" w14:textId="77777777" w:rsidR="00D7436F" w:rsidRPr="00DF3182" w:rsidRDefault="00D7436F" w:rsidP="00DF3182">
            <w:pPr>
              <w:snapToGrid w:val="0"/>
              <w:spacing w:before="60" w:after="60"/>
              <w:rPr>
                <w:lang w:val="en-US" w:eastAsia="ja-JP"/>
              </w:rPr>
            </w:pPr>
            <w:r w:rsidRPr="00DF3182">
              <w:rPr>
                <w:lang w:eastAsia="ja-JP"/>
              </w:rPr>
              <w:t xml:space="preserve">Proposal 3: </w:t>
            </w:r>
            <w:r w:rsidRPr="00DF3182">
              <w:rPr>
                <w:lang w:val="en-US" w:eastAsia="ja-JP"/>
              </w:rPr>
              <w:t xml:space="preserve">Add the 30% TP test case with RBs for minimum channel bandwidth to the table for </w:t>
            </w:r>
          </w:p>
          <w:p w14:paraId="69BA972C" w14:textId="77777777" w:rsidR="00D7436F" w:rsidRPr="00DF3182" w:rsidRDefault="00D7436F" w:rsidP="007A7421">
            <w:pPr>
              <w:numPr>
                <w:ilvl w:val="3"/>
                <w:numId w:val="21"/>
              </w:numPr>
              <w:snapToGrid w:val="0"/>
              <w:spacing w:before="60" w:after="60"/>
              <w:rPr>
                <w:lang w:val="en-US" w:eastAsia="ja-JP"/>
              </w:rPr>
            </w:pPr>
            <w:r w:rsidRPr="00DF3182">
              <w:rPr>
                <w:lang w:val="en-US" w:eastAsia="ja-JP"/>
              </w:rPr>
              <w:t>5/10/20MHz for 15kHz SCS</w:t>
            </w:r>
          </w:p>
          <w:p w14:paraId="36467429" w14:textId="77777777" w:rsidR="00D7436F" w:rsidRPr="00DF3182" w:rsidRDefault="00D7436F" w:rsidP="007A7421">
            <w:pPr>
              <w:numPr>
                <w:ilvl w:val="3"/>
                <w:numId w:val="21"/>
              </w:numPr>
              <w:snapToGrid w:val="0"/>
              <w:spacing w:before="60" w:after="60"/>
              <w:rPr>
                <w:lang w:val="en-US" w:eastAsia="ja-JP"/>
              </w:rPr>
            </w:pPr>
            <w:r w:rsidRPr="00DF3182">
              <w:rPr>
                <w:lang w:val="en-US" w:eastAsia="ja-JP"/>
              </w:rPr>
              <w:t>10/20/40/100MHz for 30kHz SCS</w:t>
            </w:r>
          </w:p>
          <w:p w14:paraId="47E3286E" w14:textId="77777777" w:rsidR="00D7436F" w:rsidRPr="00DF3182" w:rsidRDefault="00D7436F" w:rsidP="007A7421">
            <w:pPr>
              <w:numPr>
                <w:ilvl w:val="3"/>
                <w:numId w:val="21"/>
              </w:numPr>
              <w:snapToGrid w:val="0"/>
              <w:spacing w:before="60" w:after="60"/>
              <w:rPr>
                <w:lang w:val="en-US" w:eastAsia="ja-JP"/>
              </w:rPr>
            </w:pPr>
            <w:r w:rsidRPr="00DF3182">
              <w:rPr>
                <w:lang w:val="en-US" w:eastAsia="ja-JP"/>
              </w:rPr>
              <w:t>50/100MHz for 60kHz SCS</w:t>
            </w:r>
          </w:p>
          <w:p w14:paraId="14674235" w14:textId="209243E5" w:rsidR="00BC395C" w:rsidRPr="00DF3182" w:rsidRDefault="00D7436F" w:rsidP="007A7421">
            <w:pPr>
              <w:numPr>
                <w:ilvl w:val="3"/>
                <w:numId w:val="21"/>
              </w:numPr>
              <w:snapToGrid w:val="0"/>
              <w:spacing w:before="60" w:after="60"/>
            </w:pPr>
            <w:r w:rsidRPr="00DF3182">
              <w:rPr>
                <w:lang w:val="en-US" w:eastAsia="ja-JP"/>
              </w:rPr>
              <w:t>50/100/200MHz for 120kHz</w:t>
            </w:r>
          </w:p>
        </w:tc>
      </w:tr>
      <w:tr w:rsidR="00DF3182" w:rsidRPr="00DF3182" w14:paraId="7D05E167" w14:textId="77777777" w:rsidTr="00DF3182">
        <w:trPr>
          <w:trHeight w:val="468"/>
        </w:trPr>
        <w:tc>
          <w:tcPr>
            <w:tcW w:w="1648" w:type="dxa"/>
            <w:vAlign w:val="center"/>
          </w:tcPr>
          <w:p w14:paraId="7EE1D279" w14:textId="6D221640" w:rsidR="00BC395C" w:rsidRPr="00DF3182" w:rsidRDefault="00BC395C" w:rsidP="00DF3182">
            <w:pPr>
              <w:snapToGrid w:val="0"/>
              <w:spacing w:before="60" w:after="60"/>
              <w:jc w:val="both"/>
            </w:pPr>
            <w:r w:rsidRPr="00DF3182">
              <w:t>R4-2001449</w:t>
            </w:r>
          </w:p>
        </w:tc>
        <w:tc>
          <w:tcPr>
            <w:tcW w:w="1437" w:type="dxa"/>
            <w:vAlign w:val="center"/>
          </w:tcPr>
          <w:p w14:paraId="38547201" w14:textId="4FBC8292" w:rsidR="00BC395C" w:rsidRPr="00DF3182" w:rsidRDefault="00BC395C" w:rsidP="00DF3182">
            <w:pPr>
              <w:snapToGrid w:val="0"/>
              <w:spacing w:before="60" w:after="60"/>
            </w:pPr>
            <w:r w:rsidRPr="00DF3182">
              <w:t xml:space="preserve">Huawei, </w:t>
            </w:r>
            <w:proofErr w:type="spellStart"/>
            <w:r w:rsidRPr="00DF3182">
              <w:t>HiSilicon</w:t>
            </w:r>
            <w:proofErr w:type="spellEnd"/>
          </w:p>
        </w:tc>
        <w:tc>
          <w:tcPr>
            <w:tcW w:w="6772" w:type="dxa"/>
            <w:vAlign w:val="center"/>
          </w:tcPr>
          <w:p w14:paraId="0F7C3A25" w14:textId="77777777" w:rsidR="00D7436F" w:rsidRPr="00DF3182" w:rsidRDefault="00D7436F" w:rsidP="00DF3182">
            <w:pPr>
              <w:snapToGrid w:val="0"/>
              <w:spacing w:before="60" w:after="60"/>
              <w:rPr>
                <w:lang w:val="en-US" w:eastAsia="zh-CN"/>
              </w:rPr>
            </w:pPr>
            <w:r w:rsidRPr="00DF3182">
              <w:rPr>
                <w:lang w:val="en-US" w:eastAsia="zh-CN"/>
              </w:rPr>
              <w:t>Proposal 1: Define FR2 PUSCH performance requirements for 30% TP with DM-RS 1+1 and without PT-RS configuration.</w:t>
            </w:r>
          </w:p>
          <w:p w14:paraId="1AA6688E" w14:textId="4BD03400" w:rsidR="00BC395C" w:rsidRPr="00DF3182" w:rsidRDefault="00D7436F" w:rsidP="00DF3182">
            <w:pPr>
              <w:snapToGrid w:val="0"/>
              <w:spacing w:before="60" w:after="60"/>
              <w:rPr>
                <w:rFonts w:eastAsiaTheme="minorEastAsia"/>
                <w:lang w:val="en-US" w:eastAsia="zh-CN"/>
              </w:rPr>
            </w:pPr>
            <w:r w:rsidRPr="00DF3182">
              <w:rPr>
                <w:lang w:val="en-US" w:eastAsia="zh-CN"/>
              </w:rPr>
              <w:t>Proposal 2: Introduce PUSCH performance requirements with 30% TP based on the test configurations in Table 2-1</w:t>
            </w:r>
          </w:p>
        </w:tc>
      </w:tr>
      <w:tr w:rsidR="00DF3182" w:rsidRPr="00DF3182" w14:paraId="02CDF27C" w14:textId="77777777" w:rsidTr="00DF3182">
        <w:trPr>
          <w:trHeight w:val="468"/>
        </w:trPr>
        <w:tc>
          <w:tcPr>
            <w:tcW w:w="1648" w:type="dxa"/>
            <w:vAlign w:val="center"/>
          </w:tcPr>
          <w:p w14:paraId="583F2118" w14:textId="0DE9F57B" w:rsidR="00BC395C" w:rsidRPr="00DF3182" w:rsidRDefault="00BC395C" w:rsidP="00DF3182">
            <w:pPr>
              <w:snapToGrid w:val="0"/>
              <w:spacing w:before="60" w:after="60"/>
              <w:jc w:val="both"/>
            </w:pPr>
            <w:r w:rsidRPr="00DF3182">
              <w:t>R4-2001692</w:t>
            </w:r>
          </w:p>
        </w:tc>
        <w:tc>
          <w:tcPr>
            <w:tcW w:w="1437" w:type="dxa"/>
            <w:vAlign w:val="center"/>
          </w:tcPr>
          <w:p w14:paraId="08E57422" w14:textId="637B2C60" w:rsidR="00BC395C" w:rsidRPr="00DF3182" w:rsidRDefault="00BC395C" w:rsidP="00DF3182">
            <w:pPr>
              <w:snapToGrid w:val="0"/>
              <w:spacing w:before="60" w:after="60"/>
            </w:pPr>
            <w:r w:rsidRPr="00DF3182">
              <w:t>Nokia, Nokia Shanghai Bell</w:t>
            </w:r>
          </w:p>
        </w:tc>
        <w:tc>
          <w:tcPr>
            <w:tcW w:w="6772" w:type="dxa"/>
            <w:vAlign w:val="center"/>
          </w:tcPr>
          <w:p w14:paraId="588FD4EC" w14:textId="77777777" w:rsidR="00BB13BA" w:rsidRPr="00DF3182" w:rsidRDefault="00BB13BA" w:rsidP="00DF3182">
            <w:pPr>
              <w:snapToGrid w:val="0"/>
              <w:spacing w:before="60" w:after="60"/>
              <w:rPr>
                <w:u w:val="single"/>
              </w:rPr>
            </w:pPr>
            <w:r w:rsidRPr="00DF3182">
              <w:rPr>
                <w:u w:val="single"/>
              </w:rPr>
              <w:t>DM-RS configuration</w:t>
            </w:r>
          </w:p>
          <w:p w14:paraId="0C139C1B" w14:textId="152BF432" w:rsidR="00BB13BA" w:rsidRPr="00DF3182" w:rsidRDefault="00BB13BA" w:rsidP="007A7421">
            <w:pPr>
              <w:pStyle w:val="RAN4Observation"/>
              <w:numPr>
                <w:ilvl w:val="0"/>
                <w:numId w:val="24"/>
              </w:numPr>
              <w:snapToGrid w:val="0"/>
              <w:spacing w:before="60" w:after="60" w:line="240" w:lineRule="auto"/>
              <w:contextualSpacing w:val="0"/>
            </w:pPr>
            <w:r w:rsidRPr="00DF3182">
              <w:t xml:space="preserve">The difference between FR2 DM-RS </w:t>
            </w:r>
            <w:proofErr w:type="spellStart"/>
            <w:r w:rsidRPr="00DF3182">
              <w:t>addPos</w:t>
            </w:r>
            <w:proofErr w:type="spellEnd"/>
            <w:proofErr w:type="gramStart"/>
            <w:r w:rsidRPr="00DF3182">
              <w:t>={</w:t>
            </w:r>
            <w:proofErr w:type="gramEnd"/>
            <w:r w:rsidRPr="00DF3182">
              <w:t xml:space="preserve">pos0, pos1} is a slight SNR degradation of less than 1dB for the 30%TPUT test point, with </w:t>
            </w:r>
            <w:proofErr w:type="spellStart"/>
            <w:r w:rsidRPr="00DF3182">
              <w:t>addPos</w:t>
            </w:r>
            <w:proofErr w:type="spellEnd"/>
            <w:r w:rsidRPr="00DF3182">
              <w:t xml:space="preserve">=pos0. The absolute TPUT of DM-RS 1+0 </w:t>
            </w:r>
            <w:proofErr w:type="gramStart"/>
            <w:r w:rsidRPr="00DF3182">
              <w:t>is</w:t>
            </w:r>
            <w:proofErr w:type="gramEnd"/>
            <w:r w:rsidRPr="00DF3182">
              <w:t xml:space="preserve"> higher than DM-RS 1+1.</w:t>
            </w:r>
          </w:p>
          <w:p w14:paraId="67587D1D" w14:textId="77777777" w:rsidR="00BB13BA" w:rsidRPr="00DF3182" w:rsidRDefault="00BB13BA" w:rsidP="00DF3182">
            <w:pPr>
              <w:snapToGrid w:val="0"/>
              <w:spacing w:before="60" w:after="60"/>
              <w:rPr>
                <w:u w:val="single"/>
              </w:rPr>
            </w:pPr>
            <w:r w:rsidRPr="00DF3182">
              <w:rPr>
                <w:u w:val="single"/>
              </w:rPr>
              <w:t>PT-RS configuration</w:t>
            </w:r>
          </w:p>
          <w:p w14:paraId="48C4C269" w14:textId="77777777" w:rsidR="00BB13BA" w:rsidRPr="00DF3182" w:rsidRDefault="00BB13BA" w:rsidP="00DF3182">
            <w:pPr>
              <w:pStyle w:val="RAN4observation0"/>
              <w:snapToGrid w:val="0"/>
              <w:spacing w:before="60" w:after="60" w:line="240" w:lineRule="auto"/>
              <w:contextualSpacing w:val="0"/>
            </w:pPr>
            <w:proofErr w:type="gramStart"/>
            <w:r w:rsidRPr="00DF3182">
              <w:t>the</w:t>
            </w:r>
            <w:proofErr w:type="gramEnd"/>
            <w:r w:rsidRPr="00DF3182">
              <w:t xml:space="preserve"> 30%TPUT test point. DM-RS configuration 1+0 and 1+1 are similarly impacted.</w:t>
            </w:r>
          </w:p>
          <w:p w14:paraId="65A4EABB" w14:textId="50EA7938" w:rsidR="00BC395C" w:rsidRPr="00DF3182" w:rsidRDefault="00BB13BA" w:rsidP="007A7421">
            <w:pPr>
              <w:pStyle w:val="RAN4proposal"/>
              <w:numPr>
                <w:ilvl w:val="0"/>
                <w:numId w:val="25"/>
              </w:numPr>
              <w:snapToGrid w:val="0"/>
              <w:spacing w:before="60" w:after="60"/>
              <w:rPr>
                <w:rFonts w:cs="Times New Roman"/>
                <w:b w:val="0"/>
                <w:szCs w:val="20"/>
                <w:lang w:val="en-GB"/>
              </w:rPr>
            </w:pPr>
            <w:r w:rsidRPr="00DF3182">
              <w:rPr>
                <w:rFonts w:cs="Times New Roman"/>
                <w:b w:val="0"/>
                <w:szCs w:val="20"/>
                <w:lang w:val="en-GB"/>
              </w:rPr>
              <w:t>RAN4 to only define requirements with FR2 PT-RS deactivated.</w:t>
            </w:r>
          </w:p>
        </w:tc>
      </w:tr>
    </w:tbl>
    <w:p w14:paraId="3FBBEB14" w14:textId="77777777" w:rsidR="00743E20" w:rsidRPr="004A7544" w:rsidRDefault="00743E20" w:rsidP="00743E20"/>
    <w:p w14:paraId="27362F44" w14:textId="77777777" w:rsidR="00743E20" w:rsidRPr="004A7544" w:rsidRDefault="00743E20" w:rsidP="00743E20">
      <w:pPr>
        <w:pStyle w:val="2"/>
      </w:pPr>
      <w:r w:rsidRPr="004A7544">
        <w:rPr>
          <w:rFonts w:hint="eastAsia"/>
        </w:rPr>
        <w:t>Open issues</w:t>
      </w:r>
      <w:r>
        <w:t xml:space="preserve"> summary</w:t>
      </w:r>
    </w:p>
    <w:p w14:paraId="3582B9FA" w14:textId="4F771D62" w:rsidR="00743E20" w:rsidRPr="00805BE8" w:rsidRDefault="00743E20" w:rsidP="00743E20">
      <w:pPr>
        <w:pStyle w:val="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6</w:t>
      </w:r>
      <w:r w:rsidRPr="00805BE8">
        <w:rPr>
          <w:sz w:val="24"/>
          <w:szCs w:val="16"/>
        </w:rPr>
        <w:t>-1</w:t>
      </w:r>
      <w:r w:rsidR="00704E7D">
        <w:rPr>
          <w:rFonts w:hint="eastAsia"/>
          <w:sz w:val="24"/>
          <w:szCs w:val="16"/>
        </w:rPr>
        <w:t xml:space="preserve">: </w:t>
      </w:r>
      <w:r w:rsidR="00704E7D" w:rsidRPr="00704E7D">
        <w:rPr>
          <w:sz w:val="24"/>
          <w:szCs w:val="16"/>
        </w:rPr>
        <w:t>FR2 DM-RS</w:t>
      </w:r>
    </w:p>
    <w:p w14:paraId="19F8E31E" w14:textId="2694DDA0" w:rsidR="00743E20" w:rsidRPr="00704E7D" w:rsidRDefault="00743E20" w:rsidP="00743E20">
      <w:pPr>
        <w:rPr>
          <w:b/>
          <w:u w:val="single"/>
          <w:lang w:eastAsia="zh-CN"/>
        </w:rPr>
      </w:pPr>
      <w:r w:rsidRPr="00704E7D">
        <w:rPr>
          <w:b/>
          <w:u w:val="single"/>
          <w:lang w:eastAsia="ko-KR"/>
        </w:rPr>
        <w:t xml:space="preserve">Issue </w:t>
      </w:r>
      <w:r w:rsidR="0035417A" w:rsidRPr="00704E7D">
        <w:rPr>
          <w:rFonts w:hint="eastAsia"/>
          <w:b/>
          <w:u w:val="single"/>
          <w:lang w:eastAsia="ko-KR"/>
        </w:rPr>
        <w:t>6</w:t>
      </w:r>
      <w:r w:rsidRPr="00704E7D">
        <w:rPr>
          <w:b/>
          <w:u w:val="single"/>
          <w:lang w:eastAsia="ko-KR"/>
        </w:rPr>
        <w:t xml:space="preserve">-1: </w:t>
      </w:r>
      <w:r w:rsidR="00704E7D" w:rsidRPr="00704E7D">
        <w:rPr>
          <w:b/>
          <w:u w:val="single"/>
          <w:lang w:eastAsia="ko-KR"/>
        </w:rPr>
        <w:t>FR2 DM-RS</w:t>
      </w:r>
      <w:r w:rsidR="00B052E0">
        <w:rPr>
          <w:rFonts w:hint="eastAsia"/>
          <w:b/>
          <w:u w:val="single"/>
          <w:lang w:eastAsia="zh-CN"/>
        </w:rPr>
        <w:t xml:space="preserve"> </w:t>
      </w:r>
      <w:r w:rsidR="00B052E0" w:rsidRPr="00B052E0">
        <w:rPr>
          <w:b/>
          <w:u w:val="single"/>
          <w:lang w:eastAsia="zh-CN"/>
        </w:rPr>
        <w:t>configuration</w:t>
      </w:r>
    </w:p>
    <w:p w14:paraId="3EB06ABB" w14:textId="3B3EDE3A" w:rsidR="00E534CB" w:rsidRPr="00913D05" w:rsidRDefault="00E534CB" w:rsidP="00E534CB">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 xml:space="preserve"> (RAN4 #9</w:t>
      </w:r>
      <w:r>
        <w:rPr>
          <w:rFonts w:eastAsia="宋体" w:hint="eastAsia"/>
          <w:i/>
          <w:szCs w:val="24"/>
          <w:lang w:eastAsia="zh-CN"/>
        </w:rPr>
        <w:t xml:space="preserve">3 </w:t>
      </w:r>
      <w:r w:rsidRPr="00E534CB">
        <w:rPr>
          <w:rFonts w:eastAsia="宋体" w:hint="eastAsia"/>
          <w:i/>
          <w:sz w:val="21"/>
          <w:szCs w:val="21"/>
          <w:lang w:eastAsia="zh-CN"/>
        </w:rPr>
        <w:t>Chairman notes</w:t>
      </w:r>
      <w:r w:rsidRPr="00913D05">
        <w:rPr>
          <w:rFonts w:eastAsia="宋体" w:hint="eastAsia"/>
          <w:i/>
          <w:szCs w:val="24"/>
          <w:lang w:eastAsia="zh-CN"/>
        </w:rPr>
        <w:t>)</w:t>
      </w:r>
    </w:p>
    <w:p w14:paraId="0349852C" w14:textId="77777777" w:rsidR="00E534CB" w:rsidRPr="00CB4FE8" w:rsidRDefault="00E534CB"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B4FE8">
        <w:rPr>
          <w:i/>
          <w:szCs w:val="24"/>
          <w:lang w:val="en-US" w:eastAsia="zh-CN"/>
        </w:rPr>
        <w:t>FR2 DM-RS configuration</w:t>
      </w:r>
    </w:p>
    <w:p w14:paraId="3686A527" w14:textId="77777777" w:rsidR="00E534CB" w:rsidRPr="00CB4FE8" w:rsidRDefault="00E534CB"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B4FE8">
        <w:rPr>
          <w:i/>
          <w:szCs w:val="24"/>
          <w:lang w:eastAsia="zh-CN"/>
        </w:rPr>
        <w:t>Option 1: 1+1 and 1+0</w:t>
      </w:r>
    </w:p>
    <w:p w14:paraId="667A9D8A" w14:textId="77777777" w:rsidR="00E534CB" w:rsidRPr="00CB4FE8" w:rsidRDefault="00E534CB"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B4FE8">
        <w:rPr>
          <w:i/>
          <w:szCs w:val="24"/>
          <w:lang w:eastAsia="zh-CN"/>
        </w:rPr>
        <w:t>Option 2: 1+1</w:t>
      </w:r>
    </w:p>
    <w:p w14:paraId="08FA95D9" w14:textId="77777777" w:rsidR="00E534CB" w:rsidRPr="00CB4FE8" w:rsidRDefault="00E534CB"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B4FE8">
        <w:rPr>
          <w:i/>
          <w:szCs w:val="24"/>
          <w:lang w:eastAsia="zh-CN"/>
        </w:rPr>
        <w:t>Option 3: 1+0</w:t>
      </w:r>
    </w:p>
    <w:p w14:paraId="69F63375" w14:textId="3CD13FB4" w:rsidR="00777019" w:rsidRDefault="00777019" w:rsidP="0077701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AB7E73">
        <w:rPr>
          <w:rFonts w:eastAsia="宋体"/>
          <w:szCs w:val="24"/>
          <w:lang w:eastAsia="zh-CN"/>
        </w:rPr>
        <w:t>Proposal</w:t>
      </w:r>
    </w:p>
    <w:p w14:paraId="7D75ED66" w14:textId="1AB42081" w:rsidR="00B052E0" w:rsidRDefault="00B052E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143FA">
        <w:rPr>
          <w:szCs w:val="24"/>
          <w:lang w:val="en-US" w:eastAsia="zh-CN"/>
        </w:rPr>
        <w:t>Option 1: 1+1 and 1+0</w:t>
      </w:r>
      <w:r w:rsidR="00F025E1">
        <w:rPr>
          <w:rFonts w:hint="eastAsia"/>
          <w:szCs w:val="24"/>
          <w:lang w:val="en-US" w:eastAsia="zh-CN"/>
        </w:rPr>
        <w:t xml:space="preserve"> (China Telecom</w:t>
      </w:r>
      <w:r w:rsidR="00A70774">
        <w:rPr>
          <w:rFonts w:hint="eastAsia"/>
          <w:szCs w:val="24"/>
          <w:lang w:val="en-US" w:eastAsia="zh-CN"/>
        </w:rPr>
        <w:t xml:space="preserve">, </w:t>
      </w:r>
      <w:r w:rsidR="00A70774" w:rsidRPr="00DF3182">
        <w:t>CATT</w:t>
      </w:r>
      <w:r w:rsidR="000E0F0A">
        <w:rPr>
          <w:rFonts w:hint="eastAsia"/>
          <w:lang w:eastAsia="zh-CN"/>
        </w:rPr>
        <w:t>, DCM</w:t>
      </w:r>
      <w:r w:rsidR="00F025E1">
        <w:rPr>
          <w:rFonts w:hint="eastAsia"/>
          <w:szCs w:val="24"/>
          <w:lang w:val="en-US" w:eastAsia="zh-CN"/>
        </w:rPr>
        <w:t>)</w:t>
      </w:r>
    </w:p>
    <w:p w14:paraId="66D84068" w14:textId="612409D8" w:rsidR="00F025E1" w:rsidRPr="00F025E1" w:rsidRDefault="00F025E1"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F025E1">
        <w:rPr>
          <w:szCs w:val="24"/>
          <w:lang w:eastAsia="zh-CN"/>
        </w:rPr>
        <w:t>Conduct tests based on Rel-15 test applicability.</w:t>
      </w:r>
    </w:p>
    <w:p w14:paraId="30214EA1" w14:textId="5930676A" w:rsidR="00B052E0" w:rsidRPr="000143FA" w:rsidRDefault="00B052E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143FA">
        <w:rPr>
          <w:szCs w:val="24"/>
          <w:lang w:val="en-US" w:eastAsia="zh-CN"/>
        </w:rPr>
        <w:t>Option 2: 1+1</w:t>
      </w:r>
      <w:r w:rsidR="00A70774">
        <w:rPr>
          <w:rFonts w:hint="eastAsia"/>
          <w:szCs w:val="24"/>
          <w:lang w:val="en-US" w:eastAsia="zh-CN"/>
        </w:rPr>
        <w:t xml:space="preserve"> (Ericsson, ZTE</w:t>
      </w:r>
      <w:r w:rsidR="00166C04">
        <w:rPr>
          <w:rFonts w:hint="eastAsia"/>
          <w:szCs w:val="24"/>
          <w:lang w:val="en-US" w:eastAsia="zh-CN"/>
        </w:rPr>
        <w:t xml:space="preserve">, </w:t>
      </w:r>
      <w:r w:rsidR="00166C04" w:rsidRPr="00DF3182">
        <w:t>Huawei</w:t>
      </w:r>
      <w:r w:rsidR="00A70774">
        <w:rPr>
          <w:rFonts w:hint="eastAsia"/>
          <w:szCs w:val="24"/>
          <w:lang w:val="en-US" w:eastAsia="zh-CN"/>
        </w:rPr>
        <w:t>)</w:t>
      </w:r>
    </w:p>
    <w:p w14:paraId="08D2319C" w14:textId="6F9C4B52" w:rsidR="00B052E0" w:rsidRPr="000143FA" w:rsidRDefault="00B052E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0143FA">
        <w:rPr>
          <w:szCs w:val="24"/>
          <w:lang w:val="en-US" w:eastAsia="zh-CN"/>
        </w:rPr>
        <w:t>Option 3: 1+0</w:t>
      </w:r>
      <w:r w:rsidR="00A70774">
        <w:rPr>
          <w:rFonts w:hint="eastAsia"/>
          <w:szCs w:val="24"/>
          <w:lang w:val="en-US" w:eastAsia="zh-CN"/>
        </w:rPr>
        <w:t xml:space="preserve"> (Samsung, ZTE)</w:t>
      </w:r>
    </w:p>
    <w:p w14:paraId="1EF10FD7" w14:textId="77777777" w:rsidR="00777019" w:rsidRPr="00C30EAA" w:rsidRDefault="00777019" w:rsidP="00777019">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4DD93783" w14:textId="46D503ED" w:rsidR="00F04128" w:rsidRPr="00C30EAA" w:rsidRDefault="00F04128"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Define requirements for DM-RS</w:t>
      </w:r>
      <w:r w:rsidRPr="00C30EAA">
        <w:rPr>
          <w:szCs w:val="24"/>
          <w:lang w:val="en-US" w:eastAsia="zh-CN"/>
        </w:rPr>
        <w:t xml:space="preserve"> 1+1 and 1+0</w:t>
      </w:r>
      <w:r w:rsidRPr="00C30EAA">
        <w:rPr>
          <w:rFonts w:hint="eastAsia"/>
          <w:szCs w:val="24"/>
          <w:lang w:val="en-US" w:eastAsia="zh-CN"/>
        </w:rPr>
        <w:t xml:space="preserve">, and </w:t>
      </w:r>
      <w:r w:rsidRPr="00C30EAA">
        <w:rPr>
          <w:rFonts w:hint="eastAsia"/>
          <w:szCs w:val="24"/>
          <w:lang w:eastAsia="zh-CN"/>
        </w:rPr>
        <w:t>c</w:t>
      </w:r>
      <w:r w:rsidRPr="00C30EAA">
        <w:rPr>
          <w:szCs w:val="24"/>
          <w:lang w:eastAsia="zh-CN"/>
        </w:rPr>
        <w:t>onduct tests based on Rel-15 test applicability.</w:t>
      </w:r>
    </w:p>
    <w:p w14:paraId="5F166C73" w14:textId="51D26C64" w:rsidR="00C15753" w:rsidRPr="00C30EAA" w:rsidRDefault="00C15753"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C30EAA">
        <w:rPr>
          <w:rFonts w:hint="eastAsia"/>
          <w:szCs w:val="24"/>
          <w:lang w:eastAsia="zh-CN"/>
        </w:rPr>
        <w:t>Companies can</w:t>
      </w:r>
      <w:r w:rsidR="002A45AB" w:rsidRPr="00C30EAA">
        <w:rPr>
          <w:rFonts w:hint="eastAsia"/>
          <w:szCs w:val="24"/>
          <w:lang w:eastAsia="zh-CN"/>
        </w:rPr>
        <w:t xml:space="preserve"> </w:t>
      </w:r>
      <w:r w:rsidRPr="00C30EAA">
        <w:rPr>
          <w:rFonts w:hint="eastAsia"/>
          <w:szCs w:val="24"/>
          <w:lang w:eastAsia="zh-CN"/>
        </w:rPr>
        <w:t>provide simulation results for their interested cases.</w:t>
      </w:r>
    </w:p>
    <w:p w14:paraId="0A8BC02D" w14:textId="77777777" w:rsidR="00743E20" w:rsidRPr="00C30EAA" w:rsidRDefault="00743E20" w:rsidP="00743E20">
      <w:pPr>
        <w:rPr>
          <w:i/>
          <w:color w:val="0070C0"/>
          <w:lang w:eastAsia="zh-CN"/>
        </w:rPr>
      </w:pPr>
    </w:p>
    <w:p w14:paraId="2E583EF0" w14:textId="474645B6" w:rsidR="00743E20" w:rsidRPr="00C30EAA" w:rsidRDefault="00743E20" w:rsidP="00743E20">
      <w:pPr>
        <w:pStyle w:val="3"/>
        <w:rPr>
          <w:sz w:val="24"/>
          <w:szCs w:val="16"/>
        </w:rPr>
      </w:pPr>
      <w:r w:rsidRPr="00C30EAA">
        <w:rPr>
          <w:sz w:val="24"/>
          <w:szCs w:val="16"/>
        </w:rPr>
        <w:lastRenderedPageBreak/>
        <w:t xml:space="preserve">Sub-topic </w:t>
      </w:r>
      <w:r w:rsidR="0035417A" w:rsidRPr="00C30EAA">
        <w:rPr>
          <w:rFonts w:hint="eastAsia"/>
          <w:sz w:val="24"/>
          <w:szCs w:val="16"/>
        </w:rPr>
        <w:t>6</w:t>
      </w:r>
      <w:r w:rsidRPr="00C30EAA">
        <w:rPr>
          <w:sz w:val="24"/>
          <w:szCs w:val="16"/>
        </w:rPr>
        <w:t>-2</w:t>
      </w:r>
      <w:r w:rsidR="00443796" w:rsidRPr="00C30EAA">
        <w:rPr>
          <w:rFonts w:hint="eastAsia"/>
          <w:sz w:val="24"/>
          <w:szCs w:val="16"/>
        </w:rPr>
        <w:t xml:space="preserve">: </w:t>
      </w:r>
      <w:r w:rsidR="00443796" w:rsidRPr="00C30EAA">
        <w:rPr>
          <w:sz w:val="24"/>
          <w:szCs w:val="16"/>
        </w:rPr>
        <w:t>FR2 PT</w:t>
      </w:r>
      <w:r w:rsidR="00A37135" w:rsidRPr="00C30EAA">
        <w:rPr>
          <w:rFonts w:hint="eastAsia"/>
          <w:sz w:val="24"/>
          <w:szCs w:val="16"/>
        </w:rPr>
        <w:t>-</w:t>
      </w:r>
      <w:r w:rsidR="00443796" w:rsidRPr="00C30EAA">
        <w:rPr>
          <w:sz w:val="24"/>
          <w:szCs w:val="16"/>
        </w:rPr>
        <w:t>RS</w:t>
      </w:r>
    </w:p>
    <w:p w14:paraId="4044FA91" w14:textId="3F061DFA" w:rsidR="00443796" w:rsidRPr="00C30EAA" w:rsidRDefault="00443796" w:rsidP="00443796">
      <w:pPr>
        <w:rPr>
          <w:b/>
          <w:u w:val="single"/>
          <w:lang w:eastAsia="zh-CN"/>
        </w:rPr>
      </w:pPr>
      <w:r w:rsidRPr="00C30EAA">
        <w:rPr>
          <w:b/>
          <w:u w:val="single"/>
          <w:lang w:eastAsia="ko-KR"/>
        </w:rPr>
        <w:t xml:space="preserve">Issue </w:t>
      </w:r>
      <w:r w:rsidRPr="00C30EAA">
        <w:rPr>
          <w:rFonts w:hint="eastAsia"/>
          <w:b/>
          <w:u w:val="single"/>
          <w:lang w:eastAsia="ko-KR"/>
        </w:rPr>
        <w:t>6</w:t>
      </w:r>
      <w:r w:rsidRPr="00C30EAA">
        <w:rPr>
          <w:b/>
          <w:u w:val="single"/>
          <w:lang w:eastAsia="ko-KR"/>
        </w:rPr>
        <w:t>-</w:t>
      </w:r>
      <w:r w:rsidRPr="00C30EAA">
        <w:rPr>
          <w:rFonts w:hint="eastAsia"/>
          <w:b/>
          <w:u w:val="single"/>
          <w:lang w:eastAsia="zh-CN"/>
        </w:rPr>
        <w:t>2</w:t>
      </w:r>
      <w:r w:rsidRPr="00C30EAA">
        <w:rPr>
          <w:b/>
          <w:u w:val="single"/>
          <w:lang w:eastAsia="ko-KR"/>
        </w:rPr>
        <w:t>: FR2 PT</w:t>
      </w:r>
      <w:r w:rsidR="00A37135" w:rsidRPr="00C30EAA">
        <w:rPr>
          <w:rFonts w:hint="eastAsia"/>
          <w:b/>
          <w:u w:val="single"/>
          <w:lang w:eastAsia="zh-CN"/>
        </w:rPr>
        <w:t>-</w:t>
      </w:r>
      <w:r w:rsidRPr="00C30EAA">
        <w:rPr>
          <w:b/>
          <w:u w:val="single"/>
          <w:lang w:eastAsia="ko-KR"/>
        </w:rPr>
        <w:t>RS</w:t>
      </w:r>
      <w:r w:rsidRPr="00C30EAA">
        <w:rPr>
          <w:rFonts w:hint="eastAsia"/>
          <w:b/>
          <w:u w:val="single"/>
          <w:lang w:eastAsia="zh-CN"/>
        </w:rPr>
        <w:t xml:space="preserve"> </w:t>
      </w:r>
      <w:r w:rsidRPr="00C30EAA">
        <w:rPr>
          <w:b/>
          <w:u w:val="single"/>
          <w:lang w:eastAsia="zh-CN"/>
        </w:rPr>
        <w:t>configuration</w:t>
      </w:r>
    </w:p>
    <w:p w14:paraId="314D56A2" w14:textId="77777777" w:rsidR="00443796" w:rsidRPr="00C30EAA" w:rsidRDefault="00443796" w:rsidP="00443796">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C30EAA">
        <w:rPr>
          <w:rFonts w:eastAsia="宋体" w:hint="eastAsia"/>
          <w:i/>
          <w:szCs w:val="24"/>
          <w:lang w:eastAsia="zh-CN"/>
        </w:rPr>
        <w:t xml:space="preserve">Agreement in RAN4 #93 (RAN4 #93 </w:t>
      </w:r>
      <w:r w:rsidRPr="00C30EAA">
        <w:rPr>
          <w:rFonts w:eastAsia="宋体" w:hint="eastAsia"/>
          <w:i/>
          <w:sz w:val="21"/>
          <w:szCs w:val="21"/>
          <w:lang w:eastAsia="zh-CN"/>
        </w:rPr>
        <w:t>Chairman notes</w:t>
      </w:r>
      <w:r w:rsidRPr="00C30EAA">
        <w:rPr>
          <w:rFonts w:eastAsia="宋体" w:hint="eastAsia"/>
          <w:i/>
          <w:szCs w:val="24"/>
          <w:lang w:eastAsia="zh-CN"/>
        </w:rPr>
        <w:t>)</w:t>
      </w:r>
    </w:p>
    <w:p w14:paraId="049EAECF" w14:textId="77777777" w:rsidR="00443796" w:rsidRPr="00C30EAA" w:rsidRDefault="00443796"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30EAA">
        <w:rPr>
          <w:i/>
          <w:szCs w:val="24"/>
          <w:lang w:val="en-US" w:eastAsia="zh-CN"/>
        </w:rPr>
        <w:t>FR2 PT-RS configuration</w:t>
      </w:r>
    </w:p>
    <w:p w14:paraId="56A4E47C" w14:textId="77777777" w:rsidR="00443796" w:rsidRPr="00C30EAA" w:rsidRDefault="00443796"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30EAA">
        <w:rPr>
          <w:i/>
          <w:szCs w:val="24"/>
          <w:lang w:eastAsia="zh-CN"/>
        </w:rPr>
        <w:t>Option 1: with and without PT-RS</w:t>
      </w:r>
    </w:p>
    <w:p w14:paraId="0EDE461C" w14:textId="77777777" w:rsidR="00443796" w:rsidRPr="00C30EAA" w:rsidRDefault="00443796"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30EAA">
        <w:rPr>
          <w:i/>
          <w:szCs w:val="24"/>
          <w:lang w:eastAsia="zh-CN"/>
        </w:rPr>
        <w:t>Option 2: with PT-RS</w:t>
      </w:r>
    </w:p>
    <w:p w14:paraId="00346A94" w14:textId="77777777" w:rsidR="00443796" w:rsidRPr="00C30EAA" w:rsidRDefault="00443796"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C30EAA">
        <w:rPr>
          <w:i/>
          <w:szCs w:val="24"/>
          <w:lang w:eastAsia="zh-CN"/>
        </w:rPr>
        <w:t>Option 3: without PT-RS</w:t>
      </w:r>
    </w:p>
    <w:p w14:paraId="2B4BFB70" w14:textId="77777777" w:rsidR="00137903" w:rsidRPr="00C30EAA" w:rsidRDefault="00137903" w:rsidP="00137903">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p>
    <w:p w14:paraId="1297637F" w14:textId="46CA447A" w:rsidR="00137903" w:rsidRPr="00C30EAA" w:rsidRDefault="0013790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szCs w:val="24"/>
          <w:lang w:val="en-US" w:eastAsia="zh-CN"/>
        </w:rPr>
        <w:t>Option 1: with and without PT-RS</w:t>
      </w:r>
      <w:r w:rsidR="006D7FFB" w:rsidRPr="00C30EAA">
        <w:rPr>
          <w:rFonts w:hint="eastAsia"/>
          <w:szCs w:val="24"/>
          <w:lang w:val="en-US" w:eastAsia="zh-CN"/>
        </w:rPr>
        <w:t xml:space="preserve">, and </w:t>
      </w:r>
      <w:r w:rsidR="006D7FFB" w:rsidRPr="00C30EAA">
        <w:rPr>
          <w:rFonts w:hint="eastAsia"/>
          <w:szCs w:val="24"/>
          <w:lang w:eastAsia="zh-CN"/>
        </w:rPr>
        <w:t>c</w:t>
      </w:r>
      <w:r w:rsidR="006D7FFB" w:rsidRPr="00C30EAA">
        <w:rPr>
          <w:szCs w:val="24"/>
          <w:lang w:eastAsia="zh-CN"/>
        </w:rPr>
        <w:t>onduct tests based on Rel-15 test applicability</w:t>
      </w:r>
      <w:r w:rsidR="006D7FFB" w:rsidRPr="00C30EAA">
        <w:rPr>
          <w:rFonts w:hint="eastAsia"/>
          <w:szCs w:val="24"/>
          <w:lang w:val="en-US" w:eastAsia="zh-CN"/>
        </w:rPr>
        <w:t xml:space="preserve"> (China Telecom</w:t>
      </w:r>
      <w:r w:rsidR="00A70774" w:rsidRPr="00C30EAA">
        <w:rPr>
          <w:rFonts w:hint="eastAsia"/>
          <w:szCs w:val="24"/>
          <w:lang w:val="en-US" w:eastAsia="zh-CN"/>
        </w:rPr>
        <w:t>, Ericsson</w:t>
      </w:r>
      <w:r w:rsidR="000E0F0A" w:rsidRPr="00C30EAA">
        <w:rPr>
          <w:rFonts w:hint="eastAsia"/>
          <w:lang w:eastAsia="zh-CN"/>
        </w:rPr>
        <w:t>, DCM</w:t>
      </w:r>
      <w:r w:rsidR="006D7FFB" w:rsidRPr="00C30EAA">
        <w:rPr>
          <w:rFonts w:hint="eastAsia"/>
          <w:szCs w:val="24"/>
          <w:lang w:val="en-US" w:eastAsia="zh-CN"/>
        </w:rPr>
        <w:t>)</w:t>
      </w:r>
    </w:p>
    <w:p w14:paraId="46F8152B" w14:textId="15985141" w:rsidR="006D7FFB" w:rsidRPr="00C30EAA" w:rsidRDefault="006D7FFB"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C30EAA">
        <w:rPr>
          <w:szCs w:val="24"/>
          <w:lang w:eastAsia="zh-CN"/>
        </w:rPr>
        <w:t>Conduct tests based on Rel-15 test applicability.</w:t>
      </w:r>
    </w:p>
    <w:p w14:paraId="54D0CA97" w14:textId="5A027968" w:rsidR="00137903" w:rsidRPr="00C30EAA" w:rsidRDefault="0013790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szCs w:val="24"/>
          <w:lang w:val="en-US" w:eastAsia="zh-CN"/>
        </w:rPr>
        <w:t>Option 2: with PT-RS</w:t>
      </w:r>
      <w:r w:rsidR="00A70774" w:rsidRPr="00C30EAA">
        <w:rPr>
          <w:rFonts w:hint="eastAsia"/>
          <w:szCs w:val="24"/>
          <w:lang w:val="en-US" w:eastAsia="zh-CN"/>
        </w:rPr>
        <w:t xml:space="preserve"> (Samsung, ZTE)</w:t>
      </w:r>
    </w:p>
    <w:p w14:paraId="68F8D952" w14:textId="049298FB" w:rsidR="00137903" w:rsidRPr="00C30EAA" w:rsidRDefault="00137903"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szCs w:val="24"/>
          <w:lang w:val="en-US" w:eastAsia="zh-CN"/>
        </w:rPr>
        <w:t>Option 3: without PT-RS</w:t>
      </w:r>
      <w:r w:rsidR="00A70774" w:rsidRPr="00C30EAA">
        <w:rPr>
          <w:rFonts w:hint="eastAsia"/>
          <w:szCs w:val="24"/>
          <w:lang w:val="en-US" w:eastAsia="zh-CN"/>
        </w:rPr>
        <w:t xml:space="preserve"> (</w:t>
      </w:r>
      <w:r w:rsidR="00A70774" w:rsidRPr="00C30EAA">
        <w:t>CATT</w:t>
      </w:r>
      <w:r w:rsidR="00A70774" w:rsidRPr="00C30EAA">
        <w:rPr>
          <w:rFonts w:hint="eastAsia"/>
          <w:szCs w:val="24"/>
          <w:lang w:val="en-US" w:eastAsia="zh-CN"/>
        </w:rPr>
        <w:t>, ZTE</w:t>
      </w:r>
      <w:r w:rsidR="002362C3" w:rsidRPr="00C30EAA">
        <w:rPr>
          <w:rFonts w:hint="eastAsia"/>
          <w:szCs w:val="24"/>
          <w:lang w:val="en-US" w:eastAsia="zh-CN"/>
        </w:rPr>
        <w:t xml:space="preserve">, </w:t>
      </w:r>
      <w:r w:rsidR="002362C3" w:rsidRPr="00C30EAA">
        <w:t>Huawei</w:t>
      </w:r>
      <w:r w:rsidR="002362C3" w:rsidRPr="00C30EAA">
        <w:rPr>
          <w:rFonts w:hint="eastAsia"/>
          <w:lang w:eastAsia="zh-CN"/>
        </w:rPr>
        <w:t>, Nokia</w:t>
      </w:r>
      <w:r w:rsidR="00A70774" w:rsidRPr="00C30EAA">
        <w:rPr>
          <w:rFonts w:hint="eastAsia"/>
          <w:szCs w:val="24"/>
          <w:lang w:val="en-US" w:eastAsia="zh-CN"/>
        </w:rPr>
        <w:t>)</w:t>
      </w:r>
    </w:p>
    <w:p w14:paraId="0AFB5B72" w14:textId="77777777" w:rsidR="00003C1B" w:rsidRPr="00C30EAA" w:rsidRDefault="00003C1B" w:rsidP="00003C1B">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6F9CBFCD" w14:textId="646B1B99" w:rsidR="005169F0" w:rsidRPr="00C30EAA" w:rsidRDefault="005169F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 xml:space="preserve">Define requirements for </w:t>
      </w:r>
      <w:r w:rsidRPr="00C30EAA">
        <w:rPr>
          <w:szCs w:val="24"/>
          <w:lang w:val="en-US" w:eastAsia="zh-CN"/>
        </w:rPr>
        <w:t>with and without PT-RS</w:t>
      </w:r>
      <w:r w:rsidRPr="00C30EAA">
        <w:rPr>
          <w:rFonts w:hint="eastAsia"/>
          <w:szCs w:val="24"/>
          <w:lang w:val="en-US" w:eastAsia="zh-CN"/>
        </w:rPr>
        <w:t xml:space="preserve">, and </w:t>
      </w:r>
      <w:r w:rsidRPr="00C30EAA">
        <w:rPr>
          <w:rFonts w:hint="eastAsia"/>
          <w:szCs w:val="24"/>
          <w:lang w:eastAsia="zh-CN"/>
        </w:rPr>
        <w:t>c</w:t>
      </w:r>
      <w:r w:rsidRPr="00C30EAA">
        <w:rPr>
          <w:szCs w:val="24"/>
          <w:lang w:eastAsia="zh-CN"/>
        </w:rPr>
        <w:t>onduct tests based on Rel-15 test applicability.</w:t>
      </w:r>
    </w:p>
    <w:p w14:paraId="662F4C2E" w14:textId="77777777" w:rsidR="00C15753" w:rsidRPr="00C30EAA" w:rsidRDefault="00C15753"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C30EAA">
        <w:rPr>
          <w:rFonts w:hint="eastAsia"/>
          <w:szCs w:val="24"/>
          <w:lang w:eastAsia="zh-CN"/>
        </w:rPr>
        <w:t>Companies can provide simulation results for their interested cases.</w:t>
      </w:r>
    </w:p>
    <w:p w14:paraId="2D55B7E7" w14:textId="77777777" w:rsidR="00743E20" w:rsidRPr="00C30EAA" w:rsidRDefault="00743E20" w:rsidP="00743E20">
      <w:pPr>
        <w:rPr>
          <w:color w:val="0070C0"/>
          <w:lang w:eastAsia="zh-CN"/>
        </w:rPr>
      </w:pPr>
    </w:p>
    <w:p w14:paraId="50CD3162" w14:textId="10A61481" w:rsidR="000E0F0A" w:rsidRPr="00C30EAA" w:rsidRDefault="000E0F0A" w:rsidP="000E0F0A">
      <w:pPr>
        <w:pStyle w:val="3"/>
        <w:rPr>
          <w:sz w:val="24"/>
          <w:szCs w:val="16"/>
        </w:rPr>
      </w:pPr>
      <w:r w:rsidRPr="00C30EAA">
        <w:rPr>
          <w:sz w:val="24"/>
          <w:szCs w:val="16"/>
        </w:rPr>
        <w:t xml:space="preserve">Sub-topic </w:t>
      </w:r>
      <w:r w:rsidRPr="00C30EAA">
        <w:rPr>
          <w:rFonts w:hint="eastAsia"/>
          <w:sz w:val="24"/>
          <w:szCs w:val="16"/>
        </w:rPr>
        <w:t>6</w:t>
      </w:r>
      <w:r w:rsidRPr="00C30EAA">
        <w:rPr>
          <w:sz w:val="24"/>
          <w:szCs w:val="16"/>
        </w:rPr>
        <w:t>-</w:t>
      </w:r>
      <w:r w:rsidRPr="00C30EAA">
        <w:rPr>
          <w:rFonts w:hint="eastAsia"/>
          <w:sz w:val="24"/>
          <w:szCs w:val="16"/>
        </w:rPr>
        <w:t xml:space="preserve">3: </w:t>
      </w:r>
      <w:r w:rsidR="001F18EB" w:rsidRPr="00C30EAA">
        <w:rPr>
          <w:rFonts w:hint="eastAsia"/>
          <w:sz w:val="24"/>
          <w:szCs w:val="16"/>
        </w:rPr>
        <w:t>C</w:t>
      </w:r>
      <w:r w:rsidR="008427DE" w:rsidRPr="00C30EAA">
        <w:rPr>
          <w:rFonts w:hint="eastAsia"/>
          <w:sz w:val="24"/>
          <w:szCs w:val="16"/>
        </w:rPr>
        <w:t>hannel bandwidth</w:t>
      </w:r>
    </w:p>
    <w:p w14:paraId="42D2BF06" w14:textId="104C4C1C" w:rsidR="008427DE" w:rsidRPr="00C30EAA" w:rsidRDefault="008427DE" w:rsidP="008427DE">
      <w:pPr>
        <w:rPr>
          <w:b/>
          <w:u w:val="single"/>
          <w:lang w:eastAsia="zh-CN"/>
        </w:rPr>
      </w:pPr>
      <w:r w:rsidRPr="00C30EAA">
        <w:rPr>
          <w:b/>
          <w:u w:val="single"/>
          <w:lang w:eastAsia="ko-KR"/>
        </w:rPr>
        <w:t xml:space="preserve">Issue </w:t>
      </w:r>
      <w:r w:rsidRPr="00C30EAA">
        <w:rPr>
          <w:rFonts w:hint="eastAsia"/>
          <w:b/>
          <w:u w:val="single"/>
          <w:lang w:eastAsia="ko-KR"/>
        </w:rPr>
        <w:t>6</w:t>
      </w:r>
      <w:r w:rsidRPr="00C30EAA">
        <w:rPr>
          <w:b/>
          <w:u w:val="single"/>
          <w:lang w:eastAsia="ko-KR"/>
        </w:rPr>
        <w:t>-</w:t>
      </w:r>
      <w:r w:rsidRPr="00C30EAA">
        <w:rPr>
          <w:rFonts w:hint="eastAsia"/>
          <w:b/>
          <w:u w:val="single"/>
          <w:lang w:eastAsia="zh-CN"/>
        </w:rPr>
        <w:t>3</w:t>
      </w:r>
      <w:r w:rsidRPr="00C30EAA">
        <w:rPr>
          <w:b/>
          <w:u w:val="single"/>
          <w:lang w:eastAsia="ko-KR"/>
        </w:rPr>
        <w:t>: channel bandwidth</w:t>
      </w:r>
    </w:p>
    <w:p w14:paraId="324AEB3E" w14:textId="2A269EB2" w:rsidR="00C14280" w:rsidRPr="00C30EAA" w:rsidRDefault="00C14280" w:rsidP="000F632C">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C30EAA">
        <w:rPr>
          <w:rFonts w:eastAsia="宋体" w:hint="eastAsia"/>
          <w:i/>
          <w:szCs w:val="24"/>
          <w:lang w:eastAsia="zh-CN"/>
        </w:rPr>
        <w:t>Agreement in RAN4 #92bis (</w:t>
      </w:r>
      <w:r w:rsidRPr="00C30EAA">
        <w:rPr>
          <w:rFonts w:eastAsia="宋体"/>
          <w:i/>
          <w:szCs w:val="24"/>
          <w:lang w:eastAsia="zh-CN"/>
        </w:rPr>
        <w:t>R4-1912669</w:t>
      </w:r>
      <w:r w:rsidRPr="00C30EAA">
        <w:rPr>
          <w:rFonts w:eastAsia="宋体" w:hint="eastAsia"/>
          <w:i/>
          <w:szCs w:val="24"/>
          <w:lang w:eastAsia="zh-CN"/>
        </w:rPr>
        <w:t>, ad-hoc minutes)</w:t>
      </w:r>
    </w:p>
    <w:p w14:paraId="471E916A" w14:textId="77777777" w:rsidR="00C14280" w:rsidRPr="00C30EAA" w:rsidRDefault="00C1428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C30EAA">
        <w:rPr>
          <w:i/>
          <w:szCs w:val="24"/>
          <w:lang w:val="en-US" w:eastAsia="zh-CN"/>
        </w:rPr>
        <w:t>Bandwidth/SCS: the minimal channel bandwidth per SCS (5MHz CBW/15kHz SCS, 10MHz CBW/30kHz SCS, 50MHz CBW/60kHz SCS, 50MHz CBW/120kHz SCS)</w:t>
      </w:r>
    </w:p>
    <w:p w14:paraId="502ECF2E" w14:textId="77777777" w:rsidR="005744F3" w:rsidRPr="00C30EAA" w:rsidRDefault="005744F3" w:rsidP="005744F3">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Proposal</w:t>
      </w:r>
    </w:p>
    <w:p w14:paraId="69245125" w14:textId="479E1707" w:rsidR="006E5A60" w:rsidRPr="00C30EAA" w:rsidRDefault="006E5A60"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Proposal</w:t>
      </w:r>
      <w:r w:rsidRPr="00C30EAA">
        <w:rPr>
          <w:szCs w:val="24"/>
          <w:lang w:val="en-US" w:eastAsia="zh-CN"/>
        </w:rPr>
        <w:t xml:space="preserve"> 1: </w:t>
      </w:r>
      <w:r w:rsidRPr="00C30EAA">
        <w:rPr>
          <w:lang w:val="en-US" w:eastAsia="ja-JP"/>
        </w:rPr>
        <w:t xml:space="preserve">Add the 30% TP test case with RBs for minimum channel bandwidth to the table for </w:t>
      </w:r>
      <w:r w:rsidRPr="00C30EAA">
        <w:rPr>
          <w:rFonts w:hint="eastAsia"/>
          <w:lang w:val="en-US" w:eastAsia="zh-CN"/>
        </w:rPr>
        <w:t>(</w:t>
      </w:r>
      <w:r w:rsidRPr="00C30EAA">
        <w:rPr>
          <w:rFonts w:hint="eastAsia"/>
          <w:lang w:eastAsia="zh-CN"/>
        </w:rPr>
        <w:t>DCM</w:t>
      </w:r>
      <w:r w:rsidRPr="00C30EAA">
        <w:rPr>
          <w:rFonts w:hint="eastAsia"/>
          <w:szCs w:val="24"/>
          <w:lang w:val="en-US" w:eastAsia="zh-CN"/>
        </w:rPr>
        <w:t>)</w:t>
      </w:r>
    </w:p>
    <w:p w14:paraId="25844A7B" w14:textId="77777777" w:rsidR="006E5A60" w:rsidRPr="00C30EAA" w:rsidRDefault="006E5A60"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C30EAA">
        <w:rPr>
          <w:szCs w:val="24"/>
          <w:lang w:eastAsia="zh-CN"/>
        </w:rPr>
        <w:t>5/10/20MHz for 15kHz SCS</w:t>
      </w:r>
    </w:p>
    <w:p w14:paraId="5F2A0C66" w14:textId="77777777" w:rsidR="006E5A60" w:rsidRPr="00C30EAA" w:rsidRDefault="006E5A60"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C30EAA">
        <w:rPr>
          <w:szCs w:val="24"/>
          <w:lang w:eastAsia="zh-CN"/>
        </w:rPr>
        <w:t>10/20/40/100MHz for 30kHz SCS</w:t>
      </w:r>
    </w:p>
    <w:p w14:paraId="6B2A9C57" w14:textId="77777777" w:rsidR="006E5A60" w:rsidRPr="00C30EAA" w:rsidRDefault="006E5A60"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C30EAA">
        <w:rPr>
          <w:szCs w:val="24"/>
          <w:lang w:eastAsia="zh-CN"/>
        </w:rPr>
        <w:t>50/100MHz for 60kHz SCS</w:t>
      </w:r>
    </w:p>
    <w:p w14:paraId="26BD4C23" w14:textId="5CBC9609" w:rsidR="00C14280" w:rsidRPr="00C30EAA" w:rsidRDefault="006E5A60" w:rsidP="007A7421">
      <w:pPr>
        <w:widowControl w:val="0"/>
        <w:numPr>
          <w:ilvl w:val="2"/>
          <w:numId w:val="27"/>
        </w:numPr>
        <w:tabs>
          <w:tab w:val="num" w:pos="426"/>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C30EAA">
        <w:rPr>
          <w:szCs w:val="24"/>
          <w:lang w:eastAsia="zh-CN"/>
        </w:rPr>
        <w:t>50/100/200MHz for 120kHz</w:t>
      </w:r>
    </w:p>
    <w:p w14:paraId="3B5FE62B" w14:textId="77777777" w:rsidR="00003C1B" w:rsidRPr="00C30EAA" w:rsidRDefault="00003C1B" w:rsidP="00003C1B">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2955BB9D" w14:textId="2CA97AA6" w:rsidR="006E5A60" w:rsidRPr="00C30EAA" w:rsidRDefault="00860965"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Companies to check</w:t>
      </w:r>
      <w:r w:rsidR="00F2290F" w:rsidRPr="00C30EAA">
        <w:rPr>
          <w:rFonts w:hint="eastAsia"/>
          <w:szCs w:val="24"/>
          <w:lang w:val="en-US" w:eastAsia="zh-CN"/>
        </w:rPr>
        <w:t xml:space="preserve"> if</w:t>
      </w:r>
      <w:r w:rsidRPr="00C30EAA">
        <w:rPr>
          <w:rFonts w:hint="eastAsia"/>
          <w:szCs w:val="24"/>
          <w:lang w:val="en-US" w:eastAsia="zh-CN"/>
        </w:rPr>
        <w:t xml:space="preserve"> the proposal 1 from DCM</w:t>
      </w:r>
      <w:r w:rsidR="009B343F" w:rsidRPr="00C30EAA">
        <w:rPr>
          <w:rFonts w:hint="eastAsia"/>
          <w:szCs w:val="24"/>
          <w:lang w:val="en-US" w:eastAsia="zh-CN"/>
        </w:rPr>
        <w:t xml:space="preserve"> is agreeable</w:t>
      </w:r>
      <w:r w:rsidRPr="00C30EAA">
        <w:rPr>
          <w:rFonts w:hint="eastAsia"/>
          <w:szCs w:val="24"/>
          <w:lang w:val="en-US" w:eastAsia="zh-CN"/>
        </w:rPr>
        <w:t xml:space="preserve">. </w:t>
      </w:r>
    </w:p>
    <w:p w14:paraId="731654EA" w14:textId="2064409E" w:rsidR="00860965" w:rsidRPr="00C30EAA" w:rsidRDefault="00860965"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If the</w:t>
      </w:r>
      <w:r w:rsidR="009B343F" w:rsidRPr="00C30EAA">
        <w:rPr>
          <w:rFonts w:hint="eastAsia"/>
          <w:szCs w:val="24"/>
          <w:lang w:val="en-US" w:eastAsia="zh-CN"/>
        </w:rPr>
        <w:t xml:space="preserve"> proposal 1 is not agreeable, </w:t>
      </w:r>
      <w:r w:rsidR="009B343F" w:rsidRPr="00C30EAA">
        <w:rPr>
          <w:szCs w:val="24"/>
          <w:lang w:val="en-US" w:eastAsia="zh-CN"/>
        </w:rPr>
        <w:t>keep t</w:t>
      </w:r>
      <w:r w:rsidR="009B343F" w:rsidRPr="00C30EAA">
        <w:rPr>
          <w:rFonts w:hint="eastAsia"/>
          <w:szCs w:val="24"/>
          <w:lang w:val="en-US" w:eastAsia="zh-CN"/>
        </w:rPr>
        <w:t xml:space="preserve">he agreement made in </w:t>
      </w:r>
      <w:r w:rsidR="009B343F" w:rsidRPr="00C30EAA">
        <w:rPr>
          <w:rFonts w:hint="eastAsia"/>
          <w:szCs w:val="24"/>
          <w:lang w:eastAsia="zh-CN"/>
        </w:rPr>
        <w:t>RAN4 #92bis.</w:t>
      </w:r>
    </w:p>
    <w:p w14:paraId="1B8A36C7" w14:textId="77777777" w:rsidR="009B343F" w:rsidRPr="00860965" w:rsidRDefault="009B343F" w:rsidP="009B343F">
      <w:pPr>
        <w:widowControl w:val="0"/>
        <w:tabs>
          <w:tab w:val="num" w:pos="484"/>
          <w:tab w:val="num" w:pos="709"/>
          <w:tab w:val="num" w:pos="1701"/>
        </w:tabs>
        <w:overflowPunct w:val="0"/>
        <w:autoSpaceDE w:val="0"/>
        <w:autoSpaceDN w:val="0"/>
        <w:adjustRightInd w:val="0"/>
        <w:snapToGrid w:val="0"/>
        <w:spacing w:after="100"/>
        <w:ind w:left="1133"/>
        <w:textAlignment w:val="baseline"/>
        <w:rPr>
          <w:szCs w:val="24"/>
          <w:lang w:val="en-US" w:eastAsia="zh-CN"/>
        </w:rPr>
      </w:pPr>
    </w:p>
    <w:p w14:paraId="4C7CDB74" w14:textId="77777777" w:rsidR="00743E20" w:rsidRPr="00035C50" w:rsidRDefault="00743E20" w:rsidP="00743E2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CFBD65E" w14:textId="77777777" w:rsidR="00743E20" w:rsidRPr="00C30EAA" w:rsidRDefault="00743E20" w:rsidP="00743E20">
      <w:pPr>
        <w:pStyle w:val="3"/>
        <w:rPr>
          <w:sz w:val="24"/>
          <w:szCs w:val="16"/>
        </w:rPr>
      </w:pPr>
      <w:r w:rsidRPr="00C30EAA">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DE26CF" w:rsidRPr="00DE26CF" w14:paraId="33DCE953" w14:textId="77777777" w:rsidTr="00D35660">
        <w:tc>
          <w:tcPr>
            <w:tcW w:w="1242" w:type="dxa"/>
          </w:tcPr>
          <w:p w14:paraId="145BBD33" w14:textId="77777777" w:rsidR="00743E20" w:rsidRPr="00DE26CF" w:rsidRDefault="00743E20" w:rsidP="00DE26CF">
            <w:pPr>
              <w:snapToGrid w:val="0"/>
              <w:spacing w:before="60" w:after="60"/>
              <w:rPr>
                <w:rFonts w:eastAsiaTheme="minorEastAsia"/>
                <w:b/>
                <w:bCs/>
                <w:lang w:val="en-US" w:eastAsia="zh-CN"/>
              </w:rPr>
            </w:pPr>
            <w:r w:rsidRPr="00DE26CF">
              <w:rPr>
                <w:rFonts w:eastAsiaTheme="minorEastAsia"/>
                <w:b/>
                <w:bCs/>
                <w:lang w:val="en-US" w:eastAsia="zh-CN"/>
              </w:rPr>
              <w:t>Company</w:t>
            </w:r>
          </w:p>
        </w:tc>
        <w:tc>
          <w:tcPr>
            <w:tcW w:w="8615" w:type="dxa"/>
          </w:tcPr>
          <w:p w14:paraId="1E761A55" w14:textId="77777777" w:rsidR="00743E20" w:rsidRPr="00DE26CF" w:rsidRDefault="00743E20" w:rsidP="00DE26CF">
            <w:pPr>
              <w:snapToGrid w:val="0"/>
              <w:spacing w:before="60" w:after="60"/>
              <w:rPr>
                <w:rFonts w:eastAsiaTheme="minorEastAsia"/>
                <w:b/>
                <w:bCs/>
                <w:lang w:val="en-US" w:eastAsia="zh-CN"/>
              </w:rPr>
            </w:pPr>
            <w:r w:rsidRPr="00DE26CF">
              <w:rPr>
                <w:rFonts w:eastAsiaTheme="minorEastAsia"/>
                <w:b/>
                <w:bCs/>
                <w:lang w:val="en-US" w:eastAsia="zh-CN"/>
              </w:rPr>
              <w:t>Comments</w:t>
            </w:r>
          </w:p>
        </w:tc>
      </w:tr>
      <w:tr w:rsidR="00DE26CF" w:rsidRPr="00DE26CF" w14:paraId="081FE180" w14:textId="77777777" w:rsidTr="00D35660">
        <w:tc>
          <w:tcPr>
            <w:tcW w:w="1242" w:type="dxa"/>
          </w:tcPr>
          <w:p w14:paraId="3CEFE2B4" w14:textId="6EA05BB5" w:rsidR="00DE26CF" w:rsidRPr="00DE26CF" w:rsidRDefault="00DE26CF" w:rsidP="00DE26CF">
            <w:pPr>
              <w:snapToGrid w:val="0"/>
              <w:spacing w:before="60" w:after="60"/>
              <w:rPr>
                <w:rFonts w:eastAsiaTheme="minorEastAsia"/>
                <w:lang w:val="en-US" w:eastAsia="zh-CN"/>
              </w:rPr>
            </w:pPr>
            <w:r w:rsidRPr="00DE26CF">
              <w:rPr>
                <w:lang w:val="en-US" w:eastAsia="zh-CN"/>
              </w:rPr>
              <w:t>Nokia, Nokia Shanghai Bell</w:t>
            </w:r>
          </w:p>
        </w:tc>
        <w:tc>
          <w:tcPr>
            <w:tcW w:w="8615" w:type="dxa"/>
          </w:tcPr>
          <w:p w14:paraId="0CB280FA" w14:textId="77777777" w:rsidR="00DE26CF" w:rsidRPr="00DE26CF" w:rsidRDefault="00DE26CF" w:rsidP="00DE26CF">
            <w:pPr>
              <w:snapToGrid w:val="0"/>
              <w:spacing w:before="60" w:after="60"/>
              <w:rPr>
                <w:lang w:val="en-US" w:eastAsia="zh-CN"/>
              </w:rPr>
            </w:pPr>
            <w:r w:rsidRPr="00DE26CF">
              <w:rPr>
                <w:lang w:val="en-US" w:eastAsia="zh-CN"/>
              </w:rPr>
              <w:t>6-1: Nokia can agree to the proposed WF (d</w:t>
            </w:r>
            <w:r w:rsidRPr="00DE26CF">
              <w:rPr>
                <w:rFonts w:hint="eastAsia"/>
                <w:szCs w:val="24"/>
                <w:lang w:val="en-US" w:eastAsia="zh-CN"/>
              </w:rPr>
              <w:t>efine requirements for DM-RS</w:t>
            </w:r>
            <w:r w:rsidRPr="00DE26CF">
              <w:rPr>
                <w:szCs w:val="24"/>
                <w:lang w:val="en-US" w:eastAsia="zh-CN"/>
              </w:rPr>
              <w:t xml:space="preserve"> 1+1 and 1+0</w:t>
            </w:r>
            <w:r w:rsidRPr="00DE26CF">
              <w:rPr>
                <w:rFonts w:hint="eastAsia"/>
                <w:szCs w:val="24"/>
                <w:lang w:val="en-US" w:eastAsia="zh-CN"/>
              </w:rPr>
              <w:t xml:space="preserve">, and </w:t>
            </w:r>
            <w:r w:rsidRPr="00DE26CF">
              <w:rPr>
                <w:rFonts w:hint="eastAsia"/>
                <w:szCs w:val="24"/>
                <w:lang w:eastAsia="zh-CN"/>
              </w:rPr>
              <w:t>c</w:t>
            </w:r>
            <w:r w:rsidRPr="00DE26CF">
              <w:rPr>
                <w:szCs w:val="24"/>
                <w:lang w:eastAsia="zh-CN"/>
              </w:rPr>
              <w:t>onduct tests based on Rel-15 test applicability</w:t>
            </w:r>
            <w:r w:rsidRPr="00DE26CF">
              <w:rPr>
                <w:lang w:val="en-US" w:eastAsia="zh-CN"/>
              </w:rPr>
              <w:t>).</w:t>
            </w:r>
          </w:p>
          <w:p w14:paraId="370AB6CF" w14:textId="77777777" w:rsidR="00DE26CF" w:rsidRPr="00DE26CF" w:rsidRDefault="00DE26CF" w:rsidP="00DE26CF">
            <w:pPr>
              <w:snapToGrid w:val="0"/>
              <w:spacing w:before="60" w:after="60"/>
              <w:rPr>
                <w:lang w:val="en-US" w:eastAsia="zh-CN"/>
              </w:rPr>
            </w:pPr>
            <w:r w:rsidRPr="00DE26CF">
              <w:rPr>
                <w:lang w:val="en-US" w:eastAsia="zh-CN"/>
              </w:rPr>
              <w:t>6-2: Nokia can agree to the proposed WF (d</w:t>
            </w:r>
            <w:r w:rsidRPr="00DE26CF">
              <w:rPr>
                <w:rFonts w:hint="eastAsia"/>
                <w:szCs w:val="24"/>
                <w:lang w:val="en-US" w:eastAsia="zh-CN"/>
              </w:rPr>
              <w:t xml:space="preserve">efine requirements for </w:t>
            </w:r>
            <w:r w:rsidRPr="00DE26CF">
              <w:rPr>
                <w:szCs w:val="24"/>
                <w:lang w:val="en-US" w:eastAsia="zh-CN"/>
              </w:rPr>
              <w:t>with and without PT-RS</w:t>
            </w:r>
            <w:r w:rsidRPr="00DE26CF">
              <w:rPr>
                <w:rFonts w:hint="eastAsia"/>
                <w:szCs w:val="24"/>
                <w:lang w:val="en-US" w:eastAsia="zh-CN"/>
              </w:rPr>
              <w:t xml:space="preserve">, and </w:t>
            </w:r>
            <w:r w:rsidRPr="00DE26CF">
              <w:rPr>
                <w:rFonts w:hint="eastAsia"/>
                <w:szCs w:val="24"/>
                <w:lang w:eastAsia="zh-CN"/>
              </w:rPr>
              <w:t>c</w:t>
            </w:r>
            <w:r w:rsidRPr="00DE26CF">
              <w:rPr>
                <w:szCs w:val="24"/>
                <w:lang w:eastAsia="zh-CN"/>
              </w:rPr>
              <w:t>onduct tests based on Rel-15 test applicability</w:t>
            </w:r>
            <w:r w:rsidRPr="00DE26CF">
              <w:rPr>
                <w:lang w:val="en-US" w:eastAsia="zh-CN"/>
              </w:rPr>
              <w:t>).</w:t>
            </w:r>
          </w:p>
          <w:p w14:paraId="5914A58C" w14:textId="311401AF" w:rsidR="00DE26CF" w:rsidRPr="00DE26CF" w:rsidRDefault="00DE26CF" w:rsidP="00DE26CF">
            <w:pPr>
              <w:snapToGrid w:val="0"/>
              <w:spacing w:before="60" w:after="60"/>
              <w:rPr>
                <w:rFonts w:eastAsiaTheme="minorEastAsia"/>
                <w:lang w:val="en-US" w:eastAsia="zh-CN"/>
              </w:rPr>
            </w:pPr>
            <w:r w:rsidRPr="00DE26CF">
              <w:rPr>
                <w:lang w:val="en-US" w:eastAsia="zh-CN"/>
              </w:rPr>
              <w:t>6-3: Nokia proposes to stay with the previous agreement.</w:t>
            </w:r>
            <w:r w:rsidRPr="00DE26CF">
              <w:rPr>
                <w:lang w:val="en-US" w:eastAsia="zh-CN"/>
              </w:rPr>
              <w:br/>
            </w:r>
            <w:r w:rsidRPr="00DE26CF">
              <w:rPr>
                <w:lang w:val="en-US" w:eastAsia="zh-CN"/>
              </w:rPr>
              <w:lastRenderedPageBreak/>
              <w:t>While we see the issue of a non-expert reader not knowing what to do in case of not declaring to support the smallest CBW, an expert-reader will know about the applicability rules for this case.</w:t>
            </w:r>
          </w:p>
        </w:tc>
      </w:tr>
      <w:tr w:rsidR="00DE26CF" w:rsidRPr="00DE26CF" w14:paraId="742C5B8E" w14:textId="77777777" w:rsidTr="00D35660">
        <w:tc>
          <w:tcPr>
            <w:tcW w:w="1242" w:type="dxa"/>
          </w:tcPr>
          <w:p w14:paraId="27C13179" w14:textId="67917249" w:rsidR="00DE26CF" w:rsidRPr="00DE26CF" w:rsidRDefault="00DE26CF" w:rsidP="00DE26CF">
            <w:pPr>
              <w:snapToGrid w:val="0"/>
              <w:spacing w:before="60" w:after="60"/>
              <w:rPr>
                <w:rFonts w:eastAsiaTheme="minorEastAsia"/>
                <w:lang w:val="en-US" w:eastAsia="zh-CN"/>
              </w:rPr>
            </w:pPr>
            <w:r w:rsidRPr="00DE26CF">
              <w:rPr>
                <w:lang w:val="en-US" w:eastAsia="zh-CN"/>
              </w:rPr>
              <w:lastRenderedPageBreak/>
              <w:t>Ericsson</w:t>
            </w:r>
          </w:p>
        </w:tc>
        <w:tc>
          <w:tcPr>
            <w:tcW w:w="8615" w:type="dxa"/>
          </w:tcPr>
          <w:p w14:paraId="51DA40F2" w14:textId="77777777" w:rsidR="00DE26CF" w:rsidRPr="00DE26CF" w:rsidRDefault="00DE26CF" w:rsidP="00DE26CF">
            <w:pPr>
              <w:snapToGrid w:val="0"/>
              <w:spacing w:before="60" w:after="60"/>
              <w:rPr>
                <w:lang w:val="en-US" w:eastAsia="zh-CN"/>
              </w:rPr>
            </w:pPr>
            <w:r w:rsidRPr="00DE26CF">
              <w:rPr>
                <w:rFonts w:hint="eastAsia"/>
                <w:lang w:val="en-US" w:eastAsia="zh-CN"/>
              </w:rPr>
              <w:t>Issue 6</w:t>
            </w:r>
            <w:r w:rsidRPr="00DE26CF">
              <w:rPr>
                <w:lang w:val="en-US" w:eastAsia="zh-CN"/>
              </w:rPr>
              <w:t>-</w:t>
            </w:r>
            <w:r w:rsidRPr="00DE26CF">
              <w:rPr>
                <w:rFonts w:hint="eastAsia"/>
                <w:lang w:val="en-US" w:eastAsia="zh-CN"/>
              </w:rPr>
              <w:t xml:space="preserve">1: </w:t>
            </w:r>
            <w:r w:rsidRPr="00DE26CF">
              <w:rPr>
                <w:lang w:val="en-US" w:eastAsia="zh-CN"/>
              </w:rPr>
              <w:t xml:space="preserve">We support the recommended WF </w:t>
            </w:r>
          </w:p>
          <w:p w14:paraId="3CFA695E" w14:textId="77777777" w:rsidR="00DE26CF" w:rsidRPr="00DE26CF" w:rsidRDefault="00DE26CF" w:rsidP="00DE26CF">
            <w:pPr>
              <w:snapToGrid w:val="0"/>
              <w:spacing w:before="60" w:after="60"/>
              <w:rPr>
                <w:lang w:val="en-US" w:eastAsia="zh-CN"/>
              </w:rPr>
            </w:pPr>
            <w:r w:rsidRPr="00DE26CF">
              <w:rPr>
                <w:rFonts w:hint="eastAsia"/>
                <w:lang w:val="en-US" w:eastAsia="zh-CN"/>
              </w:rPr>
              <w:t>Issue 6</w:t>
            </w:r>
            <w:r w:rsidRPr="00DE26CF">
              <w:rPr>
                <w:lang w:val="en-US" w:eastAsia="zh-CN"/>
              </w:rPr>
              <w:t>-</w:t>
            </w:r>
            <w:r w:rsidRPr="00DE26CF">
              <w:rPr>
                <w:rFonts w:hint="eastAsia"/>
                <w:lang w:val="en-US" w:eastAsia="zh-CN"/>
              </w:rPr>
              <w:t>2:</w:t>
            </w:r>
            <w:r w:rsidRPr="00DE26CF">
              <w:rPr>
                <w:lang w:val="en-US" w:eastAsia="zh-CN"/>
              </w:rPr>
              <w:t xml:space="preserve"> We support the recommended WF</w:t>
            </w:r>
          </w:p>
          <w:p w14:paraId="3993BFA8" w14:textId="6DA912BD" w:rsidR="00DE26CF" w:rsidRPr="00DE26CF" w:rsidRDefault="00DE26CF" w:rsidP="00DE26CF">
            <w:pPr>
              <w:snapToGrid w:val="0"/>
              <w:spacing w:before="60" w:after="60"/>
              <w:rPr>
                <w:rFonts w:eastAsiaTheme="minorEastAsia"/>
                <w:lang w:val="en-US" w:eastAsia="zh-CN"/>
              </w:rPr>
            </w:pPr>
            <w:r w:rsidRPr="00DE26CF">
              <w:rPr>
                <w:rFonts w:hint="eastAsia"/>
                <w:lang w:val="en-US" w:eastAsia="zh-CN"/>
              </w:rPr>
              <w:t>Issue 6</w:t>
            </w:r>
            <w:r w:rsidRPr="00DE26CF">
              <w:rPr>
                <w:lang w:val="en-US" w:eastAsia="zh-CN"/>
              </w:rPr>
              <w:t>-</w:t>
            </w:r>
            <w:r w:rsidRPr="00DE26CF">
              <w:rPr>
                <w:rFonts w:hint="eastAsia"/>
                <w:lang w:val="en-US" w:eastAsia="zh-CN"/>
              </w:rPr>
              <w:t>3:</w:t>
            </w:r>
            <w:r w:rsidRPr="00DE26CF">
              <w:rPr>
                <w:lang w:val="en-US" w:eastAsia="zh-CN"/>
              </w:rPr>
              <w:t xml:space="preserve"> We don’t think there is necessary to introduce separate requirements for all these BW and SCS combinations. However, assuming that the intention is to write the </w:t>
            </w:r>
            <w:r w:rsidRPr="00DE26CF">
              <w:rPr>
                <w:i/>
                <w:lang w:val="en-US" w:eastAsia="zh-CN"/>
              </w:rPr>
              <w:t>same</w:t>
            </w:r>
            <w:r w:rsidRPr="00DE26CF">
              <w:rPr>
                <w:lang w:val="en-US" w:eastAsia="zh-CN"/>
              </w:rPr>
              <w:t xml:space="preserve"> requirement based on the minimum number of PRBs into each individual table, in order to ensure that there is always an applicable 30% test, this is OK. We would also be open if there are other suggestions on how to ensure that the applicability rule always makes the 30% throughput requirement applicable for all BS channel bandwidths.</w:t>
            </w:r>
          </w:p>
        </w:tc>
      </w:tr>
      <w:tr w:rsidR="00DE26CF" w:rsidRPr="00DE26CF" w14:paraId="1BCC2187" w14:textId="77777777" w:rsidTr="00D35660">
        <w:tc>
          <w:tcPr>
            <w:tcW w:w="1242" w:type="dxa"/>
          </w:tcPr>
          <w:p w14:paraId="0EA18E1A" w14:textId="0A40C377" w:rsidR="00DE26CF" w:rsidRPr="00DE26CF" w:rsidRDefault="00DE26CF" w:rsidP="00DE26CF">
            <w:pPr>
              <w:snapToGrid w:val="0"/>
              <w:spacing w:before="60" w:after="60"/>
              <w:rPr>
                <w:rFonts w:eastAsiaTheme="minorEastAsia"/>
                <w:lang w:val="en-US" w:eastAsia="zh-CN"/>
              </w:rPr>
            </w:pPr>
            <w:r w:rsidRPr="00DE26CF">
              <w:rPr>
                <w:rFonts w:hint="eastAsia"/>
                <w:lang w:val="en-US" w:eastAsia="zh-CN"/>
              </w:rPr>
              <w:t>S</w:t>
            </w:r>
            <w:r w:rsidRPr="00DE26CF">
              <w:rPr>
                <w:lang w:val="en-US" w:eastAsia="zh-CN"/>
              </w:rPr>
              <w:t>amsung</w:t>
            </w:r>
          </w:p>
        </w:tc>
        <w:tc>
          <w:tcPr>
            <w:tcW w:w="8615" w:type="dxa"/>
          </w:tcPr>
          <w:p w14:paraId="719767CC" w14:textId="77777777" w:rsidR="00DE26CF" w:rsidRPr="00DE26CF" w:rsidRDefault="00DE26CF" w:rsidP="00DE26CF">
            <w:pPr>
              <w:snapToGrid w:val="0"/>
              <w:spacing w:before="60" w:after="60"/>
              <w:rPr>
                <w:lang w:val="en-US" w:eastAsia="zh-CN"/>
              </w:rPr>
            </w:pPr>
            <w:r w:rsidRPr="00DE26CF">
              <w:rPr>
                <w:rFonts w:hint="eastAsia"/>
                <w:lang w:val="en-US" w:eastAsia="zh-CN"/>
              </w:rPr>
              <w:t>I</w:t>
            </w:r>
            <w:r w:rsidRPr="00DE26CF">
              <w:rPr>
                <w:lang w:val="en-US" w:eastAsia="zh-CN"/>
              </w:rPr>
              <w:t>ssue 6-1</w:t>
            </w:r>
          </w:p>
          <w:p w14:paraId="5875E675" w14:textId="77777777" w:rsidR="00DE26CF" w:rsidRPr="00DE26CF" w:rsidRDefault="00DE26CF" w:rsidP="00DE26CF">
            <w:pPr>
              <w:snapToGrid w:val="0"/>
              <w:spacing w:before="60" w:after="60"/>
              <w:rPr>
                <w:lang w:val="en-US" w:eastAsia="zh-CN"/>
              </w:rPr>
            </w:pPr>
            <w:r w:rsidRPr="00DE26CF">
              <w:rPr>
                <w:rFonts w:hint="eastAsia"/>
                <w:lang w:val="en-US" w:eastAsia="zh-CN"/>
              </w:rPr>
              <w:t>P</w:t>
            </w:r>
            <w:r w:rsidRPr="00DE26CF">
              <w:rPr>
                <w:lang w:val="en-US" w:eastAsia="zh-CN"/>
              </w:rPr>
              <w:t>refer option 2 and recommend WF</w:t>
            </w:r>
          </w:p>
          <w:p w14:paraId="3E16FF2E" w14:textId="77777777" w:rsidR="00DE26CF" w:rsidRPr="00DE26CF" w:rsidRDefault="00DE26CF" w:rsidP="00DE26CF">
            <w:pPr>
              <w:snapToGrid w:val="0"/>
              <w:spacing w:before="60" w:after="60"/>
              <w:rPr>
                <w:lang w:val="en-US" w:eastAsia="zh-CN"/>
              </w:rPr>
            </w:pPr>
            <w:r w:rsidRPr="00DE26CF">
              <w:rPr>
                <w:lang w:val="en-US" w:eastAsia="zh-CN"/>
              </w:rPr>
              <w:t>Issue 6-2</w:t>
            </w:r>
          </w:p>
          <w:p w14:paraId="1348580A" w14:textId="77777777" w:rsidR="00DE26CF" w:rsidRPr="00DE26CF" w:rsidRDefault="00DE26CF" w:rsidP="00DE26CF">
            <w:pPr>
              <w:snapToGrid w:val="0"/>
              <w:spacing w:before="60" w:after="60"/>
              <w:rPr>
                <w:lang w:val="en-US" w:eastAsia="zh-CN"/>
              </w:rPr>
            </w:pPr>
            <w:r w:rsidRPr="00DE26CF">
              <w:rPr>
                <w:lang w:val="en-US" w:eastAsia="zh-CN"/>
              </w:rPr>
              <w:t>Prefer option 2 and recommend WF</w:t>
            </w:r>
          </w:p>
          <w:p w14:paraId="59662051" w14:textId="77777777" w:rsidR="00DE26CF" w:rsidRPr="00DE26CF" w:rsidRDefault="00DE26CF" w:rsidP="00DE26CF">
            <w:pPr>
              <w:snapToGrid w:val="0"/>
              <w:spacing w:before="60" w:after="60"/>
              <w:rPr>
                <w:lang w:val="en-US" w:eastAsia="zh-CN"/>
              </w:rPr>
            </w:pPr>
            <w:r w:rsidRPr="00DE26CF">
              <w:rPr>
                <w:lang w:val="en-US" w:eastAsia="zh-CN"/>
              </w:rPr>
              <w:t>Issue 6-3</w:t>
            </w:r>
          </w:p>
          <w:p w14:paraId="66D5312B" w14:textId="3DF2B578" w:rsidR="00DE26CF" w:rsidRPr="00DE26CF" w:rsidRDefault="00DE26CF" w:rsidP="00DE26CF">
            <w:pPr>
              <w:snapToGrid w:val="0"/>
              <w:spacing w:before="60" w:after="60"/>
              <w:rPr>
                <w:rFonts w:eastAsiaTheme="minorEastAsia"/>
                <w:lang w:val="en-US" w:eastAsia="zh-CN"/>
              </w:rPr>
            </w:pPr>
            <w:r w:rsidRPr="00DE26CF">
              <w:rPr>
                <w:lang w:val="en-US" w:eastAsia="zh-CN"/>
              </w:rPr>
              <w:t>Prefer to keep the agreement in RAN4#92b. Since one of test purpose for 30%TP is to verify the performance with cell edge UE. To guarantee the certain of link budget performance, only small number of RB will be scheduled</w:t>
            </w:r>
          </w:p>
        </w:tc>
      </w:tr>
      <w:tr w:rsidR="00DE26CF" w:rsidRPr="00DE26CF" w14:paraId="4B881E13" w14:textId="77777777" w:rsidTr="00D35660">
        <w:tc>
          <w:tcPr>
            <w:tcW w:w="1242" w:type="dxa"/>
          </w:tcPr>
          <w:p w14:paraId="1499CE72" w14:textId="2328819B" w:rsidR="00DE26CF" w:rsidRPr="00DE26CF" w:rsidRDefault="00DE26CF" w:rsidP="00DE26CF">
            <w:pPr>
              <w:snapToGrid w:val="0"/>
              <w:spacing w:before="60" w:after="60"/>
              <w:rPr>
                <w:rFonts w:eastAsiaTheme="minorEastAsia"/>
                <w:lang w:val="en-US" w:eastAsia="zh-CN"/>
              </w:rPr>
            </w:pPr>
            <w:r w:rsidRPr="00DE26CF">
              <w:rPr>
                <w:lang w:val="en-US" w:eastAsia="zh-CN"/>
              </w:rPr>
              <w:t>NTT DOCOMO</w:t>
            </w:r>
          </w:p>
        </w:tc>
        <w:tc>
          <w:tcPr>
            <w:tcW w:w="8615" w:type="dxa"/>
          </w:tcPr>
          <w:p w14:paraId="6400D5F2" w14:textId="77777777" w:rsidR="00DE26CF" w:rsidRPr="00DE26CF" w:rsidRDefault="00DE26CF" w:rsidP="00DE26CF">
            <w:pPr>
              <w:snapToGrid w:val="0"/>
              <w:spacing w:before="60" w:after="60"/>
              <w:rPr>
                <w:lang w:val="en-US" w:eastAsia="zh-CN"/>
              </w:rPr>
            </w:pPr>
            <w:r w:rsidRPr="00DE26CF">
              <w:rPr>
                <w:lang w:val="en-US" w:eastAsia="zh-CN"/>
              </w:rPr>
              <w:t>Issue 6-1: We support Option 1 and recommended WF.</w:t>
            </w:r>
          </w:p>
          <w:p w14:paraId="0F1C9F6D" w14:textId="77777777" w:rsidR="00DE26CF" w:rsidRPr="00DE26CF" w:rsidRDefault="00DE26CF" w:rsidP="00DE26CF">
            <w:pPr>
              <w:snapToGrid w:val="0"/>
              <w:spacing w:before="60" w:after="60"/>
              <w:rPr>
                <w:lang w:val="en-US" w:eastAsia="zh-CN"/>
              </w:rPr>
            </w:pPr>
            <w:r w:rsidRPr="00DE26CF">
              <w:rPr>
                <w:lang w:val="en-US" w:eastAsia="zh-CN"/>
              </w:rPr>
              <w:t>Issue 6-2: We support Option 1 and recommended WF.</w:t>
            </w:r>
          </w:p>
          <w:p w14:paraId="6B91982E" w14:textId="581CCB66" w:rsidR="00DE26CF" w:rsidRPr="00DE26CF" w:rsidRDefault="00DE26CF" w:rsidP="00DE26CF">
            <w:pPr>
              <w:snapToGrid w:val="0"/>
              <w:spacing w:before="60" w:after="60"/>
              <w:rPr>
                <w:rFonts w:eastAsiaTheme="minorEastAsia"/>
                <w:lang w:val="en-US" w:eastAsia="zh-CN"/>
              </w:rPr>
            </w:pPr>
            <w:r w:rsidRPr="00DE26CF">
              <w:rPr>
                <w:lang w:val="en-US" w:eastAsia="zh-CN"/>
              </w:rPr>
              <w:t>Issue 6-3: This proposal follows agreement in RAN4 #92bis. Our intention is to avoid missing this test when BS vendors declare other than minimum CBW (i.e., 5MHz for 15kHz, 10MHz for 30kHz or 50MHz for 60/120kHz) as a maximum supported CBW.</w:t>
            </w:r>
          </w:p>
        </w:tc>
      </w:tr>
      <w:tr w:rsidR="00DE26CF" w:rsidRPr="00DE26CF" w14:paraId="2F8A12E0" w14:textId="77777777" w:rsidTr="00D35660">
        <w:tc>
          <w:tcPr>
            <w:tcW w:w="1242" w:type="dxa"/>
          </w:tcPr>
          <w:p w14:paraId="2F46425F" w14:textId="63B3E7BC" w:rsidR="00DE26CF" w:rsidRPr="00DE26CF" w:rsidRDefault="00DE26CF" w:rsidP="00DE26CF">
            <w:pPr>
              <w:snapToGrid w:val="0"/>
              <w:spacing w:before="60" w:after="60"/>
              <w:rPr>
                <w:rFonts w:eastAsiaTheme="minorEastAsia"/>
                <w:lang w:val="en-US" w:eastAsia="zh-CN"/>
              </w:rPr>
            </w:pPr>
            <w:r w:rsidRPr="00DE26CF">
              <w:rPr>
                <w:rFonts w:hint="eastAsia"/>
                <w:lang w:val="en-US" w:eastAsia="zh-CN"/>
              </w:rPr>
              <w:t>CATT</w:t>
            </w:r>
          </w:p>
        </w:tc>
        <w:tc>
          <w:tcPr>
            <w:tcW w:w="8615" w:type="dxa"/>
          </w:tcPr>
          <w:p w14:paraId="07CE15C8" w14:textId="77777777" w:rsidR="00DE26CF" w:rsidRPr="00DE26CF" w:rsidRDefault="00DE26CF" w:rsidP="00DE26CF">
            <w:pPr>
              <w:snapToGrid w:val="0"/>
              <w:spacing w:before="60" w:after="60"/>
              <w:rPr>
                <w:rFonts w:eastAsia="宋体"/>
                <w:b/>
                <w:sz w:val="24"/>
                <w:u w:val="single"/>
                <w:lang w:eastAsia="zh-CN"/>
              </w:rPr>
            </w:pPr>
            <w:r w:rsidRPr="00DE26CF">
              <w:rPr>
                <w:b/>
                <w:u w:val="single"/>
                <w:lang w:eastAsia="ko-KR"/>
              </w:rPr>
              <w:t xml:space="preserve">Issue </w:t>
            </w:r>
            <w:r w:rsidRPr="00DE26CF">
              <w:rPr>
                <w:rFonts w:hint="eastAsia"/>
                <w:b/>
                <w:u w:val="single"/>
                <w:lang w:eastAsia="ko-KR"/>
              </w:rPr>
              <w:t>6</w:t>
            </w:r>
            <w:r w:rsidRPr="00DE26CF">
              <w:rPr>
                <w:b/>
                <w:u w:val="single"/>
                <w:lang w:eastAsia="ko-KR"/>
              </w:rPr>
              <w:t>-1: FR2 DM-RS</w:t>
            </w:r>
            <w:r w:rsidRPr="00DE26CF">
              <w:rPr>
                <w:rFonts w:hint="eastAsia"/>
                <w:b/>
                <w:u w:val="single"/>
                <w:lang w:eastAsia="zh-CN"/>
              </w:rPr>
              <w:t xml:space="preserve"> </w:t>
            </w:r>
            <w:r w:rsidRPr="00DE26CF">
              <w:rPr>
                <w:b/>
                <w:u w:val="single"/>
                <w:lang w:eastAsia="zh-CN"/>
              </w:rPr>
              <w:t>configuration</w:t>
            </w:r>
          </w:p>
          <w:p w14:paraId="08263E26" w14:textId="77777777" w:rsidR="00DE26CF" w:rsidRPr="00DE26CF" w:rsidRDefault="00DE26CF" w:rsidP="00DE26CF">
            <w:pPr>
              <w:snapToGrid w:val="0"/>
              <w:spacing w:before="60" w:after="60"/>
              <w:rPr>
                <w:rFonts w:eastAsia="宋体"/>
                <w:b/>
                <w:lang w:eastAsia="zh-CN"/>
              </w:rPr>
            </w:pPr>
            <w:r w:rsidRPr="00DE26CF">
              <w:rPr>
                <w:rFonts w:eastAsia="宋体"/>
                <w:lang w:eastAsia="zh-CN"/>
              </w:rPr>
              <w:t>CATT support</w:t>
            </w:r>
            <w:r w:rsidRPr="00DE26CF">
              <w:rPr>
                <w:rFonts w:eastAsia="宋体" w:hint="eastAsia"/>
                <w:lang w:eastAsia="zh-CN"/>
              </w:rPr>
              <w:t>s</w:t>
            </w:r>
            <w:r w:rsidRPr="00DE26CF">
              <w:rPr>
                <w:rFonts w:eastAsia="宋体"/>
                <w:lang w:eastAsia="zh-CN"/>
              </w:rPr>
              <w:t xml:space="preserve"> the recommended WF.</w:t>
            </w:r>
          </w:p>
          <w:p w14:paraId="3E2AFCE4" w14:textId="77777777" w:rsidR="00DE26CF" w:rsidRPr="00DE26CF" w:rsidRDefault="00DE26CF" w:rsidP="00DE26CF">
            <w:pPr>
              <w:snapToGrid w:val="0"/>
              <w:spacing w:before="60" w:after="60"/>
              <w:rPr>
                <w:rFonts w:eastAsia="宋体"/>
                <w:b/>
                <w:u w:val="single"/>
                <w:lang w:eastAsia="zh-CN"/>
              </w:rPr>
            </w:pPr>
            <w:r w:rsidRPr="00DE26CF">
              <w:rPr>
                <w:b/>
                <w:u w:val="single"/>
                <w:lang w:eastAsia="ko-KR"/>
              </w:rPr>
              <w:t xml:space="preserve">Issue </w:t>
            </w:r>
            <w:r w:rsidRPr="00DE26CF">
              <w:rPr>
                <w:rFonts w:hint="eastAsia"/>
                <w:b/>
                <w:u w:val="single"/>
                <w:lang w:eastAsia="ko-KR"/>
              </w:rPr>
              <w:t>6</w:t>
            </w:r>
            <w:r w:rsidRPr="00DE26CF">
              <w:rPr>
                <w:b/>
                <w:u w:val="single"/>
                <w:lang w:eastAsia="ko-KR"/>
              </w:rPr>
              <w:t>-</w:t>
            </w:r>
            <w:r w:rsidRPr="00DE26CF">
              <w:rPr>
                <w:rFonts w:hint="eastAsia"/>
                <w:b/>
                <w:u w:val="single"/>
                <w:lang w:eastAsia="zh-CN"/>
              </w:rPr>
              <w:t>2</w:t>
            </w:r>
            <w:r w:rsidRPr="00DE26CF">
              <w:rPr>
                <w:b/>
                <w:u w:val="single"/>
                <w:lang w:eastAsia="ko-KR"/>
              </w:rPr>
              <w:t>: FR2 PT</w:t>
            </w:r>
            <w:r w:rsidRPr="00DE26CF">
              <w:rPr>
                <w:rFonts w:hint="eastAsia"/>
                <w:b/>
                <w:u w:val="single"/>
                <w:lang w:eastAsia="zh-CN"/>
              </w:rPr>
              <w:t>-</w:t>
            </w:r>
            <w:r w:rsidRPr="00DE26CF">
              <w:rPr>
                <w:b/>
                <w:u w:val="single"/>
                <w:lang w:eastAsia="ko-KR"/>
              </w:rPr>
              <w:t>RS</w:t>
            </w:r>
            <w:r w:rsidRPr="00DE26CF">
              <w:rPr>
                <w:rFonts w:hint="eastAsia"/>
                <w:b/>
                <w:u w:val="single"/>
                <w:lang w:eastAsia="zh-CN"/>
              </w:rPr>
              <w:t xml:space="preserve"> </w:t>
            </w:r>
            <w:r w:rsidRPr="00DE26CF">
              <w:rPr>
                <w:b/>
                <w:u w:val="single"/>
                <w:lang w:eastAsia="zh-CN"/>
              </w:rPr>
              <w:t>configuration</w:t>
            </w:r>
          </w:p>
          <w:p w14:paraId="12347C71" w14:textId="77777777" w:rsidR="00DE26CF" w:rsidRPr="00DE26CF" w:rsidRDefault="00DE26CF" w:rsidP="00DE26CF">
            <w:pPr>
              <w:snapToGrid w:val="0"/>
              <w:spacing w:before="60" w:after="60"/>
              <w:rPr>
                <w:rFonts w:eastAsia="宋体"/>
                <w:lang w:eastAsia="zh-CN"/>
              </w:rPr>
            </w:pPr>
            <w:r w:rsidRPr="00DE26CF">
              <w:rPr>
                <w:rFonts w:eastAsia="宋体"/>
                <w:lang w:eastAsia="zh-CN"/>
              </w:rPr>
              <w:t>CATT support</w:t>
            </w:r>
            <w:r w:rsidRPr="00DE26CF">
              <w:rPr>
                <w:rFonts w:eastAsia="宋体" w:hint="eastAsia"/>
                <w:lang w:eastAsia="zh-CN"/>
              </w:rPr>
              <w:t>s</w:t>
            </w:r>
            <w:r w:rsidRPr="00DE26CF">
              <w:rPr>
                <w:rFonts w:eastAsia="宋体"/>
                <w:lang w:eastAsia="zh-CN"/>
              </w:rPr>
              <w:t xml:space="preserve"> the recommended WF.</w:t>
            </w:r>
          </w:p>
          <w:p w14:paraId="0296A4B7" w14:textId="77777777" w:rsidR="00DE26CF" w:rsidRPr="00DE26CF" w:rsidRDefault="00DE26CF" w:rsidP="00DE26CF">
            <w:pPr>
              <w:snapToGrid w:val="0"/>
              <w:spacing w:before="60" w:after="60"/>
              <w:rPr>
                <w:b/>
                <w:u w:val="single"/>
                <w:lang w:eastAsia="zh-CN"/>
              </w:rPr>
            </w:pPr>
            <w:r w:rsidRPr="00DE26CF">
              <w:rPr>
                <w:b/>
                <w:u w:val="single"/>
                <w:lang w:eastAsia="ko-KR"/>
              </w:rPr>
              <w:t xml:space="preserve">Issue </w:t>
            </w:r>
            <w:r w:rsidRPr="00DE26CF">
              <w:rPr>
                <w:rFonts w:hint="eastAsia"/>
                <w:b/>
                <w:u w:val="single"/>
                <w:lang w:eastAsia="ko-KR"/>
              </w:rPr>
              <w:t>6</w:t>
            </w:r>
            <w:r w:rsidRPr="00DE26CF">
              <w:rPr>
                <w:b/>
                <w:u w:val="single"/>
                <w:lang w:eastAsia="ko-KR"/>
              </w:rPr>
              <w:t>-</w:t>
            </w:r>
            <w:r w:rsidRPr="00DE26CF">
              <w:rPr>
                <w:rFonts w:hint="eastAsia"/>
                <w:b/>
                <w:u w:val="single"/>
                <w:lang w:eastAsia="zh-CN"/>
              </w:rPr>
              <w:t>3</w:t>
            </w:r>
            <w:r w:rsidRPr="00DE26CF">
              <w:rPr>
                <w:b/>
                <w:u w:val="single"/>
                <w:lang w:eastAsia="ko-KR"/>
              </w:rPr>
              <w:t>: channel bandwidth</w:t>
            </w:r>
          </w:p>
          <w:p w14:paraId="6839B3A8" w14:textId="77777777" w:rsidR="00DE26CF" w:rsidRPr="00DE26CF" w:rsidRDefault="00DE26CF" w:rsidP="00DE26CF">
            <w:pPr>
              <w:snapToGrid w:val="0"/>
              <w:spacing w:before="60" w:after="60"/>
              <w:rPr>
                <w:rFonts w:eastAsia="宋体"/>
                <w:lang w:eastAsia="zh-CN"/>
              </w:rPr>
            </w:pPr>
            <w:r w:rsidRPr="00DE26CF">
              <w:rPr>
                <w:rFonts w:eastAsia="宋体" w:hint="eastAsia"/>
                <w:lang w:eastAsia="zh-CN"/>
              </w:rPr>
              <w:t>CATT prefers to keep the previous agreement in RAN4#92bis meeting.</w:t>
            </w:r>
          </w:p>
          <w:p w14:paraId="356CF1EE" w14:textId="08AE1033" w:rsidR="00DE26CF" w:rsidRPr="00DE26CF" w:rsidRDefault="00DE26CF" w:rsidP="00DE26CF">
            <w:pPr>
              <w:snapToGrid w:val="0"/>
              <w:spacing w:before="60" w:after="60"/>
              <w:rPr>
                <w:rFonts w:eastAsiaTheme="minorEastAsia"/>
                <w:lang w:val="en-US" w:eastAsia="zh-CN"/>
              </w:rPr>
            </w:pPr>
            <w:r w:rsidRPr="00DE26CF">
              <w:rPr>
                <w:rFonts w:eastAsia="宋体" w:hint="eastAsia"/>
                <w:lang w:eastAsia="zh-CN"/>
              </w:rPr>
              <w:t xml:space="preserve">Others: CATT </w:t>
            </w:r>
            <w:r w:rsidRPr="00DE26CF">
              <w:rPr>
                <w:rFonts w:eastAsia="宋体"/>
                <w:lang w:eastAsia="zh-CN"/>
              </w:rPr>
              <w:t>volunteers</w:t>
            </w:r>
            <w:r w:rsidRPr="00DE26CF">
              <w:rPr>
                <w:rFonts w:eastAsia="宋体" w:hint="eastAsia"/>
                <w:lang w:eastAsia="zh-CN"/>
              </w:rPr>
              <w:t xml:space="preserve"> to provide simulation result template for </w:t>
            </w:r>
            <w:r w:rsidRPr="00DE26CF">
              <w:rPr>
                <w:rFonts w:eastAsia="宋体"/>
                <w:lang w:eastAsia="zh-CN"/>
              </w:rPr>
              <w:t>BS</w:t>
            </w:r>
            <w:r w:rsidRPr="00DE26CF">
              <w:rPr>
                <w:rFonts w:eastAsia="宋体" w:hint="eastAsia"/>
                <w:lang w:eastAsia="zh-CN"/>
              </w:rPr>
              <w:t xml:space="preserve"> 30% TP test point if necessary.</w:t>
            </w:r>
          </w:p>
        </w:tc>
      </w:tr>
      <w:tr w:rsidR="00794665" w:rsidRPr="00DE26CF" w14:paraId="049C0254" w14:textId="77777777" w:rsidTr="00D35660">
        <w:tc>
          <w:tcPr>
            <w:tcW w:w="1242" w:type="dxa"/>
          </w:tcPr>
          <w:p w14:paraId="451D4E5D" w14:textId="7C58A493" w:rsidR="00794665" w:rsidRPr="00DE26CF" w:rsidRDefault="00794665" w:rsidP="00DE26CF">
            <w:pPr>
              <w:snapToGrid w:val="0"/>
              <w:spacing w:before="60" w:after="60"/>
              <w:rPr>
                <w:rFonts w:eastAsiaTheme="minorEastAsia"/>
                <w:lang w:val="en-US" w:eastAsia="zh-CN"/>
              </w:rPr>
            </w:pPr>
            <w:r w:rsidRPr="00D66C0F">
              <w:rPr>
                <w:rFonts w:eastAsia="宋体" w:hint="eastAsia"/>
                <w:lang w:val="en-US" w:eastAsia="zh-CN"/>
              </w:rPr>
              <w:t>China Telecom</w:t>
            </w:r>
          </w:p>
        </w:tc>
        <w:tc>
          <w:tcPr>
            <w:tcW w:w="8615" w:type="dxa"/>
          </w:tcPr>
          <w:p w14:paraId="6FAE95E8" w14:textId="77777777" w:rsidR="00794665" w:rsidRPr="00D66C0F" w:rsidRDefault="00794665" w:rsidP="00F62928">
            <w:pPr>
              <w:spacing w:after="120"/>
              <w:rPr>
                <w:rFonts w:eastAsia="宋体"/>
                <w:lang w:val="en-US" w:eastAsia="zh-CN"/>
              </w:rPr>
            </w:pPr>
            <w:r w:rsidRPr="00D66C0F">
              <w:rPr>
                <w:rFonts w:eastAsia="宋体" w:hint="eastAsia"/>
                <w:lang w:val="en-US" w:eastAsia="zh-CN"/>
              </w:rPr>
              <w:t>Issue 6</w:t>
            </w:r>
            <w:r w:rsidRPr="00D66C0F">
              <w:rPr>
                <w:rFonts w:eastAsia="宋体"/>
                <w:lang w:val="en-US" w:eastAsia="zh-CN"/>
              </w:rPr>
              <w:t>-</w:t>
            </w:r>
            <w:r w:rsidRPr="00D66C0F">
              <w:rPr>
                <w:rFonts w:eastAsia="宋体" w:hint="eastAsia"/>
                <w:lang w:val="en-US" w:eastAsia="zh-CN"/>
              </w:rPr>
              <w:t xml:space="preserve">1: </w:t>
            </w:r>
            <w:r w:rsidRPr="00D66C0F">
              <w:rPr>
                <w:rFonts w:eastAsia="宋体"/>
                <w:lang w:val="en-US" w:eastAsia="zh-CN"/>
              </w:rPr>
              <w:t>FR2 DM-RS</w:t>
            </w:r>
          </w:p>
          <w:p w14:paraId="17B9E4E3" w14:textId="77777777" w:rsidR="00794665" w:rsidRPr="00D66C0F" w:rsidRDefault="00794665" w:rsidP="00F62928">
            <w:pPr>
              <w:spacing w:after="120"/>
              <w:rPr>
                <w:rFonts w:eastAsia="宋体"/>
                <w:lang w:val="en-US" w:eastAsia="zh-CN"/>
              </w:rPr>
            </w:pPr>
            <w:r w:rsidRPr="00D66C0F">
              <w:rPr>
                <w:rFonts w:eastAsia="宋体" w:hint="eastAsia"/>
                <w:lang w:val="en-US" w:eastAsia="zh-CN"/>
              </w:rPr>
              <w:t>As agree in RAN4 #93, we a</w:t>
            </w:r>
            <w:r w:rsidRPr="00D66C0F">
              <w:rPr>
                <w:rFonts w:eastAsia="宋体"/>
                <w:lang w:val="en-US" w:eastAsia="zh-CN"/>
              </w:rPr>
              <w:t xml:space="preserve">im to finalize all the test requirements in </w:t>
            </w:r>
            <w:r w:rsidRPr="00D66C0F">
              <w:rPr>
                <w:rFonts w:eastAsia="宋体" w:hint="eastAsia"/>
                <w:lang w:val="en-US" w:eastAsia="zh-CN"/>
              </w:rPr>
              <w:t>this meeting (seen in RAN4 Chairman notes)</w:t>
            </w:r>
            <w:r w:rsidRPr="00D66C0F">
              <w:rPr>
                <w:rFonts w:eastAsia="宋体"/>
                <w:lang w:val="en-US" w:eastAsia="zh-CN"/>
              </w:rPr>
              <w:t>.</w:t>
            </w:r>
          </w:p>
          <w:p w14:paraId="518E98D4" w14:textId="77777777" w:rsidR="00794665" w:rsidRPr="00D66C0F" w:rsidRDefault="00794665" w:rsidP="00F62928">
            <w:pPr>
              <w:spacing w:after="120"/>
              <w:rPr>
                <w:rFonts w:eastAsia="宋体"/>
                <w:lang w:val="en-US" w:eastAsia="zh-CN"/>
              </w:rPr>
            </w:pPr>
            <w:r w:rsidRPr="00D66C0F">
              <w:rPr>
                <w:rFonts w:eastAsia="宋体" w:hint="eastAsia"/>
                <w:lang w:val="en-US" w:eastAsia="zh-CN"/>
              </w:rPr>
              <w:t>Agree with the recommended WF. T</w:t>
            </w:r>
            <w:r w:rsidRPr="00D66C0F">
              <w:rPr>
                <w:rFonts w:eastAsia="宋体"/>
                <w:lang w:val="en-US" w:eastAsia="zh-CN"/>
              </w:rPr>
              <w:t>h</w:t>
            </w:r>
            <w:r w:rsidRPr="00D66C0F">
              <w:rPr>
                <w:rFonts w:eastAsia="宋体" w:hint="eastAsia"/>
                <w:lang w:val="en-US" w:eastAsia="zh-CN"/>
              </w:rPr>
              <w:t xml:space="preserve">e problem of selecting one option is that some BS may not </w:t>
            </w:r>
            <w:r w:rsidRPr="00D66C0F">
              <w:rPr>
                <w:rFonts w:eastAsia="宋体"/>
                <w:lang w:val="en-US" w:eastAsia="zh-CN"/>
              </w:rPr>
              <w:t>support</w:t>
            </w:r>
            <w:r w:rsidRPr="00D66C0F">
              <w:rPr>
                <w:rFonts w:eastAsia="宋体" w:hint="eastAsia"/>
                <w:lang w:val="en-US" w:eastAsia="zh-CN"/>
              </w:rPr>
              <w:t xml:space="preserve"> the selected configuration.</w:t>
            </w:r>
          </w:p>
          <w:p w14:paraId="6689D7FA" w14:textId="77777777" w:rsidR="00794665" w:rsidRPr="00D66C0F" w:rsidRDefault="00794665" w:rsidP="00F62928">
            <w:pPr>
              <w:spacing w:after="120"/>
              <w:rPr>
                <w:rFonts w:eastAsia="宋体"/>
                <w:lang w:val="en-US" w:eastAsia="zh-CN"/>
              </w:rPr>
            </w:pPr>
            <w:r w:rsidRPr="00D66C0F">
              <w:rPr>
                <w:rFonts w:eastAsia="宋体" w:hint="eastAsia"/>
                <w:lang w:val="en-US" w:eastAsia="zh-CN"/>
              </w:rPr>
              <w:t>Issue 6</w:t>
            </w:r>
            <w:r w:rsidRPr="00D66C0F">
              <w:rPr>
                <w:rFonts w:eastAsia="宋体"/>
                <w:lang w:val="en-US" w:eastAsia="zh-CN"/>
              </w:rPr>
              <w:t>-</w:t>
            </w:r>
            <w:r w:rsidRPr="00D66C0F">
              <w:rPr>
                <w:rFonts w:eastAsia="宋体" w:hint="eastAsia"/>
                <w:lang w:val="en-US" w:eastAsia="zh-CN"/>
              </w:rPr>
              <w:t xml:space="preserve">2: </w:t>
            </w:r>
            <w:r w:rsidRPr="00D66C0F">
              <w:rPr>
                <w:rFonts w:eastAsia="宋体"/>
                <w:lang w:val="en-US" w:eastAsia="zh-CN"/>
              </w:rPr>
              <w:t>FR2 PT-RS</w:t>
            </w:r>
          </w:p>
          <w:p w14:paraId="512F7F4A" w14:textId="77777777" w:rsidR="00794665" w:rsidRPr="00D66C0F" w:rsidRDefault="00794665" w:rsidP="00F62928">
            <w:pPr>
              <w:spacing w:after="120"/>
              <w:rPr>
                <w:rFonts w:eastAsia="宋体"/>
                <w:lang w:val="en-US" w:eastAsia="zh-CN"/>
              </w:rPr>
            </w:pPr>
            <w:r w:rsidRPr="00D66C0F">
              <w:rPr>
                <w:rFonts w:eastAsia="宋体" w:hint="eastAsia"/>
                <w:lang w:val="en-US" w:eastAsia="zh-CN"/>
              </w:rPr>
              <w:t>As agree in RAN4 #93, we a</w:t>
            </w:r>
            <w:r w:rsidRPr="00D66C0F">
              <w:rPr>
                <w:rFonts w:eastAsia="宋体"/>
                <w:lang w:val="en-US" w:eastAsia="zh-CN"/>
              </w:rPr>
              <w:t xml:space="preserve">im to finalize all the test requirements in </w:t>
            </w:r>
            <w:r w:rsidRPr="00D66C0F">
              <w:rPr>
                <w:rFonts w:eastAsia="宋体" w:hint="eastAsia"/>
                <w:lang w:val="en-US" w:eastAsia="zh-CN"/>
              </w:rPr>
              <w:t>this meeting (seen in RAN4 Chairman notes)</w:t>
            </w:r>
            <w:r w:rsidRPr="00D66C0F">
              <w:rPr>
                <w:rFonts w:eastAsia="宋体"/>
                <w:lang w:val="en-US" w:eastAsia="zh-CN"/>
              </w:rPr>
              <w:t>.</w:t>
            </w:r>
          </w:p>
          <w:p w14:paraId="2633222F" w14:textId="77777777" w:rsidR="00794665" w:rsidRPr="00D66C0F" w:rsidRDefault="00794665" w:rsidP="00F62928">
            <w:pPr>
              <w:spacing w:after="120"/>
              <w:rPr>
                <w:rFonts w:eastAsia="宋体"/>
                <w:lang w:val="en-US" w:eastAsia="zh-CN"/>
              </w:rPr>
            </w:pPr>
            <w:r w:rsidRPr="00D66C0F">
              <w:rPr>
                <w:rFonts w:eastAsia="宋体" w:hint="eastAsia"/>
                <w:lang w:val="en-US" w:eastAsia="zh-CN"/>
              </w:rPr>
              <w:t>Agree with the recommended WF. T</w:t>
            </w:r>
            <w:r w:rsidRPr="00D66C0F">
              <w:rPr>
                <w:rFonts w:eastAsia="宋体"/>
                <w:lang w:val="en-US" w:eastAsia="zh-CN"/>
              </w:rPr>
              <w:t>h</w:t>
            </w:r>
            <w:r w:rsidRPr="00D66C0F">
              <w:rPr>
                <w:rFonts w:eastAsia="宋体" w:hint="eastAsia"/>
                <w:lang w:val="en-US" w:eastAsia="zh-CN"/>
              </w:rPr>
              <w:t xml:space="preserve">e problem of selecting one option is that some BS may not </w:t>
            </w:r>
            <w:r w:rsidRPr="00D66C0F">
              <w:rPr>
                <w:rFonts w:eastAsia="宋体"/>
                <w:lang w:val="en-US" w:eastAsia="zh-CN"/>
              </w:rPr>
              <w:t>support</w:t>
            </w:r>
            <w:r w:rsidRPr="00D66C0F">
              <w:rPr>
                <w:rFonts w:eastAsia="宋体" w:hint="eastAsia"/>
                <w:lang w:val="en-US" w:eastAsia="zh-CN"/>
              </w:rPr>
              <w:t xml:space="preserve"> the selected configuration.</w:t>
            </w:r>
          </w:p>
          <w:p w14:paraId="12B338EC" w14:textId="77777777" w:rsidR="00794665" w:rsidRPr="00D66C0F" w:rsidRDefault="00794665" w:rsidP="00F62928">
            <w:pPr>
              <w:spacing w:after="120"/>
              <w:rPr>
                <w:rFonts w:eastAsia="宋体"/>
                <w:lang w:val="en-US" w:eastAsia="zh-CN"/>
              </w:rPr>
            </w:pPr>
            <w:r w:rsidRPr="00D66C0F">
              <w:rPr>
                <w:rFonts w:eastAsia="宋体" w:hint="eastAsia"/>
                <w:lang w:val="en-US" w:eastAsia="zh-CN"/>
              </w:rPr>
              <w:t>Issue 6</w:t>
            </w:r>
            <w:r w:rsidRPr="00D66C0F">
              <w:rPr>
                <w:rFonts w:eastAsia="宋体"/>
                <w:lang w:val="en-US" w:eastAsia="zh-CN"/>
              </w:rPr>
              <w:t>-</w:t>
            </w:r>
            <w:r w:rsidRPr="00D66C0F">
              <w:rPr>
                <w:rFonts w:eastAsia="宋体" w:hint="eastAsia"/>
                <w:lang w:val="en-US" w:eastAsia="zh-CN"/>
              </w:rPr>
              <w:t xml:space="preserve">3: </w:t>
            </w:r>
            <w:r w:rsidRPr="00D66C0F">
              <w:rPr>
                <w:rFonts w:eastAsia="宋体"/>
                <w:lang w:val="en-US" w:eastAsia="zh-CN"/>
              </w:rPr>
              <w:t>channel bandwidth</w:t>
            </w:r>
          </w:p>
          <w:p w14:paraId="10541450" w14:textId="009B7308" w:rsidR="00794665" w:rsidRPr="00DE26CF" w:rsidRDefault="00794665" w:rsidP="00DE26CF">
            <w:pPr>
              <w:snapToGrid w:val="0"/>
              <w:spacing w:before="60" w:after="60"/>
              <w:rPr>
                <w:rFonts w:eastAsiaTheme="minorEastAsia"/>
                <w:lang w:val="en-US" w:eastAsia="zh-CN"/>
              </w:rPr>
            </w:pPr>
            <w:r w:rsidRPr="00D66C0F">
              <w:rPr>
                <w:rFonts w:eastAsia="宋体" w:hint="eastAsia"/>
                <w:lang w:val="en-US" w:eastAsia="zh-CN"/>
              </w:rPr>
              <w:t>No strong view.</w:t>
            </w:r>
          </w:p>
        </w:tc>
      </w:tr>
      <w:tr w:rsidR="00EF3FCC" w:rsidRPr="00DE26CF" w14:paraId="7D1766BC" w14:textId="77777777" w:rsidTr="00D35660">
        <w:tc>
          <w:tcPr>
            <w:tcW w:w="1242" w:type="dxa"/>
          </w:tcPr>
          <w:p w14:paraId="461B63C9" w14:textId="7CA3F141" w:rsidR="00EF3FCC" w:rsidRPr="00EF3FCC" w:rsidRDefault="00EF3FCC" w:rsidP="00DE26CF">
            <w:pPr>
              <w:snapToGrid w:val="0"/>
              <w:spacing w:before="60" w:after="60"/>
              <w:rPr>
                <w:rFonts w:eastAsiaTheme="minorEastAsia"/>
                <w:lang w:val="en-US" w:eastAsia="zh-CN"/>
              </w:rPr>
            </w:pPr>
            <w:r w:rsidRPr="00EF3FCC">
              <w:rPr>
                <w:rFonts w:eastAsia="宋体"/>
                <w:lang w:eastAsia="zh-CN"/>
              </w:rPr>
              <w:t>Huawei</w:t>
            </w:r>
          </w:p>
        </w:tc>
        <w:tc>
          <w:tcPr>
            <w:tcW w:w="8615" w:type="dxa"/>
          </w:tcPr>
          <w:p w14:paraId="386B37DC" w14:textId="77777777" w:rsidR="00EF3FCC" w:rsidRPr="00EF3FCC" w:rsidRDefault="00EF3FCC" w:rsidP="00F62928">
            <w:pPr>
              <w:spacing w:after="120"/>
              <w:rPr>
                <w:rFonts w:eastAsia="宋体"/>
                <w:lang w:val="en-US" w:eastAsia="zh-CN"/>
              </w:rPr>
            </w:pPr>
            <w:r w:rsidRPr="00EF3FCC">
              <w:rPr>
                <w:rFonts w:eastAsia="宋体"/>
                <w:lang w:val="en-US" w:eastAsia="zh-CN"/>
              </w:rPr>
              <w:t xml:space="preserve">Issue 6-1: </w:t>
            </w:r>
            <w:r w:rsidRPr="00EF3FCC">
              <w:rPr>
                <w:rFonts w:eastAsia="宋体" w:hint="eastAsia"/>
                <w:lang w:val="en-US" w:eastAsia="zh-CN"/>
              </w:rPr>
              <w:t xml:space="preserve">From the </w:t>
            </w:r>
            <w:r w:rsidRPr="00EF3FCC">
              <w:rPr>
                <w:rFonts w:eastAsia="宋体"/>
                <w:lang w:val="en-US" w:eastAsia="zh-CN"/>
              </w:rPr>
              <w:t xml:space="preserve">proposals and further </w:t>
            </w:r>
            <w:r w:rsidRPr="00EF3FCC">
              <w:rPr>
                <w:rFonts w:eastAsia="宋体" w:hint="eastAsia"/>
                <w:lang w:val="en-US" w:eastAsia="zh-CN"/>
              </w:rPr>
              <w:t>feedback</w:t>
            </w:r>
            <w:r w:rsidRPr="00EF3FCC">
              <w:rPr>
                <w:rFonts w:eastAsia="宋体"/>
                <w:lang w:val="en-US" w:eastAsia="zh-CN"/>
              </w:rPr>
              <w:t xml:space="preserve"> from Samsung, almost </w:t>
            </w:r>
            <w:r w:rsidRPr="00EF3FCC">
              <w:rPr>
                <w:rFonts w:eastAsia="宋体" w:hint="eastAsia"/>
                <w:lang w:val="en-US" w:eastAsia="zh-CN"/>
              </w:rPr>
              <w:t>all BS vendors are ok with Option 2</w:t>
            </w:r>
            <w:r w:rsidRPr="00EF3FCC">
              <w:rPr>
                <w:rFonts w:eastAsia="宋体"/>
                <w:lang w:val="en-US" w:eastAsia="zh-CN"/>
              </w:rPr>
              <w:t xml:space="preserve"> of 1+1,  considering the allocated symbol length is 10 and 14, to ensure the better performance, we would like to know the motivation to use DM-RS 1+0. We prefer Option 2.</w:t>
            </w:r>
          </w:p>
          <w:p w14:paraId="044AC652" w14:textId="77777777" w:rsidR="00EF3FCC" w:rsidRPr="00EF3FCC" w:rsidRDefault="00EF3FCC" w:rsidP="00F62928">
            <w:pPr>
              <w:spacing w:after="120"/>
              <w:rPr>
                <w:rFonts w:eastAsia="宋体"/>
                <w:lang w:val="en-US" w:eastAsia="zh-CN"/>
              </w:rPr>
            </w:pPr>
            <w:r w:rsidRPr="00EF3FCC">
              <w:rPr>
                <w:rFonts w:eastAsia="宋体" w:hint="eastAsia"/>
                <w:lang w:val="en-US" w:eastAsia="zh-CN"/>
              </w:rPr>
              <w:t>Issue 6-2:</w:t>
            </w:r>
            <w:r w:rsidRPr="00EF3FCC">
              <w:rPr>
                <w:rFonts w:eastAsia="宋体"/>
                <w:lang w:val="en-US" w:eastAsia="zh-CN"/>
              </w:rPr>
              <w:t xml:space="preserve"> We would like to propose if Option 3 is acceptable for company if we take majority’s view.</w:t>
            </w:r>
          </w:p>
          <w:p w14:paraId="23CFFC86" w14:textId="43A6F1A2" w:rsidR="00EF3FCC" w:rsidRPr="00EF3FCC" w:rsidRDefault="00EF3FCC" w:rsidP="00DE26CF">
            <w:pPr>
              <w:snapToGrid w:val="0"/>
              <w:spacing w:before="60" w:after="60"/>
              <w:rPr>
                <w:rFonts w:eastAsiaTheme="minorEastAsia"/>
                <w:lang w:val="en-US" w:eastAsia="zh-CN"/>
              </w:rPr>
            </w:pPr>
            <w:r w:rsidRPr="00EF3FCC">
              <w:rPr>
                <w:rFonts w:eastAsia="宋体"/>
                <w:lang w:val="en-US" w:eastAsia="zh-CN"/>
              </w:rPr>
              <w:lastRenderedPageBreak/>
              <w:t>Issue 6-3: Prefer to keep the previous agreement.</w:t>
            </w:r>
          </w:p>
        </w:tc>
      </w:tr>
    </w:tbl>
    <w:p w14:paraId="4A1AA5B8" w14:textId="77777777" w:rsidR="00743E20" w:rsidRDefault="00743E20" w:rsidP="00743E20">
      <w:pPr>
        <w:rPr>
          <w:color w:val="0070C0"/>
          <w:lang w:val="en-US" w:eastAsia="zh-CN"/>
        </w:rPr>
      </w:pPr>
      <w:r w:rsidRPr="003418CB">
        <w:rPr>
          <w:rFonts w:hint="eastAsia"/>
          <w:color w:val="0070C0"/>
          <w:lang w:val="en-US" w:eastAsia="zh-CN"/>
        </w:rPr>
        <w:lastRenderedPageBreak/>
        <w:t xml:space="preserve"> </w:t>
      </w:r>
    </w:p>
    <w:p w14:paraId="7B5462D9" w14:textId="77777777" w:rsidR="00743E20" w:rsidRPr="00805BE8" w:rsidRDefault="00743E20" w:rsidP="00743E20">
      <w:pPr>
        <w:pStyle w:val="3"/>
        <w:rPr>
          <w:sz w:val="24"/>
          <w:szCs w:val="16"/>
        </w:rPr>
      </w:pPr>
      <w:r w:rsidRPr="00805BE8">
        <w:rPr>
          <w:sz w:val="24"/>
          <w:szCs w:val="16"/>
        </w:rPr>
        <w:t>CRs/TPs comments collection</w:t>
      </w:r>
    </w:p>
    <w:p w14:paraId="6F612B52" w14:textId="77777777" w:rsidR="00743E20" w:rsidRDefault="00743E20" w:rsidP="00743E2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615"/>
      </w:tblGrid>
      <w:tr w:rsidR="00823E6E" w:rsidRPr="003E7521" w14:paraId="37504F58" w14:textId="77777777" w:rsidTr="00F62928">
        <w:tc>
          <w:tcPr>
            <w:tcW w:w="1242" w:type="dxa"/>
          </w:tcPr>
          <w:p w14:paraId="444B3B4B" w14:textId="77777777" w:rsidR="00823E6E" w:rsidRPr="003E7521" w:rsidRDefault="00823E6E" w:rsidP="00823E6E">
            <w:pPr>
              <w:overflowPunct w:val="0"/>
              <w:autoSpaceDE w:val="0"/>
              <w:autoSpaceDN w:val="0"/>
              <w:adjustRightInd w:val="0"/>
              <w:snapToGrid w:val="0"/>
              <w:spacing w:before="60" w:after="60"/>
              <w:textAlignment w:val="baseline"/>
              <w:rPr>
                <w:b/>
                <w:bCs/>
                <w:lang w:val="en-US" w:eastAsia="zh-CN"/>
              </w:rPr>
            </w:pPr>
            <w:r w:rsidRPr="003E7521">
              <w:rPr>
                <w:b/>
                <w:bCs/>
                <w:lang w:val="en-US" w:eastAsia="zh-CN"/>
              </w:rPr>
              <w:t>CR number</w:t>
            </w:r>
          </w:p>
        </w:tc>
        <w:tc>
          <w:tcPr>
            <w:tcW w:w="8615" w:type="dxa"/>
          </w:tcPr>
          <w:p w14:paraId="152E967F" w14:textId="77777777" w:rsidR="00823E6E" w:rsidRPr="003E7521" w:rsidRDefault="00823E6E" w:rsidP="00823E6E">
            <w:pPr>
              <w:overflowPunct w:val="0"/>
              <w:autoSpaceDE w:val="0"/>
              <w:autoSpaceDN w:val="0"/>
              <w:adjustRightInd w:val="0"/>
              <w:snapToGrid w:val="0"/>
              <w:spacing w:before="60" w:after="60"/>
              <w:textAlignment w:val="baseline"/>
              <w:rPr>
                <w:b/>
                <w:bCs/>
                <w:lang w:val="en-US" w:eastAsia="zh-CN"/>
              </w:rPr>
            </w:pPr>
            <w:r w:rsidRPr="003E7521">
              <w:rPr>
                <w:b/>
                <w:bCs/>
                <w:lang w:val="en-US" w:eastAsia="zh-CN"/>
              </w:rPr>
              <w:t>Comments collection</w:t>
            </w:r>
          </w:p>
        </w:tc>
      </w:tr>
      <w:tr w:rsidR="00823E6E" w:rsidRPr="003E7521" w14:paraId="2C9ADE78" w14:textId="77777777" w:rsidTr="00F62928">
        <w:tc>
          <w:tcPr>
            <w:tcW w:w="1242" w:type="dxa"/>
            <w:vMerge w:val="restart"/>
          </w:tcPr>
          <w:p w14:paraId="1F00A834"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R4-2000615</w:t>
            </w:r>
            <w:r w:rsidRPr="003E7521">
              <w:rPr>
                <w:rFonts w:hint="eastAsia"/>
                <w:lang w:val="en-US" w:eastAsia="zh-CN"/>
              </w:rPr>
              <w:t>, CATT</w:t>
            </w:r>
          </w:p>
        </w:tc>
        <w:tc>
          <w:tcPr>
            <w:tcW w:w="8615" w:type="dxa"/>
          </w:tcPr>
          <w:p w14:paraId="7741A66F"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Ericsson: PT-RS option should not be disabled in FR2 table if we agree the recommended WF.</w:t>
            </w:r>
          </w:p>
        </w:tc>
      </w:tr>
      <w:tr w:rsidR="00823E6E" w:rsidRPr="003E7521" w14:paraId="398AE55F" w14:textId="77777777" w:rsidTr="00F62928">
        <w:tc>
          <w:tcPr>
            <w:tcW w:w="1242" w:type="dxa"/>
            <w:vMerge/>
          </w:tcPr>
          <w:p w14:paraId="4C557BE2"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067E6239"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NTT DOCOMO: As commented on Issue 6-3, we prefer to add the requirements with 30% TP metric to all requirement tables. It would be noted that the number of RB is equivalent to minimum CBW per SCS.</w:t>
            </w:r>
          </w:p>
        </w:tc>
      </w:tr>
      <w:tr w:rsidR="00823E6E" w:rsidRPr="003E7521" w14:paraId="15FC5035" w14:textId="77777777" w:rsidTr="00F62928">
        <w:tc>
          <w:tcPr>
            <w:tcW w:w="1242" w:type="dxa"/>
            <w:vMerge/>
          </w:tcPr>
          <w:p w14:paraId="208E3DFD"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0BECC989"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Pr>
                <w:rFonts w:hint="eastAsia"/>
                <w:lang w:val="en-US" w:eastAsia="zh-CN"/>
              </w:rPr>
              <w:t>CATT: The CR will be revised based on agreements.</w:t>
            </w:r>
          </w:p>
        </w:tc>
      </w:tr>
      <w:tr w:rsidR="00823E6E" w:rsidRPr="003E7521" w14:paraId="7CB77004" w14:textId="77777777" w:rsidTr="00F62928">
        <w:tc>
          <w:tcPr>
            <w:tcW w:w="1242" w:type="dxa"/>
            <w:vMerge/>
          </w:tcPr>
          <w:p w14:paraId="0B9DC704"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3EE89C0D" w14:textId="77777777" w:rsidR="00823E6E" w:rsidRDefault="00823E6E" w:rsidP="00823E6E">
            <w:pPr>
              <w:overflowPunct w:val="0"/>
              <w:autoSpaceDE w:val="0"/>
              <w:autoSpaceDN w:val="0"/>
              <w:adjustRightInd w:val="0"/>
              <w:snapToGrid w:val="0"/>
              <w:spacing w:before="60" w:after="60"/>
              <w:textAlignment w:val="baseline"/>
              <w:rPr>
                <w:lang w:val="en-US" w:eastAsia="zh-CN"/>
              </w:rPr>
            </w:pPr>
            <w:r w:rsidRPr="00381A83">
              <w:rPr>
                <w:rFonts w:hint="eastAsia"/>
                <w:lang w:val="en-US" w:eastAsia="zh-CN"/>
              </w:rPr>
              <w:t>China Telecom</w:t>
            </w:r>
            <w:r w:rsidRPr="00381A83">
              <w:rPr>
                <w:lang w:val="en-US" w:eastAsia="zh-CN"/>
              </w:rPr>
              <w:t>: PT-RS option should not be disabled in FR2 table if we agree the recommended WF.</w:t>
            </w:r>
          </w:p>
        </w:tc>
      </w:tr>
      <w:tr w:rsidR="00823E6E" w:rsidRPr="003E7521" w14:paraId="42A75F4C" w14:textId="77777777" w:rsidTr="00F62928">
        <w:tc>
          <w:tcPr>
            <w:tcW w:w="1242" w:type="dxa"/>
            <w:vMerge w:val="restart"/>
          </w:tcPr>
          <w:p w14:paraId="24514CBB"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R4-2000616</w:t>
            </w:r>
            <w:r w:rsidRPr="003E7521">
              <w:rPr>
                <w:rFonts w:hint="eastAsia"/>
                <w:lang w:val="en-US" w:eastAsia="zh-CN"/>
              </w:rPr>
              <w:t>, CATT</w:t>
            </w:r>
          </w:p>
        </w:tc>
        <w:tc>
          <w:tcPr>
            <w:tcW w:w="8615" w:type="dxa"/>
          </w:tcPr>
          <w:p w14:paraId="5DF95E66"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 xml:space="preserve"> Ericsson: same comments as R4-2000615</w:t>
            </w:r>
          </w:p>
        </w:tc>
      </w:tr>
      <w:tr w:rsidR="00823E6E" w:rsidRPr="003E7521" w14:paraId="7F453CB2" w14:textId="77777777" w:rsidTr="00F62928">
        <w:tc>
          <w:tcPr>
            <w:tcW w:w="1242" w:type="dxa"/>
            <w:vMerge/>
          </w:tcPr>
          <w:p w14:paraId="29FFC432"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541686FB"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NTT DOCOMO: Same comment as R4-2000615</w:t>
            </w:r>
          </w:p>
        </w:tc>
      </w:tr>
      <w:tr w:rsidR="00823E6E" w:rsidRPr="003E7521" w14:paraId="3598A4CB" w14:textId="77777777" w:rsidTr="00F62928">
        <w:tc>
          <w:tcPr>
            <w:tcW w:w="1242" w:type="dxa"/>
            <w:vMerge/>
          </w:tcPr>
          <w:p w14:paraId="1E367FFD"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2BD8C209"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Pr>
                <w:rFonts w:hint="eastAsia"/>
                <w:lang w:val="en-US" w:eastAsia="zh-CN"/>
              </w:rPr>
              <w:t xml:space="preserve">CATT: </w:t>
            </w:r>
            <w:r w:rsidRPr="003E7521">
              <w:rPr>
                <w:lang w:val="en-US" w:eastAsia="zh-CN"/>
              </w:rPr>
              <w:t>same comments as R4-2000615</w:t>
            </w:r>
            <w:r>
              <w:rPr>
                <w:rFonts w:hint="eastAsia"/>
                <w:lang w:val="en-US" w:eastAsia="zh-CN"/>
              </w:rPr>
              <w:t>.</w:t>
            </w:r>
          </w:p>
        </w:tc>
      </w:tr>
      <w:tr w:rsidR="00823E6E" w:rsidRPr="003E7521" w14:paraId="7559D293" w14:textId="77777777" w:rsidTr="00F62928">
        <w:tc>
          <w:tcPr>
            <w:tcW w:w="1242" w:type="dxa"/>
            <w:vMerge/>
          </w:tcPr>
          <w:p w14:paraId="3BF6CB33"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05DE3A00" w14:textId="77777777" w:rsidR="00823E6E" w:rsidRPr="005B5D1B" w:rsidRDefault="00823E6E" w:rsidP="00823E6E">
            <w:pPr>
              <w:snapToGrid w:val="0"/>
              <w:spacing w:before="60" w:after="60"/>
              <w:rPr>
                <w:lang w:val="en-US" w:eastAsia="zh-CN"/>
              </w:rPr>
            </w:pPr>
            <w:r w:rsidRPr="005B5D1B">
              <w:rPr>
                <w:rFonts w:hint="eastAsia"/>
                <w:lang w:val="en-US" w:eastAsia="zh-CN"/>
              </w:rPr>
              <w:t>China Telecom</w:t>
            </w:r>
            <w:r w:rsidRPr="005B5D1B">
              <w:rPr>
                <w:lang w:val="en-US" w:eastAsia="zh-CN"/>
              </w:rPr>
              <w:t xml:space="preserve">: </w:t>
            </w:r>
          </w:p>
          <w:p w14:paraId="3963B6A4" w14:textId="77777777" w:rsidR="00823E6E" w:rsidRPr="005B5D1B" w:rsidRDefault="00823E6E" w:rsidP="00823E6E">
            <w:pPr>
              <w:snapToGrid w:val="0"/>
              <w:spacing w:before="60" w:after="60"/>
              <w:rPr>
                <w:lang w:val="en-US" w:eastAsia="zh-CN"/>
              </w:rPr>
            </w:pPr>
            <w:r w:rsidRPr="005B5D1B">
              <w:rPr>
                <w:rFonts w:hint="eastAsia"/>
                <w:lang w:val="en-US" w:eastAsia="zh-CN"/>
              </w:rPr>
              <w:t xml:space="preserve">1) </w:t>
            </w:r>
            <w:r w:rsidRPr="005B5D1B">
              <w:rPr>
                <w:lang w:val="en-US" w:eastAsia="zh-CN"/>
              </w:rPr>
              <w:t>PT-RS option should not be disabled in FR2 table if we agree the recommended WF.</w:t>
            </w:r>
          </w:p>
          <w:p w14:paraId="41628499" w14:textId="77777777" w:rsidR="00823E6E" w:rsidRPr="002D4F77" w:rsidRDefault="00823E6E" w:rsidP="00823E6E">
            <w:pPr>
              <w:snapToGrid w:val="0"/>
              <w:spacing w:before="60" w:after="60"/>
              <w:rPr>
                <w:lang w:eastAsia="zh-CN"/>
              </w:rPr>
            </w:pPr>
            <w:r w:rsidRPr="002D4F77">
              <w:rPr>
                <w:rFonts w:hint="eastAsia"/>
                <w:lang w:val="en-US" w:eastAsia="zh-CN"/>
              </w:rPr>
              <w:t xml:space="preserve">2) In RAN4 #92bis ad-hoc (see minutes in </w:t>
            </w:r>
            <w:r w:rsidRPr="006C7261">
              <w:rPr>
                <w:lang w:val="en-US" w:eastAsia="zh-CN"/>
              </w:rPr>
              <w:t>R4-1912722</w:t>
            </w:r>
            <w:r w:rsidRPr="006C7261">
              <w:rPr>
                <w:rFonts w:hint="eastAsia"/>
                <w:lang w:val="en-US" w:eastAsia="zh-CN"/>
              </w:rPr>
              <w:t xml:space="preserve">), the following </w:t>
            </w:r>
            <w:r w:rsidRPr="002D4F77">
              <w:rPr>
                <w:rFonts w:hint="eastAsia"/>
                <w:lang w:eastAsia="zh-CN"/>
              </w:rPr>
              <w:t>applicability rule was agreed, which is different from the Rel-15 a</w:t>
            </w:r>
            <w:r w:rsidRPr="002D4F77">
              <w:rPr>
                <w:lang w:eastAsia="zh-CN"/>
              </w:rPr>
              <w:t>pplicability</w:t>
            </w:r>
            <w:r w:rsidRPr="002D4F77">
              <w:rPr>
                <w:rFonts w:hint="eastAsia"/>
                <w:lang w:eastAsia="zh-CN"/>
              </w:rPr>
              <w:t xml:space="preserve"> and need to be </w:t>
            </w:r>
            <w:r w:rsidRPr="002D4F77">
              <w:rPr>
                <w:lang w:eastAsia="zh-CN"/>
              </w:rPr>
              <w:t>captured</w:t>
            </w:r>
            <w:r w:rsidRPr="002D4F77">
              <w:rPr>
                <w:rFonts w:hint="eastAsia"/>
                <w:lang w:eastAsia="zh-CN"/>
              </w:rPr>
              <w:t xml:space="preserve"> in the CR.</w:t>
            </w:r>
          </w:p>
          <w:p w14:paraId="7B85C54F" w14:textId="77777777" w:rsidR="00823E6E" w:rsidRDefault="00823E6E" w:rsidP="00823E6E">
            <w:pPr>
              <w:snapToGrid w:val="0"/>
              <w:spacing w:before="60" w:after="60"/>
              <w:ind w:leftChars="100" w:left="200"/>
              <w:rPr>
                <w:sz w:val="21"/>
                <w:lang w:eastAsia="zh-CN"/>
              </w:rPr>
            </w:pPr>
            <w:r w:rsidRPr="005B5D1B">
              <w:rPr>
                <w:rFonts w:hint="eastAsia"/>
                <w:lang w:val="en-US" w:eastAsia="zh-CN"/>
              </w:rPr>
              <w:t xml:space="preserve">RAN4 #92bis </w:t>
            </w:r>
            <w:r w:rsidRPr="005B5D1B">
              <w:rPr>
                <w:lang w:val="en-US" w:eastAsia="zh-CN"/>
              </w:rPr>
              <w:t>agreement</w:t>
            </w:r>
            <w:r w:rsidRPr="005B5D1B">
              <w:rPr>
                <w:rFonts w:hint="eastAsia"/>
                <w:lang w:val="en-US" w:eastAsia="zh-CN"/>
              </w:rPr>
              <w:t>:</w:t>
            </w:r>
          </w:p>
          <w:p w14:paraId="55EF5ED6" w14:textId="77777777" w:rsidR="00823E6E" w:rsidRPr="00AE66B4" w:rsidRDefault="00823E6E" w:rsidP="00823E6E">
            <w:pPr>
              <w:snapToGrid w:val="0"/>
              <w:spacing w:before="60" w:after="60"/>
              <w:ind w:leftChars="100" w:left="200"/>
              <w:rPr>
                <w:i/>
                <w:sz w:val="21"/>
                <w:lang w:eastAsia="zh-CN"/>
              </w:rPr>
            </w:pPr>
            <w:r w:rsidRPr="00AE66B4">
              <w:rPr>
                <w:rFonts w:hint="eastAsia"/>
                <w:i/>
                <w:sz w:val="21"/>
                <w:lang w:eastAsia="zh-CN"/>
              </w:rPr>
              <w:t>SCS: Only test the lowest supported SCS</w:t>
            </w:r>
            <w:r w:rsidRPr="00AE66B4">
              <w:rPr>
                <w:i/>
                <w:sz w:val="21"/>
                <w:lang w:eastAsia="zh-CN"/>
              </w:rPr>
              <w:t xml:space="preserve"> for each frequency range</w:t>
            </w:r>
          </w:p>
          <w:p w14:paraId="5B160A3D" w14:textId="77777777" w:rsidR="00823E6E" w:rsidRPr="00AE66B4" w:rsidRDefault="00823E6E" w:rsidP="00823E6E">
            <w:pPr>
              <w:snapToGrid w:val="0"/>
              <w:spacing w:before="60" w:after="60"/>
              <w:ind w:leftChars="100" w:left="200"/>
              <w:rPr>
                <w:sz w:val="21"/>
                <w:lang w:eastAsia="zh-CN"/>
              </w:rPr>
            </w:pPr>
            <w:r w:rsidRPr="005B5D1B">
              <w:rPr>
                <w:rFonts w:hint="eastAsia"/>
                <w:lang w:val="en-US" w:eastAsia="zh-CN"/>
              </w:rPr>
              <w:t>38.141:</w:t>
            </w:r>
            <w:bookmarkStart w:id="204" w:name="_Toc21102919"/>
            <w:bookmarkStart w:id="205" w:name="_Toc29810768"/>
            <w:r w:rsidRPr="005B5D1B">
              <w:rPr>
                <w:rFonts w:hint="eastAsia"/>
                <w:lang w:val="en-US" w:eastAsia="zh-CN"/>
              </w:rPr>
              <w:t xml:space="preserve"> </w:t>
            </w:r>
            <w:r w:rsidRPr="00796D69">
              <w:t>Applicability</w:t>
            </w:r>
            <w:r w:rsidRPr="00796D69">
              <w:rPr>
                <w:rFonts w:hint="eastAsia"/>
                <w:lang w:eastAsia="zh-CN"/>
              </w:rPr>
              <w:t xml:space="preserve"> of </w:t>
            </w:r>
            <w:r w:rsidRPr="00796D69">
              <w:rPr>
                <w:snapToGrid w:val="0"/>
                <w:lang w:eastAsia="zh-CN"/>
              </w:rPr>
              <w:t>requirements</w:t>
            </w:r>
            <w:r w:rsidRPr="00796D69">
              <w:rPr>
                <w:rFonts w:hint="eastAsia"/>
                <w:snapToGrid w:val="0"/>
                <w:lang w:eastAsia="zh-CN"/>
              </w:rPr>
              <w:t xml:space="preserve"> for different subcarrier </w:t>
            </w:r>
            <w:proofErr w:type="spellStart"/>
            <w:r w:rsidRPr="00796D69">
              <w:rPr>
                <w:rFonts w:hint="eastAsia"/>
                <w:snapToGrid w:val="0"/>
                <w:lang w:eastAsia="zh-CN"/>
              </w:rPr>
              <w:t>spacings</w:t>
            </w:r>
            <w:bookmarkEnd w:id="204"/>
            <w:bookmarkEnd w:id="205"/>
            <w:proofErr w:type="spellEnd"/>
          </w:p>
          <w:p w14:paraId="77939F79" w14:textId="77777777" w:rsidR="00823E6E" w:rsidRDefault="00823E6E" w:rsidP="00823E6E">
            <w:pPr>
              <w:overflowPunct w:val="0"/>
              <w:autoSpaceDE w:val="0"/>
              <w:autoSpaceDN w:val="0"/>
              <w:adjustRightInd w:val="0"/>
              <w:snapToGrid w:val="0"/>
              <w:spacing w:before="60" w:after="60"/>
              <w:ind w:firstLineChars="100" w:firstLine="200"/>
              <w:textAlignment w:val="baseline"/>
              <w:rPr>
                <w:lang w:val="en-US" w:eastAsia="zh-CN"/>
              </w:rPr>
            </w:pPr>
            <w:r w:rsidRPr="00C025AE">
              <w:rPr>
                <w:i/>
              </w:rPr>
              <w:t xml:space="preserve">Unless otherwise stated, PUSCH requirement tests shall apply </w:t>
            </w:r>
            <w:proofErr w:type="gramStart"/>
            <w:r w:rsidRPr="00C025AE">
              <w:rPr>
                <w:i/>
              </w:rPr>
              <w:t>only for each subcarrier spacing</w:t>
            </w:r>
            <w:proofErr w:type="gramEnd"/>
            <w:r w:rsidRPr="00C025AE">
              <w:rPr>
                <w:i/>
              </w:rPr>
              <w:t xml:space="preserve"> declared to be supported </w:t>
            </w:r>
            <w:r w:rsidRPr="00C025AE">
              <w:rPr>
                <w:i/>
                <w:lang w:eastAsia="zh-CN"/>
              </w:rPr>
              <w:t>(see D.</w:t>
            </w:r>
            <w:r w:rsidRPr="00C025AE">
              <w:rPr>
                <w:rFonts w:hint="eastAsia"/>
                <w:i/>
                <w:lang w:eastAsia="zh-CN"/>
              </w:rPr>
              <w:t>7</w:t>
            </w:r>
            <w:r w:rsidRPr="00C025AE">
              <w:rPr>
                <w:i/>
                <w:lang w:eastAsia="zh-CN"/>
              </w:rPr>
              <w:t xml:space="preserve"> in table 4.6-1)</w:t>
            </w:r>
            <w:r w:rsidRPr="00C025AE">
              <w:rPr>
                <w:i/>
              </w:rPr>
              <w:t>.</w:t>
            </w:r>
          </w:p>
        </w:tc>
      </w:tr>
      <w:tr w:rsidR="00823E6E" w:rsidRPr="003E7521" w14:paraId="651D54E0" w14:textId="77777777" w:rsidTr="00F62928">
        <w:tc>
          <w:tcPr>
            <w:tcW w:w="1242" w:type="dxa"/>
            <w:vMerge w:val="restart"/>
          </w:tcPr>
          <w:p w14:paraId="11F047B8"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R4-2000617</w:t>
            </w:r>
            <w:r w:rsidRPr="003E7521">
              <w:rPr>
                <w:rFonts w:hint="eastAsia"/>
                <w:lang w:val="en-US" w:eastAsia="zh-CN"/>
              </w:rPr>
              <w:t>, CATT</w:t>
            </w:r>
          </w:p>
        </w:tc>
        <w:tc>
          <w:tcPr>
            <w:tcW w:w="8615" w:type="dxa"/>
          </w:tcPr>
          <w:p w14:paraId="49FC0A20" w14:textId="206A493E"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Ericsson: same comments as R4-2000615</w:t>
            </w:r>
          </w:p>
        </w:tc>
      </w:tr>
      <w:tr w:rsidR="00823E6E" w:rsidRPr="003E7521" w14:paraId="7905AD37" w14:textId="77777777" w:rsidTr="00F62928">
        <w:tc>
          <w:tcPr>
            <w:tcW w:w="1242" w:type="dxa"/>
            <w:vMerge/>
          </w:tcPr>
          <w:p w14:paraId="314DFAC1"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17998EBD"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sidRPr="003E7521">
              <w:rPr>
                <w:lang w:val="en-US" w:eastAsia="zh-CN"/>
              </w:rPr>
              <w:t>NTT DOCOMO: Same comment as R4-2000615</w:t>
            </w:r>
          </w:p>
        </w:tc>
      </w:tr>
      <w:tr w:rsidR="00823E6E" w:rsidRPr="003E7521" w14:paraId="5A150E83" w14:textId="77777777" w:rsidTr="00F62928">
        <w:tc>
          <w:tcPr>
            <w:tcW w:w="1242" w:type="dxa"/>
            <w:vMerge/>
          </w:tcPr>
          <w:p w14:paraId="69D31EE6"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63554A6C"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r>
              <w:rPr>
                <w:rFonts w:hint="eastAsia"/>
                <w:lang w:val="en-US" w:eastAsia="zh-CN"/>
              </w:rPr>
              <w:t xml:space="preserve">CATT: </w:t>
            </w:r>
            <w:r w:rsidRPr="003E7521">
              <w:rPr>
                <w:lang w:val="en-US" w:eastAsia="zh-CN"/>
              </w:rPr>
              <w:t>same comments as R4-2000615</w:t>
            </w:r>
            <w:r>
              <w:rPr>
                <w:rFonts w:hint="eastAsia"/>
                <w:lang w:val="en-US" w:eastAsia="zh-CN"/>
              </w:rPr>
              <w:t>.</w:t>
            </w:r>
          </w:p>
        </w:tc>
      </w:tr>
      <w:tr w:rsidR="00823E6E" w:rsidRPr="003E7521" w14:paraId="2CE5DAE2" w14:textId="77777777" w:rsidTr="00F62928">
        <w:tc>
          <w:tcPr>
            <w:tcW w:w="1242" w:type="dxa"/>
            <w:vMerge/>
          </w:tcPr>
          <w:p w14:paraId="74DAAC66" w14:textId="77777777" w:rsidR="00823E6E" w:rsidRPr="003E7521" w:rsidRDefault="00823E6E" w:rsidP="00823E6E">
            <w:pPr>
              <w:overflowPunct w:val="0"/>
              <w:autoSpaceDE w:val="0"/>
              <w:autoSpaceDN w:val="0"/>
              <w:adjustRightInd w:val="0"/>
              <w:snapToGrid w:val="0"/>
              <w:spacing w:before="60" w:after="60"/>
              <w:textAlignment w:val="baseline"/>
              <w:rPr>
                <w:lang w:val="en-US" w:eastAsia="zh-CN"/>
              </w:rPr>
            </w:pPr>
          </w:p>
        </w:tc>
        <w:tc>
          <w:tcPr>
            <w:tcW w:w="8615" w:type="dxa"/>
          </w:tcPr>
          <w:p w14:paraId="0414CC14" w14:textId="77777777" w:rsidR="00823E6E" w:rsidRDefault="00823E6E" w:rsidP="00823E6E">
            <w:pPr>
              <w:overflowPunct w:val="0"/>
              <w:autoSpaceDE w:val="0"/>
              <w:autoSpaceDN w:val="0"/>
              <w:adjustRightInd w:val="0"/>
              <w:snapToGrid w:val="0"/>
              <w:spacing w:before="60" w:after="60"/>
              <w:textAlignment w:val="baseline"/>
              <w:rPr>
                <w:lang w:val="en-US" w:eastAsia="zh-CN"/>
              </w:rPr>
            </w:pPr>
            <w:r w:rsidRPr="00D66C0F">
              <w:rPr>
                <w:rFonts w:hint="eastAsia"/>
                <w:lang w:val="en-US" w:eastAsia="zh-CN"/>
              </w:rPr>
              <w:t>China Telecom</w:t>
            </w:r>
            <w:r w:rsidRPr="00D66C0F">
              <w:rPr>
                <w:lang w:val="en-US" w:eastAsia="zh-CN"/>
              </w:rPr>
              <w:t>: same comments as R4-2000616</w:t>
            </w:r>
          </w:p>
        </w:tc>
      </w:tr>
    </w:tbl>
    <w:p w14:paraId="2431BF50" w14:textId="77777777" w:rsidR="00823E6E" w:rsidRPr="00823E6E" w:rsidRDefault="00823E6E" w:rsidP="00743E20">
      <w:pPr>
        <w:rPr>
          <w:i/>
          <w:color w:val="0070C0"/>
          <w:lang w:eastAsia="zh-CN"/>
        </w:rPr>
      </w:pPr>
    </w:p>
    <w:p w14:paraId="1FB727DF" w14:textId="77777777" w:rsidR="00743E20" w:rsidRPr="00035C50" w:rsidRDefault="00743E20" w:rsidP="00743E20">
      <w:pPr>
        <w:pStyle w:val="2"/>
      </w:pPr>
      <w:r w:rsidRPr="00035C50">
        <w:t>Summary</w:t>
      </w:r>
      <w:r w:rsidRPr="00035C50">
        <w:rPr>
          <w:rFonts w:hint="eastAsia"/>
        </w:rPr>
        <w:t xml:space="preserve"> for 1st round </w:t>
      </w:r>
    </w:p>
    <w:p w14:paraId="508159D2" w14:textId="77777777" w:rsidR="00743E20" w:rsidRPr="00805BE8" w:rsidRDefault="00743E20" w:rsidP="00743E20">
      <w:pPr>
        <w:pStyle w:val="3"/>
        <w:rPr>
          <w:sz w:val="24"/>
          <w:szCs w:val="16"/>
        </w:rPr>
      </w:pPr>
      <w:r w:rsidRPr="00805BE8">
        <w:rPr>
          <w:sz w:val="24"/>
          <w:szCs w:val="16"/>
        </w:rPr>
        <w:t xml:space="preserve">Open issues </w:t>
      </w:r>
    </w:p>
    <w:p w14:paraId="0D5FB5E4"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743E20" w:rsidRPr="00004165" w14:paraId="2989FF31" w14:textId="77777777" w:rsidTr="00D35660">
        <w:tc>
          <w:tcPr>
            <w:tcW w:w="1242" w:type="dxa"/>
          </w:tcPr>
          <w:p w14:paraId="2BD1B52F" w14:textId="77777777" w:rsidR="00743E20" w:rsidRPr="00045592" w:rsidRDefault="00743E20" w:rsidP="00D35660">
            <w:pPr>
              <w:rPr>
                <w:rFonts w:eastAsiaTheme="minorEastAsia"/>
                <w:b/>
                <w:bCs/>
                <w:color w:val="0070C0"/>
                <w:lang w:val="en-US" w:eastAsia="zh-CN"/>
              </w:rPr>
            </w:pPr>
          </w:p>
        </w:tc>
        <w:tc>
          <w:tcPr>
            <w:tcW w:w="8615" w:type="dxa"/>
          </w:tcPr>
          <w:p w14:paraId="27209F3F"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43E20" w14:paraId="652C8E59" w14:textId="77777777" w:rsidTr="00D35660">
        <w:tc>
          <w:tcPr>
            <w:tcW w:w="1242" w:type="dxa"/>
          </w:tcPr>
          <w:p w14:paraId="2E0FC355" w14:textId="77777777" w:rsidR="00743E20" w:rsidRPr="003418CB" w:rsidRDefault="00743E20" w:rsidP="00D3566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C56720" w14:textId="77777777" w:rsidR="00743E20" w:rsidRPr="00855107" w:rsidRDefault="00743E20" w:rsidP="00D356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1208E6" w14:textId="77777777" w:rsidR="00743E20" w:rsidRPr="00855107" w:rsidRDefault="00743E20" w:rsidP="00D35660">
            <w:pPr>
              <w:rPr>
                <w:rFonts w:eastAsiaTheme="minorEastAsia"/>
                <w:i/>
                <w:color w:val="0070C0"/>
                <w:lang w:val="en-US" w:eastAsia="zh-CN"/>
              </w:rPr>
            </w:pPr>
            <w:r>
              <w:rPr>
                <w:rFonts w:eastAsiaTheme="minorEastAsia" w:hint="eastAsia"/>
                <w:i/>
                <w:color w:val="0070C0"/>
                <w:lang w:val="en-US" w:eastAsia="zh-CN"/>
              </w:rPr>
              <w:t>Candidate options:</w:t>
            </w:r>
          </w:p>
          <w:p w14:paraId="13EC23F8" w14:textId="77777777" w:rsidR="00743E20" w:rsidRPr="003418CB" w:rsidRDefault="00743E20" w:rsidP="00D3566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571E96" w14:paraId="502B1F30" w14:textId="77777777" w:rsidTr="00D35660">
        <w:tc>
          <w:tcPr>
            <w:tcW w:w="1242" w:type="dxa"/>
          </w:tcPr>
          <w:p w14:paraId="2F96F2CE" w14:textId="4C1E2434" w:rsidR="00571E96" w:rsidRPr="00045592" w:rsidRDefault="00BC7644" w:rsidP="00D3566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lastRenderedPageBreak/>
              <w:t>#</w:t>
            </w:r>
            <w:r>
              <w:rPr>
                <w:rFonts w:eastAsiaTheme="minorEastAsia" w:hint="eastAsia"/>
                <w:b/>
                <w:bCs/>
                <w:color w:val="0070C0"/>
                <w:lang w:val="en-US" w:eastAsia="zh-CN"/>
              </w:rPr>
              <w:t>6</w:t>
            </w:r>
          </w:p>
        </w:tc>
        <w:tc>
          <w:tcPr>
            <w:tcW w:w="8615" w:type="dxa"/>
          </w:tcPr>
          <w:p w14:paraId="0E652C36" w14:textId="77777777" w:rsidR="00FF4340" w:rsidRPr="00855107" w:rsidRDefault="00FF4340" w:rsidP="006B2418">
            <w:pPr>
              <w:snapToGrid w:val="0"/>
              <w:spacing w:before="60" w:after="60"/>
              <w:rPr>
                <w:rFonts w:eastAsiaTheme="minorEastAsia"/>
                <w:i/>
                <w:color w:val="0070C0"/>
                <w:lang w:val="en-US" w:eastAsia="zh-CN"/>
              </w:rPr>
            </w:pPr>
            <w:r>
              <w:rPr>
                <w:rFonts w:eastAsiaTheme="minorEastAsia" w:hint="eastAsia"/>
                <w:i/>
                <w:color w:val="0070C0"/>
                <w:lang w:val="en-US" w:eastAsia="zh-CN"/>
              </w:rPr>
              <w:lastRenderedPageBreak/>
              <w:t>Candidate options:</w:t>
            </w:r>
          </w:p>
          <w:p w14:paraId="35310A62" w14:textId="77777777" w:rsidR="00573F8A" w:rsidRPr="00F51703" w:rsidRDefault="00573F8A" w:rsidP="00573F8A">
            <w:pPr>
              <w:numPr>
                <w:ilvl w:val="0"/>
                <w:numId w:val="2"/>
              </w:numPr>
              <w:snapToGrid w:val="0"/>
              <w:spacing w:before="60" w:after="60"/>
              <w:ind w:leftChars="18" w:left="321" w:hanging="285"/>
              <w:rPr>
                <w:lang w:eastAsia="zh-CN"/>
              </w:rPr>
            </w:pPr>
            <w:r w:rsidRPr="00F51703">
              <w:rPr>
                <w:lang w:eastAsia="zh-CN"/>
              </w:rPr>
              <w:lastRenderedPageBreak/>
              <w:t xml:space="preserve">Issue </w:t>
            </w:r>
            <w:r w:rsidRPr="00F51703">
              <w:rPr>
                <w:rFonts w:hint="eastAsia"/>
                <w:lang w:eastAsia="zh-CN"/>
              </w:rPr>
              <w:t>6</w:t>
            </w:r>
            <w:r w:rsidRPr="00F51703">
              <w:rPr>
                <w:lang w:eastAsia="zh-CN"/>
              </w:rPr>
              <w:t>-1: FR2 DM-RS</w:t>
            </w:r>
            <w:r w:rsidRPr="00F51703">
              <w:rPr>
                <w:rFonts w:hint="eastAsia"/>
                <w:lang w:eastAsia="zh-CN"/>
              </w:rPr>
              <w:t xml:space="preserve"> </w:t>
            </w:r>
            <w:r w:rsidRPr="00F51703">
              <w:rPr>
                <w:lang w:eastAsia="zh-CN"/>
              </w:rPr>
              <w:t>configuration</w:t>
            </w:r>
          </w:p>
          <w:p w14:paraId="35681D0E" w14:textId="77777777" w:rsidR="00573F8A" w:rsidRPr="00F51703" w:rsidRDefault="00573F8A" w:rsidP="00573F8A">
            <w:pPr>
              <w:widowControl w:val="0"/>
              <w:numPr>
                <w:ilvl w:val="1"/>
                <w:numId w:val="26"/>
              </w:numPr>
              <w:tabs>
                <w:tab w:val="num" w:pos="426"/>
                <w:tab w:val="num" w:pos="484"/>
                <w:tab w:val="num" w:pos="851"/>
                <w:tab w:val="num" w:pos="1701"/>
              </w:tabs>
              <w:snapToGrid w:val="0"/>
              <w:spacing w:before="60" w:after="60"/>
              <w:ind w:leftChars="230" w:left="744" w:hanging="284"/>
              <w:rPr>
                <w:rFonts w:eastAsia="宋体"/>
                <w:szCs w:val="24"/>
                <w:lang w:eastAsia="zh-CN"/>
              </w:rPr>
            </w:pPr>
            <w:r w:rsidRPr="00F51703">
              <w:rPr>
                <w:szCs w:val="24"/>
                <w:lang w:eastAsia="zh-CN"/>
              </w:rPr>
              <w:t>Option 1</w:t>
            </w:r>
            <w:r w:rsidRPr="00F51703">
              <w:rPr>
                <w:rFonts w:eastAsia="宋体" w:hint="eastAsia"/>
                <w:szCs w:val="24"/>
                <w:lang w:eastAsia="zh-CN"/>
              </w:rPr>
              <w:t xml:space="preserve">: </w:t>
            </w:r>
            <w:r w:rsidRPr="00F51703">
              <w:rPr>
                <w:rFonts w:hint="eastAsia"/>
                <w:szCs w:val="24"/>
                <w:lang w:eastAsia="zh-CN"/>
              </w:rPr>
              <w:t>Define requirements for DM-RS</w:t>
            </w:r>
            <w:r w:rsidRPr="00F51703">
              <w:rPr>
                <w:szCs w:val="24"/>
                <w:lang w:eastAsia="zh-CN"/>
              </w:rPr>
              <w:t xml:space="preserve"> 1+1 and 1+0</w:t>
            </w:r>
            <w:r w:rsidRPr="00F51703">
              <w:rPr>
                <w:rFonts w:hint="eastAsia"/>
                <w:szCs w:val="24"/>
                <w:lang w:eastAsia="zh-CN"/>
              </w:rPr>
              <w:t>, and c</w:t>
            </w:r>
            <w:r w:rsidRPr="00F51703">
              <w:rPr>
                <w:szCs w:val="24"/>
                <w:lang w:eastAsia="zh-CN"/>
              </w:rPr>
              <w:t>onduct tests based on Rel-15 test applicability.</w:t>
            </w:r>
            <w:r w:rsidRPr="00F51703">
              <w:rPr>
                <w:rFonts w:eastAsia="宋体" w:hint="eastAsia"/>
                <w:szCs w:val="24"/>
                <w:lang w:eastAsia="zh-CN"/>
              </w:rPr>
              <w:t xml:space="preserve"> (</w:t>
            </w:r>
            <w:r w:rsidRPr="00F51703">
              <w:rPr>
                <w:szCs w:val="24"/>
                <w:lang w:eastAsia="zh-CN"/>
              </w:rPr>
              <w:t>Nokia</w:t>
            </w:r>
            <w:r w:rsidRPr="00F51703">
              <w:rPr>
                <w:rFonts w:hint="eastAsia"/>
                <w:szCs w:val="24"/>
                <w:lang w:eastAsia="zh-CN"/>
              </w:rPr>
              <w:t xml:space="preserve">, </w:t>
            </w:r>
            <w:r w:rsidRPr="00F51703">
              <w:rPr>
                <w:szCs w:val="24"/>
                <w:lang w:eastAsia="zh-CN"/>
              </w:rPr>
              <w:t>Ericsson</w:t>
            </w:r>
            <w:r w:rsidRPr="00F51703">
              <w:rPr>
                <w:rFonts w:eastAsia="宋体" w:hint="eastAsia"/>
                <w:szCs w:val="24"/>
                <w:lang w:eastAsia="zh-CN"/>
              </w:rPr>
              <w:t>, DCM</w:t>
            </w:r>
            <w:r w:rsidRPr="00F51703">
              <w:rPr>
                <w:rFonts w:hint="eastAsia"/>
                <w:szCs w:val="24"/>
                <w:lang w:eastAsia="zh-CN"/>
              </w:rPr>
              <w:t xml:space="preserve">, </w:t>
            </w:r>
            <w:r w:rsidRPr="00F51703">
              <w:rPr>
                <w:szCs w:val="24"/>
                <w:lang w:eastAsia="zh-CN"/>
              </w:rPr>
              <w:t>CATT</w:t>
            </w:r>
            <w:r w:rsidRPr="00F51703">
              <w:rPr>
                <w:rFonts w:eastAsia="宋体" w:hint="eastAsia"/>
                <w:szCs w:val="24"/>
                <w:lang w:eastAsia="zh-CN"/>
              </w:rPr>
              <w:t xml:space="preserve">, CTC, </w:t>
            </w:r>
            <w:r w:rsidRPr="00F51703">
              <w:rPr>
                <w:rFonts w:hint="eastAsia"/>
                <w:szCs w:val="24"/>
                <w:lang w:eastAsia="zh-CN"/>
              </w:rPr>
              <w:t>S</w:t>
            </w:r>
            <w:r w:rsidRPr="00F51703">
              <w:rPr>
                <w:szCs w:val="24"/>
                <w:lang w:eastAsia="zh-CN"/>
              </w:rPr>
              <w:t>amsung</w:t>
            </w:r>
            <w:r w:rsidRPr="00F51703">
              <w:rPr>
                <w:rFonts w:eastAsia="宋体" w:hint="eastAsia"/>
                <w:szCs w:val="24"/>
                <w:lang w:eastAsia="zh-CN"/>
              </w:rPr>
              <w:t>)</w:t>
            </w:r>
          </w:p>
          <w:p w14:paraId="762F788D" w14:textId="77777777" w:rsidR="00573F8A" w:rsidRPr="00F51703" w:rsidRDefault="00573F8A" w:rsidP="00573F8A">
            <w:pPr>
              <w:widowControl w:val="0"/>
              <w:numPr>
                <w:ilvl w:val="2"/>
                <w:numId w:val="27"/>
              </w:numPr>
              <w:tabs>
                <w:tab w:val="num" w:pos="426"/>
                <w:tab w:val="num" w:pos="484"/>
                <w:tab w:val="num" w:pos="709"/>
                <w:tab w:val="num" w:pos="1701"/>
              </w:tabs>
              <w:snapToGrid w:val="0"/>
              <w:spacing w:before="60" w:after="60"/>
              <w:ind w:left="1169" w:hanging="283"/>
              <w:rPr>
                <w:lang w:val="en-US" w:eastAsia="zh-CN"/>
              </w:rPr>
            </w:pPr>
            <w:r w:rsidRPr="00F51703">
              <w:rPr>
                <w:rFonts w:hint="eastAsia"/>
                <w:lang w:val="en-US" w:eastAsia="zh-CN"/>
              </w:rPr>
              <w:t>Companies can provide simulation results for their interested cases.</w:t>
            </w:r>
          </w:p>
          <w:p w14:paraId="1630AA98" w14:textId="77777777" w:rsidR="00573F8A" w:rsidRPr="00A62EAD" w:rsidRDefault="00573F8A" w:rsidP="00573F8A">
            <w:pPr>
              <w:widowControl w:val="0"/>
              <w:numPr>
                <w:ilvl w:val="1"/>
                <w:numId w:val="26"/>
              </w:numPr>
              <w:tabs>
                <w:tab w:val="num" w:pos="426"/>
                <w:tab w:val="num" w:pos="484"/>
                <w:tab w:val="num" w:pos="851"/>
                <w:tab w:val="num" w:pos="1701"/>
              </w:tabs>
              <w:snapToGrid w:val="0"/>
              <w:spacing w:before="60" w:after="60"/>
              <w:ind w:leftChars="230" w:left="744" w:hanging="284"/>
              <w:rPr>
                <w:szCs w:val="24"/>
                <w:lang w:eastAsia="zh-CN"/>
              </w:rPr>
            </w:pPr>
            <w:r w:rsidRPr="00F51703">
              <w:rPr>
                <w:szCs w:val="24"/>
                <w:lang w:eastAsia="zh-CN"/>
              </w:rPr>
              <w:t>Option 2: 1+1</w:t>
            </w:r>
            <w:r w:rsidRPr="00F51703">
              <w:rPr>
                <w:rFonts w:hint="eastAsia"/>
                <w:szCs w:val="24"/>
                <w:lang w:eastAsia="zh-CN"/>
              </w:rPr>
              <w:t xml:space="preserve"> (ZTE, </w:t>
            </w:r>
            <w:r w:rsidRPr="00F51703">
              <w:rPr>
                <w:szCs w:val="24"/>
                <w:lang w:eastAsia="zh-CN"/>
              </w:rPr>
              <w:t>Huawei</w:t>
            </w:r>
            <w:r w:rsidRPr="00F51703">
              <w:rPr>
                <w:rFonts w:hint="eastAsia"/>
                <w:szCs w:val="24"/>
                <w:lang w:eastAsia="zh-CN"/>
              </w:rPr>
              <w:t>, Samsung)</w:t>
            </w:r>
          </w:p>
          <w:p w14:paraId="3B959B0C" w14:textId="77777777" w:rsidR="00A62EAD" w:rsidRPr="00A62EAD" w:rsidRDefault="00A62EAD" w:rsidP="00A62EAD">
            <w:pPr>
              <w:widowControl w:val="0"/>
              <w:numPr>
                <w:ilvl w:val="1"/>
                <w:numId w:val="26"/>
              </w:numPr>
              <w:tabs>
                <w:tab w:val="num" w:pos="426"/>
                <w:tab w:val="num" w:pos="484"/>
                <w:tab w:val="num" w:pos="851"/>
                <w:tab w:val="num" w:pos="1701"/>
              </w:tabs>
              <w:snapToGrid w:val="0"/>
              <w:spacing w:before="60" w:after="60"/>
              <w:ind w:leftChars="230" w:left="744" w:hanging="284"/>
              <w:rPr>
                <w:szCs w:val="24"/>
                <w:lang w:eastAsia="zh-CN"/>
              </w:rPr>
            </w:pPr>
            <w:r w:rsidRPr="00E409DD">
              <w:rPr>
                <w:szCs w:val="24"/>
                <w:lang w:eastAsia="zh-CN"/>
              </w:rPr>
              <w:t>Option 3: 1+0</w:t>
            </w:r>
            <w:r w:rsidRPr="00E409DD">
              <w:rPr>
                <w:rFonts w:hint="eastAsia"/>
                <w:szCs w:val="24"/>
                <w:lang w:eastAsia="zh-CN"/>
              </w:rPr>
              <w:t xml:space="preserve"> (ZTE)</w:t>
            </w:r>
          </w:p>
          <w:p w14:paraId="7DE5A4D2" w14:textId="77777777" w:rsidR="00A62EAD" w:rsidRDefault="00A62EAD" w:rsidP="001E3426">
            <w:pPr>
              <w:widowControl w:val="0"/>
              <w:tabs>
                <w:tab w:val="num" w:pos="484"/>
                <w:tab w:val="num" w:pos="851"/>
                <w:tab w:val="num" w:pos="1701"/>
              </w:tabs>
              <w:snapToGrid w:val="0"/>
              <w:spacing w:before="60" w:after="60"/>
              <w:rPr>
                <w:rFonts w:eastAsiaTheme="minorEastAsia"/>
                <w:szCs w:val="24"/>
                <w:lang w:eastAsia="zh-CN"/>
              </w:rPr>
            </w:pPr>
          </w:p>
          <w:p w14:paraId="37B72874" w14:textId="77777777" w:rsidR="001E3426" w:rsidRPr="00F51703" w:rsidRDefault="001E3426" w:rsidP="001E3426">
            <w:pPr>
              <w:numPr>
                <w:ilvl w:val="0"/>
                <w:numId w:val="2"/>
              </w:numPr>
              <w:snapToGrid w:val="0"/>
              <w:spacing w:before="60" w:after="60"/>
              <w:ind w:leftChars="18" w:left="321" w:hanging="285"/>
              <w:rPr>
                <w:lang w:eastAsia="zh-CN"/>
              </w:rPr>
            </w:pPr>
            <w:r w:rsidRPr="00F51703">
              <w:rPr>
                <w:lang w:eastAsia="zh-CN"/>
              </w:rPr>
              <w:t xml:space="preserve">Issue </w:t>
            </w:r>
            <w:r w:rsidRPr="00F51703">
              <w:rPr>
                <w:rFonts w:hint="eastAsia"/>
                <w:lang w:eastAsia="zh-CN"/>
              </w:rPr>
              <w:t>6</w:t>
            </w:r>
            <w:r w:rsidRPr="00F51703">
              <w:rPr>
                <w:lang w:eastAsia="zh-CN"/>
              </w:rPr>
              <w:t>-</w:t>
            </w:r>
            <w:r w:rsidRPr="00F51703">
              <w:rPr>
                <w:rFonts w:hint="eastAsia"/>
                <w:lang w:eastAsia="zh-CN"/>
              </w:rPr>
              <w:t>2</w:t>
            </w:r>
            <w:r w:rsidRPr="00F51703">
              <w:rPr>
                <w:lang w:eastAsia="zh-CN"/>
              </w:rPr>
              <w:t>: FR2 PT</w:t>
            </w:r>
            <w:r w:rsidRPr="00F51703">
              <w:rPr>
                <w:rFonts w:hint="eastAsia"/>
                <w:lang w:eastAsia="zh-CN"/>
              </w:rPr>
              <w:t>-</w:t>
            </w:r>
            <w:r w:rsidRPr="00F51703">
              <w:rPr>
                <w:lang w:eastAsia="zh-CN"/>
              </w:rPr>
              <w:t>RS</w:t>
            </w:r>
            <w:r w:rsidRPr="00F51703">
              <w:rPr>
                <w:rFonts w:hint="eastAsia"/>
                <w:lang w:eastAsia="zh-CN"/>
              </w:rPr>
              <w:t xml:space="preserve"> </w:t>
            </w:r>
            <w:r w:rsidRPr="00F51703">
              <w:rPr>
                <w:lang w:eastAsia="zh-CN"/>
              </w:rPr>
              <w:t>configuration</w:t>
            </w:r>
          </w:p>
          <w:p w14:paraId="0897B8AB" w14:textId="77777777" w:rsidR="001E3426" w:rsidRPr="00F51703" w:rsidRDefault="001E3426" w:rsidP="001E3426">
            <w:pPr>
              <w:widowControl w:val="0"/>
              <w:numPr>
                <w:ilvl w:val="1"/>
                <w:numId w:val="26"/>
              </w:numPr>
              <w:tabs>
                <w:tab w:val="num" w:pos="426"/>
                <w:tab w:val="num" w:pos="484"/>
                <w:tab w:val="num" w:pos="851"/>
                <w:tab w:val="num" w:pos="1701"/>
              </w:tabs>
              <w:snapToGrid w:val="0"/>
              <w:spacing w:before="60" w:after="60"/>
              <w:ind w:leftChars="230" w:left="744" w:hanging="284"/>
              <w:rPr>
                <w:szCs w:val="24"/>
                <w:lang w:eastAsia="zh-CN"/>
              </w:rPr>
            </w:pPr>
            <w:r>
              <w:rPr>
                <w:rFonts w:hint="eastAsia"/>
                <w:szCs w:val="24"/>
                <w:lang w:eastAsia="zh-CN"/>
              </w:rPr>
              <w:t xml:space="preserve">Option 1: </w:t>
            </w:r>
            <w:r w:rsidRPr="00F51703">
              <w:rPr>
                <w:rFonts w:hint="eastAsia"/>
                <w:szCs w:val="24"/>
                <w:lang w:eastAsia="zh-CN"/>
              </w:rPr>
              <w:t xml:space="preserve">Define requirements for </w:t>
            </w:r>
            <w:r w:rsidRPr="00F51703">
              <w:rPr>
                <w:szCs w:val="24"/>
                <w:lang w:eastAsia="zh-CN"/>
              </w:rPr>
              <w:t>with and without PT-RS</w:t>
            </w:r>
            <w:r w:rsidRPr="00F51703">
              <w:rPr>
                <w:rFonts w:hint="eastAsia"/>
                <w:szCs w:val="24"/>
                <w:lang w:eastAsia="zh-CN"/>
              </w:rPr>
              <w:t xml:space="preserve">, and </w:t>
            </w:r>
            <w:r w:rsidRPr="00C30EAA">
              <w:rPr>
                <w:rFonts w:hint="eastAsia"/>
                <w:szCs w:val="24"/>
                <w:lang w:eastAsia="zh-CN"/>
              </w:rPr>
              <w:t>c</w:t>
            </w:r>
            <w:r w:rsidRPr="00C30EAA">
              <w:rPr>
                <w:szCs w:val="24"/>
                <w:lang w:eastAsia="zh-CN"/>
              </w:rPr>
              <w:t>onduct tests based on Rel-15 test applicability.</w:t>
            </w:r>
            <w:r>
              <w:rPr>
                <w:rFonts w:hint="eastAsia"/>
                <w:szCs w:val="24"/>
                <w:lang w:eastAsia="zh-CN"/>
              </w:rPr>
              <w:t xml:space="preserve"> (Samsung</w:t>
            </w:r>
            <w:r w:rsidRPr="00F51703">
              <w:rPr>
                <w:rFonts w:hint="eastAsia"/>
                <w:szCs w:val="24"/>
                <w:lang w:eastAsia="zh-CN"/>
              </w:rPr>
              <w:t xml:space="preserve">, </w:t>
            </w:r>
            <w:r w:rsidRPr="00F51703">
              <w:rPr>
                <w:szCs w:val="24"/>
                <w:lang w:eastAsia="zh-CN"/>
              </w:rPr>
              <w:t>Nokia</w:t>
            </w:r>
            <w:r w:rsidRPr="00F51703">
              <w:rPr>
                <w:rFonts w:eastAsia="宋体" w:hint="eastAsia"/>
                <w:szCs w:val="24"/>
                <w:lang w:eastAsia="zh-CN"/>
              </w:rPr>
              <w:t>, DCM</w:t>
            </w:r>
            <w:r w:rsidRPr="00F51703">
              <w:rPr>
                <w:rFonts w:hint="eastAsia"/>
                <w:szCs w:val="24"/>
                <w:lang w:eastAsia="zh-CN"/>
              </w:rPr>
              <w:t xml:space="preserve">, </w:t>
            </w:r>
            <w:r w:rsidRPr="00F51703">
              <w:rPr>
                <w:szCs w:val="24"/>
                <w:lang w:eastAsia="zh-CN"/>
              </w:rPr>
              <w:t>CATT</w:t>
            </w:r>
            <w:r>
              <w:rPr>
                <w:rFonts w:hint="eastAsia"/>
                <w:szCs w:val="24"/>
                <w:lang w:eastAsia="zh-CN"/>
              </w:rPr>
              <w:t xml:space="preserve">, </w:t>
            </w:r>
            <w:r w:rsidRPr="00C30EAA">
              <w:rPr>
                <w:rFonts w:hint="eastAsia"/>
                <w:szCs w:val="24"/>
                <w:lang w:val="en-US" w:eastAsia="zh-CN"/>
              </w:rPr>
              <w:t>China Telecom, Ericsson</w:t>
            </w:r>
            <w:r>
              <w:rPr>
                <w:rFonts w:hint="eastAsia"/>
                <w:szCs w:val="24"/>
                <w:lang w:eastAsia="zh-CN"/>
              </w:rPr>
              <w:t>)</w:t>
            </w:r>
          </w:p>
          <w:p w14:paraId="3F943962" w14:textId="77777777" w:rsidR="001E3426" w:rsidRPr="00F51703" w:rsidRDefault="001E3426" w:rsidP="001E3426">
            <w:pPr>
              <w:widowControl w:val="0"/>
              <w:numPr>
                <w:ilvl w:val="2"/>
                <w:numId w:val="27"/>
              </w:numPr>
              <w:tabs>
                <w:tab w:val="num" w:pos="426"/>
                <w:tab w:val="num" w:pos="484"/>
                <w:tab w:val="num" w:pos="709"/>
                <w:tab w:val="num" w:pos="993"/>
                <w:tab w:val="num" w:pos="1701"/>
              </w:tabs>
              <w:snapToGrid w:val="0"/>
              <w:spacing w:before="60" w:after="60"/>
              <w:ind w:left="1169" w:hanging="283"/>
              <w:rPr>
                <w:lang w:val="en-US" w:eastAsia="zh-CN"/>
              </w:rPr>
            </w:pPr>
            <w:r w:rsidRPr="00F51703">
              <w:rPr>
                <w:rFonts w:hint="eastAsia"/>
                <w:lang w:val="en-US" w:eastAsia="zh-CN"/>
              </w:rPr>
              <w:t>Companies can provide simulation results for their interested cases.</w:t>
            </w:r>
          </w:p>
          <w:p w14:paraId="346A4675" w14:textId="77777777" w:rsidR="001E3426" w:rsidRPr="00F51703" w:rsidRDefault="001E3426" w:rsidP="001E3426">
            <w:pPr>
              <w:widowControl w:val="0"/>
              <w:numPr>
                <w:ilvl w:val="1"/>
                <w:numId w:val="26"/>
              </w:numPr>
              <w:tabs>
                <w:tab w:val="num" w:pos="426"/>
                <w:tab w:val="num" w:pos="484"/>
                <w:tab w:val="num" w:pos="851"/>
                <w:tab w:val="num" w:pos="1701"/>
              </w:tabs>
              <w:snapToGrid w:val="0"/>
              <w:spacing w:before="60" w:after="60"/>
              <w:ind w:leftChars="230" w:left="744" w:hanging="284"/>
              <w:rPr>
                <w:szCs w:val="24"/>
                <w:lang w:eastAsia="zh-CN"/>
              </w:rPr>
            </w:pPr>
            <w:r w:rsidRPr="00F51703">
              <w:rPr>
                <w:szCs w:val="24"/>
                <w:lang w:eastAsia="zh-CN"/>
              </w:rPr>
              <w:t>Option 2: with PT-RS</w:t>
            </w:r>
            <w:r w:rsidRPr="00F51703">
              <w:rPr>
                <w:rFonts w:hint="eastAsia"/>
                <w:szCs w:val="24"/>
                <w:lang w:eastAsia="zh-CN"/>
              </w:rPr>
              <w:t xml:space="preserve"> (Samsung, ZTE)</w:t>
            </w:r>
          </w:p>
          <w:p w14:paraId="6C1DD8E2" w14:textId="77777777" w:rsidR="001E3426" w:rsidRPr="00F51703" w:rsidRDefault="001E3426" w:rsidP="001E3426">
            <w:pPr>
              <w:widowControl w:val="0"/>
              <w:numPr>
                <w:ilvl w:val="1"/>
                <w:numId w:val="26"/>
              </w:numPr>
              <w:tabs>
                <w:tab w:val="num" w:pos="426"/>
                <w:tab w:val="num" w:pos="484"/>
                <w:tab w:val="num" w:pos="851"/>
                <w:tab w:val="num" w:pos="1701"/>
              </w:tabs>
              <w:snapToGrid w:val="0"/>
              <w:spacing w:before="60" w:after="60"/>
              <w:ind w:leftChars="230" w:left="744" w:hanging="284"/>
              <w:rPr>
                <w:szCs w:val="24"/>
                <w:lang w:eastAsia="zh-CN"/>
              </w:rPr>
            </w:pPr>
            <w:r w:rsidRPr="00F51703">
              <w:rPr>
                <w:szCs w:val="24"/>
                <w:lang w:eastAsia="zh-CN"/>
              </w:rPr>
              <w:t>Option 3: without PT-RS</w:t>
            </w:r>
            <w:r w:rsidRPr="00F51703">
              <w:rPr>
                <w:rFonts w:hint="eastAsia"/>
                <w:szCs w:val="24"/>
                <w:lang w:eastAsia="zh-CN"/>
              </w:rPr>
              <w:t xml:space="preserve"> (</w:t>
            </w:r>
            <w:r w:rsidRPr="00F51703">
              <w:rPr>
                <w:szCs w:val="24"/>
                <w:lang w:eastAsia="zh-CN"/>
              </w:rPr>
              <w:t>CATT</w:t>
            </w:r>
            <w:r w:rsidRPr="00F51703">
              <w:rPr>
                <w:rFonts w:hint="eastAsia"/>
                <w:szCs w:val="24"/>
                <w:lang w:eastAsia="zh-CN"/>
              </w:rPr>
              <w:t xml:space="preserve">, ZTE, </w:t>
            </w:r>
            <w:r w:rsidRPr="00F51703">
              <w:rPr>
                <w:szCs w:val="24"/>
                <w:lang w:eastAsia="zh-CN"/>
              </w:rPr>
              <w:t>Huawei</w:t>
            </w:r>
            <w:r w:rsidRPr="00F51703">
              <w:rPr>
                <w:rFonts w:hint="eastAsia"/>
                <w:szCs w:val="24"/>
                <w:lang w:eastAsia="zh-CN"/>
              </w:rPr>
              <w:t>, Nokia)</w:t>
            </w:r>
          </w:p>
          <w:p w14:paraId="2EF63E0C" w14:textId="77777777" w:rsidR="001E3426" w:rsidRDefault="001E3426" w:rsidP="001E3426">
            <w:pPr>
              <w:widowControl w:val="0"/>
              <w:tabs>
                <w:tab w:val="num" w:pos="484"/>
                <w:tab w:val="num" w:pos="851"/>
                <w:tab w:val="num" w:pos="1701"/>
              </w:tabs>
              <w:snapToGrid w:val="0"/>
              <w:spacing w:before="60" w:after="60"/>
              <w:rPr>
                <w:rFonts w:eastAsiaTheme="minorEastAsia"/>
                <w:szCs w:val="24"/>
                <w:lang w:eastAsia="zh-CN"/>
              </w:rPr>
            </w:pPr>
          </w:p>
          <w:p w14:paraId="486A66C7" w14:textId="77777777" w:rsidR="00383E93" w:rsidRPr="00724E58" w:rsidRDefault="00383E93" w:rsidP="00383E93">
            <w:pPr>
              <w:numPr>
                <w:ilvl w:val="0"/>
                <w:numId w:val="2"/>
              </w:numPr>
              <w:snapToGrid w:val="0"/>
              <w:spacing w:before="60" w:after="60"/>
              <w:ind w:leftChars="18" w:left="321" w:hanging="285"/>
              <w:rPr>
                <w:lang w:eastAsia="zh-CN"/>
              </w:rPr>
            </w:pPr>
            <w:r w:rsidRPr="00724E58">
              <w:rPr>
                <w:lang w:eastAsia="zh-CN"/>
              </w:rPr>
              <w:t>Issue 6-3: channel bandwidth</w:t>
            </w:r>
          </w:p>
          <w:p w14:paraId="34F5B38A" w14:textId="77777777" w:rsidR="00383E93" w:rsidRPr="00724E58" w:rsidRDefault="00383E93" w:rsidP="00383E93">
            <w:pPr>
              <w:widowControl w:val="0"/>
              <w:numPr>
                <w:ilvl w:val="1"/>
                <w:numId w:val="26"/>
              </w:numPr>
              <w:tabs>
                <w:tab w:val="num" w:pos="426"/>
                <w:tab w:val="num" w:pos="484"/>
                <w:tab w:val="num" w:pos="851"/>
                <w:tab w:val="num" w:pos="1701"/>
              </w:tabs>
              <w:snapToGrid w:val="0"/>
              <w:spacing w:before="60" w:after="60"/>
              <w:ind w:leftChars="230" w:left="744" w:hanging="284"/>
              <w:rPr>
                <w:szCs w:val="24"/>
                <w:lang w:eastAsia="zh-CN"/>
              </w:rPr>
            </w:pPr>
            <w:r w:rsidRPr="00724E58">
              <w:rPr>
                <w:rFonts w:hint="eastAsia"/>
                <w:szCs w:val="24"/>
                <w:lang w:eastAsia="zh-CN"/>
              </w:rPr>
              <w:t>Option</w:t>
            </w:r>
            <w:r w:rsidRPr="00724E58">
              <w:rPr>
                <w:szCs w:val="24"/>
                <w:lang w:eastAsia="zh-CN"/>
              </w:rPr>
              <w:t xml:space="preserve"> 1: Add the 30% TP test case with RBs for minimum channel bandwidth to the table for </w:t>
            </w:r>
            <w:r w:rsidRPr="00724E58">
              <w:rPr>
                <w:rFonts w:hint="eastAsia"/>
                <w:szCs w:val="24"/>
                <w:lang w:eastAsia="zh-CN"/>
              </w:rPr>
              <w:t>(DCM)</w:t>
            </w:r>
          </w:p>
          <w:p w14:paraId="50F58767" w14:textId="77777777" w:rsidR="00383E93" w:rsidRPr="00C30EAA" w:rsidRDefault="00383E93" w:rsidP="00383E93">
            <w:pPr>
              <w:widowControl w:val="0"/>
              <w:numPr>
                <w:ilvl w:val="2"/>
                <w:numId w:val="27"/>
              </w:numPr>
              <w:tabs>
                <w:tab w:val="num" w:pos="426"/>
                <w:tab w:val="num" w:pos="484"/>
                <w:tab w:val="num" w:pos="709"/>
                <w:tab w:val="num" w:pos="993"/>
                <w:tab w:val="num" w:pos="1701"/>
              </w:tabs>
              <w:snapToGrid w:val="0"/>
              <w:spacing w:after="100"/>
              <w:ind w:left="1418" w:hanging="284"/>
              <w:rPr>
                <w:szCs w:val="24"/>
                <w:lang w:eastAsia="zh-CN"/>
              </w:rPr>
            </w:pPr>
            <w:r w:rsidRPr="00C30EAA">
              <w:rPr>
                <w:szCs w:val="24"/>
                <w:lang w:eastAsia="zh-CN"/>
              </w:rPr>
              <w:t>5/10/20MHz for 15kHz SCS</w:t>
            </w:r>
          </w:p>
          <w:p w14:paraId="76586530" w14:textId="77777777" w:rsidR="00383E93" w:rsidRPr="00C30EAA" w:rsidRDefault="00383E93" w:rsidP="00383E93">
            <w:pPr>
              <w:widowControl w:val="0"/>
              <w:numPr>
                <w:ilvl w:val="2"/>
                <w:numId w:val="27"/>
              </w:numPr>
              <w:tabs>
                <w:tab w:val="num" w:pos="426"/>
                <w:tab w:val="num" w:pos="484"/>
                <w:tab w:val="num" w:pos="709"/>
                <w:tab w:val="num" w:pos="993"/>
                <w:tab w:val="num" w:pos="1701"/>
              </w:tabs>
              <w:snapToGrid w:val="0"/>
              <w:spacing w:after="100"/>
              <w:ind w:left="1418" w:hanging="284"/>
              <w:rPr>
                <w:szCs w:val="24"/>
                <w:lang w:eastAsia="zh-CN"/>
              </w:rPr>
            </w:pPr>
            <w:r w:rsidRPr="00C30EAA">
              <w:rPr>
                <w:szCs w:val="24"/>
                <w:lang w:eastAsia="zh-CN"/>
              </w:rPr>
              <w:t>10/20/40/100MHz for 30kHz SCS</w:t>
            </w:r>
          </w:p>
          <w:p w14:paraId="382EDC6C" w14:textId="77777777" w:rsidR="00383E93" w:rsidRPr="00C30EAA" w:rsidRDefault="00383E93" w:rsidP="00383E93">
            <w:pPr>
              <w:widowControl w:val="0"/>
              <w:numPr>
                <w:ilvl w:val="2"/>
                <w:numId w:val="27"/>
              </w:numPr>
              <w:tabs>
                <w:tab w:val="num" w:pos="426"/>
                <w:tab w:val="num" w:pos="484"/>
                <w:tab w:val="num" w:pos="709"/>
                <w:tab w:val="num" w:pos="993"/>
                <w:tab w:val="num" w:pos="1701"/>
              </w:tabs>
              <w:snapToGrid w:val="0"/>
              <w:spacing w:after="100"/>
              <w:ind w:left="1418" w:hanging="284"/>
              <w:rPr>
                <w:szCs w:val="24"/>
                <w:lang w:eastAsia="zh-CN"/>
              </w:rPr>
            </w:pPr>
            <w:r w:rsidRPr="00C30EAA">
              <w:rPr>
                <w:szCs w:val="24"/>
                <w:lang w:eastAsia="zh-CN"/>
              </w:rPr>
              <w:t>50/100MHz for 60kHz SCS</w:t>
            </w:r>
          </w:p>
          <w:p w14:paraId="78CAE9FB" w14:textId="77777777" w:rsidR="00383E93" w:rsidRPr="00C30EAA" w:rsidRDefault="00383E93" w:rsidP="00383E93">
            <w:pPr>
              <w:widowControl w:val="0"/>
              <w:numPr>
                <w:ilvl w:val="2"/>
                <w:numId w:val="27"/>
              </w:numPr>
              <w:tabs>
                <w:tab w:val="num" w:pos="426"/>
                <w:tab w:val="num" w:pos="484"/>
                <w:tab w:val="num" w:pos="709"/>
                <w:tab w:val="num" w:pos="993"/>
                <w:tab w:val="num" w:pos="1701"/>
              </w:tabs>
              <w:snapToGrid w:val="0"/>
              <w:spacing w:after="100"/>
              <w:ind w:left="1418" w:hanging="284"/>
              <w:rPr>
                <w:szCs w:val="24"/>
                <w:lang w:eastAsia="zh-CN"/>
              </w:rPr>
            </w:pPr>
            <w:r w:rsidRPr="00C30EAA">
              <w:rPr>
                <w:szCs w:val="24"/>
                <w:lang w:eastAsia="zh-CN"/>
              </w:rPr>
              <w:t>50/100/200MHz for 120kHz</w:t>
            </w:r>
          </w:p>
          <w:p w14:paraId="1B7F3EB8" w14:textId="77777777" w:rsidR="00383E93" w:rsidRPr="00724E58" w:rsidRDefault="00383E93" w:rsidP="00383E93">
            <w:pPr>
              <w:widowControl w:val="0"/>
              <w:numPr>
                <w:ilvl w:val="1"/>
                <w:numId w:val="26"/>
              </w:numPr>
              <w:tabs>
                <w:tab w:val="num" w:pos="426"/>
                <w:tab w:val="num" w:pos="484"/>
                <w:tab w:val="num" w:pos="851"/>
                <w:tab w:val="num" w:pos="1701"/>
              </w:tabs>
              <w:snapToGrid w:val="0"/>
              <w:spacing w:before="60" w:after="60"/>
              <w:ind w:leftChars="230" w:left="744" w:hanging="284"/>
              <w:rPr>
                <w:szCs w:val="24"/>
                <w:lang w:eastAsia="zh-CN"/>
              </w:rPr>
            </w:pPr>
            <w:r w:rsidRPr="00724E58">
              <w:rPr>
                <w:rFonts w:hint="eastAsia"/>
                <w:szCs w:val="24"/>
                <w:lang w:eastAsia="zh-CN"/>
              </w:rPr>
              <w:t>Option</w:t>
            </w:r>
            <w:r w:rsidRPr="00724E58">
              <w:rPr>
                <w:szCs w:val="24"/>
                <w:lang w:eastAsia="zh-CN"/>
              </w:rPr>
              <w:t xml:space="preserve"> </w:t>
            </w:r>
            <w:r w:rsidRPr="00724E58">
              <w:rPr>
                <w:rFonts w:hint="eastAsia"/>
                <w:szCs w:val="24"/>
                <w:lang w:eastAsia="zh-CN"/>
              </w:rPr>
              <w:t>2</w:t>
            </w:r>
            <w:r w:rsidRPr="00724E58">
              <w:rPr>
                <w:szCs w:val="24"/>
                <w:lang w:eastAsia="zh-CN"/>
              </w:rPr>
              <w:t>:</w:t>
            </w:r>
            <w:r w:rsidRPr="00724E58">
              <w:rPr>
                <w:rFonts w:hint="eastAsia"/>
                <w:szCs w:val="24"/>
                <w:lang w:eastAsia="zh-CN"/>
              </w:rPr>
              <w:t xml:space="preserve"> </w:t>
            </w:r>
            <w:r w:rsidRPr="00724E58">
              <w:rPr>
                <w:szCs w:val="24"/>
                <w:lang w:eastAsia="zh-CN"/>
              </w:rPr>
              <w:t>keep t</w:t>
            </w:r>
            <w:r w:rsidRPr="00724E58">
              <w:rPr>
                <w:rFonts w:hint="eastAsia"/>
                <w:szCs w:val="24"/>
                <w:lang w:eastAsia="zh-CN"/>
              </w:rPr>
              <w:t xml:space="preserve">he agreement made in </w:t>
            </w:r>
            <w:r w:rsidRPr="00C30EAA">
              <w:rPr>
                <w:rFonts w:hint="eastAsia"/>
                <w:szCs w:val="24"/>
                <w:lang w:eastAsia="zh-CN"/>
              </w:rPr>
              <w:t>RAN4 #92bis</w:t>
            </w:r>
            <w:r>
              <w:rPr>
                <w:rFonts w:hint="eastAsia"/>
                <w:szCs w:val="24"/>
                <w:lang w:eastAsia="zh-CN"/>
              </w:rPr>
              <w:t xml:space="preserve"> (Nokia, [E///], Samsung, CATT, HW)</w:t>
            </w:r>
          </w:p>
          <w:p w14:paraId="7B95C7F8" w14:textId="77777777" w:rsidR="00383E93" w:rsidRPr="00C30EAA" w:rsidRDefault="00383E93" w:rsidP="00383E93">
            <w:pPr>
              <w:widowControl w:val="0"/>
              <w:numPr>
                <w:ilvl w:val="1"/>
                <w:numId w:val="26"/>
              </w:numPr>
              <w:tabs>
                <w:tab w:val="num" w:pos="426"/>
                <w:tab w:val="num" w:pos="484"/>
                <w:tab w:val="num" w:pos="709"/>
                <w:tab w:val="num" w:pos="1701"/>
              </w:tabs>
              <w:snapToGrid w:val="0"/>
              <w:spacing w:after="100"/>
              <w:ind w:leftChars="425" w:left="1133" w:hanging="283"/>
              <w:rPr>
                <w:i/>
                <w:szCs w:val="24"/>
                <w:lang w:val="en-US" w:eastAsia="zh-CN"/>
              </w:rPr>
            </w:pPr>
            <w:r w:rsidRPr="00C30EAA">
              <w:rPr>
                <w:i/>
                <w:szCs w:val="24"/>
                <w:lang w:val="en-US" w:eastAsia="zh-CN"/>
              </w:rPr>
              <w:t>Bandwidth/SCS: the minimal channel bandwidth per SCS (5MHz CBW/15kHz SCS, 10MHz CBW/30kHz SCS, 50MHz CBW/60kHz SCS, 50MHz CBW/120kHz SCS)</w:t>
            </w:r>
          </w:p>
          <w:p w14:paraId="0C5DEB06" w14:textId="77777777" w:rsidR="006B2418" w:rsidRPr="001E3426" w:rsidRDefault="006B2418" w:rsidP="001E3426">
            <w:pPr>
              <w:widowControl w:val="0"/>
              <w:tabs>
                <w:tab w:val="num" w:pos="484"/>
                <w:tab w:val="num" w:pos="851"/>
                <w:tab w:val="num" w:pos="1701"/>
              </w:tabs>
              <w:snapToGrid w:val="0"/>
              <w:spacing w:before="60" w:after="60"/>
              <w:rPr>
                <w:rFonts w:eastAsiaTheme="minorEastAsia"/>
                <w:szCs w:val="24"/>
                <w:lang w:eastAsia="zh-CN"/>
              </w:rPr>
            </w:pPr>
          </w:p>
          <w:p w14:paraId="3C6E2CFB" w14:textId="77777777" w:rsidR="0023794B" w:rsidRPr="005F21CC" w:rsidRDefault="0023794B" w:rsidP="0023794B">
            <w:pPr>
              <w:snapToGrid w:val="0"/>
              <w:spacing w:before="60" w:after="6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5F21CC">
              <w:rPr>
                <w:rFonts w:eastAsiaTheme="minorEastAsia" w:hint="eastAsia"/>
                <w:i/>
                <w:color w:val="0070C0"/>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9C077BE" w14:textId="77777777" w:rsidR="0023794B" w:rsidRDefault="0023794B" w:rsidP="0023794B">
            <w:pPr>
              <w:snapToGrid w:val="0"/>
              <w:spacing w:before="60" w:after="60"/>
              <w:rPr>
                <w:rFonts w:eastAsiaTheme="minorEastAsia"/>
                <w:lang w:val="en-US" w:eastAsia="zh-CN"/>
              </w:rPr>
            </w:pPr>
            <w:r>
              <w:rPr>
                <w:rFonts w:eastAsiaTheme="minorEastAsia" w:hint="eastAsia"/>
                <w:lang w:val="en-US" w:eastAsia="zh-CN"/>
              </w:rPr>
              <w:t>Further discuss the candidate options above.</w:t>
            </w:r>
          </w:p>
          <w:p w14:paraId="4CED8C45" w14:textId="55BC8604" w:rsidR="00571E96" w:rsidRPr="0023794B" w:rsidRDefault="00571E96" w:rsidP="00D35660">
            <w:pPr>
              <w:rPr>
                <w:rFonts w:eastAsiaTheme="minorEastAsia"/>
                <w:i/>
                <w:color w:val="0070C0"/>
                <w:lang w:val="en-US" w:eastAsia="zh-CN"/>
              </w:rPr>
            </w:pPr>
          </w:p>
        </w:tc>
      </w:tr>
    </w:tbl>
    <w:p w14:paraId="795DE171" w14:textId="77777777" w:rsidR="00743E20" w:rsidRDefault="00743E20" w:rsidP="00743E20">
      <w:pPr>
        <w:rPr>
          <w:i/>
          <w:color w:val="0070C0"/>
          <w:lang w:val="en-US" w:eastAsia="zh-CN"/>
        </w:rPr>
      </w:pPr>
    </w:p>
    <w:p w14:paraId="219EA895" w14:textId="77777777" w:rsidR="00743E20" w:rsidRDefault="00743E20" w:rsidP="00743E20">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743E20" w:rsidRPr="00004165" w14:paraId="3D5C5AC4" w14:textId="77777777" w:rsidTr="00D35660">
        <w:trPr>
          <w:trHeight w:val="744"/>
        </w:trPr>
        <w:tc>
          <w:tcPr>
            <w:tcW w:w="1395" w:type="dxa"/>
          </w:tcPr>
          <w:p w14:paraId="5EB6319F" w14:textId="77777777" w:rsidR="00743E20" w:rsidRPr="000D530B" w:rsidRDefault="00743E20" w:rsidP="00D35660">
            <w:pPr>
              <w:rPr>
                <w:rFonts w:eastAsiaTheme="minorEastAsia"/>
                <w:b/>
                <w:bCs/>
                <w:color w:val="0070C0"/>
                <w:lang w:val="en-US" w:eastAsia="zh-CN"/>
              </w:rPr>
            </w:pPr>
          </w:p>
        </w:tc>
        <w:tc>
          <w:tcPr>
            <w:tcW w:w="4554" w:type="dxa"/>
          </w:tcPr>
          <w:p w14:paraId="0E9A8445"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8D106EF" w14:textId="77777777" w:rsidR="00743E20" w:rsidRDefault="00743E20" w:rsidP="00D35660">
            <w:pPr>
              <w:rPr>
                <w:rFonts w:eastAsiaTheme="minorEastAsia"/>
                <w:b/>
                <w:bCs/>
                <w:color w:val="0070C0"/>
                <w:lang w:val="en-US" w:eastAsia="zh-CN"/>
              </w:rPr>
            </w:pPr>
            <w:r>
              <w:rPr>
                <w:rFonts w:eastAsiaTheme="minorEastAsia" w:hint="eastAsia"/>
                <w:b/>
                <w:bCs/>
                <w:color w:val="0070C0"/>
                <w:lang w:val="en-US" w:eastAsia="zh-CN"/>
              </w:rPr>
              <w:t>Assigned Company,</w:t>
            </w:r>
          </w:p>
          <w:p w14:paraId="6603DDAE"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WF or LS lead</w:t>
            </w:r>
          </w:p>
        </w:tc>
      </w:tr>
      <w:tr w:rsidR="00743E20" w14:paraId="1C37AB34" w14:textId="77777777" w:rsidTr="00D35660">
        <w:trPr>
          <w:trHeight w:val="358"/>
        </w:trPr>
        <w:tc>
          <w:tcPr>
            <w:tcW w:w="1395" w:type="dxa"/>
          </w:tcPr>
          <w:p w14:paraId="1B12E307"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E9C4482" w14:textId="63791E46" w:rsidR="00743E20" w:rsidRPr="00571E96" w:rsidRDefault="00571E96" w:rsidP="00D35660">
            <w:pPr>
              <w:rPr>
                <w:rFonts w:eastAsiaTheme="minorEastAsia"/>
                <w:color w:val="0070C0"/>
                <w:lang w:val="en-US" w:eastAsia="zh-CN"/>
              </w:rPr>
            </w:pPr>
            <w:r w:rsidRPr="000118F5">
              <w:rPr>
                <w:rFonts w:eastAsiaTheme="minorEastAsia"/>
                <w:color w:val="000000" w:themeColor="text1"/>
                <w:lang w:eastAsia="zh-CN"/>
              </w:rPr>
              <w:t xml:space="preserve">Way forward on </w:t>
            </w:r>
            <w:r w:rsidRPr="00571E96">
              <w:rPr>
                <w:lang w:eastAsia="zh-CN"/>
              </w:rPr>
              <w:t>PUSCH demodulation requirements for 30% throughput</w:t>
            </w:r>
          </w:p>
        </w:tc>
        <w:tc>
          <w:tcPr>
            <w:tcW w:w="2932" w:type="dxa"/>
          </w:tcPr>
          <w:p w14:paraId="00FD9B33" w14:textId="6F28063B" w:rsidR="00743E20" w:rsidRPr="003418CB" w:rsidRDefault="00BB39E8" w:rsidP="00BB39E8">
            <w:pPr>
              <w:spacing w:after="0"/>
              <w:rPr>
                <w:rFonts w:eastAsiaTheme="minorEastAsia"/>
                <w:color w:val="0070C0"/>
                <w:lang w:val="en-US" w:eastAsia="zh-CN"/>
              </w:rPr>
            </w:pPr>
            <w:r w:rsidRPr="00BB39E8">
              <w:rPr>
                <w:rFonts w:eastAsiaTheme="minorEastAsia"/>
                <w:color w:val="0070C0"/>
                <w:lang w:val="en-US" w:eastAsia="zh-CN"/>
              </w:rPr>
              <w:t>NTT DOCOMO</w:t>
            </w:r>
          </w:p>
        </w:tc>
      </w:tr>
    </w:tbl>
    <w:p w14:paraId="1EAFB2CB" w14:textId="77777777" w:rsidR="00743E20" w:rsidRDefault="00743E20" w:rsidP="00743E20">
      <w:pPr>
        <w:rPr>
          <w:i/>
          <w:color w:val="0070C0"/>
          <w:lang w:val="en-US" w:eastAsia="zh-CN"/>
        </w:rPr>
      </w:pPr>
    </w:p>
    <w:p w14:paraId="556AD25D" w14:textId="77777777" w:rsidR="00743E20" w:rsidRPr="00805BE8" w:rsidRDefault="00743E20" w:rsidP="00743E20">
      <w:pPr>
        <w:pStyle w:val="3"/>
        <w:rPr>
          <w:sz w:val="24"/>
          <w:szCs w:val="16"/>
        </w:rPr>
      </w:pPr>
      <w:r w:rsidRPr="00805BE8">
        <w:rPr>
          <w:sz w:val="24"/>
          <w:szCs w:val="16"/>
        </w:rPr>
        <w:t>CRs/TPs</w:t>
      </w:r>
    </w:p>
    <w:p w14:paraId="7E151199" w14:textId="77777777" w:rsidR="00743E20" w:rsidRPr="00045592" w:rsidRDefault="00743E20" w:rsidP="00743E2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743E20" w:rsidRPr="00004165" w14:paraId="17C20820" w14:textId="77777777" w:rsidTr="00D35660">
        <w:tc>
          <w:tcPr>
            <w:tcW w:w="1242" w:type="dxa"/>
          </w:tcPr>
          <w:p w14:paraId="0951164B"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6D0EA88" w14:textId="77777777" w:rsidR="00743E20" w:rsidRPr="00045592" w:rsidRDefault="00743E20" w:rsidP="00D3566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59648611" w14:textId="77777777" w:rsidTr="00D35660">
        <w:tc>
          <w:tcPr>
            <w:tcW w:w="1242" w:type="dxa"/>
          </w:tcPr>
          <w:p w14:paraId="09BE6741"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88BE1DB"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571E96" w14:paraId="1538C45E" w14:textId="77777777" w:rsidTr="00D35660">
        <w:tc>
          <w:tcPr>
            <w:tcW w:w="1242" w:type="dxa"/>
          </w:tcPr>
          <w:p w14:paraId="27B7462E" w14:textId="725AF753" w:rsidR="00571E96" w:rsidRDefault="00571E96" w:rsidP="00D35660">
            <w:pPr>
              <w:rPr>
                <w:rFonts w:eastAsiaTheme="minorEastAsia"/>
                <w:color w:val="0070C0"/>
                <w:lang w:val="en-US" w:eastAsia="zh-CN"/>
              </w:rPr>
            </w:pPr>
            <w:r w:rsidRPr="003E7521">
              <w:rPr>
                <w:lang w:val="en-US" w:eastAsia="zh-CN"/>
              </w:rPr>
              <w:t>R4-2000615</w:t>
            </w:r>
            <w:r w:rsidRPr="003E7521">
              <w:rPr>
                <w:rFonts w:hint="eastAsia"/>
                <w:lang w:val="en-US" w:eastAsia="zh-CN"/>
              </w:rPr>
              <w:t>, CATT</w:t>
            </w:r>
          </w:p>
        </w:tc>
        <w:tc>
          <w:tcPr>
            <w:tcW w:w="8615" w:type="dxa"/>
          </w:tcPr>
          <w:p w14:paraId="3D0C201D" w14:textId="2BBAC931" w:rsidR="00571E96" w:rsidRPr="00404831" w:rsidRDefault="00571E96" w:rsidP="00D35660">
            <w:pPr>
              <w:rPr>
                <w:rFonts w:eastAsiaTheme="minorEastAsia"/>
                <w:i/>
                <w:color w:val="0070C0"/>
                <w:lang w:val="en-US" w:eastAsia="zh-CN"/>
              </w:rPr>
            </w:pPr>
            <w:r>
              <w:rPr>
                <w:rFonts w:eastAsiaTheme="minorEastAsia"/>
                <w:i/>
                <w:color w:val="0070C0"/>
                <w:lang w:val="en-US" w:eastAsia="zh-CN"/>
              </w:rPr>
              <w:t>to be revised</w:t>
            </w:r>
          </w:p>
        </w:tc>
      </w:tr>
      <w:tr w:rsidR="00571E96" w14:paraId="39652449" w14:textId="77777777" w:rsidTr="00D35660">
        <w:tc>
          <w:tcPr>
            <w:tcW w:w="1242" w:type="dxa"/>
          </w:tcPr>
          <w:p w14:paraId="6E17289C" w14:textId="12B9E542" w:rsidR="00571E96" w:rsidRDefault="00571E96" w:rsidP="00D35660">
            <w:pPr>
              <w:rPr>
                <w:rFonts w:eastAsiaTheme="minorEastAsia"/>
                <w:color w:val="0070C0"/>
                <w:lang w:val="en-US" w:eastAsia="zh-CN"/>
              </w:rPr>
            </w:pPr>
            <w:r w:rsidRPr="003E7521">
              <w:rPr>
                <w:lang w:val="en-US" w:eastAsia="zh-CN"/>
              </w:rPr>
              <w:t>R4-2000616</w:t>
            </w:r>
            <w:r w:rsidRPr="003E7521">
              <w:rPr>
                <w:rFonts w:hint="eastAsia"/>
                <w:lang w:val="en-US" w:eastAsia="zh-CN"/>
              </w:rPr>
              <w:t>, CATT</w:t>
            </w:r>
          </w:p>
        </w:tc>
        <w:tc>
          <w:tcPr>
            <w:tcW w:w="8615" w:type="dxa"/>
          </w:tcPr>
          <w:p w14:paraId="097DC7C2" w14:textId="37C53717" w:rsidR="00571E96" w:rsidRPr="00404831" w:rsidRDefault="00571E96" w:rsidP="00D35660">
            <w:pPr>
              <w:rPr>
                <w:rFonts w:eastAsiaTheme="minorEastAsia"/>
                <w:i/>
                <w:color w:val="0070C0"/>
                <w:lang w:val="en-US" w:eastAsia="zh-CN"/>
              </w:rPr>
            </w:pPr>
            <w:r>
              <w:rPr>
                <w:rFonts w:eastAsiaTheme="minorEastAsia"/>
                <w:i/>
                <w:color w:val="0070C0"/>
                <w:lang w:val="en-US" w:eastAsia="zh-CN"/>
              </w:rPr>
              <w:t>to be revised</w:t>
            </w:r>
          </w:p>
        </w:tc>
      </w:tr>
      <w:tr w:rsidR="00571E96" w14:paraId="178DAEA7" w14:textId="77777777" w:rsidTr="00D35660">
        <w:tc>
          <w:tcPr>
            <w:tcW w:w="1242" w:type="dxa"/>
          </w:tcPr>
          <w:p w14:paraId="266A04C2" w14:textId="76F8F104" w:rsidR="00571E96" w:rsidRDefault="00571E96" w:rsidP="00D35660">
            <w:pPr>
              <w:rPr>
                <w:rFonts w:eastAsiaTheme="minorEastAsia"/>
                <w:color w:val="0070C0"/>
                <w:lang w:val="en-US" w:eastAsia="zh-CN"/>
              </w:rPr>
            </w:pPr>
            <w:r w:rsidRPr="003E7521">
              <w:rPr>
                <w:lang w:val="en-US" w:eastAsia="zh-CN"/>
              </w:rPr>
              <w:t>R4-2000617</w:t>
            </w:r>
            <w:r w:rsidRPr="003E7521">
              <w:rPr>
                <w:rFonts w:hint="eastAsia"/>
                <w:lang w:val="en-US" w:eastAsia="zh-CN"/>
              </w:rPr>
              <w:t>, CATT</w:t>
            </w:r>
          </w:p>
        </w:tc>
        <w:tc>
          <w:tcPr>
            <w:tcW w:w="8615" w:type="dxa"/>
          </w:tcPr>
          <w:p w14:paraId="4C453EF9" w14:textId="23DF427A" w:rsidR="00571E96" w:rsidRPr="00404831" w:rsidRDefault="00571E96" w:rsidP="00D35660">
            <w:pPr>
              <w:rPr>
                <w:rFonts w:eastAsiaTheme="minorEastAsia"/>
                <w:i/>
                <w:color w:val="0070C0"/>
                <w:lang w:val="en-US" w:eastAsia="zh-CN"/>
              </w:rPr>
            </w:pPr>
            <w:r>
              <w:rPr>
                <w:rFonts w:eastAsiaTheme="minorEastAsia"/>
                <w:i/>
                <w:color w:val="0070C0"/>
                <w:lang w:val="en-US" w:eastAsia="zh-CN"/>
              </w:rPr>
              <w:t>to be revised</w:t>
            </w:r>
          </w:p>
        </w:tc>
      </w:tr>
    </w:tbl>
    <w:p w14:paraId="00782F85" w14:textId="77777777" w:rsidR="00743E20" w:rsidRPr="003418CB" w:rsidRDefault="00743E20" w:rsidP="00743E20">
      <w:pPr>
        <w:rPr>
          <w:color w:val="0070C0"/>
          <w:lang w:val="en-US" w:eastAsia="zh-CN"/>
        </w:rPr>
      </w:pPr>
    </w:p>
    <w:p w14:paraId="1DC39FAA" w14:textId="56DB5EB7" w:rsidR="00743E20" w:rsidRDefault="00743E20" w:rsidP="00743E20">
      <w:pPr>
        <w:pStyle w:val="2"/>
      </w:pPr>
      <w:r>
        <w:rPr>
          <w:rFonts w:hint="eastAsia"/>
        </w:rPr>
        <w:t>Discussion on 2nd round</w:t>
      </w:r>
    </w:p>
    <w:p w14:paraId="5C72ABAE" w14:textId="77777777" w:rsidR="00FF19C8" w:rsidRPr="00D462AE" w:rsidRDefault="00FF19C8" w:rsidP="00FF19C8">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2397</w:t>
      </w:r>
      <w:r>
        <w:rPr>
          <w:rFonts w:ascii="Arial" w:hAnsi="Arial" w:cs="Arial"/>
          <w:b/>
          <w:color w:val="0000FF"/>
          <w:sz w:val="24"/>
        </w:rPr>
        <w:tab/>
      </w:r>
      <w:r w:rsidRPr="00B23112">
        <w:rPr>
          <w:rFonts w:ascii="Arial" w:hAnsi="Arial" w:cs="Arial"/>
          <w:b/>
          <w:sz w:val="24"/>
        </w:rPr>
        <w:t>Way forward on PUSCH demodulation requirements for 30% throughput</w:t>
      </w:r>
    </w:p>
    <w:p w14:paraId="3631078E" w14:textId="77777777" w:rsidR="00FF19C8" w:rsidRDefault="00FF19C8" w:rsidP="00FF19C8">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NTT DoCoMo</w:t>
      </w:r>
    </w:p>
    <w:p w14:paraId="11FBA828" w14:textId="77777777" w:rsidR="00FF19C8" w:rsidRDefault="00FF19C8" w:rsidP="00FF19C8">
      <w:pPr>
        <w:rPr>
          <w:rFonts w:ascii="Arial" w:hAnsi="Arial" w:cs="Arial"/>
          <w:b/>
          <w:lang w:eastAsia="zh-CN"/>
        </w:rPr>
      </w:pPr>
      <w:r>
        <w:rPr>
          <w:rFonts w:ascii="Arial" w:hAnsi="Arial" w:cs="Arial"/>
          <w:b/>
        </w:rPr>
        <w:t xml:space="preserve">Abstract: </w:t>
      </w:r>
    </w:p>
    <w:p w14:paraId="7E6ECAA3" w14:textId="77777777" w:rsidR="00FF19C8" w:rsidRDefault="00FF19C8" w:rsidP="00FF19C8">
      <w:pPr>
        <w:rPr>
          <w:rFonts w:ascii="Arial" w:hAnsi="Arial" w:cs="Arial"/>
          <w:b/>
          <w:lang w:eastAsia="zh-CN"/>
        </w:rPr>
      </w:pPr>
    </w:p>
    <w:p w14:paraId="7B60D3AF" w14:textId="77777777" w:rsidR="00FF19C8" w:rsidRDefault="00FF19C8" w:rsidP="00FF19C8">
      <w:pPr>
        <w:rPr>
          <w:rFonts w:ascii="Arial" w:hAnsi="Arial" w:cs="Arial"/>
          <w:b/>
        </w:rPr>
      </w:pPr>
      <w:r>
        <w:rPr>
          <w:rFonts w:ascii="Arial" w:hAnsi="Arial" w:cs="Arial"/>
          <w:b/>
        </w:rPr>
        <w:t xml:space="preserve">Discussion: </w:t>
      </w:r>
    </w:p>
    <w:p w14:paraId="477F09A5" w14:textId="48098CB9" w:rsidR="00DF71FB" w:rsidRPr="00D3139A" w:rsidRDefault="00DF71FB" w:rsidP="00DF71FB">
      <w:pPr>
        <w:rPr>
          <w:i/>
          <w:color w:val="0070C0"/>
          <w:lang w:val="en-US" w:eastAsia="zh-CN"/>
        </w:rPr>
      </w:pPr>
      <w:r w:rsidRPr="00D3139A">
        <w:rPr>
          <w:rFonts w:hint="eastAsia"/>
          <w:i/>
          <w:color w:val="0070C0"/>
          <w:lang w:val="en-US" w:eastAsia="zh-CN"/>
        </w:rPr>
        <w:t>Moderator</w:t>
      </w:r>
      <w:r w:rsidRPr="00D3139A">
        <w:rPr>
          <w:i/>
          <w:color w:val="0070C0"/>
          <w:lang w:val="en-US" w:eastAsia="zh-CN"/>
        </w:rPr>
        <w:t>’</w:t>
      </w:r>
      <w:r w:rsidRPr="00D3139A">
        <w:rPr>
          <w:rFonts w:hint="eastAsia"/>
          <w:i/>
          <w:color w:val="0070C0"/>
          <w:lang w:val="en-US" w:eastAsia="zh-CN"/>
        </w:rPr>
        <w:t>s note:</w:t>
      </w:r>
      <w:r>
        <w:rPr>
          <w:rFonts w:hint="eastAsia"/>
          <w:i/>
          <w:color w:val="0070C0"/>
          <w:lang w:val="en-US" w:eastAsia="zh-CN"/>
        </w:rPr>
        <w:t xml:space="preserve"> T</w:t>
      </w:r>
      <w:r w:rsidRPr="00D3139A">
        <w:rPr>
          <w:rFonts w:hint="eastAsia"/>
          <w:i/>
          <w:color w:val="0070C0"/>
          <w:lang w:val="en-US" w:eastAsia="zh-CN"/>
        </w:rPr>
        <w:t xml:space="preserve">he </w:t>
      </w:r>
      <w:r>
        <w:rPr>
          <w:rFonts w:hint="eastAsia"/>
          <w:i/>
          <w:color w:val="0070C0"/>
          <w:lang w:val="en-US" w:eastAsia="zh-CN"/>
        </w:rPr>
        <w:t>WF</w:t>
      </w:r>
      <w:r w:rsidRPr="00D3139A">
        <w:rPr>
          <w:rFonts w:hint="eastAsia"/>
          <w:i/>
          <w:color w:val="0070C0"/>
          <w:lang w:val="en-US" w:eastAsia="zh-CN"/>
        </w:rPr>
        <w:t xml:space="preserve"> </w:t>
      </w:r>
      <w:r>
        <w:rPr>
          <w:rFonts w:hint="eastAsia"/>
          <w:i/>
          <w:color w:val="0070C0"/>
          <w:lang w:val="en-US" w:eastAsia="zh-CN"/>
        </w:rPr>
        <w:t>is</w:t>
      </w:r>
      <w:r w:rsidRPr="00D3139A">
        <w:rPr>
          <w:rFonts w:hint="eastAsia"/>
          <w:i/>
          <w:color w:val="0070C0"/>
          <w:lang w:val="en-US" w:eastAsia="zh-CN"/>
        </w:rPr>
        <w:t xml:space="preserve"> discussed in sub-thread</w:t>
      </w:r>
      <w:r w:rsidRPr="00B277DD">
        <w:t xml:space="preserve"> </w:t>
      </w:r>
      <w:r w:rsidRPr="00B277DD">
        <w:rPr>
          <w:i/>
          <w:color w:val="0070C0"/>
          <w:lang w:val="en-US" w:eastAsia="zh-CN"/>
        </w:rPr>
        <w:t>RAN4#94e_#95_NR_perf_enh_Demod</w:t>
      </w:r>
      <w:r w:rsidRPr="00D3139A">
        <w:rPr>
          <w:i/>
          <w:color w:val="0070C0"/>
          <w:lang w:val="en-US" w:eastAsia="zh-CN"/>
        </w:rPr>
        <w:t xml:space="preserve"> – draft WF </w:t>
      </w:r>
      <w:r w:rsidRPr="00B277DD">
        <w:rPr>
          <w:i/>
          <w:color w:val="0070C0"/>
          <w:lang w:val="en-US" w:eastAsia="zh-CN"/>
        </w:rPr>
        <w:t>R4-200239</w:t>
      </w:r>
      <w:r>
        <w:rPr>
          <w:rFonts w:hint="eastAsia"/>
          <w:i/>
          <w:color w:val="0070C0"/>
          <w:lang w:val="en-US" w:eastAsia="zh-CN"/>
        </w:rPr>
        <w:t>7</w:t>
      </w:r>
      <w:r w:rsidR="006C48A8">
        <w:rPr>
          <w:rFonts w:hint="eastAsia"/>
          <w:i/>
          <w:color w:val="0070C0"/>
          <w:lang w:val="en-US" w:eastAsia="zh-CN"/>
        </w:rPr>
        <w:t xml:space="preserve"> (led by </w:t>
      </w:r>
      <w:r w:rsidR="006C48A8" w:rsidRPr="00BE12FD">
        <w:rPr>
          <w:rFonts w:hint="eastAsia"/>
          <w:i/>
          <w:color w:val="0070C0"/>
          <w:lang w:val="en-US" w:eastAsia="zh-CN"/>
        </w:rPr>
        <w:t>NTT DoCoMo)</w:t>
      </w:r>
      <w:r w:rsidRPr="00D3139A">
        <w:rPr>
          <w:rFonts w:hint="eastAsia"/>
          <w:i/>
          <w:color w:val="0070C0"/>
          <w:lang w:val="en-US" w:eastAsia="zh-CN"/>
        </w:rPr>
        <w:t>.</w:t>
      </w:r>
      <w:r>
        <w:rPr>
          <w:rFonts w:hint="eastAsia"/>
          <w:i/>
          <w:color w:val="0070C0"/>
          <w:lang w:val="en-US" w:eastAsia="zh-CN"/>
        </w:rPr>
        <w:t xml:space="preserve"> </w:t>
      </w:r>
    </w:p>
    <w:p w14:paraId="6C863045" w14:textId="77777777" w:rsidR="00B87FC2" w:rsidRPr="005E2815" w:rsidRDefault="00B87FC2" w:rsidP="00B87FC2">
      <w:pPr>
        <w:snapToGrid w:val="0"/>
        <w:spacing w:before="60" w:after="60"/>
        <w:rPr>
          <w:ins w:id="206" w:author="China Telecom 3" w:date="2020-03-04T20:36:00Z"/>
          <w:u w:val="single"/>
          <w:lang w:eastAsia="ja-JP"/>
        </w:rPr>
      </w:pPr>
      <w:ins w:id="207" w:author="China Telecom 3" w:date="2020-03-04T20:36:00Z">
        <w:r w:rsidRPr="005E2815">
          <w:rPr>
            <w:u w:val="single"/>
            <w:lang w:eastAsia="ja-JP"/>
          </w:rPr>
          <w:t>Issue 6-1: FR2 DM-RS configuration</w:t>
        </w:r>
      </w:ins>
    </w:p>
    <w:p w14:paraId="72F6B2CF" w14:textId="77777777" w:rsidR="00B87FC2" w:rsidRPr="005E2815" w:rsidRDefault="00B87FC2" w:rsidP="00B87FC2">
      <w:pPr>
        <w:pStyle w:val="afe"/>
        <w:numPr>
          <w:ilvl w:val="0"/>
          <w:numId w:val="37"/>
        </w:numPr>
        <w:overflowPunct/>
        <w:autoSpaceDE/>
        <w:autoSpaceDN/>
        <w:adjustRightInd/>
        <w:snapToGrid w:val="0"/>
        <w:spacing w:before="60" w:after="60"/>
        <w:ind w:firstLineChars="0"/>
        <w:textAlignment w:val="auto"/>
        <w:rPr>
          <w:ins w:id="208" w:author="China Telecom 3" w:date="2020-03-04T20:36:00Z"/>
          <w:lang w:eastAsia="ja-JP"/>
        </w:rPr>
      </w:pPr>
      <w:ins w:id="209" w:author="China Telecom 3" w:date="2020-03-04T20:36:00Z">
        <w:r w:rsidRPr="005E2815">
          <w:rPr>
            <w:lang w:eastAsia="ja-JP"/>
          </w:rPr>
          <w:t>Option 1: Define requirements for DM-RS 1+1 and 1+0, and conduct tests based on Rel-15 test applicability. (Nokia, Ericsson, DCM, CATT, CTC, Samsung)</w:t>
        </w:r>
      </w:ins>
    </w:p>
    <w:p w14:paraId="7D36B70A" w14:textId="77777777" w:rsidR="00B87FC2" w:rsidRPr="005E2815" w:rsidRDefault="00B87FC2" w:rsidP="00B87FC2">
      <w:pPr>
        <w:pStyle w:val="afe"/>
        <w:numPr>
          <w:ilvl w:val="1"/>
          <w:numId w:val="37"/>
        </w:numPr>
        <w:overflowPunct/>
        <w:autoSpaceDE/>
        <w:autoSpaceDN/>
        <w:adjustRightInd/>
        <w:snapToGrid w:val="0"/>
        <w:spacing w:before="60" w:after="60"/>
        <w:ind w:firstLineChars="0"/>
        <w:textAlignment w:val="auto"/>
        <w:rPr>
          <w:ins w:id="210" w:author="China Telecom 3" w:date="2020-03-04T20:36:00Z"/>
          <w:lang w:eastAsia="ja-JP"/>
        </w:rPr>
      </w:pPr>
      <w:ins w:id="211" w:author="China Telecom 3" w:date="2020-03-04T20:36:00Z">
        <w:r w:rsidRPr="005E2815">
          <w:rPr>
            <w:lang w:eastAsia="ja-JP"/>
          </w:rPr>
          <w:t>Companies can provide simulation results for their interested cases.</w:t>
        </w:r>
      </w:ins>
    </w:p>
    <w:p w14:paraId="371906F9" w14:textId="77777777" w:rsidR="00B87FC2" w:rsidRPr="005E2815" w:rsidRDefault="00B87FC2" w:rsidP="00B87FC2">
      <w:pPr>
        <w:pStyle w:val="afe"/>
        <w:numPr>
          <w:ilvl w:val="0"/>
          <w:numId w:val="37"/>
        </w:numPr>
        <w:overflowPunct/>
        <w:autoSpaceDE/>
        <w:autoSpaceDN/>
        <w:adjustRightInd/>
        <w:snapToGrid w:val="0"/>
        <w:spacing w:before="60" w:after="60"/>
        <w:ind w:firstLineChars="0"/>
        <w:textAlignment w:val="auto"/>
        <w:rPr>
          <w:ins w:id="212" w:author="China Telecom 3" w:date="2020-03-04T20:36:00Z"/>
          <w:lang w:eastAsia="ja-JP"/>
        </w:rPr>
      </w:pPr>
      <w:ins w:id="213" w:author="China Telecom 3" w:date="2020-03-04T20:36:00Z">
        <w:r w:rsidRPr="005E2815">
          <w:rPr>
            <w:lang w:eastAsia="ja-JP"/>
          </w:rPr>
          <w:t>Option 2: 1+1 (ZTE, Huawei, Samsung)</w:t>
        </w:r>
      </w:ins>
    </w:p>
    <w:p w14:paraId="562D608A" w14:textId="77777777" w:rsidR="00B87FC2" w:rsidRPr="005E2815" w:rsidRDefault="00B87FC2" w:rsidP="00B87FC2">
      <w:pPr>
        <w:pStyle w:val="afe"/>
        <w:numPr>
          <w:ilvl w:val="0"/>
          <w:numId w:val="37"/>
        </w:numPr>
        <w:overflowPunct/>
        <w:autoSpaceDE/>
        <w:autoSpaceDN/>
        <w:adjustRightInd/>
        <w:snapToGrid w:val="0"/>
        <w:spacing w:before="60" w:after="60"/>
        <w:ind w:firstLineChars="0"/>
        <w:textAlignment w:val="auto"/>
        <w:rPr>
          <w:ins w:id="214" w:author="China Telecom 3" w:date="2020-03-04T20:36:00Z"/>
          <w:lang w:eastAsia="ja-JP"/>
        </w:rPr>
      </w:pPr>
      <w:ins w:id="215" w:author="China Telecom 3" w:date="2020-03-04T20:36:00Z">
        <w:r w:rsidRPr="005E2815">
          <w:rPr>
            <w:lang w:eastAsia="ja-JP"/>
          </w:rPr>
          <w:t>Option 3: 1+0 (ZTE)</w:t>
        </w:r>
      </w:ins>
    </w:p>
    <w:p w14:paraId="25DD5F0F" w14:textId="77777777" w:rsidR="00B87FC2" w:rsidRDefault="00B87FC2" w:rsidP="00B87FC2">
      <w:pPr>
        <w:snapToGrid w:val="0"/>
        <w:spacing w:before="60" w:after="60"/>
        <w:rPr>
          <w:ins w:id="216" w:author="China Telecom 3" w:date="2020-03-04T20:36:00Z"/>
          <w:rFonts w:hint="eastAsia"/>
          <w:lang w:eastAsia="zh-CN"/>
        </w:rPr>
      </w:pPr>
      <w:ins w:id="217" w:author="China Telecom 3" w:date="2020-03-04T20:36:00Z">
        <w:r w:rsidRPr="005E2815">
          <w:rPr>
            <w:lang w:eastAsia="ja-JP"/>
          </w:rPr>
          <w:t xml:space="preserve">Tentative Agreement:            </w:t>
        </w:r>
      </w:ins>
    </w:p>
    <w:p w14:paraId="38947C85" w14:textId="77777777" w:rsidR="00B87FC2" w:rsidRPr="005E2815" w:rsidRDefault="00B87FC2" w:rsidP="00B87FC2">
      <w:pPr>
        <w:pStyle w:val="afe"/>
        <w:numPr>
          <w:ilvl w:val="0"/>
          <w:numId w:val="37"/>
        </w:numPr>
        <w:overflowPunct/>
        <w:autoSpaceDE/>
        <w:autoSpaceDN/>
        <w:adjustRightInd/>
        <w:snapToGrid w:val="0"/>
        <w:spacing w:before="60" w:after="60"/>
        <w:ind w:firstLineChars="0"/>
        <w:textAlignment w:val="auto"/>
        <w:rPr>
          <w:ins w:id="218" w:author="China Telecom 3" w:date="2020-03-04T20:36:00Z"/>
          <w:lang w:eastAsia="ja-JP"/>
        </w:rPr>
      </w:pPr>
      <w:ins w:id="219" w:author="China Telecom 3" w:date="2020-03-04T20:36:00Z">
        <w:r w:rsidRPr="005E2815">
          <w:rPr>
            <w:lang w:eastAsia="ja-JP"/>
          </w:rPr>
          <w:t>Define requirements for DM-RS 1+1 and 1+0, and conduct tests based on Rel-15 test applicability.</w:t>
        </w:r>
      </w:ins>
    </w:p>
    <w:p w14:paraId="3379CB64" w14:textId="77777777" w:rsidR="00B87FC2" w:rsidRPr="005E2815" w:rsidRDefault="00B87FC2" w:rsidP="00B87FC2">
      <w:pPr>
        <w:pStyle w:val="afe"/>
        <w:numPr>
          <w:ilvl w:val="1"/>
          <w:numId w:val="37"/>
        </w:numPr>
        <w:overflowPunct/>
        <w:autoSpaceDE/>
        <w:autoSpaceDN/>
        <w:adjustRightInd/>
        <w:snapToGrid w:val="0"/>
        <w:spacing w:before="60" w:after="60"/>
        <w:ind w:firstLineChars="0"/>
        <w:textAlignment w:val="auto"/>
        <w:rPr>
          <w:ins w:id="220" w:author="China Telecom 3" w:date="2020-03-04T20:36:00Z"/>
          <w:lang w:eastAsia="ja-JP"/>
        </w:rPr>
      </w:pPr>
      <w:ins w:id="221" w:author="China Telecom 3" w:date="2020-03-04T20:36:00Z">
        <w:r w:rsidRPr="005E2815">
          <w:rPr>
            <w:lang w:eastAsia="ja-JP"/>
          </w:rPr>
          <w:t>Companies can provide simulation results for their interested cases.</w:t>
        </w:r>
      </w:ins>
    </w:p>
    <w:p w14:paraId="627C8355" w14:textId="77777777" w:rsidR="00B87FC2" w:rsidRPr="005E2815" w:rsidRDefault="00B87FC2" w:rsidP="00B87FC2">
      <w:pPr>
        <w:snapToGrid w:val="0"/>
        <w:spacing w:before="60" w:after="60"/>
        <w:rPr>
          <w:ins w:id="222" w:author="China Telecom 3" w:date="2020-03-04T20:36:00Z"/>
          <w:color w:val="0000FF"/>
          <w:lang w:eastAsia="ja-JP"/>
        </w:rPr>
      </w:pPr>
      <w:ins w:id="223" w:author="China Telecom 3" w:date="2020-03-04T20:36:00Z">
        <w:r w:rsidRPr="005E2815">
          <w:rPr>
            <w:color w:val="0000FF"/>
            <w:lang w:eastAsia="ja-JP"/>
          </w:rPr>
          <w:t>[China Telecom] As agreed in RAN4 #93, we aim to finalize all the test requirements in this meeting.</w:t>
        </w:r>
      </w:ins>
    </w:p>
    <w:p w14:paraId="5DC74312" w14:textId="77777777" w:rsidR="00B87FC2" w:rsidRPr="005E2815" w:rsidRDefault="00B87FC2" w:rsidP="00B87FC2">
      <w:pPr>
        <w:snapToGrid w:val="0"/>
        <w:spacing w:before="60" w:after="60"/>
        <w:rPr>
          <w:ins w:id="224" w:author="China Telecom 3" w:date="2020-03-04T20:36:00Z"/>
          <w:color w:val="0000FF"/>
          <w:lang w:eastAsia="ja-JP"/>
        </w:rPr>
      </w:pPr>
      <w:ins w:id="225" w:author="China Telecom 3" w:date="2020-03-04T20:36:00Z">
        <w:r w:rsidRPr="005E2815">
          <w:rPr>
            <w:color w:val="0000FF"/>
            <w:lang w:eastAsia="ja-JP"/>
          </w:rPr>
          <w:t>We support the tentative agreement. The problem of selecting one option is that some BS may not support the selected configuration.</w:t>
        </w:r>
      </w:ins>
    </w:p>
    <w:p w14:paraId="4064F8A8" w14:textId="77777777" w:rsidR="00B87FC2" w:rsidRPr="005E2815" w:rsidRDefault="00B87FC2" w:rsidP="00B87FC2">
      <w:pPr>
        <w:snapToGrid w:val="0"/>
        <w:spacing w:before="60" w:after="60"/>
        <w:rPr>
          <w:ins w:id="226" w:author="China Telecom 3" w:date="2020-03-04T20:36:00Z"/>
          <w:color w:val="00B050"/>
          <w:lang w:eastAsia="ja-JP"/>
        </w:rPr>
      </w:pPr>
      <w:ins w:id="227" w:author="China Telecom 3" w:date="2020-03-04T20:36:00Z">
        <w:r w:rsidRPr="005E2815">
          <w:rPr>
            <w:color w:val="00B050"/>
            <w:lang w:eastAsia="ja-JP"/>
          </w:rPr>
          <w:t>[Nokia]: We also support the tentative agreement. The tables already exist in 38.141-2 for both DM-RS configurations and the applicability rules are already in place, so the additional specification effort will be low.</w:t>
        </w:r>
      </w:ins>
    </w:p>
    <w:p w14:paraId="7CA42D2E" w14:textId="77777777" w:rsidR="00B87FC2" w:rsidRPr="005E2815" w:rsidRDefault="00B87FC2" w:rsidP="00B87FC2">
      <w:pPr>
        <w:snapToGrid w:val="0"/>
        <w:spacing w:before="60" w:after="60"/>
        <w:rPr>
          <w:ins w:id="228" w:author="China Telecom 3" w:date="2020-03-04T20:36:00Z"/>
          <w:color w:val="C55A11"/>
          <w:lang w:eastAsia="ja-JP"/>
        </w:rPr>
      </w:pPr>
      <w:ins w:id="229" w:author="China Telecom 3" w:date="2020-03-04T20:36:00Z">
        <w:r w:rsidRPr="005E2815">
          <w:rPr>
            <w:color w:val="C55A11"/>
            <w:lang w:eastAsia="ja-JP"/>
          </w:rPr>
          <w:t xml:space="preserve">[Ericsson]: We agree with tentative agreements. BS can choose requirements based on supported configuration. </w:t>
        </w:r>
      </w:ins>
    </w:p>
    <w:p w14:paraId="416629FC" w14:textId="77777777" w:rsidR="00B87FC2" w:rsidRPr="005E2815" w:rsidRDefault="00B87FC2" w:rsidP="00B87FC2">
      <w:pPr>
        <w:snapToGrid w:val="0"/>
        <w:spacing w:before="60" w:after="60"/>
        <w:rPr>
          <w:ins w:id="230" w:author="China Telecom 3" w:date="2020-03-04T20:36:00Z"/>
          <w:color w:val="C00000"/>
          <w:lang w:eastAsia="ja-JP"/>
        </w:rPr>
      </w:pPr>
      <w:ins w:id="231" w:author="China Telecom 3" w:date="2020-03-04T20:36:00Z">
        <w:r w:rsidRPr="005E2815">
          <w:rPr>
            <w:color w:val="C00000"/>
            <w:lang w:eastAsia="ja-JP"/>
          </w:rPr>
          <w:t>[DCM]: Thanks for the discussion. We agree with tentative agreement. If there are no other concerns, we can conclude with the tentative agreement.</w:t>
        </w:r>
      </w:ins>
    </w:p>
    <w:p w14:paraId="07656E29" w14:textId="77777777" w:rsidR="00B87FC2" w:rsidRPr="005E2815" w:rsidRDefault="00B87FC2" w:rsidP="00B87FC2">
      <w:pPr>
        <w:snapToGrid w:val="0"/>
        <w:spacing w:before="60" w:after="60"/>
        <w:rPr>
          <w:ins w:id="232" w:author="China Telecom 3" w:date="2020-03-04T20:36:00Z"/>
          <w:lang w:eastAsia="ja-JP"/>
        </w:rPr>
      </w:pPr>
    </w:p>
    <w:p w14:paraId="593FC48E" w14:textId="77777777" w:rsidR="00B87FC2" w:rsidRPr="005E2815" w:rsidRDefault="00B87FC2" w:rsidP="00B87FC2">
      <w:pPr>
        <w:snapToGrid w:val="0"/>
        <w:spacing w:before="60" w:after="60"/>
        <w:rPr>
          <w:ins w:id="233" w:author="China Telecom 3" w:date="2020-03-04T20:36:00Z"/>
          <w:u w:val="single"/>
          <w:lang w:eastAsia="ja-JP"/>
        </w:rPr>
      </w:pPr>
      <w:ins w:id="234" w:author="China Telecom 3" w:date="2020-03-04T20:36:00Z">
        <w:r w:rsidRPr="005E2815">
          <w:rPr>
            <w:u w:val="single"/>
            <w:lang w:eastAsia="ja-JP"/>
          </w:rPr>
          <w:t>Issue 6-2: FR2 PT-RS configuration</w:t>
        </w:r>
      </w:ins>
    </w:p>
    <w:p w14:paraId="7E64551F" w14:textId="77777777" w:rsidR="00B87FC2" w:rsidRPr="005E2815" w:rsidRDefault="00B87FC2" w:rsidP="00B87FC2">
      <w:pPr>
        <w:pStyle w:val="afe"/>
        <w:numPr>
          <w:ilvl w:val="0"/>
          <w:numId w:val="38"/>
        </w:numPr>
        <w:overflowPunct/>
        <w:autoSpaceDE/>
        <w:autoSpaceDN/>
        <w:adjustRightInd/>
        <w:snapToGrid w:val="0"/>
        <w:spacing w:before="60" w:after="60"/>
        <w:ind w:firstLineChars="0"/>
        <w:textAlignment w:val="auto"/>
        <w:rPr>
          <w:ins w:id="235" w:author="China Telecom 3" w:date="2020-03-04T20:36:00Z"/>
          <w:lang w:eastAsia="ja-JP"/>
        </w:rPr>
      </w:pPr>
      <w:ins w:id="236" w:author="China Telecom 3" w:date="2020-03-04T20:36:00Z">
        <w:r w:rsidRPr="005E2815">
          <w:rPr>
            <w:lang w:eastAsia="ja-JP"/>
          </w:rPr>
          <w:t>Option 1: Define requirements for with and without PT-RS, and conduct tests based on Rel-15 test applicability. (Samsung, Nokia, DCM, CATT, China Telecom, Ericsson)</w:t>
        </w:r>
      </w:ins>
    </w:p>
    <w:p w14:paraId="6A2288C9" w14:textId="77777777" w:rsidR="00B87FC2" w:rsidRPr="005E2815" w:rsidRDefault="00B87FC2" w:rsidP="00B87FC2">
      <w:pPr>
        <w:pStyle w:val="afe"/>
        <w:numPr>
          <w:ilvl w:val="1"/>
          <w:numId w:val="38"/>
        </w:numPr>
        <w:overflowPunct/>
        <w:autoSpaceDE/>
        <w:autoSpaceDN/>
        <w:adjustRightInd/>
        <w:snapToGrid w:val="0"/>
        <w:spacing w:before="60" w:after="60"/>
        <w:ind w:firstLineChars="0"/>
        <w:textAlignment w:val="auto"/>
        <w:rPr>
          <w:ins w:id="237" w:author="China Telecom 3" w:date="2020-03-04T20:36:00Z"/>
          <w:lang w:eastAsia="ja-JP"/>
        </w:rPr>
      </w:pPr>
      <w:ins w:id="238" w:author="China Telecom 3" w:date="2020-03-04T20:36:00Z">
        <w:r w:rsidRPr="005E2815">
          <w:rPr>
            <w:lang w:eastAsia="ja-JP"/>
          </w:rPr>
          <w:lastRenderedPageBreak/>
          <w:t>Companies can provide simulation results for their interested cases.</w:t>
        </w:r>
      </w:ins>
    </w:p>
    <w:p w14:paraId="49E670E5" w14:textId="77777777" w:rsidR="00B87FC2" w:rsidRPr="005E2815" w:rsidRDefault="00B87FC2" w:rsidP="00B87FC2">
      <w:pPr>
        <w:pStyle w:val="afe"/>
        <w:numPr>
          <w:ilvl w:val="0"/>
          <w:numId w:val="38"/>
        </w:numPr>
        <w:overflowPunct/>
        <w:autoSpaceDE/>
        <w:autoSpaceDN/>
        <w:adjustRightInd/>
        <w:snapToGrid w:val="0"/>
        <w:spacing w:before="60" w:after="60"/>
        <w:ind w:firstLineChars="0"/>
        <w:textAlignment w:val="auto"/>
        <w:rPr>
          <w:ins w:id="239" w:author="China Telecom 3" w:date="2020-03-04T20:36:00Z"/>
          <w:lang w:eastAsia="ja-JP"/>
        </w:rPr>
      </w:pPr>
      <w:ins w:id="240" w:author="China Telecom 3" w:date="2020-03-04T20:36:00Z">
        <w:r w:rsidRPr="005E2815">
          <w:rPr>
            <w:lang w:eastAsia="ja-JP"/>
          </w:rPr>
          <w:t>Option 2: with PT-RS (Samsung, ZTE)</w:t>
        </w:r>
      </w:ins>
    </w:p>
    <w:p w14:paraId="2885CDEB" w14:textId="77777777" w:rsidR="00B87FC2" w:rsidRPr="005E2815" w:rsidRDefault="00B87FC2" w:rsidP="00B87FC2">
      <w:pPr>
        <w:pStyle w:val="afe"/>
        <w:numPr>
          <w:ilvl w:val="0"/>
          <w:numId w:val="38"/>
        </w:numPr>
        <w:overflowPunct/>
        <w:autoSpaceDE/>
        <w:autoSpaceDN/>
        <w:adjustRightInd/>
        <w:snapToGrid w:val="0"/>
        <w:spacing w:before="60" w:after="60"/>
        <w:ind w:firstLineChars="0"/>
        <w:textAlignment w:val="auto"/>
        <w:rPr>
          <w:ins w:id="241" w:author="China Telecom 3" w:date="2020-03-04T20:36:00Z"/>
          <w:lang w:eastAsia="ja-JP"/>
        </w:rPr>
      </w:pPr>
      <w:ins w:id="242" w:author="China Telecom 3" w:date="2020-03-04T20:36:00Z">
        <w:r w:rsidRPr="005E2815">
          <w:rPr>
            <w:lang w:eastAsia="ja-JP"/>
          </w:rPr>
          <w:t>Option 3: without PT-RS (CATT, ZTE, Huawei, Nokia)</w:t>
        </w:r>
      </w:ins>
    </w:p>
    <w:p w14:paraId="30398A36" w14:textId="77777777" w:rsidR="00B87FC2" w:rsidRDefault="00B87FC2" w:rsidP="00B87FC2">
      <w:pPr>
        <w:snapToGrid w:val="0"/>
        <w:spacing w:before="60" w:after="60"/>
        <w:rPr>
          <w:ins w:id="243" w:author="China Telecom 3" w:date="2020-03-04T20:36:00Z"/>
          <w:rFonts w:hint="eastAsia"/>
          <w:lang w:eastAsia="zh-CN"/>
        </w:rPr>
      </w:pPr>
      <w:ins w:id="244" w:author="China Telecom 3" w:date="2020-03-04T20:36:00Z">
        <w:r w:rsidRPr="005E2815">
          <w:rPr>
            <w:lang w:eastAsia="ja-JP"/>
          </w:rPr>
          <w:t xml:space="preserve">Tentative Agreement:             </w:t>
        </w:r>
      </w:ins>
    </w:p>
    <w:p w14:paraId="2A780B4A" w14:textId="77777777" w:rsidR="00B87FC2" w:rsidRPr="005E2815" w:rsidRDefault="00B87FC2" w:rsidP="00B87FC2">
      <w:pPr>
        <w:pStyle w:val="afe"/>
        <w:numPr>
          <w:ilvl w:val="0"/>
          <w:numId w:val="38"/>
        </w:numPr>
        <w:overflowPunct/>
        <w:autoSpaceDE/>
        <w:autoSpaceDN/>
        <w:adjustRightInd/>
        <w:snapToGrid w:val="0"/>
        <w:spacing w:before="60" w:after="60"/>
        <w:ind w:firstLineChars="0"/>
        <w:textAlignment w:val="auto"/>
        <w:rPr>
          <w:ins w:id="245" w:author="China Telecom 3" w:date="2020-03-04T20:36:00Z"/>
          <w:lang w:eastAsia="ja-JP"/>
        </w:rPr>
      </w:pPr>
      <w:ins w:id="246" w:author="China Telecom 3" w:date="2020-03-04T20:36:00Z">
        <w:r w:rsidRPr="005E2815">
          <w:rPr>
            <w:lang w:eastAsia="ja-JP"/>
          </w:rPr>
          <w:t>Define requirements for with and without PT-RS, and conduct tests based on Rel-15 test applicability.</w:t>
        </w:r>
      </w:ins>
    </w:p>
    <w:p w14:paraId="5A55EF45" w14:textId="77777777" w:rsidR="00B87FC2" w:rsidRPr="005E2815" w:rsidRDefault="00B87FC2" w:rsidP="00B87FC2">
      <w:pPr>
        <w:pStyle w:val="afe"/>
        <w:numPr>
          <w:ilvl w:val="1"/>
          <w:numId w:val="38"/>
        </w:numPr>
        <w:overflowPunct/>
        <w:autoSpaceDE/>
        <w:autoSpaceDN/>
        <w:adjustRightInd/>
        <w:snapToGrid w:val="0"/>
        <w:spacing w:before="60" w:after="60"/>
        <w:ind w:firstLineChars="0"/>
        <w:textAlignment w:val="auto"/>
        <w:rPr>
          <w:ins w:id="247" w:author="China Telecom 3" w:date="2020-03-04T20:36:00Z"/>
          <w:lang w:eastAsia="ja-JP"/>
        </w:rPr>
      </w:pPr>
      <w:ins w:id="248" w:author="China Telecom 3" w:date="2020-03-04T20:36:00Z">
        <w:r w:rsidRPr="005E2815">
          <w:rPr>
            <w:lang w:eastAsia="ja-JP"/>
          </w:rPr>
          <w:t>Companies can provide simulation results for their interested cases.</w:t>
        </w:r>
      </w:ins>
    </w:p>
    <w:p w14:paraId="2DC91EA8" w14:textId="77777777" w:rsidR="00B87FC2" w:rsidRPr="005E2815" w:rsidRDefault="00B87FC2" w:rsidP="00B87FC2">
      <w:pPr>
        <w:snapToGrid w:val="0"/>
        <w:spacing w:before="60" w:after="60"/>
        <w:rPr>
          <w:ins w:id="249" w:author="China Telecom 3" w:date="2020-03-04T20:36:00Z"/>
          <w:color w:val="0000FF"/>
          <w:lang w:eastAsia="ja-JP"/>
        </w:rPr>
      </w:pPr>
      <w:ins w:id="250" w:author="China Telecom 3" w:date="2020-03-04T20:36:00Z">
        <w:r w:rsidRPr="005E2815">
          <w:rPr>
            <w:color w:val="0000FF"/>
            <w:lang w:eastAsia="ja-JP"/>
          </w:rPr>
          <w:t>[China Telecom] Same comment as for DM-RS configuration:</w:t>
        </w:r>
      </w:ins>
    </w:p>
    <w:p w14:paraId="17A9DEC9" w14:textId="77777777" w:rsidR="00B87FC2" w:rsidRPr="005E2815" w:rsidRDefault="00B87FC2" w:rsidP="00B87FC2">
      <w:pPr>
        <w:snapToGrid w:val="0"/>
        <w:spacing w:before="60" w:after="60"/>
        <w:rPr>
          <w:ins w:id="251" w:author="China Telecom 3" w:date="2020-03-04T20:36:00Z"/>
          <w:color w:val="0000FF"/>
          <w:lang w:eastAsia="ja-JP"/>
        </w:rPr>
      </w:pPr>
      <w:ins w:id="252" w:author="China Telecom 3" w:date="2020-03-04T20:36:00Z">
        <w:r w:rsidRPr="005E2815">
          <w:rPr>
            <w:color w:val="0000FF"/>
            <w:lang w:eastAsia="ja-JP"/>
          </w:rPr>
          <w:t>As agreed in RAN4 #93, we aim to finalize all the test requirements in this meeting.</w:t>
        </w:r>
      </w:ins>
    </w:p>
    <w:p w14:paraId="6AD490FF" w14:textId="77777777" w:rsidR="00B87FC2" w:rsidRPr="005E2815" w:rsidRDefault="00B87FC2" w:rsidP="00B87FC2">
      <w:pPr>
        <w:snapToGrid w:val="0"/>
        <w:spacing w:before="60" w:after="60"/>
        <w:rPr>
          <w:ins w:id="253" w:author="China Telecom 3" w:date="2020-03-04T20:36:00Z"/>
          <w:color w:val="0000FF"/>
          <w:lang w:eastAsia="ja-JP"/>
        </w:rPr>
      </w:pPr>
      <w:ins w:id="254" w:author="China Telecom 3" w:date="2020-03-04T20:36:00Z">
        <w:r w:rsidRPr="005E2815">
          <w:rPr>
            <w:color w:val="0000FF"/>
            <w:lang w:eastAsia="ja-JP"/>
          </w:rPr>
          <w:t>We support the tentative agreement. The problem of selecting one option is that some BS may not support the selected configuration.</w:t>
        </w:r>
      </w:ins>
    </w:p>
    <w:p w14:paraId="77CB6784" w14:textId="77777777" w:rsidR="00B87FC2" w:rsidRPr="005E2815" w:rsidRDefault="00B87FC2" w:rsidP="00B87FC2">
      <w:pPr>
        <w:snapToGrid w:val="0"/>
        <w:spacing w:before="60" w:after="60"/>
        <w:rPr>
          <w:ins w:id="255" w:author="China Telecom 3" w:date="2020-03-04T20:36:00Z"/>
          <w:color w:val="00B050"/>
          <w:lang w:eastAsia="ja-JP"/>
        </w:rPr>
      </w:pPr>
      <w:ins w:id="256" w:author="China Telecom 3" w:date="2020-03-04T20:36:00Z">
        <w:r w:rsidRPr="005E2815">
          <w:rPr>
            <w:color w:val="00B050"/>
            <w:lang w:eastAsia="ja-JP"/>
          </w:rPr>
          <w:t>[Nokia]: Currently 38.141-2 (Table 8.2.1.4.2-1, and the requirement tables) only have PT-RS configured for MCS 16 and 64. We should follow this template and not introduce PT-RS off for our MCS 2. (MCS 2 agreed in R4-1912722.) Otherwise we will have the unexplainable situation of having FR2 requirements for 30%TPUT and not 70%TPUT.</w:t>
        </w:r>
        <w:r w:rsidRPr="005E2815">
          <w:rPr>
            <w:color w:val="00B050"/>
            <w:lang w:eastAsia="ja-JP"/>
          </w:rPr>
          <w:br/>
          <w:t xml:space="preserve">Remark: We should probably fix Table 8.2.1.4.2-1 to define PT-RS on </w:t>
        </w:r>
        <w:r w:rsidRPr="005E2815">
          <w:rPr>
            <w:b/>
            <w:bCs/>
            <w:color w:val="00B050"/>
            <w:lang w:eastAsia="ja-JP"/>
          </w:rPr>
          <w:t>and off</w:t>
        </w:r>
        <w:r w:rsidRPr="005E2815">
          <w:rPr>
            <w:color w:val="00B050"/>
            <w:lang w:eastAsia="ja-JP"/>
          </w:rPr>
          <w:t xml:space="preserve"> in type O-2... We will prepare a CR for next meeting.</w:t>
        </w:r>
      </w:ins>
    </w:p>
    <w:p w14:paraId="514F2DE9" w14:textId="77777777" w:rsidR="00B87FC2" w:rsidRPr="005E2815" w:rsidRDefault="00B87FC2" w:rsidP="00B87FC2">
      <w:pPr>
        <w:snapToGrid w:val="0"/>
        <w:spacing w:before="60" w:after="60"/>
        <w:rPr>
          <w:ins w:id="257" w:author="China Telecom 3" w:date="2020-03-04T20:36:00Z"/>
          <w:color w:val="7030A0"/>
          <w:lang w:eastAsia="ja-JP"/>
        </w:rPr>
      </w:pPr>
      <w:ins w:id="258" w:author="China Telecom 3" w:date="2020-03-04T20:36:00Z">
        <w:r w:rsidRPr="005E2815">
          <w:rPr>
            <w:color w:val="7030A0"/>
            <w:lang w:eastAsia="ja-JP"/>
          </w:rPr>
          <w:t xml:space="preserve">[China Telecom 2] We agreed to use MCS 2 in RAN4 #92bis in R4-1912669, and then agreed to use MCS 16 instead </w:t>
        </w:r>
        <w:proofErr w:type="gramStart"/>
        <w:r w:rsidRPr="005E2815">
          <w:rPr>
            <w:color w:val="7030A0"/>
            <w:lang w:eastAsia="ja-JP"/>
          </w:rPr>
          <w:t>in RAN4 #93 in R4-1915804</w:t>
        </w:r>
        <w:proofErr w:type="gramEnd"/>
        <w:r w:rsidRPr="005E2815">
          <w:rPr>
            <w:color w:val="7030A0"/>
            <w:lang w:eastAsia="ja-JP"/>
          </w:rPr>
          <w:t>.</w:t>
        </w:r>
      </w:ins>
    </w:p>
    <w:p w14:paraId="65A12054" w14:textId="77777777" w:rsidR="00B87FC2" w:rsidRPr="005E2815" w:rsidRDefault="00B87FC2" w:rsidP="00B87FC2">
      <w:pPr>
        <w:snapToGrid w:val="0"/>
        <w:spacing w:before="60" w:after="60"/>
        <w:rPr>
          <w:ins w:id="259" w:author="China Telecom 3" w:date="2020-03-04T20:36:00Z"/>
          <w:color w:val="44546A"/>
          <w:lang w:eastAsia="ja-JP"/>
        </w:rPr>
      </w:pPr>
      <w:ins w:id="260" w:author="China Telecom 3" w:date="2020-03-04T20:36:00Z">
        <w:r w:rsidRPr="005E2815">
          <w:rPr>
            <w:color w:val="7030A0"/>
            <w:lang w:eastAsia="ja-JP"/>
          </w:rPr>
          <w:t xml:space="preserve">Checking the agreements in ad-hoc minutes of different meetings seems not convenient. It is good we have a WF on the parameter in this meeting. </w:t>
        </w:r>
      </w:ins>
    </w:p>
    <w:p w14:paraId="71622ACD" w14:textId="77777777" w:rsidR="00B87FC2" w:rsidRPr="005E2815" w:rsidRDefault="00B87FC2" w:rsidP="00B87FC2">
      <w:pPr>
        <w:snapToGrid w:val="0"/>
        <w:spacing w:before="60" w:after="60"/>
        <w:rPr>
          <w:ins w:id="261" w:author="China Telecom 3" w:date="2020-03-04T20:36:00Z"/>
          <w:lang w:val="en-US" w:eastAsia="ja-JP"/>
        </w:rPr>
      </w:pPr>
      <w:ins w:id="262" w:author="China Telecom 3" w:date="2020-03-04T20:36:00Z">
        <w:r w:rsidRPr="005E2815">
          <w:rPr>
            <w:color w:val="C55A11"/>
            <w:lang w:eastAsia="ja-JP"/>
          </w:rPr>
          <w:t xml:space="preserve">[Ericsson]: We agree with tentative agreements. BS can choose requirements based on supported configuration. </w:t>
        </w:r>
      </w:ins>
    </w:p>
    <w:p w14:paraId="5E10F714" w14:textId="77777777" w:rsidR="00B87FC2" w:rsidRPr="005E2815" w:rsidRDefault="00B87FC2" w:rsidP="00B87FC2">
      <w:pPr>
        <w:snapToGrid w:val="0"/>
        <w:spacing w:before="60" w:after="60"/>
        <w:rPr>
          <w:ins w:id="263" w:author="China Telecom 3" w:date="2020-03-04T20:36:00Z"/>
          <w:color w:val="00B050"/>
          <w:lang w:eastAsia="ja-JP"/>
        </w:rPr>
      </w:pPr>
      <w:ins w:id="264" w:author="China Telecom 3" w:date="2020-03-04T20:36:00Z">
        <w:r w:rsidRPr="005E2815">
          <w:rPr>
            <w:color w:val="00B050"/>
            <w:lang w:eastAsia="ja-JP"/>
          </w:rPr>
          <w:t>[</w:t>
        </w:r>
        <w:proofErr w:type="gramStart"/>
        <w:r w:rsidRPr="005E2815">
          <w:rPr>
            <w:color w:val="00B050"/>
            <w:lang w:eastAsia="ja-JP"/>
          </w:rPr>
          <w:t>Nokia2 ]</w:t>
        </w:r>
        <w:proofErr w:type="gramEnd"/>
        <w:r w:rsidRPr="005E2815">
          <w:rPr>
            <w:color w:val="00B050"/>
            <w:lang w:eastAsia="ja-JP"/>
          </w:rPr>
          <w:t>: True, we had overlooked the second update of our decision. So there is no unexplainable test case issue. Hence, we can agree to the WF.</w:t>
        </w:r>
      </w:ins>
    </w:p>
    <w:p w14:paraId="4BE396CD" w14:textId="77777777" w:rsidR="00B87FC2" w:rsidRPr="005E2815" w:rsidRDefault="00B87FC2" w:rsidP="00B87FC2">
      <w:pPr>
        <w:snapToGrid w:val="0"/>
        <w:spacing w:before="60" w:after="60"/>
        <w:rPr>
          <w:ins w:id="265" w:author="China Telecom 3" w:date="2020-03-04T20:36:00Z"/>
          <w:color w:val="C00000"/>
          <w:lang w:eastAsia="ja-JP"/>
        </w:rPr>
      </w:pPr>
      <w:ins w:id="266" w:author="China Telecom 3" w:date="2020-03-04T20:36:00Z">
        <w:r w:rsidRPr="005E2815">
          <w:rPr>
            <w:color w:val="C00000"/>
            <w:lang w:eastAsia="ja-JP"/>
          </w:rPr>
          <w:t>[DCM]: Thanks for the discussion. We agree with tentative agreement. If there are no other concerns, we can conclude with the tentative agreement.</w:t>
        </w:r>
      </w:ins>
    </w:p>
    <w:p w14:paraId="751D1CD2" w14:textId="77777777" w:rsidR="00B87FC2" w:rsidRPr="005E2815" w:rsidRDefault="00B87FC2" w:rsidP="00B87FC2">
      <w:pPr>
        <w:snapToGrid w:val="0"/>
        <w:spacing w:before="60" w:after="60"/>
        <w:rPr>
          <w:ins w:id="267" w:author="China Telecom 3" w:date="2020-03-04T20:36:00Z"/>
          <w:lang w:eastAsia="ja-JP"/>
        </w:rPr>
      </w:pPr>
    </w:p>
    <w:p w14:paraId="78E7A922" w14:textId="77777777" w:rsidR="00B87FC2" w:rsidRPr="005E2815" w:rsidRDefault="00B87FC2" w:rsidP="00B87FC2">
      <w:pPr>
        <w:snapToGrid w:val="0"/>
        <w:spacing w:before="60" w:after="60"/>
        <w:rPr>
          <w:ins w:id="268" w:author="China Telecom 3" w:date="2020-03-04T20:36:00Z"/>
          <w:u w:val="single"/>
          <w:lang w:eastAsia="ja-JP"/>
        </w:rPr>
      </w:pPr>
      <w:ins w:id="269" w:author="China Telecom 3" w:date="2020-03-04T20:36:00Z">
        <w:r w:rsidRPr="005E2815">
          <w:rPr>
            <w:u w:val="single"/>
            <w:lang w:eastAsia="ja-JP"/>
          </w:rPr>
          <w:t>Issue 6-3: channel bandwidth</w:t>
        </w:r>
      </w:ins>
    </w:p>
    <w:p w14:paraId="6A507F80" w14:textId="77777777" w:rsidR="00B87FC2" w:rsidRPr="005E2815" w:rsidRDefault="00B87FC2" w:rsidP="00B87FC2">
      <w:pPr>
        <w:pStyle w:val="afe"/>
        <w:numPr>
          <w:ilvl w:val="0"/>
          <w:numId w:val="39"/>
        </w:numPr>
        <w:overflowPunct/>
        <w:autoSpaceDE/>
        <w:autoSpaceDN/>
        <w:adjustRightInd/>
        <w:snapToGrid w:val="0"/>
        <w:spacing w:before="60" w:after="60"/>
        <w:ind w:firstLineChars="0"/>
        <w:jc w:val="both"/>
        <w:textAlignment w:val="auto"/>
        <w:rPr>
          <w:ins w:id="270" w:author="China Telecom 3" w:date="2020-03-04T20:36:00Z"/>
          <w:lang w:eastAsia="ja-JP"/>
        </w:rPr>
      </w:pPr>
      <w:ins w:id="271" w:author="China Telecom 3" w:date="2020-03-04T20:36:00Z">
        <w:r w:rsidRPr="005E2815">
          <w:rPr>
            <w:lang w:eastAsia="ja-JP"/>
          </w:rPr>
          <w:t xml:space="preserve">Option 1: Add the 30% TP test cases with RBs for the minimum channel bandwidth per SCS (i.e., 25RB for 15kHz SCS, 24RB for 30kHz SCS, 66RB for 60kHz SCS, 32RB for 120kHz SCS, which are agreed in #92bis) to all tables for CP-OFDM (i.e., Table 8.2.1.2-1 </w:t>
        </w:r>
        <w:r w:rsidRPr="005E2815">
          <w:rPr>
            <w:rFonts w:eastAsia="宋体"/>
            <w:lang w:eastAsia="ja-JP"/>
          </w:rPr>
          <w:t>–</w:t>
        </w:r>
        <w:r w:rsidRPr="005E2815">
          <w:rPr>
            <w:lang w:eastAsia="ja-JP"/>
          </w:rPr>
          <w:t xml:space="preserve"> 8.2.1.2-14, Table 11.2.2.1.2-1 - 11.2.2.1.2-5 in TS 38.104, and corresponding Tables in TS38.141-1/2) (DCM)</w:t>
        </w:r>
      </w:ins>
    </w:p>
    <w:p w14:paraId="2D383EF9" w14:textId="77777777" w:rsidR="00B87FC2" w:rsidRPr="005E2815" w:rsidRDefault="00B87FC2" w:rsidP="00B87FC2">
      <w:pPr>
        <w:pStyle w:val="afe"/>
        <w:numPr>
          <w:ilvl w:val="0"/>
          <w:numId w:val="39"/>
        </w:numPr>
        <w:overflowPunct/>
        <w:autoSpaceDE/>
        <w:autoSpaceDN/>
        <w:adjustRightInd/>
        <w:snapToGrid w:val="0"/>
        <w:spacing w:before="60" w:after="60"/>
        <w:ind w:firstLineChars="0"/>
        <w:jc w:val="both"/>
        <w:textAlignment w:val="auto"/>
        <w:rPr>
          <w:ins w:id="272" w:author="China Telecom 3" w:date="2020-03-04T20:36:00Z"/>
          <w:lang w:eastAsia="ja-JP"/>
        </w:rPr>
      </w:pPr>
      <w:ins w:id="273" w:author="China Telecom 3" w:date="2020-03-04T20:36:00Z">
        <w:r w:rsidRPr="005E2815">
          <w:rPr>
            <w:lang w:eastAsia="ja-JP"/>
          </w:rPr>
          <w:t>Option 2: Add the 30% TP test cases with RBs for the minimum channel bandwidth per SCS (i.e., 25RB for 15kHz SCS, 24RB for 30kHz SCS, 66RB for 60kHz SCS, 32RB for 120kHz SCS, which are agreed in #92bis) to only tables for the minimum channel bandwidth per SCS for CP-OFDM (i.e., Table 8.2.1.2-1, 8.2.1.2-4, 8.2.1.2-8, 8.2.1.2-11, Table 11.2.2.1.2-1, 11.2.2.1.2-3 in TS 38.104, and corresponding Tables in TS 38.141-1/2)</w:t>
        </w:r>
      </w:ins>
    </w:p>
    <w:p w14:paraId="61D49864" w14:textId="77777777" w:rsidR="00B87FC2" w:rsidRDefault="00B87FC2" w:rsidP="00B87FC2">
      <w:pPr>
        <w:snapToGrid w:val="0"/>
        <w:spacing w:before="60" w:after="60"/>
        <w:rPr>
          <w:ins w:id="274" w:author="China Telecom 3" w:date="2020-03-04T20:36:00Z"/>
          <w:rFonts w:hint="eastAsia"/>
          <w:lang w:eastAsia="zh-CN"/>
        </w:rPr>
      </w:pPr>
      <w:ins w:id="275" w:author="China Telecom 3" w:date="2020-03-04T20:36:00Z">
        <w:r w:rsidRPr="005E2815">
          <w:rPr>
            <w:lang w:eastAsia="ja-JP"/>
          </w:rPr>
          <w:t xml:space="preserve">Tentative Agreement:             </w:t>
        </w:r>
      </w:ins>
    </w:p>
    <w:p w14:paraId="33E72E8A" w14:textId="77777777" w:rsidR="00B87FC2" w:rsidRPr="005E2815" w:rsidRDefault="00B87FC2" w:rsidP="00B87FC2">
      <w:pPr>
        <w:pStyle w:val="afe"/>
        <w:numPr>
          <w:ilvl w:val="0"/>
          <w:numId w:val="39"/>
        </w:numPr>
        <w:overflowPunct/>
        <w:autoSpaceDE/>
        <w:autoSpaceDN/>
        <w:adjustRightInd/>
        <w:snapToGrid w:val="0"/>
        <w:spacing w:before="60" w:after="60"/>
        <w:ind w:firstLineChars="0"/>
        <w:jc w:val="both"/>
        <w:textAlignment w:val="auto"/>
        <w:rPr>
          <w:ins w:id="276" w:author="China Telecom 3" w:date="2020-03-04T20:36:00Z"/>
          <w:lang w:eastAsia="ja-JP"/>
        </w:rPr>
      </w:pPr>
      <w:ins w:id="277" w:author="China Telecom 3" w:date="2020-03-04T20:36:00Z">
        <w:r w:rsidRPr="005E2815">
          <w:rPr>
            <w:lang w:eastAsia="ja-JP"/>
          </w:rPr>
          <w:t xml:space="preserve">Companies to check if the proposal 1 from DCM is agreeable. </w:t>
        </w:r>
      </w:ins>
    </w:p>
    <w:p w14:paraId="46F1216D" w14:textId="77777777" w:rsidR="00B87FC2" w:rsidRPr="005E2815" w:rsidRDefault="00B87FC2" w:rsidP="00B87FC2">
      <w:pPr>
        <w:pStyle w:val="afe"/>
        <w:numPr>
          <w:ilvl w:val="0"/>
          <w:numId w:val="39"/>
        </w:numPr>
        <w:overflowPunct/>
        <w:autoSpaceDE/>
        <w:autoSpaceDN/>
        <w:adjustRightInd/>
        <w:snapToGrid w:val="0"/>
        <w:spacing w:before="60" w:after="60"/>
        <w:ind w:firstLineChars="0"/>
        <w:jc w:val="both"/>
        <w:textAlignment w:val="auto"/>
        <w:rPr>
          <w:ins w:id="278" w:author="China Telecom 3" w:date="2020-03-04T20:36:00Z"/>
          <w:lang w:eastAsia="ja-JP"/>
        </w:rPr>
      </w:pPr>
      <w:ins w:id="279" w:author="China Telecom 3" w:date="2020-03-04T20:36:00Z">
        <w:r w:rsidRPr="005E2815">
          <w:rPr>
            <w:lang w:eastAsia="ja-JP"/>
          </w:rPr>
          <w:t>If the proposal 1 is not agreeable, keep the agreement made in RAN4 #92bis.</w:t>
        </w:r>
      </w:ins>
    </w:p>
    <w:p w14:paraId="2B9C1C67" w14:textId="77777777" w:rsidR="00B87FC2" w:rsidRPr="005E2815" w:rsidRDefault="00B87FC2" w:rsidP="00B87FC2">
      <w:pPr>
        <w:snapToGrid w:val="0"/>
        <w:spacing w:before="60" w:after="60"/>
        <w:rPr>
          <w:ins w:id="280" w:author="China Telecom 3" w:date="2020-03-04T20:36:00Z"/>
          <w:lang w:eastAsia="ja-JP"/>
        </w:rPr>
      </w:pPr>
      <w:ins w:id="281" w:author="China Telecom 3" w:date="2020-03-04T20:36:00Z">
        <w:r w:rsidRPr="005E2815">
          <w:rPr>
            <w:color w:val="1F497D"/>
            <w:lang w:eastAsia="ja-JP"/>
          </w:rPr>
          <w:t xml:space="preserve"> [</w:t>
        </w:r>
        <w:r w:rsidRPr="005E2815">
          <w:rPr>
            <w:lang w:eastAsia="ja-JP"/>
          </w:rPr>
          <w:t>DCM</w:t>
        </w:r>
        <w:r w:rsidRPr="005E2815">
          <w:rPr>
            <w:color w:val="1F497D"/>
            <w:lang w:eastAsia="ja-JP"/>
          </w:rPr>
          <w:t>]</w:t>
        </w:r>
        <w:r w:rsidRPr="005E2815">
          <w:rPr>
            <w:lang w:eastAsia="ja-JP"/>
          </w:rPr>
          <w:t>: Based on our original intention, we clarified our proposal and updated candidate options. Please share your preferable option.</w:t>
        </w:r>
      </w:ins>
    </w:p>
    <w:p w14:paraId="1EFA720A" w14:textId="77777777" w:rsidR="00B87FC2" w:rsidRPr="005E2815" w:rsidRDefault="00B87FC2" w:rsidP="00B87FC2">
      <w:pPr>
        <w:snapToGrid w:val="0"/>
        <w:spacing w:before="60" w:after="60"/>
        <w:rPr>
          <w:ins w:id="282" w:author="China Telecom 3" w:date="2020-03-04T20:36:00Z"/>
          <w:color w:val="0000FF"/>
          <w:lang w:eastAsia="ja-JP"/>
        </w:rPr>
      </w:pPr>
      <w:ins w:id="283" w:author="China Telecom 3" w:date="2020-03-04T20:36:00Z">
        <w:r w:rsidRPr="005E2815">
          <w:rPr>
            <w:color w:val="0000FF"/>
            <w:lang w:eastAsia="ja-JP"/>
          </w:rPr>
          <w:t xml:space="preserve">[China Telecom] Thanks DCM for clarifying the proposal. With this clarification and Rel-15 test applicability on channel bandwidth, I could think option 1 and 2 are the same from the test coverage point of view. </w:t>
        </w:r>
      </w:ins>
    </w:p>
    <w:p w14:paraId="08F59C37" w14:textId="77777777" w:rsidR="00B87FC2" w:rsidRPr="005E2815" w:rsidRDefault="00B87FC2" w:rsidP="00B87FC2">
      <w:pPr>
        <w:snapToGrid w:val="0"/>
        <w:spacing w:before="60" w:after="60"/>
        <w:rPr>
          <w:ins w:id="284" w:author="China Telecom 3" w:date="2020-03-04T20:36:00Z"/>
          <w:color w:val="0000FF"/>
          <w:lang w:eastAsia="ja-JP"/>
        </w:rPr>
      </w:pPr>
      <w:ins w:id="285" w:author="China Telecom 3" w:date="2020-03-04T20:36:00Z">
        <w:r w:rsidRPr="005E2815">
          <w:rPr>
            <w:color w:val="0000FF"/>
            <w:lang w:eastAsia="ja-JP"/>
          </w:rPr>
          <w:t>It is worth noting that with the Rel-15 test applicability, Rel-15 DFT-s-OFDM PUSCH requirements are only defined for minimal BW per SCS, i.e., the above option 2.</w:t>
        </w:r>
      </w:ins>
    </w:p>
    <w:p w14:paraId="51768E65" w14:textId="77777777" w:rsidR="00B87FC2" w:rsidRPr="005E2815" w:rsidRDefault="00B87FC2" w:rsidP="00B87FC2">
      <w:pPr>
        <w:snapToGrid w:val="0"/>
        <w:spacing w:before="60" w:after="60"/>
        <w:rPr>
          <w:ins w:id="286" w:author="China Telecom 3" w:date="2020-03-04T20:36:00Z"/>
          <w:color w:val="00B050"/>
          <w:lang w:eastAsia="ja-JP"/>
        </w:rPr>
      </w:pPr>
      <w:ins w:id="287" w:author="China Telecom 3" w:date="2020-03-04T20:36:00Z">
        <w:r w:rsidRPr="005E2815">
          <w:rPr>
            <w:color w:val="00B050"/>
            <w:lang w:eastAsia="ja-JP"/>
          </w:rPr>
          <w:t>[Nokia:] We agree with CTC in saying that the test coverage is the same for both options. Our preference is as in round 1, the skilled reader will know how to apply the current applicability rules correctly. However, our preference is only slight and would like to hear comments from further companies.</w:t>
        </w:r>
      </w:ins>
    </w:p>
    <w:p w14:paraId="4C419D2B" w14:textId="77777777" w:rsidR="00B87FC2" w:rsidRPr="005E2815" w:rsidRDefault="00B87FC2" w:rsidP="00B87FC2">
      <w:pPr>
        <w:snapToGrid w:val="0"/>
        <w:spacing w:before="60" w:after="60"/>
        <w:rPr>
          <w:ins w:id="288" w:author="China Telecom 3" w:date="2020-03-04T20:36:00Z"/>
          <w:color w:val="C55A11"/>
          <w:lang w:eastAsia="ja-JP"/>
        </w:rPr>
      </w:pPr>
      <w:ins w:id="289" w:author="China Telecom 3" w:date="2020-03-04T20:36:00Z">
        <w:r w:rsidRPr="005E2815">
          <w:rPr>
            <w:color w:val="C55A11"/>
            <w:lang w:eastAsia="ja-JP"/>
          </w:rPr>
          <w:lastRenderedPageBreak/>
          <w:t xml:space="preserve">[Ericsson] Regarding there is no essential difference between two </w:t>
        </w:r>
        <w:proofErr w:type="gramStart"/>
        <w:r w:rsidRPr="005E2815">
          <w:rPr>
            <w:color w:val="C55A11"/>
            <w:lang w:eastAsia="ja-JP"/>
          </w:rPr>
          <w:t>options,</w:t>
        </w:r>
        <w:proofErr w:type="gramEnd"/>
        <w:r w:rsidRPr="005E2815">
          <w:rPr>
            <w:color w:val="C55A11"/>
            <w:lang w:eastAsia="ja-JP"/>
          </w:rPr>
          <w:t xml:space="preserve"> we think it would be good to use Option 1 to interpret the “hidden” information in the application rules to a clear requirements table for readers to look up. Not all of our readers are skilled, and a serious technical specification could also be user-friendly.</w:t>
        </w:r>
      </w:ins>
    </w:p>
    <w:p w14:paraId="0C376AB8" w14:textId="77777777" w:rsidR="00B87FC2" w:rsidRPr="005E2815" w:rsidRDefault="00B87FC2" w:rsidP="00B87FC2">
      <w:pPr>
        <w:snapToGrid w:val="0"/>
        <w:spacing w:before="60" w:after="60"/>
        <w:rPr>
          <w:ins w:id="290" w:author="China Telecom 3" w:date="2020-03-04T20:36:00Z"/>
          <w:color w:val="00B050"/>
          <w:lang w:eastAsia="ja-JP"/>
        </w:rPr>
      </w:pPr>
      <w:ins w:id="291" w:author="China Telecom 3" w:date="2020-03-04T20:36:00Z">
        <w:r w:rsidRPr="005E2815">
          <w:rPr>
            <w:color w:val="00B050"/>
            <w:lang w:eastAsia="ja-JP"/>
          </w:rPr>
          <w:t>[Nokia:] OK. Nokia supports both options then. We have no preference for when the 30%TPUT CRs are adapted to the agreements in this meeting. There is no time pressure in this WI.</w:t>
        </w:r>
      </w:ins>
    </w:p>
    <w:p w14:paraId="4505BE21" w14:textId="77777777" w:rsidR="00B87FC2" w:rsidRPr="005E2815" w:rsidRDefault="00B87FC2" w:rsidP="00B87FC2">
      <w:pPr>
        <w:snapToGrid w:val="0"/>
        <w:spacing w:before="60" w:after="60"/>
        <w:rPr>
          <w:ins w:id="292" w:author="China Telecom 3" w:date="2020-03-04T20:36:00Z"/>
          <w:color w:val="C00000"/>
          <w:lang w:eastAsia="ja-JP"/>
        </w:rPr>
      </w:pPr>
      <w:ins w:id="293" w:author="China Telecom 3" w:date="2020-03-04T20:36:00Z">
        <w:r w:rsidRPr="005E2815">
          <w:rPr>
            <w:color w:val="C00000"/>
            <w:lang w:eastAsia="ja-JP"/>
          </w:rPr>
          <w:t xml:space="preserve">[DCM]: Let me clarify the motivation of Option 1. In Rel-15, both DFT-s-OFDM and CP-OFDM PUSCH requirements were introduced. For DFT-s-OFDM, as commented by CTC, only the requirements for the minimum channel bandwidth per SCS are defined and only tables for the minimum channel bandwidth per SCS exist. It means any BS declaring to support DFT-s-OFDM will refer to the table of the minimum channel bandwidth. E.g., A BS declaring to support 80MHz CBW and </w:t>
        </w:r>
        <w:proofErr w:type="gramStart"/>
        <w:r w:rsidRPr="005E2815">
          <w:rPr>
            <w:color w:val="C00000"/>
            <w:lang w:eastAsia="ja-JP"/>
          </w:rPr>
          <w:t>30kHz</w:t>
        </w:r>
        <w:proofErr w:type="gramEnd"/>
        <w:r w:rsidRPr="005E2815">
          <w:rPr>
            <w:color w:val="C00000"/>
            <w:lang w:eastAsia="ja-JP"/>
          </w:rPr>
          <w:t xml:space="preserve"> SCS will refer to the table of 10MHz CBW and 30kHz SCS according to the applicability rule.</w:t>
        </w:r>
      </w:ins>
    </w:p>
    <w:p w14:paraId="085BD50E" w14:textId="77777777" w:rsidR="00B87FC2" w:rsidRPr="005E2815" w:rsidRDefault="00B87FC2" w:rsidP="00B87FC2">
      <w:pPr>
        <w:snapToGrid w:val="0"/>
        <w:spacing w:before="60" w:after="60"/>
        <w:rPr>
          <w:ins w:id="294" w:author="China Telecom 3" w:date="2020-03-04T20:36:00Z"/>
          <w:color w:val="C00000"/>
          <w:lang w:eastAsia="ja-JP"/>
        </w:rPr>
      </w:pPr>
      <w:ins w:id="295" w:author="China Telecom 3" w:date="2020-03-04T20:36:00Z">
        <w:r w:rsidRPr="005E2815">
          <w:rPr>
            <w:color w:val="C00000"/>
            <w:lang w:eastAsia="ja-JP"/>
          </w:rPr>
          <w:t xml:space="preserve">On the other hand, for CP-OFDM, we have multiple tables with different sets of channel bandwidth and SCS. A BS declaring to support larger channel bandwidth does not refer to the table of the minimum channel bandwidth. </w:t>
        </w:r>
      </w:ins>
    </w:p>
    <w:p w14:paraId="46091E20" w14:textId="77777777" w:rsidR="00B87FC2" w:rsidRPr="005E2815" w:rsidRDefault="00B87FC2" w:rsidP="00B87FC2">
      <w:pPr>
        <w:snapToGrid w:val="0"/>
        <w:spacing w:before="60" w:after="60"/>
        <w:rPr>
          <w:ins w:id="296" w:author="China Telecom 3" w:date="2020-03-04T20:36:00Z"/>
          <w:color w:val="C00000"/>
          <w:lang w:eastAsia="ja-JP"/>
        </w:rPr>
      </w:pPr>
      <w:ins w:id="297" w:author="China Telecom 3" w:date="2020-03-04T20:36:00Z">
        <w:r w:rsidRPr="005E2815">
          <w:rPr>
            <w:color w:val="C00000"/>
            <w:lang w:eastAsia="ja-JP"/>
          </w:rPr>
          <w:t xml:space="preserve">e.g., A BS declaring to support 80MHz CBW and </w:t>
        </w:r>
        <w:proofErr w:type="gramStart"/>
        <w:r w:rsidRPr="005E2815">
          <w:rPr>
            <w:color w:val="C00000"/>
            <w:lang w:eastAsia="ja-JP"/>
          </w:rPr>
          <w:t>30kHz</w:t>
        </w:r>
        <w:proofErr w:type="gramEnd"/>
        <w:r w:rsidRPr="005E2815">
          <w:rPr>
            <w:color w:val="C00000"/>
            <w:lang w:eastAsia="ja-JP"/>
          </w:rPr>
          <w:t xml:space="preserve"> SCS will refer to the table of 40MHz CBW and 30kHz SCS according to the applicability rule. Then such a BS might miss the requirement in the table of 10MHz CBW and </w:t>
        </w:r>
        <w:proofErr w:type="gramStart"/>
        <w:r w:rsidRPr="005E2815">
          <w:rPr>
            <w:color w:val="C00000"/>
            <w:lang w:eastAsia="ja-JP"/>
          </w:rPr>
          <w:t>30kHz</w:t>
        </w:r>
        <w:proofErr w:type="gramEnd"/>
        <w:r w:rsidRPr="005E2815">
          <w:rPr>
            <w:color w:val="C00000"/>
            <w:lang w:eastAsia="ja-JP"/>
          </w:rPr>
          <w:t xml:space="preserve"> SCS if Option 2.</w:t>
        </w:r>
      </w:ins>
    </w:p>
    <w:p w14:paraId="66D599A0" w14:textId="77777777" w:rsidR="00B87FC2" w:rsidRPr="005E2815" w:rsidRDefault="00B87FC2" w:rsidP="00B87FC2">
      <w:pPr>
        <w:snapToGrid w:val="0"/>
        <w:spacing w:before="60" w:after="60"/>
        <w:rPr>
          <w:ins w:id="298" w:author="China Telecom 3" w:date="2020-03-04T20:36:00Z"/>
          <w:color w:val="1F497D"/>
          <w:lang w:eastAsia="zh-CN"/>
        </w:rPr>
      </w:pPr>
      <w:ins w:id="299" w:author="China Telecom 3" w:date="2020-03-04T20:36:00Z">
        <w:r w:rsidRPr="005E2815">
          <w:rPr>
            <w:color w:val="C00000"/>
            <w:lang w:eastAsia="ja-JP"/>
          </w:rPr>
          <w:t>To avoid such unnecessary omissions and confusion, we proposed option 1.</w:t>
        </w:r>
      </w:ins>
    </w:p>
    <w:p w14:paraId="2B736D76" w14:textId="77777777" w:rsidR="00B87FC2" w:rsidRPr="005E2815" w:rsidRDefault="00B87FC2" w:rsidP="00B87FC2">
      <w:pPr>
        <w:snapToGrid w:val="0"/>
        <w:spacing w:before="60" w:after="60"/>
        <w:rPr>
          <w:ins w:id="300" w:author="China Telecom 3" w:date="2020-03-04T20:36:00Z"/>
          <w:color w:val="548235"/>
        </w:rPr>
      </w:pPr>
      <w:ins w:id="301" w:author="China Telecom 3" w:date="2020-03-04T20:36:00Z">
        <w:r w:rsidRPr="005E2815">
          <w:rPr>
            <w:color w:val="548235"/>
          </w:rPr>
          <w:t xml:space="preserve">[China Telecom 3] Just share my understanding of the Rel-15 applicability: A BS declaring to support 80MHz CBW and </w:t>
        </w:r>
        <w:proofErr w:type="gramStart"/>
        <w:r w:rsidRPr="005E2815">
          <w:rPr>
            <w:color w:val="548235"/>
          </w:rPr>
          <w:t>30kHz</w:t>
        </w:r>
        <w:proofErr w:type="gramEnd"/>
        <w:r w:rsidRPr="005E2815">
          <w:rPr>
            <w:color w:val="548235"/>
          </w:rPr>
          <w:t xml:space="preserve"> SCS, the requirements for CP-PUSCH with 40MHz and DFT PUSCH with 10MHz will apply.</w:t>
        </w:r>
      </w:ins>
    </w:p>
    <w:p w14:paraId="063B15A6" w14:textId="77777777" w:rsidR="00B87FC2" w:rsidRPr="005E2815" w:rsidRDefault="00B87FC2" w:rsidP="00B87FC2">
      <w:pPr>
        <w:snapToGrid w:val="0"/>
        <w:spacing w:before="60" w:after="60"/>
        <w:rPr>
          <w:ins w:id="302" w:author="China Telecom 3" w:date="2020-03-04T20:36:00Z"/>
          <w:color w:val="548235"/>
        </w:rPr>
      </w:pPr>
      <w:ins w:id="303" w:author="China Telecom 3" w:date="2020-03-04T20:36:00Z">
        <w:r w:rsidRPr="005E2815">
          <w:rPr>
            <w:color w:val="548235"/>
          </w:rPr>
          <w:t>But we are fine with option 1.</w:t>
        </w:r>
      </w:ins>
    </w:p>
    <w:p w14:paraId="23BA2340" w14:textId="77777777" w:rsidR="00B87FC2" w:rsidRPr="005E2815" w:rsidRDefault="00B87FC2" w:rsidP="00B87FC2">
      <w:pPr>
        <w:snapToGrid w:val="0"/>
        <w:spacing w:before="60" w:after="60"/>
        <w:rPr>
          <w:ins w:id="304" w:author="China Telecom 3" w:date="2020-03-04T20:36:00Z"/>
          <w:color w:val="00B0F0"/>
        </w:rPr>
      </w:pPr>
      <w:ins w:id="305" w:author="China Telecom 3" w:date="2020-03-04T20:36:00Z">
        <w:r w:rsidRPr="005E2815">
          <w:rPr>
            <w:color w:val="00B0F0"/>
          </w:rPr>
          <w:t>[Huawei] We prefer Option 2. The Option 1 will make the specification reduplicated, specification reader usually first take look at those performance requirements and then try to understand the related applicability rule during testing, and they had thought there are different performance requirements for different bandwidths per SCS defined for 30% TP, but after double checking by spending much time, reader realizes that the requirements are actually same finally. If company think there is any confusion about the test applicability rule for 30% TP test case, more clarification can be added.</w:t>
        </w:r>
      </w:ins>
    </w:p>
    <w:p w14:paraId="4CA5E62C" w14:textId="55A4D9DE" w:rsidR="00FF19C8" w:rsidRPr="00B87FC2" w:rsidRDefault="00FF19C8" w:rsidP="00FF19C8">
      <w:pPr>
        <w:rPr>
          <w:lang w:eastAsia="zh-CN"/>
        </w:rPr>
      </w:pPr>
    </w:p>
    <w:p w14:paraId="137BFABB" w14:textId="4F3AE05A" w:rsidR="00FF19C8" w:rsidRDefault="00BD762A" w:rsidP="00FF19C8">
      <w:pPr>
        <w:rPr>
          <w:color w:val="993300"/>
          <w:u w:val="single"/>
          <w:lang w:eastAsia="zh-CN"/>
        </w:rPr>
      </w:pPr>
      <w:r>
        <w:rPr>
          <w:rFonts w:ascii="Arial" w:hAnsi="Arial" w:cs="Arial"/>
          <w:b/>
        </w:rPr>
        <w:t>Recommendation</w:t>
      </w:r>
      <w:r w:rsidR="00FF19C8">
        <w:rPr>
          <w:rFonts w:ascii="Arial" w:hAnsi="Arial" w:cs="Arial"/>
          <w:b/>
        </w:rPr>
        <w:t xml:space="preserve">: </w:t>
      </w:r>
      <w:r w:rsidR="00FF19C8">
        <w:rPr>
          <w:rFonts w:ascii="Arial" w:hAnsi="Arial" w:cs="Arial"/>
          <w:b/>
        </w:rPr>
        <w:tab/>
      </w:r>
      <w:r w:rsidR="00FF19C8">
        <w:rPr>
          <w:rFonts w:ascii="Arial" w:hAnsi="Arial" w:cs="Arial"/>
          <w:b/>
        </w:rPr>
        <w:tab/>
      </w:r>
      <w:r w:rsidR="00FF19C8">
        <w:rPr>
          <w:color w:val="993300"/>
          <w:u w:val="single"/>
        </w:rPr>
        <w:t xml:space="preserve">The document was </w:t>
      </w:r>
      <w:r w:rsidR="00FF19C8" w:rsidRPr="00594F3A">
        <w:rPr>
          <w:rFonts w:ascii="Arial" w:hAnsi="Arial" w:cs="Arial"/>
          <w:b/>
          <w:color w:val="993300"/>
          <w:highlight w:val="yellow"/>
          <w:u w:val="single"/>
        </w:rPr>
        <w:t>Return to.</w:t>
      </w:r>
    </w:p>
    <w:p w14:paraId="164E9C1F" w14:textId="77777777" w:rsidR="00FF19C8" w:rsidRDefault="00FF19C8" w:rsidP="00FF19C8">
      <w:pPr>
        <w:rPr>
          <w:lang w:eastAsia="zh-CN"/>
        </w:rPr>
      </w:pPr>
    </w:p>
    <w:p w14:paraId="1BF0DB18" w14:textId="77777777" w:rsidR="0046259D" w:rsidRPr="00B23112" w:rsidRDefault="0046259D" w:rsidP="00FF19C8">
      <w:pPr>
        <w:rPr>
          <w:lang w:eastAsia="zh-CN"/>
        </w:rPr>
      </w:pPr>
    </w:p>
    <w:p w14:paraId="27F50B81" w14:textId="77777777" w:rsidR="0046259D" w:rsidRDefault="0046259D" w:rsidP="0046259D">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2398</w:t>
      </w:r>
      <w:r>
        <w:rPr>
          <w:rFonts w:ascii="Arial" w:hAnsi="Arial" w:cs="Arial"/>
          <w:b/>
          <w:color w:val="0000FF"/>
          <w:sz w:val="24"/>
        </w:rPr>
        <w:tab/>
      </w:r>
      <w:r>
        <w:rPr>
          <w:rFonts w:ascii="Arial" w:hAnsi="Arial" w:cs="Arial"/>
          <w:b/>
          <w:sz w:val="24"/>
        </w:rPr>
        <w:t>CR for TS38.104: Introducing PUSCH performance requirements at 30% throughput testing point</w:t>
      </w:r>
    </w:p>
    <w:p w14:paraId="7EC72BE7" w14:textId="77777777" w:rsidR="0046259D" w:rsidRDefault="0046259D" w:rsidP="004625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w:t>
      </w:r>
      <w:proofErr w:type="gramStart"/>
      <w:r>
        <w:rPr>
          <w:i/>
        </w:rPr>
        <w:t>0130  Cat</w:t>
      </w:r>
      <w:proofErr w:type="gramEnd"/>
      <w:r>
        <w:rPr>
          <w:i/>
        </w:rPr>
        <w:t>: B (Rel-16)</w:t>
      </w:r>
      <w:r>
        <w:rPr>
          <w:i/>
        </w:rPr>
        <w:br/>
      </w:r>
      <w:r>
        <w:rPr>
          <w:i/>
        </w:rPr>
        <w:br/>
      </w:r>
      <w:r>
        <w:rPr>
          <w:i/>
        </w:rPr>
        <w:tab/>
      </w:r>
      <w:r>
        <w:rPr>
          <w:i/>
        </w:rPr>
        <w:tab/>
      </w:r>
      <w:r>
        <w:rPr>
          <w:i/>
        </w:rPr>
        <w:tab/>
      </w:r>
      <w:r>
        <w:rPr>
          <w:i/>
        </w:rPr>
        <w:tab/>
      </w:r>
      <w:r>
        <w:rPr>
          <w:i/>
        </w:rPr>
        <w:tab/>
        <w:t>Source: CATT</w:t>
      </w:r>
    </w:p>
    <w:p w14:paraId="39EC272B" w14:textId="77777777" w:rsidR="0046259D" w:rsidRDefault="0046259D" w:rsidP="0046259D">
      <w:pPr>
        <w:rPr>
          <w:rFonts w:ascii="Arial" w:hAnsi="Arial" w:cs="Arial"/>
          <w:b/>
        </w:rPr>
      </w:pPr>
      <w:r>
        <w:rPr>
          <w:rFonts w:ascii="Arial" w:hAnsi="Arial" w:cs="Arial"/>
          <w:b/>
        </w:rPr>
        <w:t xml:space="preserve">Discussion: </w:t>
      </w:r>
    </w:p>
    <w:p w14:paraId="33A765D4" w14:textId="3843CBDE" w:rsidR="0046259D" w:rsidRDefault="0046259D" w:rsidP="0046259D">
      <w:pPr>
        <w:rPr>
          <w:lang w:eastAsia="zh-CN"/>
        </w:rPr>
      </w:pPr>
    </w:p>
    <w:p w14:paraId="37FA3B40" w14:textId="71B1D6BC" w:rsidR="0046259D" w:rsidRDefault="00252255" w:rsidP="0046259D">
      <w:pPr>
        <w:rPr>
          <w:rFonts w:ascii="Arial" w:hAnsi="Arial" w:cs="Arial"/>
          <w:b/>
          <w:color w:val="993300"/>
          <w:u w:val="single"/>
          <w:lang w:eastAsia="zh-CN"/>
        </w:rPr>
      </w:pPr>
      <w:r>
        <w:rPr>
          <w:rFonts w:ascii="Arial" w:hAnsi="Arial" w:cs="Arial"/>
          <w:b/>
        </w:rPr>
        <w:t>Recommendation</w:t>
      </w:r>
      <w:r w:rsidR="0046259D">
        <w:rPr>
          <w:rFonts w:ascii="Arial" w:hAnsi="Arial" w:cs="Arial"/>
          <w:b/>
        </w:rPr>
        <w:t xml:space="preserve">: </w:t>
      </w:r>
      <w:r w:rsidR="0046259D">
        <w:rPr>
          <w:rFonts w:ascii="Arial" w:hAnsi="Arial" w:cs="Arial"/>
          <w:b/>
        </w:rPr>
        <w:tab/>
      </w:r>
      <w:r w:rsidR="0046259D">
        <w:rPr>
          <w:rFonts w:ascii="Arial" w:hAnsi="Arial" w:cs="Arial"/>
          <w:b/>
        </w:rPr>
        <w:tab/>
      </w:r>
      <w:r w:rsidR="0046259D">
        <w:rPr>
          <w:color w:val="993300"/>
          <w:u w:val="single"/>
        </w:rPr>
        <w:t xml:space="preserve">The document was </w:t>
      </w:r>
      <w:r w:rsidR="0046259D" w:rsidRPr="00D462AE">
        <w:rPr>
          <w:rFonts w:ascii="Arial" w:hAnsi="Arial" w:cs="Arial"/>
          <w:b/>
          <w:color w:val="993300"/>
          <w:highlight w:val="yellow"/>
          <w:u w:val="single"/>
        </w:rPr>
        <w:t>Return to.</w:t>
      </w:r>
    </w:p>
    <w:p w14:paraId="15BFD9CC" w14:textId="77777777" w:rsidR="0046259D" w:rsidRPr="00D462AE" w:rsidRDefault="0046259D" w:rsidP="0046259D">
      <w:pPr>
        <w:rPr>
          <w:color w:val="993300"/>
          <w:u w:val="single"/>
          <w:lang w:eastAsia="zh-CN"/>
        </w:rPr>
      </w:pPr>
    </w:p>
    <w:p w14:paraId="78D0C21E" w14:textId="77777777" w:rsidR="0046259D" w:rsidRDefault="0046259D" w:rsidP="0046259D">
      <w:pPr>
        <w:rPr>
          <w:rFonts w:ascii="Arial" w:hAnsi="Arial" w:cs="Arial"/>
          <w:b/>
          <w:color w:val="993300"/>
          <w:u w:val="single"/>
          <w:lang w:eastAsia="zh-CN"/>
        </w:rPr>
      </w:pPr>
    </w:p>
    <w:p w14:paraId="7BB3F6C6" w14:textId="5E1A4F92" w:rsidR="0046259D" w:rsidRDefault="0046259D" w:rsidP="0046259D">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2399</w:t>
      </w:r>
      <w:r>
        <w:rPr>
          <w:rFonts w:ascii="Arial" w:hAnsi="Arial" w:cs="Arial"/>
          <w:b/>
          <w:color w:val="0000FF"/>
          <w:sz w:val="24"/>
        </w:rPr>
        <w:tab/>
      </w:r>
      <w:r w:rsidR="00EB6B1D">
        <w:rPr>
          <w:rFonts w:ascii="Arial" w:hAnsi="Arial" w:cs="Arial" w:hint="eastAsia"/>
          <w:b/>
          <w:color w:val="0000FF"/>
          <w:sz w:val="24"/>
          <w:lang w:eastAsia="zh-CN"/>
        </w:rPr>
        <w:t xml:space="preserve"> </w:t>
      </w:r>
      <w:r>
        <w:rPr>
          <w:rFonts w:ascii="Arial" w:hAnsi="Arial" w:cs="Arial"/>
          <w:b/>
          <w:sz w:val="24"/>
        </w:rPr>
        <w:t>CR for TS38.141-1: Introducing PUSCH performance requirements at 30% throughput testing point</w:t>
      </w:r>
    </w:p>
    <w:p w14:paraId="420F1020" w14:textId="77777777" w:rsidR="0046259D" w:rsidRDefault="0046259D" w:rsidP="004625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v16.2.0</w:t>
      </w:r>
      <w:r>
        <w:rPr>
          <w:i/>
        </w:rPr>
        <w:tab/>
        <w:t xml:space="preserve">  CR-</w:t>
      </w:r>
      <w:proofErr w:type="gramStart"/>
      <w:r>
        <w:rPr>
          <w:i/>
        </w:rPr>
        <w:t>0088  Cat</w:t>
      </w:r>
      <w:proofErr w:type="gramEnd"/>
      <w:r>
        <w:rPr>
          <w:i/>
        </w:rPr>
        <w:t>: B (Rel-16)</w:t>
      </w:r>
      <w:r>
        <w:rPr>
          <w:i/>
        </w:rPr>
        <w:br/>
      </w:r>
      <w:r>
        <w:rPr>
          <w:i/>
        </w:rPr>
        <w:br/>
      </w:r>
      <w:r>
        <w:rPr>
          <w:i/>
        </w:rPr>
        <w:tab/>
      </w:r>
      <w:r>
        <w:rPr>
          <w:i/>
        </w:rPr>
        <w:tab/>
      </w:r>
      <w:r>
        <w:rPr>
          <w:i/>
        </w:rPr>
        <w:tab/>
      </w:r>
      <w:r>
        <w:rPr>
          <w:i/>
        </w:rPr>
        <w:tab/>
      </w:r>
      <w:r>
        <w:rPr>
          <w:i/>
        </w:rPr>
        <w:tab/>
        <w:t>Source: CATT</w:t>
      </w:r>
    </w:p>
    <w:p w14:paraId="56EA81C0" w14:textId="77777777" w:rsidR="0046259D" w:rsidRDefault="0046259D" w:rsidP="0046259D">
      <w:pPr>
        <w:rPr>
          <w:rFonts w:ascii="Arial" w:hAnsi="Arial" w:cs="Arial"/>
          <w:b/>
        </w:rPr>
      </w:pPr>
      <w:r>
        <w:rPr>
          <w:rFonts w:ascii="Arial" w:hAnsi="Arial" w:cs="Arial"/>
          <w:b/>
        </w:rPr>
        <w:lastRenderedPageBreak/>
        <w:t xml:space="preserve">Discussion: </w:t>
      </w:r>
    </w:p>
    <w:p w14:paraId="7D8092B0" w14:textId="754A2394" w:rsidR="0046259D" w:rsidRDefault="0046259D" w:rsidP="0046259D">
      <w:pPr>
        <w:rPr>
          <w:lang w:eastAsia="zh-CN"/>
        </w:rPr>
      </w:pPr>
    </w:p>
    <w:p w14:paraId="48887860" w14:textId="4BC0EA56" w:rsidR="0046259D" w:rsidRDefault="00252255" w:rsidP="0046259D">
      <w:pPr>
        <w:rPr>
          <w:rFonts w:ascii="Arial" w:hAnsi="Arial" w:cs="Arial"/>
          <w:b/>
          <w:color w:val="993300"/>
          <w:u w:val="single"/>
          <w:lang w:eastAsia="zh-CN"/>
        </w:rPr>
      </w:pPr>
      <w:r>
        <w:rPr>
          <w:rFonts w:ascii="Arial" w:hAnsi="Arial" w:cs="Arial"/>
          <w:b/>
        </w:rPr>
        <w:t>Recommendation</w:t>
      </w:r>
      <w:r w:rsidR="0046259D">
        <w:rPr>
          <w:rFonts w:ascii="Arial" w:hAnsi="Arial" w:cs="Arial"/>
          <w:b/>
        </w:rPr>
        <w:t xml:space="preserve">: </w:t>
      </w:r>
      <w:r w:rsidR="0046259D">
        <w:rPr>
          <w:rFonts w:ascii="Arial" w:hAnsi="Arial" w:cs="Arial"/>
          <w:b/>
        </w:rPr>
        <w:tab/>
      </w:r>
      <w:r w:rsidR="0046259D">
        <w:rPr>
          <w:rFonts w:ascii="Arial" w:hAnsi="Arial" w:cs="Arial"/>
          <w:b/>
        </w:rPr>
        <w:tab/>
      </w:r>
      <w:r w:rsidR="0046259D">
        <w:rPr>
          <w:color w:val="993300"/>
          <w:u w:val="single"/>
        </w:rPr>
        <w:t xml:space="preserve">The document was </w:t>
      </w:r>
      <w:r w:rsidR="0046259D" w:rsidRPr="00D462AE">
        <w:rPr>
          <w:rFonts w:ascii="Arial" w:hAnsi="Arial" w:cs="Arial"/>
          <w:b/>
          <w:color w:val="993300"/>
          <w:highlight w:val="yellow"/>
          <w:u w:val="single"/>
        </w:rPr>
        <w:t>Return to.</w:t>
      </w:r>
    </w:p>
    <w:p w14:paraId="367EE041" w14:textId="77777777" w:rsidR="0046259D" w:rsidRPr="00D462AE" w:rsidRDefault="0046259D" w:rsidP="0046259D">
      <w:pPr>
        <w:rPr>
          <w:color w:val="993300"/>
          <w:u w:val="single"/>
          <w:lang w:eastAsia="zh-CN"/>
        </w:rPr>
      </w:pPr>
    </w:p>
    <w:p w14:paraId="47EA1F93" w14:textId="77777777" w:rsidR="0046259D" w:rsidRDefault="0046259D" w:rsidP="0046259D">
      <w:pPr>
        <w:rPr>
          <w:rFonts w:ascii="Arial" w:hAnsi="Arial" w:cs="Arial"/>
          <w:b/>
          <w:color w:val="993300"/>
          <w:u w:val="single"/>
          <w:lang w:eastAsia="zh-CN"/>
        </w:rPr>
      </w:pPr>
    </w:p>
    <w:p w14:paraId="7BCA3060" w14:textId="326B7B5E" w:rsidR="0046259D" w:rsidRDefault="0046259D" w:rsidP="0046259D">
      <w:pPr>
        <w:rPr>
          <w:rFonts w:ascii="Arial" w:hAnsi="Arial" w:cs="Arial"/>
          <w:b/>
          <w:sz w:val="24"/>
        </w:rPr>
      </w:pPr>
      <w:r>
        <w:rPr>
          <w:rFonts w:ascii="Arial" w:hAnsi="Arial" w:cs="Arial"/>
          <w:b/>
          <w:color w:val="0000FF"/>
          <w:sz w:val="24"/>
        </w:rPr>
        <w:t>R4-20</w:t>
      </w:r>
      <w:r>
        <w:rPr>
          <w:rFonts w:ascii="Arial" w:hAnsi="Arial" w:cs="Arial" w:hint="eastAsia"/>
          <w:b/>
          <w:color w:val="0000FF"/>
          <w:sz w:val="24"/>
          <w:lang w:eastAsia="zh-CN"/>
        </w:rPr>
        <w:t>02400</w:t>
      </w:r>
      <w:r w:rsidR="00EB6B1D">
        <w:rPr>
          <w:rFonts w:ascii="Arial" w:hAnsi="Arial" w:cs="Arial" w:hint="eastAsia"/>
          <w:b/>
          <w:color w:val="0000FF"/>
          <w:sz w:val="24"/>
          <w:lang w:eastAsia="zh-CN"/>
        </w:rPr>
        <w:t xml:space="preserve"> </w:t>
      </w:r>
      <w:r>
        <w:rPr>
          <w:rFonts w:ascii="Arial" w:hAnsi="Arial" w:cs="Arial"/>
          <w:b/>
          <w:color w:val="0000FF"/>
          <w:sz w:val="24"/>
        </w:rPr>
        <w:tab/>
      </w:r>
      <w:r>
        <w:rPr>
          <w:rFonts w:ascii="Arial" w:hAnsi="Arial" w:cs="Arial"/>
          <w:b/>
          <w:sz w:val="24"/>
        </w:rPr>
        <w:t>CR for TS38.141-2: Introducing PUSCH performance requirements at 30% throughput testing point</w:t>
      </w:r>
    </w:p>
    <w:p w14:paraId="16AEDB3F" w14:textId="77777777" w:rsidR="0046259D" w:rsidRDefault="0046259D" w:rsidP="004625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0107  Cat</w:t>
      </w:r>
      <w:proofErr w:type="gramEnd"/>
      <w:r>
        <w:rPr>
          <w:i/>
        </w:rPr>
        <w:t>: B (Rel-16)</w:t>
      </w:r>
      <w:r>
        <w:rPr>
          <w:i/>
        </w:rPr>
        <w:br/>
      </w:r>
      <w:r>
        <w:rPr>
          <w:i/>
        </w:rPr>
        <w:br/>
      </w:r>
      <w:r>
        <w:rPr>
          <w:i/>
        </w:rPr>
        <w:tab/>
      </w:r>
      <w:r>
        <w:rPr>
          <w:i/>
        </w:rPr>
        <w:tab/>
      </w:r>
      <w:r>
        <w:rPr>
          <w:i/>
        </w:rPr>
        <w:tab/>
      </w:r>
      <w:r>
        <w:rPr>
          <w:i/>
        </w:rPr>
        <w:tab/>
      </w:r>
      <w:r>
        <w:rPr>
          <w:i/>
        </w:rPr>
        <w:tab/>
        <w:t>Source: CATT</w:t>
      </w:r>
    </w:p>
    <w:p w14:paraId="4D1DC9D7" w14:textId="77777777" w:rsidR="0046259D" w:rsidRDefault="0046259D" w:rsidP="0046259D">
      <w:pPr>
        <w:rPr>
          <w:rFonts w:ascii="Arial" w:hAnsi="Arial" w:cs="Arial"/>
          <w:b/>
        </w:rPr>
      </w:pPr>
      <w:r>
        <w:rPr>
          <w:rFonts w:ascii="Arial" w:hAnsi="Arial" w:cs="Arial"/>
          <w:b/>
        </w:rPr>
        <w:t xml:space="preserve">Discussion: </w:t>
      </w:r>
    </w:p>
    <w:p w14:paraId="0AD521AA" w14:textId="2447E5DD" w:rsidR="0046259D" w:rsidRDefault="0046259D" w:rsidP="0046259D">
      <w:pPr>
        <w:rPr>
          <w:lang w:eastAsia="zh-CN"/>
        </w:rPr>
      </w:pPr>
    </w:p>
    <w:p w14:paraId="2D792118" w14:textId="4C9CA3F5" w:rsidR="0046259D" w:rsidRDefault="00252255" w:rsidP="0046259D">
      <w:pPr>
        <w:rPr>
          <w:color w:val="993300"/>
          <w:u w:val="single"/>
          <w:lang w:eastAsia="zh-CN"/>
        </w:rPr>
      </w:pPr>
      <w:r>
        <w:rPr>
          <w:rFonts w:ascii="Arial" w:hAnsi="Arial" w:cs="Arial"/>
          <w:b/>
        </w:rPr>
        <w:t>Recommendation</w:t>
      </w:r>
      <w:r w:rsidR="0046259D">
        <w:rPr>
          <w:rFonts w:ascii="Arial" w:hAnsi="Arial" w:cs="Arial"/>
          <w:b/>
        </w:rPr>
        <w:t xml:space="preserve">: </w:t>
      </w:r>
      <w:r w:rsidR="0046259D">
        <w:rPr>
          <w:rFonts w:ascii="Arial" w:hAnsi="Arial" w:cs="Arial"/>
          <w:b/>
        </w:rPr>
        <w:tab/>
      </w:r>
      <w:r w:rsidR="0046259D">
        <w:rPr>
          <w:rFonts w:ascii="Arial" w:hAnsi="Arial" w:cs="Arial"/>
          <w:b/>
        </w:rPr>
        <w:tab/>
      </w:r>
      <w:r w:rsidR="0046259D">
        <w:rPr>
          <w:color w:val="993300"/>
          <w:u w:val="single"/>
        </w:rPr>
        <w:t xml:space="preserve">The document was </w:t>
      </w:r>
      <w:r w:rsidR="0046259D" w:rsidRPr="00D462AE">
        <w:rPr>
          <w:rFonts w:ascii="Arial" w:hAnsi="Arial" w:cs="Arial"/>
          <w:b/>
          <w:color w:val="993300"/>
          <w:highlight w:val="yellow"/>
          <w:u w:val="single"/>
        </w:rPr>
        <w:t>Return to.</w:t>
      </w:r>
    </w:p>
    <w:p w14:paraId="1AF76140" w14:textId="77777777" w:rsidR="0046259D" w:rsidRPr="00D462AE" w:rsidRDefault="0046259D" w:rsidP="0046259D">
      <w:pPr>
        <w:rPr>
          <w:color w:val="993300"/>
          <w:u w:val="single"/>
          <w:lang w:eastAsia="zh-CN"/>
        </w:rPr>
      </w:pPr>
    </w:p>
    <w:p w14:paraId="11DBC599" w14:textId="38CD73AA" w:rsidR="00743E20" w:rsidRDefault="00743E20" w:rsidP="00743E20">
      <w:pPr>
        <w:pStyle w:val="2"/>
      </w:pPr>
      <w:r>
        <w:rPr>
          <w:rFonts w:hint="eastAsia"/>
        </w:rPr>
        <w:t>Summary on 2nd round</w:t>
      </w:r>
    </w:p>
    <w:p w14:paraId="37383E7F"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743E20" w:rsidRPr="00004165" w14:paraId="6B3AEF8D" w14:textId="77777777" w:rsidTr="00D35660">
        <w:tc>
          <w:tcPr>
            <w:tcW w:w="1242" w:type="dxa"/>
          </w:tcPr>
          <w:p w14:paraId="03C265A8" w14:textId="77777777" w:rsidR="00743E20" w:rsidRPr="00045592" w:rsidRDefault="00743E2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3C29780" w14:textId="77777777" w:rsidR="00743E20" w:rsidRPr="00045592" w:rsidRDefault="00743E2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7E3E9538" w14:textId="77777777" w:rsidTr="00D35660">
        <w:tc>
          <w:tcPr>
            <w:tcW w:w="1242" w:type="dxa"/>
          </w:tcPr>
          <w:p w14:paraId="4F04DD32"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A6B370"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1EF74C3" w14:textId="77777777" w:rsidR="00743E20" w:rsidRPr="00045592" w:rsidRDefault="00743E20" w:rsidP="00743E20">
      <w:pPr>
        <w:rPr>
          <w:i/>
          <w:color w:val="0070C0"/>
          <w:lang w:val="en-US"/>
        </w:rPr>
      </w:pPr>
    </w:p>
    <w:p w14:paraId="1A5F3A94" w14:textId="5529613A" w:rsidR="00743E20" w:rsidRPr="00045592" w:rsidRDefault="00743E20" w:rsidP="00743E20">
      <w:pPr>
        <w:pStyle w:val="1"/>
        <w:rPr>
          <w:lang w:eastAsia="ja-JP"/>
        </w:rPr>
      </w:pPr>
      <w:r>
        <w:rPr>
          <w:lang w:eastAsia="ja-JP"/>
        </w:rPr>
        <w:t>Topic</w:t>
      </w:r>
      <w:r w:rsidRPr="00045592">
        <w:rPr>
          <w:lang w:eastAsia="ja-JP"/>
        </w:rPr>
        <w:t xml:space="preserve"> #</w:t>
      </w:r>
      <w:r w:rsidR="001D5A01">
        <w:rPr>
          <w:rFonts w:hint="eastAsia"/>
          <w:lang w:eastAsia="zh-CN"/>
        </w:rPr>
        <w:t>7</w:t>
      </w:r>
      <w:r w:rsidRPr="00045592">
        <w:rPr>
          <w:lang w:eastAsia="ja-JP"/>
        </w:rPr>
        <w:t xml:space="preserve">: </w:t>
      </w:r>
      <w:r w:rsidR="001D5A01" w:rsidRPr="001D5A01">
        <w:rPr>
          <w:lang w:eastAsia="ja-JP"/>
        </w:rPr>
        <w:t>BS</w:t>
      </w:r>
      <w:r w:rsidR="001D5A01" w:rsidRPr="001D5A01">
        <w:rPr>
          <w:rFonts w:hint="eastAsia"/>
          <w:lang w:eastAsia="ja-JP"/>
        </w:rPr>
        <w:t xml:space="preserve"> </w:t>
      </w:r>
      <w:r w:rsidR="001D5A01">
        <w:rPr>
          <w:rFonts w:hint="eastAsia"/>
          <w:lang w:eastAsia="zh-CN"/>
        </w:rPr>
        <w:t>a</w:t>
      </w:r>
      <w:r w:rsidR="001D5A01" w:rsidRPr="001D5A01">
        <w:rPr>
          <w:lang w:eastAsia="ja-JP"/>
        </w:rPr>
        <w:t>dditional FR2 requirements</w:t>
      </w:r>
    </w:p>
    <w:p w14:paraId="6E1473CE" w14:textId="77777777" w:rsidR="00743E20" w:rsidRPr="00CB0305" w:rsidRDefault="00743E20" w:rsidP="00743E20">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743E20" w:rsidRPr="005B065E" w14:paraId="2C29C745" w14:textId="77777777" w:rsidTr="005B065E">
        <w:trPr>
          <w:trHeight w:val="468"/>
        </w:trPr>
        <w:tc>
          <w:tcPr>
            <w:tcW w:w="1648" w:type="dxa"/>
            <w:vAlign w:val="center"/>
          </w:tcPr>
          <w:p w14:paraId="21AB878B" w14:textId="77777777" w:rsidR="00743E20" w:rsidRPr="005B065E" w:rsidRDefault="00743E20" w:rsidP="005B065E">
            <w:pPr>
              <w:spacing w:before="120" w:after="120"/>
              <w:jc w:val="both"/>
              <w:rPr>
                <w:b/>
                <w:bCs/>
              </w:rPr>
            </w:pPr>
            <w:r w:rsidRPr="005B065E">
              <w:rPr>
                <w:b/>
                <w:bCs/>
              </w:rPr>
              <w:t>T-doc number</w:t>
            </w:r>
          </w:p>
        </w:tc>
        <w:tc>
          <w:tcPr>
            <w:tcW w:w="1437" w:type="dxa"/>
            <w:vAlign w:val="center"/>
          </w:tcPr>
          <w:p w14:paraId="4C7BB3F1" w14:textId="77777777" w:rsidR="00743E20" w:rsidRPr="005B065E" w:rsidRDefault="00743E20" w:rsidP="005B065E">
            <w:pPr>
              <w:spacing w:before="120" w:after="120"/>
              <w:jc w:val="both"/>
              <w:rPr>
                <w:b/>
                <w:bCs/>
              </w:rPr>
            </w:pPr>
            <w:r w:rsidRPr="005B065E">
              <w:rPr>
                <w:b/>
                <w:bCs/>
              </w:rPr>
              <w:t>Company</w:t>
            </w:r>
          </w:p>
        </w:tc>
        <w:tc>
          <w:tcPr>
            <w:tcW w:w="6772" w:type="dxa"/>
            <w:vAlign w:val="center"/>
          </w:tcPr>
          <w:p w14:paraId="40B2F33A" w14:textId="77777777" w:rsidR="00743E20" w:rsidRPr="005B065E" w:rsidRDefault="00743E20" w:rsidP="005B065E">
            <w:pPr>
              <w:spacing w:before="120" w:after="120"/>
              <w:jc w:val="both"/>
              <w:rPr>
                <w:b/>
                <w:bCs/>
              </w:rPr>
            </w:pPr>
            <w:r w:rsidRPr="005B065E">
              <w:rPr>
                <w:b/>
                <w:bCs/>
              </w:rPr>
              <w:t>Proposals / Observations</w:t>
            </w:r>
          </w:p>
        </w:tc>
      </w:tr>
      <w:tr w:rsidR="00897E60" w:rsidRPr="005B065E" w14:paraId="22DF4913" w14:textId="77777777" w:rsidTr="00CB1EB6">
        <w:trPr>
          <w:trHeight w:val="274"/>
        </w:trPr>
        <w:tc>
          <w:tcPr>
            <w:tcW w:w="1648" w:type="dxa"/>
            <w:vAlign w:val="center"/>
          </w:tcPr>
          <w:p w14:paraId="59CE7BAE" w14:textId="42BB13F3" w:rsidR="00897E60" w:rsidRPr="005B065E" w:rsidRDefault="00897E60" w:rsidP="005B065E">
            <w:pPr>
              <w:spacing w:before="120" w:after="120"/>
              <w:rPr>
                <w:rFonts w:eastAsiaTheme="minorEastAsia"/>
                <w:lang w:eastAsia="zh-CN"/>
              </w:rPr>
            </w:pPr>
            <w:r w:rsidRPr="005B065E">
              <w:t>R4-2000142</w:t>
            </w:r>
            <w:r w:rsidR="008158E7" w:rsidRPr="005B065E">
              <w:rPr>
                <w:rFonts w:eastAsiaTheme="minorEastAsia"/>
                <w:lang w:eastAsia="zh-CN"/>
              </w:rPr>
              <w:t xml:space="preserve"> (not available)</w:t>
            </w:r>
          </w:p>
        </w:tc>
        <w:tc>
          <w:tcPr>
            <w:tcW w:w="1437" w:type="dxa"/>
            <w:vAlign w:val="center"/>
          </w:tcPr>
          <w:p w14:paraId="616BA557" w14:textId="23FFECD6" w:rsidR="00897E60" w:rsidRPr="005B065E" w:rsidRDefault="00897E60" w:rsidP="005B065E">
            <w:pPr>
              <w:spacing w:before="120" w:after="120"/>
            </w:pPr>
            <w:r w:rsidRPr="005B065E">
              <w:t>China Telecom</w:t>
            </w:r>
          </w:p>
        </w:tc>
        <w:tc>
          <w:tcPr>
            <w:tcW w:w="6772" w:type="dxa"/>
            <w:vAlign w:val="center"/>
          </w:tcPr>
          <w:p w14:paraId="5E55F686" w14:textId="6C5529E3" w:rsidR="00897E60" w:rsidRPr="005B065E" w:rsidRDefault="00897E60" w:rsidP="005B065E">
            <w:pPr>
              <w:spacing w:before="120" w:after="120"/>
              <w:rPr>
                <w:rFonts w:eastAsiaTheme="minorEastAsia"/>
                <w:lang w:eastAsia="zh-CN"/>
              </w:rPr>
            </w:pPr>
            <w:r w:rsidRPr="005B065E">
              <w:t>Summary of ideal and impairment results for FR2 PUSCH 2T2R MCS12</w:t>
            </w:r>
          </w:p>
        </w:tc>
      </w:tr>
      <w:tr w:rsidR="00897E60" w:rsidRPr="005B065E" w14:paraId="112107E8" w14:textId="77777777" w:rsidTr="005B065E">
        <w:trPr>
          <w:trHeight w:val="468"/>
        </w:trPr>
        <w:tc>
          <w:tcPr>
            <w:tcW w:w="1648" w:type="dxa"/>
            <w:vAlign w:val="center"/>
          </w:tcPr>
          <w:p w14:paraId="5E9ED104" w14:textId="1A34E313" w:rsidR="00897E60" w:rsidRPr="005B065E" w:rsidRDefault="00897E60" w:rsidP="005B065E">
            <w:pPr>
              <w:spacing w:before="120" w:after="120"/>
            </w:pPr>
            <w:r w:rsidRPr="005B065E">
              <w:t>R4-2000799</w:t>
            </w:r>
          </w:p>
        </w:tc>
        <w:tc>
          <w:tcPr>
            <w:tcW w:w="1437" w:type="dxa"/>
            <w:vAlign w:val="center"/>
          </w:tcPr>
          <w:p w14:paraId="0DC5665D" w14:textId="79F8223F" w:rsidR="00897E60" w:rsidRPr="005B065E" w:rsidRDefault="00897E60" w:rsidP="005B065E">
            <w:pPr>
              <w:spacing w:before="120" w:after="120"/>
            </w:pPr>
            <w:r w:rsidRPr="005B065E">
              <w:t xml:space="preserve">ZTE </w:t>
            </w:r>
            <w:proofErr w:type="spellStart"/>
            <w:r w:rsidRPr="005B065E">
              <w:t>Wistron</w:t>
            </w:r>
            <w:proofErr w:type="spellEnd"/>
            <w:r w:rsidRPr="005B065E">
              <w:t xml:space="preserve"> Telecom AB</w:t>
            </w:r>
          </w:p>
        </w:tc>
        <w:tc>
          <w:tcPr>
            <w:tcW w:w="6772" w:type="dxa"/>
            <w:vAlign w:val="center"/>
          </w:tcPr>
          <w:p w14:paraId="68F4C471" w14:textId="3F46BCA1" w:rsidR="00897E60" w:rsidRPr="005B065E" w:rsidRDefault="00897E60" w:rsidP="005B065E">
            <w:pPr>
              <w:spacing w:before="120" w:after="120"/>
            </w:pPr>
            <w:r w:rsidRPr="005B065E">
              <w:t>CR for 38.104: new FRC tables for FR2 PUSCH 2T2R MCS12</w:t>
            </w:r>
          </w:p>
        </w:tc>
      </w:tr>
      <w:tr w:rsidR="00897E60" w:rsidRPr="005B065E" w14:paraId="7FAF93CD" w14:textId="77777777" w:rsidTr="005B065E">
        <w:trPr>
          <w:trHeight w:val="468"/>
        </w:trPr>
        <w:tc>
          <w:tcPr>
            <w:tcW w:w="1648" w:type="dxa"/>
            <w:vAlign w:val="center"/>
          </w:tcPr>
          <w:p w14:paraId="1EDE2C15" w14:textId="17BF3BFD" w:rsidR="00897E60" w:rsidRPr="005B065E" w:rsidRDefault="00897E60" w:rsidP="005B065E">
            <w:pPr>
              <w:spacing w:before="120" w:after="120"/>
            </w:pPr>
            <w:r w:rsidRPr="005B065E">
              <w:t>R4-2000800</w:t>
            </w:r>
          </w:p>
        </w:tc>
        <w:tc>
          <w:tcPr>
            <w:tcW w:w="1437" w:type="dxa"/>
            <w:vAlign w:val="center"/>
          </w:tcPr>
          <w:p w14:paraId="4C4DEF54" w14:textId="1E6D2809" w:rsidR="00897E60" w:rsidRPr="005B065E" w:rsidRDefault="00897E60" w:rsidP="005B065E">
            <w:pPr>
              <w:spacing w:before="120" w:after="120"/>
            </w:pPr>
            <w:r w:rsidRPr="005B065E">
              <w:t xml:space="preserve">ZTE </w:t>
            </w:r>
            <w:proofErr w:type="spellStart"/>
            <w:r w:rsidRPr="005B065E">
              <w:t>Wistron</w:t>
            </w:r>
            <w:proofErr w:type="spellEnd"/>
            <w:r w:rsidRPr="005B065E">
              <w:t xml:space="preserve"> Telecom AB</w:t>
            </w:r>
          </w:p>
        </w:tc>
        <w:tc>
          <w:tcPr>
            <w:tcW w:w="6772" w:type="dxa"/>
            <w:vAlign w:val="center"/>
          </w:tcPr>
          <w:p w14:paraId="64E35137" w14:textId="5CA5B3EA" w:rsidR="00897E60" w:rsidRPr="005B065E" w:rsidRDefault="00897E60" w:rsidP="005B065E">
            <w:pPr>
              <w:spacing w:before="120" w:after="120"/>
            </w:pPr>
            <w:r w:rsidRPr="005B065E">
              <w:t>CR for 38.141-2: new FRC tables for FR2 PUSCH 2T2R MCS12</w:t>
            </w:r>
          </w:p>
        </w:tc>
      </w:tr>
      <w:tr w:rsidR="00897E60" w:rsidRPr="005B065E" w14:paraId="2C91F941" w14:textId="77777777" w:rsidTr="005B065E">
        <w:trPr>
          <w:trHeight w:val="468"/>
        </w:trPr>
        <w:tc>
          <w:tcPr>
            <w:tcW w:w="1648" w:type="dxa"/>
            <w:vAlign w:val="center"/>
          </w:tcPr>
          <w:p w14:paraId="5DF87DF1" w14:textId="5BF3FF42" w:rsidR="00897E60" w:rsidRPr="005B065E" w:rsidRDefault="00897E60" w:rsidP="005B065E">
            <w:pPr>
              <w:spacing w:before="120" w:after="120"/>
            </w:pPr>
            <w:r w:rsidRPr="005B065E">
              <w:t>R4-2001693</w:t>
            </w:r>
          </w:p>
        </w:tc>
        <w:tc>
          <w:tcPr>
            <w:tcW w:w="1437" w:type="dxa"/>
            <w:vAlign w:val="center"/>
          </w:tcPr>
          <w:p w14:paraId="210468B6" w14:textId="3A946C5B" w:rsidR="00897E60" w:rsidRPr="005B065E" w:rsidRDefault="00897E60" w:rsidP="005B065E">
            <w:pPr>
              <w:spacing w:before="120" w:after="120"/>
            </w:pPr>
            <w:r w:rsidRPr="005B065E">
              <w:t>Nokia, Nokia Shanghai Bell</w:t>
            </w:r>
          </w:p>
        </w:tc>
        <w:tc>
          <w:tcPr>
            <w:tcW w:w="6772" w:type="dxa"/>
            <w:vAlign w:val="center"/>
          </w:tcPr>
          <w:p w14:paraId="4131BFA5" w14:textId="6B0DAFAE" w:rsidR="00897E60" w:rsidRPr="005B065E" w:rsidRDefault="00897E60" w:rsidP="005B065E">
            <w:pPr>
              <w:spacing w:before="120" w:after="120"/>
            </w:pPr>
            <w:r w:rsidRPr="005B065E">
              <w:t>CR for 38.104: Performance requirements for FR2 PUSCH 2T2R 16QAM</w:t>
            </w:r>
          </w:p>
        </w:tc>
      </w:tr>
      <w:tr w:rsidR="00897E60" w:rsidRPr="005B065E" w14:paraId="26166E47" w14:textId="77777777" w:rsidTr="005B065E">
        <w:trPr>
          <w:trHeight w:val="468"/>
        </w:trPr>
        <w:tc>
          <w:tcPr>
            <w:tcW w:w="1648" w:type="dxa"/>
            <w:vAlign w:val="center"/>
          </w:tcPr>
          <w:p w14:paraId="15850329" w14:textId="07199123" w:rsidR="00897E60" w:rsidRPr="005B065E" w:rsidRDefault="00897E60" w:rsidP="005B065E">
            <w:pPr>
              <w:spacing w:before="120" w:after="120"/>
            </w:pPr>
            <w:r w:rsidRPr="005B065E">
              <w:t>R4-2001694</w:t>
            </w:r>
          </w:p>
        </w:tc>
        <w:tc>
          <w:tcPr>
            <w:tcW w:w="1437" w:type="dxa"/>
            <w:vAlign w:val="center"/>
          </w:tcPr>
          <w:p w14:paraId="2AD6EC13" w14:textId="7AE1A6FB" w:rsidR="00897E60" w:rsidRPr="005B065E" w:rsidRDefault="00897E60" w:rsidP="005B065E">
            <w:pPr>
              <w:spacing w:before="120" w:after="120"/>
            </w:pPr>
            <w:r w:rsidRPr="005B065E">
              <w:t>Nokia, Nokia Shanghai Bell</w:t>
            </w:r>
          </w:p>
        </w:tc>
        <w:tc>
          <w:tcPr>
            <w:tcW w:w="6772" w:type="dxa"/>
            <w:vAlign w:val="center"/>
          </w:tcPr>
          <w:p w14:paraId="122B66E1" w14:textId="3DCFDF06" w:rsidR="00897E60" w:rsidRPr="005B065E" w:rsidRDefault="00897E60" w:rsidP="005B065E">
            <w:pPr>
              <w:spacing w:before="120" w:after="120"/>
            </w:pPr>
            <w:r w:rsidRPr="005B065E">
              <w:t>CR for 38.141-2: Radiated test requirements for FR2 PUSCH 2T2R 16QAM</w:t>
            </w:r>
          </w:p>
        </w:tc>
      </w:tr>
    </w:tbl>
    <w:p w14:paraId="6B0321EF" w14:textId="77777777" w:rsidR="00743E20" w:rsidRPr="004A7544" w:rsidRDefault="00743E20" w:rsidP="00743E20"/>
    <w:p w14:paraId="7239CB54" w14:textId="77777777" w:rsidR="00743E20" w:rsidRPr="004A7544" w:rsidRDefault="00743E20" w:rsidP="00743E20">
      <w:pPr>
        <w:pStyle w:val="2"/>
      </w:pPr>
      <w:r w:rsidRPr="004A7544">
        <w:rPr>
          <w:rFonts w:hint="eastAsia"/>
        </w:rPr>
        <w:t>Open issues</w:t>
      </w:r>
      <w:r>
        <w:t xml:space="preserve"> summary</w:t>
      </w:r>
    </w:p>
    <w:p w14:paraId="0AA77741" w14:textId="299777B5" w:rsidR="00743E20" w:rsidRPr="00805BE8" w:rsidRDefault="00743E20" w:rsidP="00743E20">
      <w:pPr>
        <w:pStyle w:val="3"/>
        <w:rPr>
          <w:sz w:val="24"/>
          <w:szCs w:val="16"/>
        </w:rPr>
      </w:pPr>
      <w:r w:rsidRPr="00805BE8">
        <w:rPr>
          <w:sz w:val="24"/>
          <w:szCs w:val="16"/>
        </w:rPr>
        <w:t>Sub-</w:t>
      </w:r>
      <w:r>
        <w:rPr>
          <w:sz w:val="24"/>
          <w:szCs w:val="16"/>
        </w:rPr>
        <w:t>topic</w:t>
      </w:r>
      <w:r w:rsidRPr="00805BE8">
        <w:rPr>
          <w:sz w:val="24"/>
          <w:szCs w:val="16"/>
        </w:rPr>
        <w:t xml:space="preserve"> </w:t>
      </w:r>
      <w:r w:rsidR="0035417A">
        <w:rPr>
          <w:rFonts w:hint="eastAsia"/>
          <w:sz w:val="24"/>
          <w:szCs w:val="16"/>
        </w:rPr>
        <w:t>7</w:t>
      </w:r>
      <w:r w:rsidRPr="00805BE8">
        <w:rPr>
          <w:sz w:val="24"/>
          <w:szCs w:val="16"/>
        </w:rPr>
        <w:t>-1</w:t>
      </w:r>
      <w:r w:rsidR="00806E04">
        <w:rPr>
          <w:rFonts w:hint="eastAsia"/>
          <w:sz w:val="24"/>
          <w:szCs w:val="16"/>
        </w:rPr>
        <w:t xml:space="preserve">: </w:t>
      </w:r>
      <w:r w:rsidR="00ED4414">
        <w:rPr>
          <w:rFonts w:hint="eastAsia"/>
          <w:sz w:val="24"/>
          <w:szCs w:val="16"/>
        </w:rPr>
        <w:t>Simulation result summary</w:t>
      </w:r>
    </w:p>
    <w:p w14:paraId="2B2B230A" w14:textId="7B09A9D9" w:rsidR="00806E04" w:rsidRPr="00432D8C" w:rsidRDefault="00806E04" w:rsidP="00806E04">
      <w:pPr>
        <w:rPr>
          <w:b/>
          <w:u w:val="single"/>
          <w:lang w:val="en-US" w:eastAsia="zh-CN"/>
        </w:rPr>
      </w:pPr>
      <w:r w:rsidRPr="00AD1CCC">
        <w:rPr>
          <w:b/>
          <w:u w:val="single"/>
          <w:lang w:eastAsia="ko-KR"/>
        </w:rPr>
        <w:t xml:space="preserve">Issue </w:t>
      </w:r>
      <w:r>
        <w:rPr>
          <w:rFonts w:hint="eastAsia"/>
          <w:b/>
          <w:u w:val="single"/>
          <w:lang w:eastAsia="zh-CN"/>
        </w:rPr>
        <w:t>7-1</w:t>
      </w:r>
      <w:r w:rsidRPr="00AD1CCC">
        <w:rPr>
          <w:b/>
          <w:u w:val="single"/>
          <w:lang w:eastAsia="ko-KR"/>
        </w:rPr>
        <w:t xml:space="preserve">: </w:t>
      </w:r>
      <w:r>
        <w:rPr>
          <w:rFonts w:hint="eastAsia"/>
          <w:b/>
          <w:u w:val="single"/>
          <w:lang w:eastAsia="zh-CN"/>
        </w:rPr>
        <w:t>Summary of simulation results</w:t>
      </w:r>
    </w:p>
    <w:p w14:paraId="30EC053C" w14:textId="34E7C10A" w:rsidR="00806E04" w:rsidRPr="00420886" w:rsidRDefault="00806E04" w:rsidP="00806E04">
      <w:pPr>
        <w:pStyle w:val="afe"/>
        <w:numPr>
          <w:ilvl w:val="0"/>
          <w:numId w:val="2"/>
        </w:numPr>
        <w:overflowPunct/>
        <w:autoSpaceDE/>
        <w:autoSpaceDN/>
        <w:adjustRightInd/>
        <w:snapToGrid w:val="0"/>
        <w:spacing w:after="100"/>
        <w:ind w:left="720" w:firstLineChars="0"/>
        <w:textAlignment w:val="auto"/>
        <w:rPr>
          <w:rFonts w:eastAsia="宋体"/>
          <w:i/>
          <w:szCs w:val="24"/>
          <w:lang w:eastAsia="zh-CN"/>
        </w:rPr>
      </w:pPr>
      <w:r w:rsidRPr="00420886">
        <w:rPr>
          <w:rFonts w:eastAsia="宋体" w:hint="eastAsia"/>
          <w:i/>
          <w:szCs w:val="24"/>
          <w:lang w:eastAsia="zh-CN"/>
        </w:rPr>
        <w:t xml:space="preserve">In RAN4 #93, the simulation results were summarized in </w:t>
      </w:r>
      <w:r w:rsidRPr="00420886">
        <w:rPr>
          <w:rFonts w:eastAsia="宋体"/>
          <w:i/>
          <w:szCs w:val="24"/>
          <w:lang w:eastAsia="zh-CN"/>
        </w:rPr>
        <w:t>R4-1913188</w:t>
      </w:r>
      <w:r w:rsidR="00420886">
        <w:rPr>
          <w:rFonts w:eastAsia="宋体" w:hint="eastAsia"/>
          <w:i/>
          <w:szCs w:val="24"/>
          <w:lang w:eastAsia="zh-CN"/>
        </w:rPr>
        <w:t>.</w:t>
      </w:r>
    </w:p>
    <w:p w14:paraId="115BC548" w14:textId="2DA383F8" w:rsidR="00806E04" w:rsidRPr="005C1C44" w:rsidRDefault="005C1C44" w:rsidP="005C1C4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5C1C44">
        <w:rPr>
          <w:rFonts w:eastAsia="宋体" w:hint="eastAsia"/>
          <w:szCs w:val="24"/>
          <w:lang w:eastAsia="zh-CN"/>
        </w:rPr>
        <w:t xml:space="preserve">In this meeting, no new </w:t>
      </w:r>
      <w:r w:rsidR="000B1938">
        <w:rPr>
          <w:rFonts w:eastAsia="宋体" w:hint="eastAsia"/>
          <w:szCs w:val="24"/>
          <w:lang w:eastAsia="zh-CN"/>
        </w:rPr>
        <w:t xml:space="preserve">simulation </w:t>
      </w:r>
      <w:r w:rsidRPr="005C1C44">
        <w:rPr>
          <w:rFonts w:eastAsia="宋体"/>
          <w:szCs w:val="24"/>
          <w:lang w:eastAsia="zh-CN"/>
        </w:rPr>
        <w:t>results</w:t>
      </w:r>
      <w:r w:rsidRPr="005C1C44">
        <w:rPr>
          <w:rFonts w:eastAsia="宋体" w:hint="eastAsia"/>
          <w:szCs w:val="24"/>
          <w:lang w:eastAsia="zh-CN"/>
        </w:rPr>
        <w:t xml:space="preserve"> are </w:t>
      </w:r>
      <w:r w:rsidRPr="005C1C44">
        <w:rPr>
          <w:rFonts w:eastAsia="宋体"/>
          <w:szCs w:val="24"/>
          <w:lang w:eastAsia="zh-CN"/>
        </w:rPr>
        <w:t>provide</w:t>
      </w:r>
      <w:r w:rsidRPr="005C1C44">
        <w:rPr>
          <w:rFonts w:eastAsia="宋体" w:hint="eastAsia"/>
          <w:szCs w:val="24"/>
          <w:lang w:eastAsia="zh-CN"/>
        </w:rPr>
        <w:t xml:space="preserve">d. </w:t>
      </w:r>
    </w:p>
    <w:p w14:paraId="08AC178D" w14:textId="77777777" w:rsidR="00806E04" w:rsidRPr="00C30EAA" w:rsidRDefault="00806E04" w:rsidP="00806E04">
      <w:pPr>
        <w:pStyle w:val="afe"/>
        <w:numPr>
          <w:ilvl w:val="0"/>
          <w:numId w:val="2"/>
        </w:numPr>
        <w:overflowPunct/>
        <w:autoSpaceDE/>
        <w:autoSpaceDN/>
        <w:adjustRightInd/>
        <w:snapToGrid w:val="0"/>
        <w:spacing w:after="100"/>
        <w:ind w:left="720" w:firstLineChars="0"/>
        <w:textAlignment w:val="auto"/>
        <w:rPr>
          <w:rFonts w:eastAsia="宋体"/>
          <w:szCs w:val="24"/>
          <w:lang w:eastAsia="zh-CN"/>
        </w:rPr>
      </w:pPr>
      <w:r w:rsidRPr="00C30EAA">
        <w:rPr>
          <w:rFonts w:eastAsia="宋体"/>
          <w:szCs w:val="24"/>
          <w:lang w:eastAsia="zh-CN"/>
        </w:rPr>
        <w:t>Recommended WF</w:t>
      </w:r>
    </w:p>
    <w:p w14:paraId="0352DD10" w14:textId="72073986" w:rsidR="00806E04" w:rsidRPr="00C30EAA" w:rsidRDefault="005C1C44" w:rsidP="007A7421">
      <w:pPr>
        <w:widowControl w:val="0"/>
        <w:numPr>
          <w:ilvl w:val="1"/>
          <w:numId w:val="26"/>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val="en-US" w:eastAsia="zh-CN"/>
        </w:rPr>
      </w:pPr>
      <w:r w:rsidRPr="00C30EAA">
        <w:rPr>
          <w:rFonts w:hint="eastAsia"/>
          <w:szCs w:val="24"/>
          <w:lang w:val="en-US" w:eastAsia="zh-CN"/>
        </w:rPr>
        <w:t xml:space="preserve">Derive performance requirements based on the summary </w:t>
      </w:r>
      <w:r w:rsidRPr="00C30EAA">
        <w:rPr>
          <w:szCs w:val="24"/>
          <w:lang w:val="en-US" w:eastAsia="zh-CN"/>
        </w:rPr>
        <w:t>i</w:t>
      </w:r>
      <w:r w:rsidRPr="00C30EAA">
        <w:rPr>
          <w:rFonts w:hint="eastAsia"/>
          <w:szCs w:val="24"/>
          <w:lang w:val="en-US" w:eastAsia="zh-CN"/>
        </w:rPr>
        <w:t xml:space="preserve">n </w:t>
      </w:r>
      <w:r w:rsidRPr="00C30EAA">
        <w:rPr>
          <w:szCs w:val="24"/>
          <w:lang w:eastAsia="zh-CN"/>
        </w:rPr>
        <w:t>R4-1913188</w:t>
      </w:r>
      <w:r w:rsidRPr="00C30EAA">
        <w:rPr>
          <w:rFonts w:hint="eastAsia"/>
          <w:szCs w:val="24"/>
          <w:lang w:eastAsia="zh-CN"/>
        </w:rPr>
        <w:t>.</w:t>
      </w:r>
    </w:p>
    <w:p w14:paraId="128CC268" w14:textId="77777777" w:rsidR="00743E20" w:rsidRPr="00C30EAA" w:rsidRDefault="00743E20" w:rsidP="00743E20">
      <w:pPr>
        <w:rPr>
          <w:color w:val="0070C0"/>
          <w:lang w:val="en-US" w:eastAsia="zh-CN"/>
        </w:rPr>
      </w:pPr>
    </w:p>
    <w:p w14:paraId="3D0AD876" w14:textId="77777777" w:rsidR="00743E20" w:rsidRPr="00C30EAA" w:rsidRDefault="00743E20" w:rsidP="00743E20">
      <w:pPr>
        <w:pStyle w:val="2"/>
      </w:pPr>
      <w:r w:rsidRPr="00C30EAA">
        <w:t>Companies</w:t>
      </w:r>
      <w:r w:rsidRPr="00C30EAA">
        <w:rPr>
          <w:rFonts w:hint="eastAsia"/>
        </w:rPr>
        <w:t xml:space="preserve"> views</w:t>
      </w:r>
      <w:r w:rsidRPr="00C30EAA">
        <w:t>’</w:t>
      </w:r>
      <w:r w:rsidRPr="00C30EAA">
        <w:rPr>
          <w:rFonts w:hint="eastAsia"/>
        </w:rPr>
        <w:t xml:space="preserve"> collection for 1st round </w:t>
      </w:r>
    </w:p>
    <w:p w14:paraId="641F080C" w14:textId="77777777" w:rsidR="00743E20" w:rsidRPr="00C30EAA" w:rsidRDefault="00743E20" w:rsidP="00743E20">
      <w:pPr>
        <w:pStyle w:val="3"/>
        <w:rPr>
          <w:sz w:val="24"/>
          <w:szCs w:val="16"/>
        </w:rPr>
      </w:pPr>
      <w:r w:rsidRPr="00C30EAA">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C24735" w:rsidRPr="00C30EAA" w14:paraId="57BB5B01" w14:textId="77777777" w:rsidTr="00D35660">
        <w:tc>
          <w:tcPr>
            <w:tcW w:w="1242" w:type="dxa"/>
          </w:tcPr>
          <w:p w14:paraId="1584A4C1" w14:textId="77777777" w:rsidR="00743E20" w:rsidRPr="00C30EAA" w:rsidRDefault="00743E20" w:rsidP="003E1540">
            <w:pPr>
              <w:snapToGrid w:val="0"/>
              <w:spacing w:before="60" w:after="60"/>
              <w:rPr>
                <w:rFonts w:eastAsiaTheme="minorEastAsia"/>
                <w:b/>
                <w:bCs/>
                <w:lang w:val="en-US" w:eastAsia="zh-CN"/>
              </w:rPr>
            </w:pPr>
            <w:r w:rsidRPr="00C30EAA">
              <w:rPr>
                <w:rFonts w:eastAsiaTheme="minorEastAsia"/>
                <w:b/>
                <w:bCs/>
                <w:lang w:val="en-US" w:eastAsia="zh-CN"/>
              </w:rPr>
              <w:t>Company</w:t>
            </w:r>
          </w:p>
        </w:tc>
        <w:tc>
          <w:tcPr>
            <w:tcW w:w="8615" w:type="dxa"/>
          </w:tcPr>
          <w:p w14:paraId="1CB14546" w14:textId="77777777" w:rsidR="00743E20" w:rsidRPr="00C30EAA" w:rsidRDefault="00743E20" w:rsidP="003E1540">
            <w:pPr>
              <w:snapToGrid w:val="0"/>
              <w:spacing w:before="60" w:after="60"/>
              <w:rPr>
                <w:rFonts w:eastAsiaTheme="minorEastAsia"/>
                <w:b/>
                <w:bCs/>
                <w:lang w:val="en-US" w:eastAsia="zh-CN"/>
              </w:rPr>
            </w:pPr>
            <w:r w:rsidRPr="00C30EAA">
              <w:rPr>
                <w:rFonts w:eastAsiaTheme="minorEastAsia"/>
                <w:b/>
                <w:bCs/>
                <w:lang w:val="en-US" w:eastAsia="zh-CN"/>
              </w:rPr>
              <w:t>Comments</w:t>
            </w:r>
          </w:p>
        </w:tc>
      </w:tr>
      <w:tr w:rsidR="00C24735" w:rsidRPr="00C30EAA" w14:paraId="7E9ED588" w14:textId="77777777" w:rsidTr="00D35660">
        <w:tc>
          <w:tcPr>
            <w:tcW w:w="1242" w:type="dxa"/>
          </w:tcPr>
          <w:p w14:paraId="499F27A1" w14:textId="0179E34E" w:rsidR="003E1540" w:rsidRPr="00C30EAA" w:rsidRDefault="003E1540" w:rsidP="003E1540">
            <w:pPr>
              <w:snapToGrid w:val="0"/>
              <w:spacing w:before="60" w:after="60"/>
              <w:rPr>
                <w:rFonts w:eastAsiaTheme="minorEastAsia"/>
                <w:lang w:val="en-US" w:eastAsia="zh-CN"/>
              </w:rPr>
            </w:pPr>
            <w:r w:rsidRPr="00C30EAA">
              <w:rPr>
                <w:lang w:val="en-US" w:eastAsia="zh-CN"/>
              </w:rPr>
              <w:t>Nokia, Nokia Shanghai Bell</w:t>
            </w:r>
          </w:p>
        </w:tc>
        <w:tc>
          <w:tcPr>
            <w:tcW w:w="8615" w:type="dxa"/>
          </w:tcPr>
          <w:p w14:paraId="0BA2C651" w14:textId="1499A883" w:rsidR="003E1540" w:rsidRPr="00C30EAA" w:rsidRDefault="003E1540" w:rsidP="003E1540">
            <w:pPr>
              <w:snapToGrid w:val="0"/>
              <w:spacing w:before="60" w:after="60"/>
              <w:rPr>
                <w:rFonts w:eastAsiaTheme="minorEastAsia"/>
                <w:lang w:val="en-US" w:eastAsia="zh-CN"/>
              </w:rPr>
            </w:pPr>
            <w:r w:rsidRPr="00C30EAA">
              <w:rPr>
                <w:lang w:val="en-US" w:eastAsia="zh-CN"/>
              </w:rPr>
              <w:t>7-1: Nokia's CRs are based on R4-1913188, as mentioned in the summary of changes of the CR (see R4-2001693 and R4-2001694). Hence the current numbers are proposed to be considered as final.</w:t>
            </w:r>
            <w:r w:rsidRPr="00C30EAA">
              <w:rPr>
                <w:lang w:val="en-US" w:eastAsia="zh-CN"/>
              </w:rPr>
              <w:br/>
              <w:t>The current CRs also do not carry square brackets, which we think is fine due to no simulation results being provided, but we hope for comments to the CRs on this matter.</w:t>
            </w:r>
          </w:p>
        </w:tc>
      </w:tr>
    </w:tbl>
    <w:p w14:paraId="2E72C6E2" w14:textId="77777777" w:rsidR="00743E20" w:rsidRPr="00C30EAA" w:rsidRDefault="00743E20" w:rsidP="00743E20">
      <w:pPr>
        <w:rPr>
          <w:color w:val="0070C0"/>
          <w:lang w:val="en-US" w:eastAsia="zh-CN"/>
        </w:rPr>
      </w:pPr>
      <w:r w:rsidRPr="00C30EAA">
        <w:rPr>
          <w:rFonts w:hint="eastAsia"/>
          <w:color w:val="0070C0"/>
          <w:lang w:val="en-US" w:eastAsia="zh-CN"/>
        </w:rPr>
        <w:t xml:space="preserve"> </w:t>
      </w:r>
    </w:p>
    <w:p w14:paraId="044484FA" w14:textId="77777777" w:rsidR="00743E20" w:rsidRPr="00C30EAA" w:rsidRDefault="00743E20" w:rsidP="00743E20">
      <w:pPr>
        <w:pStyle w:val="3"/>
        <w:rPr>
          <w:sz w:val="24"/>
          <w:szCs w:val="16"/>
        </w:rPr>
      </w:pPr>
      <w:r w:rsidRPr="00C30EAA">
        <w:rPr>
          <w:sz w:val="24"/>
          <w:szCs w:val="16"/>
        </w:rPr>
        <w:t>CRs/TPs comments collection</w:t>
      </w:r>
    </w:p>
    <w:p w14:paraId="53AE1920" w14:textId="77777777" w:rsidR="00743E20" w:rsidRPr="00C30EAA" w:rsidRDefault="00743E20" w:rsidP="00743E20">
      <w:pPr>
        <w:rPr>
          <w:i/>
          <w:color w:val="0070C0"/>
          <w:lang w:val="en-US" w:eastAsia="zh-CN"/>
        </w:rPr>
      </w:pPr>
      <w:r w:rsidRPr="00C30EAA">
        <w:rPr>
          <w:rFonts w:hint="eastAsia"/>
          <w:i/>
          <w:color w:val="0070C0"/>
          <w:lang w:val="en-US" w:eastAsia="zh-CN"/>
        </w:rPr>
        <w:t xml:space="preserve">Major close to </w:t>
      </w:r>
      <w:r w:rsidRPr="00C30EAA">
        <w:rPr>
          <w:i/>
          <w:color w:val="0070C0"/>
          <w:lang w:val="en-US" w:eastAsia="zh-CN"/>
        </w:rPr>
        <w:t>finalize</w:t>
      </w:r>
      <w:r w:rsidRPr="00C30EAA">
        <w:rPr>
          <w:rFonts w:hint="eastAsia"/>
          <w:i/>
          <w:color w:val="0070C0"/>
          <w:lang w:val="en-US" w:eastAsia="zh-CN"/>
        </w:rPr>
        <w:t xml:space="preserve"> WIs and Rel-15 maintenance, </w:t>
      </w:r>
      <w:r w:rsidRPr="00C30EAA">
        <w:rPr>
          <w:i/>
          <w:color w:val="0070C0"/>
          <w:lang w:val="en-US" w:eastAsia="zh-CN"/>
        </w:rPr>
        <w:t>comments collections</w:t>
      </w:r>
      <w:r w:rsidRPr="00C30EAA">
        <w:rPr>
          <w:rFonts w:hint="eastAsia"/>
          <w:i/>
          <w:color w:val="0070C0"/>
          <w:lang w:val="en-US" w:eastAsia="zh-CN"/>
        </w:rPr>
        <w:t xml:space="preserve"> can be arranged for TPs and CRs. For Rel-16 on-going WIs, </w:t>
      </w:r>
      <w:r w:rsidRPr="00C30EAA">
        <w:rPr>
          <w:i/>
          <w:color w:val="0070C0"/>
          <w:lang w:val="en-US" w:eastAsia="zh-CN"/>
        </w:rPr>
        <w:t>suggest</w:t>
      </w:r>
      <w:r w:rsidRPr="00C30EAA">
        <w:rPr>
          <w:rFonts w:hint="eastAsia"/>
          <w:i/>
          <w:color w:val="0070C0"/>
          <w:lang w:val="en-US" w:eastAsia="zh-CN"/>
        </w:rPr>
        <w:t xml:space="preserve"> </w:t>
      </w:r>
      <w:proofErr w:type="gramStart"/>
      <w:r w:rsidRPr="00C30EAA">
        <w:rPr>
          <w:rFonts w:hint="eastAsia"/>
          <w:i/>
          <w:color w:val="0070C0"/>
          <w:lang w:val="en-US" w:eastAsia="zh-CN"/>
        </w:rPr>
        <w:t>to focus</w:t>
      </w:r>
      <w:proofErr w:type="gramEnd"/>
      <w:r w:rsidRPr="00C30EAA">
        <w:rPr>
          <w:rFonts w:hint="eastAsia"/>
          <w:i/>
          <w:color w:val="0070C0"/>
          <w:lang w:val="en-US" w:eastAsia="zh-CN"/>
        </w:rPr>
        <w:t xml:space="preserve"> on open issues discussion on 1</w:t>
      </w:r>
      <w:r w:rsidRPr="00C30EAA">
        <w:rPr>
          <w:rFonts w:hint="eastAsia"/>
          <w:i/>
          <w:color w:val="0070C0"/>
          <w:vertAlign w:val="superscript"/>
          <w:lang w:val="en-US" w:eastAsia="zh-CN"/>
        </w:rPr>
        <w:t>st</w:t>
      </w:r>
      <w:r w:rsidRPr="00C30EAA">
        <w:rPr>
          <w:rFonts w:hint="eastAsia"/>
          <w:i/>
          <w:color w:val="0070C0"/>
          <w:lang w:val="en-US" w:eastAsia="zh-CN"/>
        </w:rPr>
        <w:t xml:space="preserve">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615"/>
      </w:tblGrid>
      <w:tr w:rsidR="00EB39FC" w:rsidRPr="00C30EAA" w14:paraId="3D3DB791" w14:textId="77777777" w:rsidTr="00F62928">
        <w:tc>
          <w:tcPr>
            <w:tcW w:w="1242" w:type="dxa"/>
          </w:tcPr>
          <w:p w14:paraId="675F0631" w14:textId="77777777" w:rsidR="00EB39FC" w:rsidRPr="00C30EAA" w:rsidRDefault="00EB39FC" w:rsidP="00EB39FC">
            <w:pPr>
              <w:overflowPunct w:val="0"/>
              <w:autoSpaceDE w:val="0"/>
              <w:autoSpaceDN w:val="0"/>
              <w:adjustRightInd w:val="0"/>
              <w:snapToGrid w:val="0"/>
              <w:spacing w:before="60" w:after="60"/>
              <w:textAlignment w:val="baseline"/>
              <w:rPr>
                <w:b/>
                <w:bCs/>
                <w:lang w:val="en-US" w:eastAsia="zh-CN"/>
              </w:rPr>
            </w:pPr>
            <w:r w:rsidRPr="00C30EAA">
              <w:rPr>
                <w:b/>
                <w:bCs/>
                <w:lang w:val="en-US" w:eastAsia="zh-CN"/>
              </w:rPr>
              <w:t>CR/TP number</w:t>
            </w:r>
          </w:p>
        </w:tc>
        <w:tc>
          <w:tcPr>
            <w:tcW w:w="8615" w:type="dxa"/>
          </w:tcPr>
          <w:p w14:paraId="437D694E" w14:textId="77777777" w:rsidR="00EB39FC" w:rsidRPr="00C30EAA" w:rsidRDefault="00EB39FC" w:rsidP="00EB39FC">
            <w:pPr>
              <w:overflowPunct w:val="0"/>
              <w:autoSpaceDE w:val="0"/>
              <w:autoSpaceDN w:val="0"/>
              <w:adjustRightInd w:val="0"/>
              <w:snapToGrid w:val="0"/>
              <w:spacing w:before="60" w:after="60"/>
              <w:textAlignment w:val="baseline"/>
              <w:rPr>
                <w:b/>
                <w:bCs/>
                <w:lang w:val="en-US" w:eastAsia="zh-CN"/>
              </w:rPr>
            </w:pPr>
            <w:r w:rsidRPr="00C30EAA">
              <w:rPr>
                <w:b/>
                <w:bCs/>
                <w:lang w:val="en-US" w:eastAsia="zh-CN"/>
              </w:rPr>
              <w:t>Comments collection</w:t>
            </w:r>
          </w:p>
        </w:tc>
      </w:tr>
      <w:tr w:rsidR="00EB39FC" w:rsidRPr="00C30EAA" w14:paraId="28B6E631" w14:textId="77777777" w:rsidTr="00F62928">
        <w:tc>
          <w:tcPr>
            <w:tcW w:w="1242" w:type="dxa"/>
            <w:vMerge w:val="restart"/>
          </w:tcPr>
          <w:p w14:paraId="03B8148A" w14:textId="77777777" w:rsidR="00EB39FC" w:rsidRPr="00C30EAA" w:rsidRDefault="00EB39FC" w:rsidP="00EB39FC">
            <w:pPr>
              <w:overflowPunct w:val="0"/>
              <w:autoSpaceDE w:val="0"/>
              <w:autoSpaceDN w:val="0"/>
              <w:adjustRightInd w:val="0"/>
              <w:snapToGrid w:val="0"/>
              <w:spacing w:before="60" w:after="60"/>
              <w:textAlignment w:val="baseline"/>
              <w:rPr>
                <w:lang w:val="en-US" w:eastAsia="zh-CN"/>
              </w:rPr>
            </w:pPr>
            <w:r w:rsidRPr="00C30EAA">
              <w:rPr>
                <w:lang w:val="en-US" w:eastAsia="zh-CN"/>
              </w:rPr>
              <w:t>R4-2000799</w:t>
            </w:r>
            <w:r w:rsidRPr="00C30EAA">
              <w:rPr>
                <w:rFonts w:hint="eastAsia"/>
                <w:lang w:val="en-US" w:eastAsia="zh-CN"/>
              </w:rPr>
              <w:t>, ZTE</w:t>
            </w:r>
          </w:p>
        </w:tc>
        <w:tc>
          <w:tcPr>
            <w:tcW w:w="8615" w:type="dxa"/>
          </w:tcPr>
          <w:p w14:paraId="47F8A3F6" w14:textId="4B1FC89F" w:rsidR="00EB39FC" w:rsidRPr="00C30EAA" w:rsidRDefault="00EB39FC" w:rsidP="00EB39FC">
            <w:pPr>
              <w:overflowPunct w:val="0"/>
              <w:autoSpaceDE w:val="0"/>
              <w:autoSpaceDN w:val="0"/>
              <w:adjustRightInd w:val="0"/>
              <w:snapToGrid w:val="0"/>
              <w:spacing w:before="60" w:after="60"/>
              <w:textAlignment w:val="baseline"/>
              <w:rPr>
                <w:color w:val="0070C0"/>
                <w:lang w:val="en-US" w:eastAsia="zh-CN"/>
              </w:rPr>
            </w:pPr>
            <w:r w:rsidRPr="00C30EAA">
              <w:rPr>
                <w:lang w:val="en-US" w:eastAsia="zh-CN"/>
              </w:rPr>
              <w:t xml:space="preserve">Ericsson: There is a typo in table title and should be “2 transmission </w:t>
            </w:r>
            <w:r w:rsidRPr="00C30EAA">
              <w:rPr>
                <w:color w:val="FF0000"/>
                <w:lang w:val="en-US" w:eastAsia="zh-CN"/>
              </w:rPr>
              <w:t>layers</w:t>
            </w:r>
            <w:r w:rsidRPr="00C30EAA">
              <w:rPr>
                <w:lang w:val="en-US" w:eastAsia="zh-CN"/>
              </w:rPr>
              <w:t>”, others are OK.</w:t>
            </w:r>
          </w:p>
        </w:tc>
      </w:tr>
      <w:tr w:rsidR="00EB39FC" w:rsidRPr="00C30EAA" w14:paraId="7FED7114" w14:textId="77777777" w:rsidTr="00F62928">
        <w:tc>
          <w:tcPr>
            <w:tcW w:w="1242" w:type="dxa"/>
            <w:vMerge/>
          </w:tcPr>
          <w:p w14:paraId="0BA9A6C4" w14:textId="77777777" w:rsidR="00EB39FC" w:rsidRPr="00C30EAA" w:rsidRDefault="00EB39FC" w:rsidP="00EB39FC">
            <w:pPr>
              <w:overflowPunct w:val="0"/>
              <w:autoSpaceDE w:val="0"/>
              <w:autoSpaceDN w:val="0"/>
              <w:adjustRightInd w:val="0"/>
              <w:snapToGrid w:val="0"/>
              <w:spacing w:before="60" w:after="60"/>
              <w:textAlignment w:val="baseline"/>
              <w:rPr>
                <w:lang w:val="en-US" w:eastAsia="zh-CN"/>
              </w:rPr>
            </w:pPr>
          </w:p>
        </w:tc>
        <w:tc>
          <w:tcPr>
            <w:tcW w:w="8615" w:type="dxa"/>
          </w:tcPr>
          <w:p w14:paraId="066F7331" w14:textId="77777777" w:rsidR="00EB39FC" w:rsidRPr="00C30EAA" w:rsidRDefault="00EB39FC" w:rsidP="00EB39FC">
            <w:pPr>
              <w:snapToGrid w:val="0"/>
              <w:spacing w:before="60" w:after="60"/>
              <w:rPr>
                <w:lang w:val="en-US" w:eastAsia="zh-CN"/>
              </w:rPr>
            </w:pPr>
            <w:r w:rsidRPr="00C30EAA">
              <w:rPr>
                <w:rFonts w:hint="eastAsia"/>
                <w:lang w:val="en-US" w:eastAsia="zh-CN"/>
              </w:rPr>
              <w:t xml:space="preserve">China Telecom: </w:t>
            </w:r>
          </w:p>
          <w:p w14:paraId="7CA2C4F0" w14:textId="77777777" w:rsidR="00EB39FC" w:rsidRPr="00C30EAA" w:rsidRDefault="00EB39FC" w:rsidP="00EB39FC">
            <w:pPr>
              <w:snapToGrid w:val="0"/>
              <w:spacing w:before="60" w:after="60"/>
              <w:rPr>
                <w:lang w:val="en-US" w:eastAsia="zh-CN"/>
              </w:rPr>
            </w:pPr>
            <w:r w:rsidRPr="00C30EAA">
              <w:rPr>
                <w:rFonts w:hint="eastAsia"/>
                <w:lang w:val="en-US" w:eastAsia="zh-CN"/>
              </w:rPr>
              <w:t xml:space="preserve">1) On </w:t>
            </w:r>
            <w:r w:rsidRPr="00C30EAA">
              <w:rPr>
                <w:lang w:val="en-US" w:eastAsia="zh-CN"/>
              </w:rPr>
              <w:t>NOTE 1</w:t>
            </w:r>
            <w:r w:rsidRPr="00C30EAA">
              <w:rPr>
                <w:rFonts w:hint="eastAsia"/>
                <w:lang w:val="en-US" w:eastAsia="zh-CN"/>
              </w:rPr>
              <w:t xml:space="preserve"> in </w:t>
            </w:r>
            <w:r w:rsidRPr="00C30EAA">
              <w:rPr>
                <w:lang w:val="en-US" w:eastAsia="zh-CN"/>
              </w:rPr>
              <w:t>Table A.7-2</w:t>
            </w:r>
            <w:r w:rsidRPr="00C30EAA">
              <w:rPr>
                <w:rFonts w:hint="eastAsia"/>
                <w:lang w:val="en-US" w:eastAsia="zh-CN"/>
              </w:rPr>
              <w:t xml:space="preserve">: change </w:t>
            </w:r>
            <w:r w:rsidRPr="00C30EAA">
              <w:rPr>
                <w:lang w:val="en-US" w:eastAsia="zh-CN"/>
              </w:rPr>
              <w:t>“</w:t>
            </w:r>
            <w:r w:rsidRPr="00C30EAA">
              <w:rPr>
                <w:i/>
              </w:rPr>
              <w:t>Additional DM-RS position = pos0</w:t>
            </w:r>
            <w:r w:rsidRPr="00C30EAA">
              <w:t xml:space="preserve"> with </w:t>
            </w:r>
            <w:r w:rsidRPr="00C30EAA">
              <w:rPr>
                <w:i/>
                <w:lang w:eastAsia="zh-CN"/>
              </w:rPr>
              <w:t>l</w:t>
            </w:r>
            <w:r w:rsidRPr="00C30EAA">
              <w:rPr>
                <w:i/>
                <w:vertAlign w:val="subscript"/>
                <w:lang w:eastAsia="zh-CN"/>
              </w:rPr>
              <w:t>0</w:t>
            </w:r>
            <w:r w:rsidRPr="00C30EAA">
              <w:t xml:space="preserve">= </w:t>
            </w:r>
            <w:r w:rsidRPr="00C30EAA">
              <w:rPr>
                <w:lang w:eastAsia="zh-CN"/>
              </w:rPr>
              <w:t>0</w:t>
            </w:r>
            <w:r w:rsidRPr="00C30EAA">
              <w:rPr>
                <w:lang w:val="en-US" w:eastAsia="zh-CN"/>
              </w:rPr>
              <w:t>”</w:t>
            </w:r>
            <w:r w:rsidRPr="00C30EAA">
              <w:rPr>
                <w:rFonts w:hint="eastAsia"/>
                <w:lang w:val="en-US" w:eastAsia="zh-CN"/>
              </w:rPr>
              <w:t xml:space="preserve"> to </w:t>
            </w:r>
            <w:r w:rsidRPr="00C30EAA">
              <w:rPr>
                <w:lang w:val="en-US" w:eastAsia="zh-CN"/>
              </w:rPr>
              <w:t>“</w:t>
            </w:r>
            <w:r w:rsidRPr="00C30EAA">
              <w:rPr>
                <w:i/>
              </w:rPr>
              <w:t>Additional DM-RS position = pos1</w:t>
            </w:r>
            <w:r w:rsidRPr="00C30EAA">
              <w:t xml:space="preserve"> with </w:t>
            </w:r>
            <w:r w:rsidRPr="00C30EAA">
              <w:rPr>
                <w:i/>
                <w:lang w:eastAsia="zh-CN"/>
              </w:rPr>
              <w:t>l</w:t>
            </w:r>
            <w:r w:rsidRPr="00C30EAA">
              <w:rPr>
                <w:i/>
                <w:vertAlign w:val="subscript"/>
                <w:lang w:eastAsia="zh-CN"/>
              </w:rPr>
              <w:t>0</w:t>
            </w:r>
            <w:r w:rsidRPr="00C30EAA">
              <w:t xml:space="preserve">= </w:t>
            </w:r>
            <w:r w:rsidRPr="00C30EAA">
              <w:rPr>
                <w:lang w:eastAsia="zh-CN"/>
              </w:rPr>
              <w:t>0</w:t>
            </w:r>
            <w:r w:rsidRPr="00C30EAA">
              <w:t xml:space="preserve"> </w:t>
            </w:r>
            <w:r w:rsidRPr="00C30EAA">
              <w:rPr>
                <w:lang w:eastAsia="zh-CN"/>
              </w:rPr>
              <w:t xml:space="preserve">and </w:t>
            </w:r>
            <w:r w:rsidRPr="00C30EAA">
              <w:rPr>
                <w:i/>
                <w:lang w:eastAsia="zh-CN"/>
              </w:rPr>
              <w:t xml:space="preserve">l </w:t>
            </w:r>
            <w:r w:rsidRPr="00C30EAA">
              <w:rPr>
                <w:lang w:eastAsia="zh-CN"/>
              </w:rPr>
              <w:t>=8</w:t>
            </w:r>
            <w:r w:rsidRPr="00C30EAA">
              <w:rPr>
                <w:lang w:val="en-US" w:eastAsia="zh-CN"/>
              </w:rPr>
              <w:t>”</w:t>
            </w:r>
          </w:p>
          <w:p w14:paraId="0B6A167D" w14:textId="77777777" w:rsidR="00EB39FC" w:rsidRPr="00C30EAA" w:rsidRDefault="00EB39FC" w:rsidP="00EB39FC">
            <w:pPr>
              <w:overflowPunct w:val="0"/>
              <w:autoSpaceDE w:val="0"/>
              <w:autoSpaceDN w:val="0"/>
              <w:adjustRightInd w:val="0"/>
              <w:snapToGrid w:val="0"/>
              <w:spacing w:before="60" w:after="60"/>
              <w:textAlignment w:val="baseline"/>
              <w:rPr>
                <w:color w:val="0070C0"/>
                <w:lang w:val="en-US" w:eastAsia="zh-CN"/>
              </w:rPr>
            </w:pPr>
            <w:r w:rsidRPr="00C30EAA">
              <w:rPr>
                <w:rFonts w:hint="eastAsia"/>
                <w:lang w:val="en-US" w:eastAsia="zh-CN"/>
              </w:rPr>
              <w:t xml:space="preserve">2) Editorial comments: the table title should be in </w:t>
            </w:r>
            <w:r w:rsidRPr="00C30EAA">
              <w:rPr>
                <w:lang w:val="en-US" w:eastAsia="zh-CN"/>
              </w:rPr>
              <w:t>“</w:t>
            </w:r>
            <w:r w:rsidRPr="00C30EAA">
              <w:rPr>
                <w:rFonts w:hint="eastAsia"/>
                <w:lang w:val="en-US" w:eastAsia="zh-CN"/>
              </w:rPr>
              <w:t>TH</w:t>
            </w:r>
            <w:r w:rsidRPr="00C30EAA">
              <w:rPr>
                <w:lang w:val="en-US" w:eastAsia="zh-CN"/>
              </w:rPr>
              <w:t>”</w:t>
            </w:r>
            <w:r w:rsidRPr="00C30EAA">
              <w:rPr>
                <w:rFonts w:hint="eastAsia"/>
                <w:lang w:val="en-US" w:eastAsia="zh-CN"/>
              </w:rPr>
              <w:t xml:space="preserve"> format.</w:t>
            </w:r>
          </w:p>
        </w:tc>
      </w:tr>
      <w:tr w:rsidR="00EB39FC" w:rsidRPr="00C30EAA" w14:paraId="6EAC3F63" w14:textId="77777777" w:rsidTr="00F62928">
        <w:tc>
          <w:tcPr>
            <w:tcW w:w="1242" w:type="dxa"/>
            <w:vMerge/>
          </w:tcPr>
          <w:p w14:paraId="53180AE5" w14:textId="77777777" w:rsidR="00EB39FC" w:rsidRPr="00C30EAA" w:rsidRDefault="00EB39FC" w:rsidP="00EB39FC">
            <w:pPr>
              <w:overflowPunct w:val="0"/>
              <w:autoSpaceDE w:val="0"/>
              <w:autoSpaceDN w:val="0"/>
              <w:adjustRightInd w:val="0"/>
              <w:snapToGrid w:val="0"/>
              <w:spacing w:before="60" w:after="60"/>
              <w:textAlignment w:val="baseline"/>
              <w:rPr>
                <w:lang w:val="en-US" w:eastAsia="zh-CN"/>
              </w:rPr>
            </w:pPr>
          </w:p>
        </w:tc>
        <w:tc>
          <w:tcPr>
            <w:tcW w:w="8615" w:type="dxa"/>
          </w:tcPr>
          <w:p w14:paraId="5C66CBFB" w14:textId="77777777" w:rsidR="00EB39FC" w:rsidRPr="00C30EAA" w:rsidRDefault="00EB39FC" w:rsidP="00EB39FC">
            <w:pPr>
              <w:overflowPunct w:val="0"/>
              <w:autoSpaceDE w:val="0"/>
              <w:autoSpaceDN w:val="0"/>
              <w:adjustRightInd w:val="0"/>
              <w:snapToGrid w:val="0"/>
              <w:spacing w:before="60" w:after="60"/>
              <w:textAlignment w:val="baseline"/>
              <w:rPr>
                <w:color w:val="0070C0"/>
                <w:lang w:val="en-US" w:eastAsia="zh-CN"/>
              </w:rPr>
            </w:pPr>
          </w:p>
        </w:tc>
      </w:tr>
      <w:tr w:rsidR="00EB39FC" w:rsidRPr="00C30EAA" w14:paraId="74F702EE" w14:textId="77777777" w:rsidTr="00F62928">
        <w:tc>
          <w:tcPr>
            <w:tcW w:w="1242" w:type="dxa"/>
            <w:vMerge w:val="restart"/>
          </w:tcPr>
          <w:p w14:paraId="6108A5AF" w14:textId="77777777" w:rsidR="00EB39FC" w:rsidRPr="00C30EAA" w:rsidRDefault="00EB39FC" w:rsidP="00EB39FC">
            <w:pPr>
              <w:overflowPunct w:val="0"/>
              <w:autoSpaceDE w:val="0"/>
              <w:autoSpaceDN w:val="0"/>
              <w:adjustRightInd w:val="0"/>
              <w:snapToGrid w:val="0"/>
              <w:spacing w:before="60" w:after="60"/>
              <w:textAlignment w:val="baseline"/>
              <w:rPr>
                <w:lang w:val="en-US" w:eastAsia="zh-CN"/>
              </w:rPr>
            </w:pPr>
            <w:r w:rsidRPr="00C30EAA">
              <w:rPr>
                <w:lang w:val="en-US" w:eastAsia="zh-CN"/>
              </w:rPr>
              <w:t>R4-2000800</w:t>
            </w:r>
            <w:r w:rsidRPr="00C30EAA">
              <w:rPr>
                <w:rFonts w:hint="eastAsia"/>
                <w:lang w:val="en-US" w:eastAsia="zh-CN"/>
              </w:rPr>
              <w:t>, ZTE</w:t>
            </w:r>
          </w:p>
        </w:tc>
        <w:tc>
          <w:tcPr>
            <w:tcW w:w="8615" w:type="dxa"/>
          </w:tcPr>
          <w:p w14:paraId="23C919FF" w14:textId="1D6057ED" w:rsidR="00EB39FC" w:rsidRPr="00C30EAA" w:rsidRDefault="00EB39FC" w:rsidP="00EB39FC">
            <w:pPr>
              <w:overflowPunct w:val="0"/>
              <w:autoSpaceDE w:val="0"/>
              <w:autoSpaceDN w:val="0"/>
              <w:adjustRightInd w:val="0"/>
              <w:snapToGrid w:val="0"/>
              <w:spacing w:before="60" w:after="60"/>
              <w:textAlignment w:val="baseline"/>
              <w:rPr>
                <w:color w:val="0070C0"/>
                <w:lang w:val="en-US" w:eastAsia="zh-CN"/>
              </w:rPr>
            </w:pPr>
            <w:r w:rsidRPr="00C30EAA">
              <w:rPr>
                <w:lang w:val="en-US" w:eastAsia="zh-CN"/>
              </w:rPr>
              <w:t xml:space="preserve">Ericsson: There is a typo in table title and should be “2 transmission </w:t>
            </w:r>
            <w:r w:rsidRPr="00C30EAA">
              <w:rPr>
                <w:color w:val="FF0000"/>
                <w:lang w:val="en-US" w:eastAsia="zh-CN"/>
              </w:rPr>
              <w:t>layers</w:t>
            </w:r>
            <w:r w:rsidRPr="00C30EAA">
              <w:rPr>
                <w:lang w:val="en-US" w:eastAsia="zh-CN"/>
              </w:rPr>
              <w:t>”, others are OK.</w:t>
            </w:r>
          </w:p>
        </w:tc>
      </w:tr>
      <w:tr w:rsidR="00EB39FC" w:rsidRPr="003E7521" w14:paraId="69109215" w14:textId="77777777" w:rsidTr="00F62928">
        <w:tc>
          <w:tcPr>
            <w:tcW w:w="1242" w:type="dxa"/>
            <w:vMerge/>
          </w:tcPr>
          <w:p w14:paraId="4338669D" w14:textId="77777777" w:rsidR="00EB39FC" w:rsidRPr="00C30EAA" w:rsidRDefault="00EB39FC" w:rsidP="00EB39FC">
            <w:pPr>
              <w:overflowPunct w:val="0"/>
              <w:autoSpaceDE w:val="0"/>
              <w:autoSpaceDN w:val="0"/>
              <w:adjustRightInd w:val="0"/>
              <w:snapToGrid w:val="0"/>
              <w:spacing w:before="60" w:after="60"/>
              <w:textAlignment w:val="baseline"/>
              <w:rPr>
                <w:lang w:val="en-US" w:eastAsia="zh-CN"/>
              </w:rPr>
            </w:pPr>
          </w:p>
        </w:tc>
        <w:tc>
          <w:tcPr>
            <w:tcW w:w="8615" w:type="dxa"/>
          </w:tcPr>
          <w:p w14:paraId="65C55C24" w14:textId="77777777" w:rsidR="00EB39FC" w:rsidRPr="00C30EAA" w:rsidRDefault="00EB39FC" w:rsidP="00EB39FC">
            <w:pPr>
              <w:snapToGrid w:val="0"/>
              <w:spacing w:before="60" w:after="60"/>
              <w:rPr>
                <w:lang w:val="en-US" w:eastAsia="zh-CN"/>
              </w:rPr>
            </w:pPr>
            <w:r w:rsidRPr="00C30EAA">
              <w:rPr>
                <w:rFonts w:hint="eastAsia"/>
                <w:lang w:val="en-US" w:eastAsia="zh-CN"/>
              </w:rPr>
              <w:t xml:space="preserve">China Telecom: </w:t>
            </w:r>
          </w:p>
          <w:p w14:paraId="5F6CB960" w14:textId="77777777" w:rsidR="00EB39FC" w:rsidRPr="003E7521" w:rsidRDefault="00EB39FC" w:rsidP="00EB39FC">
            <w:pPr>
              <w:overflowPunct w:val="0"/>
              <w:autoSpaceDE w:val="0"/>
              <w:autoSpaceDN w:val="0"/>
              <w:adjustRightInd w:val="0"/>
              <w:snapToGrid w:val="0"/>
              <w:spacing w:before="60" w:after="60"/>
              <w:textAlignment w:val="baseline"/>
              <w:rPr>
                <w:color w:val="0070C0"/>
                <w:lang w:val="en-US" w:eastAsia="zh-CN"/>
              </w:rPr>
            </w:pPr>
            <w:r w:rsidRPr="00C30EAA">
              <w:rPr>
                <w:rFonts w:hint="eastAsia"/>
                <w:lang w:val="en-US" w:eastAsia="zh-CN"/>
              </w:rPr>
              <w:t xml:space="preserve">Same comment as </w:t>
            </w:r>
            <w:r w:rsidRPr="00C30EAA">
              <w:rPr>
                <w:lang w:val="en-US" w:eastAsia="zh-CN"/>
              </w:rPr>
              <w:t>2000799</w:t>
            </w:r>
          </w:p>
        </w:tc>
      </w:tr>
      <w:tr w:rsidR="00EB39FC" w:rsidRPr="003E7521" w14:paraId="1AF2C3C6" w14:textId="77777777" w:rsidTr="00F62928">
        <w:tc>
          <w:tcPr>
            <w:tcW w:w="1242" w:type="dxa"/>
            <w:vMerge/>
          </w:tcPr>
          <w:p w14:paraId="3BC11349" w14:textId="77777777" w:rsidR="00EB39FC" w:rsidRPr="003E7521" w:rsidRDefault="00EB39FC" w:rsidP="00EB39FC">
            <w:pPr>
              <w:overflowPunct w:val="0"/>
              <w:autoSpaceDE w:val="0"/>
              <w:autoSpaceDN w:val="0"/>
              <w:adjustRightInd w:val="0"/>
              <w:snapToGrid w:val="0"/>
              <w:spacing w:before="60" w:after="60"/>
              <w:textAlignment w:val="baseline"/>
              <w:rPr>
                <w:lang w:val="en-US" w:eastAsia="zh-CN"/>
              </w:rPr>
            </w:pPr>
          </w:p>
        </w:tc>
        <w:tc>
          <w:tcPr>
            <w:tcW w:w="8615" w:type="dxa"/>
          </w:tcPr>
          <w:p w14:paraId="790DA152" w14:textId="77777777" w:rsidR="00EB39FC" w:rsidRPr="003E7521" w:rsidRDefault="00EB39FC" w:rsidP="00EB39FC">
            <w:pPr>
              <w:overflowPunct w:val="0"/>
              <w:autoSpaceDE w:val="0"/>
              <w:autoSpaceDN w:val="0"/>
              <w:adjustRightInd w:val="0"/>
              <w:snapToGrid w:val="0"/>
              <w:spacing w:before="60" w:after="60"/>
              <w:textAlignment w:val="baseline"/>
              <w:rPr>
                <w:color w:val="0070C0"/>
                <w:lang w:val="en-US" w:eastAsia="zh-CN"/>
              </w:rPr>
            </w:pPr>
          </w:p>
        </w:tc>
      </w:tr>
      <w:tr w:rsidR="00EB39FC" w:rsidRPr="003E7521" w14:paraId="65EA15D7" w14:textId="77777777" w:rsidTr="00F62928">
        <w:tc>
          <w:tcPr>
            <w:tcW w:w="1242" w:type="dxa"/>
            <w:vMerge w:val="restart"/>
          </w:tcPr>
          <w:p w14:paraId="6E4D3581" w14:textId="77777777" w:rsidR="00EB39FC" w:rsidRPr="003E7521" w:rsidRDefault="00EB39FC" w:rsidP="00EB39FC">
            <w:pPr>
              <w:overflowPunct w:val="0"/>
              <w:autoSpaceDE w:val="0"/>
              <w:autoSpaceDN w:val="0"/>
              <w:adjustRightInd w:val="0"/>
              <w:snapToGrid w:val="0"/>
              <w:spacing w:before="60" w:after="60"/>
              <w:textAlignment w:val="baseline"/>
              <w:rPr>
                <w:lang w:val="en-US" w:eastAsia="zh-CN"/>
              </w:rPr>
            </w:pPr>
            <w:r w:rsidRPr="003E7521">
              <w:rPr>
                <w:lang w:val="en-US" w:eastAsia="zh-CN"/>
              </w:rPr>
              <w:t>R4-2001693</w:t>
            </w:r>
            <w:r w:rsidRPr="003E7521">
              <w:rPr>
                <w:rFonts w:hint="eastAsia"/>
                <w:lang w:val="en-US" w:eastAsia="zh-CN"/>
              </w:rPr>
              <w:t>, Nokia</w:t>
            </w:r>
          </w:p>
        </w:tc>
        <w:tc>
          <w:tcPr>
            <w:tcW w:w="8615" w:type="dxa"/>
          </w:tcPr>
          <w:p w14:paraId="230A8702" w14:textId="77777777" w:rsidR="00EB39FC" w:rsidRPr="003E7521" w:rsidRDefault="00EB39FC" w:rsidP="00EB39FC">
            <w:pPr>
              <w:overflowPunct w:val="0"/>
              <w:autoSpaceDE w:val="0"/>
              <w:autoSpaceDN w:val="0"/>
              <w:adjustRightInd w:val="0"/>
              <w:snapToGrid w:val="0"/>
              <w:spacing w:before="60" w:after="60"/>
              <w:textAlignment w:val="baseline"/>
              <w:rPr>
                <w:rFonts w:eastAsia="游明朝"/>
                <w:lang w:val="en-US" w:eastAsia="zh-CN"/>
              </w:rPr>
            </w:pPr>
            <w:r w:rsidRPr="003E7521">
              <w:rPr>
                <w:rFonts w:eastAsia="游明朝"/>
                <w:lang w:val="en-US" w:eastAsia="zh-CN"/>
              </w:rPr>
              <w:t>Nokia: MCC has informed us of a cover sheet error. A new T-doc number is required.</w:t>
            </w:r>
          </w:p>
        </w:tc>
      </w:tr>
      <w:tr w:rsidR="00EB39FC" w:rsidRPr="003E7521" w14:paraId="2CB09069" w14:textId="77777777" w:rsidTr="00F62928">
        <w:tc>
          <w:tcPr>
            <w:tcW w:w="1242" w:type="dxa"/>
            <w:vMerge/>
          </w:tcPr>
          <w:p w14:paraId="6054C932" w14:textId="77777777" w:rsidR="00EB39FC" w:rsidRPr="003E7521" w:rsidRDefault="00EB39FC" w:rsidP="00EB39FC">
            <w:pPr>
              <w:overflowPunct w:val="0"/>
              <w:autoSpaceDE w:val="0"/>
              <w:autoSpaceDN w:val="0"/>
              <w:adjustRightInd w:val="0"/>
              <w:snapToGrid w:val="0"/>
              <w:spacing w:before="60" w:after="60"/>
              <w:textAlignment w:val="baseline"/>
              <w:rPr>
                <w:lang w:val="en-US" w:eastAsia="zh-CN"/>
              </w:rPr>
            </w:pPr>
          </w:p>
        </w:tc>
        <w:tc>
          <w:tcPr>
            <w:tcW w:w="8615" w:type="dxa"/>
          </w:tcPr>
          <w:p w14:paraId="2FB7792D" w14:textId="1419E29C" w:rsidR="00EB39FC" w:rsidRPr="003E7521" w:rsidRDefault="00EB39FC" w:rsidP="00EB39FC">
            <w:pPr>
              <w:overflowPunct w:val="0"/>
              <w:autoSpaceDE w:val="0"/>
              <w:autoSpaceDN w:val="0"/>
              <w:adjustRightInd w:val="0"/>
              <w:snapToGrid w:val="0"/>
              <w:spacing w:before="60" w:after="60"/>
              <w:textAlignment w:val="baseline"/>
              <w:rPr>
                <w:color w:val="0070C0"/>
                <w:lang w:val="en-US" w:eastAsia="zh-CN"/>
              </w:rPr>
            </w:pPr>
            <w:r w:rsidRPr="003E7521">
              <w:rPr>
                <w:lang w:val="en-US" w:eastAsia="zh-CN"/>
              </w:rPr>
              <w:t>Ericsson: Tables are OK and need further confirm the value.</w:t>
            </w:r>
          </w:p>
        </w:tc>
      </w:tr>
      <w:tr w:rsidR="00EB39FC" w:rsidRPr="003E7521" w14:paraId="344B276C" w14:textId="77777777" w:rsidTr="00F62928">
        <w:tc>
          <w:tcPr>
            <w:tcW w:w="1242" w:type="dxa"/>
            <w:vMerge/>
          </w:tcPr>
          <w:p w14:paraId="0CA0D68D" w14:textId="77777777" w:rsidR="00EB39FC" w:rsidRPr="003E7521" w:rsidRDefault="00EB39FC" w:rsidP="00EB39FC">
            <w:pPr>
              <w:overflowPunct w:val="0"/>
              <w:autoSpaceDE w:val="0"/>
              <w:autoSpaceDN w:val="0"/>
              <w:adjustRightInd w:val="0"/>
              <w:snapToGrid w:val="0"/>
              <w:spacing w:before="60" w:after="60"/>
              <w:textAlignment w:val="baseline"/>
              <w:rPr>
                <w:lang w:val="en-US" w:eastAsia="zh-CN"/>
              </w:rPr>
            </w:pPr>
          </w:p>
        </w:tc>
        <w:tc>
          <w:tcPr>
            <w:tcW w:w="8615" w:type="dxa"/>
          </w:tcPr>
          <w:p w14:paraId="1153A0DD" w14:textId="77777777" w:rsidR="00EB39FC" w:rsidRPr="004C46FC" w:rsidRDefault="00EB39FC" w:rsidP="00EB39FC">
            <w:pPr>
              <w:snapToGrid w:val="0"/>
              <w:spacing w:before="60" w:after="60"/>
              <w:rPr>
                <w:lang w:val="en-US" w:eastAsia="zh-CN"/>
              </w:rPr>
            </w:pPr>
            <w:r w:rsidRPr="004C46FC">
              <w:rPr>
                <w:rFonts w:hint="eastAsia"/>
                <w:lang w:val="en-US" w:eastAsia="zh-CN"/>
              </w:rPr>
              <w:t xml:space="preserve">China Telecom: </w:t>
            </w:r>
          </w:p>
          <w:p w14:paraId="504EF642" w14:textId="77777777" w:rsidR="00EB39FC" w:rsidRDefault="00EB39FC" w:rsidP="00EB39FC">
            <w:pPr>
              <w:snapToGrid w:val="0"/>
              <w:spacing w:before="60" w:after="60"/>
              <w:rPr>
                <w:lang w:val="en-US" w:eastAsia="zh-CN"/>
              </w:rPr>
            </w:pPr>
            <w:r>
              <w:rPr>
                <w:rFonts w:hint="eastAsia"/>
                <w:lang w:val="en-US" w:eastAsia="zh-CN"/>
              </w:rPr>
              <w:t>1) In my understanding, in Rel-15, some test cases with MCS 16 DMRS 1+0 were removed since 70% TP cannot be achieved. Now for MCS 12, 70% TP can be achieved, so we need to add back these cases in Rel-16.</w:t>
            </w:r>
          </w:p>
          <w:p w14:paraId="004A0FC2" w14:textId="77777777" w:rsidR="00EB39FC" w:rsidRPr="002D4F77" w:rsidRDefault="00EB39FC" w:rsidP="00EB39FC">
            <w:pPr>
              <w:snapToGrid w:val="0"/>
              <w:spacing w:before="60" w:after="60"/>
              <w:rPr>
                <w:lang w:val="en-US" w:eastAsia="zh-CN"/>
              </w:rPr>
            </w:pPr>
            <w:r>
              <w:rPr>
                <w:rFonts w:hint="eastAsia"/>
                <w:lang w:val="en-US" w:eastAsia="zh-CN"/>
              </w:rPr>
              <w:lastRenderedPageBreak/>
              <w:t>2) Suggest to put [] on the required numbers for the time being, and remove the [] later with a new CR. (Give companies more time to double check)</w:t>
            </w:r>
          </w:p>
        </w:tc>
      </w:tr>
      <w:tr w:rsidR="00EB39FC" w:rsidRPr="003E7521" w14:paraId="7FA69016" w14:textId="77777777" w:rsidTr="00F62928">
        <w:tc>
          <w:tcPr>
            <w:tcW w:w="1242" w:type="dxa"/>
            <w:vMerge w:val="restart"/>
          </w:tcPr>
          <w:p w14:paraId="42341894" w14:textId="77777777" w:rsidR="00EB39FC" w:rsidRPr="003E7521" w:rsidRDefault="00EB39FC" w:rsidP="00EB39FC">
            <w:pPr>
              <w:overflowPunct w:val="0"/>
              <w:autoSpaceDE w:val="0"/>
              <w:autoSpaceDN w:val="0"/>
              <w:adjustRightInd w:val="0"/>
              <w:snapToGrid w:val="0"/>
              <w:spacing w:before="60" w:after="60"/>
              <w:textAlignment w:val="baseline"/>
              <w:rPr>
                <w:lang w:val="en-US" w:eastAsia="zh-CN"/>
              </w:rPr>
            </w:pPr>
            <w:r w:rsidRPr="003E7521">
              <w:rPr>
                <w:lang w:val="en-US" w:eastAsia="zh-CN"/>
              </w:rPr>
              <w:lastRenderedPageBreak/>
              <w:t>R4-2001694</w:t>
            </w:r>
            <w:r w:rsidRPr="003E7521">
              <w:rPr>
                <w:rFonts w:hint="eastAsia"/>
                <w:lang w:val="en-US" w:eastAsia="zh-CN"/>
              </w:rPr>
              <w:t>, Nokia</w:t>
            </w:r>
          </w:p>
        </w:tc>
        <w:tc>
          <w:tcPr>
            <w:tcW w:w="8615" w:type="dxa"/>
          </w:tcPr>
          <w:p w14:paraId="639FAC6C" w14:textId="77777777" w:rsidR="00EB39FC" w:rsidRPr="003E7521" w:rsidRDefault="00EB39FC" w:rsidP="00EB39FC">
            <w:pPr>
              <w:overflowPunct w:val="0"/>
              <w:autoSpaceDE w:val="0"/>
              <w:autoSpaceDN w:val="0"/>
              <w:adjustRightInd w:val="0"/>
              <w:snapToGrid w:val="0"/>
              <w:spacing w:before="60" w:after="60"/>
              <w:textAlignment w:val="baseline"/>
              <w:rPr>
                <w:rFonts w:eastAsia="游明朝"/>
                <w:lang w:val="en-US" w:eastAsia="zh-CN"/>
              </w:rPr>
            </w:pPr>
            <w:r w:rsidRPr="003E7521">
              <w:rPr>
                <w:rFonts w:eastAsia="游明朝"/>
                <w:lang w:val="en-US" w:eastAsia="zh-CN"/>
              </w:rPr>
              <w:t>Nokia: MCC has informed us of a cover sheet error. A new T-doc number is required.</w:t>
            </w:r>
          </w:p>
        </w:tc>
      </w:tr>
      <w:tr w:rsidR="00EB39FC" w:rsidRPr="003E7521" w14:paraId="63E29AA6" w14:textId="77777777" w:rsidTr="00F62928">
        <w:tc>
          <w:tcPr>
            <w:tcW w:w="1242" w:type="dxa"/>
            <w:vMerge/>
          </w:tcPr>
          <w:p w14:paraId="33F28890" w14:textId="77777777" w:rsidR="00EB39FC" w:rsidRPr="003E7521" w:rsidRDefault="00EB39FC" w:rsidP="00EB39FC">
            <w:pPr>
              <w:overflowPunct w:val="0"/>
              <w:autoSpaceDE w:val="0"/>
              <w:autoSpaceDN w:val="0"/>
              <w:adjustRightInd w:val="0"/>
              <w:snapToGrid w:val="0"/>
              <w:spacing w:before="60" w:after="60"/>
              <w:textAlignment w:val="baseline"/>
              <w:rPr>
                <w:color w:val="0070C0"/>
                <w:lang w:val="en-US" w:eastAsia="zh-CN"/>
              </w:rPr>
            </w:pPr>
          </w:p>
        </w:tc>
        <w:tc>
          <w:tcPr>
            <w:tcW w:w="8615" w:type="dxa"/>
          </w:tcPr>
          <w:p w14:paraId="7A6DDDCA" w14:textId="77777777" w:rsidR="00EB39FC" w:rsidRPr="003E7521" w:rsidRDefault="00EB39FC" w:rsidP="00EB39FC">
            <w:pPr>
              <w:overflowPunct w:val="0"/>
              <w:autoSpaceDE w:val="0"/>
              <w:autoSpaceDN w:val="0"/>
              <w:adjustRightInd w:val="0"/>
              <w:snapToGrid w:val="0"/>
              <w:spacing w:before="60" w:after="60"/>
              <w:textAlignment w:val="baseline"/>
              <w:rPr>
                <w:color w:val="0070C0"/>
                <w:lang w:val="en-US" w:eastAsia="zh-CN"/>
              </w:rPr>
            </w:pPr>
            <w:r w:rsidRPr="003E7521">
              <w:rPr>
                <w:lang w:val="en-US" w:eastAsia="zh-CN"/>
              </w:rPr>
              <w:t xml:space="preserve"> Ericsson: Tables are OK and need further confirm the value.</w:t>
            </w:r>
          </w:p>
        </w:tc>
      </w:tr>
      <w:tr w:rsidR="00EB39FC" w:rsidRPr="003E7521" w14:paraId="7B61EA54" w14:textId="77777777" w:rsidTr="00F62928">
        <w:tc>
          <w:tcPr>
            <w:tcW w:w="1242" w:type="dxa"/>
            <w:vMerge/>
          </w:tcPr>
          <w:p w14:paraId="0753AD59" w14:textId="77777777" w:rsidR="00EB39FC" w:rsidRPr="003E7521" w:rsidRDefault="00EB39FC" w:rsidP="00EB39FC">
            <w:pPr>
              <w:overflowPunct w:val="0"/>
              <w:autoSpaceDE w:val="0"/>
              <w:autoSpaceDN w:val="0"/>
              <w:adjustRightInd w:val="0"/>
              <w:snapToGrid w:val="0"/>
              <w:spacing w:before="60" w:after="60"/>
              <w:textAlignment w:val="baseline"/>
              <w:rPr>
                <w:color w:val="0070C0"/>
                <w:lang w:val="en-US" w:eastAsia="zh-CN"/>
              </w:rPr>
            </w:pPr>
          </w:p>
        </w:tc>
        <w:tc>
          <w:tcPr>
            <w:tcW w:w="8615" w:type="dxa"/>
          </w:tcPr>
          <w:p w14:paraId="302DD70C" w14:textId="77777777" w:rsidR="00EB39FC" w:rsidRPr="004C46FC" w:rsidRDefault="00EB39FC" w:rsidP="00EB39FC">
            <w:pPr>
              <w:snapToGrid w:val="0"/>
              <w:spacing w:before="60" w:after="60"/>
              <w:rPr>
                <w:lang w:val="en-US" w:eastAsia="zh-CN"/>
              </w:rPr>
            </w:pPr>
            <w:r w:rsidRPr="004C46FC">
              <w:rPr>
                <w:rFonts w:hint="eastAsia"/>
                <w:lang w:val="en-US" w:eastAsia="zh-CN"/>
              </w:rPr>
              <w:t xml:space="preserve">China Telecom: </w:t>
            </w:r>
          </w:p>
          <w:p w14:paraId="699FA52C" w14:textId="77777777" w:rsidR="00EB39FC" w:rsidRDefault="00EB39FC" w:rsidP="00EB39FC">
            <w:pPr>
              <w:snapToGrid w:val="0"/>
              <w:spacing w:before="60" w:after="60"/>
              <w:rPr>
                <w:lang w:val="en-US" w:eastAsia="zh-CN"/>
              </w:rPr>
            </w:pPr>
            <w:r>
              <w:rPr>
                <w:rFonts w:hint="eastAsia"/>
                <w:lang w:val="en-US" w:eastAsia="zh-CN"/>
              </w:rPr>
              <w:t>1) In my understanding, in Rel-15, some test cases with MCS 16 DMRS 1+0 were removed since 70% TP cannot be achieved. Now for MCS 12, 70% TP can be achieved, so we need to add back these cases in Rel-16.</w:t>
            </w:r>
          </w:p>
          <w:p w14:paraId="2C908392" w14:textId="77777777" w:rsidR="00EB39FC" w:rsidRDefault="00EB39FC" w:rsidP="00EB39FC">
            <w:pPr>
              <w:snapToGrid w:val="0"/>
              <w:spacing w:before="60" w:after="60"/>
              <w:rPr>
                <w:lang w:val="en-US" w:eastAsia="zh-CN"/>
              </w:rPr>
            </w:pPr>
            <w:r>
              <w:rPr>
                <w:rFonts w:hint="eastAsia"/>
                <w:lang w:val="en-US" w:eastAsia="zh-CN"/>
              </w:rPr>
              <w:t>2) Suggest to put [] on the required numbers for the time being, and remove the [] later with a new CR. (Give companies more time to double check)</w:t>
            </w:r>
          </w:p>
          <w:p w14:paraId="3F1431CF" w14:textId="77777777" w:rsidR="00EB39FC" w:rsidRDefault="00EB39FC" w:rsidP="00EB39FC">
            <w:pPr>
              <w:snapToGrid w:val="0"/>
              <w:spacing w:before="60" w:after="60"/>
              <w:rPr>
                <w:lang w:eastAsia="zh-CN"/>
              </w:rPr>
            </w:pPr>
            <w:r>
              <w:rPr>
                <w:rFonts w:hint="eastAsia"/>
                <w:lang w:val="en-US" w:eastAsia="zh-CN"/>
              </w:rPr>
              <w:t xml:space="preserve">3) A typo in </w:t>
            </w:r>
            <w:r w:rsidRPr="00796D69">
              <w:t>Table 8.2.1.5.2-3</w:t>
            </w:r>
            <w:r>
              <w:rPr>
                <w:rFonts w:hint="eastAsia"/>
                <w:lang w:eastAsia="zh-CN"/>
              </w:rPr>
              <w:t xml:space="preserve">, correct </w:t>
            </w:r>
            <w:r w:rsidRPr="00000A3A">
              <w:rPr>
                <w:lang w:eastAsia="zh-CN"/>
              </w:rPr>
              <w:t>14.2</w:t>
            </w:r>
            <w:r>
              <w:rPr>
                <w:rFonts w:hint="eastAsia"/>
                <w:lang w:eastAsia="zh-CN"/>
              </w:rPr>
              <w:t xml:space="preserve"> to 15.0.</w:t>
            </w:r>
          </w:p>
          <w:p w14:paraId="04C7ADC4" w14:textId="77777777" w:rsidR="00EB39FC" w:rsidRPr="003E7521" w:rsidRDefault="00EB39FC" w:rsidP="00EB39FC">
            <w:pPr>
              <w:overflowPunct w:val="0"/>
              <w:autoSpaceDE w:val="0"/>
              <w:autoSpaceDN w:val="0"/>
              <w:adjustRightInd w:val="0"/>
              <w:snapToGrid w:val="0"/>
              <w:spacing w:before="60" w:after="60"/>
              <w:textAlignment w:val="baseline"/>
              <w:rPr>
                <w:color w:val="0070C0"/>
                <w:lang w:val="en-US" w:eastAsia="zh-CN"/>
              </w:rPr>
            </w:pPr>
            <w:r>
              <w:rPr>
                <w:rFonts w:hint="eastAsia"/>
                <w:lang w:eastAsia="zh-CN"/>
              </w:rPr>
              <w:t xml:space="preserve">4) A </w:t>
            </w:r>
            <w:r>
              <w:rPr>
                <w:lang w:eastAsia="zh-CN"/>
              </w:rPr>
              <w:t>typo</w:t>
            </w:r>
            <w:r>
              <w:rPr>
                <w:rFonts w:hint="eastAsia"/>
                <w:lang w:eastAsia="zh-CN"/>
              </w:rPr>
              <w:t xml:space="preserve"> in </w:t>
            </w:r>
            <w:r w:rsidRPr="00796D69">
              <w:t>Table 8.2.1.5.2-5</w:t>
            </w:r>
            <w:r>
              <w:rPr>
                <w:rFonts w:hint="eastAsia"/>
                <w:lang w:eastAsia="zh-CN"/>
              </w:rPr>
              <w:t xml:space="preserve">, correct the second </w:t>
            </w:r>
            <w:r>
              <w:rPr>
                <w:lang w:eastAsia="zh-CN"/>
              </w:rPr>
              <w:t>“</w:t>
            </w:r>
            <w:r w:rsidRPr="001E5B88">
              <w:rPr>
                <w:lang w:eastAsia="zh-CN"/>
              </w:rPr>
              <w:t>G-FR2-A7-5</w:t>
            </w:r>
            <w:r>
              <w:rPr>
                <w:lang w:eastAsia="zh-CN"/>
              </w:rPr>
              <w:t>”</w:t>
            </w:r>
            <w:r>
              <w:rPr>
                <w:rFonts w:hint="eastAsia"/>
                <w:lang w:eastAsia="zh-CN"/>
              </w:rPr>
              <w:t xml:space="preserve"> to </w:t>
            </w:r>
            <w:r>
              <w:rPr>
                <w:lang w:eastAsia="zh-CN"/>
              </w:rPr>
              <w:t>“G-FR2-A7-</w:t>
            </w:r>
            <w:r>
              <w:rPr>
                <w:rFonts w:hint="eastAsia"/>
                <w:lang w:eastAsia="zh-CN"/>
              </w:rPr>
              <w:t>10</w:t>
            </w:r>
            <w:r>
              <w:rPr>
                <w:lang w:eastAsia="zh-CN"/>
              </w:rPr>
              <w:t>”</w:t>
            </w:r>
            <w:r>
              <w:rPr>
                <w:rFonts w:hint="eastAsia"/>
                <w:lang w:eastAsia="zh-CN"/>
              </w:rPr>
              <w:t>.</w:t>
            </w:r>
          </w:p>
        </w:tc>
      </w:tr>
    </w:tbl>
    <w:p w14:paraId="08308F45" w14:textId="77777777" w:rsidR="00EB39FC" w:rsidRPr="00EB39FC" w:rsidRDefault="00EB39FC" w:rsidP="00743E20">
      <w:pPr>
        <w:rPr>
          <w:i/>
          <w:color w:val="0070C0"/>
          <w:lang w:eastAsia="zh-CN"/>
        </w:rPr>
      </w:pPr>
    </w:p>
    <w:p w14:paraId="41A2D872" w14:textId="77777777" w:rsidR="00743E20" w:rsidRPr="00035C50" w:rsidRDefault="00743E20" w:rsidP="00743E20">
      <w:pPr>
        <w:pStyle w:val="2"/>
      </w:pPr>
      <w:r w:rsidRPr="00035C50">
        <w:t>Summary</w:t>
      </w:r>
      <w:r w:rsidRPr="00035C50">
        <w:rPr>
          <w:rFonts w:hint="eastAsia"/>
        </w:rPr>
        <w:t xml:space="preserve"> for 1st round </w:t>
      </w:r>
    </w:p>
    <w:p w14:paraId="1F5660A9" w14:textId="77777777" w:rsidR="00743E20" w:rsidRPr="00805BE8" w:rsidRDefault="00743E20" w:rsidP="00743E20">
      <w:pPr>
        <w:pStyle w:val="3"/>
        <w:rPr>
          <w:sz w:val="24"/>
          <w:szCs w:val="16"/>
        </w:rPr>
      </w:pPr>
      <w:r w:rsidRPr="00805BE8">
        <w:rPr>
          <w:sz w:val="24"/>
          <w:szCs w:val="16"/>
        </w:rPr>
        <w:t xml:space="preserve">Open issues </w:t>
      </w:r>
    </w:p>
    <w:p w14:paraId="4FC705AA"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743E20" w:rsidRPr="00DF210B" w14:paraId="52BFB94B" w14:textId="77777777" w:rsidTr="00D35660">
        <w:tc>
          <w:tcPr>
            <w:tcW w:w="1242" w:type="dxa"/>
          </w:tcPr>
          <w:p w14:paraId="21313588" w14:textId="77777777" w:rsidR="00743E20" w:rsidRPr="00DF210B" w:rsidRDefault="00743E20" w:rsidP="00DF210B">
            <w:pPr>
              <w:snapToGrid w:val="0"/>
              <w:spacing w:before="60" w:after="60"/>
              <w:rPr>
                <w:rFonts w:eastAsiaTheme="minorEastAsia"/>
                <w:b/>
                <w:bCs/>
                <w:lang w:val="en-US" w:eastAsia="zh-CN"/>
              </w:rPr>
            </w:pPr>
          </w:p>
        </w:tc>
        <w:tc>
          <w:tcPr>
            <w:tcW w:w="8615" w:type="dxa"/>
          </w:tcPr>
          <w:p w14:paraId="77DF7606" w14:textId="77777777" w:rsidR="00743E20" w:rsidRPr="00DF210B" w:rsidRDefault="00743E20" w:rsidP="00DF210B">
            <w:pPr>
              <w:snapToGrid w:val="0"/>
              <w:spacing w:before="60" w:after="60"/>
              <w:rPr>
                <w:rFonts w:eastAsiaTheme="minorEastAsia"/>
                <w:b/>
                <w:bCs/>
                <w:lang w:val="en-US" w:eastAsia="zh-CN"/>
              </w:rPr>
            </w:pPr>
            <w:r w:rsidRPr="00DF210B">
              <w:rPr>
                <w:rFonts w:eastAsiaTheme="minorEastAsia"/>
                <w:b/>
                <w:bCs/>
                <w:lang w:val="en-US" w:eastAsia="zh-CN"/>
              </w:rPr>
              <w:t xml:space="preserve">Status summary </w:t>
            </w:r>
          </w:p>
        </w:tc>
      </w:tr>
      <w:tr w:rsidR="00DF210B" w:rsidRPr="00DF210B" w14:paraId="553AE4F2" w14:textId="77777777" w:rsidTr="00D35660">
        <w:tc>
          <w:tcPr>
            <w:tcW w:w="1242" w:type="dxa"/>
          </w:tcPr>
          <w:p w14:paraId="2034487E" w14:textId="77777777" w:rsidR="00743E20" w:rsidRPr="00DF210B" w:rsidRDefault="00743E20" w:rsidP="00DF210B">
            <w:pPr>
              <w:snapToGrid w:val="0"/>
              <w:spacing w:before="60" w:after="60"/>
              <w:rPr>
                <w:rFonts w:eastAsiaTheme="minorEastAsia"/>
                <w:lang w:val="en-US" w:eastAsia="zh-CN"/>
              </w:rPr>
            </w:pPr>
            <w:r w:rsidRPr="00DF210B">
              <w:rPr>
                <w:rFonts w:eastAsiaTheme="minorEastAsia" w:hint="eastAsia"/>
                <w:b/>
                <w:bCs/>
                <w:lang w:val="en-US" w:eastAsia="zh-CN"/>
              </w:rPr>
              <w:t>Sub-topic#1</w:t>
            </w:r>
          </w:p>
        </w:tc>
        <w:tc>
          <w:tcPr>
            <w:tcW w:w="8615" w:type="dxa"/>
          </w:tcPr>
          <w:p w14:paraId="10CDBFE0" w14:textId="77777777" w:rsidR="00743E20" w:rsidRPr="00DF210B" w:rsidRDefault="00743E20" w:rsidP="004C488E">
            <w:pPr>
              <w:snapToGrid w:val="0"/>
              <w:spacing w:before="60" w:after="60"/>
              <w:rPr>
                <w:rFonts w:eastAsiaTheme="minorEastAsia"/>
                <w:i/>
                <w:lang w:val="en-US" w:eastAsia="zh-CN"/>
              </w:rPr>
            </w:pPr>
            <w:r w:rsidRPr="00DF210B">
              <w:rPr>
                <w:rFonts w:eastAsiaTheme="minorEastAsia" w:hint="eastAsia"/>
                <w:i/>
                <w:lang w:val="en-US" w:eastAsia="zh-CN"/>
              </w:rPr>
              <w:t>Tentative agreements:</w:t>
            </w:r>
          </w:p>
          <w:p w14:paraId="7276DE4B" w14:textId="6D4F5B48" w:rsidR="00743E20" w:rsidRPr="00DF210B" w:rsidRDefault="00DF210B" w:rsidP="004C488E">
            <w:pPr>
              <w:widowControl w:val="0"/>
              <w:tabs>
                <w:tab w:val="num" w:pos="709"/>
                <w:tab w:val="num" w:pos="1701"/>
              </w:tabs>
              <w:snapToGrid w:val="0"/>
              <w:spacing w:before="60" w:after="60"/>
              <w:rPr>
                <w:rFonts w:eastAsiaTheme="minorEastAsia"/>
                <w:szCs w:val="24"/>
                <w:lang w:val="en-US" w:eastAsia="zh-CN"/>
              </w:rPr>
            </w:pPr>
            <w:r w:rsidRPr="00DF210B">
              <w:rPr>
                <w:rFonts w:hint="eastAsia"/>
                <w:szCs w:val="24"/>
                <w:lang w:val="en-US" w:eastAsia="zh-CN"/>
              </w:rPr>
              <w:t xml:space="preserve">Derive performance requirements based on the summary </w:t>
            </w:r>
            <w:r w:rsidRPr="00DF210B">
              <w:rPr>
                <w:szCs w:val="24"/>
                <w:lang w:val="en-US" w:eastAsia="zh-CN"/>
              </w:rPr>
              <w:t>i</w:t>
            </w:r>
            <w:r w:rsidRPr="00DF210B">
              <w:rPr>
                <w:rFonts w:hint="eastAsia"/>
                <w:szCs w:val="24"/>
                <w:lang w:val="en-US" w:eastAsia="zh-CN"/>
              </w:rPr>
              <w:t xml:space="preserve">n </w:t>
            </w:r>
            <w:r w:rsidRPr="00DF210B">
              <w:rPr>
                <w:szCs w:val="24"/>
                <w:lang w:eastAsia="zh-CN"/>
              </w:rPr>
              <w:t>R4-1913188</w:t>
            </w:r>
            <w:r w:rsidRPr="00DF210B">
              <w:rPr>
                <w:rFonts w:hint="eastAsia"/>
                <w:szCs w:val="24"/>
                <w:lang w:eastAsia="zh-CN"/>
              </w:rPr>
              <w:t>.</w:t>
            </w:r>
          </w:p>
        </w:tc>
      </w:tr>
    </w:tbl>
    <w:p w14:paraId="4F6E01F0" w14:textId="77777777" w:rsidR="00743E20" w:rsidRDefault="00743E20" w:rsidP="00743E20">
      <w:pPr>
        <w:rPr>
          <w:i/>
          <w:color w:val="0070C0"/>
          <w:lang w:val="en-US" w:eastAsia="zh-CN"/>
        </w:rPr>
      </w:pPr>
    </w:p>
    <w:p w14:paraId="4A4D2EDA" w14:textId="77777777" w:rsidR="00743E20" w:rsidRDefault="00743E20" w:rsidP="00743E20">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743E20" w:rsidRPr="00004165" w14:paraId="00C39576" w14:textId="77777777" w:rsidTr="00D35660">
        <w:trPr>
          <w:trHeight w:val="744"/>
        </w:trPr>
        <w:tc>
          <w:tcPr>
            <w:tcW w:w="1395" w:type="dxa"/>
          </w:tcPr>
          <w:p w14:paraId="0E0B32CC" w14:textId="77777777" w:rsidR="00743E20" w:rsidRPr="000D530B" w:rsidRDefault="00743E20" w:rsidP="00D35660">
            <w:pPr>
              <w:rPr>
                <w:rFonts w:eastAsiaTheme="minorEastAsia"/>
                <w:b/>
                <w:bCs/>
                <w:color w:val="0070C0"/>
                <w:lang w:val="en-US" w:eastAsia="zh-CN"/>
              </w:rPr>
            </w:pPr>
          </w:p>
        </w:tc>
        <w:tc>
          <w:tcPr>
            <w:tcW w:w="4554" w:type="dxa"/>
          </w:tcPr>
          <w:p w14:paraId="5EA8682A"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DB10BF7" w14:textId="77777777" w:rsidR="00743E20" w:rsidRDefault="00743E20" w:rsidP="00D35660">
            <w:pPr>
              <w:rPr>
                <w:rFonts w:eastAsiaTheme="minorEastAsia"/>
                <w:b/>
                <w:bCs/>
                <w:color w:val="0070C0"/>
                <w:lang w:val="en-US" w:eastAsia="zh-CN"/>
              </w:rPr>
            </w:pPr>
            <w:r>
              <w:rPr>
                <w:rFonts w:eastAsiaTheme="minorEastAsia" w:hint="eastAsia"/>
                <w:b/>
                <w:bCs/>
                <w:color w:val="0070C0"/>
                <w:lang w:val="en-US" w:eastAsia="zh-CN"/>
              </w:rPr>
              <w:t>Assigned Company,</w:t>
            </w:r>
          </w:p>
          <w:p w14:paraId="0C24F47A" w14:textId="77777777" w:rsidR="00743E20" w:rsidRPr="000D530B" w:rsidRDefault="00743E20" w:rsidP="00D35660">
            <w:pPr>
              <w:rPr>
                <w:rFonts w:eastAsiaTheme="minorEastAsia"/>
                <w:b/>
                <w:bCs/>
                <w:color w:val="0070C0"/>
                <w:lang w:val="en-US" w:eastAsia="zh-CN"/>
              </w:rPr>
            </w:pPr>
            <w:r>
              <w:rPr>
                <w:rFonts w:eastAsiaTheme="minorEastAsia" w:hint="eastAsia"/>
                <w:b/>
                <w:bCs/>
                <w:color w:val="0070C0"/>
                <w:lang w:val="en-US" w:eastAsia="zh-CN"/>
              </w:rPr>
              <w:t>WF or LS lead</w:t>
            </w:r>
          </w:p>
        </w:tc>
      </w:tr>
      <w:tr w:rsidR="00743E20" w14:paraId="652BBCE0" w14:textId="77777777" w:rsidTr="00D35660">
        <w:trPr>
          <w:trHeight w:val="358"/>
        </w:trPr>
        <w:tc>
          <w:tcPr>
            <w:tcW w:w="1395" w:type="dxa"/>
          </w:tcPr>
          <w:p w14:paraId="6A4978A0"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FA58B23" w14:textId="77777777" w:rsidR="00743E20" w:rsidRPr="003418CB" w:rsidRDefault="00743E20" w:rsidP="00D35660">
            <w:pPr>
              <w:rPr>
                <w:rFonts w:eastAsiaTheme="minorEastAsia"/>
                <w:color w:val="0070C0"/>
                <w:lang w:val="en-US" w:eastAsia="zh-CN"/>
              </w:rPr>
            </w:pPr>
          </w:p>
        </w:tc>
        <w:tc>
          <w:tcPr>
            <w:tcW w:w="2932" w:type="dxa"/>
          </w:tcPr>
          <w:p w14:paraId="2CD78A11" w14:textId="77777777" w:rsidR="00743E20" w:rsidRDefault="00743E20" w:rsidP="00D35660">
            <w:pPr>
              <w:spacing w:after="0"/>
              <w:rPr>
                <w:rFonts w:eastAsiaTheme="minorEastAsia"/>
                <w:color w:val="0070C0"/>
                <w:lang w:val="en-US" w:eastAsia="zh-CN"/>
              </w:rPr>
            </w:pPr>
          </w:p>
          <w:p w14:paraId="63D88B89" w14:textId="77777777" w:rsidR="00743E20" w:rsidRDefault="00743E20" w:rsidP="00D35660">
            <w:pPr>
              <w:spacing w:after="0"/>
              <w:rPr>
                <w:rFonts w:eastAsiaTheme="minorEastAsia"/>
                <w:color w:val="0070C0"/>
                <w:lang w:val="en-US" w:eastAsia="zh-CN"/>
              </w:rPr>
            </w:pPr>
          </w:p>
          <w:p w14:paraId="056DED0D" w14:textId="77777777" w:rsidR="00743E20" w:rsidRPr="003418CB" w:rsidRDefault="00743E20" w:rsidP="00D35660">
            <w:pPr>
              <w:rPr>
                <w:rFonts w:eastAsiaTheme="minorEastAsia"/>
                <w:color w:val="0070C0"/>
                <w:lang w:val="en-US" w:eastAsia="zh-CN"/>
              </w:rPr>
            </w:pPr>
          </w:p>
        </w:tc>
      </w:tr>
    </w:tbl>
    <w:p w14:paraId="59F9BD35" w14:textId="77777777" w:rsidR="00743E20" w:rsidRDefault="00743E20" w:rsidP="00743E20">
      <w:pPr>
        <w:rPr>
          <w:i/>
          <w:color w:val="0070C0"/>
          <w:lang w:val="en-US" w:eastAsia="zh-CN"/>
        </w:rPr>
      </w:pPr>
    </w:p>
    <w:p w14:paraId="5CDC804E" w14:textId="77777777" w:rsidR="00743E20" w:rsidRPr="00805BE8" w:rsidRDefault="00743E20" w:rsidP="00743E20">
      <w:pPr>
        <w:pStyle w:val="3"/>
        <w:rPr>
          <w:sz w:val="24"/>
          <w:szCs w:val="16"/>
        </w:rPr>
      </w:pPr>
      <w:r w:rsidRPr="00805BE8">
        <w:rPr>
          <w:sz w:val="24"/>
          <w:szCs w:val="16"/>
        </w:rPr>
        <w:t>CRs/TPs</w:t>
      </w:r>
    </w:p>
    <w:p w14:paraId="12331950" w14:textId="77777777" w:rsidR="00743E20" w:rsidRPr="00045592" w:rsidRDefault="00743E20" w:rsidP="00743E2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743E20" w:rsidRPr="00004165" w14:paraId="2A6DDF71" w14:textId="77777777" w:rsidTr="00D35660">
        <w:tc>
          <w:tcPr>
            <w:tcW w:w="1242" w:type="dxa"/>
          </w:tcPr>
          <w:p w14:paraId="4D5ED7E5" w14:textId="77777777" w:rsidR="00743E20" w:rsidRPr="00045592" w:rsidRDefault="00743E20" w:rsidP="00D3566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A8D511F" w14:textId="77777777" w:rsidR="00743E20" w:rsidRPr="00045592" w:rsidRDefault="00743E20" w:rsidP="00D3566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2ED435D8" w14:textId="77777777" w:rsidTr="00D35660">
        <w:tc>
          <w:tcPr>
            <w:tcW w:w="1242" w:type="dxa"/>
          </w:tcPr>
          <w:p w14:paraId="5421A8F9"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5C37C4"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287066" w14:paraId="16BFDFD4" w14:textId="77777777" w:rsidTr="00D35660">
        <w:tc>
          <w:tcPr>
            <w:tcW w:w="1242" w:type="dxa"/>
          </w:tcPr>
          <w:p w14:paraId="377B8522" w14:textId="59FA8CCC" w:rsidR="00287066" w:rsidRDefault="00287066" w:rsidP="00D35660">
            <w:pPr>
              <w:rPr>
                <w:rFonts w:eastAsiaTheme="minorEastAsia"/>
                <w:color w:val="0070C0"/>
                <w:lang w:val="en-US" w:eastAsia="zh-CN"/>
              </w:rPr>
            </w:pPr>
            <w:r w:rsidRPr="00C30EAA">
              <w:rPr>
                <w:lang w:val="en-US" w:eastAsia="zh-CN"/>
              </w:rPr>
              <w:t>R4-2000799</w:t>
            </w:r>
            <w:r w:rsidRPr="00C30EAA">
              <w:rPr>
                <w:rFonts w:hint="eastAsia"/>
                <w:lang w:val="en-US" w:eastAsia="zh-CN"/>
              </w:rPr>
              <w:t>, ZTE</w:t>
            </w:r>
          </w:p>
        </w:tc>
        <w:tc>
          <w:tcPr>
            <w:tcW w:w="8615" w:type="dxa"/>
          </w:tcPr>
          <w:p w14:paraId="18AF4391" w14:textId="375A6CB7" w:rsidR="00287066" w:rsidRPr="00404831" w:rsidRDefault="00287066" w:rsidP="00D35660">
            <w:pPr>
              <w:rPr>
                <w:rFonts w:eastAsiaTheme="minorEastAsia"/>
                <w:i/>
                <w:color w:val="0070C0"/>
                <w:lang w:val="en-US" w:eastAsia="zh-CN"/>
              </w:rPr>
            </w:pPr>
            <w:r>
              <w:rPr>
                <w:rFonts w:eastAsiaTheme="minorEastAsia"/>
                <w:i/>
                <w:color w:val="0070C0"/>
                <w:lang w:val="en-US" w:eastAsia="zh-CN"/>
              </w:rPr>
              <w:t>to be revised</w:t>
            </w:r>
          </w:p>
        </w:tc>
      </w:tr>
      <w:tr w:rsidR="00287066" w14:paraId="7FE7CC85" w14:textId="77777777" w:rsidTr="00D35660">
        <w:tc>
          <w:tcPr>
            <w:tcW w:w="1242" w:type="dxa"/>
          </w:tcPr>
          <w:p w14:paraId="5EDB46F8" w14:textId="7A9DF802" w:rsidR="00287066" w:rsidRPr="00C30EAA" w:rsidRDefault="00287066" w:rsidP="00D35660">
            <w:pPr>
              <w:rPr>
                <w:lang w:val="en-US" w:eastAsia="zh-CN"/>
              </w:rPr>
            </w:pPr>
            <w:r w:rsidRPr="00C30EAA">
              <w:rPr>
                <w:lang w:val="en-US" w:eastAsia="zh-CN"/>
              </w:rPr>
              <w:t>R4-2000800</w:t>
            </w:r>
            <w:r w:rsidRPr="00C30EAA">
              <w:rPr>
                <w:rFonts w:hint="eastAsia"/>
                <w:lang w:val="en-US" w:eastAsia="zh-CN"/>
              </w:rPr>
              <w:t xml:space="preserve">, </w:t>
            </w:r>
            <w:r w:rsidRPr="00C30EAA">
              <w:rPr>
                <w:rFonts w:hint="eastAsia"/>
                <w:lang w:val="en-US" w:eastAsia="zh-CN"/>
              </w:rPr>
              <w:lastRenderedPageBreak/>
              <w:t>ZTE</w:t>
            </w:r>
          </w:p>
        </w:tc>
        <w:tc>
          <w:tcPr>
            <w:tcW w:w="8615" w:type="dxa"/>
          </w:tcPr>
          <w:p w14:paraId="1D3E73A9" w14:textId="230968C5" w:rsidR="00287066" w:rsidRPr="00404831" w:rsidRDefault="00287066" w:rsidP="00D35660">
            <w:pPr>
              <w:rPr>
                <w:rFonts w:eastAsiaTheme="minorEastAsia"/>
                <w:i/>
                <w:color w:val="0070C0"/>
                <w:lang w:val="en-US" w:eastAsia="zh-CN"/>
              </w:rPr>
            </w:pPr>
            <w:r>
              <w:rPr>
                <w:rFonts w:eastAsiaTheme="minorEastAsia"/>
                <w:i/>
                <w:color w:val="0070C0"/>
                <w:lang w:val="en-US" w:eastAsia="zh-CN"/>
              </w:rPr>
              <w:lastRenderedPageBreak/>
              <w:t>to be revised</w:t>
            </w:r>
          </w:p>
        </w:tc>
      </w:tr>
      <w:tr w:rsidR="00287066" w14:paraId="056D2086" w14:textId="77777777" w:rsidTr="00D35660">
        <w:tc>
          <w:tcPr>
            <w:tcW w:w="1242" w:type="dxa"/>
          </w:tcPr>
          <w:p w14:paraId="6C7BD5FC" w14:textId="244BF25D" w:rsidR="00287066" w:rsidRPr="00C30EAA" w:rsidRDefault="00287066" w:rsidP="00D35660">
            <w:pPr>
              <w:rPr>
                <w:lang w:val="en-US" w:eastAsia="zh-CN"/>
              </w:rPr>
            </w:pPr>
            <w:r w:rsidRPr="003E7521">
              <w:rPr>
                <w:lang w:val="en-US" w:eastAsia="zh-CN"/>
              </w:rPr>
              <w:lastRenderedPageBreak/>
              <w:t>R4-2001693</w:t>
            </w:r>
            <w:r w:rsidRPr="003E7521">
              <w:rPr>
                <w:rFonts w:hint="eastAsia"/>
                <w:lang w:val="en-US" w:eastAsia="zh-CN"/>
              </w:rPr>
              <w:t>, Nokia</w:t>
            </w:r>
          </w:p>
        </w:tc>
        <w:tc>
          <w:tcPr>
            <w:tcW w:w="8615" w:type="dxa"/>
          </w:tcPr>
          <w:p w14:paraId="65CD0607" w14:textId="3B052190" w:rsidR="00287066" w:rsidRPr="00404831" w:rsidRDefault="00287066" w:rsidP="00D35660">
            <w:pPr>
              <w:rPr>
                <w:rFonts w:eastAsiaTheme="minorEastAsia"/>
                <w:i/>
                <w:color w:val="0070C0"/>
                <w:lang w:val="en-US" w:eastAsia="zh-CN"/>
              </w:rPr>
            </w:pPr>
            <w:r>
              <w:rPr>
                <w:rFonts w:eastAsiaTheme="minorEastAsia"/>
                <w:i/>
                <w:color w:val="0070C0"/>
                <w:lang w:val="en-US" w:eastAsia="zh-CN"/>
              </w:rPr>
              <w:t>to be revised</w:t>
            </w:r>
          </w:p>
        </w:tc>
      </w:tr>
      <w:tr w:rsidR="00287066" w14:paraId="17680008" w14:textId="77777777" w:rsidTr="00D35660">
        <w:tc>
          <w:tcPr>
            <w:tcW w:w="1242" w:type="dxa"/>
          </w:tcPr>
          <w:p w14:paraId="3FB2B14E" w14:textId="0BD5E0EA" w:rsidR="00287066" w:rsidRPr="003E7521" w:rsidRDefault="00287066" w:rsidP="00D35660">
            <w:pPr>
              <w:rPr>
                <w:lang w:val="en-US" w:eastAsia="zh-CN"/>
              </w:rPr>
            </w:pPr>
            <w:r w:rsidRPr="003E7521">
              <w:rPr>
                <w:lang w:val="en-US" w:eastAsia="zh-CN"/>
              </w:rPr>
              <w:t>R4-2001694</w:t>
            </w:r>
            <w:r w:rsidRPr="003E7521">
              <w:rPr>
                <w:rFonts w:hint="eastAsia"/>
                <w:lang w:val="en-US" w:eastAsia="zh-CN"/>
              </w:rPr>
              <w:t>, Nokia</w:t>
            </w:r>
          </w:p>
        </w:tc>
        <w:tc>
          <w:tcPr>
            <w:tcW w:w="8615" w:type="dxa"/>
          </w:tcPr>
          <w:p w14:paraId="4548DD8B" w14:textId="4EE55C8A" w:rsidR="00287066" w:rsidRPr="00404831" w:rsidRDefault="00287066" w:rsidP="00D35660">
            <w:pPr>
              <w:rPr>
                <w:rFonts w:eastAsiaTheme="minorEastAsia"/>
                <w:i/>
                <w:color w:val="0070C0"/>
                <w:lang w:val="en-US" w:eastAsia="zh-CN"/>
              </w:rPr>
            </w:pPr>
            <w:r>
              <w:rPr>
                <w:rFonts w:eastAsiaTheme="minorEastAsia"/>
                <w:i/>
                <w:color w:val="0070C0"/>
                <w:lang w:val="en-US" w:eastAsia="zh-CN"/>
              </w:rPr>
              <w:t>to be revised</w:t>
            </w:r>
          </w:p>
        </w:tc>
      </w:tr>
    </w:tbl>
    <w:p w14:paraId="1E225891" w14:textId="77777777" w:rsidR="00743E20" w:rsidRPr="003418CB" w:rsidRDefault="00743E20" w:rsidP="00743E20">
      <w:pPr>
        <w:rPr>
          <w:color w:val="0070C0"/>
          <w:lang w:val="en-US" w:eastAsia="zh-CN"/>
        </w:rPr>
      </w:pPr>
    </w:p>
    <w:p w14:paraId="26AC75E3" w14:textId="3CDB0ACA" w:rsidR="00743E20" w:rsidRDefault="00743E20" w:rsidP="00743E20">
      <w:pPr>
        <w:pStyle w:val="2"/>
      </w:pPr>
      <w:r>
        <w:rPr>
          <w:rFonts w:hint="eastAsia"/>
        </w:rPr>
        <w:t>Discussion on 2nd round</w:t>
      </w:r>
    </w:p>
    <w:p w14:paraId="160456B5" w14:textId="77777777" w:rsidR="00A14AF7" w:rsidRDefault="00A14AF7" w:rsidP="00A14AF7">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2401</w:t>
      </w:r>
      <w:r>
        <w:rPr>
          <w:rFonts w:ascii="Arial" w:hAnsi="Arial" w:cs="Arial"/>
          <w:b/>
          <w:color w:val="0000FF"/>
          <w:sz w:val="24"/>
        </w:rPr>
        <w:tab/>
      </w:r>
      <w:r>
        <w:rPr>
          <w:rFonts w:ascii="Arial" w:hAnsi="Arial" w:cs="Arial"/>
          <w:b/>
          <w:sz w:val="24"/>
        </w:rPr>
        <w:t>CR for 38.104: new FRC tables for FR2 PUSCH 2T2R MCS12</w:t>
      </w:r>
    </w:p>
    <w:p w14:paraId="3F7F1547" w14:textId="77777777" w:rsidR="00A14AF7" w:rsidRDefault="00A14AF7" w:rsidP="00A14A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w:t>
      </w:r>
      <w:proofErr w:type="gramStart"/>
      <w:r>
        <w:rPr>
          <w:i/>
        </w:rPr>
        <w:t>0136  Cat</w:t>
      </w:r>
      <w:proofErr w:type="gramEnd"/>
      <w:r>
        <w:rPr>
          <w:i/>
        </w:rPr>
        <w:t>: C (Rel-16)</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09600F20" w14:textId="77777777" w:rsidR="00A14AF7" w:rsidRDefault="00A14AF7" w:rsidP="00A14AF7">
      <w:pPr>
        <w:rPr>
          <w:rFonts w:ascii="Arial" w:hAnsi="Arial" w:cs="Arial"/>
          <w:b/>
        </w:rPr>
      </w:pPr>
      <w:r>
        <w:rPr>
          <w:rFonts w:ascii="Arial" w:hAnsi="Arial" w:cs="Arial"/>
          <w:b/>
        </w:rPr>
        <w:t xml:space="preserve">Discussion: </w:t>
      </w:r>
    </w:p>
    <w:p w14:paraId="6F307688" w14:textId="77777777" w:rsidR="00F96FEC" w:rsidRDefault="00F96FEC" w:rsidP="00F96FEC">
      <w:pPr>
        <w:snapToGrid w:val="0"/>
        <w:spacing w:before="60" w:after="60"/>
        <w:rPr>
          <w:ins w:id="306" w:author="China Telecom 3" w:date="2020-03-04T21:08:00Z"/>
        </w:rPr>
      </w:pPr>
      <w:bookmarkStart w:id="307" w:name="_GoBack"/>
      <w:ins w:id="308" w:author="China Telecom 3" w:date="2020-03-04T21:08:00Z">
        <w:r>
          <w:rPr>
            <w:rFonts w:hint="eastAsia"/>
            <w:lang w:eastAsia="zh-CN"/>
          </w:rPr>
          <w:t xml:space="preserve">CTC: </w:t>
        </w:r>
        <w:r>
          <w:t xml:space="preserve">one editorial comment on 38.104 FRC CR: add “and” in note 1 of Table A.7-2: i.e., </w:t>
        </w:r>
        <w:r>
          <w:rPr>
            <w:i/>
            <w:iCs/>
          </w:rPr>
          <w:t>pos1</w:t>
        </w:r>
        <w:r>
          <w:t xml:space="preserve"> with </w:t>
        </w:r>
        <w:r>
          <w:rPr>
            <w:i/>
            <w:iCs/>
          </w:rPr>
          <w:t>l</w:t>
        </w:r>
        <w:r>
          <w:rPr>
            <w:i/>
            <w:iCs/>
            <w:vertAlign w:val="subscript"/>
          </w:rPr>
          <w:t xml:space="preserve">0 </w:t>
        </w:r>
        <w:r>
          <w:t xml:space="preserve">= 0 </w:t>
        </w:r>
        <w:r>
          <w:rPr>
            <w:color w:val="FF0000"/>
          </w:rPr>
          <w:t xml:space="preserve">and </w:t>
        </w:r>
        <w:r>
          <w:rPr>
            <w:i/>
            <w:iCs/>
          </w:rPr>
          <w:t xml:space="preserve">l </w:t>
        </w:r>
        <w:r>
          <w:t>= 8</w:t>
        </w:r>
      </w:ins>
    </w:p>
    <w:bookmarkEnd w:id="307"/>
    <w:p w14:paraId="4530F94B" w14:textId="37064D7A" w:rsidR="00A14AF7" w:rsidRPr="00F96FEC" w:rsidRDefault="00A14AF7" w:rsidP="00A14AF7">
      <w:pPr>
        <w:rPr>
          <w:lang w:eastAsia="zh-CN"/>
        </w:rPr>
      </w:pPr>
    </w:p>
    <w:p w14:paraId="02D894B5" w14:textId="4200C2B3" w:rsidR="00A14AF7" w:rsidRDefault="00252255" w:rsidP="00A14AF7">
      <w:pPr>
        <w:rPr>
          <w:rFonts w:ascii="Arial" w:hAnsi="Arial" w:cs="Arial"/>
          <w:b/>
          <w:color w:val="993300"/>
          <w:u w:val="single"/>
          <w:lang w:eastAsia="zh-CN"/>
        </w:rPr>
      </w:pPr>
      <w:r>
        <w:rPr>
          <w:rFonts w:ascii="Arial" w:hAnsi="Arial" w:cs="Arial"/>
          <w:b/>
        </w:rPr>
        <w:t>Recommendation</w:t>
      </w:r>
      <w:r w:rsidR="00A14AF7">
        <w:rPr>
          <w:rFonts w:ascii="Arial" w:hAnsi="Arial" w:cs="Arial"/>
          <w:b/>
        </w:rPr>
        <w:t xml:space="preserve">: </w:t>
      </w:r>
      <w:r w:rsidR="00A14AF7">
        <w:rPr>
          <w:rFonts w:ascii="Arial" w:hAnsi="Arial" w:cs="Arial"/>
          <w:b/>
        </w:rPr>
        <w:tab/>
      </w:r>
      <w:r w:rsidR="00A14AF7">
        <w:rPr>
          <w:rFonts w:ascii="Arial" w:hAnsi="Arial" w:cs="Arial"/>
          <w:b/>
        </w:rPr>
        <w:tab/>
      </w:r>
      <w:r w:rsidR="00A14AF7">
        <w:rPr>
          <w:color w:val="993300"/>
          <w:u w:val="single"/>
        </w:rPr>
        <w:t xml:space="preserve">The document was </w:t>
      </w:r>
      <w:r w:rsidR="00A14AF7" w:rsidRPr="00D462AE">
        <w:rPr>
          <w:rFonts w:ascii="Arial" w:hAnsi="Arial" w:cs="Arial"/>
          <w:b/>
          <w:color w:val="993300"/>
          <w:highlight w:val="yellow"/>
          <w:u w:val="single"/>
        </w:rPr>
        <w:t>Return to.</w:t>
      </w:r>
    </w:p>
    <w:p w14:paraId="49CD8ACB" w14:textId="77777777" w:rsidR="00A14AF7" w:rsidRPr="00D462AE" w:rsidRDefault="00A14AF7" w:rsidP="00A14AF7">
      <w:pPr>
        <w:rPr>
          <w:color w:val="993300"/>
          <w:u w:val="single"/>
          <w:lang w:eastAsia="zh-CN"/>
        </w:rPr>
      </w:pPr>
    </w:p>
    <w:p w14:paraId="1070E54B" w14:textId="77777777" w:rsidR="00A14AF7" w:rsidRDefault="00A14AF7" w:rsidP="00A14AF7">
      <w:pPr>
        <w:rPr>
          <w:rFonts w:ascii="Arial" w:hAnsi="Arial" w:cs="Arial"/>
          <w:b/>
          <w:color w:val="993300"/>
          <w:u w:val="single"/>
          <w:lang w:eastAsia="zh-CN"/>
        </w:rPr>
      </w:pPr>
    </w:p>
    <w:p w14:paraId="56191582" w14:textId="77777777" w:rsidR="00A14AF7" w:rsidRDefault="00A14AF7" w:rsidP="00A14AF7">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2402</w:t>
      </w:r>
      <w:r>
        <w:rPr>
          <w:rFonts w:ascii="Arial" w:hAnsi="Arial" w:cs="Arial"/>
          <w:b/>
          <w:color w:val="0000FF"/>
          <w:sz w:val="24"/>
        </w:rPr>
        <w:tab/>
      </w:r>
      <w:r>
        <w:rPr>
          <w:rFonts w:ascii="Arial" w:hAnsi="Arial" w:cs="Arial"/>
          <w:b/>
          <w:sz w:val="24"/>
        </w:rPr>
        <w:t>CR for 38.141-2: new FRC tables for FR2 PUSCH 2T2R MCS12</w:t>
      </w:r>
    </w:p>
    <w:p w14:paraId="1B5AFCF6" w14:textId="77777777" w:rsidR="00A14AF7" w:rsidRDefault="00A14AF7" w:rsidP="00A14A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0116  Cat</w:t>
      </w:r>
      <w:proofErr w:type="gramEnd"/>
      <w:r>
        <w:rPr>
          <w:i/>
        </w:rPr>
        <w:t>: C (Rel-16)</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0CA72FF4" w14:textId="77777777" w:rsidR="00A14AF7" w:rsidRDefault="00A14AF7" w:rsidP="00A14AF7">
      <w:pPr>
        <w:rPr>
          <w:rFonts w:ascii="Arial" w:hAnsi="Arial" w:cs="Arial"/>
          <w:b/>
        </w:rPr>
      </w:pPr>
      <w:r>
        <w:rPr>
          <w:rFonts w:ascii="Arial" w:hAnsi="Arial" w:cs="Arial"/>
          <w:b/>
        </w:rPr>
        <w:t xml:space="preserve">Discussion: </w:t>
      </w:r>
    </w:p>
    <w:p w14:paraId="04E75B2B" w14:textId="210E274C" w:rsidR="00A14AF7" w:rsidRDefault="00A14AF7" w:rsidP="00A14AF7">
      <w:pPr>
        <w:rPr>
          <w:lang w:eastAsia="zh-CN"/>
        </w:rPr>
      </w:pPr>
    </w:p>
    <w:p w14:paraId="3AA12496" w14:textId="7A231923" w:rsidR="00A14AF7" w:rsidRDefault="00252255" w:rsidP="00A14AF7">
      <w:pPr>
        <w:rPr>
          <w:rFonts w:ascii="Arial" w:hAnsi="Arial" w:cs="Arial"/>
          <w:b/>
          <w:color w:val="993300"/>
          <w:u w:val="single"/>
          <w:lang w:eastAsia="zh-CN"/>
        </w:rPr>
      </w:pPr>
      <w:r>
        <w:rPr>
          <w:rFonts w:ascii="Arial" w:hAnsi="Arial" w:cs="Arial"/>
          <w:b/>
        </w:rPr>
        <w:t>Recommendation</w:t>
      </w:r>
      <w:r w:rsidR="00A14AF7">
        <w:rPr>
          <w:rFonts w:ascii="Arial" w:hAnsi="Arial" w:cs="Arial"/>
          <w:b/>
        </w:rPr>
        <w:t xml:space="preserve">: </w:t>
      </w:r>
      <w:r w:rsidR="00A14AF7">
        <w:rPr>
          <w:rFonts w:ascii="Arial" w:hAnsi="Arial" w:cs="Arial"/>
          <w:b/>
        </w:rPr>
        <w:tab/>
      </w:r>
      <w:r w:rsidR="00A14AF7">
        <w:rPr>
          <w:rFonts w:ascii="Arial" w:hAnsi="Arial" w:cs="Arial"/>
          <w:b/>
        </w:rPr>
        <w:tab/>
      </w:r>
      <w:r w:rsidR="00A14AF7">
        <w:rPr>
          <w:color w:val="993300"/>
          <w:u w:val="single"/>
        </w:rPr>
        <w:t xml:space="preserve">The document was </w:t>
      </w:r>
      <w:r w:rsidR="00A14AF7" w:rsidRPr="00D462AE">
        <w:rPr>
          <w:rFonts w:ascii="Arial" w:hAnsi="Arial" w:cs="Arial"/>
          <w:b/>
          <w:color w:val="993300"/>
          <w:highlight w:val="yellow"/>
          <w:u w:val="single"/>
        </w:rPr>
        <w:t>Return to.</w:t>
      </w:r>
    </w:p>
    <w:p w14:paraId="53056F86" w14:textId="77777777" w:rsidR="00A14AF7" w:rsidRPr="00D462AE" w:rsidRDefault="00A14AF7" w:rsidP="00A14AF7">
      <w:pPr>
        <w:rPr>
          <w:color w:val="993300"/>
          <w:u w:val="single"/>
          <w:lang w:eastAsia="zh-CN"/>
        </w:rPr>
      </w:pPr>
    </w:p>
    <w:p w14:paraId="08886BD3" w14:textId="77777777" w:rsidR="00A14AF7" w:rsidRDefault="00A14AF7" w:rsidP="00A14AF7">
      <w:pPr>
        <w:rPr>
          <w:rFonts w:ascii="Arial" w:hAnsi="Arial" w:cs="Arial"/>
          <w:b/>
          <w:color w:val="993300"/>
          <w:u w:val="single"/>
          <w:lang w:eastAsia="zh-CN"/>
        </w:rPr>
      </w:pPr>
    </w:p>
    <w:p w14:paraId="749D2549" w14:textId="77777777" w:rsidR="00A14AF7" w:rsidRDefault="00A14AF7" w:rsidP="00A14AF7">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2403</w:t>
      </w:r>
      <w:r>
        <w:rPr>
          <w:rFonts w:ascii="Arial" w:hAnsi="Arial" w:cs="Arial"/>
          <w:b/>
          <w:color w:val="0000FF"/>
          <w:sz w:val="24"/>
        </w:rPr>
        <w:tab/>
      </w:r>
      <w:r>
        <w:rPr>
          <w:rFonts w:ascii="Arial" w:hAnsi="Arial" w:cs="Arial"/>
          <w:b/>
          <w:sz w:val="24"/>
        </w:rPr>
        <w:t>CR for 38.104: Performance requirements for FR2 PUSCH 2T2R 16QAM</w:t>
      </w:r>
    </w:p>
    <w:p w14:paraId="4BAC6518" w14:textId="77777777" w:rsidR="00A14AF7" w:rsidRDefault="00A14AF7" w:rsidP="00A14A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v16.2.0</w:t>
      </w:r>
      <w:r>
        <w:rPr>
          <w:i/>
        </w:rPr>
        <w:tab/>
        <w:t xml:space="preserve">  CR-</w:t>
      </w:r>
      <w:proofErr w:type="gramStart"/>
      <w:r>
        <w:rPr>
          <w:i/>
        </w:rPr>
        <w:t>0159  Cat</w:t>
      </w:r>
      <w:proofErr w:type="gramEnd"/>
      <w:r>
        <w:rPr>
          <w:i/>
        </w:rPr>
        <w:t>: C (Rel-16)</w:t>
      </w:r>
      <w:r>
        <w:rPr>
          <w:i/>
        </w:rPr>
        <w:br/>
      </w:r>
      <w:r>
        <w:rPr>
          <w:i/>
        </w:rPr>
        <w:br/>
      </w:r>
      <w:r>
        <w:rPr>
          <w:i/>
        </w:rPr>
        <w:tab/>
      </w:r>
      <w:r>
        <w:rPr>
          <w:i/>
        </w:rPr>
        <w:tab/>
      </w:r>
      <w:r>
        <w:rPr>
          <w:i/>
        </w:rPr>
        <w:tab/>
      </w:r>
      <w:r>
        <w:rPr>
          <w:i/>
        </w:rPr>
        <w:tab/>
      </w:r>
      <w:r>
        <w:rPr>
          <w:i/>
        </w:rPr>
        <w:tab/>
        <w:t>Source: Nokia, Nokia Shanghai Bell</w:t>
      </w:r>
    </w:p>
    <w:p w14:paraId="2FAF220F" w14:textId="77777777" w:rsidR="00A14AF7" w:rsidRDefault="00A14AF7" w:rsidP="00A14AF7">
      <w:pPr>
        <w:rPr>
          <w:rFonts w:ascii="Arial" w:hAnsi="Arial" w:cs="Arial"/>
          <w:b/>
        </w:rPr>
      </w:pPr>
      <w:r>
        <w:rPr>
          <w:rFonts w:ascii="Arial" w:hAnsi="Arial" w:cs="Arial"/>
          <w:b/>
        </w:rPr>
        <w:t xml:space="preserve">Abstract: </w:t>
      </w:r>
    </w:p>
    <w:p w14:paraId="6CBA7935" w14:textId="77777777" w:rsidR="00A14AF7" w:rsidRDefault="00A14AF7" w:rsidP="00A14AF7">
      <w:r>
        <w:t>SNR of performance requirements for FR2 PUSCH 2T2R 16QAM, in section 11 is unachievable. Implement previously agreed changes to rectify.</w:t>
      </w:r>
    </w:p>
    <w:p w14:paraId="48C8C556" w14:textId="77777777" w:rsidR="00A14AF7" w:rsidRDefault="00A14AF7" w:rsidP="00A14AF7">
      <w:pPr>
        <w:rPr>
          <w:rFonts w:ascii="Arial" w:hAnsi="Arial" w:cs="Arial"/>
          <w:b/>
        </w:rPr>
      </w:pPr>
      <w:r>
        <w:rPr>
          <w:rFonts w:ascii="Arial" w:hAnsi="Arial" w:cs="Arial"/>
          <w:b/>
        </w:rPr>
        <w:t xml:space="preserve">Discussion: </w:t>
      </w:r>
    </w:p>
    <w:p w14:paraId="59476169" w14:textId="43D5455D" w:rsidR="00A14AF7" w:rsidRDefault="00A14AF7" w:rsidP="00A14AF7">
      <w:pPr>
        <w:rPr>
          <w:lang w:eastAsia="zh-CN"/>
        </w:rPr>
      </w:pPr>
    </w:p>
    <w:p w14:paraId="2270EBF0" w14:textId="1DA8FD4B" w:rsidR="00A14AF7" w:rsidRDefault="00252255" w:rsidP="00A14AF7">
      <w:pPr>
        <w:rPr>
          <w:rFonts w:ascii="Arial" w:hAnsi="Arial" w:cs="Arial"/>
          <w:b/>
          <w:color w:val="993300"/>
          <w:u w:val="single"/>
          <w:lang w:eastAsia="zh-CN"/>
        </w:rPr>
      </w:pPr>
      <w:r>
        <w:rPr>
          <w:rFonts w:ascii="Arial" w:hAnsi="Arial" w:cs="Arial"/>
          <w:b/>
        </w:rPr>
        <w:lastRenderedPageBreak/>
        <w:t>Recommendation</w:t>
      </w:r>
      <w:r w:rsidR="00A14AF7">
        <w:rPr>
          <w:rFonts w:ascii="Arial" w:hAnsi="Arial" w:cs="Arial"/>
          <w:b/>
        </w:rPr>
        <w:t xml:space="preserve">: </w:t>
      </w:r>
      <w:r w:rsidR="00A14AF7">
        <w:rPr>
          <w:rFonts w:ascii="Arial" w:hAnsi="Arial" w:cs="Arial"/>
          <w:b/>
        </w:rPr>
        <w:tab/>
      </w:r>
      <w:r w:rsidR="00A14AF7">
        <w:rPr>
          <w:rFonts w:ascii="Arial" w:hAnsi="Arial" w:cs="Arial"/>
          <w:b/>
        </w:rPr>
        <w:tab/>
      </w:r>
      <w:r w:rsidR="00A14AF7">
        <w:rPr>
          <w:color w:val="993300"/>
          <w:u w:val="single"/>
        </w:rPr>
        <w:t xml:space="preserve">The document was </w:t>
      </w:r>
      <w:r w:rsidR="00A14AF7" w:rsidRPr="00D462AE">
        <w:rPr>
          <w:rFonts w:ascii="Arial" w:hAnsi="Arial" w:cs="Arial"/>
          <w:b/>
          <w:color w:val="993300"/>
          <w:highlight w:val="yellow"/>
          <w:u w:val="single"/>
        </w:rPr>
        <w:t>Return to.</w:t>
      </w:r>
    </w:p>
    <w:p w14:paraId="61181427" w14:textId="77777777" w:rsidR="00A14AF7" w:rsidRPr="00D462AE" w:rsidRDefault="00A14AF7" w:rsidP="00A14AF7">
      <w:pPr>
        <w:rPr>
          <w:color w:val="993300"/>
          <w:u w:val="single"/>
          <w:lang w:eastAsia="zh-CN"/>
        </w:rPr>
      </w:pPr>
    </w:p>
    <w:p w14:paraId="77B16F43" w14:textId="77777777" w:rsidR="00A14AF7" w:rsidRDefault="00A14AF7" w:rsidP="00A14AF7">
      <w:pPr>
        <w:rPr>
          <w:rFonts w:ascii="Arial" w:hAnsi="Arial" w:cs="Arial"/>
          <w:b/>
          <w:color w:val="993300"/>
          <w:u w:val="single"/>
          <w:lang w:eastAsia="zh-CN"/>
        </w:rPr>
      </w:pPr>
    </w:p>
    <w:p w14:paraId="6D06633C" w14:textId="77777777" w:rsidR="00A14AF7" w:rsidRDefault="00A14AF7" w:rsidP="00A14AF7">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2404</w:t>
      </w:r>
      <w:r>
        <w:rPr>
          <w:rFonts w:ascii="Arial" w:hAnsi="Arial" w:cs="Arial"/>
          <w:b/>
          <w:color w:val="0000FF"/>
          <w:sz w:val="24"/>
        </w:rPr>
        <w:tab/>
      </w:r>
      <w:r>
        <w:rPr>
          <w:rFonts w:ascii="Arial" w:hAnsi="Arial" w:cs="Arial"/>
          <w:b/>
          <w:sz w:val="24"/>
        </w:rPr>
        <w:t>CR for 38.141-2: Radiated test requirements for FR2 PUSCH 2T2R 16QAM</w:t>
      </w:r>
    </w:p>
    <w:p w14:paraId="2919E56A" w14:textId="77777777" w:rsidR="00A14AF7" w:rsidRDefault="00A14AF7" w:rsidP="00A14A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v16.2.0</w:t>
      </w:r>
      <w:r>
        <w:rPr>
          <w:i/>
        </w:rPr>
        <w:tab/>
        <w:t xml:space="preserve">  CR-</w:t>
      </w:r>
      <w:proofErr w:type="gramStart"/>
      <w:r>
        <w:rPr>
          <w:i/>
        </w:rPr>
        <w:t>0132  Cat</w:t>
      </w:r>
      <w:proofErr w:type="gramEnd"/>
      <w:r>
        <w:rPr>
          <w:i/>
        </w:rPr>
        <w:t>: C (Rel-16)</w:t>
      </w:r>
      <w:r>
        <w:rPr>
          <w:i/>
        </w:rPr>
        <w:br/>
      </w:r>
      <w:r>
        <w:rPr>
          <w:i/>
        </w:rPr>
        <w:br/>
      </w:r>
      <w:r>
        <w:rPr>
          <w:i/>
        </w:rPr>
        <w:tab/>
      </w:r>
      <w:r>
        <w:rPr>
          <w:i/>
        </w:rPr>
        <w:tab/>
      </w:r>
      <w:r>
        <w:rPr>
          <w:i/>
        </w:rPr>
        <w:tab/>
      </w:r>
      <w:r>
        <w:rPr>
          <w:i/>
        </w:rPr>
        <w:tab/>
      </w:r>
      <w:r>
        <w:rPr>
          <w:i/>
        </w:rPr>
        <w:tab/>
        <w:t>Source: Nokia, Nokia Shanghai Bell</w:t>
      </w:r>
    </w:p>
    <w:p w14:paraId="6182EDA5" w14:textId="77777777" w:rsidR="00A14AF7" w:rsidRDefault="00A14AF7" w:rsidP="00A14AF7">
      <w:pPr>
        <w:rPr>
          <w:rFonts w:ascii="Arial" w:hAnsi="Arial" w:cs="Arial"/>
          <w:b/>
        </w:rPr>
      </w:pPr>
      <w:r>
        <w:rPr>
          <w:rFonts w:ascii="Arial" w:hAnsi="Arial" w:cs="Arial"/>
          <w:b/>
        </w:rPr>
        <w:t xml:space="preserve">Abstract: </w:t>
      </w:r>
    </w:p>
    <w:p w14:paraId="76E3C07C" w14:textId="77777777" w:rsidR="00A14AF7" w:rsidRDefault="00A14AF7" w:rsidP="00A14AF7">
      <w:r>
        <w:t>SNR of performance requirements for FR2 PUSCH 2T2R 16QAM, in section 8 is unachievable. Implement previously agreed changes to rectify.</w:t>
      </w:r>
    </w:p>
    <w:p w14:paraId="1A5C4451" w14:textId="77777777" w:rsidR="00A14AF7" w:rsidRDefault="00A14AF7" w:rsidP="00A14AF7">
      <w:pPr>
        <w:rPr>
          <w:rFonts w:ascii="Arial" w:hAnsi="Arial" w:cs="Arial"/>
          <w:b/>
        </w:rPr>
      </w:pPr>
      <w:r>
        <w:rPr>
          <w:rFonts w:ascii="Arial" w:hAnsi="Arial" w:cs="Arial"/>
          <w:b/>
        </w:rPr>
        <w:t xml:space="preserve">Discussion: </w:t>
      </w:r>
    </w:p>
    <w:p w14:paraId="07AC7E53" w14:textId="77777777" w:rsidR="00F96FEC" w:rsidRDefault="00F96FEC" w:rsidP="00F96FEC">
      <w:pPr>
        <w:snapToGrid w:val="0"/>
        <w:spacing w:before="60" w:after="60"/>
        <w:rPr>
          <w:ins w:id="309" w:author="China Telecom 3" w:date="2020-03-04T21:08:00Z"/>
        </w:rPr>
      </w:pPr>
      <w:ins w:id="310" w:author="China Telecom 3" w:date="2020-03-04T21:08:00Z">
        <w:r>
          <w:rPr>
            <w:rFonts w:hint="eastAsia"/>
            <w:lang w:eastAsia="zh-CN"/>
          </w:rPr>
          <w:t xml:space="preserve">CTC: </w:t>
        </w:r>
        <w:r>
          <w:t xml:space="preserve"> seems a typo in Table 8.2.1.5.2-2 of 38.141-2 CR, correct 17.7 to 15.7.</w:t>
        </w:r>
      </w:ins>
    </w:p>
    <w:p w14:paraId="60B5A739" w14:textId="67D2E7A9" w:rsidR="00A14AF7" w:rsidRPr="00F96FEC" w:rsidRDefault="00A14AF7" w:rsidP="00A14AF7">
      <w:pPr>
        <w:rPr>
          <w:lang w:eastAsia="zh-CN"/>
        </w:rPr>
      </w:pPr>
    </w:p>
    <w:p w14:paraId="33DD20B5" w14:textId="5250E497" w:rsidR="00A14AF7" w:rsidRDefault="00252255" w:rsidP="00A14AF7">
      <w:pPr>
        <w:rPr>
          <w:color w:val="993300"/>
          <w:u w:val="single"/>
          <w:lang w:eastAsia="zh-CN"/>
        </w:rPr>
      </w:pPr>
      <w:r>
        <w:rPr>
          <w:rFonts w:ascii="Arial" w:hAnsi="Arial" w:cs="Arial"/>
          <w:b/>
        </w:rPr>
        <w:t>Recommendation</w:t>
      </w:r>
      <w:r w:rsidR="00A14AF7">
        <w:rPr>
          <w:rFonts w:ascii="Arial" w:hAnsi="Arial" w:cs="Arial"/>
          <w:b/>
        </w:rPr>
        <w:t xml:space="preserve">: </w:t>
      </w:r>
      <w:r w:rsidR="00A14AF7">
        <w:rPr>
          <w:rFonts w:ascii="Arial" w:hAnsi="Arial" w:cs="Arial"/>
          <w:b/>
        </w:rPr>
        <w:tab/>
      </w:r>
      <w:r w:rsidR="00A14AF7">
        <w:rPr>
          <w:rFonts w:ascii="Arial" w:hAnsi="Arial" w:cs="Arial"/>
          <w:b/>
        </w:rPr>
        <w:tab/>
      </w:r>
      <w:r w:rsidR="00A14AF7">
        <w:rPr>
          <w:color w:val="993300"/>
          <w:u w:val="single"/>
        </w:rPr>
        <w:t xml:space="preserve">The document was </w:t>
      </w:r>
      <w:r w:rsidR="00A14AF7" w:rsidRPr="00D462AE">
        <w:rPr>
          <w:rFonts w:ascii="Arial" w:hAnsi="Arial" w:cs="Arial"/>
          <w:b/>
          <w:color w:val="993300"/>
          <w:highlight w:val="yellow"/>
          <w:u w:val="single"/>
        </w:rPr>
        <w:t>Return to.</w:t>
      </w:r>
    </w:p>
    <w:p w14:paraId="41335CAE" w14:textId="77777777" w:rsidR="00743E20" w:rsidRPr="00A14AF7" w:rsidRDefault="00743E20" w:rsidP="00743E20">
      <w:pPr>
        <w:rPr>
          <w:lang w:eastAsia="zh-CN"/>
        </w:rPr>
      </w:pPr>
    </w:p>
    <w:p w14:paraId="6A776988" w14:textId="3A39AC8B" w:rsidR="00743E20" w:rsidRDefault="00743E20" w:rsidP="00743E20">
      <w:pPr>
        <w:pStyle w:val="2"/>
      </w:pPr>
      <w:r>
        <w:rPr>
          <w:rFonts w:hint="eastAsia"/>
        </w:rPr>
        <w:t>Summary on 2nd round</w:t>
      </w:r>
    </w:p>
    <w:p w14:paraId="02187CF2" w14:textId="77777777" w:rsidR="00743E20" w:rsidRDefault="00743E20" w:rsidP="00743E2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743E20" w:rsidRPr="00004165" w14:paraId="22F1697D" w14:textId="77777777" w:rsidTr="00D35660">
        <w:tc>
          <w:tcPr>
            <w:tcW w:w="1242" w:type="dxa"/>
          </w:tcPr>
          <w:p w14:paraId="007E1108" w14:textId="77777777" w:rsidR="00743E20" w:rsidRPr="00045592" w:rsidRDefault="00743E20" w:rsidP="00D3566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F600D76" w14:textId="77777777" w:rsidR="00743E20" w:rsidRPr="00045592" w:rsidRDefault="00743E20" w:rsidP="00D3566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43E20" w14:paraId="28749BC7" w14:textId="77777777" w:rsidTr="00D35660">
        <w:tc>
          <w:tcPr>
            <w:tcW w:w="1242" w:type="dxa"/>
          </w:tcPr>
          <w:p w14:paraId="2268B036" w14:textId="77777777" w:rsidR="00743E20" w:rsidRPr="003418CB" w:rsidRDefault="00743E20" w:rsidP="00D3566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3CCC41" w14:textId="77777777" w:rsidR="00743E20" w:rsidRPr="003418CB" w:rsidRDefault="00743E20" w:rsidP="00D3566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88E3AF" w14:textId="77777777" w:rsidR="00743E20" w:rsidRPr="00045592" w:rsidRDefault="00743E20" w:rsidP="00743E20">
      <w:pPr>
        <w:rPr>
          <w:i/>
          <w:color w:val="0070C0"/>
          <w:lang w:val="en-US"/>
        </w:rPr>
      </w:pPr>
    </w:p>
    <w:p w14:paraId="71FE1DFC" w14:textId="1F0C700E" w:rsidR="00307E51" w:rsidRPr="00743E20"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9C505" w14:textId="77777777" w:rsidR="00F24B54" w:rsidRDefault="00F24B54">
      <w:r>
        <w:separator/>
      </w:r>
    </w:p>
  </w:endnote>
  <w:endnote w:type="continuationSeparator" w:id="0">
    <w:p w14:paraId="2FE55786" w14:textId="77777777" w:rsidR="00F24B54" w:rsidRDefault="00F2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default"/>
    <w:sig w:usb0="00000000" w:usb1="00000000" w:usb2="00000012" w:usb3="00000000" w:csb0="0002009F" w:csb1="00000000"/>
  </w:font>
  <w:font w:name="等线">
    <w:altName w:val="Arial Unicode MS"/>
    <w:panose1 w:val="02010600030101010101"/>
    <w:charset w:val="86"/>
    <w:family w:val="auto"/>
    <w:pitch w:val="variable"/>
    <w:sig w:usb0="A00002BF" w:usb1="38CF7CFA" w:usb2="00000016" w:usb3="00000000" w:csb0="0004000F" w:csb1="00000000"/>
  </w:font>
  <w:font w:name="游明朝">
    <w:altName w:val="MS Mincho"/>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51F69" w14:textId="77777777" w:rsidR="00F24B54" w:rsidRDefault="00F24B54">
      <w:r>
        <w:separator/>
      </w:r>
    </w:p>
  </w:footnote>
  <w:footnote w:type="continuationSeparator" w:id="0">
    <w:p w14:paraId="799496EE" w14:textId="77777777" w:rsidR="00F24B54" w:rsidRDefault="00F24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356B"/>
    <w:multiLevelType w:val="hybridMultilevel"/>
    <w:tmpl w:val="1ACC5794"/>
    <w:lvl w:ilvl="0" w:tplc="08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88F75D7"/>
    <w:multiLevelType w:val="hybridMultilevel"/>
    <w:tmpl w:val="38464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E48B2"/>
    <w:multiLevelType w:val="hybridMultilevel"/>
    <w:tmpl w:val="A5B802F8"/>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C5A5B"/>
    <w:multiLevelType w:val="hybridMultilevel"/>
    <w:tmpl w:val="19E6E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CD15BA"/>
    <w:multiLevelType w:val="hybridMultilevel"/>
    <w:tmpl w:val="51F208F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5">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nsid w:val="158B2BCA"/>
    <w:multiLevelType w:val="hybridMultilevel"/>
    <w:tmpl w:val="BED0E8B8"/>
    <w:lvl w:ilvl="0" w:tplc="868E88CC">
      <w:start w:val="252"/>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0191F0F"/>
    <w:multiLevelType w:val="hybridMultilevel"/>
    <w:tmpl w:val="929CF1F4"/>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328EF4DA">
      <w:numFmt w:val="bullet"/>
      <w:lvlText w:val="»"/>
      <w:lvlJc w:val="left"/>
      <w:pPr>
        <w:ind w:left="3816" w:hanging="360"/>
      </w:pPr>
      <w:rPr>
        <w:rFonts w:ascii="Arial" w:hAnsi="Arial"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nsid w:val="22526D95"/>
    <w:multiLevelType w:val="multilevel"/>
    <w:tmpl w:val="52D8B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41C7F64"/>
    <w:multiLevelType w:val="hybridMultilevel"/>
    <w:tmpl w:val="C5F0FBA4"/>
    <w:lvl w:ilvl="0" w:tplc="08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nsid w:val="28E33994"/>
    <w:multiLevelType w:val="hybridMultilevel"/>
    <w:tmpl w:val="CD6EA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E498A"/>
    <w:multiLevelType w:val="hybridMultilevel"/>
    <w:tmpl w:val="EBC46710"/>
    <w:lvl w:ilvl="0" w:tplc="362A3E6E">
      <w:start w:val="1"/>
      <w:numFmt w:val="bullet"/>
      <w:lvlText w:val="–"/>
      <w:lvlJc w:val="left"/>
      <w:pPr>
        <w:tabs>
          <w:tab w:val="num" w:pos="720"/>
        </w:tabs>
        <w:ind w:left="720" w:hanging="360"/>
      </w:pPr>
      <w:rPr>
        <w:rFonts w:ascii="Arial" w:hAnsi="Arial" w:hint="default"/>
      </w:rPr>
    </w:lvl>
    <w:lvl w:ilvl="1" w:tplc="65A6E850">
      <w:start w:val="1"/>
      <w:numFmt w:val="bullet"/>
      <w:lvlText w:val="–"/>
      <w:lvlJc w:val="left"/>
      <w:pPr>
        <w:tabs>
          <w:tab w:val="num" w:pos="1440"/>
        </w:tabs>
        <w:ind w:left="1440" w:hanging="360"/>
      </w:pPr>
      <w:rPr>
        <w:rFonts w:ascii="Arial" w:hAnsi="Arial" w:hint="default"/>
      </w:rPr>
    </w:lvl>
    <w:lvl w:ilvl="2" w:tplc="C344887E" w:tentative="1">
      <w:start w:val="1"/>
      <w:numFmt w:val="bullet"/>
      <w:lvlText w:val="–"/>
      <w:lvlJc w:val="left"/>
      <w:pPr>
        <w:tabs>
          <w:tab w:val="num" w:pos="2160"/>
        </w:tabs>
        <w:ind w:left="2160" w:hanging="360"/>
      </w:pPr>
      <w:rPr>
        <w:rFonts w:ascii="Arial" w:hAnsi="Arial" w:hint="default"/>
      </w:rPr>
    </w:lvl>
    <w:lvl w:ilvl="3" w:tplc="B7469632" w:tentative="1">
      <w:start w:val="1"/>
      <w:numFmt w:val="bullet"/>
      <w:lvlText w:val="–"/>
      <w:lvlJc w:val="left"/>
      <w:pPr>
        <w:tabs>
          <w:tab w:val="num" w:pos="2880"/>
        </w:tabs>
        <w:ind w:left="2880" w:hanging="360"/>
      </w:pPr>
      <w:rPr>
        <w:rFonts w:ascii="Arial" w:hAnsi="Arial" w:hint="default"/>
      </w:rPr>
    </w:lvl>
    <w:lvl w:ilvl="4" w:tplc="9B98AD18" w:tentative="1">
      <w:start w:val="1"/>
      <w:numFmt w:val="bullet"/>
      <w:lvlText w:val="–"/>
      <w:lvlJc w:val="left"/>
      <w:pPr>
        <w:tabs>
          <w:tab w:val="num" w:pos="3600"/>
        </w:tabs>
        <w:ind w:left="3600" w:hanging="360"/>
      </w:pPr>
      <w:rPr>
        <w:rFonts w:ascii="Arial" w:hAnsi="Arial" w:hint="default"/>
      </w:rPr>
    </w:lvl>
    <w:lvl w:ilvl="5" w:tplc="16725A6A" w:tentative="1">
      <w:start w:val="1"/>
      <w:numFmt w:val="bullet"/>
      <w:lvlText w:val="–"/>
      <w:lvlJc w:val="left"/>
      <w:pPr>
        <w:tabs>
          <w:tab w:val="num" w:pos="4320"/>
        </w:tabs>
        <w:ind w:left="4320" w:hanging="360"/>
      </w:pPr>
      <w:rPr>
        <w:rFonts w:ascii="Arial" w:hAnsi="Arial" w:hint="default"/>
      </w:rPr>
    </w:lvl>
    <w:lvl w:ilvl="6" w:tplc="0538A268" w:tentative="1">
      <w:start w:val="1"/>
      <w:numFmt w:val="bullet"/>
      <w:lvlText w:val="–"/>
      <w:lvlJc w:val="left"/>
      <w:pPr>
        <w:tabs>
          <w:tab w:val="num" w:pos="5040"/>
        </w:tabs>
        <w:ind w:left="5040" w:hanging="360"/>
      </w:pPr>
      <w:rPr>
        <w:rFonts w:ascii="Arial" w:hAnsi="Arial" w:hint="default"/>
      </w:rPr>
    </w:lvl>
    <w:lvl w:ilvl="7" w:tplc="0C44E3FE" w:tentative="1">
      <w:start w:val="1"/>
      <w:numFmt w:val="bullet"/>
      <w:lvlText w:val="–"/>
      <w:lvlJc w:val="left"/>
      <w:pPr>
        <w:tabs>
          <w:tab w:val="num" w:pos="5760"/>
        </w:tabs>
        <w:ind w:left="5760" w:hanging="360"/>
      </w:pPr>
      <w:rPr>
        <w:rFonts w:ascii="Arial" w:hAnsi="Arial" w:hint="default"/>
      </w:rPr>
    </w:lvl>
    <w:lvl w:ilvl="8" w:tplc="0360F3DE" w:tentative="1">
      <w:start w:val="1"/>
      <w:numFmt w:val="bullet"/>
      <w:lvlText w:val="–"/>
      <w:lvlJc w:val="left"/>
      <w:pPr>
        <w:tabs>
          <w:tab w:val="num" w:pos="6480"/>
        </w:tabs>
        <w:ind w:left="6480" w:hanging="360"/>
      </w:pPr>
      <w:rPr>
        <w:rFonts w:ascii="Arial" w:hAnsi="Arial" w:hint="default"/>
      </w:rPr>
    </w:lvl>
  </w:abstractNum>
  <w:abstractNum w:abstractNumId="12">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nsid w:val="2BCB49D8"/>
    <w:multiLevelType w:val="hybridMultilevel"/>
    <w:tmpl w:val="2370C320"/>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nsid w:val="39650546"/>
    <w:multiLevelType w:val="multilevel"/>
    <w:tmpl w:val="FD903294"/>
    <w:lvl w:ilvl="0">
      <w:start w:val="6907"/>
      <w:numFmt w:val="bullet"/>
      <w:lvlText w:val="–"/>
      <w:lvlJc w:val="left"/>
      <w:pPr>
        <w:ind w:left="709" w:hanging="425"/>
      </w:pPr>
      <w:rPr>
        <w:rFonts w:ascii="Arial" w:hAnsi="Arial" w:hint="default"/>
      </w:rPr>
    </w:lvl>
    <w:lvl w:ilvl="1">
      <w:start w:val="1"/>
      <w:numFmt w:val="decimal"/>
      <w:lvlText w:val="%1.%2."/>
      <w:lvlJc w:val="left"/>
      <w:pPr>
        <w:ind w:left="851" w:hanging="567"/>
      </w:pPr>
      <w:rPr>
        <w:sz w:val="28"/>
      </w:rPr>
    </w:lvl>
    <w:lvl w:ilvl="2">
      <w:start w:val="1"/>
      <w:numFmt w:val="decimal"/>
      <w:lvlText w:val="%1.%2.%3."/>
      <w:lvlJc w:val="left"/>
      <w:pPr>
        <w:ind w:left="993" w:hanging="709"/>
      </w:pPr>
    </w:lvl>
    <w:lvl w:ilvl="3">
      <w:start w:val="1"/>
      <w:numFmt w:val="decimal"/>
      <w:lvlText w:val="%1.%2.%3.%4."/>
      <w:lvlJc w:val="left"/>
      <w:pPr>
        <w:ind w:left="1135" w:hanging="851"/>
      </w:pPr>
    </w:lvl>
    <w:lvl w:ilvl="4">
      <w:start w:val="1"/>
      <w:numFmt w:val="decimal"/>
      <w:lvlText w:val="%1.%2.%3.%4.%5."/>
      <w:lvlJc w:val="left"/>
      <w:pPr>
        <w:ind w:left="1276" w:hanging="992"/>
      </w:pPr>
    </w:lvl>
    <w:lvl w:ilvl="5">
      <w:start w:val="1"/>
      <w:numFmt w:val="decimal"/>
      <w:lvlText w:val="%1.%2.%3.%4.%5.%6."/>
      <w:lvlJc w:val="left"/>
      <w:pPr>
        <w:ind w:left="1418" w:hanging="1134"/>
      </w:pPr>
    </w:lvl>
    <w:lvl w:ilvl="6">
      <w:start w:val="1"/>
      <w:numFmt w:val="decimal"/>
      <w:lvlText w:val="%1.%2.%3.%4.%5.%6.%7."/>
      <w:lvlJc w:val="left"/>
      <w:pPr>
        <w:ind w:left="1560" w:hanging="1276"/>
      </w:pPr>
    </w:lvl>
    <w:lvl w:ilvl="7">
      <w:start w:val="1"/>
      <w:numFmt w:val="decimal"/>
      <w:lvlText w:val="%1.%2.%3.%4.%5.%6.%7.%8."/>
      <w:lvlJc w:val="left"/>
      <w:pPr>
        <w:ind w:left="1702" w:hanging="1418"/>
      </w:pPr>
    </w:lvl>
    <w:lvl w:ilvl="8">
      <w:start w:val="1"/>
      <w:numFmt w:val="decimal"/>
      <w:lvlText w:val="%1.%2.%3.%4.%5.%6.%7.%8.%9."/>
      <w:lvlJc w:val="left"/>
      <w:pPr>
        <w:ind w:left="1843" w:hanging="1559"/>
      </w:pPr>
    </w:lvl>
  </w:abstractNum>
  <w:abstractNum w:abstractNumId="15">
    <w:nsid w:val="396D3BC4"/>
    <w:multiLevelType w:val="hybridMultilevel"/>
    <w:tmpl w:val="095A3E44"/>
    <w:lvl w:ilvl="0" w:tplc="6E72A67C">
      <w:start w:val="240"/>
      <w:numFmt w:val="bullet"/>
      <w:lvlText w:val="-"/>
      <w:lvlJc w:val="left"/>
      <w:pPr>
        <w:ind w:left="420" w:hanging="420"/>
      </w:pPr>
      <w:rPr>
        <w:rFonts w:ascii="Calibri" w:eastAsia="MS Mincho"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AD37A3D"/>
    <w:multiLevelType w:val="multilevel"/>
    <w:tmpl w:val="C4BC0B3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nsid w:val="3DD719D4"/>
    <w:multiLevelType w:val="hybridMultilevel"/>
    <w:tmpl w:val="1E32AFD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nsid w:val="3ECF4257"/>
    <w:multiLevelType w:val="hybridMultilevel"/>
    <w:tmpl w:val="9F46CEE4"/>
    <w:lvl w:ilvl="0" w:tplc="868E88CC">
      <w:start w:val="252"/>
      <w:numFmt w:val="bullet"/>
      <w:lvlText w:val="–"/>
      <w:lvlJc w:val="left"/>
      <w:pPr>
        <w:ind w:left="708" w:hanging="420"/>
      </w:pPr>
      <w:rPr>
        <w:rFonts w:ascii="Times New Roman" w:hAnsi="Times New Roman" w:hint="default"/>
      </w:rPr>
    </w:lvl>
    <w:lvl w:ilvl="1" w:tplc="0409000B" w:tentative="1">
      <w:start w:val="1"/>
      <w:numFmt w:val="bullet"/>
      <w:lvlText w:val=""/>
      <w:lvlJc w:val="left"/>
      <w:pPr>
        <w:ind w:left="1128" w:hanging="420"/>
      </w:pPr>
      <w:rPr>
        <w:rFonts w:ascii="Wingdings" w:hAnsi="Wingdings" w:hint="default"/>
      </w:rPr>
    </w:lvl>
    <w:lvl w:ilvl="2" w:tplc="0409000D"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abstractNum w:abstractNumId="19">
    <w:nsid w:val="43A1368B"/>
    <w:multiLevelType w:val="hybridMultilevel"/>
    <w:tmpl w:val="5F8E5796"/>
    <w:lvl w:ilvl="0" w:tplc="FFFFFFFF">
      <w:start w:val="1"/>
      <w:numFmt w:val="bullet"/>
      <w:lvlText w:val=""/>
      <w:lvlJc w:val="left"/>
      <w:pPr>
        <w:ind w:left="360" w:hanging="360"/>
      </w:pPr>
      <w:rPr>
        <w:rFonts w:ascii="Symbol" w:hAnsi="Symbol" w:hint="default"/>
      </w:rPr>
    </w:lvl>
    <w:lvl w:ilvl="1" w:tplc="24620CAE">
      <w:start w:val="1"/>
      <w:numFmt w:val="bullet"/>
      <w:lvlText w:val="−"/>
      <w:lvlJc w:val="left"/>
      <w:pPr>
        <w:ind w:left="927" w:hanging="360"/>
      </w:pPr>
      <w:rPr>
        <w:rFonts w:ascii="Arial" w:hAnsi="Arial" w:hint="default"/>
        <w:color w:val="auto"/>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tabs>
          <w:tab w:val="num" w:pos="3229"/>
        </w:tabs>
        <w:ind w:left="3229" w:hanging="360"/>
      </w:pPr>
      <w:rPr>
        <w:rFonts w:ascii="Wingdings" w:hAnsi="Wingdings" w:hint="default"/>
      </w:rPr>
    </w:lvl>
    <w:lvl w:ilvl="4" w:tplc="85E409CC">
      <w:start w:val="1"/>
      <w:numFmt w:val="bullet"/>
      <w:lvlText w:val="»"/>
      <w:lvlJc w:val="left"/>
      <w:pPr>
        <w:tabs>
          <w:tab w:val="num" w:pos="3949"/>
        </w:tabs>
        <w:ind w:left="3949" w:hanging="360"/>
      </w:pPr>
      <w:rPr>
        <w:rFonts w:ascii="Arial" w:hAnsi="Arial" w:hint="default"/>
      </w:rPr>
    </w:lvl>
    <w:lvl w:ilvl="5" w:tplc="040C0005">
      <w:start w:val="1"/>
      <w:numFmt w:val="decimal"/>
      <w:lvlText w:val="%6."/>
      <w:lvlJc w:val="left"/>
      <w:pPr>
        <w:tabs>
          <w:tab w:val="num" w:pos="4669"/>
        </w:tabs>
        <w:ind w:left="4669" w:hanging="360"/>
      </w:pPr>
    </w:lvl>
    <w:lvl w:ilvl="6" w:tplc="040C0001">
      <w:start w:val="1"/>
      <w:numFmt w:val="decimal"/>
      <w:lvlText w:val="%7."/>
      <w:lvlJc w:val="left"/>
      <w:pPr>
        <w:tabs>
          <w:tab w:val="num" w:pos="5389"/>
        </w:tabs>
        <w:ind w:left="5389" w:hanging="360"/>
      </w:pPr>
    </w:lvl>
    <w:lvl w:ilvl="7" w:tplc="040C0003">
      <w:start w:val="1"/>
      <w:numFmt w:val="decimal"/>
      <w:lvlText w:val="%8."/>
      <w:lvlJc w:val="left"/>
      <w:pPr>
        <w:tabs>
          <w:tab w:val="num" w:pos="6109"/>
        </w:tabs>
        <w:ind w:left="6109" w:hanging="360"/>
      </w:pPr>
    </w:lvl>
    <w:lvl w:ilvl="8" w:tplc="040C0005">
      <w:start w:val="1"/>
      <w:numFmt w:val="decimal"/>
      <w:lvlText w:val="%9."/>
      <w:lvlJc w:val="left"/>
      <w:pPr>
        <w:tabs>
          <w:tab w:val="num" w:pos="6829"/>
        </w:tabs>
        <w:ind w:left="6829" w:hanging="360"/>
      </w:pPr>
    </w:lvl>
  </w:abstractNum>
  <w:abstractNum w:abstractNumId="20">
    <w:nsid w:val="44302CBC"/>
    <w:multiLevelType w:val="hybridMultilevel"/>
    <w:tmpl w:val="D86061A2"/>
    <w:lvl w:ilvl="0" w:tplc="D3F034A2">
      <w:start w:val="2"/>
      <w:numFmt w:val="bullet"/>
      <w:lvlText w:val="-"/>
      <w:lvlJc w:val="left"/>
      <w:pPr>
        <w:ind w:left="360" w:hanging="360"/>
      </w:pPr>
      <w:rPr>
        <w:rFonts w:ascii="Times New Roman" w:eastAsia="宋体" w:hAnsi="Times New Roman" w:cs="Times New Roman" w:hint="default"/>
      </w:rPr>
    </w:lvl>
    <w:lvl w:ilvl="1" w:tplc="AAF043BA">
      <w:numFmt w:val="bullet"/>
      <w:lvlText w:val="-"/>
      <w:lvlJc w:val="left"/>
      <w:pPr>
        <w:ind w:left="840" w:hanging="420"/>
      </w:pPr>
      <w:rPr>
        <w:rFonts w:ascii="Times New Roman" w:eastAsia="Times New Roman" w:hAnsi="Times New Roman" w:cs="Times New Roman" w:hint="default"/>
      </w:rPr>
    </w:lvl>
    <w:lvl w:ilvl="2" w:tplc="DB60718C">
      <w:start w:val="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7C1853"/>
    <w:multiLevelType w:val="hybridMultilevel"/>
    <w:tmpl w:val="951A6CB2"/>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A517C2"/>
    <w:multiLevelType w:val="hybridMultilevel"/>
    <w:tmpl w:val="31920382"/>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5">
    <w:nsid w:val="55F27A59"/>
    <w:multiLevelType w:val="hybridMultilevel"/>
    <w:tmpl w:val="E1365F46"/>
    <w:lvl w:ilvl="0" w:tplc="D3F034A2">
      <w:start w:val="2"/>
      <w:numFmt w:val="bullet"/>
      <w:lvlText w:val="-"/>
      <w:lvlJc w:val="left"/>
      <w:pPr>
        <w:ind w:left="360" w:hanging="360"/>
      </w:pPr>
      <w:rPr>
        <w:rFonts w:ascii="Times New Roman" w:eastAsia="宋体" w:hAnsi="Times New Roman" w:cs="Times New Roman" w:hint="default"/>
      </w:rPr>
    </w:lvl>
    <w:lvl w:ilvl="1" w:tplc="AAF043BA">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7854902"/>
    <w:multiLevelType w:val="hybridMultilevel"/>
    <w:tmpl w:val="1534E01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nsid w:val="5C7D6556"/>
    <w:multiLevelType w:val="hybridMultilevel"/>
    <w:tmpl w:val="A0264754"/>
    <w:lvl w:ilvl="0" w:tplc="A0DA5B1E">
      <w:numFmt w:val="bullet"/>
      <w:lvlText w:val="-"/>
      <w:lvlJc w:val="left"/>
      <w:pPr>
        <w:ind w:left="360" w:hanging="360"/>
      </w:pPr>
      <w:rPr>
        <w:rFonts w:ascii="Times New Roman" w:eastAsia="宋体" w:hAnsi="Times New Roman" w:cs="Times New Roman" w:hint="default"/>
      </w:rPr>
    </w:lvl>
    <w:lvl w:ilvl="1" w:tplc="041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EE3036C"/>
    <w:multiLevelType w:val="hybridMultilevel"/>
    <w:tmpl w:val="DC2C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nsid w:val="6061266B"/>
    <w:multiLevelType w:val="hybridMultilevel"/>
    <w:tmpl w:val="446419D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78B0141"/>
    <w:multiLevelType w:val="hybridMultilevel"/>
    <w:tmpl w:val="8A600028"/>
    <w:lvl w:ilvl="0" w:tplc="868E88CC">
      <w:start w:val="252"/>
      <w:numFmt w:val="bullet"/>
      <w:lvlText w:val="–"/>
      <w:lvlJc w:val="left"/>
      <w:pPr>
        <w:ind w:left="708" w:hanging="420"/>
      </w:pPr>
      <w:rPr>
        <w:rFonts w:ascii="Times New Roman" w:hAnsi="Times New Roman" w:hint="default"/>
      </w:rPr>
    </w:lvl>
    <w:lvl w:ilvl="1" w:tplc="0409000B" w:tentative="1">
      <w:start w:val="1"/>
      <w:numFmt w:val="bullet"/>
      <w:lvlText w:val=""/>
      <w:lvlJc w:val="left"/>
      <w:pPr>
        <w:ind w:left="1128" w:hanging="420"/>
      </w:pPr>
      <w:rPr>
        <w:rFonts w:ascii="Wingdings" w:hAnsi="Wingdings" w:hint="default"/>
      </w:rPr>
    </w:lvl>
    <w:lvl w:ilvl="2" w:tplc="0409000D"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abstractNum w:abstractNumId="33">
    <w:nsid w:val="70084133"/>
    <w:multiLevelType w:val="hybridMultilevel"/>
    <w:tmpl w:val="1244301C"/>
    <w:lvl w:ilvl="0" w:tplc="FD9032AE">
      <w:start w:val="1"/>
      <w:numFmt w:val="bullet"/>
      <w:lvlText w:val="•"/>
      <w:lvlJc w:val="left"/>
      <w:pPr>
        <w:tabs>
          <w:tab w:val="num" w:pos="720"/>
        </w:tabs>
        <w:ind w:left="720" w:hanging="360"/>
      </w:pPr>
      <w:rPr>
        <w:rFonts w:ascii="Arial" w:hAnsi="Arial" w:cs="Times New Roman" w:hint="default"/>
      </w:rPr>
    </w:lvl>
    <w:lvl w:ilvl="1" w:tplc="8C308D88">
      <w:start w:val="25"/>
      <w:numFmt w:val="bullet"/>
      <w:lvlText w:val="–"/>
      <w:lvlJc w:val="left"/>
      <w:pPr>
        <w:tabs>
          <w:tab w:val="num" w:pos="1440"/>
        </w:tabs>
        <w:ind w:left="1440" w:hanging="360"/>
      </w:pPr>
      <w:rPr>
        <w:rFonts w:ascii="Arial" w:hAnsi="Arial" w:cs="Times New Roman" w:hint="default"/>
      </w:rPr>
    </w:lvl>
    <w:lvl w:ilvl="2" w:tplc="13F612EC">
      <w:start w:val="25"/>
      <w:numFmt w:val="bullet"/>
      <w:lvlText w:val="•"/>
      <w:lvlJc w:val="left"/>
      <w:pPr>
        <w:tabs>
          <w:tab w:val="num" w:pos="2160"/>
        </w:tabs>
        <w:ind w:left="2160" w:hanging="360"/>
      </w:pPr>
      <w:rPr>
        <w:rFonts w:ascii="Arial" w:hAnsi="Arial" w:cs="Times New Roman" w:hint="default"/>
      </w:rPr>
    </w:lvl>
    <w:lvl w:ilvl="3" w:tplc="6FDA964C">
      <w:start w:val="1"/>
      <w:numFmt w:val="bullet"/>
      <w:lvlText w:val="•"/>
      <w:lvlJc w:val="left"/>
      <w:pPr>
        <w:tabs>
          <w:tab w:val="num" w:pos="2880"/>
        </w:tabs>
        <w:ind w:left="2880" w:hanging="360"/>
      </w:pPr>
      <w:rPr>
        <w:rFonts w:ascii="Arial" w:hAnsi="Arial" w:cs="Times New Roman" w:hint="default"/>
      </w:rPr>
    </w:lvl>
    <w:lvl w:ilvl="4" w:tplc="5D7A8380">
      <w:start w:val="1"/>
      <w:numFmt w:val="bullet"/>
      <w:lvlText w:val="•"/>
      <w:lvlJc w:val="left"/>
      <w:pPr>
        <w:tabs>
          <w:tab w:val="num" w:pos="3600"/>
        </w:tabs>
        <w:ind w:left="3600" w:hanging="360"/>
      </w:pPr>
      <w:rPr>
        <w:rFonts w:ascii="Arial" w:hAnsi="Arial" w:cs="Times New Roman" w:hint="default"/>
      </w:rPr>
    </w:lvl>
    <w:lvl w:ilvl="5" w:tplc="3E9662DC">
      <w:start w:val="1"/>
      <w:numFmt w:val="bullet"/>
      <w:lvlText w:val="•"/>
      <w:lvlJc w:val="left"/>
      <w:pPr>
        <w:tabs>
          <w:tab w:val="num" w:pos="4320"/>
        </w:tabs>
        <w:ind w:left="4320" w:hanging="360"/>
      </w:pPr>
      <w:rPr>
        <w:rFonts w:ascii="Arial" w:hAnsi="Arial" w:cs="Times New Roman" w:hint="default"/>
      </w:rPr>
    </w:lvl>
    <w:lvl w:ilvl="6" w:tplc="E940E57C">
      <w:start w:val="1"/>
      <w:numFmt w:val="bullet"/>
      <w:lvlText w:val="•"/>
      <w:lvlJc w:val="left"/>
      <w:pPr>
        <w:tabs>
          <w:tab w:val="num" w:pos="5040"/>
        </w:tabs>
        <w:ind w:left="5040" w:hanging="360"/>
      </w:pPr>
      <w:rPr>
        <w:rFonts w:ascii="Arial" w:hAnsi="Arial" w:cs="Times New Roman" w:hint="default"/>
      </w:rPr>
    </w:lvl>
    <w:lvl w:ilvl="7" w:tplc="7806EA9C">
      <w:start w:val="1"/>
      <w:numFmt w:val="bullet"/>
      <w:lvlText w:val="•"/>
      <w:lvlJc w:val="left"/>
      <w:pPr>
        <w:tabs>
          <w:tab w:val="num" w:pos="5760"/>
        </w:tabs>
        <w:ind w:left="5760" w:hanging="360"/>
      </w:pPr>
      <w:rPr>
        <w:rFonts w:ascii="Arial" w:hAnsi="Arial" w:cs="Times New Roman" w:hint="default"/>
      </w:rPr>
    </w:lvl>
    <w:lvl w:ilvl="8" w:tplc="E6307F9E">
      <w:start w:val="1"/>
      <w:numFmt w:val="bullet"/>
      <w:lvlText w:val="•"/>
      <w:lvlJc w:val="left"/>
      <w:pPr>
        <w:tabs>
          <w:tab w:val="num" w:pos="6480"/>
        </w:tabs>
        <w:ind w:left="6480" w:hanging="360"/>
      </w:pPr>
      <w:rPr>
        <w:rFonts w:ascii="Arial" w:hAnsi="Arial" w:cs="Times New Roman" w:hint="default"/>
      </w:rPr>
    </w:lvl>
  </w:abstractNum>
  <w:abstractNum w:abstractNumId="34">
    <w:nsid w:val="705D71E3"/>
    <w:multiLevelType w:val="hybridMultilevel"/>
    <w:tmpl w:val="D7EC2F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4946E4"/>
    <w:multiLevelType w:val="hybridMultilevel"/>
    <w:tmpl w:val="CDC227E6"/>
    <w:lvl w:ilvl="0" w:tplc="08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6">
    <w:nsid w:val="78C0381C"/>
    <w:multiLevelType w:val="hybridMultilevel"/>
    <w:tmpl w:val="A9FC9472"/>
    <w:lvl w:ilvl="0" w:tplc="A992E9D2">
      <w:start w:val="5"/>
      <w:numFmt w:val="bullet"/>
      <w:lvlText w:val="-"/>
      <w:lvlJc w:val="left"/>
      <w:pPr>
        <w:ind w:left="460" w:hanging="360"/>
      </w:pPr>
      <w:rPr>
        <w:rFonts w:ascii="Times New Roman" w:eastAsia="宋体" w:hAnsi="Times New Roman" w:cs="Times New Roman" w:hint="default"/>
      </w:rPr>
    </w:lvl>
    <w:lvl w:ilvl="1" w:tplc="EF58A224">
      <w:start w:val="1"/>
      <w:numFmt w:val="bullet"/>
      <w:lvlText w:val="•"/>
      <w:lvlJc w:val="left"/>
      <w:pPr>
        <w:ind w:left="940" w:hanging="420"/>
      </w:pPr>
      <w:rPr>
        <w:rFonts w:ascii="Arial" w:hAnsi="Arial" w:hint="default"/>
      </w:rPr>
    </w:lvl>
    <w:lvl w:ilvl="2" w:tplc="6E72A67C">
      <w:start w:val="240"/>
      <w:numFmt w:val="bullet"/>
      <w:lvlText w:val="-"/>
      <w:lvlJc w:val="left"/>
      <w:pPr>
        <w:ind w:left="1360" w:hanging="420"/>
      </w:pPr>
      <w:rPr>
        <w:rFonts w:ascii="Calibri" w:eastAsia="MS Mincho" w:hAnsi="Calibri" w:cs="Calibri" w:hint="default"/>
      </w:rPr>
    </w:lvl>
    <w:lvl w:ilvl="3" w:tplc="0409000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7">
    <w:nsid w:val="7BD72B77"/>
    <w:multiLevelType w:val="hybridMultilevel"/>
    <w:tmpl w:val="767A8B30"/>
    <w:lvl w:ilvl="0" w:tplc="A9BE789E">
      <w:numFmt w:val="bullet"/>
      <w:lvlText w:val="-"/>
      <w:lvlJc w:val="left"/>
      <w:pPr>
        <w:ind w:left="620" w:hanging="420"/>
      </w:pPr>
      <w:rPr>
        <w:rFonts w:ascii="DengXian" w:eastAsia="DengXian" w:hAnsi="DengXian" w:cs="Times New Roman" w:hint="eastAsia"/>
      </w:rPr>
    </w:lvl>
    <w:lvl w:ilvl="1" w:tplc="36DABACA">
      <w:start w:val="1"/>
      <w:numFmt w:val="bullet"/>
      <w:lvlText w:val="•"/>
      <w:lvlJc w:val="left"/>
      <w:pPr>
        <w:ind w:left="1040" w:hanging="420"/>
      </w:pPr>
      <w:rPr>
        <w:rFonts w:ascii="Arial" w:hAnsi="Arial" w:hint="default"/>
      </w:rPr>
    </w:lvl>
    <w:lvl w:ilvl="2" w:tplc="04090005">
      <w:start w:val="1"/>
      <w:numFmt w:val="bullet"/>
      <w:lvlText w:val=""/>
      <w:lvlJc w:val="left"/>
      <w:pPr>
        <w:ind w:left="1460" w:hanging="420"/>
      </w:pPr>
      <w:rPr>
        <w:rFonts w:ascii="Wingdings" w:hAnsi="Wingdings" w:hint="default"/>
      </w:rPr>
    </w:lvl>
    <w:lvl w:ilvl="3" w:tplc="0409000B">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8">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8"/>
  </w:num>
  <w:num w:numId="2">
    <w:abstractNumId w:val="27"/>
  </w:num>
  <w:num w:numId="3">
    <w:abstractNumId w:val="16"/>
  </w:num>
  <w:num w:numId="4">
    <w:abstractNumId w:val="19"/>
  </w:num>
  <w:num w:numId="5">
    <w:abstractNumId w:val="4"/>
  </w:num>
  <w:num w:numId="6">
    <w:abstractNumId w:val="34"/>
  </w:num>
  <w:num w:numId="7">
    <w:abstractNumId w:val="14"/>
  </w:num>
  <w:num w:numId="8">
    <w:abstractNumId w:val="24"/>
  </w:num>
  <w:num w:numId="9">
    <w:abstractNumId w:val="2"/>
  </w:num>
  <w:num w:numId="10">
    <w:abstractNumId w:val="36"/>
  </w:num>
  <w:num w:numId="11">
    <w:abstractNumId w:val="25"/>
  </w:num>
  <w:num w:numId="12">
    <w:abstractNumId w:val="20"/>
  </w:num>
  <w:num w:numId="13">
    <w:abstractNumId w:val="15"/>
  </w:num>
  <w:num w:numId="14">
    <w:abstractNumId w:val="22"/>
  </w:num>
  <w:num w:numId="15">
    <w:abstractNumId w:val="13"/>
  </w:num>
  <w:num w:numId="16">
    <w:abstractNumId w:val="10"/>
  </w:num>
  <w:num w:numId="17">
    <w:abstractNumId w:val="1"/>
  </w:num>
  <w:num w:numId="18">
    <w:abstractNumId w:val="6"/>
  </w:num>
  <w:num w:numId="19">
    <w:abstractNumId w:val="32"/>
  </w:num>
  <w:num w:numId="20">
    <w:abstractNumId w:val="18"/>
  </w:num>
  <w:num w:numId="21">
    <w:abstractNumId w:val="37"/>
  </w:num>
  <w:num w:numId="22">
    <w:abstractNumId w:val="21"/>
  </w:num>
  <w:num w:numId="23">
    <w:abstractNumId w:val="23"/>
  </w:num>
  <w:num w:numId="24">
    <w:abstractNumId w:val="21"/>
    <w:lvlOverride w:ilvl="0">
      <w:startOverride w:val="1"/>
    </w:lvlOverride>
  </w:num>
  <w:num w:numId="25">
    <w:abstractNumId w:val="23"/>
    <w:lvlOverride w:ilvl="0">
      <w:startOverride w:val="1"/>
    </w:lvlOverride>
  </w:num>
  <w:num w:numId="26">
    <w:abstractNumId w:val="12"/>
  </w:num>
  <w:num w:numId="27">
    <w:abstractNumId w:val="5"/>
  </w:num>
  <w:num w:numId="28">
    <w:abstractNumId w:val="30"/>
  </w:num>
  <w:num w:numId="29">
    <w:abstractNumId w:val="31"/>
  </w:num>
  <w:num w:numId="30">
    <w:abstractNumId w:val="28"/>
  </w:num>
  <w:num w:numId="31">
    <w:abstractNumId w:val="7"/>
  </w:num>
  <w:num w:numId="32">
    <w:abstractNumId w:val="29"/>
  </w:num>
  <w:num w:numId="33">
    <w:abstractNumId w:val="11"/>
  </w:num>
  <w:num w:numId="34">
    <w:abstractNumId w:val="26"/>
  </w:num>
  <w:num w:numId="35">
    <w:abstractNumId w:val="17"/>
  </w:num>
  <w:num w:numId="36">
    <w:abstractNumId w:val="8"/>
    <w:lvlOverride w:ilvl="0"/>
    <w:lvlOverride w:ilvl="1"/>
    <w:lvlOverride w:ilvl="2"/>
    <w:lvlOverride w:ilvl="3"/>
    <w:lvlOverride w:ilvl="4"/>
    <w:lvlOverride w:ilvl="5"/>
    <w:lvlOverride w:ilvl="6"/>
    <w:lvlOverride w:ilvl="7"/>
    <w:lvlOverride w:ilvl="8"/>
  </w:num>
  <w:num w:numId="37">
    <w:abstractNumId w:val="35"/>
    <w:lvlOverride w:ilvl="0"/>
    <w:lvlOverride w:ilvl="1"/>
    <w:lvlOverride w:ilvl="2"/>
    <w:lvlOverride w:ilvl="3"/>
    <w:lvlOverride w:ilvl="4"/>
    <w:lvlOverride w:ilvl="5"/>
    <w:lvlOverride w:ilvl="6"/>
    <w:lvlOverride w:ilvl="7"/>
    <w:lvlOverride w:ilvl="8"/>
  </w:num>
  <w:num w:numId="38">
    <w:abstractNumId w:val="0"/>
    <w:lvlOverride w:ilvl="0"/>
    <w:lvlOverride w:ilvl="1"/>
    <w:lvlOverride w:ilvl="2"/>
    <w:lvlOverride w:ilvl="3"/>
    <w:lvlOverride w:ilvl="4"/>
    <w:lvlOverride w:ilvl="5"/>
    <w:lvlOverride w:ilvl="6"/>
    <w:lvlOverride w:ilvl="7"/>
    <w:lvlOverride w:ilvl="8"/>
  </w:num>
  <w:num w:numId="39">
    <w:abstractNumId w:val="9"/>
    <w:lvlOverride w:ilvl="0"/>
    <w:lvlOverride w:ilvl="1"/>
    <w:lvlOverride w:ilvl="2"/>
    <w:lvlOverride w:ilvl="3"/>
    <w:lvlOverride w:ilvl="4"/>
    <w:lvlOverride w:ilvl="5"/>
    <w:lvlOverride w:ilvl="6"/>
    <w:lvlOverride w:ilvl="7"/>
    <w:lvlOverride w:ilvl="8"/>
  </w:num>
  <w:num w:numId="40">
    <w:abstractNumId w:val="3"/>
    <w:lvlOverride w:ilvl="0"/>
    <w:lvlOverride w:ilvl="1"/>
    <w:lvlOverride w:ilvl="2"/>
    <w:lvlOverride w:ilvl="3"/>
    <w:lvlOverride w:ilvl="4"/>
    <w:lvlOverride w:ilvl="5"/>
    <w:lvlOverride w:ilvl="6"/>
    <w:lvlOverride w:ilvl="7"/>
    <w:lvlOverride w:ilvl="8"/>
  </w:num>
  <w:num w:numId="41">
    <w:abstractNumId w:val="27"/>
    <w:lvlOverride w:ilvl="0"/>
    <w:lvlOverride w:ilvl="1"/>
    <w:lvlOverride w:ilvl="2"/>
    <w:lvlOverride w:ilvl="3"/>
    <w:lvlOverride w:ilvl="4"/>
    <w:lvlOverride w:ilvl="5"/>
    <w:lvlOverride w:ilvl="6"/>
    <w:lvlOverride w:ilvl="7"/>
    <w:lvlOverride w:ilvl="8"/>
  </w:num>
  <w:num w:numId="42">
    <w:abstractNumId w:val="12"/>
    <w:lvlOverride w:ilvl="0"/>
    <w:lvlOverride w:ilvl="1"/>
    <w:lvlOverride w:ilvl="2"/>
    <w:lvlOverride w:ilvl="3"/>
    <w:lvlOverride w:ilvl="4"/>
    <w:lvlOverride w:ilvl="5"/>
    <w:lvlOverride w:ilvl="6"/>
    <w:lvlOverride w:ilvl="7"/>
    <w:lvlOverride w:ilvl="8"/>
  </w:num>
  <w:num w:numId="43">
    <w:abstractNumId w:val="5"/>
    <w:lvlOverride w:ilvl="0"/>
    <w:lvlOverride w:ilvl="1"/>
    <w:lvlOverride w:ilvl="2"/>
    <w:lvlOverride w:ilvl="3"/>
    <w:lvlOverride w:ilvl="4"/>
    <w:lvlOverride w:ilvl="5"/>
    <w:lvlOverride w:ilvl="6"/>
    <w:lvlOverride w:ilvl="7"/>
    <w:lvlOverride w:ilvl="8"/>
  </w:num>
  <w:num w:numId="44">
    <w:abstractNumId w:val="33"/>
    <w:lvlOverride w:ilvl="0"/>
    <w:lvlOverride w:ilvl="1"/>
    <w:lvlOverride w:ilvl="2"/>
    <w:lvlOverride w:ilvl="3"/>
    <w:lvlOverride w:ilvl="4"/>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3C1B"/>
    <w:rsid w:val="00003E14"/>
    <w:rsid w:val="00004165"/>
    <w:rsid w:val="000115C8"/>
    <w:rsid w:val="000118F5"/>
    <w:rsid w:val="000143FA"/>
    <w:rsid w:val="00015BBE"/>
    <w:rsid w:val="00015F1C"/>
    <w:rsid w:val="00016C1E"/>
    <w:rsid w:val="00026ACC"/>
    <w:rsid w:val="0003171D"/>
    <w:rsid w:val="00031C1D"/>
    <w:rsid w:val="00033B34"/>
    <w:rsid w:val="000352AE"/>
    <w:rsid w:val="00035C50"/>
    <w:rsid w:val="000372E0"/>
    <w:rsid w:val="0004406A"/>
    <w:rsid w:val="0004414F"/>
    <w:rsid w:val="000457A1"/>
    <w:rsid w:val="000472A6"/>
    <w:rsid w:val="00050001"/>
    <w:rsid w:val="00052041"/>
    <w:rsid w:val="0005326A"/>
    <w:rsid w:val="00053BED"/>
    <w:rsid w:val="0006266D"/>
    <w:rsid w:val="00065506"/>
    <w:rsid w:val="00070147"/>
    <w:rsid w:val="0007382E"/>
    <w:rsid w:val="000766E1"/>
    <w:rsid w:val="00076D1A"/>
    <w:rsid w:val="000779C7"/>
    <w:rsid w:val="00077FF6"/>
    <w:rsid w:val="00080D82"/>
    <w:rsid w:val="00081692"/>
    <w:rsid w:val="00082C46"/>
    <w:rsid w:val="00083A96"/>
    <w:rsid w:val="00085760"/>
    <w:rsid w:val="00085A0E"/>
    <w:rsid w:val="00087548"/>
    <w:rsid w:val="00087BBE"/>
    <w:rsid w:val="00093E7E"/>
    <w:rsid w:val="00097AB0"/>
    <w:rsid w:val="000A1830"/>
    <w:rsid w:val="000A319F"/>
    <w:rsid w:val="000A4121"/>
    <w:rsid w:val="000A434F"/>
    <w:rsid w:val="000A4AA3"/>
    <w:rsid w:val="000A550E"/>
    <w:rsid w:val="000A5E6C"/>
    <w:rsid w:val="000B1938"/>
    <w:rsid w:val="000B1A55"/>
    <w:rsid w:val="000B1E03"/>
    <w:rsid w:val="000B20BB"/>
    <w:rsid w:val="000B2EF6"/>
    <w:rsid w:val="000B2FA6"/>
    <w:rsid w:val="000B4AA0"/>
    <w:rsid w:val="000C16F5"/>
    <w:rsid w:val="000C2553"/>
    <w:rsid w:val="000C38C3"/>
    <w:rsid w:val="000C3BAC"/>
    <w:rsid w:val="000C787E"/>
    <w:rsid w:val="000D00EF"/>
    <w:rsid w:val="000D09FD"/>
    <w:rsid w:val="000D44FB"/>
    <w:rsid w:val="000D574B"/>
    <w:rsid w:val="000D6CFC"/>
    <w:rsid w:val="000D746A"/>
    <w:rsid w:val="000D7880"/>
    <w:rsid w:val="000E026E"/>
    <w:rsid w:val="000E0F0A"/>
    <w:rsid w:val="000E537B"/>
    <w:rsid w:val="000E57D0"/>
    <w:rsid w:val="000E6B6A"/>
    <w:rsid w:val="000E7858"/>
    <w:rsid w:val="000F3124"/>
    <w:rsid w:val="000F5E69"/>
    <w:rsid w:val="000F5F7F"/>
    <w:rsid w:val="000F6120"/>
    <w:rsid w:val="000F632C"/>
    <w:rsid w:val="0010321D"/>
    <w:rsid w:val="00103AB2"/>
    <w:rsid w:val="00104D9F"/>
    <w:rsid w:val="00107221"/>
    <w:rsid w:val="00107927"/>
    <w:rsid w:val="0011090D"/>
    <w:rsid w:val="00110E26"/>
    <w:rsid w:val="00111321"/>
    <w:rsid w:val="00113F01"/>
    <w:rsid w:val="00117BD6"/>
    <w:rsid w:val="00117CDD"/>
    <w:rsid w:val="00120697"/>
    <w:rsid w:val="001206C2"/>
    <w:rsid w:val="00121978"/>
    <w:rsid w:val="00123422"/>
    <w:rsid w:val="00124B6A"/>
    <w:rsid w:val="00124EA9"/>
    <w:rsid w:val="00125F01"/>
    <w:rsid w:val="00127FD4"/>
    <w:rsid w:val="00133AF8"/>
    <w:rsid w:val="00136D4C"/>
    <w:rsid w:val="00137903"/>
    <w:rsid w:val="00141A16"/>
    <w:rsid w:val="00142BB9"/>
    <w:rsid w:val="0014320E"/>
    <w:rsid w:val="00144F96"/>
    <w:rsid w:val="0014559E"/>
    <w:rsid w:val="001455E7"/>
    <w:rsid w:val="00145A76"/>
    <w:rsid w:val="0014684A"/>
    <w:rsid w:val="00150DF6"/>
    <w:rsid w:val="00151EAC"/>
    <w:rsid w:val="00152B4D"/>
    <w:rsid w:val="00153528"/>
    <w:rsid w:val="00154E68"/>
    <w:rsid w:val="00155D33"/>
    <w:rsid w:val="00160056"/>
    <w:rsid w:val="00162548"/>
    <w:rsid w:val="0016389F"/>
    <w:rsid w:val="00166C04"/>
    <w:rsid w:val="00167641"/>
    <w:rsid w:val="00172183"/>
    <w:rsid w:val="0017235F"/>
    <w:rsid w:val="001751AB"/>
    <w:rsid w:val="00175A3F"/>
    <w:rsid w:val="001762D8"/>
    <w:rsid w:val="00180E09"/>
    <w:rsid w:val="0018116C"/>
    <w:rsid w:val="0018198C"/>
    <w:rsid w:val="00183D4C"/>
    <w:rsid w:val="00183F6D"/>
    <w:rsid w:val="0018670E"/>
    <w:rsid w:val="001914F5"/>
    <w:rsid w:val="0019219A"/>
    <w:rsid w:val="00192503"/>
    <w:rsid w:val="00194801"/>
    <w:rsid w:val="00195077"/>
    <w:rsid w:val="001A033F"/>
    <w:rsid w:val="001A08AA"/>
    <w:rsid w:val="001A3736"/>
    <w:rsid w:val="001A59CB"/>
    <w:rsid w:val="001A7C19"/>
    <w:rsid w:val="001B25F9"/>
    <w:rsid w:val="001C0067"/>
    <w:rsid w:val="001C029C"/>
    <w:rsid w:val="001C1409"/>
    <w:rsid w:val="001C2AE6"/>
    <w:rsid w:val="001C4A89"/>
    <w:rsid w:val="001C5535"/>
    <w:rsid w:val="001C5B36"/>
    <w:rsid w:val="001C6177"/>
    <w:rsid w:val="001D0363"/>
    <w:rsid w:val="001D1334"/>
    <w:rsid w:val="001D1402"/>
    <w:rsid w:val="001D3D7B"/>
    <w:rsid w:val="001D5A01"/>
    <w:rsid w:val="001D5B73"/>
    <w:rsid w:val="001D752C"/>
    <w:rsid w:val="001D7D94"/>
    <w:rsid w:val="001E3426"/>
    <w:rsid w:val="001E4218"/>
    <w:rsid w:val="001E433D"/>
    <w:rsid w:val="001E5115"/>
    <w:rsid w:val="001E5333"/>
    <w:rsid w:val="001E54A1"/>
    <w:rsid w:val="001E5712"/>
    <w:rsid w:val="001F0B20"/>
    <w:rsid w:val="001F18EB"/>
    <w:rsid w:val="001F295B"/>
    <w:rsid w:val="001F5FF0"/>
    <w:rsid w:val="00200A62"/>
    <w:rsid w:val="00201125"/>
    <w:rsid w:val="00201249"/>
    <w:rsid w:val="00201CBF"/>
    <w:rsid w:val="00203740"/>
    <w:rsid w:val="002112AC"/>
    <w:rsid w:val="0021231E"/>
    <w:rsid w:val="002138EA"/>
    <w:rsid w:val="00213F84"/>
    <w:rsid w:val="00214FBD"/>
    <w:rsid w:val="00221B95"/>
    <w:rsid w:val="00222897"/>
    <w:rsid w:val="00222B0C"/>
    <w:rsid w:val="002277FC"/>
    <w:rsid w:val="00231252"/>
    <w:rsid w:val="0023415B"/>
    <w:rsid w:val="00235394"/>
    <w:rsid w:val="00235577"/>
    <w:rsid w:val="002362C3"/>
    <w:rsid w:val="0023794B"/>
    <w:rsid w:val="00240AAE"/>
    <w:rsid w:val="002435CA"/>
    <w:rsid w:val="0024469F"/>
    <w:rsid w:val="0024739C"/>
    <w:rsid w:val="00250CE3"/>
    <w:rsid w:val="00251F71"/>
    <w:rsid w:val="00252183"/>
    <w:rsid w:val="00252255"/>
    <w:rsid w:val="00252DB8"/>
    <w:rsid w:val="002530B4"/>
    <w:rsid w:val="002537BC"/>
    <w:rsid w:val="00255C58"/>
    <w:rsid w:val="00260EC7"/>
    <w:rsid w:val="00261539"/>
    <w:rsid w:val="0026179F"/>
    <w:rsid w:val="00262367"/>
    <w:rsid w:val="0026300D"/>
    <w:rsid w:val="002642F8"/>
    <w:rsid w:val="00265AD8"/>
    <w:rsid w:val="002666AE"/>
    <w:rsid w:val="002713B8"/>
    <w:rsid w:val="00273330"/>
    <w:rsid w:val="00274E1A"/>
    <w:rsid w:val="00276061"/>
    <w:rsid w:val="002775B1"/>
    <w:rsid w:val="002775B9"/>
    <w:rsid w:val="0028042C"/>
    <w:rsid w:val="002811C4"/>
    <w:rsid w:val="00282213"/>
    <w:rsid w:val="002835F7"/>
    <w:rsid w:val="00283E4F"/>
    <w:rsid w:val="00284016"/>
    <w:rsid w:val="002858BF"/>
    <w:rsid w:val="00286BB0"/>
    <w:rsid w:val="00287066"/>
    <w:rsid w:val="00293569"/>
    <w:rsid w:val="002939AF"/>
    <w:rsid w:val="00294491"/>
    <w:rsid w:val="00294BDE"/>
    <w:rsid w:val="00296F7A"/>
    <w:rsid w:val="0029784E"/>
    <w:rsid w:val="002A0CED"/>
    <w:rsid w:val="002A3258"/>
    <w:rsid w:val="002A45AB"/>
    <w:rsid w:val="002A4CD0"/>
    <w:rsid w:val="002A7DA6"/>
    <w:rsid w:val="002B1F0F"/>
    <w:rsid w:val="002B2D74"/>
    <w:rsid w:val="002B516C"/>
    <w:rsid w:val="002B57EC"/>
    <w:rsid w:val="002B5E1D"/>
    <w:rsid w:val="002B60C1"/>
    <w:rsid w:val="002B616C"/>
    <w:rsid w:val="002C0ED2"/>
    <w:rsid w:val="002C1176"/>
    <w:rsid w:val="002C4B52"/>
    <w:rsid w:val="002D03E5"/>
    <w:rsid w:val="002D0FE5"/>
    <w:rsid w:val="002D13FE"/>
    <w:rsid w:val="002D1E5E"/>
    <w:rsid w:val="002D36EB"/>
    <w:rsid w:val="002D3994"/>
    <w:rsid w:val="002D4828"/>
    <w:rsid w:val="002D6BDF"/>
    <w:rsid w:val="002E1B85"/>
    <w:rsid w:val="002E2CE9"/>
    <w:rsid w:val="002E3BF7"/>
    <w:rsid w:val="002E403E"/>
    <w:rsid w:val="002E50AD"/>
    <w:rsid w:val="002E6A70"/>
    <w:rsid w:val="002F158C"/>
    <w:rsid w:val="002F23AE"/>
    <w:rsid w:val="002F25ED"/>
    <w:rsid w:val="002F4093"/>
    <w:rsid w:val="002F45BC"/>
    <w:rsid w:val="002F5636"/>
    <w:rsid w:val="002F57FE"/>
    <w:rsid w:val="002F6BC2"/>
    <w:rsid w:val="003004A6"/>
    <w:rsid w:val="003022A5"/>
    <w:rsid w:val="00302E54"/>
    <w:rsid w:val="00303694"/>
    <w:rsid w:val="00304162"/>
    <w:rsid w:val="00305D9D"/>
    <w:rsid w:val="00307E51"/>
    <w:rsid w:val="00311363"/>
    <w:rsid w:val="00315867"/>
    <w:rsid w:val="00315B4F"/>
    <w:rsid w:val="003232AD"/>
    <w:rsid w:val="0032344F"/>
    <w:rsid w:val="003251E0"/>
    <w:rsid w:val="003260D7"/>
    <w:rsid w:val="0032748B"/>
    <w:rsid w:val="003322CD"/>
    <w:rsid w:val="003326DA"/>
    <w:rsid w:val="00332F33"/>
    <w:rsid w:val="003347C1"/>
    <w:rsid w:val="003347CA"/>
    <w:rsid w:val="00334AF8"/>
    <w:rsid w:val="0033553F"/>
    <w:rsid w:val="00336697"/>
    <w:rsid w:val="0033709B"/>
    <w:rsid w:val="0034096C"/>
    <w:rsid w:val="003418CB"/>
    <w:rsid w:val="00344826"/>
    <w:rsid w:val="00351A40"/>
    <w:rsid w:val="00352E38"/>
    <w:rsid w:val="0035417A"/>
    <w:rsid w:val="00354514"/>
    <w:rsid w:val="00355873"/>
    <w:rsid w:val="0035660F"/>
    <w:rsid w:val="00360FDF"/>
    <w:rsid w:val="003618BC"/>
    <w:rsid w:val="003628B9"/>
    <w:rsid w:val="00362D8F"/>
    <w:rsid w:val="003634E1"/>
    <w:rsid w:val="003675BF"/>
    <w:rsid w:val="00367724"/>
    <w:rsid w:val="003706ED"/>
    <w:rsid w:val="00371015"/>
    <w:rsid w:val="003729F9"/>
    <w:rsid w:val="00373461"/>
    <w:rsid w:val="00373665"/>
    <w:rsid w:val="00373AC9"/>
    <w:rsid w:val="003770F6"/>
    <w:rsid w:val="003810C7"/>
    <w:rsid w:val="00383E37"/>
    <w:rsid w:val="00383E93"/>
    <w:rsid w:val="003850AB"/>
    <w:rsid w:val="00386B8D"/>
    <w:rsid w:val="0039214C"/>
    <w:rsid w:val="00393042"/>
    <w:rsid w:val="00393227"/>
    <w:rsid w:val="00394AD5"/>
    <w:rsid w:val="0039642D"/>
    <w:rsid w:val="0039662A"/>
    <w:rsid w:val="003A0994"/>
    <w:rsid w:val="003A2E40"/>
    <w:rsid w:val="003A6425"/>
    <w:rsid w:val="003B0158"/>
    <w:rsid w:val="003B02F9"/>
    <w:rsid w:val="003B3079"/>
    <w:rsid w:val="003B36E3"/>
    <w:rsid w:val="003B40B6"/>
    <w:rsid w:val="003B56DB"/>
    <w:rsid w:val="003B755E"/>
    <w:rsid w:val="003C228E"/>
    <w:rsid w:val="003C51E7"/>
    <w:rsid w:val="003C5B0D"/>
    <w:rsid w:val="003C62DB"/>
    <w:rsid w:val="003C6893"/>
    <w:rsid w:val="003C6DE2"/>
    <w:rsid w:val="003D0404"/>
    <w:rsid w:val="003D1EFD"/>
    <w:rsid w:val="003D28BF"/>
    <w:rsid w:val="003D4215"/>
    <w:rsid w:val="003D4C47"/>
    <w:rsid w:val="003D507A"/>
    <w:rsid w:val="003D5383"/>
    <w:rsid w:val="003D5C9E"/>
    <w:rsid w:val="003D7719"/>
    <w:rsid w:val="003E1540"/>
    <w:rsid w:val="003E17E4"/>
    <w:rsid w:val="003E1EFE"/>
    <w:rsid w:val="003E40EE"/>
    <w:rsid w:val="003E5681"/>
    <w:rsid w:val="003F0A33"/>
    <w:rsid w:val="003F1C1B"/>
    <w:rsid w:val="003F2339"/>
    <w:rsid w:val="003F2B24"/>
    <w:rsid w:val="003F2CBA"/>
    <w:rsid w:val="003F7329"/>
    <w:rsid w:val="00401144"/>
    <w:rsid w:val="00402ACF"/>
    <w:rsid w:val="00404831"/>
    <w:rsid w:val="00404BBF"/>
    <w:rsid w:val="00404ECB"/>
    <w:rsid w:val="00405E49"/>
    <w:rsid w:val="0040653C"/>
    <w:rsid w:val="00407661"/>
    <w:rsid w:val="00410314"/>
    <w:rsid w:val="00410CF4"/>
    <w:rsid w:val="00412063"/>
    <w:rsid w:val="00412EB1"/>
    <w:rsid w:val="00413DDE"/>
    <w:rsid w:val="00414118"/>
    <w:rsid w:val="00416084"/>
    <w:rsid w:val="00417936"/>
    <w:rsid w:val="00420886"/>
    <w:rsid w:val="0042107F"/>
    <w:rsid w:val="00424873"/>
    <w:rsid w:val="00424F8C"/>
    <w:rsid w:val="004271BA"/>
    <w:rsid w:val="00430497"/>
    <w:rsid w:val="0043176A"/>
    <w:rsid w:val="0043258D"/>
    <w:rsid w:val="00432D8C"/>
    <w:rsid w:val="0043308B"/>
    <w:rsid w:val="00434DC1"/>
    <w:rsid w:val="004350F4"/>
    <w:rsid w:val="00435FFE"/>
    <w:rsid w:val="00437826"/>
    <w:rsid w:val="004412A0"/>
    <w:rsid w:val="00443796"/>
    <w:rsid w:val="00450F27"/>
    <w:rsid w:val="004510E5"/>
    <w:rsid w:val="004526BA"/>
    <w:rsid w:val="00455C9B"/>
    <w:rsid w:val="00456A75"/>
    <w:rsid w:val="00457FE6"/>
    <w:rsid w:val="00460330"/>
    <w:rsid w:val="004610EB"/>
    <w:rsid w:val="00461E39"/>
    <w:rsid w:val="0046259D"/>
    <w:rsid w:val="00462D3A"/>
    <w:rsid w:val="00463521"/>
    <w:rsid w:val="004707FA"/>
    <w:rsid w:val="00471125"/>
    <w:rsid w:val="0047437A"/>
    <w:rsid w:val="00480462"/>
    <w:rsid w:val="00480E42"/>
    <w:rsid w:val="00484C5D"/>
    <w:rsid w:val="0048543E"/>
    <w:rsid w:val="004868C1"/>
    <w:rsid w:val="0048750F"/>
    <w:rsid w:val="004942E5"/>
    <w:rsid w:val="004A495F"/>
    <w:rsid w:val="004A6F1A"/>
    <w:rsid w:val="004A7544"/>
    <w:rsid w:val="004B34A7"/>
    <w:rsid w:val="004B6B0F"/>
    <w:rsid w:val="004B717B"/>
    <w:rsid w:val="004C488E"/>
    <w:rsid w:val="004C5409"/>
    <w:rsid w:val="004C5CCE"/>
    <w:rsid w:val="004C5E9C"/>
    <w:rsid w:val="004C7DC8"/>
    <w:rsid w:val="004D055B"/>
    <w:rsid w:val="004D18FE"/>
    <w:rsid w:val="004D2ADC"/>
    <w:rsid w:val="004D7CF8"/>
    <w:rsid w:val="004E2659"/>
    <w:rsid w:val="004E39EE"/>
    <w:rsid w:val="004E475C"/>
    <w:rsid w:val="004E54D1"/>
    <w:rsid w:val="004E56E0"/>
    <w:rsid w:val="004E577E"/>
    <w:rsid w:val="004E7329"/>
    <w:rsid w:val="004F2CB0"/>
    <w:rsid w:val="004F4A30"/>
    <w:rsid w:val="004F4C39"/>
    <w:rsid w:val="005017F7"/>
    <w:rsid w:val="00501FA7"/>
    <w:rsid w:val="005034DC"/>
    <w:rsid w:val="00505BFA"/>
    <w:rsid w:val="005071B4"/>
    <w:rsid w:val="00507687"/>
    <w:rsid w:val="005117A9"/>
    <w:rsid w:val="00511F57"/>
    <w:rsid w:val="00514D3C"/>
    <w:rsid w:val="00515CBE"/>
    <w:rsid w:val="00515E2B"/>
    <w:rsid w:val="005169F0"/>
    <w:rsid w:val="00520513"/>
    <w:rsid w:val="00522A7E"/>
    <w:rsid w:val="00522F20"/>
    <w:rsid w:val="00526B39"/>
    <w:rsid w:val="005307C8"/>
    <w:rsid w:val="005308DB"/>
    <w:rsid w:val="00530A2E"/>
    <w:rsid w:val="00530FBE"/>
    <w:rsid w:val="0053252B"/>
    <w:rsid w:val="005339DB"/>
    <w:rsid w:val="00534945"/>
    <w:rsid w:val="00534C89"/>
    <w:rsid w:val="0053796B"/>
    <w:rsid w:val="00541573"/>
    <w:rsid w:val="00542676"/>
    <w:rsid w:val="0054348A"/>
    <w:rsid w:val="005441FC"/>
    <w:rsid w:val="005449F9"/>
    <w:rsid w:val="00547DD4"/>
    <w:rsid w:val="005502B0"/>
    <w:rsid w:val="00551688"/>
    <w:rsid w:val="00560602"/>
    <w:rsid w:val="00561AB9"/>
    <w:rsid w:val="00561BF2"/>
    <w:rsid w:val="00571777"/>
    <w:rsid w:val="00571E96"/>
    <w:rsid w:val="00573F8A"/>
    <w:rsid w:val="005744F3"/>
    <w:rsid w:val="00577BD8"/>
    <w:rsid w:val="00577EBA"/>
    <w:rsid w:val="00580FF5"/>
    <w:rsid w:val="0058472E"/>
    <w:rsid w:val="0058519C"/>
    <w:rsid w:val="00586025"/>
    <w:rsid w:val="0059149A"/>
    <w:rsid w:val="00593D96"/>
    <w:rsid w:val="005956EE"/>
    <w:rsid w:val="00595FA1"/>
    <w:rsid w:val="005A083E"/>
    <w:rsid w:val="005A1EA2"/>
    <w:rsid w:val="005A1ED9"/>
    <w:rsid w:val="005A25BF"/>
    <w:rsid w:val="005A2924"/>
    <w:rsid w:val="005B065E"/>
    <w:rsid w:val="005B1A62"/>
    <w:rsid w:val="005B34C1"/>
    <w:rsid w:val="005B4802"/>
    <w:rsid w:val="005C12D0"/>
    <w:rsid w:val="005C1440"/>
    <w:rsid w:val="005C1C44"/>
    <w:rsid w:val="005C1EA6"/>
    <w:rsid w:val="005C2552"/>
    <w:rsid w:val="005C36C4"/>
    <w:rsid w:val="005C6499"/>
    <w:rsid w:val="005C6B6C"/>
    <w:rsid w:val="005D0B99"/>
    <w:rsid w:val="005D105A"/>
    <w:rsid w:val="005D308E"/>
    <w:rsid w:val="005D3A48"/>
    <w:rsid w:val="005D7AF8"/>
    <w:rsid w:val="005E2815"/>
    <w:rsid w:val="005E366A"/>
    <w:rsid w:val="005E449C"/>
    <w:rsid w:val="005E6DB8"/>
    <w:rsid w:val="005E75C0"/>
    <w:rsid w:val="005F2145"/>
    <w:rsid w:val="005F21CC"/>
    <w:rsid w:val="005F776F"/>
    <w:rsid w:val="0060127C"/>
    <w:rsid w:val="006016E1"/>
    <w:rsid w:val="00602D27"/>
    <w:rsid w:val="006118F8"/>
    <w:rsid w:val="00612709"/>
    <w:rsid w:val="00613B89"/>
    <w:rsid w:val="006144A1"/>
    <w:rsid w:val="0061545E"/>
    <w:rsid w:val="00615EBB"/>
    <w:rsid w:val="00616096"/>
    <w:rsid w:val="006160A2"/>
    <w:rsid w:val="00621780"/>
    <w:rsid w:val="00624D51"/>
    <w:rsid w:val="006302AA"/>
    <w:rsid w:val="00631743"/>
    <w:rsid w:val="00632822"/>
    <w:rsid w:val="006333B6"/>
    <w:rsid w:val="00634CB3"/>
    <w:rsid w:val="006363BD"/>
    <w:rsid w:val="006412DC"/>
    <w:rsid w:val="00642BC6"/>
    <w:rsid w:val="00644790"/>
    <w:rsid w:val="00645B98"/>
    <w:rsid w:val="00650199"/>
    <w:rsid w:val="006501AF"/>
    <w:rsid w:val="00650DDE"/>
    <w:rsid w:val="006530AA"/>
    <w:rsid w:val="00653B25"/>
    <w:rsid w:val="0065505B"/>
    <w:rsid w:val="00663860"/>
    <w:rsid w:val="006643E7"/>
    <w:rsid w:val="006657B8"/>
    <w:rsid w:val="006670AC"/>
    <w:rsid w:val="00670A2F"/>
    <w:rsid w:val="00670CBB"/>
    <w:rsid w:val="00672307"/>
    <w:rsid w:val="00673248"/>
    <w:rsid w:val="00674A79"/>
    <w:rsid w:val="00675809"/>
    <w:rsid w:val="006808C6"/>
    <w:rsid w:val="00681556"/>
    <w:rsid w:val="00682668"/>
    <w:rsid w:val="0068290F"/>
    <w:rsid w:val="00682FF8"/>
    <w:rsid w:val="00685244"/>
    <w:rsid w:val="00686B32"/>
    <w:rsid w:val="00687EFA"/>
    <w:rsid w:val="006907B4"/>
    <w:rsid w:val="006910BF"/>
    <w:rsid w:val="00692A68"/>
    <w:rsid w:val="006931DB"/>
    <w:rsid w:val="006932C7"/>
    <w:rsid w:val="006952CB"/>
    <w:rsid w:val="00695D85"/>
    <w:rsid w:val="0069757A"/>
    <w:rsid w:val="006A0C85"/>
    <w:rsid w:val="006A0DF2"/>
    <w:rsid w:val="006A2EBA"/>
    <w:rsid w:val="006A30A2"/>
    <w:rsid w:val="006A3A20"/>
    <w:rsid w:val="006A6D23"/>
    <w:rsid w:val="006B09EE"/>
    <w:rsid w:val="006B1423"/>
    <w:rsid w:val="006B2418"/>
    <w:rsid w:val="006B25DE"/>
    <w:rsid w:val="006B765A"/>
    <w:rsid w:val="006C1C3B"/>
    <w:rsid w:val="006C44FF"/>
    <w:rsid w:val="006C48A8"/>
    <w:rsid w:val="006C4E43"/>
    <w:rsid w:val="006C643E"/>
    <w:rsid w:val="006C64BC"/>
    <w:rsid w:val="006D2932"/>
    <w:rsid w:val="006D3671"/>
    <w:rsid w:val="006D4043"/>
    <w:rsid w:val="006D4E14"/>
    <w:rsid w:val="006D70CD"/>
    <w:rsid w:val="006D7FFB"/>
    <w:rsid w:val="006E0A73"/>
    <w:rsid w:val="006E0FEE"/>
    <w:rsid w:val="006E5A60"/>
    <w:rsid w:val="006E6C11"/>
    <w:rsid w:val="006E73D8"/>
    <w:rsid w:val="006F152A"/>
    <w:rsid w:val="006F7C0C"/>
    <w:rsid w:val="00700755"/>
    <w:rsid w:val="00704951"/>
    <w:rsid w:val="00704E7D"/>
    <w:rsid w:val="0070646B"/>
    <w:rsid w:val="007130A2"/>
    <w:rsid w:val="00715463"/>
    <w:rsid w:val="00715F86"/>
    <w:rsid w:val="00717F6E"/>
    <w:rsid w:val="00720A97"/>
    <w:rsid w:val="00721CBB"/>
    <w:rsid w:val="007234B6"/>
    <w:rsid w:val="00724840"/>
    <w:rsid w:val="00727FCA"/>
    <w:rsid w:val="00730655"/>
    <w:rsid w:val="00731D77"/>
    <w:rsid w:val="00732360"/>
    <w:rsid w:val="0073250C"/>
    <w:rsid w:val="0073390A"/>
    <w:rsid w:val="00734E64"/>
    <w:rsid w:val="0073508A"/>
    <w:rsid w:val="00735951"/>
    <w:rsid w:val="00736B37"/>
    <w:rsid w:val="00740A35"/>
    <w:rsid w:val="00743E20"/>
    <w:rsid w:val="007508D0"/>
    <w:rsid w:val="007520B4"/>
    <w:rsid w:val="007542BA"/>
    <w:rsid w:val="0075439C"/>
    <w:rsid w:val="00754435"/>
    <w:rsid w:val="007554CD"/>
    <w:rsid w:val="00757A24"/>
    <w:rsid w:val="007624E1"/>
    <w:rsid w:val="00764C0D"/>
    <w:rsid w:val="007655D5"/>
    <w:rsid w:val="007673CB"/>
    <w:rsid w:val="00775FFF"/>
    <w:rsid w:val="007763C1"/>
    <w:rsid w:val="007768EF"/>
    <w:rsid w:val="00776FDB"/>
    <w:rsid w:val="00777019"/>
    <w:rsid w:val="00777E82"/>
    <w:rsid w:val="00780921"/>
    <w:rsid w:val="007811AD"/>
    <w:rsid w:val="00781359"/>
    <w:rsid w:val="0078313A"/>
    <w:rsid w:val="007852F2"/>
    <w:rsid w:val="00785FED"/>
    <w:rsid w:val="00786921"/>
    <w:rsid w:val="0079252F"/>
    <w:rsid w:val="00792C71"/>
    <w:rsid w:val="00794328"/>
    <w:rsid w:val="00794665"/>
    <w:rsid w:val="00794C9B"/>
    <w:rsid w:val="00796647"/>
    <w:rsid w:val="007969AA"/>
    <w:rsid w:val="007A1EAA"/>
    <w:rsid w:val="007A23A6"/>
    <w:rsid w:val="007A2631"/>
    <w:rsid w:val="007A2E2A"/>
    <w:rsid w:val="007A37D0"/>
    <w:rsid w:val="007A3E81"/>
    <w:rsid w:val="007A7421"/>
    <w:rsid w:val="007A79FD"/>
    <w:rsid w:val="007A7E47"/>
    <w:rsid w:val="007B0B9D"/>
    <w:rsid w:val="007B355E"/>
    <w:rsid w:val="007B5A43"/>
    <w:rsid w:val="007B709B"/>
    <w:rsid w:val="007B7856"/>
    <w:rsid w:val="007C005D"/>
    <w:rsid w:val="007C1343"/>
    <w:rsid w:val="007C1DAF"/>
    <w:rsid w:val="007C5EF1"/>
    <w:rsid w:val="007C7BF5"/>
    <w:rsid w:val="007D19B7"/>
    <w:rsid w:val="007D3C7F"/>
    <w:rsid w:val="007D4C9F"/>
    <w:rsid w:val="007D7038"/>
    <w:rsid w:val="007D75E5"/>
    <w:rsid w:val="007D773E"/>
    <w:rsid w:val="007E066E"/>
    <w:rsid w:val="007E1356"/>
    <w:rsid w:val="007E18DA"/>
    <w:rsid w:val="007E18E7"/>
    <w:rsid w:val="007E20FC"/>
    <w:rsid w:val="007E4642"/>
    <w:rsid w:val="007E5E71"/>
    <w:rsid w:val="007E7062"/>
    <w:rsid w:val="007E7D2A"/>
    <w:rsid w:val="007F0E1E"/>
    <w:rsid w:val="007F1593"/>
    <w:rsid w:val="007F29A7"/>
    <w:rsid w:val="007F33A8"/>
    <w:rsid w:val="007F703D"/>
    <w:rsid w:val="00805BE8"/>
    <w:rsid w:val="00806E04"/>
    <w:rsid w:val="00807868"/>
    <w:rsid w:val="00807B8F"/>
    <w:rsid w:val="0081583D"/>
    <w:rsid w:val="008158E7"/>
    <w:rsid w:val="00816078"/>
    <w:rsid w:val="008177E3"/>
    <w:rsid w:val="0082267F"/>
    <w:rsid w:val="00823AA9"/>
    <w:rsid w:val="00823E6E"/>
    <w:rsid w:val="008255B9"/>
    <w:rsid w:val="00825CD8"/>
    <w:rsid w:val="00826882"/>
    <w:rsid w:val="00827324"/>
    <w:rsid w:val="008323EB"/>
    <w:rsid w:val="00837458"/>
    <w:rsid w:val="0083748B"/>
    <w:rsid w:val="00837AAE"/>
    <w:rsid w:val="00840EA4"/>
    <w:rsid w:val="00841E97"/>
    <w:rsid w:val="008427DE"/>
    <w:rsid w:val="008429AD"/>
    <w:rsid w:val="008429DB"/>
    <w:rsid w:val="008434D2"/>
    <w:rsid w:val="008445A8"/>
    <w:rsid w:val="00850520"/>
    <w:rsid w:val="00850C75"/>
    <w:rsid w:val="00850E39"/>
    <w:rsid w:val="0085371F"/>
    <w:rsid w:val="0085477A"/>
    <w:rsid w:val="00855107"/>
    <w:rsid w:val="00855173"/>
    <w:rsid w:val="008557D9"/>
    <w:rsid w:val="00855BF7"/>
    <w:rsid w:val="00856214"/>
    <w:rsid w:val="00860965"/>
    <w:rsid w:val="00861BE7"/>
    <w:rsid w:val="00862089"/>
    <w:rsid w:val="008629A3"/>
    <w:rsid w:val="008651B7"/>
    <w:rsid w:val="00865824"/>
    <w:rsid w:val="00866D5B"/>
    <w:rsid w:val="00866FF5"/>
    <w:rsid w:val="00873358"/>
    <w:rsid w:val="00873E1F"/>
    <w:rsid w:val="00874C16"/>
    <w:rsid w:val="00875AF5"/>
    <w:rsid w:val="00882C5B"/>
    <w:rsid w:val="0088370F"/>
    <w:rsid w:val="00884BD4"/>
    <w:rsid w:val="00886A06"/>
    <w:rsid w:val="00886D1F"/>
    <w:rsid w:val="00887104"/>
    <w:rsid w:val="008903E5"/>
    <w:rsid w:val="00890D0F"/>
    <w:rsid w:val="00891232"/>
    <w:rsid w:val="00891EE1"/>
    <w:rsid w:val="008924E8"/>
    <w:rsid w:val="00893987"/>
    <w:rsid w:val="008963EF"/>
    <w:rsid w:val="0089688E"/>
    <w:rsid w:val="00897E60"/>
    <w:rsid w:val="008A1FBE"/>
    <w:rsid w:val="008A55D6"/>
    <w:rsid w:val="008B3194"/>
    <w:rsid w:val="008B522D"/>
    <w:rsid w:val="008B5AE7"/>
    <w:rsid w:val="008B5DCE"/>
    <w:rsid w:val="008C5ED1"/>
    <w:rsid w:val="008C60E9"/>
    <w:rsid w:val="008C6EF3"/>
    <w:rsid w:val="008D185E"/>
    <w:rsid w:val="008D1B7C"/>
    <w:rsid w:val="008D21A4"/>
    <w:rsid w:val="008D6657"/>
    <w:rsid w:val="008E1F60"/>
    <w:rsid w:val="008E307E"/>
    <w:rsid w:val="008E473B"/>
    <w:rsid w:val="008E49DE"/>
    <w:rsid w:val="008E4BFB"/>
    <w:rsid w:val="008E79E4"/>
    <w:rsid w:val="008F02A4"/>
    <w:rsid w:val="008F3772"/>
    <w:rsid w:val="008F4DD1"/>
    <w:rsid w:val="008F5B33"/>
    <w:rsid w:val="008F5EB4"/>
    <w:rsid w:val="008F6056"/>
    <w:rsid w:val="008F77AD"/>
    <w:rsid w:val="0090057D"/>
    <w:rsid w:val="00902C07"/>
    <w:rsid w:val="00905804"/>
    <w:rsid w:val="009101E2"/>
    <w:rsid w:val="00911ECD"/>
    <w:rsid w:val="00912C01"/>
    <w:rsid w:val="009140BB"/>
    <w:rsid w:val="00915D73"/>
    <w:rsid w:val="00915D77"/>
    <w:rsid w:val="00916077"/>
    <w:rsid w:val="009170A2"/>
    <w:rsid w:val="009208A6"/>
    <w:rsid w:val="009217E7"/>
    <w:rsid w:val="009217F2"/>
    <w:rsid w:val="00923791"/>
    <w:rsid w:val="00924514"/>
    <w:rsid w:val="00925572"/>
    <w:rsid w:val="00925D69"/>
    <w:rsid w:val="00926886"/>
    <w:rsid w:val="00927316"/>
    <w:rsid w:val="00931A7D"/>
    <w:rsid w:val="0093276D"/>
    <w:rsid w:val="00933D12"/>
    <w:rsid w:val="0093435F"/>
    <w:rsid w:val="00937065"/>
    <w:rsid w:val="00937277"/>
    <w:rsid w:val="00937363"/>
    <w:rsid w:val="00940285"/>
    <w:rsid w:val="009415B0"/>
    <w:rsid w:val="009458B7"/>
    <w:rsid w:val="00947E7E"/>
    <w:rsid w:val="0095139A"/>
    <w:rsid w:val="00953E16"/>
    <w:rsid w:val="009542AC"/>
    <w:rsid w:val="009551D2"/>
    <w:rsid w:val="00961BB2"/>
    <w:rsid w:val="00962108"/>
    <w:rsid w:val="009638D6"/>
    <w:rsid w:val="00964338"/>
    <w:rsid w:val="00967699"/>
    <w:rsid w:val="0097408E"/>
    <w:rsid w:val="00974BB2"/>
    <w:rsid w:val="00974FA7"/>
    <w:rsid w:val="009756E5"/>
    <w:rsid w:val="00976743"/>
    <w:rsid w:val="00977A8C"/>
    <w:rsid w:val="0098030A"/>
    <w:rsid w:val="00980AED"/>
    <w:rsid w:val="00982BF5"/>
    <w:rsid w:val="00982D84"/>
    <w:rsid w:val="00983910"/>
    <w:rsid w:val="00984446"/>
    <w:rsid w:val="00987819"/>
    <w:rsid w:val="00990DB3"/>
    <w:rsid w:val="009924CD"/>
    <w:rsid w:val="009932AC"/>
    <w:rsid w:val="00994351"/>
    <w:rsid w:val="00996A8F"/>
    <w:rsid w:val="009A1DBF"/>
    <w:rsid w:val="009A68E6"/>
    <w:rsid w:val="009A7598"/>
    <w:rsid w:val="009B1103"/>
    <w:rsid w:val="009B1DF8"/>
    <w:rsid w:val="009B2080"/>
    <w:rsid w:val="009B343F"/>
    <w:rsid w:val="009B3D20"/>
    <w:rsid w:val="009B5418"/>
    <w:rsid w:val="009B6732"/>
    <w:rsid w:val="009B72A3"/>
    <w:rsid w:val="009C0727"/>
    <w:rsid w:val="009C185B"/>
    <w:rsid w:val="009C33DD"/>
    <w:rsid w:val="009C492F"/>
    <w:rsid w:val="009C6417"/>
    <w:rsid w:val="009D2FF2"/>
    <w:rsid w:val="009D3226"/>
    <w:rsid w:val="009D3385"/>
    <w:rsid w:val="009D6F16"/>
    <w:rsid w:val="009D793C"/>
    <w:rsid w:val="009E111F"/>
    <w:rsid w:val="009E16A9"/>
    <w:rsid w:val="009E375F"/>
    <w:rsid w:val="009E39D4"/>
    <w:rsid w:val="009E5401"/>
    <w:rsid w:val="009F0E15"/>
    <w:rsid w:val="009F20D5"/>
    <w:rsid w:val="00A040E6"/>
    <w:rsid w:val="00A0758F"/>
    <w:rsid w:val="00A07783"/>
    <w:rsid w:val="00A07EF4"/>
    <w:rsid w:val="00A14AF7"/>
    <w:rsid w:val="00A1570A"/>
    <w:rsid w:val="00A20B93"/>
    <w:rsid w:val="00A211B4"/>
    <w:rsid w:val="00A2245B"/>
    <w:rsid w:val="00A22A19"/>
    <w:rsid w:val="00A320D6"/>
    <w:rsid w:val="00A33DDF"/>
    <w:rsid w:val="00A34547"/>
    <w:rsid w:val="00A37135"/>
    <w:rsid w:val="00A376B7"/>
    <w:rsid w:val="00A37ABA"/>
    <w:rsid w:val="00A41BF5"/>
    <w:rsid w:val="00A43324"/>
    <w:rsid w:val="00A44778"/>
    <w:rsid w:val="00A469E7"/>
    <w:rsid w:val="00A51CE8"/>
    <w:rsid w:val="00A52EB8"/>
    <w:rsid w:val="00A604A4"/>
    <w:rsid w:val="00A61B7D"/>
    <w:rsid w:val="00A62EAD"/>
    <w:rsid w:val="00A63F1F"/>
    <w:rsid w:val="00A64780"/>
    <w:rsid w:val="00A64F4B"/>
    <w:rsid w:val="00A6605B"/>
    <w:rsid w:val="00A66ADC"/>
    <w:rsid w:val="00A70774"/>
    <w:rsid w:val="00A70CE3"/>
    <w:rsid w:val="00A7147D"/>
    <w:rsid w:val="00A71FD1"/>
    <w:rsid w:val="00A73176"/>
    <w:rsid w:val="00A75AFC"/>
    <w:rsid w:val="00A7761A"/>
    <w:rsid w:val="00A817B2"/>
    <w:rsid w:val="00A81B15"/>
    <w:rsid w:val="00A837FF"/>
    <w:rsid w:val="00A83DE0"/>
    <w:rsid w:val="00A84DC8"/>
    <w:rsid w:val="00A85DBC"/>
    <w:rsid w:val="00A87FEB"/>
    <w:rsid w:val="00A91BC1"/>
    <w:rsid w:val="00A9207A"/>
    <w:rsid w:val="00A93F9F"/>
    <w:rsid w:val="00A9420E"/>
    <w:rsid w:val="00A97648"/>
    <w:rsid w:val="00AA1CFD"/>
    <w:rsid w:val="00AA2239"/>
    <w:rsid w:val="00AA33D2"/>
    <w:rsid w:val="00AA65CE"/>
    <w:rsid w:val="00AB0219"/>
    <w:rsid w:val="00AB0485"/>
    <w:rsid w:val="00AB0C57"/>
    <w:rsid w:val="00AB1195"/>
    <w:rsid w:val="00AB4182"/>
    <w:rsid w:val="00AB7A3B"/>
    <w:rsid w:val="00AB7E73"/>
    <w:rsid w:val="00AC27DB"/>
    <w:rsid w:val="00AC64BB"/>
    <w:rsid w:val="00AC650E"/>
    <w:rsid w:val="00AC6D6B"/>
    <w:rsid w:val="00AC7E6A"/>
    <w:rsid w:val="00AD04ED"/>
    <w:rsid w:val="00AD1CCC"/>
    <w:rsid w:val="00AD53FE"/>
    <w:rsid w:val="00AD7736"/>
    <w:rsid w:val="00AE10CE"/>
    <w:rsid w:val="00AE4E4D"/>
    <w:rsid w:val="00AE6605"/>
    <w:rsid w:val="00AE70D4"/>
    <w:rsid w:val="00AE7868"/>
    <w:rsid w:val="00AF0407"/>
    <w:rsid w:val="00AF0723"/>
    <w:rsid w:val="00AF3B45"/>
    <w:rsid w:val="00AF4D8B"/>
    <w:rsid w:val="00B041FE"/>
    <w:rsid w:val="00B052E0"/>
    <w:rsid w:val="00B0795B"/>
    <w:rsid w:val="00B111B0"/>
    <w:rsid w:val="00B11C7D"/>
    <w:rsid w:val="00B12B26"/>
    <w:rsid w:val="00B163F8"/>
    <w:rsid w:val="00B16E47"/>
    <w:rsid w:val="00B21B64"/>
    <w:rsid w:val="00B22EBD"/>
    <w:rsid w:val="00B22F29"/>
    <w:rsid w:val="00B24371"/>
    <w:rsid w:val="00B2472D"/>
    <w:rsid w:val="00B24CA0"/>
    <w:rsid w:val="00B2549F"/>
    <w:rsid w:val="00B25BF6"/>
    <w:rsid w:val="00B277DD"/>
    <w:rsid w:val="00B30BF8"/>
    <w:rsid w:val="00B353FA"/>
    <w:rsid w:val="00B4108D"/>
    <w:rsid w:val="00B44DCB"/>
    <w:rsid w:val="00B51312"/>
    <w:rsid w:val="00B55CB6"/>
    <w:rsid w:val="00B56F7D"/>
    <w:rsid w:val="00B57265"/>
    <w:rsid w:val="00B633AE"/>
    <w:rsid w:val="00B64A9B"/>
    <w:rsid w:val="00B665D2"/>
    <w:rsid w:val="00B6737C"/>
    <w:rsid w:val="00B67D98"/>
    <w:rsid w:val="00B70360"/>
    <w:rsid w:val="00B7214D"/>
    <w:rsid w:val="00B74372"/>
    <w:rsid w:val="00B75525"/>
    <w:rsid w:val="00B7747B"/>
    <w:rsid w:val="00B80283"/>
    <w:rsid w:val="00B8095F"/>
    <w:rsid w:val="00B80B0C"/>
    <w:rsid w:val="00B80B11"/>
    <w:rsid w:val="00B81730"/>
    <w:rsid w:val="00B831AE"/>
    <w:rsid w:val="00B8446C"/>
    <w:rsid w:val="00B8470F"/>
    <w:rsid w:val="00B8539D"/>
    <w:rsid w:val="00B87725"/>
    <w:rsid w:val="00B87FC2"/>
    <w:rsid w:val="00B97066"/>
    <w:rsid w:val="00BA259A"/>
    <w:rsid w:val="00BA259C"/>
    <w:rsid w:val="00BA29D3"/>
    <w:rsid w:val="00BA2A15"/>
    <w:rsid w:val="00BA307F"/>
    <w:rsid w:val="00BA5280"/>
    <w:rsid w:val="00BA6C17"/>
    <w:rsid w:val="00BB13BA"/>
    <w:rsid w:val="00BB14F1"/>
    <w:rsid w:val="00BB39E8"/>
    <w:rsid w:val="00BB572E"/>
    <w:rsid w:val="00BB74FD"/>
    <w:rsid w:val="00BC070D"/>
    <w:rsid w:val="00BC395C"/>
    <w:rsid w:val="00BC562C"/>
    <w:rsid w:val="00BC5982"/>
    <w:rsid w:val="00BC5E4D"/>
    <w:rsid w:val="00BC60BF"/>
    <w:rsid w:val="00BC66CC"/>
    <w:rsid w:val="00BC7644"/>
    <w:rsid w:val="00BD073B"/>
    <w:rsid w:val="00BD28BF"/>
    <w:rsid w:val="00BD2D42"/>
    <w:rsid w:val="00BD6404"/>
    <w:rsid w:val="00BD762A"/>
    <w:rsid w:val="00BE12FD"/>
    <w:rsid w:val="00BE2871"/>
    <w:rsid w:val="00BE3131"/>
    <w:rsid w:val="00BE33AE"/>
    <w:rsid w:val="00BE530F"/>
    <w:rsid w:val="00BE65C6"/>
    <w:rsid w:val="00BE67B3"/>
    <w:rsid w:val="00BF046F"/>
    <w:rsid w:val="00BF1D59"/>
    <w:rsid w:val="00C0074D"/>
    <w:rsid w:val="00C01D50"/>
    <w:rsid w:val="00C037D7"/>
    <w:rsid w:val="00C056DC"/>
    <w:rsid w:val="00C06DE8"/>
    <w:rsid w:val="00C11E58"/>
    <w:rsid w:val="00C11FC1"/>
    <w:rsid w:val="00C1329B"/>
    <w:rsid w:val="00C14185"/>
    <w:rsid w:val="00C14280"/>
    <w:rsid w:val="00C15753"/>
    <w:rsid w:val="00C20154"/>
    <w:rsid w:val="00C23521"/>
    <w:rsid w:val="00C24735"/>
    <w:rsid w:val="00C24C05"/>
    <w:rsid w:val="00C24D2F"/>
    <w:rsid w:val="00C30EAA"/>
    <w:rsid w:val="00C31283"/>
    <w:rsid w:val="00C33C48"/>
    <w:rsid w:val="00C340E5"/>
    <w:rsid w:val="00C34C86"/>
    <w:rsid w:val="00C3583F"/>
    <w:rsid w:val="00C35AA7"/>
    <w:rsid w:val="00C367BF"/>
    <w:rsid w:val="00C36F00"/>
    <w:rsid w:val="00C37753"/>
    <w:rsid w:val="00C37E88"/>
    <w:rsid w:val="00C43BA1"/>
    <w:rsid w:val="00C43DAB"/>
    <w:rsid w:val="00C44280"/>
    <w:rsid w:val="00C460D2"/>
    <w:rsid w:val="00C46C61"/>
    <w:rsid w:val="00C47F08"/>
    <w:rsid w:val="00C514A6"/>
    <w:rsid w:val="00C543B2"/>
    <w:rsid w:val="00C5714F"/>
    <w:rsid w:val="00C5739F"/>
    <w:rsid w:val="00C57CF0"/>
    <w:rsid w:val="00C6180B"/>
    <w:rsid w:val="00C649BD"/>
    <w:rsid w:val="00C65891"/>
    <w:rsid w:val="00C66AC9"/>
    <w:rsid w:val="00C7003F"/>
    <w:rsid w:val="00C724D3"/>
    <w:rsid w:val="00C77DD9"/>
    <w:rsid w:val="00C8182C"/>
    <w:rsid w:val="00C83BE6"/>
    <w:rsid w:val="00C85354"/>
    <w:rsid w:val="00C86ABA"/>
    <w:rsid w:val="00C943F3"/>
    <w:rsid w:val="00C953BF"/>
    <w:rsid w:val="00CA03AD"/>
    <w:rsid w:val="00CA08C6"/>
    <w:rsid w:val="00CA0A77"/>
    <w:rsid w:val="00CA164E"/>
    <w:rsid w:val="00CA1FA5"/>
    <w:rsid w:val="00CA2729"/>
    <w:rsid w:val="00CA3057"/>
    <w:rsid w:val="00CA3437"/>
    <w:rsid w:val="00CA45F8"/>
    <w:rsid w:val="00CA4DE3"/>
    <w:rsid w:val="00CB0305"/>
    <w:rsid w:val="00CB0DED"/>
    <w:rsid w:val="00CB1EB6"/>
    <w:rsid w:val="00CB273C"/>
    <w:rsid w:val="00CB2B08"/>
    <w:rsid w:val="00CB33C7"/>
    <w:rsid w:val="00CB4FB6"/>
    <w:rsid w:val="00CB4FE8"/>
    <w:rsid w:val="00CB6BDD"/>
    <w:rsid w:val="00CB6DA7"/>
    <w:rsid w:val="00CB7E4C"/>
    <w:rsid w:val="00CB7FDE"/>
    <w:rsid w:val="00CC03E3"/>
    <w:rsid w:val="00CC25B4"/>
    <w:rsid w:val="00CC5F88"/>
    <w:rsid w:val="00CC620D"/>
    <w:rsid w:val="00CC69C8"/>
    <w:rsid w:val="00CC6DD9"/>
    <w:rsid w:val="00CC77A2"/>
    <w:rsid w:val="00CD307E"/>
    <w:rsid w:val="00CD30A6"/>
    <w:rsid w:val="00CD4970"/>
    <w:rsid w:val="00CD4AF1"/>
    <w:rsid w:val="00CD6A1B"/>
    <w:rsid w:val="00CD78B3"/>
    <w:rsid w:val="00CE0A7F"/>
    <w:rsid w:val="00CE1718"/>
    <w:rsid w:val="00CE420D"/>
    <w:rsid w:val="00CF4156"/>
    <w:rsid w:val="00CF438C"/>
    <w:rsid w:val="00D011E4"/>
    <w:rsid w:val="00D02932"/>
    <w:rsid w:val="00D03D00"/>
    <w:rsid w:val="00D04197"/>
    <w:rsid w:val="00D05C30"/>
    <w:rsid w:val="00D06A3B"/>
    <w:rsid w:val="00D11359"/>
    <w:rsid w:val="00D1237A"/>
    <w:rsid w:val="00D12EF3"/>
    <w:rsid w:val="00D26471"/>
    <w:rsid w:val="00D270DC"/>
    <w:rsid w:val="00D27EC8"/>
    <w:rsid w:val="00D3188C"/>
    <w:rsid w:val="00D35079"/>
    <w:rsid w:val="00D35660"/>
    <w:rsid w:val="00D35F9B"/>
    <w:rsid w:val="00D36B69"/>
    <w:rsid w:val="00D37E97"/>
    <w:rsid w:val="00D408DD"/>
    <w:rsid w:val="00D428AC"/>
    <w:rsid w:val="00D45D72"/>
    <w:rsid w:val="00D520E4"/>
    <w:rsid w:val="00D53905"/>
    <w:rsid w:val="00D53A38"/>
    <w:rsid w:val="00D53A84"/>
    <w:rsid w:val="00D54E68"/>
    <w:rsid w:val="00D575DD"/>
    <w:rsid w:val="00D57DFA"/>
    <w:rsid w:val="00D600EC"/>
    <w:rsid w:val="00D67FCF"/>
    <w:rsid w:val="00D7070D"/>
    <w:rsid w:val="00D709CE"/>
    <w:rsid w:val="00D71F73"/>
    <w:rsid w:val="00D72254"/>
    <w:rsid w:val="00D7327B"/>
    <w:rsid w:val="00D734FF"/>
    <w:rsid w:val="00D7436F"/>
    <w:rsid w:val="00D749E2"/>
    <w:rsid w:val="00D75AB6"/>
    <w:rsid w:val="00D80786"/>
    <w:rsid w:val="00D81CAB"/>
    <w:rsid w:val="00D83954"/>
    <w:rsid w:val="00D83B21"/>
    <w:rsid w:val="00D8576F"/>
    <w:rsid w:val="00D8677F"/>
    <w:rsid w:val="00D911B7"/>
    <w:rsid w:val="00D93231"/>
    <w:rsid w:val="00D97EDF"/>
    <w:rsid w:val="00D97F0C"/>
    <w:rsid w:val="00DA0DB2"/>
    <w:rsid w:val="00DA3A38"/>
    <w:rsid w:val="00DA3A86"/>
    <w:rsid w:val="00DA7131"/>
    <w:rsid w:val="00DB2366"/>
    <w:rsid w:val="00DB29CE"/>
    <w:rsid w:val="00DC2500"/>
    <w:rsid w:val="00DC77DC"/>
    <w:rsid w:val="00DD0453"/>
    <w:rsid w:val="00DD0C2C"/>
    <w:rsid w:val="00DD19DE"/>
    <w:rsid w:val="00DD19F4"/>
    <w:rsid w:val="00DD28BC"/>
    <w:rsid w:val="00DD5325"/>
    <w:rsid w:val="00DD7E3F"/>
    <w:rsid w:val="00DE26CF"/>
    <w:rsid w:val="00DE31F0"/>
    <w:rsid w:val="00DE3860"/>
    <w:rsid w:val="00DE3D1C"/>
    <w:rsid w:val="00DF1D7C"/>
    <w:rsid w:val="00DF210B"/>
    <w:rsid w:val="00DF3182"/>
    <w:rsid w:val="00DF71FB"/>
    <w:rsid w:val="00E0227D"/>
    <w:rsid w:val="00E04B84"/>
    <w:rsid w:val="00E05C48"/>
    <w:rsid w:val="00E06466"/>
    <w:rsid w:val="00E06FDA"/>
    <w:rsid w:val="00E12D21"/>
    <w:rsid w:val="00E130CF"/>
    <w:rsid w:val="00E160A5"/>
    <w:rsid w:val="00E16259"/>
    <w:rsid w:val="00E1713D"/>
    <w:rsid w:val="00E20A43"/>
    <w:rsid w:val="00E20CC2"/>
    <w:rsid w:val="00E23898"/>
    <w:rsid w:val="00E27BAF"/>
    <w:rsid w:val="00E32D2C"/>
    <w:rsid w:val="00E33CD2"/>
    <w:rsid w:val="00E40E90"/>
    <w:rsid w:val="00E42211"/>
    <w:rsid w:val="00E424C6"/>
    <w:rsid w:val="00E42815"/>
    <w:rsid w:val="00E42968"/>
    <w:rsid w:val="00E43392"/>
    <w:rsid w:val="00E45992"/>
    <w:rsid w:val="00E45C7E"/>
    <w:rsid w:val="00E463DF"/>
    <w:rsid w:val="00E4755D"/>
    <w:rsid w:val="00E5183C"/>
    <w:rsid w:val="00E531EB"/>
    <w:rsid w:val="00E534CB"/>
    <w:rsid w:val="00E54874"/>
    <w:rsid w:val="00E54B6F"/>
    <w:rsid w:val="00E5594F"/>
    <w:rsid w:val="00E55ACA"/>
    <w:rsid w:val="00E57B74"/>
    <w:rsid w:val="00E60D6A"/>
    <w:rsid w:val="00E65672"/>
    <w:rsid w:val="00E65BC6"/>
    <w:rsid w:val="00E661FF"/>
    <w:rsid w:val="00E707EE"/>
    <w:rsid w:val="00E726EB"/>
    <w:rsid w:val="00E80964"/>
    <w:rsid w:val="00E80B52"/>
    <w:rsid w:val="00E81CF1"/>
    <w:rsid w:val="00E824C3"/>
    <w:rsid w:val="00E840B3"/>
    <w:rsid w:val="00E84D10"/>
    <w:rsid w:val="00E8629F"/>
    <w:rsid w:val="00E91008"/>
    <w:rsid w:val="00E9374E"/>
    <w:rsid w:val="00E93B0A"/>
    <w:rsid w:val="00E94F54"/>
    <w:rsid w:val="00E977F4"/>
    <w:rsid w:val="00E97AD5"/>
    <w:rsid w:val="00EA1111"/>
    <w:rsid w:val="00EA3B4F"/>
    <w:rsid w:val="00EA3C24"/>
    <w:rsid w:val="00EA53B5"/>
    <w:rsid w:val="00EA73DF"/>
    <w:rsid w:val="00EB0902"/>
    <w:rsid w:val="00EB30DA"/>
    <w:rsid w:val="00EB39FC"/>
    <w:rsid w:val="00EB59CE"/>
    <w:rsid w:val="00EB61AE"/>
    <w:rsid w:val="00EB6B1D"/>
    <w:rsid w:val="00EC0F43"/>
    <w:rsid w:val="00EC322D"/>
    <w:rsid w:val="00EC7098"/>
    <w:rsid w:val="00ED1538"/>
    <w:rsid w:val="00ED383A"/>
    <w:rsid w:val="00ED4414"/>
    <w:rsid w:val="00ED6FDF"/>
    <w:rsid w:val="00EE20B3"/>
    <w:rsid w:val="00EE251A"/>
    <w:rsid w:val="00EE3D07"/>
    <w:rsid w:val="00EE4F02"/>
    <w:rsid w:val="00EE5F1D"/>
    <w:rsid w:val="00EE61B7"/>
    <w:rsid w:val="00EF0A9E"/>
    <w:rsid w:val="00EF10BA"/>
    <w:rsid w:val="00EF1EC5"/>
    <w:rsid w:val="00EF3FCC"/>
    <w:rsid w:val="00EF4C88"/>
    <w:rsid w:val="00EF55EB"/>
    <w:rsid w:val="00F00376"/>
    <w:rsid w:val="00F00DCC"/>
    <w:rsid w:val="00F0156F"/>
    <w:rsid w:val="00F01D44"/>
    <w:rsid w:val="00F025E1"/>
    <w:rsid w:val="00F03376"/>
    <w:rsid w:val="00F04098"/>
    <w:rsid w:val="00F04128"/>
    <w:rsid w:val="00F05AC8"/>
    <w:rsid w:val="00F07167"/>
    <w:rsid w:val="00F072D8"/>
    <w:rsid w:val="00F07CE0"/>
    <w:rsid w:val="00F11B29"/>
    <w:rsid w:val="00F13D05"/>
    <w:rsid w:val="00F1679D"/>
    <w:rsid w:val="00F1682C"/>
    <w:rsid w:val="00F2018B"/>
    <w:rsid w:val="00F2025D"/>
    <w:rsid w:val="00F20B91"/>
    <w:rsid w:val="00F2290F"/>
    <w:rsid w:val="00F24B54"/>
    <w:rsid w:val="00F24B8B"/>
    <w:rsid w:val="00F30D2E"/>
    <w:rsid w:val="00F32BF3"/>
    <w:rsid w:val="00F34BE7"/>
    <w:rsid w:val="00F35516"/>
    <w:rsid w:val="00F35790"/>
    <w:rsid w:val="00F36E30"/>
    <w:rsid w:val="00F37447"/>
    <w:rsid w:val="00F374E4"/>
    <w:rsid w:val="00F40C75"/>
    <w:rsid w:val="00F4136D"/>
    <w:rsid w:val="00F413DE"/>
    <w:rsid w:val="00F4212E"/>
    <w:rsid w:val="00F42C20"/>
    <w:rsid w:val="00F43E34"/>
    <w:rsid w:val="00F52031"/>
    <w:rsid w:val="00F53053"/>
    <w:rsid w:val="00F53FE2"/>
    <w:rsid w:val="00F57AE2"/>
    <w:rsid w:val="00F60185"/>
    <w:rsid w:val="00F612A6"/>
    <w:rsid w:val="00F618EF"/>
    <w:rsid w:val="00F62928"/>
    <w:rsid w:val="00F647E9"/>
    <w:rsid w:val="00F65582"/>
    <w:rsid w:val="00F663DA"/>
    <w:rsid w:val="00F66E75"/>
    <w:rsid w:val="00F734AB"/>
    <w:rsid w:val="00F76D02"/>
    <w:rsid w:val="00F76FC7"/>
    <w:rsid w:val="00F77EB0"/>
    <w:rsid w:val="00F810A5"/>
    <w:rsid w:val="00F842A8"/>
    <w:rsid w:val="00F87CDD"/>
    <w:rsid w:val="00F9129F"/>
    <w:rsid w:val="00F922ED"/>
    <w:rsid w:val="00F933F0"/>
    <w:rsid w:val="00F937A3"/>
    <w:rsid w:val="00F9414F"/>
    <w:rsid w:val="00F94715"/>
    <w:rsid w:val="00F96A3D"/>
    <w:rsid w:val="00F96FEC"/>
    <w:rsid w:val="00FA3B8D"/>
    <w:rsid w:val="00FA4718"/>
    <w:rsid w:val="00FA7F3D"/>
    <w:rsid w:val="00FB38D8"/>
    <w:rsid w:val="00FC051F"/>
    <w:rsid w:val="00FC06FF"/>
    <w:rsid w:val="00FC2161"/>
    <w:rsid w:val="00FC69B4"/>
    <w:rsid w:val="00FD0694"/>
    <w:rsid w:val="00FD25BE"/>
    <w:rsid w:val="00FD2E70"/>
    <w:rsid w:val="00FD4D1F"/>
    <w:rsid w:val="00FD60D0"/>
    <w:rsid w:val="00FD7AA7"/>
    <w:rsid w:val="00FE1ED4"/>
    <w:rsid w:val="00FF0A04"/>
    <w:rsid w:val="00FF19C8"/>
    <w:rsid w:val="00FF1FCB"/>
    <w:rsid w:val="00FF4340"/>
    <w:rsid w:val="00FF52D4"/>
    <w:rsid w:val="00FF6A5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Paragraphedeliste">
    <w:name w:val="Paragraphe de liste"/>
    <w:basedOn w:val="a"/>
    <w:uiPriority w:val="34"/>
    <w:qFormat/>
    <w:rsid w:val="008F02A4"/>
    <w:pPr>
      <w:spacing w:after="0"/>
      <w:ind w:left="720"/>
    </w:pPr>
    <w:rPr>
      <w:sz w:val="24"/>
      <w:szCs w:val="24"/>
      <w:lang w:val="fr-FR" w:eastAsia="zh-CN"/>
    </w:rPr>
  </w:style>
  <w:style w:type="paragraph" w:customStyle="1" w:styleId="RAN4Observation">
    <w:name w:val="RAN4 Observation"/>
    <w:basedOn w:val="afe"/>
    <w:next w:val="a"/>
    <w:link w:val="RAN4ObservationChar"/>
    <w:rsid w:val="00BB13BA"/>
    <w:pPr>
      <w:numPr>
        <w:numId w:val="2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BB13BA"/>
    <w:rPr>
      <w:rFonts w:eastAsia="Calibri"/>
      <w:lang w:val="en-GB" w:eastAsia="en-US"/>
    </w:rPr>
  </w:style>
  <w:style w:type="paragraph" w:customStyle="1" w:styleId="RAN4proposal">
    <w:name w:val="RAN4 proposal"/>
    <w:basedOn w:val="ab"/>
    <w:next w:val="a"/>
    <w:link w:val="RAN4proposalChar"/>
    <w:qFormat/>
    <w:rsid w:val="00BB13BA"/>
    <w:pPr>
      <w:numPr>
        <w:numId w:val="23"/>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rsid w:val="00BB13BA"/>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BB13BA"/>
    <w:pPr>
      <w:ind w:left="0"/>
    </w:pPr>
  </w:style>
  <w:style w:type="character" w:customStyle="1" w:styleId="RAN4observationChar0">
    <w:name w:val="RAN4 observation Char"/>
    <w:basedOn w:val="RAN4ObservationChar"/>
    <w:link w:val="RAN4observation0"/>
    <w:rsid w:val="00BB13BA"/>
    <w:rPr>
      <w:rFonts w:eastAsia="Calibr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Paragraphedeliste">
    <w:name w:val="Paragraphe de liste"/>
    <w:basedOn w:val="a"/>
    <w:uiPriority w:val="34"/>
    <w:qFormat/>
    <w:rsid w:val="008F02A4"/>
    <w:pPr>
      <w:spacing w:after="0"/>
      <w:ind w:left="720"/>
    </w:pPr>
    <w:rPr>
      <w:sz w:val="24"/>
      <w:szCs w:val="24"/>
      <w:lang w:val="fr-FR" w:eastAsia="zh-CN"/>
    </w:rPr>
  </w:style>
  <w:style w:type="paragraph" w:customStyle="1" w:styleId="RAN4Observation">
    <w:name w:val="RAN4 Observation"/>
    <w:basedOn w:val="afe"/>
    <w:next w:val="a"/>
    <w:link w:val="RAN4ObservationChar"/>
    <w:rsid w:val="00BB13BA"/>
    <w:pPr>
      <w:numPr>
        <w:numId w:val="2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BB13BA"/>
    <w:rPr>
      <w:rFonts w:eastAsia="Calibri"/>
      <w:lang w:val="en-GB" w:eastAsia="en-US"/>
    </w:rPr>
  </w:style>
  <w:style w:type="paragraph" w:customStyle="1" w:styleId="RAN4proposal">
    <w:name w:val="RAN4 proposal"/>
    <w:basedOn w:val="ab"/>
    <w:next w:val="a"/>
    <w:link w:val="RAN4proposalChar"/>
    <w:qFormat/>
    <w:rsid w:val="00BB13BA"/>
    <w:pPr>
      <w:numPr>
        <w:numId w:val="23"/>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rsid w:val="00BB13BA"/>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BB13BA"/>
    <w:pPr>
      <w:ind w:left="0"/>
    </w:pPr>
  </w:style>
  <w:style w:type="character" w:customStyle="1" w:styleId="RAN4observationChar0">
    <w:name w:val="RAN4 observation Char"/>
    <w:basedOn w:val="RAN4ObservationChar"/>
    <w:link w:val="RAN4observation0"/>
    <w:rsid w:val="00BB13BA"/>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390203">
      <w:bodyDiv w:val="1"/>
      <w:marLeft w:val="0"/>
      <w:marRight w:val="0"/>
      <w:marTop w:val="0"/>
      <w:marBottom w:val="0"/>
      <w:divBdr>
        <w:top w:val="none" w:sz="0" w:space="0" w:color="auto"/>
        <w:left w:val="none" w:sz="0" w:space="0" w:color="auto"/>
        <w:bottom w:val="none" w:sz="0" w:space="0" w:color="auto"/>
        <w:right w:val="none" w:sz="0" w:space="0" w:color="auto"/>
      </w:divBdr>
      <w:divsChild>
        <w:div w:id="407963385">
          <w:marLeft w:val="547"/>
          <w:marRight w:val="0"/>
          <w:marTop w:val="130"/>
          <w:marBottom w:val="0"/>
          <w:divBdr>
            <w:top w:val="none" w:sz="0" w:space="0" w:color="auto"/>
            <w:left w:val="none" w:sz="0" w:space="0" w:color="auto"/>
            <w:bottom w:val="none" w:sz="0" w:space="0" w:color="auto"/>
            <w:right w:val="none" w:sz="0" w:space="0" w:color="auto"/>
          </w:divBdr>
        </w:div>
      </w:divsChild>
    </w:div>
    <w:div w:id="91558829">
      <w:bodyDiv w:val="1"/>
      <w:marLeft w:val="0"/>
      <w:marRight w:val="0"/>
      <w:marTop w:val="0"/>
      <w:marBottom w:val="0"/>
      <w:divBdr>
        <w:top w:val="none" w:sz="0" w:space="0" w:color="auto"/>
        <w:left w:val="none" w:sz="0" w:space="0" w:color="auto"/>
        <w:bottom w:val="none" w:sz="0" w:space="0" w:color="auto"/>
        <w:right w:val="none" w:sz="0" w:space="0" w:color="auto"/>
      </w:divBdr>
    </w:div>
    <w:div w:id="97796822">
      <w:bodyDiv w:val="1"/>
      <w:marLeft w:val="0"/>
      <w:marRight w:val="0"/>
      <w:marTop w:val="0"/>
      <w:marBottom w:val="0"/>
      <w:divBdr>
        <w:top w:val="none" w:sz="0" w:space="0" w:color="auto"/>
        <w:left w:val="none" w:sz="0" w:space="0" w:color="auto"/>
        <w:bottom w:val="none" w:sz="0" w:space="0" w:color="auto"/>
        <w:right w:val="none" w:sz="0" w:space="0" w:color="auto"/>
      </w:divBdr>
    </w:div>
    <w:div w:id="98725118">
      <w:bodyDiv w:val="1"/>
      <w:marLeft w:val="0"/>
      <w:marRight w:val="0"/>
      <w:marTop w:val="0"/>
      <w:marBottom w:val="0"/>
      <w:divBdr>
        <w:top w:val="none" w:sz="0" w:space="0" w:color="auto"/>
        <w:left w:val="none" w:sz="0" w:space="0" w:color="auto"/>
        <w:bottom w:val="none" w:sz="0" w:space="0" w:color="auto"/>
        <w:right w:val="none" w:sz="0" w:space="0" w:color="auto"/>
      </w:divBdr>
      <w:divsChild>
        <w:div w:id="836766978">
          <w:marLeft w:val="547"/>
          <w:marRight w:val="0"/>
          <w:marTop w:val="96"/>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5354877">
      <w:bodyDiv w:val="1"/>
      <w:marLeft w:val="0"/>
      <w:marRight w:val="0"/>
      <w:marTop w:val="0"/>
      <w:marBottom w:val="0"/>
      <w:divBdr>
        <w:top w:val="none" w:sz="0" w:space="0" w:color="auto"/>
        <w:left w:val="none" w:sz="0" w:space="0" w:color="auto"/>
        <w:bottom w:val="none" w:sz="0" w:space="0" w:color="auto"/>
        <w:right w:val="none" w:sz="0" w:space="0" w:color="auto"/>
      </w:divBdr>
      <w:divsChild>
        <w:div w:id="52318218">
          <w:marLeft w:val="1166"/>
          <w:marRight w:val="0"/>
          <w:marTop w:val="86"/>
          <w:marBottom w:val="0"/>
          <w:divBdr>
            <w:top w:val="none" w:sz="0" w:space="0" w:color="auto"/>
            <w:left w:val="none" w:sz="0" w:space="0" w:color="auto"/>
            <w:bottom w:val="none" w:sz="0" w:space="0" w:color="auto"/>
            <w:right w:val="none" w:sz="0" w:space="0" w:color="auto"/>
          </w:divBdr>
        </w:div>
        <w:div w:id="2095203509">
          <w:marLeft w:val="1166"/>
          <w:marRight w:val="0"/>
          <w:marTop w:val="86"/>
          <w:marBottom w:val="0"/>
          <w:divBdr>
            <w:top w:val="none" w:sz="0" w:space="0" w:color="auto"/>
            <w:left w:val="none" w:sz="0" w:space="0" w:color="auto"/>
            <w:bottom w:val="none" w:sz="0" w:space="0" w:color="auto"/>
            <w:right w:val="none" w:sz="0" w:space="0" w:color="auto"/>
          </w:divBdr>
        </w:div>
        <w:div w:id="839806715">
          <w:marLeft w:val="1166"/>
          <w:marRight w:val="0"/>
          <w:marTop w:val="86"/>
          <w:marBottom w:val="0"/>
          <w:divBdr>
            <w:top w:val="none" w:sz="0" w:space="0" w:color="auto"/>
            <w:left w:val="none" w:sz="0" w:space="0" w:color="auto"/>
            <w:bottom w:val="none" w:sz="0" w:space="0" w:color="auto"/>
            <w:right w:val="none" w:sz="0" w:space="0" w:color="auto"/>
          </w:divBdr>
        </w:div>
        <w:div w:id="1006251692">
          <w:marLeft w:val="1166"/>
          <w:marRight w:val="0"/>
          <w:marTop w:val="8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5204237">
      <w:bodyDiv w:val="1"/>
      <w:marLeft w:val="0"/>
      <w:marRight w:val="0"/>
      <w:marTop w:val="0"/>
      <w:marBottom w:val="0"/>
      <w:divBdr>
        <w:top w:val="none" w:sz="0" w:space="0" w:color="auto"/>
        <w:left w:val="none" w:sz="0" w:space="0" w:color="auto"/>
        <w:bottom w:val="none" w:sz="0" w:space="0" w:color="auto"/>
        <w:right w:val="none" w:sz="0" w:space="0" w:color="auto"/>
      </w:divBdr>
    </w:div>
    <w:div w:id="499590280">
      <w:bodyDiv w:val="1"/>
      <w:marLeft w:val="0"/>
      <w:marRight w:val="0"/>
      <w:marTop w:val="0"/>
      <w:marBottom w:val="0"/>
      <w:divBdr>
        <w:top w:val="none" w:sz="0" w:space="0" w:color="auto"/>
        <w:left w:val="none" w:sz="0" w:space="0" w:color="auto"/>
        <w:bottom w:val="none" w:sz="0" w:space="0" w:color="auto"/>
        <w:right w:val="none" w:sz="0" w:space="0" w:color="auto"/>
      </w:divBdr>
      <w:divsChild>
        <w:div w:id="1983149856">
          <w:marLeft w:val="1166"/>
          <w:marRight w:val="0"/>
          <w:marTop w:val="86"/>
          <w:marBottom w:val="0"/>
          <w:divBdr>
            <w:top w:val="none" w:sz="0" w:space="0" w:color="auto"/>
            <w:left w:val="none" w:sz="0" w:space="0" w:color="auto"/>
            <w:bottom w:val="none" w:sz="0" w:space="0" w:color="auto"/>
            <w:right w:val="none" w:sz="0" w:space="0" w:color="auto"/>
          </w:divBdr>
        </w:div>
        <w:div w:id="155809571">
          <w:marLeft w:val="1166"/>
          <w:marRight w:val="0"/>
          <w:marTop w:val="86"/>
          <w:marBottom w:val="0"/>
          <w:divBdr>
            <w:top w:val="none" w:sz="0" w:space="0" w:color="auto"/>
            <w:left w:val="none" w:sz="0" w:space="0" w:color="auto"/>
            <w:bottom w:val="none" w:sz="0" w:space="0" w:color="auto"/>
            <w:right w:val="none" w:sz="0" w:space="0" w:color="auto"/>
          </w:divBdr>
        </w:div>
        <w:div w:id="2140491984">
          <w:marLeft w:val="1166"/>
          <w:marRight w:val="0"/>
          <w:marTop w:val="86"/>
          <w:marBottom w:val="0"/>
          <w:divBdr>
            <w:top w:val="none" w:sz="0" w:space="0" w:color="auto"/>
            <w:left w:val="none" w:sz="0" w:space="0" w:color="auto"/>
            <w:bottom w:val="none" w:sz="0" w:space="0" w:color="auto"/>
            <w:right w:val="none" w:sz="0" w:space="0" w:color="auto"/>
          </w:divBdr>
        </w:div>
        <w:div w:id="1047293949">
          <w:marLeft w:val="1166"/>
          <w:marRight w:val="0"/>
          <w:marTop w:val="86"/>
          <w:marBottom w:val="0"/>
          <w:divBdr>
            <w:top w:val="none" w:sz="0" w:space="0" w:color="auto"/>
            <w:left w:val="none" w:sz="0" w:space="0" w:color="auto"/>
            <w:bottom w:val="none" w:sz="0" w:space="0" w:color="auto"/>
            <w:right w:val="none" w:sz="0" w:space="0" w:color="auto"/>
          </w:divBdr>
        </w:div>
        <w:div w:id="819738568">
          <w:marLeft w:val="1166"/>
          <w:marRight w:val="0"/>
          <w:marTop w:val="86"/>
          <w:marBottom w:val="0"/>
          <w:divBdr>
            <w:top w:val="none" w:sz="0" w:space="0" w:color="auto"/>
            <w:left w:val="none" w:sz="0" w:space="0" w:color="auto"/>
            <w:bottom w:val="none" w:sz="0" w:space="0" w:color="auto"/>
            <w:right w:val="none" w:sz="0" w:space="0" w:color="auto"/>
          </w:divBdr>
        </w:div>
      </w:divsChild>
    </w:div>
    <w:div w:id="51218542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4395795">
      <w:bodyDiv w:val="1"/>
      <w:marLeft w:val="0"/>
      <w:marRight w:val="0"/>
      <w:marTop w:val="0"/>
      <w:marBottom w:val="0"/>
      <w:divBdr>
        <w:top w:val="none" w:sz="0" w:space="0" w:color="auto"/>
        <w:left w:val="none" w:sz="0" w:space="0" w:color="auto"/>
        <w:bottom w:val="none" w:sz="0" w:space="0" w:color="auto"/>
        <w:right w:val="none" w:sz="0" w:space="0" w:color="auto"/>
      </w:divBdr>
      <w:divsChild>
        <w:div w:id="1384794291">
          <w:marLeft w:val="547"/>
          <w:marRight w:val="0"/>
          <w:marTop w:val="130"/>
          <w:marBottom w:val="0"/>
          <w:divBdr>
            <w:top w:val="none" w:sz="0" w:space="0" w:color="auto"/>
            <w:left w:val="none" w:sz="0" w:space="0" w:color="auto"/>
            <w:bottom w:val="none" w:sz="0" w:space="0" w:color="auto"/>
            <w:right w:val="none" w:sz="0" w:space="0" w:color="auto"/>
          </w:divBdr>
        </w:div>
      </w:divsChild>
    </w:div>
    <w:div w:id="554972230">
      <w:bodyDiv w:val="1"/>
      <w:marLeft w:val="0"/>
      <w:marRight w:val="0"/>
      <w:marTop w:val="0"/>
      <w:marBottom w:val="0"/>
      <w:divBdr>
        <w:top w:val="none" w:sz="0" w:space="0" w:color="auto"/>
        <w:left w:val="none" w:sz="0" w:space="0" w:color="auto"/>
        <w:bottom w:val="none" w:sz="0" w:space="0" w:color="auto"/>
        <w:right w:val="none" w:sz="0" w:space="0" w:color="auto"/>
      </w:divBdr>
    </w:div>
    <w:div w:id="651787623">
      <w:bodyDiv w:val="1"/>
      <w:marLeft w:val="0"/>
      <w:marRight w:val="0"/>
      <w:marTop w:val="0"/>
      <w:marBottom w:val="0"/>
      <w:divBdr>
        <w:top w:val="none" w:sz="0" w:space="0" w:color="auto"/>
        <w:left w:val="none" w:sz="0" w:space="0" w:color="auto"/>
        <w:bottom w:val="none" w:sz="0" w:space="0" w:color="auto"/>
        <w:right w:val="none" w:sz="0" w:space="0" w:color="auto"/>
      </w:divBdr>
    </w:div>
    <w:div w:id="669720683">
      <w:bodyDiv w:val="1"/>
      <w:marLeft w:val="0"/>
      <w:marRight w:val="0"/>
      <w:marTop w:val="0"/>
      <w:marBottom w:val="0"/>
      <w:divBdr>
        <w:top w:val="none" w:sz="0" w:space="0" w:color="auto"/>
        <w:left w:val="none" w:sz="0" w:space="0" w:color="auto"/>
        <w:bottom w:val="none" w:sz="0" w:space="0" w:color="auto"/>
        <w:right w:val="none" w:sz="0" w:space="0" w:color="auto"/>
      </w:divBdr>
      <w:divsChild>
        <w:div w:id="405568049">
          <w:marLeft w:val="547"/>
          <w:marRight w:val="0"/>
          <w:marTop w:val="96"/>
          <w:marBottom w:val="0"/>
          <w:divBdr>
            <w:top w:val="none" w:sz="0" w:space="0" w:color="auto"/>
            <w:left w:val="none" w:sz="0" w:space="0" w:color="auto"/>
            <w:bottom w:val="none" w:sz="0" w:space="0" w:color="auto"/>
            <w:right w:val="none" w:sz="0" w:space="0" w:color="auto"/>
          </w:divBdr>
        </w:div>
        <w:div w:id="1047990561">
          <w:marLeft w:val="1166"/>
          <w:marRight w:val="0"/>
          <w:marTop w:val="86"/>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7551712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7764612">
      <w:bodyDiv w:val="1"/>
      <w:marLeft w:val="0"/>
      <w:marRight w:val="0"/>
      <w:marTop w:val="0"/>
      <w:marBottom w:val="0"/>
      <w:divBdr>
        <w:top w:val="none" w:sz="0" w:space="0" w:color="auto"/>
        <w:left w:val="none" w:sz="0" w:space="0" w:color="auto"/>
        <w:bottom w:val="none" w:sz="0" w:space="0" w:color="auto"/>
        <w:right w:val="none" w:sz="0" w:space="0" w:color="auto"/>
      </w:divBdr>
      <w:divsChild>
        <w:div w:id="1437944745">
          <w:marLeft w:val="1166"/>
          <w:marRight w:val="0"/>
          <w:marTop w:val="86"/>
          <w:marBottom w:val="0"/>
          <w:divBdr>
            <w:top w:val="none" w:sz="0" w:space="0" w:color="auto"/>
            <w:left w:val="none" w:sz="0" w:space="0" w:color="auto"/>
            <w:bottom w:val="none" w:sz="0" w:space="0" w:color="auto"/>
            <w:right w:val="none" w:sz="0" w:space="0" w:color="auto"/>
          </w:divBdr>
        </w:div>
      </w:divsChild>
    </w:div>
    <w:div w:id="819267353">
      <w:bodyDiv w:val="1"/>
      <w:marLeft w:val="0"/>
      <w:marRight w:val="0"/>
      <w:marTop w:val="0"/>
      <w:marBottom w:val="0"/>
      <w:divBdr>
        <w:top w:val="none" w:sz="0" w:space="0" w:color="auto"/>
        <w:left w:val="none" w:sz="0" w:space="0" w:color="auto"/>
        <w:bottom w:val="none" w:sz="0" w:space="0" w:color="auto"/>
        <w:right w:val="none" w:sz="0" w:space="0" w:color="auto"/>
      </w:divBdr>
      <w:divsChild>
        <w:div w:id="767585332">
          <w:marLeft w:val="547"/>
          <w:marRight w:val="0"/>
          <w:marTop w:val="96"/>
          <w:marBottom w:val="0"/>
          <w:divBdr>
            <w:top w:val="none" w:sz="0" w:space="0" w:color="auto"/>
            <w:left w:val="none" w:sz="0" w:space="0" w:color="auto"/>
            <w:bottom w:val="none" w:sz="0" w:space="0" w:color="auto"/>
            <w:right w:val="none" w:sz="0" w:space="0" w:color="auto"/>
          </w:divBdr>
        </w:div>
        <w:div w:id="1319529522">
          <w:marLeft w:val="1166"/>
          <w:marRight w:val="0"/>
          <w:marTop w:val="86"/>
          <w:marBottom w:val="0"/>
          <w:divBdr>
            <w:top w:val="none" w:sz="0" w:space="0" w:color="auto"/>
            <w:left w:val="none" w:sz="0" w:space="0" w:color="auto"/>
            <w:bottom w:val="none" w:sz="0" w:space="0" w:color="auto"/>
            <w:right w:val="none" w:sz="0" w:space="0" w:color="auto"/>
          </w:divBdr>
        </w:div>
        <w:div w:id="546995360">
          <w:marLeft w:val="1166"/>
          <w:marRight w:val="0"/>
          <w:marTop w:val="86"/>
          <w:marBottom w:val="0"/>
          <w:divBdr>
            <w:top w:val="none" w:sz="0" w:space="0" w:color="auto"/>
            <w:left w:val="none" w:sz="0" w:space="0" w:color="auto"/>
            <w:bottom w:val="none" w:sz="0" w:space="0" w:color="auto"/>
            <w:right w:val="none" w:sz="0" w:space="0" w:color="auto"/>
          </w:divBdr>
        </w:div>
        <w:div w:id="949239460">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816667">
      <w:bodyDiv w:val="1"/>
      <w:marLeft w:val="0"/>
      <w:marRight w:val="0"/>
      <w:marTop w:val="0"/>
      <w:marBottom w:val="0"/>
      <w:divBdr>
        <w:top w:val="none" w:sz="0" w:space="0" w:color="auto"/>
        <w:left w:val="none" w:sz="0" w:space="0" w:color="auto"/>
        <w:bottom w:val="none" w:sz="0" w:space="0" w:color="auto"/>
        <w:right w:val="none" w:sz="0" w:space="0" w:color="auto"/>
      </w:divBdr>
    </w:div>
    <w:div w:id="848450546">
      <w:bodyDiv w:val="1"/>
      <w:marLeft w:val="0"/>
      <w:marRight w:val="0"/>
      <w:marTop w:val="0"/>
      <w:marBottom w:val="0"/>
      <w:divBdr>
        <w:top w:val="none" w:sz="0" w:space="0" w:color="auto"/>
        <w:left w:val="none" w:sz="0" w:space="0" w:color="auto"/>
        <w:bottom w:val="none" w:sz="0" w:space="0" w:color="auto"/>
        <w:right w:val="none" w:sz="0" w:space="0" w:color="auto"/>
      </w:divBdr>
      <w:divsChild>
        <w:div w:id="1339964754">
          <w:marLeft w:val="547"/>
          <w:marRight w:val="0"/>
          <w:marTop w:val="154"/>
          <w:marBottom w:val="0"/>
          <w:divBdr>
            <w:top w:val="none" w:sz="0" w:space="0" w:color="auto"/>
            <w:left w:val="none" w:sz="0" w:space="0" w:color="auto"/>
            <w:bottom w:val="none" w:sz="0" w:space="0" w:color="auto"/>
            <w:right w:val="none" w:sz="0" w:space="0" w:color="auto"/>
          </w:divBdr>
        </w:div>
        <w:div w:id="1406026290">
          <w:marLeft w:val="1166"/>
          <w:marRight w:val="0"/>
          <w:marTop w:val="134"/>
          <w:marBottom w:val="0"/>
          <w:divBdr>
            <w:top w:val="none" w:sz="0" w:space="0" w:color="auto"/>
            <w:left w:val="none" w:sz="0" w:space="0" w:color="auto"/>
            <w:bottom w:val="none" w:sz="0" w:space="0" w:color="auto"/>
            <w:right w:val="none" w:sz="0" w:space="0" w:color="auto"/>
          </w:divBdr>
        </w:div>
        <w:div w:id="103380575">
          <w:marLeft w:val="1800"/>
          <w:marRight w:val="0"/>
          <w:marTop w:val="115"/>
          <w:marBottom w:val="0"/>
          <w:divBdr>
            <w:top w:val="none" w:sz="0" w:space="0" w:color="auto"/>
            <w:left w:val="none" w:sz="0" w:space="0" w:color="auto"/>
            <w:bottom w:val="none" w:sz="0" w:space="0" w:color="auto"/>
            <w:right w:val="none" w:sz="0" w:space="0" w:color="auto"/>
          </w:divBdr>
        </w:div>
        <w:div w:id="1659649068">
          <w:marLeft w:val="1166"/>
          <w:marRight w:val="0"/>
          <w:marTop w:val="134"/>
          <w:marBottom w:val="0"/>
          <w:divBdr>
            <w:top w:val="none" w:sz="0" w:space="0" w:color="auto"/>
            <w:left w:val="none" w:sz="0" w:space="0" w:color="auto"/>
            <w:bottom w:val="none" w:sz="0" w:space="0" w:color="auto"/>
            <w:right w:val="none" w:sz="0" w:space="0" w:color="auto"/>
          </w:divBdr>
        </w:div>
        <w:div w:id="1063332835">
          <w:marLeft w:val="1800"/>
          <w:marRight w:val="0"/>
          <w:marTop w:val="115"/>
          <w:marBottom w:val="0"/>
          <w:divBdr>
            <w:top w:val="none" w:sz="0" w:space="0" w:color="auto"/>
            <w:left w:val="none" w:sz="0" w:space="0" w:color="auto"/>
            <w:bottom w:val="none" w:sz="0" w:space="0" w:color="auto"/>
            <w:right w:val="none" w:sz="0" w:space="0" w:color="auto"/>
          </w:divBdr>
        </w:div>
        <w:div w:id="655301105">
          <w:marLeft w:val="1166"/>
          <w:marRight w:val="0"/>
          <w:marTop w:val="134"/>
          <w:marBottom w:val="0"/>
          <w:divBdr>
            <w:top w:val="none" w:sz="0" w:space="0" w:color="auto"/>
            <w:left w:val="none" w:sz="0" w:space="0" w:color="auto"/>
            <w:bottom w:val="none" w:sz="0" w:space="0" w:color="auto"/>
            <w:right w:val="none" w:sz="0" w:space="0" w:color="auto"/>
          </w:divBdr>
        </w:div>
      </w:divsChild>
    </w:div>
    <w:div w:id="993413490">
      <w:bodyDiv w:val="1"/>
      <w:marLeft w:val="0"/>
      <w:marRight w:val="0"/>
      <w:marTop w:val="0"/>
      <w:marBottom w:val="0"/>
      <w:divBdr>
        <w:top w:val="none" w:sz="0" w:space="0" w:color="auto"/>
        <w:left w:val="none" w:sz="0" w:space="0" w:color="auto"/>
        <w:bottom w:val="none" w:sz="0" w:space="0" w:color="auto"/>
        <w:right w:val="none" w:sz="0" w:space="0" w:color="auto"/>
      </w:divBdr>
      <w:divsChild>
        <w:div w:id="2097283551">
          <w:marLeft w:val="547"/>
          <w:marRight w:val="0"/>
          <w:marTop w:val="96"/>
          <w:marBottom w:val="0"/>
          <w:divBdr>
            <w:top w:val="none" w:sz="0" w:space="0" w:color="auto"/>
            <w:left w:val="none" w:sz="0" w:space="0" w:color="auto"/>
            <w:bottom w:val="none" w:sz="0" w:space="0" w:color="auto"/>
            <w:right w:val="none" w:sz="0" w:space="0" w:color="auto"/>
          </w:divBdr>
        </w:div>
        <w:div w:id="1734085667">
          <w:marLeft w:val="1166"/>
          <w:marRight w:val="0"/>
          <w:marTop w:val="86"/>
          <w:marBottom w:val="0"/>
          <w:divBdr>
            <w:top w:val="none" w:sz="0" w:space="0" w:color="auto"/>
            <w:left w:val="none" w:sz="0" w:space="0" w:color="auto"/>
            <w:bottom w:val="none" w:sz="0" w:space="0" w:color="auto"/>
            <w:right w:val="none" w:sz="0" w:space="0" w:color="auto"/>
          </w:divBdr>
        </w:div>
        <w:div w:id="1086074654">
          <w:marLeft w:val="1800"/>
          <w:marRight w:val="0"/>
          <w:marTop w:val="77"/>
          <w:marBottom w:val="0"/>
          <w:divBdr>
            <w:top w:val="none" w:sz="0" w:space="0" w:color="auto"/>
            <w:left w:val="none" w:sz="0" w:space="0" w:color="auto"/>
            <w:bottom w:val="none" w:sz="0" w:space="0" w:color="auto"/>
            <w:right w:val="none" w:sz="0" w:space="0" w:color="auto"/>
          </w:divBdr>
        </w:div>
        <w:div w:id="6098127">
          <w:marLeft w:val="547"/>
          <w:marRight w:val="0"/>
          <w:marTop w:val="96"/>
          <w:marBottom w:val="0"/>
          <w:divBdr>
            <w:top w:val="none" w:sz="0" w:space="0" w:color="auto"/>
            <w:left w:val="none" w:sz="0" w:space="0" w:color="auto"/>
            <w:bottom w:val="none" w:sz="0" w:space="0" w:color="auto"/>
            <w:right w:val="none" w:sz="0" w:space="0" w:color="auto"/>
          </w:divBdr>
        </w:div>
        <w:div w:id="365567418">
          <w:marLeft w:val="1166"/>
          <w:marRight w:val="0"/>
          <w:marTop w:val="86"/>
          <w:marBottom w:val="0"/>
          <w:divBdr>
            <w:top w:val="none" w:sz="0" w:space="0" w:color="auto"/>
            <w:left w:val="none" w:sz="0" w:space="0" w:color="auto"/>
            <w:bottom w:val="none" w:sz="0" w:space="0" w:color="auto"/>
            <w:right w:val="none" w:sz="0" w:space="0" w:color="auto"/>
          </w:divBdr>
        </w:div>
        <w:div w:id="1681079795">
          <w:marLeft w:val="1800"/>
          <w:marRight w:val="0"/>
          <w:marTop w:val="77"/>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1943142">
      <w:bodyDiv w:val="1"/>
      <w:marLeft w:val="0"/>
      <w:marRight w:val="0"/>
      <w:marTop w:val="0"/>
      <w:marBottom w:val="0"/>
      <w:divBdr>
        <w:top w:val="none" w:sz="0" w:space="0" w:color="auto"/>
        <w:left w:val="none" w:sz="0" w:space="0" w:color="auto"/>
        <w:bottom w:val="none" w:sz="0" w:space="0" w:color="auto"/>
        <w:right w:val="none" w:sz="0" w:space="0" w:color="auto"/>
      </w:divBdr>
      <w:divsChild>
        <w:div w:id="170610003">
          <w:marLeft w:val="547"/>
          <w:marRight w:val="0"/>
          <w:marTop w:val="96"/>
          <w:marBottom w:val="0"/>
          <w:divBdr>
            <w:top w:val="none" w:sz="0" w:space="0" w:color="auto"/>
            <w:left w:val="none" w:sz="0" w:space="0" w:color="auto"/>
            <w:bottom w:val="none" w:sz="0" w:space="0" w:color="auto"/>
            <w:right w:val="none" w:sz="0" w:space="0" w:color="auto"/>
          </w:divBdr>
        </w:div>
        <w:div w:id="1629897355">
          <w:marLeft w:val="1166"/>
          <w:marRight w:val="0"/>
          <w:marTop w:val="86"/>
          <w:marBottom w:val="0"/>
          <w:divBdr>
            <w:top w:val="none" w:sz="0" w:space="0" w:color="auto"/>
            <w:left w:val="none" w:sz="0" w:space="0" w:color="auto"/>
            <w:bottom w:val="none" w:sz="0" w:space="0" w:color="auto"/>
            <w:right w:val="none" w:sz="0" w:space="0" w:color="auto"/>
          </w:divBdr>
        </w:div>
        <w:div w:id="1267494648">
          <w:marLeft w:val="1800"/>
          <w:marRight w:val="0"/>
          <w:marTop w:val="77"/>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0797693">
      <w:bodyDiv w:val="1"/>
      <w:marLeft w:val="0"/>
      <w:marRight w:val="0"/>
      <w:marTop w:val="0"/>
      <w:marBottom w:val="0"/>
      <w:divBdr>
        <w:top w:val="none" w:sz="0" w:space="0" w:color="auto"/>
        <w:left w:val="none" w:sz="0" w:space="0" w:color="auto"/>
        <w:bottom w:val="none" w:sz="0" w:space="0" w:color="auto"/>
        <w:right w:val="none" w:sz="0" w:space="0" w:color="auto"/>
      </w:divBdr>
      <w:divsChild>
        <w:div w:id="2118255888">
          <w:marLeft w:val="547"/>
          <w:marRight w:val="0"/>
          <w:marTop w:val="96"/>
          <w:marBottom w:val="0"/>
          <w:divBdr>
            <w:top w:val="none" w:sz="0" w:space="0" w:color="auto"/>
            <w:left w:val="none" w:sz="0" w:space="0" w:color="auto"/>
            <w:bottom w:val="none" w:sz="0" w:space="0" w:color="auto"/>
            <w:right w:val="none" w:sz="0" w:space="0" w:color="auto"/>
          </w:divBdr>
        </w:div>
        <w:div w:id="311644760">
          <w:marLeft w:val="1166"/>
          <w:marRight w:val="0"/>
          <w:marTop w:val="86"/>
          <w:marBottom w:val="0"/>
          <w:divBdr>
            <w:top w:val="none" w:sz="0" w:space="0" w:color="auto"/>
            <w:left w:val="none" w:sz="0" w:space="0" w:color="auto"/>
            <w:bottom w:val="none" w:sz="0" w:space="0" w:color="auto"/>
            <w:right w:val="none" w:sz="0" w:space="0" w:color="auto"/>
          </w:divBdr>
        </w:div>
        <w:div w:id="760878623">
          <w:marLeft w:val="1166"/>
          <w:marRight w:val="0"/>
          <w:marTop w:val="86"/>
          <w:marBottom w:val="0"/>
          <w:divBdr>
            <w:top w:val="none" w:sz="0" w:space="0" w:color="auto"/>
            <w:left w:val="none" w:sz="0" w:space="0" w:color="auto"/>
            <w:bottom w:val="none" w:sz="0" w:space="0" w:color="auto"/>
            <w:right w:val="none" w:sz="0" w:space="0" w:color="auto"/>
          </w:divBdr>
        </w:div>
        <w:div w:id="1898123186">
          <w:marLeft w:val="1166"/>
          <w:marRight w:val="0"/>
          <w:marTop w:val="86"/>
          <w:marBottom w:val="0"/>
          <w:divBdr>
            <w:top w:val="none" w:sz="0" w:space="0" w:color="auto"/>
            <w:left w:val="none" w:sz="0" w:space="0" w:color="auto"/>
            <w:bottom w:val="none" w:sz="0" w:space="0" w:color="auto"/>
            <w:right w:val="none" w:sz="0" w:space="0" w:color="auto"/>
          </w:divBdr>
        </w:div>
        <w:div w:id="208079531">
          <w:marLeft w:val="1166"/>
          <w:marRight w:val="0"/>
          <w:marTop w:val="86"/>
          <w:marBottom w:val="0"/>
          <w:divBdr>
            <w:top w:val="none" w:sz="0" w:space="0" w:color="auto"/>
            <w:left w:val="none" w:sz="0" w:space="0" w:color="auto"/>
            <w:bottom w:val="none" w:sz="0" w:space="0" w:color="auto"/>
            <w:right w:val="none" w:sz="0" w:space="0" w:color="auto"/>
          </w:divBdr>
        </w:div>
        <w:div w:id="186799188">
          <w:marLeft w:val="1800"/>
          <w:marRight w:val="0"/>
          <w:marTop w:val="77"/>
          <w:marBottom w:val="0"/>
          <w:divBdr>
            <w:top w:val="none" w:sz="0" w:space="0" w:color="auto"/>
            <w:left w:val="none" w:sz="0" w:space="0" w:color="auto"/>
            <w:bottom w:val="none" w:sz="0" w:space="0" w:color="auto"/>
            <w:right w:val="none" w:sz="0" w:space="0" w:color="auto"/>
          </w:divBdr>
        </w:div>
        <w:div w:id="162626507">
          <w:marLeft w:val="1800"/>
          <w:marRight w:val="0"/>
          <w:marTop w:val="77"/>
          <w:marBottom w:val="0"/>
          <w:divBdr>
            <w:top w:val="none" w:sz="0" w:space="0" w:color="auto"/>
            <w:left w:val="none" w:sz="0" w:space="0" w:color="auto"/>
            <w:bottom w:val="none" w:sz="0" w:space="0" w:color="auto"/>
            <w:right w:val="none" w:sz="0" w:space="0" w:color="auto"/>
          </w:divBdr>
        </w:div>
      </w:divsChild>
    </w:div>
    <w:div w:id="1301493508">
      <w:bodyDiv w:val="1"/>
      <w:marLeft w:val="0"/>
      <w:marRight w:val="0"/>
      <w:marTop w:val="0"/>
      <w:marBottom w:val="0"/>
      <w:divBdr>
        <w:top w:val="none" w:sz="0" w:space="0" w:color="auto"/>
        <w:left w:val="none" w:sz="0" w:space="0" w:color="auto"/>
        <w:bottom w:val="none" w:sz="0" w:space="0" w:color="auto"/>
        <w:right w:val="none" w:sz="0" w:space="0" w:color="auto"/>
      </w:divBdr>
    </w:div>
    <w:div w:id="1324119015">
      <w:bodyDiv w:val="1"/>
      <w:marLeft w:val="0"/>
      <w:marRight w:val="0"/>
      <w:marTop w:val="0"/>
      <w:marBottom w:val="0"/>
      <w:divBdr>
        <w:top w:val="none" w:sz="0" w:space="0" w:color="auto"/>
        <w:left w:val="none" w:sz="0" w:space="0" w:color="auto"/>
        <w:bottom w:val="none" w:sz="0" w:space="0" w:color="auto"/>
        <w:right w:val="none" w:sz="0" w:space="0" w:color="auto"/>
      </w:divBdr>
      <w:divsChild>
        <w:div w:id="432630373">
          <w:marLeft w:val="547"/>
          <w:marRight w:val="0"/>
          <w:marTop w:val="96"/>
          <w:marBottom w:val="0"/>
          <w:divBdr>
            <w:top w:val="none" w:sz="0" w:space="0" w:color="auto"/>
            <w:left w:val="none" w:sz="0" w:space="0" w:color="auto"/>
            <w:bottom w:val="none" w:sz="0" w:space="0" w:color="auto"/>
            <w:right w:val="none" w:sz="0" w:space="0" w:color="auto"/>
          </w:divBdr>
        </w:div>
      </w:divsChild>
    </w:div>
    <w:div w:id="1354694722">
      <w:bodyDiv w:val="1"/>
      <w:marLeft w:val="0"/>
      <w:marRight w:val="0"/>
      <w:marTop w:val="0"/>
      <w:marBottom w:val="0"/>
      <w:divBdr>
        <w:top w:val="none" w:sz="0" w:space="0" w:color="auto"/>
        <w:left w:val="none" w:sz="0" w:space="0" w:color="auto"/>
        <w:bottom w:val="none" w:sz="0" w:space="0" w:color="auto"/>
        <w:right w:val="none" w:sz="0" w:space="0" w:color="auto"/>
      </w:divBdr>
      <w:divsChild>
        <w:div w:id="310987952">
          <w:marLeft w:val="1166"/>
          <w:marRight w:val="0"/>
          <w:marTop w:val="86"/>
          <w:marBottom w:val="0"/>
          <w:divBdr>
            <w:top w:val="none" w:sz="0" w:space="0" w:color="auto"/>
            <w:left w:val="none" w:sz="0" w:space="0" w:color="auto"/>
            <w:bottom w:val="none" w:sz="0" w:space="0" w:color="auto"/>
            <w:right w:val="none" w:sz="0" w:space="0" w:color="auto"/>
          </w:divBdr>
        </w:div>
        <w:div w:id="1997148299">
          <w:marLeft w:val="1800"/>
          <w:marRight w:val="0"/>
          <w:marTop w:val="77"/>
          <w:marBottom w:val="0"/>
          <w:divBdr>
            <w:top w:val="none" w:sz="0" w:space="0" w:color="auto"/>
            <w:left w:val="none" w:sz="0" w:space="0" w:color="auto"/>
            <w:bottom w:val="none" w:sz="0" w:space="0" w:color="auto"/>
            <w:right w:val="none" w:sz="0" w:space="0" w:color="auto"/>
          </w:divBdr>
        </w:div>
        <w:div w:id="1215435666">
          <w:marLeft w:val="1800"/>
          <w:marRight w:val="0"/>
          <w:marTop w:val="77"/>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162182">
      <w:bodyDiv w:val="1"/>
      <w:marLeft w:val="0"/>
      <w:marRight w:val="0"/>
      <w:marTop w:val="0"/>
      <w:marBottom w:val="0"/>
      <w:divBdr>
        <w:top w:val="none" w:sz="0" w:space="0" w:color="auto"/>
        <w:left w:val="none" w:sz="0" w:space="0" w:color="auto"/>
        <w:bottom w:val="none" w:sz="0" w:space="0" w:color="auto"/>
        <w:right w:val="none" w:sz="0" w:space="0" w:color="auto"/>
      </w:divBdr>
    </w:div>
    <w:div w:id="1504320813">
      <w:bodyDiv w:val="1"/>
      <w:marLeft w:val="0"/>
      <w:marRight w:val="0"/>
      <w:marTop w:val="0"/>
      <w:marBottom w:val="0"/>
      <w:divBdr>
        <w:top w:val="none" w:sz="0" w:space="0" w:color="auto"/>
        <w:left w:val="none" w:sz="0" w:space="0" w:color="auto"/>
        <w:bottom w:val="none" w:sz="0" w:space="0" w:color="auto"/>
        <w:right w:val="none" w:sz="0" w:space="0" w:color="auto"/>
      </w:divBdr>
      <w:divsChild>
        <w:div w:id="1916501717">
          <w:marLeft w:val="547"/>
          <w:marRight w:val="0"/>
          <w:marTop w:val="96"/>
          <w:marBottom w:val="0"/>
          <w:divBdr>
            <w:top w:val="none" w:sz="0" w:space="0" w:color="auto"/>
            <w:left w:val="none" w:sz="0" w:space="0" w:color="auto"/>
            <w:bottom w:val="none" w:sz="0" w:space="0" w:color="auto"/>
            <w:right w:val="none" w:sz="0" w:space="0" w:color="auto"/>
          </w:divBdr>
        </w:div>
        <w:div w:id="1765490242">
          <w:marLeft w:val="1166"/>
          <w:marRight w:val="0"/>
          <w:marTop w:val="86"/>
          <w:marBottom w:val="0"/>
          <w:divBdr>
            <w:top w:val="none" w:sz="0" w:space="0" w:color="auto"/>
            <w:left w:val="none" w:sz="0" w:space="0" w:color="auto"/>
            <w:bottom w:val="none" w:sz="0" w:space="0" w:color="auto"/>
            <w:right w:val="none" w:sz="0" w:space="0" w:color="auto"/>
          </w:divBdr>
        </w:div>
        <w:div w:id="626205807">
          <w:marLeft w:val="1800"/>
          <w:marRight w:val="0"/>
          <w:marTop w:val="77"/>
          <w:marBottom w:val="0"/>
          <w:divBdr>
            <w:top w:val="none" w:sz="0" w:space="0" w:color="auto"/>
            <w:left w:val="none" w:sz="0" w:space="0" w:color="auto"/>
            <w:bottom w:val="none" w:sz="0" w:space="0" w:color="auto"/>
            <w:right w:val="none" w:sz="0" w:space="0" w:color="auto"/>
          </w:divBdr>
        </w:div>
      </w:divsChild>
    </w:div>
    <w:div w:id="1519731356">
      <w:bodyDiv w:val="1"/>
      <w:marLeft w:val="0"/>
      <w:marRight w:val="0"/>
      <w:marTop w:val="0"/>
      <w:marBottom w:val="0"/>
      <w:divBdr>
        <w:top w:val="none" w:sz="0" w:space="0" w:color="auto"/>
        <w:left w:val="none" w:sz="0" w:space="0" w:color="auto"/>
        <w:bottom w:val="none" w:sz="0" w:space="0" w:color="auto"/>
        <w:right w:val="none" w:sz="0" w:space="0" w:color="auto"/>
      </w:divBdr>
    </w:div>
    <w:div w:id="1559130457">
      <w:bodyDiv w:val="1"/>
      <w:marLeft w:val="0"/>
      <w:marRight w:val="0"/>
      <w:marTop w:val="0"/>
      <w:marBottom w:val="0"/>
      <w:divBdr>
        <w:top w:val="none" w:sz="0" w:space="0" w:color="auto"/>
        <w:left w:val="none" w:sz="0" w:space="0" w:color="auto"/>
        <w:bottom w:val="none" w:sz="0" w:space="0" w:color="auto"/>
        <w:right w:val="none" w:sz="0" w:space="0" w:color="auto"/>
      </w:divBdr>
      <w:divsChild>
        <w:div w:id="1293828307">
          <w:marLeft w:val="547"/>
          <w:marRight w:val="0"/>
          <w:marTop w:val="96"/>
          <w:marBottom w:val="0"/>
          <w:divBdr>
            <w:top w:val="none" w:sz="0" w:space="0" w:color="auto"/>
            <w:left w:val="none" w:sz="0" w:space="0" w:color="auto"/>
            <w:bottom w:val="none" w:sz="0" w:space="0" w:color="auto"/>
            <w:right w:val="none" w:sz="0" w:space="0" w:color="auto"/>
          </w:divBdr>
        </w:div>
        <w:div w:id="1927037566">
          <w:marLeft w:val="1166"/>
          <w:marRight w:val="0"/>
          <w:marTop w:val="86"/>
          <w:marBottom w:val="0"/>
          <w:divBdr>
            <w:top w:val="none" w:sz="0" w:space="0" w:color="auto"/>
            <w:left w:val="none" w:sz="0" w:space="0" w:color="auto"/>
            <w:bottom w:val="none" w:sz="0" w:space="0" w:color="auto"/>
            <w:right w:val="none" w:sz="0" w:space="0" w:color="auto"/>
          </w:divBdr>
        </w:div>
        <w:div w:id="1140419834">
          <w:marLeft w:val="1166"/>
          <w:marRight w:val="0"/>
          <w:marTop w:val="86"/>
          <w:marBottom w:val="0"/>
          <w:divBdr>
            <w:top w:val="none" w:sz="0" w:space="0" w:color="auto"/>
            <w:left w:val="none" w:sz="0" w:space="0" w:color="auto"/>
            <w:bottom w:val="none" w:sz="0" w:space="0" w:color="auto"/>
            <w:right w:val="none" w:sz="0" w:space="0" w:color="auto"/>
          </w:divBdr>
        </w:div>
      </w:divsChild>
    </w:div>
    <w:div w:id="1609703319">
      <w:bodyDiv w:val="1"/>
      <w:marLeft w:val="0"/>
      <w:marRight w:val="0"/>
      <w:marTop w:val="0"/>
      <w:marBottom w:val="0"/>
      <w:divBdr>
        <w:top w:val="none" w:sz="0" w:space="0" w:color="auto"/>
        <w:left w:val="none" w:sz="0" w:space="0" w:color="auto"/>
        <w:bottom w:val="none" w:sz="0" w:space="0" w:color="auto"/>
        <w:right w:val="none" w:sz="0" w:space="0" w:color="auto"/>
      </w:divBdr>
    </w:div>
    <w:div w:id="1628968884">
      <w:bodyDiv w:val="1"/>
      <w:marLeft w:val="0"/>
      <w:marRight w:val="0"/>
      <w:marTop w:val="0"/>
      <w:marBottom w:val="0"/>
      <w:divBdr>
        <w:top w:val="none" w:sz="0" w:space="0" w:color="auto"/>
        <w:left w:val="none" w:sz="0" w:space="0" w:color="auto"/>
        <w:bottom w:val="none" w:sz="0" w:space="0" w:color="auto"/>
        <w:right w:val="none" w:sz="0" w:space="0" w:color="auto"/>
      </w:divBdr>
      <w:divsChild>
        <w:div w:id="591351502">
          <w:marLeft w:val="547"/>
          <w:marRight w:val="0"/>
          <w:marTop w:val="96"/>
          <w:marBottom w:val="0"/>
          <w:divBdr>
            <w:top w:val="none" w:sz="0" w:space="0" w:color="auto"/>
            <w:left w:val="none" w:sz="0" w:space="0" w:color="auto"/>
            <w:bottom w:val="none" w:sz="0" w:space="0" w:color="auto"/>
            <w:right w:val="none" w:sz="0" w:space="0" w:color="auto"/>
          </w:divBdr>
        </w:div>
      </w:divsChild>
    </w:div>
    <w:div w:id="170054852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840927">
      <w:bodyDiv w:val="1"/>
      <w:marLeft w:val="0"/>
      <w:marRight w:val="0"/>
      <w:marTop w:val="0"/>
      <w:marBottom w:val="0"/>
      <w:divBdr>
        <w:top w:val="none" w:sz="0" w:space="0" w:color="auto"/>
        <w:left w:val="none" w:sz="0" w:space="0" w:color="auto"/>
        <w:bottom w:val="none" w:sz="0" w:space="0" w:color="auto"/>
        <w:right w:val="none" w:sz="0" w:space="0" w:color="auto"/>
      </w:divBdr>
      <w:divsChild>
        <w:div w:id="1244147044">
          <w:marLeft w:val="547"/>
          <w:marRight w:val="0"/>
          <w:marTop w:val="96"/>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8057409">
      <w:bodyDiv w:val="1"/>
      <w:marLeft w:val="0"/>
      <w:marRight w:val="0"/>
      <w:marTop w:val="0"/>
      <w:marBottom w:val="0"/>
      <w:divBdr>
        <w:top w:val="none" w:sz="0" w:space="0" w:color="auto"/>
        <w:left w:val="none" w:sz="0" w:space="0" w:color="auto"/>
        <w:bottom w:val="none" w:sz="0" w:space="0" w:color="auto"/>
        <w:right w:val="none" w:sz="0" w:space="0" w:color="auto"/>
      </w:divBdr>
      <w:divsChild>
        <w:div w:id="78333263">
          <w:marLeft w:val="1166"/>
          <w:marRight w:val="0"/>
          <w:marTop w:val="86"/>
          <w:marBottom w:val="0"/>
          <w:divBdr>
            <w:top w:val="none" w:sz="0" w:space="0" w:color="auto"/>
            <w:left w:val="none" w:sz="0" w:space="0" w:color="auto"/>
            <w:bottom w:val="none" w:sz="0" w:space="0" w:color="auto"/>
            <w:right w:val="none" w:sz="0" w:space="0" w:color="auto"/>
          </w:divBdr>
        </w:div>
        <w:div w:id="27991423">
          <w:marLeft w:val="1800"/>
          <w:marRight w:val="0"/>
          <w:marTop w:val="77"/>
          <w:marBottom w:val="0"/>
          <w:divBdr>
            <w:top w:val="none" w:sz="0" w:space="0" w:color="auto"/>
            <w:left w:val="none" w:sz="0" w:space="0" w:color="auto"/>
            <w:bottom w:val="none" w:sz="0" w:space="0" w:color="auto"/>
            <w:right w:val="none" w:sz="0" w:space="0" w:color="auto"/>
          </w:divBdr>
        </w:div>
        <w:div w:id="1711413376">
          <w:marLeft w:val="1800"/>
          <w:marRight w:val="0"/>
          <w:marTop w:val="77"/>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8209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1737504">
      <w:bodyDiv w:val="1"/>
      <w:marLeft w:val="0"/>
      <w:marRight w:val="0"/>
      <w:marTop w:val="0"/>
      <w:marBottom w:val="0"/>
      <w:divBdr>
        <w:top w:val="none" w:sz="0" w:space="0" w:color="auto"/>
        <w:left w:val="none" w:sz="0" w:space="0" w:color="auto"/>
        <w:bottom w:val="none" w:sz="0" w:space="0" w:color="auto"/>
        <w:right w:val="none" w:sz="0" w:space="0" w:color="auto"/>
      </w:divBdr>
    </w:div>
    <w:div w:id="195744143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619295">
      <w:bodyDiv w:val="1"/>
      <w:marLeft w:val="0"/>
      <w:marRight w:val="0"/>
      <w:marTop w:val="0"/>
      <w:marBottom w:val="0"/>
      <w:divBdr>
        <w:top w:val="none" w:sz="0" w:space="0" w:color="auto"/>
        <w:left w:val="none" w:sz="0" w:space="0" w:color="auto"/>
        <w:bottom w:val="none" w:sz="0" w:space="0" w:color="auto"/>
        <w:right w:val="none" w:sz="0" w:space="0" w:color="auto"/>
      </w:divBdr>
      <w:divsChild>
        <w:div w:id="814565010">
          <w:marLeft w:val="547"/>
          <w:marRight w:val="0"/>
          <w:marTop w:val="154"/>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04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644A7-2AE1-4DBE-A699-266BF2DF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152</TotalTime>
  <Pages>70</Pages>
  <Words>21370</Words>
  <Characters>121809</Characters>
  <Application>Microsoft Office Word</Application>
  <DocSecurity>0</DocSecurity>
  <Lines>1015</Lines>
  <Paragraphs>285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R16-eMIMO</vt:lpstr>
      <vt:lpstr>3GPP TR ab.cde</vt:lpstr>
    </vt:vector>
  </TitlesOfParts>
  <Company>Microsoft</Company>
  <LinksUpToDate>false</LinksUpToDate>
  <CharactersWithSpaces>142894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China Telecom 3</cp:lastModifiedBy>
  <cp:revision>79</cp:revision>
  <cp:lastPrinted>2019-04-25T01:09:00Z</cp:lastPrinted>
  <dcterms:created xsi:type="dcterms:W3CDTF">2020-03-02T06:54:00Z</dcterms:created>
  <dcterms:modified xsi:type="dcterms:W3CDTF">2020-03-04T13:08:00Z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