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7A06E573" w14:textId="77777777"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7A06E577"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EC4F44"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57F"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EC4F44"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EC4F44"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14:paraId="7A06E592"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EC4F44"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宋体" w:hAnsi="Arial" w:cs="Arial"/>
                <w:sz w:val="16"/>
                <w:szCs w:val="16"/>
                <w:lang w:val="en-US" w:eastAsia="zh-CN"/>
              </w:rPr>
            </w:pPr>
          </w:p>
          <w:p w14:paraId="7A06E599"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14:paraId="7A06E59B" w14:textId="77777777"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2"/>
      </w:pPr>
      <w:r w:rsidRPr="004A7544">
        <w:rPr>
          <w:rFonts w:hint="eastAsia"/>
        </w:rPr>
        <w:t>Open issues</w:t>
      </w:r>
      <w:r w:rsidR="00DC2500">
        <w:t xml:space="preserve"> summary</w:t>
      </w:r>
    </w:p>
    <w:p w14:paraId="7A06E59F" w14:textId="77777777" w:rsidR="009C07F5" w:rsidRDefault="009C07F5" w:rsidP="00716DC0">
      <w:pPr>
        <w:pStyle w:val="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A9" w14:textId="77777777"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AE" w14:textId="77777777"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B2" w14:textId="77777777"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14:paraId="7A06E5B6" w14:textId="77777777"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14:paraId="7A06E5B7"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14:paraId="7A06E5B8" w14:textId="77777777"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A06E5B9" w14:textId="77777777"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BA" w14:textId="77777777"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7A06E5BB" w14:textId="77777777"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C2" w14:textId="77777777"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afe"/>
        <w:numPr>
          <w:ilvl w:val="1"/>
          <w:numId w:val="4"/>
        </w:numPr>
        <w:overflowPunct/>
        <w:autoSpaceDE/>
        <w:autoSpaceDN/>
        <w:adjustRightInd/>
        <w:spacing w:after="120"/>
        <w:ind w:left="1440" w:firstLineChars="0"/>
        <w:textAlignment w:val="auto"/>
        <w:rPr>
          <w:ins w:id="2" w:author="Xiaoran ZHANG" w:date="2020-02-24T14:16:00Z"/>
          <w:rFonts w:eastAsia="宋体"/>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14:paraId="7A06E5C6" w14:textId="77777777" w:rsidR="0018046E" w:rsidRPr="00E45EDE" w:rsidDel="008C744E" w:rsidRDefault="00E45EDE" w:rsidP="00AD4BB9">
      <w:pPr>
        <w:pStyle w:val="afe"/>
        <w:numPr>
          <w:ilvl w:val="1"/>
          <w:numId w:val="4"/>
        </w:numPr>
        <w:overflowPunct/>
        <w:autoSpaceDE/>
        <w:autoSpaceDN/>
        <w:adjustRightInd/>
        <w:spacing w:after="120"/>
        <w:ind w:left="1440" w:firstLineChars="0"/>
        <w:textAlignment w:val="auto"/>
        <w:rPr>
          <w:del w:id="6" w:author="Xiaoran ZHANG" w:date="2020-02-24T14:16:00Z"/>
          <w:rFonts w:eastAsia="宋体"/>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7A06E5C8" w14:textId="77777777"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7A06E5CA"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7A06E5CB" w14:textId="77777777" w:rsidR="00D80089" w:rsidRPr="009C07F5" w:rsidRDefault="00D80089" w:rsidP="00716DC0">
      <w:pPr>
        <w:pStyle w:val="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D6" w14:textId="77777777"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7A06E5D9" w14:textId="77777777"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5DD"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14:paraId="7A06E5E0" w14:textId="77777777" w:rsidTr="00B350F9">
        <w:tc>
          <w:tcPr>
            <w:tcW w:w="1538"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19"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B350F9">
        <w:tc>
          <w:tcPr>
            <w:tcW w:w="1538" w:type="dxa"/>
          </w:tcPr>
          <w:p w14:paraId="7A06E5E1" w14:textId="49EC20A8" w:rsidR="003418CB" w:rsidRPr="003418CB" w:rsidRDefault="003418CB" w:rsidP="00805BE8">
            <w:pPr>
              <w:spacing w:after="120"/>
              <w:rPr>
                <w:rFonts w:eastAsiaTheme="minorEastAsia"/>
                <w:color w:val="0070C0"/>
                <w:lang w:val="en-US" w:eastAsia="zh-CN"/>
              </w:rPr>
            </w:pPr>
            <w:del w:id="8" w:author="Gaurav Nigam" w:date="2020-02-24T15:53:00Z">
              <w:r w:rsidDel="00FC5506">
                <w:rPr>
                  <w:rFonts w:eastAsiaTheme="minorEastAsia" w:hint="eastAsia"/>
                  <w:color w:val="0070C0"/>
                  <w:lang w:val="en-US" w:eastAsia="zh-CN"/>
                </w:rPr>
                <w:delText>XX</w:delText>
              </w:r>
              <w:r w:rsidR="009415B0" w:rsidDel="00FC5506">
                <w:rPr>
                  <w:rFonts w:eastAsiaTheme="minorEastAsia" w:hint="eastAsia"/>
                  <w:color w:val="0070C0"/>
                  <w:lang w:val="en-US" w:eastAsia="zh-CN"/>
                </w:rPr>
                <w:delText>X</w:delText>
              </w:r>
            </w:del>
            <w:ins w:id="9" w:author="Gaurav Nigam" w:date="2020-02-24T15:53:00Z">
              <w:r w:rsidR="00FC5506">
                <w:rPr>
                  <w:rFonts w:eastAsiaTheme="minorEastAsia"/>
                  <w:color w:val="0070C0"/>
                  <w:lang w:val="en-US" w:eastAsia="zh-CN"/>
                </w:rPr>
                <w:t>Qualcomm</w:t>
              </w:r>
            </w:ins>
          </w:p>
        </w:tc>
        <w:tc>
          <w:tcPr>
            <w:tcW w:w="8319" w:type="dxa"/>
          </w:tcPr>
          <w:p w14:paraId="7A06E5E2" w14:textId="569E86AE" w:rsidR="003418CB" w:rsidRDefault="003418CB" w:rsidP="00805BE8">
            <w:pPr>
              <w:spacing w:after="120"/>
              <w:rPr>
                <w:rFonts w:eastAsiaTheme="minorEastAsia"/>
                <w:color w:val="0070C0"/>
                <w:lang w:val="en-US" w:eastAsia="zh-CN"/>
              </w:rPr>
            </w:pPr>
            <w:del w:id="10"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1"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2"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3"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w:t>
              </w:r>
              <w:r w:rsidR="00EE2095">
                <w:rPr>
                  <w:rFonts w:eastAsiaTheme="minorEastAsia"/>
                  <w:color w:val="0070C0"/>
                  <w:lang w:val="en-US" w:eastAsia="zh-CN"/>
                </w:rPr>
                <w:lastRenderedPageBreak/>
                <w:t xml:space="preserve">Demod aspects of UE by switching </w:t>
              </w:r>
            </w:ins>
            <w:ins w:id="14" w:author="Gaurav Nigam" w:date="2020-02-24T15:56:00Z">
              <w:r w:rsidR="00131A46">
                <w:rPr>
                  <w:rFonts w:eastAsiaTheme="minorEastAsia"/>
                  <w:color w:val="0070C0"/>
                  <w:lang w:val="en-US" w:eastAsia="zh-CN"/>
                </w:rPr>
                <w:t>TRPs based on UE feedback</w:t>
              </w:r>
            </w:ins>
            <w:ins w:id="15" w:author="Gaurav Nigam" w:date="2020-02-24T15:55:00Z">
              <w:r w:rsidR="00EE2095">
                <w:rPr>
                  <w:rFonts w:eastAsiaTheme="minorEastAsia"/>
                  <w:color w:val="0070C0"/>
                  <w:lang w:val="en-US" w:eastAsia="zh-CN"/>
                </w:rPr>
                <w:t xml:space="preserve"> in the middle of the test. </w:t>
              </w:r>
            </w:ins>
            <w:ins w:id="16" w:author="Gaurav Nigam" w:date="2020-02-24T15:56:00Z">
              <w:r w:rsidR="00CF2B2F">
                <w:rPr>
                  <w:rFonts w:eastAsiaTheme="minorEastAsia"/>
                  <w:color w:val="0070C0"/>
                  <w:lang w:val="en-US" w:eastAsia="zh-CN"/>
                </w:rPr>
                <w:t>We think that Ericss</w:t>
              </w:r>
            </w:ins>
            <w:ins w:id="17"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8" w:author="Gaurav Nigam" w:date="2020-02-24T15:56:00Z">
              <w:r w:rsidR="00CF2B2F">
                <w:rPr>
                  <w:rFonts w:eastAsiaTheme="minorEastAsia"/>
                  <w:color w:val="0070C0"/>
                  <w:lang w:val="en-US" w:eastAsia="zh-CN"/>
                </w:rPr>
                <w:t xml:space="preserve">So, in our opinion, we should not define any </w:t>
              </w:r>
            </w:ins>
            <w:ins w:id="19"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0" w:author="Gaurav Nigam" w:date="2020-02-24T15:59:00Z"/>
                <w:rFonts w:eastAsiaTheme="minorEastAsia"/>
                <w:color w:val="0070C0"/>
                <w:lang w:val="en-US" w:eastAsia="zh-CN"/>
              </w:rPr>
            </w:pPr>
            <w:del w:id="21"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2"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4"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25" w:author="Gaurav Nigam" w:date="2020-02-24T16:00:00Z"/>
                <w:rFonts w:eastAsiaTheme="minorEastAsia"/>
                <w:color w:val="0070C0"/>
                <w:lang w:val="en-US" w:eastAsia="zh-CN"/>
              </w:rPr>
            </w:pPr>
            <w:ins w:id="26" w:author="Gaurav Nigam" w:date="2020-02-24T15:59:00Z">
              <w:r>
                <w:rPr>
                  <w:rFonts w:eastAsiaTheme="minorEastAsia"/>
                  <w:color w:val="0070C0"/>
                  <w:lang w:val="en-US" w:eastAsia="zh-CN"/>
                </w:rPr>
                <w:t xml:space="preserve">Issue 1-3: We are ok with Option 1 </w:t>
              </w:r>
            </w:ins>
            <w:ins w:id="27"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28"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29" w:author="Gaurav Nigam" w:date="2020-02-24T16:00:00Z"/>
                <w:rFonts w:eastAsiaTheme="minorEastAsia"/>
                <w:color w:val="0070C0"/>
                <w:lang w:val="en-US" w:eastAsia="zh-CN"/>
              </w:rPr>
            </w:pPr>
            <w:del w:id="30"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1" w:author="Gaurav Nigam" w:date="2020-02-24T16:00:00Z">
              <w:r w:rsidDel="00CC0BF8">
                <w:rPr>
                  <w:rFonts w:eastAsiaTheme="minorEastAsia" w:hint="eastAsia"/>
                  <w:color w:val="0070C0"/>
                  <w:lang w:val="en-US" w:eastAsia="zh-CN"/>
                </w:rPr>
                <w:delText>Others:</w:delText>
              </w:r>
            </w:del>
          </w:p>
        </w:tc>
      </w:tr>
      <w:tr w:rsidR="00E83295" w14:paraId="57B14903" w14:textId="77777777" w:rsidTr="00B350F9">
        <w:trPr>
          <w:ins w:id="32" w:author="陈晶晶" w:date="2020-02-25T10:57:00Z"/>
        </w:trPr>
        <w:tc>
          <w:tcPr>
            <w:tcW w:w="1538" w:type="dxa"/>
          </w:tcPr>
          <w:p w14:paraId="086E3864" w14:textId="007FD657" w:rsidR="00E83295" w:rsidRPr="00F0067A" w:rsidDel="00FC5506" w:rsidRDefault="00E83295" w:rsidP="00805BE8">
            <w:pPr>
              <w:spacing w:after="120"/>
              <w:rPr>
                <w:ins w:id="33" w:author="陈晶晶" w:date="2020-02-25T10:57:00Z"/>
                <w:rFonts w:eastAsiaTheme="minorEastAsia"/>
                <w:color w:val="0070C0"/>
                <w:lang w:val="en-US" w:eastAsia="zh-CN"/>
              </w:rPr>
            </w:pPr>
            <w:ins w:id="34"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19" w:type="dxa"/>
          </w:tcPr>
          <w:p w14:paraId="1CED7039" w14:textId="77777777" w:rsidR="00E83295" w:rsidRDefault="00F0067A" w:rsidP="00805BE8">
            <w:pPr>
              <w:spacing w:after="120"/>
              <w:rPr>
                <w:ins w:id="35" w:author="陈晶晶" w:date="2020-02-25T11:23:00Z"/>
                <w:rFonts w:eastAsiaTheme="minorEastAsia"/>
                <w:color w:val="0070C0"/>
                <w:lang w:val="en-US" w:eastAsia="zh-CN"/>
              </w:rPr>
            </w:pPr>
            <w:ins w:id="36"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7" w:author="陈晶晶" w:date="2020-02-25T11:08:00Z">
              <w:r>
                <w:rPr>
                  <w:rFonts w:eastAsiaTheme="minorEastAsia"/>
                  <w:color w:val="0070C0"/>
                  <w:lang w:val="en-US" w:eastAsia="zh-CN"/>
                </w:rPr>
                <w:t>from our point of view, it is better to have requirements for tran</w:t>
              </w:r>
            </w:ins>
            <w:ins w:id="38" w:author="陈晶晶" w:date="2020-02-25T11:09:00Z">
              <w:r>
                <w:rPr>
                  <w:rFonts w:eastAsiaTheme="minorEastAsia"/>
                  <w:color w:val="0070C0"/>
                  <w:lang w:val="en-US" w:eastAsia="zh-CN"/>
                </w:rPr>
                <w:t>smission scheme 1</w:t>
              </w:r>
            </w:ins>
            <w:ins w:id="39" w:author="陈晶晶" w:date="2020-02-25T11:11:00Z">
              <w:r>
                <w:rPr>
                  <w:rFonts w:eastAsiaTheme="minorEastAsia"/>
                  <w:color w:val="0070C0"/>
                  <w:lang w:val="en-US" w:eastAsia="zh-CN"/>
                </w:rPr>
                <w:t xml:space="preserve"> since it is a feasible </w:t>
              </w:r>
            </w:ins>
            <w:ins w:id="40" w:author="陈晶晶" w:date="2020-02-25T11:12:00Z">
              <w:r>
                <w:rPr>
                  <w:rFonts w:eastAsiaTheme="minorEastAsia"/>
                  <w:color w:val="0070C0"/>
                  <w:lang w:val="en-US" w:eastAsia="zh-CN"/>
                </w:rPr>
                <w:t>deplo</w:t>
              </w:r>
            </w:ins>
            <w:ins w:id="41" w:author="陈晶晶" w:date="2020-02-25T11:13:00Z">
              <w:r>
                <w:rPr>
                  <w:rFonts w:eastAsiaTheme="minorEastAsia"/>
                  <w:color w:val="0070C0"/>
                  <w:lang w:val="en-US" w:eastAsia="zh-CN"/>
                </w:rPr>
                <w:t>y</w:t>
              </w:r>
            </w:ins>
            <w:ins w:id="42" w:author="陈晶晶" w:date="2020-02-25T11:12:00Z">
              <w:r>
                <w:rPr>
                  <w:rFonts w:eastAsiaTheme="minorEastAsia"/>
                  <w:color w:val="0070C0"/>
                  <w:lang w:val="en-US" w:eastAsia="zh-CN"/>
                </w:rPr>
                <w:t>ment</w:t>
              </w:r>
            </w:ins>
            <w:ins w:id="43" w:author="陈晶晶" w:date="2020-02-25T11:09:00Z">
              <w:r>
                <w:rPr>
                  <w:rFonts w:eastAsiaTheme="minorEastAsia"/>
                  <w:color w:val="0070C0"/>
                  <w:lang w:val="en-US" w:eastAsia="zh-CN"/>
                </w:rPr>
                <w:t xml:space="preserve">. </w:t>
              </w:r>
            </w:ins>
            <w:ins w:id="44" w:author="陈晶晶" w:date="2020-02-25T11:20:00Z">
              <w:r w:rsidR="00D31BDF">
                <w:rPr>
                  <w:rFonts w:eastAsiaTheme="minorEastAsia"/>
                  <w:color w:val="0070C0"/>
                  <w:lang w:val="en-US" w:eastAsia="zh-CN"/>
                </w:rPr>
                <w:t>Compared with HST single tap</w:t>
              </w:r>
            </w:ins>
            <w:ins w:id="45" w:author="陈晶晶" w:date="2020-02-25T11:21:00Z">
              <w:r w:rsidR="00D31BDF">
                <w:rPr>
                  <w:rFonts w:eastAsiaTheme="minorEastAsia"/>
                  <w:color w:val="0070C0"/>
                  <w:lang w:val="en-US" w:eastAsia="zh-CN"/>
                </w:rPr>
                <w:t xml:space="preserve">, at least the test setup is different. As for </w:t>
              </w:r>
            </w:ins>
            <w:ins w:id="46" w:author="陈晶晶" w:date="2020-02-25T11:22:00Z">
              <w:r w:rsidR="00D31BDF">
                <w:rPr>
                  <w:rFonts w:eastAsiaTheme="minorEastAsia"/>
                  <w:color w:val="0070C0"/>
                  <w:lang w:val="en-US" w:eastAsia="zh-CN"/>
                </w:rPr>
                <w:t>the requirements, i</w:t>
              </w:r>
            </w:ins>
            <w:ins w:id="47" w:author="陈晶晶" w:date="2020-02-25T11:14:00Z">
              <w:r>
                <w:rPr>
                  <w:rFonts w:eastAsiaTheme="minorEastAsia"/>
                  <w:color w:val="0070C0"/>
                  <w:lang w:val="en-US" w:eastAsia="zh-CN"/>
                </w:rPr>
                <w:t>f companies share the similar view that the requirements of HST single tap can be reused</w:t>
              </w:r>
            </w:ins>
            <w:ins w:id="48" w:author="陈晶晶" w:date="2020-02-25T11:22:00Z">
              <w:r w:rsidR="00D31BDF">
                <w:rPr>
                  <w:rFonts w:eastAsiaTheme="minorEastAsia"/>
                  <w:color w:val="0070C0"/>
                  <w:lang w:val="en-US" w:eastAsia="zh-CN"/>
                </w:rPr>
                <w:t xml:space="preserve"> for transmission scheme 1</w:t>
              </w:r>
            </w:ins>
            <w:ins w:id="49"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50" w:author="陈晶晶" w:date="2020-02-25T11:22:00Z">
              <w:r w:rsidR="00D31BDF">
                <w:rPr>
                  <w:rFonts w:eastAsiaTheme="minorEastAsia"/>
                  <w:color w:val="0070C0"/>
                  <w:lang w:val="en-US" w:eastAsia="zh-CN"/>
                </w:rPr>
                <w:t>needed</w:t>
              </w:r>
            </w:ins>
            <w:ins w:id="51" w:author="陈晶晶" w:date="2020-02-25T11:15:00Z">
              <w:r w:rsidR="00D31BDF">
                <w:rPr>
                  <w:rFonts w:eastAsiaTheme="minorEastAsia"/>
                  <w:color w:val="0070C0"/>
                  <w:lang w:val="en-US" w:eastAsia="zh-CN"/>
                </w:rPr>
                <w:t xml:space="preserve">, and we just need to </w:t>
              </w:r>
            </w:ins>
            <w:ins w:id="52" w:author="陈晶晶" w:date="2020-02-25T11:18:00Z">
              <w:r w:rsidR="00D31BDF">
                <w:rPr>
                  <w:rFonts w:eastAsiaTheme="minorEastAsia"/>
                  <w:color w:val="0070C0"/>
                  <w:lang w:val="en-US" w:eastAsia="zh-CN"/>
                </w:rPr>
                <w:t>say in the spec that the requirements</w:t>
              </w:r>
            </w:ins>
            <w:ins w:id="53" w:author="陈晶晶" w:date="2020-02-25T11:19:00Z">
              <w:r w:rsidR="00D31BDF">
                <w:rPr>
                  <w:rFonts w:eastAsiaTheme="minorEastAsia"/>
                  <w:color w:val="0070C0"/>
                  <w:lang w:val="en-US" w:eastAsia="zh-CN"/>
                </w:rPr>
                <w:t xml:space="preserve"> of HST single tap are a</w:t>
              </w:r>
            </w:ins>
            <w:ins w:id="54" w:author="陈晶晶" w:date="2020-02-25T11:20:00Z">
              <w:r w:rsidR="00D31BDF">
                <w:rPr>
                  <w:rFonts w:eastAsiaTheme="minorEastAsia"/>
                  <w:color w:val="0070C0"/>
                  <w:lang w:val="en-US" w:eastAsia="zh-CN"/>
                </w:rPr>
                <w:t>pplied to transmission scheme 1.</w:t>
              </w:r>
            </w:ins>
          </w:p>
          <w:p w14:paraId="22E6927B" w14:textId="4F5DD0A9" w:rsidR="00D31BDF" w:rsidRDefault="00D31BDF" w:rsidP="00805BE8">
            <w:pPr>
              <w:spacing w:after="120"/>
              <w:rPr>
                <w:ins w:id="55" w:author="陈晶晶" w:date="2020-02-25T11:23:00Z"/>
                <w:rFonts w:eastAsiaTheme="minorEastAsia"/>
                <w:color w:val="0070C0"/>
                <w:lang w:val="en-US" w:eastAsia="zh-CN"/>
              </w:rPr>
            </w:pPr>
            <w:ins w:id="56" w:author="陈晶晶" w:date="2020-02-25T11:23:00Z">
              <w:r>
                <w:rPr>
                  <w:rFonts w:eastAsiaTheme="minorEastAsia"/>
                  <w:color w:val="0070C0"/>
                  <w:lang w:val="en-US" w:eastAsia="zh-CN"/>
                </w:rPr>
                <w:t xml:space="preserve">Issue 1-2: We </w:t>
              </w:r>
            </w:ins>
            <w:ins w:id="57" w:author="陈晶晶" w:date="2020-02-25T11:49:00Z">
              <w:r w:rsidR="005050F6">
                <w:rPr>
                  <w:rFonts w:eastAsiaTheme="minorEastAsia"/>
                  <w:color w:val="0070C0"/>
                  <w:lang w:val="en-US" w:eastAsia="zh-CN"/>
                </w:rPr>
                <w:t>are OK</w:t>
              </w:r>
            </w:ins>
            <w:ins w:id="58" w:author="陈晶晶" w:date="2020-02-25T11:23:00Z">
              <w:r>
                <w:rPr>
                  <w:rFonts w:eastAsiaTheme="minorEastAsia"/>
                  <w:color w:val="0070C0"/>
                  <w:lang w:val="en-US" w:eastAsia="zh-CN"/>
                </w:rPr>
                <w:t xml:space="preserve"> with the recommended WF</w:t>
              </w:r>
            </w:ins>
          </w:p>
          <w:p w14:paraId="04E1EF49" w14:textId="5569477F" w:rsidR="005050F6" w:rsidRDefault="00D31BDF" w:rsidP="00805BE8">
            <w:pPr>
              <w:spacing w:after="120"/>
              <w:rPr>
                <w:ins w:id="59" w:author="陈晶晶" w:date="2020-02-25T11:46:00Z"/>
                <w:rFonts w:eastAsiaTheme="minorEastAsia"/>
                <w:color w:val="0070C0"/>
                <w:lang w:val="en-US" w:eastAsia="zh-CN"/>
              </w:rPr>
            </w:pPr>
            <w:ins w:id="60"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61" w:author="陈晶晶" w:date="2020-02-25T11:24:00Z">
              <w:r>
                <w:rPr>
                  <w:rFonts w:eastAsiaTheme="minorEastAsia"/>
                  <w:color w:val="0070C0"/>
                  <w:lang w:val="en-US" w:eastAsia="zh-CN"/>
                </w:rPr>
                <w:t xml:space="preserve">we agree that transmission scheme 2 has larger scope in </w:t>
              </w:r>
            </w:ins>
            <w:ins w:id="62" w:author="陈晶晶" w:date="2020-02-25T11:25:00Z">
              <w:r>
                <w:rPr>
                  <w:rFonts w:eastAsiaTheme="minorEastAsia"/>
                  <w:color w:val="0070C0"/>
                  <w:lang w:val="en-US" w:eastAsia="zh-CN"/>
                </w:rPr>
                <w:t>eMIMO</w:t>
              </w:r>
            </w:ins>
            <w:ins w:id="63" w:author="陈晶晶" w:date="2020-02-25T11:24:00Z">
              <w:r>
                <w:rPr>
                  <w:rFonts w:eastAsiaTheme="minorEastAsia"/>
                  <w:color w:val="0070C0"/>
                  <w:lang w:val="en-US" w:eastAsia="zh-CN"/>
                </w:rPr>
                <w:t xml:space="preserve"> WI, </w:t>
              </w:r>
            </w:ins>
            <w:ins w:id="64"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65" w:author="陈晶晶" w:date="2020-02-25T11:41:00Z">
              <w:r w:rsidR="00E52F30">
                <w:rPr>
                  <w:rFonts w:eastAsiaTheme="minorEastAsia"/>
                  <w:color w:val="0070C0"/>
                  <w:lang w:val="en-US" w:eastAsia="zh-CN"/>
                </w:rPr>
                <w:t xml:space="preserve"> Since </w:t>
              </w:r>
            </w:ins>
            <w:ins w:id="66" w:author="陈晶晶" w:date="2020-02-25T11:45:00Z">
              <w:r w:rsidR="007B1E7D">
                <w:rPr>
                  <w:rFonts w:eastAsiaTheme="minorEastAsia"/>
                  <w:color w:val="0070C0"/>
                  <w:lang w:val="en-US" w:eastAsia="zh-CN"/>
                </w:rPr>
                <w:t>the requirements defined in eMIMO WI will be applied to a more general scenario, w</w:t>
              </w:r>
            </w:ins>
            <w:ins w:id="67"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8" w:author="陈晶晶" w:date="2020-02-25T11:29:00Z">
              <w:r w:rsidR="003E4A0C">
                <w:rPr>
                  <w:rFonts w:eastAsiaTheme="minorEastAsia"/>
                  <w:color w:val="0070C0"/>
                  <w:lang w:val="en-US" w:eastAsia="zh-CN"/>
                </w:rPr>
                <w:t xml:space="preserve">the channel model introduced in high </w:t>
              </w:r>
            </w:ins>
            <w:ins w:id="69" w:author="陈晶晶" w:date="2020-02-25T11:30:00Z">
              <w:r w:rsidR="003E4A0C">
                <w:rPr>
                  <w:rFonts w:eastAsiaTheme="minorEastAsia"/>
                  <w:color w:val="0070C0"/>
                  <w:lang w:val="en-US" w:eastAsia="zh-CN"/>
                </w:rPr>
                <w:t>speed scenario</w:t>
              </w:r>
            </w:ins>
            <w:ins w:id="70" w:author="陈晶晶" w:date="2020-02-25T11:46:00Z">
              <w:r w:rsidR="005050F6">
                <w:rPr>
                  <w:rFonts w:eastAsiaTheme="minorEastAsia"/>
                  <w:color w:val="0070C0"/>
                  <w:lang w:val="en-US" w:eastAsia="zh-CN"/>
                </w:rPr>
                <w:t xml:space="preserve"> will be considered or not. We would like </w:t>
              </w:r>
            </w:ins>
            <w:ins w:id="71" w:author="陈晶晶" w:date="2020-02-25T11:47:00Z">
              <w:r w:rsidR="005050F6">
                <w:rPr>
                  <w:rFonts w:eastAsiaTheme="minorEastAsia"/>
                  <w:color w:val="0070C0"/>
                  <w:lang w:val="en-US" w:eastAsia="zh-CN"/>
                </w:rPr>
                <w:t>to provide another option:</w:t>
              </w:r>
            </w:ins>
          </w:p>
          <w:p w14:paraId="6AB8B073" w14:textId="0CF1626E" w:rsidR="005050F6" w:rsidRPr="005050F6" w:rsidRDefault="005050F6" w:rsidP="00805BE8">
            <w:pPr>
              <w:spacing w:after="120"/>
              <w:rPr>
                <w:ins w:id="72" w:author="陈晶晶" w:date="2020-02-25T11:46:00Z"/>
                <w:rFonts w:eastAsiaTheme="minorEastAsia"/>
                <w:bCs/>
                <w:color w:val="0070C0"/>
                <w:lang w:val="en-US" w:eastAsia="zh-CN"/>
              </w:rPr>
            </w:pPr>
            <w:ins w:id="73"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74"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75" w:author="陈晶晶" w:date="2020-02-25T11:47:00Z">
              <w:r w:rsidRPr="005050F6">
                <w:rPr>
                  <w:rFonts w:eastAsiaTheme="minorEastAsia" w:hint="eastAsia"/>
                  <w:bCs/>
                  <w:i/>
                  <w:color w:val="0070C0"/>
                  <w:szCs w:val="24"/>
                  <w:lang w:eastAsia="zh-CN"/>
                </w:rPr>
                <w:t>in eMIMO WI</w:t>
              </w:r>
            </w:ins>
          </w:p>
          <w:p w14:paraId="07761286" w14:textId="4881FC05" w:rsidR="00D31BDF" w:rsidRPr="00D31BDF" w:rsidDel="00451061" w:rsidRDefault="005050F6" w:rsidP="00805BE8">
            <w:pPr>
              <w:spacing w:after="120"/>
              <w:rPr>
                <w:ins w:id="76" w:author="陈晶晶" w:date="2020-02-25T10:57:00Z"/>
                <w:rFonts w:eastAsiaTheme="minorEastAsia"/>
                <w:color w:val="0070C0"/>
                <w:lang w:val="en-US" w:eastAsia="zh-CN"/>
              </w:rPr>
            </w:pPr>
            <w:ins w:id="77"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8" w:author="陈晶晶" w:date="2020-02-25T11:50:00Z">
              <w:r>
                <w:rPr>
                  <w:rFonts w:eastAsiaTheme="minorEastAsia"/>
                  <w:color w:val="0070C0"/>
                  <w:lang w:val="en-US" w:eastAsia="zh-CN"/>
                </w:rPr>
                <w:t xml:space="preserve"> We are OK with the recommended WF</w:t>
              </w:r>
            </w:ins>
          </w:p>
        </w:tc>
      </w:tr>
      <w:tr w:rsidR="00941EAA" w14:paraId="670A1EC9" w14:textId="77777777" w:rsidTr="00B350F9">
        <w:trPr>
          <w:ins w:id="79" w:author="Huawei" w:date="2020-02-25T17:35:00Z"/>
        </w:trPr>
        <w:tc>
          <w:tcPr>
            <w:tcW w:w="1538" w:type="dxa"/>
          </w:tcPr>
          <w:p w14:paraId="3A4539D0" w14:textId="6929D4A0" w:rsidR="00941EAA" w:rsidRPr="00941EAA" w:rsidRDefault="00941EAA" w:rsidP="00805BE8">
            <w:pPr>
              <w:spacing w:after="120"/>
              <w:rPr>
                <w:ins w:id="80" w:author="Huawei" w:date="2020-02-25T17:35:00Z"/>
                <w:rFonts w:eastAsiaTheme="minorEastAsia"/>
                <w:color w:val="0070C0"/>
                <w:lang w:val="en-US" w:eastAsia="zh-CN"/>
              </w:rPr>
            </w:pPr>
            <w:ins w:id="81"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78C27F7F" w14:textId="21B9BAA5" w:rsidR="00941EAA" w:rsidRDefault="00941EAA" w:rsidP="00805BE8">
            <w:pPr>
              <w:spacing w:after="120"/>
              <w:rPr>
                <w:ins w:id="82" w:author="Huawei" w:date="2020-02-25T17:56:00Z"/>
                <w:rFonts w:eastAsia="宋体"/>
                <w:color w:val="000000" w:themeColor="text1"/>
                <w:szCs w:val="24"/>
                <w:lang w:eastAsia="zh-CN"/>
              </w:rPr>
            </w:pPr>
            <w:ins w:id="83"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84"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85"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86" w:author="Huawei" w:date="2020-02-25T17:54:00Z">
              <w:r w:rsidR="0003712C">
                <w:rPr>
                  <w:rFonts w:eastAsiaTheme="minorEastAsia"/>
                  <w:color w:val="0070C0"/>
                  <w:lang w:val="en-US" w:eastAsia="zh-CN"/>
                </w:rPr>
                <w:t>scenario</w:t>
              </w:r>
            </w:ins>
            <w:ins w:id="87" w:author="Huawei" w:date="2020-02-25T17:53:00Z">
              <w:r w:rsidR="0003712C">
                <w:rPr>
                  <w:rFonts w:eastAsiaTheme="minorEastAsia"/>
                  <w:color w:val="0070C0"/>
                  <w:lang w:val="en-US" w:eastAsia="zh-CN"/>
                </w:rPr>
                <w:t>.</w:t>
              </w:r>
            </w:ins>
            <w:ins w:id="88" w:author="Huawei" w:date="2020-02-25T17:54:00Z">
              <w:r w:rsidR="0003712C">
                <w:rPr>
                  <w:rFonts w:eastAsiaTheme="minorEastAsia"/>
                  <w:color w:val="0070C0"/>
                  <w:lang w:val="en-US" w:eastAsia="zh-CN"/>
                </w:rPr>
                <w:t xml:space="preserve"> For 1a and 1b</w:t>
              </w:r>
            </w:ins>
            <w:ins w:id="89" w:author="Huawei" w:date="2020-02-25T17:55:00Z">
              <w:r w:rsidR="0003712C">
                <w:rPr>
                  <w:rFonts w:eastAsiaTheme="minorEastAsia"/>
                  <w:color w:val="0070C0"/>
                  <w:lang w:val="en-US" w:eastAsia="zh-CN"/>
                </w:rPr>
                <w:t>, o</w:t>
              </w:r>
            </w:ins>
            <w:ins w:id="90" w:author="Huawei" w:date="2020-02-25T17:44:00Z">
              <w:r w:rsidRPr="00D477E7">
                <w:rPr>
                  <w:rFonts w:eastAsia="宋体"/>
                  <w:color w:val="000000" w:themeColor="text1"/>
                  <w:szCs w:val="24"/>
                  <w:lang w:eastAsia="zh-CN"/>
                </w:rPr>
                <w:t>nly define performance requirements for transmission scheme 1b for DPS</w:t>
              </w:r>
            </w:ins>
            <w:ins w:id="91" w:author="Huawei" w:date="2020-02-25T17:55:00Z">
              <w:r w:rsidR="0003712C">
                <w:rPr>
                  <w:rFonts w:eastAsia="宋体"/>
                  <w:color w:val="000000" w:themeColor="text1"/>
                  <w:szCs w:val="24"/>
                  <w:lang w:eastAsia="zh-CN"/>
                </w:rPr>
                <w:t xml:space="preserve"> is enough, because</w:t>
              </w:r>
            </w:ins>
            <w:ins w:id="92" w:author="Huawei" w:date="2020-02-25T17:45:00Z">
              <w:r w:rsidR="00966C1B">
                <w:t xml:space="preserve"> </w:t>
              </w:r>
            </w:ins>
            <w:ins w:id="93" w:author="Huawei" w:date="2020-02-25T17:55:00Z">
              <w:r w:rsidR="0003712C">
                <w:t>t</w:t>
              </w:r>
            </w:ins>
            <w:ins w:id="94"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14:paraId="7DE47D4D" w14:textId="2D23F15D" w:rsidR="00917F72" w:rsidRPr="00966C1B" w:rsidRDefault="00917F72" w:rsidP="00805BE8">
            <w:pPr>
              <w:spacing w:after="120"/>
              <w:rPr>
                <w:ins w:id="95" w:author="Huawei" w:date="2020-02-25T17:36:00Z"/>
                <w:rFonts w:eastAsiaTheme="minorEastAsia"/>
                <w:color w:val="0070C0"/>
                <w:lang w:val="en-US" w:eastAsia="zh-CN"/>
              </w:rPr>
            </w:pPr>
            <w:ins w:id="96" w:author="Huawei" w:date="2020-02-25T17:56:00Z">
              <w:r>
                <w:rPr>
                  <w:rFonts w:eastAsia="宋体"/>
                  <w:color w:val="000000" w:themeColor="text1"/>
                  <w:szCs w:val="24"/>
                  <w:lang w:eastAsia="zh-CN"/>
                </w:rPr>
                <w:t xml:space="preserve">Issue 1-2: We are ok with the recommended WF. At the same time, we </w:t>
              </w:r>
            </w:ins>
            <w:ins w:id="97"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8"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14:paraId="14850093" w14:textId="3E9C0926" w:rsidR="00941EAA" w:rsidRDefault="00941EAA" w:rsidP="00805BE8">
            <w:pPr>
              <w:spacing w:after="120"/>
              <w:rPr>
                <w:ins w:id="99" w:author="Huawei" w:date="2020-02-25T17:40:00Z"/>
                <w:rFonts w:eastAsiaTheme="minorEastAsia"/>
                <w:color w:val="000000" w:themeColor="text1"/>
                <w:szCs w:val="24"/>
                <w:lang w:eastAsia="zh-CN"/>
              </w:rPr>
            </w:pPr>
            <w:ins w:id="100" w:author="Huawei" w:date="2020-02-25T17:36:00Z">
              <w:r>
                <w:rPr>
                  <w:rFonts w:eastAsiaTheme="minorEastAsia"/>
                  <w:color w:val="0070C0"/>
                  <w:lang w:val="en-US" w:eastAsia="zh-CN"/>
                </w:rPr>
                <w:t xml:space="preserve">Issue 1-3: </w:t>
              </w:r>
            </w:ins>
            <w:ins w:id="101" w:author="Huawei" w:date="2020-02-25T18:01:00Z">
              <w:r w:rsidR="00EE36E8">
                <w:rPr>
                  <w:rFonts w:eastAsiaTheme="minorEastAsia"/>
                  <w:color w:val="0070C0"/>
                  <w:lang w:val="en-US" w:eastAsia="zh-CN"/>
                </w:rPr>
                <w:t xml:space="preserve">We are fine </w:t>
              </w:r>
            </w:ins>
            <w:ins w:id="102" w:author="Huawei" w:date="2020-02-25T18:02:00Z">
              <w:r w:rsidR="00EE36E8">
                <w:rPr>
                  <w:rFonts w:eastAsiaTheme="minorEastAsia"/>
                  <w:color w:val="0070C0"/>
                  <w:lang w:val="en-US" w:eastAsia="zh-CN"/>
                </w:rPr>
                <w:t>with recommended Option 1.</w:t>
              </w:r>
            </w:ins>
          </w:p>
          <w:p w14:paraId="69AB154C" w14:textId="155F631F" w:rsidR="00941EAA" w:rsidRPr="00941EAA" w:rsidRDefault="00EE36E8" w:rsidP="00941EAA">
            <w:pPr>
              <w:rPr>
                <w:ins w:id="103" w:author="Huawei" w:date="2020-02-25T17:37:00Z"/>
                <w:rFonts w:eastAsiaTheme="minorEastAsia"/>
                <w:noProof/>
                <w:lang w:val="en-US" w:eastAsia="zh-CN"/>
              </w:rPr>
            </w:pPr>
            <w:ins w:id="104" w:author="Huawei" w:date="2020-02-25T18:04:00Z">
              <w:r>
                <w:rPr>
                  <w:noProof/>
                  <w:lang w:eastAsia="zh-CN"/>
                </w:rPr>
                <w:t>M</w:t>
              </w:r>
            </w:ins>
            <w:ins w:id="105"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106" w:author="Huawei" w:date="2020-02-25T18:05:00Z">
              <w:r>
                <w:rPr>
                  <w:noProof/>
                  <w:lang w:val="en-US" w:eastAsia="zh-CN"/>
                </w:rPr>
                <w:t xml:space="preserve">focus on the DPS transmission scheme and discuss </w:t>
              </w:r>
            </w:ins>
            <w:ins w:id="107" w:author="Huawei" w:date="2020-02-25T17:40:00Z">
              <w:r w:rsidR="00941EAA">
                <w:rPr>
                  <w:noProof/>
                  <w:lang w:val="en-US" w:eastAsia="zh-CN"/>
                </w:rPr>
                <w:t>this transmission scheme in the upcoming NR Rel-16 eMIMO WI.</w:t>
              </w:r>
            </w:ins>
          </w:p>
          <w:p w14:paraId="0CC7C62B" w14:textId="0201EA53" w:rsidR="00941EAA" w:rsidRPr="00941EAA" w:rsidRDefault="00941EAA" w:rsidP="00EE36E8">
            <w:pPr>
              <w:spacing w:after="120"/>
              <w:rPr>
                <w:ins w:id="108" w:author="Huawei" w:date="2020-02-25T17:35:00Z"/>
                <w:rFonts w:eastAsiaTheme="minorEastAsia"/>
                <w:color w:val="0070C0"/>
                <w:lang w:val="en-US" w:eastAsia="zh-CN"/>
              </w:rPr>
            </w:pPr>
            <w:ins w:id="109" w:author="Huawei" w:date="2020-02-25T17:37:00Z">
              <w:r>
                <w:rPr>
                  <w:rFonts w:eastAsiaTheme="minorEastAsia"/>
                  <w:color w:val="0070C0"/>
                  <w:lang w:val="en-US" w:eastAsia="zh-CN"/>
                </w:rPr>
                <w:t xml:space="preserve">Issue 1-4: </w:t>
              </w:r>
            </w:ins>
            <w:ins w:id="110" w:author="Huawei" w:date="2020-02-25T18:06:00Z">
              <w:r w:rsidR="00EE36E8">
                <w:rPr>
                  <w:rFonts w:eastAsiaTheme="minorEastAsia"/>
                  <w:color w:val="0070C0"/>
                  <w:lang w:val="en-US" w:eastAsia="zh-CN"/>
                </w:rPr>
                <w:t>For the</w:t>
              </w:r>
            </w:ins>
            <w:ins w:id="111"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12" w:author="Huawei" w:date="2020-02-25T18:07:00Z">
              <w:r w:rsidR="00EE36E8">
                <w:rPr>
                  <w:rFonts w:eastAsiaTheme="minorEastAsia"/>
                  <w:color w:val="0070C0"/>
                  <w:lang w:val="en-US" w:eastAsia="zh-CN"/>
                </w:rPr>
                <w:t>in</w:t>
              </w:r>
            </w:ins>
            <w:ins w:id="113" w:author="Huawei" w:date="2020-02-25T17:46:00Z">
              <w:r w:rsidR="00EE36E8">
                <w:rPr>
                  <w:rFonts w:eastAsiaTheme="minorEastAsia"/>
                  <w:color w:val="0070C0"/>
                  <w:lang w:val="en-US" w:eastAsia="zh-CN"/>
                </w:rPr>
                <w:t xml:space="preserve"> </w:t>
              </w:r>
            </w:ins>
            <w:ins w:id="114" w:author="Huawei" w:date="2020-02-25T18:07:00Z">
              <w:r w:rsidR="00EE36E8">
                <w:rPr>
                  <w:rFonts w:eastAsiaTheme="minorEastAsia"/>
                  <w:color w:val="0070C0"/>
                  <w:lang w:val="en-US" w:eastAsia="zh-CN"/>
                </w:rPr>
                <w:t xml:space="preserve">Rel-16 and no requirements can be defined in Rel-16 HST WI. </w:t>
              </w:r>
            </w:ins>
            <w:ins w:id="115"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14:paraId="52150BC3" w14:textId="77777777" w:rsidTr="00B350F9">
        <w:trPr>
          <w:ins w:id="116" w:author="Putilin, Artyom" w:date="2020-02-25T15:03:00Z"/>
        </w:trPr>
        <w:tc>
          <w:tcPr>
            <w:tcW w:w="1538" w:type="dxa"/>
          </w:tcPr>
          <w:p w14:paraId="27F447D6" w14:textId="3D0D0535" w:rsidR="00B350F9" w:rsidRDefault="00B350F9" w:rsidP="00B350F9">
            <w:pPr>
              <w:spacing w:after="120"/>
              <w:rPr>
                <w:ins w:id="117" w:author="Putilin, Artyom" w:date="2020-02-25T15:03:00Z"/>
                <w:color w:val="0070C0"/>
                <w:lang w:val="en-US" w:eastAsia="zh-CN"/>
              </w:rPr>
            </w:pPr>
            <w:ins w:id="118" w:author="Putilin, Artyom" w:date="2020-02-25T15:03:00Z">
              <w:r>
                <w:rPr>
                  <w:color w:val="0070C0"/>
                  <w:lang w:val="en-US" w:eastAsia="zh-CN"/>
                </w:rPr>
                <w:t>Intel</w:t>
              </w:r>
            </w:ins>
          </w:p>
        </w:tc>
        <w:tc>
          <w:tcPr>
            <w:tcW w:w="8319" w:type="dxa"/>
          </w:tcPr>
          <w:p w14:paraId="378D9281" w14:textId="77777777" w:rsidR="00B350F9" w:rsidRPr="00B82E16" w:rsidRDefault="00B350F9" w:rsidP="00B350F9">
            <w:pPr>
              <w:spacing w:after="120"/>
              <w:rPr>
                <w:ins w:id="119" w:author="Putilin, Artyom" w:date="2020-02-25T15:03:00Z"/>
                <w:b/>
                <w:bCs/>
                <w:color w:val="0070C0"/>
                <w:lang w:val="en-US" w:eastAsia="zh-CN"/>
              </w:rPr>
            </w:pPr>
            <w:ins w:id="120" w:author="Putilin, Artyom" w:date="2020-02-25T15:03:00Z">
              <w:r w:rsidRPr="00B82E16">
                <w:rPr>
                  <w:b/>
                  <w:bCs/>
                  <w:color w:val="0070C0"/>
                  <w:lang w:val="en-US" w:eastAsia="zh-CN"/>
                </w:rPr>
                <w:t>Issue 1-1: Whether to define new requirements and tests for DPS transmission scheme 1</w:t>
              </w:r>
            </w:ins>
          </w:p>
          <w:p w14:paraId="4D3A26F2" w14:textId="77777777" w:rsidR="00B350F9" w:rsidRPr="00D51D40" w:rsidRDefault="00B350F9" w:rsidP="00B350F9">
            <w:pPr>
              <w:spacing w:after="120"/>
              <w:rPr>
                <w:ins w:id="121" w:author="Putilin, Artyom" w:date="2020-02-25T15:03:00Z"/>
                <w:color w:val="0070C0"/>
                <w:lang w:val="en-US" w:eastAsia="zh-CN"/>
              </w:rPr>
            </w:pPr>
            <w:ins w:id="122" w:author="Putilin, Artyom" w:date="2020-02-25T15:03:00Z">
              <w:r w:rsidRPr="00D51D40">
                <w:rPr>
                  <w:color w:val="0070C0"/>
                  <w:lang w:val="en-US" w:eastAsia="zh-CN"/>
                </w:rPr>
                <w:t>It is necessary to define UE demodulation requirements for DPS transmission scheme due to the following reasons:</w:t>
              </w:r>
            </w:ins>
          </w:p>
          <w:p w14:paraId="4AF4E1B6" w14:textId="77777777" w:rsidR="00B350F9" w:rsidRPr="00D51D40" w:rsidRDefault="00B350F9" w:rsidP="00B350F9">
            <w:pPr>
              <w:spacing w:after="120"/>
              <w:rPr>
                <w:ins w:id="123" w:author="Putilin, Artyom" w:date="2020-02-25T15:03:00Z"/>
                <w:color w:val="0070C0"/>
                <w:lang w:val="en-US" w:eastAsia="zh-CN"/>
              </w:rPr>
            </w:pPr>
            <w:ins w:id="124" w:author="Putilin, Artyom" w:date="2020-02-25T15:03:00Z">
              <w:r w:rsidRPr="00D51D40">
                <w:rPr>
                  <w:color w:val="0070C0"/>
                  <w:lang w:val="en-US" w:eastAsia="zh-CN"/>
                </w:rPr>
                <w:t>-</w:t>
              </w:r>
              <w:r w:rsidRPr="00D51D40">
                <w:rPr>
                  <w:color w:val="0070C0"/>
                  <w:lang w:val="en-US" w:eastAsia="zh-CN"/>
                </w:rPr>
                <w:tab/>
                <w:t>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test</w:t>
              </w:r>
            </w:ins>
          </w:p>
          <w:p w14:paraId="2F83EE1E" w14:textId="77777777" w:rsidR="00B350F9" w:rsidRPr="00D51D40" w:rsidRDefault="00B350F9" w:rsidP="00B350F9">
            <w:pPr>
              <w:spacing w:after="120"/>
              <w:rPr>
                <w:ins w:id="125" w:author="Putilin, Artyom" w:date="2020-02-25T15:03:00Z"/>
                <w:color w:val="0070C0"/>
                <w:lang w:val="en-US" w:eastAsia="zh-CN"/>
              </w:rPr>
            </w:pPr>
            <w:ins w:id="126" w:author="Putilin, Artyom" w:date="2020-02-25T15:03:00Z">
              <w:r w:rsidRPr="00D51D40">
                <w:rPr>
                  <w:color w:val="0070C0"/>
                  <w:lang w:val="en-US" w:eastAsia="zh-CN"/>
                </w:rPr>
                <w:lastRenderedPageBreak/>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7352B70F" w14:textId="77777777" w:rsidR="00B350F9" w:rsidRDefault="00B350F9" w:rsidP="00B350F9">
            <w:pPr>
              <w:spacing w:after="120"/>
              <w:rPr>
                <w:ins w:id="127" w:author="Putilin, Artyom" w:date="2020-02-25T15:03:00Z"/>
                <w:color w:val="0070C0"/>
                <w:lang w:val="en-US" w:eastAsia="zh-CN"/>
              </w:rPr>
            </w:pPr>
            <w:ins w:id="128"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4745A333" w14:textId="77777777" w:rsidR="00B350F9" w:rsidRDefault="00B350F9" w:rsidP="00B350F9">
            <w:pPr>
              <w:spacing w:after="120"/>
              <w:rPr>
                <w:ins w:id="129" w:author="Putilin, Artyom" w:date="2020-02-25T15:03:00Z"/>
                <w:b/>
                <w:bCs/>
                <w:color w:val="0070C0"/>
                <w:lang w:val="en-US" w:eastAsia="zh-CN"/>
              </w:rPr>
            </w:pPr>
            <w:ins w:id="130" w:author="Putilin, Artyom" w:date="2020-02-25T15:03:00Z">
              <w:r w:rsidRPr="00B82E16">
                <w:rPr>
                  <w:b/>
                  <w:bCs/>
                  <w:color w:val="0070C0"/>
                  <w:lang w:val="en-US" w:eastAsia="zh-CN"/>
                </w:rPr>
                <w:t>Issue 1-2: Test setup of transmission scheme 1</w:t>
              </w:r>
            </w:ins>
          </w:p>
          <w:p w14:paraId="5592B2F8" w14:textId="77777777" w:rsidR="00B350F9" w:rsidRDefault="00B350F9" w:rsidP="00B350F9">
            <w:pPr>
              <w:spacing w:after="120"/>
              <w:rPr>
                <w:ins w:id="131" w:author="Putilin, Artyom" w:date="2020-02-25T15:03:00Z"/>
                <w:color w:val="0070C0"/>
                <w:lang w:val="en-US" w:eastAsia="zh-CN"/>
              </w:rPr>
            </w:pPr>
            <w:ins w:id="132"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77E8ACF5" w14:textId="77777777" w:rsidR="00B350F9" w:rsidRPr="00B82E16" w:rsidRDefault="00B350F9" w:rsidP="00B350F9">
            <w:pPr>
              <w:spacing w:after="120"/>
              <w:rPr>
                <w:ins w:id="133" w:author="Putilin, Artyom" w:date="2020-02-25T15:03:00Z"/>
                <w:b/>
                <w:bCs/>
                <w:color w:val="0070C0"/>
                <w:lang w:val="en-US" w:eastAsia="zh-CN"/>
              </w:rPr>
            </w:pPr>
            <w:ins w:id="134" w:author="Putilin, Artyom" w:date="2020-02-25T15:03:00Z">
              <w:r w:rsidRPr="00B82E16">
                <w:rPr>
                  <w:b/>
                  <w:bCs/>
                  <w:color w:val="0070C0"/>
                  <w:lang w:val="en-US" w:eastAsia="zh-CN"/>
                </w:rPr>
                <w:t>Issue 1-3: Transmission scheme 2</w:t>
              </w:r>
            </w:ins>
          </w:p>
          <w:p w14:paraId="34401D2E" w14:textId="77777777" w:rsidR="00B350F9" w:rsidRPr="005050F6" w:rsidRDefault="00B350F9" w:rsidP="00B350F9">
            <w:pPr>
              <w:spacing w:after="120"/>
              <w:rPr>
                <w:ins w:id="135" w:author="Putilin, Artyom" w:date="2020-02-25T15:03:00Z"/>
                <w:rFonts w:eastAsiaTheme="minorEastAsia"/>
                <w:bCs/>
                <w:color w:val="0070C0"/>
                <w:lang w:val="en-US" w:eastAsia="zh-CN"/>
              </w:rPr>
            </w:pPr>
            <w:ins w:id="136"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1AAC3006" w14:textId="77777777" w:rsidR="00B350F9" w:rsidRPr="00B82E16" w:rsidRDefault="00B350F9" w:rsidP="00B350F9">
            <w:pPr>
              <w:spacing w:after="120"/>
              <w:rPr>
                <w:ins w:id="137" w:author="Putilin, Artyom" w:date="2020-02-25T15:03:00Z"/>
                <w:b/>
                <w:bCs/>
                <w:color w:val="0070C0"/>
                <w:lang w:val="en-US" w:eastAsia="zh-CN"/>
              </w:rPr>
            </w:pPr>
            <w:ins w:id="138" w:author="Putilin, Artyom" w:date="2020-02-25T15:03:00Z">
              <w:r w:rsidRPr="00B82E16">
                <w:rPr>
                  <w:b/>
                  <w:bCs/>
                  <w:color w:val="0070C0"/>
                  <w:lang w:val="en-US" w:eastAsia="zh-CN"/>
                </w:rPr>
                <w:t xml:space="preserve"> Issue 1-4: Transmission scheme 3</w:t>
              </w:r>
            </w:ins>
          </w:p>
          <w:p w14:paraId="5ABB2680" w14:textId="77777777" w:rsidR="00B350F9" w:rsidRPr="00362E40" w:rsidRDefault="00B350F9" w:rsidP="00B350F9">
            <w:pPr>
              <w:spacing w:after="120"/>
              <w:rPr>
                <w:ins w:id="139" w:author="Putilin, Artyom" w:date="2020-02-25T15:03:00Z"/>
                <w:color w:val="0070C0"/>
                <w:lang w:val="en-US" w:eastAsia="zh-CN"/>
              </w:rPr>
            </w:pPr>
            <w:ins w:id="140"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8C0F1E9" w14:textId="77777777" w:rsidR="00B350F9" w:rsidRPr="00362E40" w:rsidRDefault="00B350F9" w:rsidP="00B350F9">
            <w:pPr>
              <w:spacing w:after="120"/>
              <w:rPr>
                <w:ins w:id="141" w:author="Putilin, Artyom" w:date="2020-02-25T15:03:00Z"/>
                <w:color w:val="0070C0"/>
                <w:lang w:val="en-US" w:eastAsia="zh-CN"/>
              </w:rPr>
            </w:pPr>
            <w:ins w:id="142"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61749F6D" w14:textId="7D0D69AF" w:rsidR="00B350F9" w:rsidRDefault="00B350F9" w:rsidP="00B350F9">
            <w:pPr>
              <w:spacing w:after="120"/>
              <w:rPr>
                <w:ins w:id="143" w:author="Putilin, Artyom" w:date="2020-02-25T15:03:00Z"/>
                <w:color w:val="0070C0"/>
                <w:lang w:val="en-US" w:eastAsia="zh-CN"/>
              </w:rPr>
            </w:pPr>
            <w:ins w:id="144"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CE33DD6" w14:textId="77777777" w:rsidTr="00B350F9">
        <w:trPr>
          <w:ins w:id="145" w:author="Yunchuan Yang/Communication Standard Research Lab /SRC-Beijing/Staff Engineer/Samsung Electronics" w:date="2020-02-25T13:00:00Z"/>
        </w:trPr>
        <w:tc>
          <w:tcPr>
            <w:tcW w:w="1538" w:type="dxa"/>
          </w:tcPr>
          <w:p w14:paraId="1255E5C3" w14:textId="159857F7" w:rsidR="00212497" w:rsidRPr="00212497" w:rsidRDefault="00212497" w:rsidP="00B350F9">
            <w:pPr>
              <w:spacing w:after="120"/>
              <w:rPr>
                <w:ins w:id="146" w:author="Yunchuan Yang/Communication Standard Research Lab /SRC-Beijing/Staff Engineer/Samsung Electronics" w:date="2020-02-25T13:00:00Z"/>
                <w:color w:val="0070C0"/>
                <w:lang w:eastAsia="zh-CN"/>
                <w:rPrChange w:id="147" w:author="Yunchuan Yang/Communication Standard Research Lab /SRC-Beijing/Staff Engineer/Samsung Electronics" w:date="2020-02-25T13:00:00Z">
                  <w:rPr>
                    <w:ins w:id="148" w:author="Yunchuan Yang/Communication Standard Research Lab /SRC-Beijing/Staff Engineer/Samsung Electronics" w:date="2020-02-25T13:00:00Z"/>
                    <w:color w:val="0070C0"/>
                    <w:lang w:val="en-US" w:eastAsia="zh-CN"/>
                  </w:rPr>
                </w:rPrChange>
              </w:rPr>
            </w:pPr>
            <w:ins w:id="149" w:author="Yunchuan Yang/Communication Standard Research Lab /SRC-Beijing/Staff Engineer/Samsung Electronics" w:date="2020-02-25T13:00:00Z">
              <w:r>
                <w:rPr>
                  <w:color w:val="0070C0"/>
                  <w:lang w:eastAsia="zh-CN"/>
                </w:rPr>
                <w:lastRenderedPageBreak/>
                <w:t>Samsung</w:t>
              </w:r>
            </w:ins>
          </w:p>
        </w:tc>
        <w:tc>
          <w:tcPr>
            <w:tcW w:w="8319" w:type="dxa"/>
          </w:tcPr>
          <w:p w14:paraId="10CE2A5E" w14:textId="3E93EC36" w:rsidR="00330C1D" w:rsidRPr="00330C1D" w:rsidRDefault="00330C1D" w:rsidP="00330C1D">
            <w:pPr>
              <w:rPr>
                <w:ins w:id="150" w:author="Yunchuan Yang/Communication Standard Research Lab /SRC-Beijing/Staff Engineer/Samsung Electronics" w:date="2020-02-25T14:11:00Z"/>
                <w:b/>
                <w:bCs/>
                <w:color w:val="0070C0"/>
                <w:lang w:val="en-US" w:eastAsia="zh-CN"/>
                <w:rPrChange w:id="151" w:author="Yunchuan Yang/Communication Standard Research Lab /SRC-Beijing/Staff Engineer/Samsung Electronics" w:date="2020-02-25T14:11:00Z">
                  <w:rPr>
                    <w:ins w:id="152" w:author="Yunchuan Yang/Communication Standard Research Lab /SRC-Beijing/Staff Engineer/Samsung Electronics" w:date="2020-02-25T14:11:00Z"/>
                    <w:b/>
                    <w:color w:val="000000" w:themeColor="text1"/>
                    <w:u w:val="single"/>
                    <w:lang w:val="en-US" w:eastAsia="zh-CN"/>
                  </w:rPr>
                </w:rPrChange>
              </w:rPr>
            </w:pPr>
            <w:ins w:id="153" w:author="Yunchuan Yang/Communication Standard Research Lab /SRC-Beijing/Staff Engineer/Samsung Electronics" w:date="2020-02-25T14:11:00Z">
              <w:r w:rsidRPr="00330C1D">
                <w:rPr>
                  <w:b/>
                  <w:bCs/>
                  <w:color w:val="0070C0"/>
                  <w:lang w:val="en-US" w:eastAsia="zh-CN"/>
                  <w:rPrChange w:id="154" w:author="Yunchuan Yang/Communication Standard Research Lab /SRC-Beijing/Staff Engineer/Samsung Electronics" w:date="2020-02-25T14:11:00Z">
                    <w:rPr>
                      <w:b/>
                      <w:color w:val="000000" w:themeColor="text1"/>
                      <w:u w:val="single"/>
                      <w:lang w:eastAsia="ko-KR"/>
                    </w:rPr>
                  </w:rPrChange>
                </w:rPr>
                <w:t>Issue 1-1: Whether to define new requirements and tests for DPS transmission scheme 1</w:t>
              </w:r>
            </w:ins>
          </w:p>
          <w:p w14:paraId="28E53830" w14:textId="48F44BF9" w:rsidR="00330C1D" w:rsidRDefault="00330C1D" w:rsidP="00330C1D">
            <w:pPr>
              <w:spacing w:after="120"/>
              <w:rPr>
                <w:ins w:id="155" w:author="Yunchuan Yang/Communication Standard Research Lab /SRC-Beijing/Staff Engineer/Samsung Electronics" w:date="2020-02-25T14:12:00Z"/>
                <w:color w:val="0070C0"/>
                <w:lang w:val="en-US" w:eastAsia="zh-CN"/>
              </w:rPr>
            </w:pPr>
            <w:ins w:id="156" w:author="Yunchuan Yang/Communication Standard Research Lab /SRC-Beijing/Staff Engineer/Samsung Electronics" w:date="2020-02-25T14:12:00Z">
              <w:r>
                <w:rPr>
                  <w:color w:val="0070C0"/>
                  <w:lang w:val="en-US" w:eastAsia="zh-CN"/>
                </w:rPr>
                <w:t>We prefer the option 1</w:t>
              </w:r>
            </w:ins>
            <w:ins w:id="157" w:author="Yunchuan Yang/Communication Standard Research Lab /SRC-Beijing/Staff Engineer/Samsung Electronics" w:date="2020-02-25T14:29:00Z">
              <w:r w:rsidR="0033711E">
                <w:rPr>
                  <w:color w:val="0070C0"/>
                  <w:lang w:val="en-US" w:eastAsia="zh-CN"/>
                </w:rPr>
                <w:t xml:space="preserve"> </w:t>
              </w:r>
            </w:ins>
          </w:p>
          <w:p w14:paraId="7AF737D5" w14:textId="7D6E58F5" w:rsidR="00330C1D" w:rsidRDefault="00330C1D" w:rsidP="00330C1D">
            <w:pPr>
              <w:spacing w:after="120"/>
              <w:rPr>
                <w:ins w:id="158" w:author="Yunchuan Yang/Communication Standard Research Lab /SRC-Beijing/Staff Engineer/Samsung Electronics" w:date="2020-02-25T14:13:00Z"/>
                <w:color w:val="0070C0"/>
                <w:lang w:val="en-US" w:eastAsia="zh-CN"/>
              </w:rPr>
            </w:pPr>
            <w:ins w:id="159" w:author="Yunchuan Yang/Communication Standard Research Lab /SRC-Beijing/Staff Engineer/Samsung Electronics" w:date="2020-02-25T14:12:00Z">
              <w:r>
                <w:rPr>
                  <w:color w:val="0070C0"/>
                  <w:lang w:val="en-US" w:eastAsia="zh-CN"/>
                </w:rPr>
                <w:t>Regarding with option 1a</w:t>
              </w:r>
            </w:ins>
            <w:ins w:id="160"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61" w:author="Yunchuan Yang/Communication Standard Research Lab /SRC-Beijing/Staff Engineer/Samsung Electronics" w:date="2020-02-25T14:14:00Z">
              <w:r w:rsidR="00CA758E">
                <w:rPr>
                  <w:color w:val="0070C0"/>
                  <w:lang w:val="en-US" w:eastAsia="zh-CN"/>
                </w:rPr>
                <w:t xml:space="preserve">same with single tap, only </w:t>
              </w:r>
            </w:ins>
            <w:ins w:id="162" w:author="Yunchuan Yang/Communication Standard Research Lab /SRC-Beijing/Staff Engineer/Samsung Electronics" w:date="2020-02-25T14:25:00Z">
              <w:r w:rsidR="00CA758E">
                <w:rPr>
                  <w:color w:val="0070C0"/>
                  <w:lang w:val="en-US" w:eastAsia="zh-CN"/>
                </w:rPr>
                <w:t>considering with RRM impact on TCI state switching.</w:t>
              </w:r>
            </w:ins>
          </w:p>
          <w:p w14:paraId="77698EA1" w14:textId="03721AB4" w:rsidR="00330C1D" w:rsidRPr="00330C1D" w:rsidRDefault="00330C1D" w:rsidP="00330C1D">
            <w:pPr>
              <w:spacing w:after="120"/>
              <w:rPr>
                <w:ins w:id="163" w:author="Yunchuan Yang/Communication Standard Research Lab /SRC-Beijing/Staff Engineer/Samsung Electronics" w:date="2020-02-25T14:11:00Z"/>
                <w:b/>
                <w:bCs/>
                <w:color w:val="0070C0"/>
                <w:lang w:val="en-US" w:eastAsia="zh-CN"/>
              </w:rPr>
            </w:pPr>
            <w:ins w:id="164" w:author="Yunchuan Yang/Communication Standard Research Lab /SRC-Beijing/Staff Engineer/Samsung Electronics" w:date="2020-02-25T14:13:00Z">
              <w:r>
                <w:rPr>
                  <w:color w:val="0070C0"/>
                  <w:lang w:val="en-US" w:eastAsia="zh-CN"/>
                </w:rPr>
                <w:t>Re</w:t>
              </w:r>
            </w:ins>
            <w:ins w:id="165" w:author="Yunchuan Yang/Communication Standard Research Lab /SRC-Beijing/Staff Engineer/Samsung Electronics" w:date="2020-02-25T14:14:00Z">
              <w:r>
                <w:rPr>
                  <w:color w:val="0070C0"/>
                  <w:lang w:val="en-US" w:eastAsia="zh-CN"/>
                </w:rPr>
                <w:t xml:space="preserve">garding with option 2a, </w:t>
              </w:r>
            </w:ins>
            <w:ins w:id="166" w:author="Yunchuan Yang/Communication Standard Research Lab /SRC-Beijing/Staff Engineer/Samsung Electronics" w:date="2020-02-25T14:13:00Z">
              <w:r>
                <w:rPr>
                  <w:color w:val="0070C0"/>
                  <w:lang w:val="en-US" w:eastAsia="zh-CN"/>
                </w:rPr>
                <w:t xml:space="preserve"> </w:t>
              </w:r>
            </w:ins>
            <w:ins w:id="167"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68" w:author="Yunchuan Yang/Communication Standard Research Lab /SRC-Beijing/Staff Engineer/Samsung Electronics" w:date="2020-02-25T14:28:00Z">
              <w:r w:rsidR="0033711E">
                <w:rPr>
                  <w:color w:val="0070C0"/>
                  <w:lang w:val="en-US" w:eastAsia="zh-CN"/>
                </w:rPr>
                <w:t>only considering with RRM impact on T</w:t>
              </w:r>
            </w:ins>
            <w:ins w:id="169" w:author="Yunchuan Yang/Communication Standard Research Lab /SRC-Beijing/Staff Engineer/Samsung Electronics" w:date="2020-02-25T14:29:00Z">
              <w:r w:rsidR="0033711E">
                <w:rPr>
                  <w:color w:val="0070C0"/>
                  <w:lang w:val="en-US" w:eastAsia="zh-CN"/>
                </w:rPr>
                <w:t>CI state activate</w:t>
              </w:r>
            </w:ins>
          </w:p>
          <w:p w14:paraId="132FB952" w14:textId="77777777" w:rsidR="00330C1D" w:rsidRPr="00330C1D" w:rsidRDefault="00330C1D" w:rsidP="00B350F9">
            <w:pPr>
              <w:spacing w:after="120"/>
              <w:rPr>
                <w:ins w:id="170" w:author="Yunchuan Yang/Communication Standard Research Lab /SRC-Beijing/Staff Engineer/Samsung Electronics" w:date="2020-02-25T13:52:00Z"/>
                <w:rFonts w:eastAsiaTheme="minorEastAsia"/>
                <w:b/>
                <w:bCs/>
                <w:color w:val="0070C0"/>
                <w:lang w:val="en-US" w:eastAsia="zh-CN"/>
                <w:rPrChange w:id="171" w:author="Yunchuan Yang/Communication Standard Research Lab /SRC-Beijing/Staff Engineer/Samsung Electronics" w:date="2020-02-25T14:11:00Z">
                  <w:rPr>
                    <w:ins w:id="172" w:author="Yunchuan Yang/Communication Standard Research Lab /SRC-Beijing/Staff Engineer/Samsung Electronics" w:date="2020-02-25T13:52:00Z"/>
                    <w:b/>
                    <w:bCs/>
                    <w:color w:val="0070C0"/>
                    <w:lang w:val="en-US" w:eastAsia="zh-CN"/>
                  </w:rPr>
                </w:rPrChange>
              </w:rPr>
            </w:pPr>
          </w:p>
          <w:p w14:paraId="2DE31605" w14:textId="77777777" w:rsidR="00330C1D" w:rsidRPr="00330C1D" w:rsidRDefault="00330C1D" w:rsidP="00330C1D">
            <w:pPr>
              <w:rPr>
                <w:ins w:id="173" w:author="Yunchuan Yang/Communication Standard Research Lab /SRC-Beijing/Staff Engineer/Samsung Electronics" w:date="2020-02-25T14:12:00Z"/>
                <w:b/>
                <w:bCs/>
                <w:color w:val="0070C0"/>
                <w:lang w:val="en-US" w:eastAsia="zh-CN"/>
                <w:rPrChange w:id="174" w:author="Yunchuan Yang/Communication Standard Research Lab /SRC-Beijing/Staff Engineer/Samsung Electronics" w:date="2020-02-25T14:12:00Z">
                  <w:rPr>
                    <w:ins w:id="175" w:author="Yunchuan Yang/Communication Standard Research Lab /SRC-Beijing/Staff Engineer/Samsung Electronics" w:date="2020-02-25T14:12:00Z"/>
                    <w:b/>
                    <w:color w:val="000000" w:themeColor="text1"/>
                    <w:u w:val="single"/>
                    <w:lang w:val="en-US" w:eastAsia="zh-CN"/>
                  </w:rPr>
                </w:rPrChange>
              </w:rPr>
            </w:pPr>
            <w:ins w:id="176" w:author="Yunchuan Yang/Communication Standard Research Lab /SRC-Beijing/Staff Engineer/Samsung Electronics" w:date="2020-02-25T14:12:00Z">
              <w:r w:rsidRPr="00330C1D">
                <w:rPr>
                  <w:b/>
                  <w:bCs/>
                  <w:color w:val="0070C0"/>
                  <w:lang w:val="en-US" w:eastAsia="zh-CN"/>
                  <w:rPrChange w:id="177" w:author="Yunchuan Yang/Communication Standard Research Lab /SRC-Beijing/Staff Engineer/Samsung Electronics" w:date="2020-02-25T14:12:00Z">
                    <w:rPr>
                      <w:b/>
                      <w:color w:val="000000" w:themeColor="text1"/>
                      <w:u w:val="single"/>
                      <w:lang w:eastAsia="ko-KR"/>
                    </w:rPr>
                  </w:rPrChange>
                </w:rPr>
                <w:t>Issue 1-</w:t>
              </w:r>
              <w:r w:rsidRPr="00330C1D">
                <w:rPr>
                  <w:b/>
                  <w:bCs/>
                  <w:color w:val="0070C0"/>
                  <w:lang w:val="en-US" w:eastAsia="zh-CN"/>
                  <w:rPrChange w:id="178" w:author="Yunchuan Yang/Communication Standard Research Lab /SRC-Beijing/Staff Engineer/Samsung Electronics" w:date="2020-02-25T14:12:00Z">
                    <w:rPr>
                      <w:b/>
                      <w:color w:val="000000" w:themeColor="text1"/>
                      <w:u w:val="single"/>
                      <w:lang w:eastAsia="zh-CN"/>
                    </w:rPr>
                  </w:rPrChange>
                </w:rPr>
                <w:t>2</w:t>
              </w:r>
              <w:r w:rsidRPr="00330C1D">
                <w:rPr>
                  <w:b/>
                  <w:bCs/>
                  <w:color w:val="0070C0"/>
                  <w:lang w:val="en-US" w:eastAsia="zh-CN"/>
                  <w:rPrChange w:id="179" w:author="Yunchuan Yang/Communication Standard Research Lab /SRC-Beijing/Staff Engineer/Samsung Electronics" w:date="2020-02-25T14:12:00Z">
                    <w:rPr>
                      <w:b/>
                      <w:color w:val="000000" w:themeColor="text1"/>
                      <w:u w:val="single"/>
                      <w:lang w:eastAsia="ko-KR"/>
                    </w:rPr>
                  </w:rPrChange>
                </w:rPr>
                <w:t xml:space="preserve">: </w:t>
              </w:r>
              <w:r w:rsidRPr="00330C1D">
                <w:rPr>
                  <w:b/>
                  <w:bCs/>
                  <w:color w:val="0070C0"/>
                  <w:lang w:val="en-US" w:eastAsia="zh-CN"/>
                  <w:rPrChange w:id="180" w:author="Yunchuan Yang/Communication Standard Research Lab /SRC-Beijing/Staff Engineer/Samsung Electronics" w:date="2020-02-25T14:12:00Z">
                    <w:rPr>
                      <w:b/>
                      <w:color w:val="000000" w:themeColor="text1"/>
                      <w:u w:val="single"/>
                      <w:lang w:eastAsia="zh-CN"/>
                    </w:rPr>
                  </w:rPrChange>
                </w:rPr>
                <w:t>Test setup of transmission scheme 1</w:t>
              </w:r>
            </w:ins>
          </w:p>
          <w:p w14:paraId="37EB6D7A" w14:textId="6DECE00F" w:rsidR="00437A80" w:rsidRDefault="00EB2A7F" w:rsidP="00B350F9">
            <w:pPr>
              <w:spacing w:after="120"/>
              <w:rPr>
                <w:ins w:id="181" w:author="Yunchuan Yang/Communication Standard Research Lab /SRC-Beijing/Staff Engineer/Samsung Electronics" w:date="2020-02-25T14:02:00Z"/>
                <w:color w:val="0070C0"/>
                <w:lang w:val="en-US" w:eastAsia="zh-CN"/>
              </w:rPr>
            </w:pPr>
            <w:ins w:id="182" w:author="Yunchuan Yang/Communication Standard Research Lab /SRC-Beijing/Staff Engineer/Samsung Electronics" w:date="2020-02-25T14:02:00Z">
              <w:r>
                <w:rPr>
                  <w:color w:val="0070C0"/>
                  <w:lang w:val="en-US" w:eastAsia="zh-CN"/>
                </w:rPr>
                <w:t xml:space="preserve">We prefer the option 1 and the recommended WF. </w:t>
              </w:r>
            </w:ins>
          </w:p>
          <w:p w14:paraId="335C88E0" w14:textId="27434A9F" w:rsidR="00EB2A7F" w:rsidRDefault="00EB2A7F" w:rsidP="00B350F9">
            <w:pPr>
              <w:spacing w:after="120"/>
              <w:rPr>
                <w:ins w:id="183" w:author="Yunchuan Yang/Communication Standard Research Lab /SRC-Beijing/Staff Engineer/Samsung Electronics" w:date="2020-02-25T14:06:00Z"/>
                <w:color w:val="0070C0"/>
                <w:lang w:val="en-US" w:eastAsia="zh-CN"/>
              </w:rPr>
            </w:pPr>
            <w:ins w:id="184" w:author="Yunchuan Yang/Communication Standard Research Lab /SRC-Beijing/Staff Engineer/Samsung Electronics" w:date="2020-02-25T14:02:00Z">
              <w:r>
                <w:rPr>
                  <w:color w:val="0070C0"/>
                  <w:lang w:val="en-US" w:eastAsia="zh-CN"/>
                </w:rPr>
                <w:t xml:space="preserve">Form demodulation requirement </w:t>
              </w:r>
            </w:ins>
            <w:ins w:id="185" w:author="Yunchuan Yang/Communication Standard Research Lab /SRC-Beijing/Staff Engineer/Samsung Electronics" w:date="2020-02-25T14:03:00Z">
              <w:r>
                <w:rPr>
                  <w:color w:val="0070C0"/>
                  <w:lang w:val="en-US" w:eastAsia="zh-CN"/>
                </w:rPr>
                <w:t xml:space="preserve">perspective, it is feasible </w:t>
              </w:r>
            </w:ins>
            <w:ins w:id="186" w:author="Yunchuan Yang/Communication Standard Research Lab /SRC-Beijing/Staff Engineer/Samsung Electronics" w:date="2020-02-25T14:04:00Z">
              <w:r>
                <w:rPr>
                  <w:color w:val="0070C0"/>
                  <w:lang w:val="en-US" w:eastAsia="zh-CN"/>
                </w:rPr>
                <w:t>to test setup of transmission schemes1</w:t>
              </w:r>
            </w:ins>
            <w:ins w:id="187" w:author="Yunchuan Yang/Communication Standard Research Lab /SRC-Beijing/Staff Engineer/Samsung Electronics" w:date="2020-02-25T14:06:00Z">
              <w:r w:rsidR="00330C1D">
                <w:rPr>
                  <w:color w:val="0070C0"/>
                  <w:lang w:val="en-US" w:eastAsia="zh-CN"/>
                </w:rPr>
                <w:t xml:space="preserve">, </w:t>
              </w:r>
            </w:ins>
            <w:ins w:id="188" w:author="Yunchuan Yang/Communication Standard Research Lab /SRC-Beijing/Staff Engineer/Samsung Electronics" w:date="2020-02-25T14:05:00Z">
              <w:r>
                <w:rPr>
                  <w:color w:val="0070C0"/>
                  <w:lang w:val="en-US" w:eastAsia="zh-CN"/>
                </w:rPr>
                <w:t xml:space="preserve">with </w:t>
              </w:r>
              <w:r w:rsidRPr="00EB2A7F">
                <w:rPr>
                  <w:color w:val="0070C0"/>
                  <w:lang w:val="en-US" w:eastAsia="zh-CN"/>
                  <w:rPrChange w:id="189" w:author="Yunchuan Yang/Communication Standard Research Lab /SRC-Beijing/Staff Engineer/Samsung Electronics" w:date="2020-02-25T14:05:00Z">
                    <w:rPr>
                      <w:color w:val="000000" w:themeColor="text1"/>
                      <w:szCs w:val="24"/>
                      <w:lang w:eastAsia="zh-CN"/>
                    </w:rPr>
                  </w:rPrChange>
                </w:rPr>
                <w:t>deterministic selection</w:t>
              </w:r>
              <w:r>
                <w:rPr>
                  <w:color w:val="0070C0"/>
                  <w:lang w:val="en-US" w:eastAsia="zh-CN"/>
                </w:rPr>
                <w:t>.</w:t>
              </w:r>
            </w:ins>
          </w:p>
          <w:p w14:paraId="78B8D377" w14:textId="1EBAA910" w:rsidR="00FE1C2D" w:rsidRPr="00330C1D" w:rsidRDefault="00330C1D" w:rsidP="00B350F9">
            <w:pPr>
              <w:spacing w:after="120"/>
              <w:rPr>
                <w:ins w:id="190" w:author="Yunchuan Yang/Communication Standard Research Lab /SRC-Beijing/Staff Engineer/Samsung Electronics" w:date="2020-02-25T14:05:00Z"/>
                <w:rFonts w:eastAsiaTheme="minorEastAsia"/>
                <w:color w:val="0070C0"/>
                <w:lang w:val="en-US" w:eastAsia="zh-CN"/>
                <w:rPrChange w:id="191" w:author="Yunchuan Yang/Communication Standard Research Lab /SRC-Beijing/Staff Engineer/Samsung Electronics" w:date="2020-02-25T14:06:00Z">
                  <w:rPr>
                    <w:ins w:id="192" w:author="Yunchuan Yang/Communication Standard Research Lab /SRC-Beijing/Staff Engineer/Samsung Electronics" w:date="2020-02-25T14:05:00Z"/>
                    <w:color w:val="0070C0"/>
                    <w:lang w:val="en-US" w:eastAsia="zh-CN"/>
                  </w:rPr>
                </w:rPrChange>
              </w:rPr>
            </w:pPr>
            <w:ins w:id="193"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94"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95"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96" w:author="Yunchuan Yang/Communication Standard Research Lab /SRC-Beijing/Staff Engineer/Samsung Electronics" w:date="2020-02-25T14:09:00Z">
              <w:r>
                <w:rPr>
                  <w:rFonts w:eastAsiaTheme="minorEastAsia"/>
                  <w:color w:val="0070C0"/>
                  <w:lang w:val="en-US" w:eastAsia="zh-CN"/>
                </w:rPr>
                <w:t>ng</w:t>
              </w:r>
            </w:ins>
            <w:ins w:id="197" w:author="Yunchuan Yang/Communication Standard Research Lab /SRC-Beijing/Staff Engineer/Samsung Electronics" w:date="2020-02-25T14:30:00Z">
              <w:r w:rsidR="008E6D82">
                <w:rPr>
                  <w:rFonts w:eastAsiaTheme="minorEastAsia"/>
                  <w:color w:val="0070C0"/>
                  <w:lang w:val="en-US" w:eastAsia="zh-CN"/>
                </w:rPr>
                <w:t>ed</w:t>
              </w:r>
            </w:ins>
            <w:ins w:id="198"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377D4AB8" w14:textId="2A2483C7" w:rsidR="00EB2A7F" w:rsidRPr="00EB2A7F" w:rsidRDefault="00FE1C2D" w:rsidP="00B350F9">
            <w:pPr>
              <w:spacing w:after="120"/>
              <w:rPr>
                <w:ins w:id="199" w:author="Yunchuan Yang/Communication Standard Research Lab /SRC-Beijing/Staff Engineer/Samsung Electronics" w:date="2020-02-25T13:52:00Z"/>
                <w:rFonts w:eastAsiaTheme="minorEastAsia"/>
                <w:b/>
                <w:bCs/>
                <w:color w:val="0070C0"/>
                <w:lang w:val="en-US" w:eastAsia="zh-CN"/>
                <w:rPrChange w:id="200" w:author="Yunchuan Yang/Communication Standard Research Lab /SRC-Beijing/Staff Engineer/Samsung Electronics" w:date="2020-02-25T14:01:00Z">
                  <w:rPr>
                    <w:ins w:id="201" w:author="Yunchuan Yang/Communication Standard Research Lab /SRC-Beijing/Staff Engineer/Samsung Electronics" w:date="2020-02-25T13:52:00Z"/>
                    <w:b/>
                    <w:bCs/>
                    <w:color w:val="0070C0"/>
                    <w:lang w:val="en-US" w:eastAsia="zh-CN"/>
                  </w:rPr>
                </w:rPrChange>
              </w:rPr>
            </w:pPr>
            <w:ins w:id="202" w:author="Yunchuan Yang/Communication Standard Research Lab /SRC-Beijing/Staff Engineer/Samsung Electronics" w:date="2020-02-25T14:05:00Z">
              <w:r>
                <w:rPr>
                  <w:color w:val="0070C0"/>
                  <w:lang w:val="en-US" w:eastAsia="zh-CN"/>
                </w:rPr>
                <w:t>'</w:t>
              </w:r>
            </w:ins>
          </w:p>
          <w:p w14:paraId="2849AF8D" w14:textId="77777777" w:rsidR="00212497" w:rsidRDefault="00212497" w:rsidP="00B350F9">
            <w:pPr>
              <w:spacing w:after="120"/>
              <w:rPr>
                <w:ins w:id="203" w:author="Yunchuan Yang/Communication Standard Research Lab /SRC-Beijing/Staff Engineer/Samsung Electronics" w:date="2020-02-25T13:00:00Z"/>
                <w:b/>
                <w:bCs/>
                <w:color w:val="0070C0"/>
                <w:lang w:val="en-US" w:eastAsia="zh-CN"/>
              </w:rPr>
            </w:pPr>
            <w:ins w:id="204" w:author="Yunchuan Yang/Communication Standard Research Lab /SRC-Beijing/Staff Engineer/Samsung Electronics" w:date="2020-02-25T13:00:00Z">
              <w:r w:rsidRPr="00212497">
                <w:rPr>
                  <w:b/>
                  <w:bCs/>
                  <w:color w:val="0070C0"/>
                  <w:lang w:val="en-US" w:eastAsia="zh-CN"/>
                </w:rPr>
                <w:t>Issue 1-3: Transmission scheme 2</w:t>
              </w:r>
            </w:ins>
          </w:p>
          <w:p w14:paraId="34B98344" w14:textId="2273170C" w:rsidR="00CB189F" w:rsidRDefault="00212497" w:rsidP="00B350F9">
            <w:pPr>
              <w:spacing w:after="120"/>
              <w:rPr>
                <w:ins w:id="205" w:author="Yunchuan Yang/Communication Standard Research Lab /SRC-Beijing/Staff Engineer/Samsung Electronics" w:date="2020-02-25T13:48:00Z"/>
                <w:rFonts w:eastAsiaTheme="minorEastAsia"/>
                <w:color w:val="0070C0"/>
                <w:lang w:val="en-US" w:eastAsia="zh-CN"/>
              </w:rPr>
            </w:pPr>
            <w:ins w:id="206" w:author="Yunchuan Yang/Communication Standard Research Lab /SRC-Beijing/Staff Engineer/Samsung Electronics" w:date="2020-02-25T13:04:00Z">
              <w:r>
                <w:rPr>
                  <w:color w:val="0070C0"/>
                  <w:lang w:val="en-US" w:eastAsia="zh-CN"/>
                </w:rPr>
                <w:t xml:space="preserve">We prefer the option </w:t>
              </w:r>
            </w:ins>
            <w:ins w:id="207"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208"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209"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210" w:author="Yunchuan Yang/Communication Standard Research Lab /SRC-Beijing/Staff Engineer/Samsung Electronics" w:date="2020-02-25T13:48:00Z">
              <w:r w:rsidR="00E11858">
                <w:rPr>
                  <w:rFonts w:eastAsiaTheme="minorEastAsia"/>
                  <w:color w:val="0070C0"/>
                  <w:lang w:val="en-US" w:eastAsia="zh-CN"/>
                </w:rPr>
                <w:t xml:space="preserve"> WI</w:t>
              </w:r>
            </w:ins>
            <w:ins w:id="211"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212"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14:paraId="2194EB53" w14:textId="77777777" w:rsidR="00E11858" w:rsidRDefault="00E11858" w:rsidP="00B350F9">
            <w:pPr>
              <w:spacing w:after="120"/>
              <w:rPr>
                <w:ins w:id="213" w:author="Yunchuan Yang/Communication Standard Research Lab /SRC-Beijing/Staff Engineer/Samsung Electronics" w:date="2020-02-25T13:45:00Z"/>
                <w:rFonts w:eastAsiaTheme="minorEastAsia"/>
                <w:color w:val="0070C0"/>
                <w:lang w:val="en-US" w:eastAsia="zh-CN"/>
              </w:rPr>
            </w:pPr>
          </w:p>
          <w:p w14:paraId="2DE07D47" w14:textId="4BED9567" w:rsidR="00212497" w:rsidRDefault="00212497" w:rsidP="00B350F9">
            <w:pPr>
              <w:spacing w:after="120"/>
              <w:rPr>
                <w:ins w:id="214" w:author="Yunchuan Yang/Communication Standard Research Lab /SRC-Beijing/Staff Engineer/Samsung Electronics" w:date="2020-02-25T13:17:00Z"/>
                <w:rFonts w:eastAsiaTheme="minorEastAsia"/>
                <w:color w:val="0070C0"/>
                <w:lang w:val="en-US" w:eastAsia="zh-CN"/>
              </w:rPr>
            </w:pPr>
            <w:ins w:id="215" w:author="Yunchuan Yang/Communication Standard Research Lab /SRC-Beijing/Staff Engineer/Samsung Electronics" w:date="2020-02-25T13:05:00Z">
              <w:r>
                <w:rPr>
                  <w:rFonts w:eastAsiaTheme="minorEastAsia"/>
                  <w:color w:val="0070C0"/>
                  <w:lang w:val="en-US" w:eastAsia="zh-CN"/>
                </w:rPr>
                <w:t xml:space="preserve">Transmission </w:t>
              </w:r>
            </w:ins>
            <w:ins w:id="216" w:author="Yunchuan Yang/Communication Standard Research Lab /SRC-Beijing/Staff Engineer/Samsung Electronics" w:date="2020-02-25T13:06:00Z">
              <w:r w:rsidR="001864C8">
                <w:rPr>
                  <w:rFonts w:eastAsiaTheme="minorEastAsia"/>
                  <w:color w:val="0070C0"/>
                  <w:lang w:val="en-US" w:eastAsia="zh-CN"/>
                </w:rPr>
                <w:t>scheme2 is</w:t>
              </w:r>
            </w:ins>
            <w:ins w:id="217" w:author="Yunchuan Yang/Communication Standard Research Lab /SRC-Beijing/Staff Engineer/Samsung Electronics" w:date="2020-02-25T13:05:00Z">
              <w:r>
                <w:rPr>
                  <w:rFonts w:eastAsiaTheme="minorEastAsia"/>
                  <w:color w:val="0070C0"/>
                  <w:lang w:val="en-US" w:eastAsia="zh-CN"/>
                </w:rPr>
                <w:t xml:space="preserve"> supported in NR eMIM</w:t>
              </w:r>
            </w:ins>
            <w:ins w:id="218" w:author="Yunchuan Yang/Communication Standard Research Lab /SRC-Beijing/Staff Engineer/Samsung Electronics" w:date="2020-02-25T13:06:00Z">
              <w:r w:rsidR="001864C8">
                <w:rPr>
                  <w:rFonts w:eastAsiaTheme="minorEastAsia"/>
                  <w:color w:val="0070C0"/>
                  <w:lang w:val="en-US" w:eastAsia="zh-CN"/>
                </w:rPr>
                <w:t>O</w:t>
              </w:r>
            </w:ins>
            <w:ins w:id="219"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220"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221" w:author="Yunchuan Yang/Communication Standard Research Lab /SRC-Beijing/Staff Engineer/Samsung Electronics" w:date="2020-02-25T13:19:00Z">
              <w:r w:rsidR="00F16E49">
                <w:rPr>
                  <w:rFonts w:eastAsiaTheme="minorEastAsia"/>
                  <w:color w:val="0070C0"/>
                  <w:lang w:val="en-US" w:eastAsia="zh-CN"/>
                </w:rPr>
                <w:t xml:space="preserve"> </w:t>
              </w:r>
            </w:ins>
            <w:ins w:id="222" w:author="Yunchuan Yang/Communication Standard Research Lab /SRC-Beijing/Staff Engineer/Samsung Electronics" w:date="2020-02-25T13:17:00Z">
              <w:r w:rsidR="00125BAD">
                <w:rPr>
                  <w:rFonts w:eastAsiaTheme="minorEastAsia"/>
                  <w:color w:val="0070C0"/>
                  <w:lang w:val="en-US" w:eastAsia="zh-CN"/>
                </w:rPr>
                <w:t>WI.</w:t>
              </w:r>
            </w:ins>
          </w:p>
          <w:p w14:paraId="0C03E294" w14:textId="77777777" w:rsidR="00363A12" w:rsidRDefault="00F16E49" w:rsidP="00B350F9">
            <w:pPr>
              <w:spacing w:after="120"/>
              <w:rPr>
                <w:ins w:id="223" w:author="Yunchuan Yang/Communication Standard Research Lab /SRC-Beijing/Staff Engineer/Samsung Electronics" w:date="2020-02-25T13:22:00Z"/>
                <w:rFonts w:eastAsiaTheme="minorEastAsia"/>
                <w:color w:val="0070C0"/>
                <w:lang w:val="en-US" w:eastAsia="zh-CN"/>
              </w:rPr>
            </w:pPr>
            <w:ins w:id="224" w:author="Yunchuan Yang/Communication Standard Research Lab /SRC-Beijing/Staff Engineer/Samsung Electronics" w:date="2020-02-25T13:17:00Z">
              <w:r>
                <w:rPr>
                  <w:rFonts w:eastAsiaTheme="minorEastAsia"/>
                  <w:color w:val="0070C0"/>
                  <w:lang w:val="en-US" w:eastAsia="zh-CN"/>
                </w:rPr>
                <w:t xml:space="preserve">Whether transmission scheme2 </w:t>
              </w:r>
            </w:ins>
            <w:ins w:id="225"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26"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27"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28"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29" w:author="Yunchuan Yang/Communication Standard Research Lab /SRC-Beijing/Staff Engineer/Samsung Electronics" w:date="2020-02-25T13:21:00Z">
              <w:r>
                <w:rPr>
                  <w:rFonts w:eastAsiaTheme="minorEastAsia"/>
                  <w:color w:val="0070C0"/>
                  <w:lang w:val="en-US" w:eastAsia="zh-CN"/>
                </w:rPr>
                <w:t>transmission, compared with traditional</w:t>
              </w:r>
            </w:ins>
            <w:ins w:id="230"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07BC9E83" w14:textId="6EFED09B" w:rsidR="00F16E49" w:rsidRDefault="00363A12" w:rsidP="00B350F9">
            <w:pPr>
              <w:spacing w:after="120"/>
              <w:rPr>
                <w:ins w:id="231" w:author="Yunchuan Yang/Communication Standard Research Lab /SRC-Beijing/Staff Engineer/Samsung Electronics" w:date="2020-02-25T13:29:00Z"/>
                <w:rFonts w:eastAsiaTheme="minorEastAsia"/>
                <w:color w:val="0070C0"/>
                <w:lang w:val="en-US" w:eastAsia="zh-CN"/>
              </w:rPr>
            </w:pPr>
            <w:ins w:id="232" w:author="Yunchuan Yang/Communication Standard Research Lab /SRC-Beijing/Staff Engineer/Samsung Electronics" w:date="2020-02-25T13:22:00Z">
              <w:r>
                <w:rPr>
                  <w:rFonts w:eastAsiaTheme="minorEastAsia"/>
                  <w:color w:val="0070C0"/>
                  <w:lang w:val="en-US" w:eastAsia="zh-CN"/>
                </w:rPr>
                <w:lastRenderedPageBreak/>
                <w:t>Regarding option 2: we are not ok. Consideri</w:t>
              </w:r>
            </w:ins>
            <w:ins w:id="233"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34" w:author="Yunchuan Yang/Communication Standard Research Lab /SRC-Beijing/Staff Engineer/Samsung Electronics" w:date="2020-02-25T13:49:00Z">
              <w:r w:rsidR="00ED76B1">
                <w:rPr>
                  <w:rFonts w:eastAsiaTheme="minorEastAsia"/>
                  <w:color w:val="0070C0"/>
                  <w:lang w:val="en-US" w:eastAsia="zh-CN"/>
                </w:rPr>
                <w:t>I</w:t>
              </w:r>
            </w:ins>
            <w:ins w:id="235"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36" w:author="Yunchuan Yang/Communication Standard Research Lab /SRC-Beijing/Staff Engineer/Samsung Electronics" w:date="2020-02-25T13:49:00Z">
              <w:r w:rsidR="00ED76B1">
                <w:rPr>
                  <w:rFonts w:eastAsiaTheme="minorEastAsia"/>
                  <w:color w:val="0070C0"/>
                  <w:lang w:val="en-US" w:eastAsia="zh-CN"/>
                </w:rPr>
                <w:t>may be some</w:t>
              </w:r>
            </w:ins>
            <w:ins w:id="237" w:author="Yunchuan Yang/Communication Standard Research Lab /SRC-Beijing/Staff Engineer/Samsung Electronics" w:date="2020-02-25T13:24:00Z">
              <w:r>
                <w:rPr>
                  <w:rFonts w:eastAsiaTheme="minorEastAsia"/>
                  <w:color w:val="0070C0"/>
                  <w:lang w:val="en-US" w:eastAsia="zh-CN"/>
                </w:rPr>
                <w:t xml:space="preserve"> </w:t>
              </w:r>
            </w:ins>
            <w:ins w:id="238"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39" w:author="Yunchuan Yang/Communication Standard Research Lab /SRC-Beijing/Staff Engineer/Samsung Electronics" w:date="2020-02-25T13:54:00Z">
              <w:r w:rsidR="00437A80">
                <w:rPr>
                  <w:rFonts w:eastAsiaTheme="minorEastAsia"/>
                  <w:color w:val="0070C0"/>
                  <w:lang w:val="en-US" w:eastAsia="zh-CN"/>
                </w:rPr>
                <w:t>or</w:t>
              </w:r>
            </w:ins>
            <w:ins w:id="240" w:author="Yunchuan Yang/Communication Standard Research Lab /SRC-Beijing/Staff Engineer/Samsung Electronics" w:date="2020-02-25T13:55:00Z">
              <w:r w:rsidR="00437A80">
                <w:rPr>
                  <w:rFonts w:eastAsiaTheme="minorEastAsia"/>
                  <w:color w:val="0070C0"/>
                  <w:lang w:val="en-US" w:eastAsia="zh-CN"/>
                </w:rPr>
                <w:t xml:space="preserve"> </w:t>
              </w:r>
            </w:ins>
            <w:ins w:id="241" w:author="Yunchuan Yang/Communication Standard Research Lab /SRC-Beijing/Staff Engineer/Samsung Electronics" w:date="2020-02-25T13:57:00Z">
              <w:r w:rsidR="00C2345E">
                <w:rPr>
                  <w:rFonts w:eastAsiaTheme="minorEastAsia"/>
                  <w:color w:val="0070C0"/>
                  <w:lang w:val="en-US" w:eastAsia="zh-CN"/>
                </w:rPr>
                <w:t>enhancement for</w:t>
              </w:r>
            </w:ins>
            <w:ins w:id="242"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43" w:author="Yunchuan Yang/Communication Standard Research Lab /SRC-Beijing/Staff Engineer/Samsung Electronics" w:date="2020-02-25T13:50:00Z">
              <w:r w:rsidR="00ED76B1">
                <w:rPr>
                  <w:rFonts w:eastAsiaTheme="minorEastAsia"/>
                  <w:color w:val="0070C0"/>
                  <w:lang w:val="en-US" w:eastAsia="zh-CN"/>
                </w:rPr>
                <w:t xml:space="preserve">. </w:t>
              </w:r>
            </w:ins>
            <w:ins w:id="244" w:author="Yunchuan Yang/Communication Standard Research Lab /SRC-Beijing/Staff Engineer/Samsung Electronics" w:date="2020-02-25T13:26:00Z">
              <w:r w:rsidR="00733E81">
                <w:rPr>
                  <w:rFonts w:eastAsiaTheme="minorEastAsia"/>
                  <w:color w:val="0070C0"/>
                  <w:lang w:val="en-US" w:eastAsia="zh-CN"/>
                </w:rPr>
                <w:t>Considering</w:t>
              </w:r>
            </w:ins>
            <w:ins w:id="245" w:author="Yunchuan Yang/Communication Standard Research Lab /SRC-Beijing/Staff Engineer/Samsung Electronics" w:date="2020-02-25T13:25:00Z">
              <w:r w:rsidR="00733E81">
                <w:rPr>
                  <w:rFonts w:eastAsiaTheme="minorEastAsia"/>
                  <w:color w:val="0070C0"/>
                  <w:lang w:val="en-US" w:eastAsia="zh-CN"/>
                </w:rPr>
                <w:t xml:space="preserve"> the</w:t>
              </w:r>
            </w:ins>
            <w:ins w:id="246"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47"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48"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49" w:author="Yunchuan Yang/Communication Standard Research Lab /SRC-Beijing/Staff Engineer/Samsung Electronics" w:date="2020-02-25T13:29:00Z">
              <w:r w:rsidR="00733E81">
                <w:rPr>
                  <w:rFonts w:eastAsiaTheme="minorEastAsia"/>
                  <w:color w:val="0070C0"/>
                  <w:lang w:val="en-US" w:eastAsia="zh-CN"/>
                </w:rPr>
                <w:t>, it</w:t>
              </w:r>
            </w:ins>
            <w:ins w:id="250"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51" w:author="Yunchuan Yang/Communication Standard Research Lab /SRC-Beijing/Staff Engineer/Samsung Electronics" w:date="2020-02-25T13:28:00Z">
              <w:r w:rsidR="00733E81">
                <w:rPr>
                  <w:rFonts w:eastAsiaTheme="minorEastAsia"/>
                  <w:color w:val="0070C0"/>
                  <w:lang w:val="en-US" w:eastAsia="zh-CN"/>
                </w:rPr>
                <w:t>ective of WI</w:t>
              </w:r>
            </w:ins>
            <w:ins w:id="252"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53"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54"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55"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56" w:author="Yunchuan Yang/Communication Standard Research Lab /SRC-Beijing/Staff Engineer/Samsung Electronics" w:date="2020-02-25T13:55:00Z">
              <w:r w:rsidR="003F3500">
                <w:rPr>
                  <w:rFonts w:eastAsiaTheme="minorEastAsia"/>
                  <w:color w:val="0070C0"/>
                  <w:lang w:val="en-US" w:eastAsia="zh-CN"/>
                </w:rPr>
                <w:t>Cons</w:t>
              </w:r>
            </w:ins>
            <w:ins w:id="257"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58"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59"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60"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69D4E71D" w14:textId="7405C01E" w:rsidR="00A96149" w:rsidRDefault="00733E81" w:rsidP="00B350F9">
            <w:pPr>
              <w:spacing w:after="120"/>
              <w:rPr>
                <w:ins w:id="261" w:author="Yunchuan Yang/Communication Standard Research Lab /SRC-Beijing/Staff Engineer/Samsung Electronics" w:date="2020-02-25T13:42:00Z"/>
                <w:rFonts w:eastAsiaTheme="minorEastAsia"/>
                <w:color w:val="0070C0"/>
                <w:lang w:val="en-US" w:eastAsia="zh-CN"/>
              </w:rPr>
            </w:pPr>
            <w:ins w:id="262" w:author="Yunchuan Yang/Communication Standard Research Lab /SRC-Beijing/Staff Engineer/Samsung Electronics" w:date="2020-02-25T13:29:00Z">
              <w:r>
                <w:rPr>
                  <w:rFonts w:eastAsiaTheme="minorEastAsia"/>
                  <w:color w:val="0070C0"/>
                  <w:lang w:val="en-US" w:eastAsia="zh-CN"/>
                </w:rPr>
                <w:t>Considering the</w:t>
              </w:r>
            </w:ins>
            <w:ins w:id="263"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64"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65" w:author="Yunchuan Yang/Communication Standard Research Lab /SRC-Beijing/Staff Engineer/Samsung Electronics" w:date="2020-02-25T13:32:00Z">
              <w:r>
                <w:rPr>
                  <w:rFonts w:eastAsiaTheme="minorEastAsia"/>
                  <w:color w:val="0070C0"/>
                  <w:lang w:val="en-US" w:eastAsia="zh-CN"/>
                </w:rPr>
                <w:t>transmission</w:t>
              </w:r>
            </w:ins>
            <w:ins w:id="266" w:author="Yunchuan Yang/Communication Standard Research Lab /SRC-Beijing/Staff Engineer/Samsung Electronics" w:date="2020-02-25T13:31:00Z">
              <w:r>
                <w:rPr>
                  <w:rFonts w:eastAsiaTheme="minorEastAsia"/>
                  <w:color w:val="0070C0"/>
                  <w:lang w:val="en-US" w:eastAsia="zh-CN"/>
                </w:rPr>
                <w:t xml:space="preserve"> sche</w:t>
              </w:r>
            </w:ins>
            <w:ins w:id="267" w:author="Yunchuan Yang/Communication Standard Research Lab /SRC-Beijing/Staff Engineer/Samsung Electronics" w:date="2020-02-25T13:32:00Z">
              <w:r>
                <w:rPr>
                  <w:rFonts w:eastAsiaTheme="minorEastAsia"/>
                  <w:color w:val="0070C0"/>
                  <w:lang w:val="en-US" w:eastAsia="zh-CN"/>
                </w:rPr>
                <w:t>me 2 based on multi-DCI, the related i</w:t>
              </w:r>
            </w:ins>
            <w:ins w:id="268"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69"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70"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71" w:author="Yunchuan Yang/Communication Standard Research Lab /SRC-Beijing/Staff Engineer/Samsung Electronics" w:date="2020-02-25T13:36:00Z">
              <w:r w:rsidR="007E6636">
                <w:rPr>
                  <w:rFonts w:eastAsiaTheme="minorEastAsia"/>
                  <w:color w:val="0070C0"/>
                  <w:lang w:val="en-US" w:eastAsia="zh-CN"/>
                </w:rPr>
                <w:t xml:space="preserve"> WI.  </w:t>
              </w:r>
            </w:ins>
            <w:ins w:id="272"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73" w:author="Yunchuan Yang/Communication Standard Research Lab /SRC-Beijing/Staff Engineer/Samsung Electronics" w:date="2020-02-25T13:40:00Z">
              <w:r w:rsidR="00A96149">
                <w:rPr>
                  <w:rFonts w:eastAsiaTheme="minorEastAsia"/>
                  <w:color w:val="0070C0"/>
                  <w:lang w:val="en-US" w:eastAsia="zh-CN"/>
                </w:rPr>
                <w:t>scenario</w:t>
              </w:r>
            </w:ins>
            <w:ins w:id="274"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75"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14:paraId="293322C8" w14:textId="77777777" w:rsidR="009201FE" w:rsidRPr="00A96149" w:rsidRDefault="009201FE" w:rsidP="00B350F9">
            <w:pPr>
              <w:spacing w:after="120"/>
              <w:rPr>
                <w:ins w:id="276" w:author="Yunchuan Yang/Communication Standard Research Lab /SRC-Beijing/Staff Engineer/Samsung Electronics" w:date="2020-02-25T13:04:00Z"/>
                <w:rFonts w:eastAsiaTheme="minorEastAsia"/>
                <w:color w:val="0070C0"/>
                <w:lang w:val="en-US" w:eastAsia="zh-CN"/>
                <w:rPrChange w:id="277" w:author="Yunchuan Yang/Communication Standard Research Lab /SRC-Beijing/Staff Engineer/Samsung Electronics" w:date="2020-02-25T13:39:00Z">
                  <w:rPr>
                    <w:ins w:id="278" w:author="Yunchuan Yang/Communication Standard Research Lab /SRC-Beijing/Staff Engineer/Samsung Electronics" w:date="2020-02-25T13:04:00Z"/>
                    <w:rFonts w:eastAsiaTheme="minorEastAsia"/>
                    <w:b/>
                    <w:bCs/>
                    <w:color w:val="0070C0"/>
                    <w:lang w:val="en-US" w:eastAsia="zh-CN"/>
                  </w:rPr>
                </w:rPrChange>
              </w:rPr>
            </w:pPr>
          </w:p>
          <w:p w14:paraId="29CA26E1" w14:textId="77777777" w:rsidR="00212497" w:rsidRDefault="00212497" w:rsidP="00B350F9">
            <w:pPr>
              <w:spacing w:after="120"/>
              <w:rPr>
                <w:ins w:id="279" w:author="Yunchuan Yang/Communication Standard Research Lab /SRC-Beijing/Staff Engineer/Samsung Electronics" w:date="2020-02-25T13:42:00Z"/>
                <w:rFonts w:eastAsiaTheme="minorEastAsia"/>
                <w:b/>
                <w:bCs/>
                <w:color w:val="0070C0"/>
                <w:lang w:val="en-US" w:eastAsia="zh-CN"/>
              </w:rPr>
            </w:pPr>
            <w:ins w:id="280"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045C1D78" w14:textId="3B6A31D0" w:rsidR="009201FE" w:rsidRPr="00212497" w:rsidRDefault="009201FE">
            <w:pPr>
              <w:spacing w:after="120"/>
              <w:rPr>
                <w:ins w:id="281" w:author="Yunchuan Yang/Communication Standard Research Lab /SRC-Beijing/Staff Engineer/Samsung Electronics" w:date="2020-02-25T13:00:00Z"/>
                <w:rFonts w:eastAsiaTheme="minorEastAsia"/>
                <w:b/>
                <w:bCs/>
                <w:color w:val="0070C0"/>
                <w:lang w:val="en-US" w:eastAsia="zh-CN"/>
                <w:rPrChange w:id="282" w:author="Yunchuan Yang/Communication Standard Research Lab /SRC-Beijing/Staff Engineer/Samsung Electronics" w:date="2020-02-25T13:04:00Z">
                  <w:rPr>
                    <w:ins w:id="283" w:author="Yunchuan Yang/Communication Standard Research Lab /SRC-Beijing/Staff Engineer/Samsung Electronics" w:date="2020-02-25T13:00:00Z"/>
                    <w:b/>
                    <w:bCs/>
                    <w:color w:val="0070C0"/>
                    <w:lang w:val="en-US" w:eastAsia="zh-CN"/>
                  </w:rPr>
                </w:rPrChange>
              </w:rPr>
            </w:pPr>
            <w:ins w:id="284"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85"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86"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bl>
    <w:p w14:paraId="7A06E5E7" w14:textId="77777777" w:rsidR="009415B0" w:rsidRPr="003418CB" w:rsidRDefault="003418CB" w:rsidP="005B4802">
      <w:pPr>
        <w:rPr>
          <w:color w:val="0070C0"/>
          <w:lang w:val="en-US" w:eastAsia="zh-CN"/>
        </w:rPr>
      </w:pPr>
      <w:r w:rsidRPr="003418CB">
        <w:rPr>
          <w:rFonts w:hint="eastAsia"/>
          <w:color w:val="0070C0"/>
          <w:lang w:val="en-US" w:eastAsia="zh-CN"/>
        </w:rPr>
        <w:lastRenderedPageBreak/>
        <w:t xml:space="preserve"> </w:t>
      </w:r>
    </w:p>
    <w:p w14:paraId="7A06E5E8" w14:textId="77777777" w:rsidR="003418CB" w:rsidRPr="00035C50" w:rsidRDefault="003418CB" w:rsidP="00716DC0">
      <w:pPr>
        <w:pStyle w:val="2"/>
      </w:pPr>
      <w:r w:rsidRPr="00035C50">
        <w:t>Summary</w:t>
      </w:r>
      <w:r w:rsidRPr="00035C50">
        <w:rPr>
          <w:rFonts w:hint="eastAsia"/>
        </w:rPr>
        <w:t xml:space="preserve"> for 1st round </w:t>
      </w:r>
    </w:p>
    <w:p w14:paraId="7A06E5E9" w14:textId="77777777" w:rsidR="00DD19DE" w:rsidRPr="00805BE8" w:rsidRDefault="00DD19DE" w:rsidP="00716DC0">
      <w:pPr>
        <w:pStyle w:val="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Default="00035C50" w:rsidP="00716DC0">
      <w:pPr>
        <w:pStyle w:val="2"/>
      </w:pPr>
      <w:r>
        <w:rPr>
          <w:rFonts w:hint="eastAsia"/>
        </w:rPr>
        <w:t>Discussion on 2nd round</w:t>
      </w:r>
      <w:r w:rsidR="00CB0305">
        <w:t xml:space="preserve"> (if applicable)</w:t>
      </w:r>
    </w:p>
    <w:p w14:paraId="7A06E602" w14:textId="77777777" w:rsidR="00035C50" w:rsidRPr="00536334" w:rsidRDefault="00035C50" w:rsidP="00035C50">
      <w:pPr>
        <w:rPr>
          <w:lang w:val="sv-SE" w:eastAsia="zh-CN"/>
        </w:rPr>
      </w:pPr>
    </w:p>
    <w:p w14:paraId="7A06E603" w14:textId="77777777" w:rsidR="00035C50" w:rsidRDefault="00035C50" w:rsidP="00716DC0">
      <w:pPr>
        <w:pStyle w:val="2"/>
      </w:pPr>
      <w:r>
        <w:rPr>
          <w:rFonts w:hint="eastAsia"/>
        </w:rPr>
        <w:lastRenderedPageBreak/>
        <w:t>Summary on 2nd round</w:t>
      </w:r>
      <w:r w:rsidR="00CB0305">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r>
        <w:rPr>
          <w:rFonts w:hint="eastAsia"/>
          <w:i/>
          <w:color w:val="0070C0"/>
          <w:lang w:eastAsia="zh-CN"/>
        </w:rPr>
        <w:t>Agenda  8.17.2.1.2</w:t>
      </w:r>
    </w:p>
    <w:p w14:paraId="7A06E60E"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0067A">
            <w:pPr>
              <w:spacing w:before="120" w:after="120"/>
              <w:rPr>
                <w:b/>
                <w:bCs/>
              </w:rPr>
            </w:pPr>
            <w:r w:rsidRPr="00045592">
              <w:rPr>
                <w:b/>
                <w:bCs/>
              </w:rPr>
              <w:t>Company</w:t>
            </w:r>
          </w:p>
        </w:tc>
        <w:tc>
          <w:tcPr>
            <w:tcW w:w="0" w:type="auto"/>
            <w:vAlign w:val="center"/>
          </w:tcPr>
          <w:p w14:paraId="7A06E611"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EC4F44"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17"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18" w14:textId="77777777" w:rsidR="00081C1F" w:rsidRPr="00081C1F" w:rsidRDefault="00081C1F" w:rsidP="00081C1F">
            <w:pPr>
              <w:spacing w:after="0"/>
              <w:rPr>
                <w:rFonts w:ascii="Arial" w:eastAsia="宋体" w:hAnsi="Arial" w:cs="Arial"/>
                <w:sz w:val="16"/>
                <w:szCs w:val="16"/>
                <w:lang w:eastAsia="zh-CN"/>
              </w:rPr>
            </w:pPr>
          </w:p>
          <w:p w14:paraId="7A06E619"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1A" w14:textId="77777777" w:rsidR="00081C1F" w:rsidRPr="00081C1F" w:rsidRDefault="00081C1F" w:rsidP="00081C1F">
            <w:pPr>
              <w:spacing w:after="0"/>
              <w:rPr>
                <w:rFonts w:ascii="Arial" w:eastAsia="宋体" w:hAnsi="Arial" w:cs="Arial"/>
                <w:sz w:val="16"/>
                <w:szCs w:val="16"/>
                <w:lang w:eastAsia="zh-CN"/>
              </w:rPr>
            </w:pPr>
          </w:p>
          <w:p w14:paraId="7A06E61B"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宋体" w:hAnsi="Arial" w:cs="Arial"/>
                <w:sz w:val="16"/>
                <w:szCs w:val="16"/>
                <w:lang w:eastAsia="zh-CN"/>
              </w:rPr>
            </w:pPr>
          </w:p>
          <w:p w14:paraId="7A06E61E" w14:textId="77777777"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EC4F44"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2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2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EC4F44"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EC4F44"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14:paraId="7A06E63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EC4F44"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14:paraId="7A06E63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lastRenderedPageBreak/>
              <w:t>Observation 3: FTL compensation range with TDD 30 kHz = 3500Hz - 0.1ppm*CF.</w:t>
            </w:r>
          </w:p>
          <w:p w14:paraId="7A06E63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14:paraId="7A06E640" w14:textId="77777777" w:rsidR="008C2504" w:rsidRPr="008C2504" w:rsidRDefault="008C2504" w:rsidP="008C2504">
            <w:pPr>
              <w:spacing w:after="0"/>
              <w:rPr>
                <w:rFonts w:ascii="Arial" w:eastAsia="宋体" w:hAnsi="Arial" w:cs="Arial"/>
                <w:sz w:val="16"/>
                <w:szCs w:val="16"/>
                <w:lang w:val="en-US" w:eastAsia="zh-CN"/>
              </w:rPr>
            </w:pPr>
          </w:p>
          <w:p w14:paraId="7A06E641"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14:paraId="7A06E644"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14:paraId="7A06E645"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14:paraId="7A06E646"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14:paraId="7A06E647"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14:paraId="7A06E648"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14:paraId="7A06E64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14:paraId="7A06E64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14:paraId="7A06E64D" w14:textId="77777777"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EC4F44"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14:paraId="7A06E651"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7A06E652"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EC4F44"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14:paraId="7A06E65B"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14:paraId="7A06E65D"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14:paraId="7A06E65E"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2"/>
      </w:pPr>
      <w:r w:rsidRPr="004A7544">
        <w:rPr>
          <w:rFonts w:hint="eastAsia"/>
        </w:rPr>
        <w:t>Open issues</w:t>
      </w:r>
      <w:r>
        <w:t xml:space="preserve"> summary</w:t>
      </w:r>
    </w:p>
    <w:p w14:paraId="7A06E662" w14:textId="77777777" w:rsidR="00B2000A" w:rsidRPr="00B2000A" w:rsidRDefault="00381D24" w:rsidP="00716DC0">
      <w:pPr>
        <w:pStyle w:val="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lastRenderedPageBreak/>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0" w14:textId="77777777"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14:paraId="7A06E672"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3" w14:textId="77777777"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7" w14:textId="77777777"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C" w14:textId="77777777"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80" w14:textId="77777777"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14:paraId="7A06E683" w14:textId="77777777"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4" w14:textId="77777777"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14:paraId="7A06E688" w14:textId="77777777"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14:paraId="7A06E68A" w14:textId="77777777"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C" w14:textId="77777777"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3"/>
      </w:pPr>
      <w:r>
        <w:rPr>
          <w:rFonts w:hint="eastAsia"/>
        </w:rPr>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A06E696" w14:textId="77777777"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99" w14:textId="77777777"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14:paraId="7A06E6A0" w14:textId="77777777"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A2" w14:textId="77777777"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035C50" w:rsidRDefault="00DD19DE" w:rsidP="00716DC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A06E6A6"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287" w:author="Gaurav Nigam" w:date="2020-02-24T17:16:00Z">
              <w:r w:rsidDel="009115C4">
                <w:rPr>
                  <w:rFonts w:eastAsiaTheme="minorEastAsia" w:hint="eastAsia"/>
                  <w:color w:val="0070C0"/>
                  <w:lang w:val="en-US" w:eastAsia="zh-CN"/>
                </w:rPr>
                <w:delText>XXX</w:delText>
              </w:r>
            </w:del>
            <w:ins w:id="288"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289"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290" w:author="Gaurav Nigam" w:date="2020-02-24T17:16:00Z">
              <w:r w:rsidR="003C4139">
                <w:rPr>
                  <w:rFonts w:eastAsiaTheme="minorEastAsia"/>
                  <w:color w:val="0070C0"/>
                  <w:lang w:val="en-US" w:eastAsia="zh-CN"/>
                </w:rPr>
                <w:t xml:space="preserve">Issue 2-1: </w:t>
              </w:r>
            </w:ins>
            <w:ins w:id="291" w:author="Gaurav Nigam" w:date="2020-02-24T17:17:00Z">
              <w:r w:rsidR="003C4139">
                <w:rPr>
                  <w:rFonts w:eastAsiaTheme="minorEastAsia"/>
                  <w:color w:val="0070C0"/>
                  <w:lang w:val="en-US" w:eastAsia="zh-CN"/>
                </w:rPr>
                <w:t>As we mentioned in our paper, delay spread for TDD case is double of CP length</w:t>
              </w:r>
            </w:ins>
            <w:ins w:id="292" w:author="Gaurav Nigam" w:date="2020-02-24T17:18:00Z">
              <w:r w:rsidR="00A9321A">
                <w:rPr>
                  <w:rFonts w:eastAsiaTheme="minorEastAsia"/>
                  <w:color w:val="0070C0"/>
                  <w:lang w:val="en-US" w:eastAsia="zh-CN"/>
                </w:rPr>
                <w:t xml:space="preserve"> which is not the case for single tap case</w:t>
              </w:r>
            </w:ins>
            <w:ins w:id="293" w:author="Gaurav Nigam" w:date="2020-02-24T17:17:00Z">
              <w:r w:rsidR="00E42958">
                <w:rPr>
                  <w:rFonts w:eastAsiaTheme="minorEastAsia"/>
                  <w:color w:val="0070C0"/>
                  <w:lang w:val="en-US" w:eastAsia="zh-CN"/>
                </w:rPr>
                <w:t>.</w:t>
              </w:r>
            </w:ins>
            <w:ins w:id="294"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295"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296" w:author="Gaurav Nigam" w:date="2020-02-24T17:21:00Z"/>
                <w:rFonts w:eastAsiaTheme="minorEastAsia"/>
                <w:color w:val="0070C0"/>
                <w:lang w:val="en-US" w:eastAsia="zh-CN"/>
              </w:rPr>
            </w:pPr>
            <w:del w:id="297"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298"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299" w:author="Gaurav Nigam" w:date="2020-02-24T17:21:00Z">
              <w:r w:rsidR="007F0F58">
                <w:rPr>
                  <w:rFonts w:eastAsiaTheme="minorEastAsia"/>
                  <w:color w:val="0070C0"/>
                  <w:lang w:val="en-US" w:eastAsia="zh-CN"/>
                </w:rPr>
                <w:t xml:space="preserve">one </w:t>
              </w:r>
            </w:ins>
            <w:ins w:id="300" w:author="Gaurav Nigam" w:date="2020-02-24T17:20:00Z">
              <w:r w:rsidR="007F0F58">
                <w:rPr>
                  <w:rFonts w:eastAsiaTheme="minorEastAsia"/>
                  <w:color w:val="0070C0"/>
                  <w:lang w:val="en-US" w:eastAsia="zh-CN"/>
                </w:rPr>
                <w:t xml:space="preserve"> of MCS 4 or MCS 13.</w:t>
              </w:r>
            </w:ins>
          </w:p>
          <w:p w14:paraId="27519B79" w14:textId="02DF50F9" w:rsidR="00E3146F" w:rsidRDefault="00E3146F" w:rsidP="00870AD4">
            <w:pPr>
              <w:spacing w:after="120"/>
              <w:rPr>
                <w:rFonts w:eastAsiaTheme="minorEastAsia"/>
                <w:color w:val="0070C0"/>
                <w:lang w:val="en-US" w:eastAsia="zh-CN"/>
              </w:rPr>
            </w:pPr>
            <w:ins w:id="301"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302"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303" w:author="Gaurav Nigam" w:date="2020-02-24T17:22:00Z"/>
                <w:rFonts w:eastAsiaTheme="minorEastAsia"/>
                <w:color w:val="0070C0"/>
                <w:lang w:val="en-US" w:eastAsia="zh-CN"/>
              </w:rPr>
            </w:pPr>
            <w:del w:id="304"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305" w:author="Gaurav Nigam" w:date="2020-02-24T17:22:00Z">
              <w:r w:rsidDel="00F512EC">
                <w:rPr>
                  <w:rFonts w:eastAsiaTheme="minorEastAsia" w:hint="eastAsia"/>
                  <w:color w:val="0070C0"/>
                  <w:lang w:val="en-US" w:eastAsia="zh-CN"/>
                </w:rPr>
                <w:delText>Others:</w:delText>
              </w:r>
            </w:del>
          </w:p>
        </w:tc>
      </w:tr>
      <w:tr w:rsidR="002D11C4" w14:paraId="43C8618E" w14:textId="77777777" w:rsidTr="00870AD4">
        <w:trPr>
          <w:ins w:id="306" w:author="陈晶晶" w:date="2020-02-25T11:52:00Z"/>
        </w:trPr>
        <w:tc>
          <w:tcPr>
            <w:tcW w:w="1242" w:type="dxa"/>
          </w:tcPr>
          <w:p w14:paraId="5934B7F2" w14:textId="375B3311" w:rsidR="002D11C4" w:rsidRPr="009E4F61" w:rsidDel="009115C4" w:rsidRDefault="002D11C4" w:rsidP="00870AD4">
            <w:pPr>
              <w:spacing w:after="120"/>
              <w:rPr>
                <w:ins w:id="307" w:author="陈晶晶" w:date="2020-02-25T11:52:00Z"/>
                <w:rFonts w:eastAsiaTheme="minorEastAsia"/>
                <w:color w:val="0070C0"/>
                <w:lang w:val="en-US" w:eastAsia="zh-CN"/>
              </w:rPr>
            </w:pPr>
            <w:ins w:id="308"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68191EF" w14:textId="017A6AEA" w:rsidR="002D11C4" w:rsidRPr="009E4F61" w:rsidDel="003C4139" w:rsidRDefault="002D11C4" w:rsidP="00870AD4">
            <w:pPr>
              <w:spacing w:after="120"/>
              <w:rPr>
                <w:ins w:id="309" w:author="陈晶晶" w:date="2020-02-25T11:52:00Z"/>
                <w:rFonts w:eastAsiaTheme="minorEastAsia"/>
                <w:color w:val="0070C0"/>
                <w:lang w:val="en-US" w:eastAsia="zh-CN"/>
              </w:rPr>
            </w:pPr>
            <w:ins w:id="310"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11" w:author="陈晶晶" w:date="2020-02-25T11:53:00Z">
              <w:r w:rsidR="0034762A">
                <w:rPr>
                  <w:rFonts w:eastAsiaTheme="minorEastAsia"/>
                  <w:color w:val="0070C0"/>
                  <w:lang w:val="en-US" w:eastAsia="zh-CN"/>
                </w:rPr>
                <w:t>we are OK with moderator’s suggest to adopt M</w:t>
              </w:r>
            </w:ins>
            <w:ins w:id="312"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E54B1AA" w14:textId="77777777" w:rsidTr="00941EAA">
        <w:trPr>
          <w:ins w:id="313" w:author="Huawei" w:date="2020-02-25T17:33:00Z"/>
        </w:trPr>
        <w:tc>
          <w:tcPr>
            <w:tcW w:w="1538" w:type="dxa"/>
            <w:shd w:val="clear" w:color="auto" w:fill="auto"/>
          </w:tcPr>
          <w:p w14:paraId="2B391A3F" w14:textId="77777777" w:rsidR="00941EAA" w:rsidRPr="00A81251" w:rsidRDefault="00941EAA" w:rsidP="00941EAA">
            <w:pPr>
              <w:overflowPunct w:val="0"/>
              <w:autoSpaceDE w:val="0"/>
              <w:autoSpaceDN w:val="0"/>
              <w:adjustRightInd w:val="0"/>
              <w:spacing w:after="120"/>
              <w:textAlignment w:val="baseline"/>
              <w:rPr>
                <w:ins w:id="314" w:author="Huawei" w:date="2020-02-25T17:33:00Z"/>
                <w:color w:val="0070C0"/>
                <w:lang w:val="en-US" w:eastAsia="zh-CN"/>
              </w:rPr>
            </w:pPr>
            <w:ins w:id="315"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48B0BB74" w14:textId="2317A2AB" w:rsidR="00941EAA" w:rsidRPr="00A81251" w:rsidRDefault="00941EAA" w:rsidP="00941EAA">
            <w:pPr>
              <w:overflowPunct w:val="0"/>
              <w:autoSpaceDE w:val="0"/>
              <w:autoSpaceDN w:val="0"/>
              <w:adjustRightInd w:val="0"/>
              <w:spacing w:after="120"/>
              <w:textAlignment w:val="baseline"/>
              <w:rPr>
                <w:ins w:id="316" w:author="Huawei" w:date="2020-02-25T17:33:00Z"/>
                <w:color w:val="0070C0"/>
                <w:lang w:val="en-US" w:eastAsia="zh-CN"/>
              </w:rPr>
            </w:pPr>
            <w:ins w:id="317"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6BA341A" w14:textId="00EE8ACA" w:rsidR="00694E9C" w:rsidRDefault="00941EAA" w:rsidP="00941EAA">
            <w:pPr>
              <w:overflowPunct w:val="0"/>
              <w:autoSpaceDE w:val="0"/>
              <w:autoSpaceDN w:val="0"/>
              <w:adjustRightInd w:val="0"/>
              <w:spacing w:after="120"/>
              <w:textAlignment w:val="baseline"/>
              <w:rPr>
                <w:ins w:id="318" w:author="Huawei" w:date="2020-02-25T18:17:00Z"/>
                <w:color w:val="0070C0"/>
                <w:lang w:val="en-US" w:eastAsia="zh-CN"/>
              </w:rPr>
            </w:pPr>
            <w:ins w:id="319"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320" w:author="Huawei" w:date="2020-02-25T18:14:00Z">
              <w:r w:rsidR="00694E9C">
                <w:rPr>
                  <w:color w:val="0070C0"/>
                  <w:lang w:val="en-US" w:eastAsia="zh-CN"/>
                </w:rPr>
                <w:t xml:space="preserve">From our analysis, </w:t>
              </w:r>
            </w:ins>
            <w:ins w:id="321" w:author="Huawei" w:date="2020-02-25T18:15:00Z">
              <w:r w:rsidR="00694E9C">
                <w:rPr>
                  <w:color w:val="0070C0"/>
                  <w:lang w:val="en-US" w:eastAsia="zh-CN"/>
                </w:rPr>
                <w:t xml:space="preserve">firstly </w:t>
              </w:r>
            </w:ins>
            <w:ins w:id="322" w:author="Huawei" w:date="2020-02-25T18:14:00Z">
              <w:r w:rsidR="00694E9C">
                <w:rPr>
                  <w:color w:val="0070C0"/>
                  <w:lang w:val="en-US" w:eastAsia="zh-CN"/>
                </w:rPr>
                <w:t xml:space="preserve">we do not think that </w:t>
              </w:r>
            </w:ins>
            <w:ins w:id="323"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324" w:author="Huawei" w:date="2020-02-25T18:32:00Z">
              <w:r w:rsidR="00F40F96">
                <w:rPr>
                  <w:color w:val="0070C0"/>
                  <w:lang w:val="en-US" w:eastAsia="zh-CN"/>
                </w:rPr>
                <w:t xml:space="preserve">whole </w:t>
              </w:r>
            </w:ins>
            <w:ins w:id="325" w:author="Huawei" w:date="2020-02-25T18:16:00Z">
              <w:r w:rsidR="00694E9C">
                <w:rPr>
                  <w:color w:val="0070C0"/>
                  <w:lang w:val="en-US" w:eastAsia="zh-CN"/>
                </w:rPr>
                <w:t xml:space="preserve">performance </w:t>
              </w:r>
            </w:ins>
            <w:ins w:id="326" w:author="Huawei" w:date="2020-02-25T18:32:00Z">
              <w:r w:rsidR="00F40F96">
                <w:rPr>
                  <w:color w:val="0070C0"/>
                  <w:lang w:val="en-US" w:eastAsia="zh-CN"/>
                </w:rPr>
                <w:t>feasible</w:t>
              </w:r>
            </w:ins>
            <w:ins w:id="327" w:author="Huawei" w:date="2020-02-25T18:17:00Z">
              <w:r w:rsidR="00694E9C">
                <w:rPr>
                  <w:color w:val="0070C0"/>
                  <w:lang w:val="en-US" w:eastAsia="zh-CN"/>
                </w:rPr>
                <w:t xml:space="preserve"> from NR system point of view, not paper work, i.e. </w:t>
              </w:r>
            </w:ins>
            <w:ins w:id="328" w:author="Huawei" w:date="2020-02-25T18:19:00Z">
              <w:r w:rsidR="00694E9C" w:rsidRPr="00A81251">
                <w:rPr>
                  <w:lang w:val="en-US" w:eastAsia="zh-CN"/>
                </w:rPr>
                <w:t xml:space="preserve">870Hz </w:t>
              </w:r>
            </w:ins>
            <w:ins w:id="329" w:author="Huawei" w:date="2020-02-25T18:20:00Z">
              <w:r w:rsidR="00694E9C">
                <w:rPr>
                  <w:lang w:val="en-US" w:eastAsia="zh-CN"/>
                </w:rPr>
                <w:t>that</w:t>
              </w:r>
            </w:ins>
            <w:ins w:id="330" w:author="Huawei" w:date="2020-02-25T18:19:00Z">
              <w:r w:rsidR="00694E9C" w:rsidRPr="00A81251">
                <w:rPr>
                  <w:lang w:val="en-US" w:eastAsia="zh-CN"/>
                </w:rPr>
                <w:t xml:space="preserve"> is </w:t>
              </w:r>
            </w:ins>
            <w:ins w:id="331" w:author="Huawei" w:date="2020-02-25T18:20:00Z">
              <w:r w:rsidR="00694E9C">
                <w:rPr>
                  <w:lang w:val="en-US" w:eastAsia="zh-CN"/>
                </w:rPr>
                <w:t xml:space="preserve">the </w:t>
              </w:r>
            </w:ins>
            <w:ins w:id="332" w:author="Huawei" w:date="2020-02-25T18:19:00Z">
              <w:r w:rsidR="00694E9C" w:rsidRPr="00A81251">
                <w:rPr>
                  <w:lang w:val="en-US" w:eastAsia="zh-CN"/>
                </w:rPr>
                <w:t xml:space="preserve">half of maximum Doppler </w:t>
              </w:r>
            </w:ins>
            <w:ins w:id="333" w:author="Huawei" w:date="2020-02-25T18:21:00Z">
              <w:r w:rsidR="00694E9C">
                <w:rPr>
                  <w:lang w:val="en-US" w:eastAsia="zh-CN"/>
                </w:rPr>
                <w:t xml:space="preserve">of 1740Hz for </w:t>
              </w:r>
            </w:ins>
            <w:ins w:id="334" w:author="Huawei" w:date="2020-02-25T18:19:00Z">
              <w:r w:rsidR="00694E9C">
                <w:rPr>
                  <w:lang w:val="en-US" w:eastAsia="zh-CN"/>
                </w:rPr>
                <w:t>BS side for 15k</w:t>
              </w:r>
              <w:r w:rsidR="00694E9C" w:rsidRPr="00A81251">
                <w:rPr>
                  <w:lang w:val="en-US" w:eastAsia="zh-CN"/>
                </w:rPr>
                <w:t>Hz</w:t>
              </w:r>
            </w:ins>
            <w:ins w:id="335" w:author="Huawei" w:date="2020-02-25T18:21:00Z">
              <w:r w:rsidR="00694E9C">
                <w:rPr>
                  <w:lang w:val="en-US" w:eastAsia="zh-CN"/>
                </w:rPr>
                <w:t xml:space="preserve"> SCS.</w:t>
              </w:r>
            </w:ins>
          </w:p>
          <w:p w14:paraId="3F141F71" w14:textId="6CB73FBB" w:rsidR="00941EAA" w:rsidRPr="00A81251" w:rsidRDefault="00694E9C" w:rsidP="00941EAA">
            <w:pPr>
              <w:overflowPunct w:val="0"/>
              <w:autoSpaceDE w:val="0"/>
              <w:autoSpaceDN w:val="0"/>
              <w:adjustRightInd w:val="0"/>
              <w:spacing w:after="120"/>
              <w:textAlignment w:val="baseline"/>
              <w:rPr>
                <w:ins w:id="336" w:author="Huawei" w:date="2020-02-25T17:33:00Z"/>
                <w:rFonts w:eastAsia="Yu Mincho"/>
                <w:lang w:eastAsia="zh-CN"/>
              </w:rPr>
            </w:pPr>
            <w:ins w:id="337" w:author="Huawei" w:date="2020-02-25T18:17:00Z">
              <w:r>
                <w:rPr>
                  <w:color w:val="0070C0"/>
                  <w:lang w:val="en-US" w:eastAsia="zh-CN"/>
                </w:rPr>
                <w:t xml:space="preserve">We think that RAN4 should first reach consensus about </w:t>
              </w:r>
            </w:ins>
            <w:ins w:id="338"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339" w:author="Huawei" w:date="2020-02-25T18:19:00Z">
              <w:r>
                <w:rPr>
                  <w:rFonts w:eastAsia="Yu Mincho"/>
                  <w:lang w:eastAsia="zh-CN"/>
                </w:rPr>
                <w:t xml:space="preserve"> we </w:t>
              </w:r>
            </w:ins>
            <w:ins w:id="340" w:author="Huawei" w:date="2020-02-25T18:26:00Z">
              <w:r w:rsidR="009F518A">
                <w:rPr>
                  <w:rFonts w:eastAsia="Yu Mincho"/>
                  <w:lang w:eastAsia="zh-CN"/>
                </w:rPr>
                <w:t xml:space="preserve">have </w:t>
              </w:r>
            </w:ins>
            <w:ins w:id="341" w:author="Huawei" w:date="2020-02-25T18:19:00Z">
              <w:r>
                <w:rPr>
                  <w:rFonts w:eastAsia="Yu Mincho"/>
                  <w:lang w:eastAsia="zh-CN"/>
                </w:rPr>
                <w:t>detailed analysis:</w:t>
              </w:r>
            </w:ins>
          </w:p>
          <w:p w14:paraId="020704C7" w14:textId="77777777" w:rsidR="00941EAA" w:rsidRPr="00A81251" w:rsidRDefault="00941EAA" w:rsidP="00941EAA">
            <w:pPr>
              <w:overflowPunct w:val="0"/>
              <w:autoSpaceDE w:val="0"/>
              <w:autoSpaceDN w:val="0"/>
              <w:adjustRightInd w:val="0"/>
              <w:spacing w:after="120"/>
              <w:textAlignment w:val="baseline"/>
              <w:rPr>
                <w:ins w:id="342" w:author="Huawei" w:date="2020-02-25T17:33:00Z"/>
                <w:color w:val="0070C0"/>
                <w:lang w:val="en-US" w:eastAsia="zh-CN"/>
              </w:rPr>
            </w:pPr>
            <w:ins w:id="343"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14:paraId="624EE7C9" w14:textId="77777777" w:rsidR="00941EAA" w:rsidRPr="00734424" w:rsidRDefault="00941EAA" w:rsidP="00941EAA">
            <w:pPr>
              <w:overflowPunct w:val="0"/>
              <w:autoSpaceDE w:val="0"/>
              <w:autoSpaceDN w:val="0"/>
              <w:adjustRightInd w:val="0"/>
              <w:spacing w:after="120"/>
              <w:jc w:val="center"/>
              <w:textAlignment w:val="baseline"/>
              <w:rPr>
                <w:ins w:id="344" w:author="Huawei" w:date="2020-02-25T17:33:00Z"/>
                <w:color w:val="0070C0"/>
                <w:lang w:val="en-US" w:eastAsia="zh-CN"/>
              </w:rPr>
            </w:pPr>
            <m:oMathPara>
              <m:oMath>
                <m:r>
                  <w:ins w:id="345" w:author="Huawei" w:date="2020-02-25T17:33:00Z">
                    <m:rPr>
                      <m:sty m:val="p"/>
                    </m:rPr>
                    <w:rPr>
                      <w:rFonts w:ascii="Cambria Math" w:eastAsia="等线" w:hAnsi="Cambria Math" w:hint="eastAsia"/>
                      <w:color w:val="0070C0"/>
                      <w:lang w:val="en-US" w:eastAsia="zh-CN"/>
                    </w:rPr>
                    <m:t>±</m:t>
                  </w:ins>
                </m:r>
                <m:r>
                  <w:ins w:id="346" w:author="Huawei" w:date="2020-02-25T17:33:00Z">
                    <m:rPr>
                      <m:sty m:val="p"/>
                    </m:rPr>
                    <w:rPr>
                      <w:rFonts w:ascii="Cambria Math" w:eastAsia="等线" w:hAnsi="Cambria Math"/>
                      <w:color w:val="0070C0"/>
                      <w:lang w:val="en-US" w:eastAsia="zh-CN"/>
                    </w:rPr>
                    <m:t xml:space="preserve"> 0.1ppm=</m:t>
                  </w:ins>
                </m:r>
                <m:sSubSup>
                  <m:sSubSupPr>
                    <m:ctrlPr>
                      <w:ins w:id="347" w:author="Huawei" w:date="2020-02-25T17:33:00Z">
                        <w:rPr>
                          <w:rFonts w:ascii="Cambria Math" w:hAnsi="Cambria Math"/>
                          <w:color w:val="0070C0"/>
                          <w:lang w:val="en-US" w:eastAsia="zh-CN"/>
                        </w:rPr>
                      </w:ins>
                    </m:ctrlPr>
                  </m:sSubSupPr>
                  <m:e>
                    <m:r>
                      <w:ins w:id="348" w:author="Huawei" w:date="2020-02-25T17:33:00Z">
                        <m:rPr>
                          <m:sty m:val="p"/>
                        </m:rPr>
                        <w:rPr>
                          <w:rFonts w:ascii="Cambria Math" w:eastAsia="等线" w:hAnsi="Cambria Math"/>
                          <w:color w:val="0070C0"/>
                          <w:lang w:val="en-US" w:eastAsia="zh-CN"/>
                        </w:rPr>
                        <m:t>f</m:t>
                      </w:ins>
                    </m:r>
                  </m:e>
                  <m:sub>
                    <m:r>
                      <w:ins w:id="349" w:author="Huawei" w:date="2020-02-25T17:33:00Z">
                        <m:rPr>
                          <m:sty m:val="p"/>
                        </m:rPr>
                        <w:rPr>
                          <w:rFonts w:ascii="Cambria Math" w:eastAsia="等线" w:hAnsi="Cambria Math"/>
                          <w:color w:val="0070C0"/>
                          <w:lang w:val="en-US" w:eastAsia="zh-CN"/>
                        </w:rPr>
                        <m:t>c</m:t>
                      </w:ins>
                    </m:r>
                  </m:sub>
                  <m:sup>
                    <m:r>
                      <w:ins w:id="350" w:author="Huawei" w:date="2020-02-25T17:33:00Z">
                        <m:rPr>
                          <m:sty m:val="p"/>
                        </m:rPr>
                        <w:rPr>
                          <w:rFonts w:ascii="Cambria Math" w:eastAsia="等线" w:hAnsi="Cambria Math"/>
                          <w:color w:val="0070C0"/>
                          <w:lang w:val="en-US" w:eastAsia="zh-CN"/>
                        </w:rPr>
                        <m:t>''</m:t>
                      </w:ins>
                    </m:r>
                  </m:sup>
                </m:sSubSup>
                <m:r>
                  <w:ins w:id="351" w:author="Huawei" w:date="2020-02-25T17:33:00Z">
                    <m:rPr>
                      <m:sty m:val="p"/>
                    </m:rPr>
                    <w:rPr>
                      <w:rFonts w:ascii="Cambria Math" w:eastAsia="等线" w:hAnsi="Cambria Math"/>
                      <w:color w:val="0070C0"/>
                      <w:lang w:val="en-US" w:eastAsia="zh-CN"/>
                    </w:rPr>
                    <m:t>-</m:t>
                  </w:ins>
                </m:r>
                <m:sSub>
                  <m:sSubPr>
                    <m:ctrlPr>
                      <w:ins w:id="352" w:author="Huawei" w:date="2020-02-25T17:33:00Z">
                        <w:rPr>
                          <w:rFonts w:ascii="Cambria Math" w:hAnsi="Cambria Math"/>
                          <w:color w:val="0070C0"/>
                          <w:lang w:val="en-US" w:eastAsia="zh-CN"/>
                        </w:rPr>
                      </w:ins>
                    </m:ctrlPr>
                  </m:sSubPr>
                  <m:e>
                    <m:r>
                      <w:ins w:id="353" w:author="Huawei" w:date="2020-02-25T17:33:00Z">
                        <m:rPr>
                          <m:sty m:val="p"/>
                        </m:rPr>
                        <w:rPr>
                          <w:rFonts w:ascii="Cambria Math" w:eastAsia="等线" w:hAnsi="Cambria Math"/>
                          <w:color w:val="0070C0"/>
                          <w:lang w:val="en-US" w:eastAsia="zh-CN"/>
                        </w:rPr>
                        <m:t>f</m:t>
                      </w:ins>
                    </m:r>
                  </m:e>
                  <m:sub>
                    <m:r>
                      <w:ins w:id="354" w:author="Huawei" w:date="2020-02-25T17:33:00Z">
                        <m:rPr>
                          <m:sty m:val="p"/>
                        </m:rPr>
                        <w:rPr>
                          <w:rFonts w:ascii="Cambria Math" w:eastAsia="等线" w:hAnsi="Cambria Math"/>
                          <w:color w:val="0070C0"/>
                          <w:lang w:val="en-US" w:eastAsia="zh-CN"/>
                        </w:rPr>
                        <m:t>c</m:t>
                      </w:ins>
                    </m:r>
                  </m:sub>
                </m:sSub>
              </m:oMath>
            </m:oMathPara>
          </w:p>
          <w:p w14:paraId="081EEB48" w14:textId="77777777" w:rsidR="00941EAA" w:rsidRPr="00A81251" w:rsidRDefault="00941EAA" w:rsidP="00941EAA">
            <w:pPr>
              <w:overflowPunct w:val="0"/>
              <w:autoSpaceDE w:val="0"/>
              <w:autoSpaceDN w:val="0"/>
              <w:adjustRightInd w:val="0"/>
              <w:spacing w:after="120"/>
              <w:textAlignment w:val="baseline"/>
              <w:rPr>
                <w:ins w:id="355" w:author="Huawei" w:date="2020-02-25T17:33:00Z"/>
                <w:color w:val="0070C0"/>
                <w:lang w:val="en-US" w:eastAsia="zh-CN"/>
              </w:rPr>
            </w:pPr>
            <w:ins w:id="356"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14:paraId="2534EACC" w14:textId="77777777" w:rsidR="00941EAA" w:rsidRPr="00A81251" w:rsidRDefault="00941EAA" w:rsidP="00941EAA">
            <w:pPr>
              <w:overflowPunct w:val="0"/>
              <w:autoSpaceDE w:val="0"/>
              <w:autoSpaceDN w:val="0"/>
              <w:adjustRightInd w:val="0"/>
              <w:spacing w:after="120"/>
              <w:textAlignment w:val="baseline"/>
              <w:rPr>
                <w:ins w:id="357" w:author="Huawei" w:date="2020-02-25T17:33:00Z"/>
                <w:rFonts w:eastAsia="Yu Mincho"/>
                <w:lang w:val="en-US" w:eastAsia="zh-CN"/>
              </w:rPr>
            </w:pPr>
            <w:ins w:id="358"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7A204C14" w14:textId="77777777" w:rsidR="00941EAA" w:rsidRPr="00A81251" w:rsidRDefault="00941EAA" w:rsidP="00941EAA">
            <w:pPr>
              <w:overflowPunct w:val="0"/>
              <w:autoSpaceDE w:val="0"/>
              <w:autoSpaceDN w:val="0"/>
              <w:adjustRightInd w:val="0"/>
              <w:spacing w:after="120"/>
              <w:textAlignment w:val="baseline"/>
              <w:rPr>
                <w:ins w:id="359" w:author="Huawei" w:date="2020-02-25T17:33:00Z"/>
                <w:color w:val="0070C0"/>
                <w:lang w:val="en-US" w:eastAsia="zh-CN"/>
              </w:rPr>
            </w:pPr>
            <w:ins w:id="360"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3D71513D" w14:textId="0609290F" w:rsidR="00941EAA" w:rsidRDefault="00941EAA" w:rsidP="00941EAA">
            <w:pPr>
              <w:overflowPunct w:val="0"/>
              <w:autoSpaceDE w:val="0"/>
              <w:autoSpaceDN w:val="0"/>
              <w:adjustRightInd w:val="0"/>
              <w:spacing w:after="120"/>
              <w:textAlignment w:val="baseline"/>
              <w:rPr>
                <w:ins w:id="361" w:author="Huawei" w:date="2020-02-25T18:28:00Z"/>
                <w:rFonts w:eastAsia="Yu Mincho"/>
                <w:lang w:eastAsia="zh-CN"/>
              </w:rPr>
            </w:pPr>
            <w:ins w:id="362"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363" w:author="Huawei" w:date="2020-02-25T18:22:00Z">
              <w:r w:rsidR="009F518A">
                <w:rPr>
                  <w:rFonts w:eastAsia="Yu Mincho"/>
                  <w:lang w:eastAsia="zh-CN"/>
                </w:rPr>
                <w:t xml:space="preserve"> and shoul</w:t>
              </w:r>
            </w:ins>
            <w:ins w:id="364" w:author="Huawei" w:date="2020-02-25T18:37:00Z">
              <w:r w:rsidR="008406C3">
                <w:rPr>
                  <w:rFonts w:eastAsia="Yu Mincho"/>
                  <w:lang w:eastAsia="zh-CN"/>
                </w:rPr>
                <w:t xml:space="preserve">d </w:t>
              </w:r>
            </w:ins>
            <w:ins w:id="365" w:author="Huawei" w:date="2020-02-25T18:22:00Z">
              <w:r w:rsidR="009F518A">
                <w:rPr>
                  <w:rFonts w:eastAsia="Yu Mincho"/>
                  <w:lang w:eastAsia="zh-CN"/>
                </w:rPr>
                <w:t>be discussed firstly before discussion on Maximum Doppler shift</w:t>
              </w:r>
            </w:ins>
            <w:ins w:id="366" w:author="Huawei" w:date="2020-02-25T17:33:00Z">
              <w:r w:rsidRPr="00A81251">
                <w:rPr>
                  <w:rFonts w:eastAsia="Yu Mincho"/>
                  <w:lang w:eastAsia="zh-CN"/>
                </w:rPr>
                <w:t>.</w:t>
              </w:r>
            </w:ins>
          </w:p>
          <w:p w14:paraId="2469836E" w14:textId="64F7C09D" w:rsidR="009F518A" w:rsidRPr="00A81251" w:rsidRDefault="009F518A" w:rsidP="00941EAA">
            <w:pPr>
              <w:overflowPunct w:val="0"/>
              <w:autoSpaceDE w:val="0"/>
              <w:autoSpaceDN w:val="0"/>
              <w:adjustRightInd w:val="0"/>
              <w:spacing w:after="120"/>
              <w:textAlignment w:val="baseline"/>
              <w:rPr>
                <w:ins w:id="367" w:author="Huawei" w:date="2020-02-25T17:33:00Z"/>
                <w:color w:val="0070C0"/>
                <w:lang w:val="en-US" w:eastAsia="zh-CN"/>
              </w:rPr>
            </w:pPr>
            <w:ins w:id="368" w:author="Huawei" w:date="2020-02-25T18:28:00Z">
              <w:r>
                <w:rPr>
                  <w:rFonts w:eastAsia="Yu Mincho"/>
                  <w:lang w:eastAsia="zh-CN"/>
                </w:rPr>
                <w:t xml:space="preserve">Issue 2-4: </w:t>
              </w:r>
            </w:ins>
            <w:ins w:id="369" w:author="Huawei" w:date="2020-02-25T18:39:00Z">
              <w:r w:rsidR="008406C3">
                <w:rPr>
                  <w:rFonts w:eastAsia="Yu Mincho"/>
                  <w:lang w:eastAsia="zh-CN"/>
                </w:rPr>
                <w:t xml:space="preserve">Maybe it is better that </w:t>
              </w:r>
            </w:ins>
            <w:ins w:id="370" w:author="Huawei" w:date="2020-02-25T18:40:00Z">
              <w:r w:rsidR="008406C3">
                <w:rPr>
                  <w:rFonts w:eastAsia="Yu Mincho"/>
                  <w:lang w:eastAsia="zh-CN"/>
                </w:rPr>
                <w:t>RAN4 first discussion Issue 5-2 before discussion the related maximum Doppler shift.</w:t>
              </w:r>
            </w:ins>
            <w:ins w:id="371" w:author="Huawei" w:date="2020-02-25T18:28:00Z">
              <w:r>
                <w:rPr>
                  <w:rFonts w:eastAsia="Yu Mincho"/>
                  <w:lang w:eastAsia="zh-CN"/>
                </w:rPr>
                <w:t xml:space="preserve"> </w:t>
              </w:r>
            </w:ins>
          </w:p>
          <w:p w14:paraId="3F465D70" w14:textId="2FC5897E" w:rsidR="00941EAA" w:rsidRPr="00A81251" w:rsidRDefault="00941EAA" w:rsidP="00941EAA">
            <w:pPr>
              <w:overflowPunct w:val="0"/>
              <w:autoSpaceDE w:val="0"/>
              <w:autoSpaceDN w:val="0"/>
              <w:adjustRightInd w:val="0"/>
              <w:spacing w:after="120"/>
              <w:textAlignment w:val="baseline"/>
              <w:rPr>
                <w:ins w:id="372" w:author="Huawei" w:date="2020-02-25T17:33:00Z"/>
                <w:color w:val="0070C0"/>
                <w:lang w:val="en-US" w:eastAsia="zh-CN"/>
              </w:rPr>
            </w:pPr>
            <w:ins w:id="373" w:author="Huawei" w:date="2020-02-25T17:33:00Z">
              <w:r w:rsidRPr="00A81251">
                <w:rPr>
                  <w:rFonts w:hint="eastAsia"/>
                  <w:color w:val="0070C0"/>
                  <w:lang w:val="en-US" w:eastAsia="zh-CN"/>
                </w:rPr>
                <w:t>I</w:t>
              </w:r>
              <w:r w:rsidRPr="00A81251">
                <w:rPr>
                  <w:color w:val="0070C0"/>
                  <w:lang w:val="en-US" w:eastAsia="zh-CN"/>
                </w:rPr>
                <w:t xml:space="preserve">ssue 2-5: </w:t>
              </w:r>
            </w:ins>
            <w:ins w:id="374" w:author="Huawei" w:date="2020-02-25T18:27:00Z">
              <w:r w:rsidR="009F518A">
                <w:rPr>
                  <w:color w:val="0070C0"/>
                  <w:lang w:val="en-US" w:eastAsia="zh-CN"/>
                </w:rPr>
                <w:t xml:space="preserve">We are ok with </w:t>
              </w:r>
            </w:ins>
            <w:ins w:id="375" w:author="Huawei" w:date="2020-02-25T17:33:00Z">
              <w:r w:rsidRPr="00A81251">
                <w:rPr>
                  <w:color w:val="0070C0"/>
                  <w:lang w:val="en-US" w:eastAsia="zh-CN"/>
                </w:rPr>
                <w:t>MCS 13</w:t>
              </w:r>
            </w:ins>
            <w:ins w:id="376" w:author="Huawei" w:date="2020-02-25T18:27:00Z">
              <w:r w:rsidR="009F518A">
                <w:rPr>
                  <w:color w:val="0070C0"/>
                  <w:lang w:val="en-US" w:eastAsia="zh-CN"/>
                </w:rPr>
                <w:t xml:space="preserve"> recommended by moderator.</w:t>
              </w:r>
            </w:ins>
          </w:p>
          <w:p w14:paraId="097B6815" w14:textId="39C391A2" w:rsidR="00941EAA" w:rsidRPr="00A81251" w:rsidRDefault="00941EAA" w:rsidP="008406C3">
            <w:pPr>
              <w:overflowPunct w:val="0"/>
              <w:autoSpaceDE w:val="0"/>
              <w:autoSpaceDN w:val="0"/>
              <w:adjustRightInd w:val="0"/>
              <w:spacing w:after="120"/>
              <w:textAlignment w:val="baseline"/>
              <w:rPr>
                <w:ins w:id="377" w:author="Huawei" w:date="2020-02-25T17:33:00Z"/>
                <w:color w:val="0070C0"/>
                <w:lang w:val="en-US" w:eastAsia="zh-CN"/>
              </w:rPr>
            </w:pPr>
            <w:ins w:id="378" w:author="Huawei" w:date="2020-02-25T17:33:00Z">
              <w:r w:rsidRPr="00A81251">
                <w:rPr>
                  <w:rFonts w:hint="eastAsia"/>
                  <w:color w:val="0070C0"/>
                  <w:lang w:val="en-US" w:eastAsia="zh-CN"/>
                </w:rPr>
                <w:t>I</w:t>
              </w:r>
              <w:r w:rsidRPr="00A81251">
                <w:rPr>
                  <w:color w:val="0070C0"/>
                  <w:lang w:val="en-US" w:eastAsia="zh-CN"/>
                </w:rPr>
                <w:t xml:space="preserve">ssue 2-6: We </w:t>
              </w:r>
            </w:ins>
            <w:ins w:id="379" w:author="Huawei" w:date="2020-02-25T18:41:00Z">
              <w:r w:rsidR="008406C3">
                <w:rPr>
                  <w:color w:val="0070C0"/>
                  <w:lang w:val="en-US" w:eastAsia="zh-CN"/>
                </w:rPr>
                <w:t>are ok with</w:t>
              </w:r>
            </w:ins>
            <w:ins w:id="380" w:author="Huawei" w:date="2020-02-25T17:33:00Z">
              <w:r w:rsidRPr="00A81251">
                <w:rPr>
                  <w:color w:val="0070C0"/>
                  <w:lang w:val="en-US" w:eastAsia="zh-CN"/>
                </w:rPr>
                <w:t xml:space="preserve"> Option 1.</w:t>
              </w:r>
            </w:ins>
          </w:p>
        </w:tc>
      </w:tr>
      <w:tr w:rsidR="00B350F9" w:rsidRPr="00A81251" w14:paraId="6548BB6E" w14:textId="77777777" w:rsidTr="00941EAA">
        <w:trPr>
          <w:ins w:id="381" w:author="Putilin, Artyom" w:date="2020-02-25T15:04:00Z"/>
        </w:trPr>
        <w:tc>
          <w:tcPr>
            <w:tcW w:w="1538" w:type="dxa"/>
            <w:shd w:val="clear" w:color="auto" w:fill="auto"/>
          </w:tcPr>
          <w:p w14:paraId="39DBEA1F" w14:textId="42AB7B45" w:rsidR="00B350F9" w:rsidRPr="00A81251" w:rsidRDefault="00B350F9" w:rsidP="00B350F9">
            <w:pPr>
              <w:overflowPunct w:val="0"/>
              <w:autoSpaceDE w:val="0"/>
              <w:autoSpaceDN w:val="0"/>
              <w:adjustRightInd w:val="0"/>
              <w:spacing w:after="120"/>
              <w:textAlignment w:val="baseline"/>
              <w:rPr>
                <w:ins w:id="382" w:author="Putilin, Artyom" w:date="2020-02-25T15:04:00Z"/>
                <w:color w:val="0070C0"/>
                <w:lang w:val="en-US" w:eastAsia="zh-CN"/>
              </w:rPr>
            </w:pPr>
            <w:ins w:id="383" w:author="Putilin, Artyom" w:date="2020-02-25T15:04:00Z">
              <w:r>
                <w:rPr>
                  <w:color w:val="0070C0"/>
                  <w:lang w:val="en-US" w:eastAsia="zh-CN"/>
                </w:rPr>
                <w:t>Intel</w:t>
              </w:r>
            </w:ins>
          </w:p>
        </w:tc>
        <w:tc>
          <w:tcPr>
            <w:tcW w:w="8319" w:type="dxa"/>
            <w:shd w:val="clear" w:color="auto" w:fill="auto"/>
          </w:tcPr>
          <w:p w14:paraId="47A4DB1C" w14:textId="77777777" w:rsidR="00B350F9" w:rsidRPr="00B82E16" w:rsidRDefault="00B350F9" w:rsidP="00B350F9">
            <w:pPr>
              <w:spacing w:after="120"/>
              <w:rPr>
                <w:ins w:id="384" w:author="Putilin, Artyom" w:date="2020-02-25T15:04:00Z"/>
                <w:b/>
                <w:bCs/>
                <w:color w:val="0070C0"/>
                <w:lang w:val="en-US" w:eastAsia="zh-CN"/>
              </w:rPr>
            </w:pPr>
            <w:ins w:id="385" w:author="Putilin, Artyom" w:date="2020-02-25T15:04:00Z">
              <w:r w:rsidRPr="00B82E16">
                <w:rPr>
                  <w:b/>
                  <w:bCs/>
                  <w:color w:val="0070C0"/>
                  <w:lang w:val="en-US" w:eastAsia="zh-CN"/>
                </w:rPr>
                <w:t>Issue 2-1: Maximum Doppler frequency for 30KHz 500km/h</w:t>
              </w:r>
            </w:ins>
          </w:p>
          <w:p w14:paraId="1A76A13C" w14:textId="77777777" w:rsidR="00B350F9" w:rsidRDefault="00B350F9" w:rsidP="00B350F9">
            <w:pPr>
              <w:spacing w:after="120"/>
              <w:rPr>
                <w:ins w:id="386" w:author="Putilin, Artyom" w:date="2020-02-25T15:04:00Z"/>
                <w:color w:val="0070C0"/>
                <w:lang w:val="en-US" w:eastAsia="zh-CN"/>
              </w:rPr>
            </w:pPr>
            <w:ins w:id="387" w:author="Putilin, Artyom" w:date="2020-02-25T15:04:00Z">
              <w:r w:rsidRPr="00362E40">
                <w:rPr>
                  <w:color w:val="0070C0"/>
                  <w:lang w:val="en-US" w:eastAsia="zh-CN"/>
                </w:rPr>
                <w:lastRenderedPageBreak/>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4142907" w14:textId="77777777" w:rsidR="00B350F9" w:rsidRPr="00B82E16" w:rsidRDefault="00B350F9" w:rsidP="00B350F9">
            <w:pPr>
              <w:spacing w:after="120"/>
              <w:rPr>
                <w:ins w:id="388" w:author="Putilin, Artyom" w:date="2020-02-25T15:04:00Z"/>
                <w:b/>
                <w:bCs/>
                <w:color w:val="0070C0"/>
                <w:lang w:val="en-US" w:eastAsia="zh-CN"/>
              </w:rPr>
            </w:pPr>
            <w:ins w:id="389" w:author="Putilin, Artyom" w:date="2020-02-25T15:04:00Z">
              <w:r w:rsidRPr="00B82E16">
                <w:rPr>
                  <w:b/>
                  <w:bCs/>
                  <w:color w:val="0070C0"/>
                  <w:lang w:val="en-US" w:eastAsia="zh-CN"/>
                </w:rPr>
                <w:t>Issue 2-2: Maximum Doppler frequency for 15KHz 500km/h</w:t>
              </w:r>
            </w:ins>
          </w:p>
          <w:p w14:paraId="2476CE28" w14:textId="77777777" w:rsidR="00B350F9" w:rsidRDefault="00B350F9" w:rsidP="00B350F9">
            <w:pPr>
              <w:spacing w:after="120"/>
              <w:rPr>
                <w:ins w:id="390" w:author="Putilin, Artyom" w:date="2020-02-25T15:04:00Z"/>
                <w:color w:val="0070C0"/>
                <w:lang w:val="en-US" w:eastAsia="zh-CN"/>
              </w:rPr>
            </w:pPr>
            <w:ins w:id="391"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7CCF9B7C" w14:textId="77777777" w:rsidR="00B350F9" w:rsidRPr="00B82E16" w:rsidRDefault="00B350F9" w:rsidP="00B350F9">
            <w:pPr>
              <w:spacing w:after="120"/>
              <w:rPr>
                <w:ins w:id="392" w:author="Putilin, Artyom" w:date="2020-02-25T15:04:00Z"/>
                <w:b/>
                <w:bCs/>
                <w:color w:val="0070C0"/>
                <w:lang w:val="en-US" w:eastAsia="zh-CN"/>
              </w:rPr>
            </w:pPr>
            <w:ins w:id="393" w:author="Putilin, Artyom" w:date="2020-02-25T15:04:00Z">
              <w:r w:rsidRPr="00B82E16">
                <w:rPr>
                  <w:b/>
                  <w:bCs/>
                  <w:color w:val="0070C0"/>
                  <w:lang w:val="en-US" w:eastAsia="zh-CN"/>
                </w:rPr>
                <w:t>Issue 2-3: ppm assumption for UE DL frequency error</w:t>
              </w:r>
            </w:ins>
          </w:p>
          <w:p w14:paraId="438CE4C6" w14:textId="77777777" w:rsidR="00B350F9" w:rsidRDefault="00B350F9" w:rsidP="00B350F9">
            <w:pPr>
              <w:spacing w:after="120"/>
              <w:rPr>
                <w:ins w:id="394" w:author="Putilin, Artyom" w:date="2020-02-25T15:04:00Z"/>
                <w:color w:val="0070C0"/>
                <w:lang w:val="en-US" w:eastAsia="zh-CN"/>
              </w:rPr>
            </w:pPr>
            <w:ins w:id="395"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0F315C2B" w14:textId="77777777" w:rsidR="00B350F9" w:rsidRPr="00B82E16" w:rsidRDefault="00B350F9" w:rsidP="00B350F9">
            <w:pPr>
              <w:spacing w:after="120"/>
              <w:rPr>
                <w:ins w:id="396" w:author="Putilin, Artyom" w:date="2020-02-25T15:04:00Z"/>
                <w:b/>
                <w:bCs/>
                <w:color w:val="0070C0"/>
                <w:lang w:val="en-US" w:eastAsia="zh-CN"/>
              </w:rPr>
            </w:pPr>
            <w:ins w:id="397" w:author="Putilin, Artyom" w:date="2020-02-25T15:04:00Z">
              <w:r w:rsidRPr="00B82E16">
                <w:rPr>
                  <w:b/>
                  <w:bCs/>
                  <w:color w:val="0070C0"/>
                  <w:lang w:val="en-US" w:eastAsia="zh-CN"/>
                </w:rPr>
                <w:t>Issue 2-4: Maximum doppler frequency for 350km/h</w:t>
              </w:r>
            </w:ins>
          </w:p>
          <w:p w14:paraId="73A9A819" w14:textId="77777777" w:rsidR="00B350F9" w:rsidRDefault="00B350F9" w:rsidP="00B350F9">
            <w:pPr>
              <w:spacing w:after="120"/>
              <w:rPr>
                <w:ins w:id="398" w:author="Putilin, Artyom" w:date="2020-02-25T15:04:00Z"/>
                <w:color w:val="0070C0"/>
                <w:lang w:val="en-US" w:eastAsia="zh-CN"/>
              </w:rPr>
            </w:pPr>
            <w:ins w:id="399"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4EA2B60D" w14:textId="77777777" w:rsidR="00B350F9" w:rsidRPr="00B82E16" w:rsidRDefault="00B350F9" w:rsidP="00B350F9">
            <w:pPr>
              <w:spacing w:after="120"/>
              <w:rPr>
                <w:ins w:id="400" w:author="Putilin, Artyom" w:date="2020-02-25T15:04:00Z"/>
                <w:b/>
                <w:bCs/>
                <w:color w:val="0070C0"/>
                <w:lang w:eastAsia="zh-CN"/>
              </w:rPr>
            </w:pPr>
            <w:ins w:id="401" w:author="Putilin, Artyom" w:date="2020-02-25T15:04:00Z">
              <w:r w:rsidRPr="00B82E16">
                <w:rPr>
                  <w:b/>
                  <w:bCs/>
                  <w:color w:val="0070C0"/>
                  <w:lang w:eastAsia="zh-CN"/>
                </w:rPr>
                <w:t>Issue 2-5: MCS for HST-SFN (Rank 2)</w:t>
              </w:r>
            </w:ins>
          </w:p>
          <w:p w14:paraId="532EEB03" w14:textId="77777777" w:rsidR="00B350F9" w:rsidRDefault="00B350F9" w:rsidP="00B350F9">
            <w:pPr>
              <w:spacing w:after="120"/>
              <w:rPr>
                <w:ins w:id="402" w:author="Putilin, Artyom" w:date="2020-02-25T15:04:00Z"/>
                <w:color w:val="0070C0"/>
                <w:lang w:eastAsia="zh-CN"/>
              </w:rPr>
            </w:pPr>
            <w:ins w:id="403"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49FAA735" w14:textId="77777777" w:rsidR="00B350F9" w:rsidRPr="00B82E16" w:rsidRDefault="00B350F9" w:rsidP="00B350F9">
            <w:pPr>
              <w:spacing w:after="120"/>
              <w:rPr>
                <w:ins w:id="404" w:author="Putilin, Artyom" w:date="2020-02-25T15:04:00Z"/>
                <w:b/>
                <w:bCs/>
                <w:color w:val="0070C0"/>
                <w:lang w:eastAsia="zh-CN"/>
              </w:rPr>
            </w:pPr>
            <w:ins w:id="405" w:author="Putilin, Artyom" w:date="2020-02-25T15:04:00Z">
              <w:r w:rsidRPr="00B82E16">
                <w:rPr>
                  <w:b/>
                  <w:bCs/>
                  <w:color w:val="0070C0"/>
                  <w:lang w:eastAsia="zh-CN"/>
                </w:rPr>
                <w:t>Issue 2-6: Antenna configuration for HST-SFN</w:t>
              </w:r>
            </w:ins>
          </w:p>
          <w:p w14:paraId="44B16A53" w14:textId="2FED8348" w:rsidR="00B350F9" w:rsidRPr="00A81251" w:rsidRDefault="00B350F9" w:rsidP="00B350F9">
            <w:pPr>
              <w:overflowPunct w:val="0"/>
              <w:autoSpaceDE w:val="0"/>
              <w:autoSpaceDN w:val="0"/>
              <w:adjustRightInd w:val="0"/>
              <w:spacing w:after="120"/>
              <w:textAlignment w:val="baseline"/>
              <w:rPr>
                <w:ins w:id="406" w:author="Putilin, Artyom" w:date="2020-02-25T15:04:00Z"/>
                <w:color w:val="0070C0"/>
                <w:lang w:val="en-US" w:eastAsia="zh-CN"/>
              </w:rPr>
            </w:pPr>
            <w:ins w:id="407" w:author="Putilin, Artyom" w:date="2020-02-25T15:04:00Z">
              <w:r w:rsidRPr="00CD40D2">
                <w:rPr>
                  <w:color w:val="0070C0"/>
                  <w:lang w:eastAsia="zh-CN"/>
                </w:rPr>
                <w:t>Agree with Option 1</w:t>
              </w:r>
              <w:r>
                <w:rPr>
                  <w:color w:val="0070C0"/>
                  <w:lang w:eastAsia="zh-CN"/>
                </w:rPr>
                <w:t>.</w:t>
              </w:r>
            </w:ins>
          </w:p>
        </w:tc>
      </w:tr>
      <w:tr w:rsidR="00FB51D6" w:rsidRPr="00A81251" w14:paraId="7517056C" w14:textId="77777777" w:rsidTr="00941EAA">
        <w:trPr>
          <w:ins w:id="408" w:author="Yunchuan Yang/Communication Standard Research Lab /SRC-Beijing/Staff Engineer/Samsung Electronics" w:date="2020-02-25T14:31:00Z"/>
        </w:trPr>
        <w:tc>
          <w:tcPr>
            <w:tcW w:w="1538" w:type="dxa"/>
            <w:shd w:val="clear" w:color="auto" w:fill="auto"/>
          </w:tcPr>
          <w:p w14:paraId="61FAF4D8" w14:textId="59442CFF" w:rsidR="00FB51D6" w:rsidRDefault="00FB51D6" w:rsidP="00B350F9">
            <w:pPr>
              <w:overflowPunct w:val="0"/>
              <w:autoSpaceDE w:val="0"/>
              <w:autoSpaceDN w:val="0"/>
              <w:adjustRightInd w:val="0"/>
              <w:spacing w:after="120"/>
              <w:textAlignment w:val="baseline"/>
              <w:rPr>
                <w:ins w:id="409" w:author="Yunchuan Yang/Communication Standard Research Lab /SRC-Beijing/Staff Engineer/Samsung Electronics" w:date="2020-02-25T14:31:00Z"/>
                <w:color w:val="0070C0"/>
                <w:lang w:val="en-US" w:eastAsia="zh-CN"/>
              </w:rPr>
            </w:pPr>
            <w:ins w:id="410"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14:paraId="2AF1F8E7" w14:textId="77777777" w:rsidR="00FB51D6" w:rsidRDefault="002E04A8" w:rsidP="00B350F9">
            <w:pPr>
              <w:spacing w:after="120"/>
              <w:rPr>
                <w:ins w:id="411" w:author="Yunchuan Yang/Communication Standard Research Lab /SRC-Beijing/Staff Engineer/Samsung Electronics" w:date="2020-02-25T14:33:00Z"/>
                <w:b/>
                <w:bCs/>
                <w:color w:val="0070C0"/>
                <w:lang w:val="en-US" w:eastAsia="zh-CN"/>
              </w:rPr>
            </w:pPr>
            <w:ins w:id="412"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67458195" w14:textId="7DD37CE1" w:rsidR="002E04A8" w:rsidRDefault="002E04A8" w:rsidP="00B350F9">
            <w:pPr>
              <w:spacing w:after="120"/>
              <w:rPr>
                <w:ins w:id="413" w:author="Yunchuan Yang/Communication Standard Research Lab /SRC-Beijing/Staff Engineer/Samsung Electronics" w:date="2020-02-25T14:41:00Z"/>
                <w:rFonts w:hint="eastAsia"/>
                <w:b/>
                <w:bCs/>
                <w:color w:val="0070C0"/>
                <w:lang w:val="en-US" w:eastAsia="zh-CN"/>
              </w:rPr>
            </w:pPr>
            <w:ins w:id="414" w:author="Yunchuan Yang/Communication Standard Research Lab /SRC-Beijing/Staff Engineer/Samsung Electronics" w:date="2020-02-25T14:35:00Z">
              <w:r>
                <w:rPr>
                  <w:color w:val="0070C0"/>
                  <w:lang w:eastAsia="zh-CN"/>
                </w:rPr>
                <w:t xml:space="preserve">We support with </w:t>
              </w:r>
            </w:ins>
            <w:ins w:id="415" w:author="Yunchuan Yang/Communication Standard Research Lab /SRC-Beijing/Staff Engineer/Samsung Electronics" w:date="2020-02-25T14:37:00Z">
              <w:r w:rsidR="00977F55">
                <w:rPr>
                  <w:color w:val="0070C0"/>
                  <w:lang w:eastAsia="zh-CN"/>
                </w:rPr>
                <w:t>option 2 with 1500Hz</w:t>
              </w:r>
            </w:ins>
            <w:ins w:id="416" w:author="Yunchuan Yang/Communication Standard Research Lab /SRC-Beijing/Staff Engineer/Samsung Electronics" w:date="2020-02-25T16:03:00Z">
              <w:r w:rsidR="006E6370">
                <w:rPr>
                  <w:color w:val="0070C0"/>
                  <w:lang w:eastAsia="zh-CN"/>
                </w:rPr>
                <w:t>. In terms of 70% TP, both 1500Hz and 1667Hz are feasible</w:t>
              </w:r>
            </w:ins>
            <w:ins w:id="417"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418" w:author="Yunchuan Yang/Communication Standard Research Lab /SRC-Beijing/Staff Engineer/Samsung Electronics" w:date="2020-02-25T16:05:00Z">
              <w:r w:rsidR="00F37648">
                <w:rPr>
                  <w:color w:val="0070C0"/>
                  <w:lang w:eastAsia="zh-CN"/>
                </w:rPr>
                <w:t>cannot</w:t>
              </w:r>
            </w:ins>
            <w:ins w:id="419" w:author="Yunchuan Yang/Communication Standard Research Lab /SRC-Beijing/Staff Engineer/Samsung Electronics" w:date="2020-02-25T16:04:00Z">
              <w:r w:rsidR="00F37648">
                <w:rPr>
                  <w:color w:val="0070C0"/>
                  <w:lang w:eastAsia="zh-CN"/>
                </w:rPr>
                <w:t xml:space="preserve"> achieved.</w:t>
              </w:r>
            </w:ins>
          </w:p>
          <w:p w14:paraId="3C327677" w14:textId="77777777" w:rsidR="00977F55" w:rsidRPr="00977F55" w:rsidRDefault="00977F55" w:rsidP="00977F55">
            <w:pPr>
              <w:rPr>
                <w:ins w:id="420" w:author="Yunchuan Yang/Communication Standard Research Lab /SRC-Beijing/Staff Engineer/Samsung Electronics" w:date="2020-02-25T14:41:00Z"/>
                <w:b/>
                <w:bCs/>
                <w:color w:val="0070C0"/>
                <w:lang w:val="en-US" w:eastAsia="zh-CN"/>
                <w:rPrChange w:id="421" w:author="Yunchuan Yang/Communication Standard Research Lab /SRC-Beijing/Staff Engineer/Samsung Electronics" w:date="2020-02-25T14:44:00Z">
                  <w:rPr>
                    <w:ins w:id="422" w:author="Yunchuan Yang/Communication Standard Research Lab /SRC-Beijing/Staff Engineer/Samsung Electronics" w:date="2020-02-25T14:41:00Z"/>
                    <w:b/>
                    <w:color w:val="000000" w:themeColor="text1"/>
                    <w:u w:val="single"/>
                    <w:lang w:val="en-US" w:eastAsia="zh-CN"/>
                  </w:rPr>
                </w:rPrChange>
              </w:rPr>
            </w:pPr>
            <w:ins w:id="423" w:author="Yunchuan Yang/Communication Standard Research Lab /SRC-Beijing/Staff Engineer/Samsung Electronics" w:date="2020-02-25T14:41:00Z">
              <w:r w:rsidRPr="00977F55">
                <w:rPr>
                  <w:b/>
                  <w:bCs/>
                  <w:color w:val="0070C0"/>
                  <w:lang w:val="en-US" w:eastAsia="zh-CN"/>
                  <w:rPrChange w:id="424" w:author="Yunchuan Yang/Communication Standard Research Lab /SRC-Beijing/Staff Engineer/Samsung Electronics" w:date="2020-02-25T14:44:00Z">
                    <w:rPr>
                      <w:b/>
                      <w:color w:val="000000" w:themeColor="text1"/>
                      <w:u w:val="single"/>
                      <w:lang w:eastAsia="ko-KR"/>
                    </w:rPr>
                  </w:rPrChange>
                </w:rPr>
                <w:t xml:space="preserve">Issue </w:t>
              </w:r>
              <w:r w:rsidRPr="00977F55">
                <w:rPr>
                  <w:b/>
                  <w:bCs/>
                  <w:color w:val="0070C0"/>
                  <w:lang w:val="en-US" w:eastAsia="zh-CN"/>
                  <w:rPrChange w:id="425" w:author="Yunchuan Yang/Communication Standard Research Lab /SRC-Beijing/Staff Engineer/Samsung Electronics" w:date="2020-02-25T14:44:00Z">
                    <w:rPr>
                      <w:b/>
                      <w:color w:val="000000" w:themeColor="text1"/>
                      <w:u w:val="single"/>
                      <w:lang w:eastAsia="zh-CN"/>
                    </w:rPr>
                  </w:rPrChange>
                </w:rPr>
                <w:t>2</w:t>
              </w:r>
              <w:r w:rsidRPr="00977F55">
                <w:rPr>
                  <w:b/>
                  <w:bCs/>
                  <w:color w:val="0070C0"/>
                  <w:lang w:val="en-US" w:eastAsia="zh-CN"/>
                  <w:rPrChange w:id="426" w:author="Yunchuan Yang/Communication Standard Research Lab /SRC-Beijing/Staff Engineer/Samsung Electronics" w:date="2020-02-25T14:44:00Z">
                    <w:rPr>
                      <w:b/>
                      <w:color w:val="000000" w:themeColor="text1"/>
                      <w:u w:val="single"/>
                      <w:lang w:eastAsia="ko-KR"/>
                    </w:rPr>
                  </w:rPrChange>
                </w:rPr>
                <w:t>-</w:t>
              </w:r>
              <w:r w:rsidRPr="00977F55">
                <w:rPr>
                  <w:b/>
                  <w:bCs/>
                  <w:color w:val="0070C0"/>
                  <w:lang w:val="en-US" w:eastAsia="zh-CN"/>
                  <w:rPrChange w:id="427" w:author="Yunchuan Yang/Communication Standard Research Lab /SRC-Beijing/Staff Engineer/Samsung Electronics" w:date="2020-02-25T14:44:00Z">
                    <w:rPr>
                      <w:b/>
                      <w:color w:val="000000" w:themeColor="text1"/>
                      <w:u w:val="single"/>
                      <w:lang w:eastAsia="zh-CN"/>
                    </w:rPr>
                  </w:rPrChange>
                </w:rPr>
                <w:t>2</w:t>
              </w:r>
              <w:r w:rsidRPr="00977F55">
                <w:rPr>
                  <w:b/>
                  <w:bCs/>
                  <w:color w:val="0070C0"/>
                  <w:lang w:val="en-US" w:eastAsia="zh-CN"/>
                  <w:rPrChange w:id="428" w:author="Yunchuan Yang/Communication Standard Research Lab /SRC-Beijing/Staff Engineer/Samsung Electronics" w:date="2020-02-25T14:44:00Z">
                    <w:rPr>
                      <w:b/>
                      <w:color w:val="000000" w:themeColor="text1"/>
                      <w:u w:val="single"/>
                      <w:lang w:eastAsia="ko-KR"/>
                    </w:rPr>
                  </w:rPrChange>
                </w:rPr>
                <w:t xml:space="preserve">: </w:t>
              </w:r>
              <w:r w:rsidRPr="00977F55">
                <w:rPr>
                  <w:b/>
                  <w:bCs/>
                  <w:color w:val="0070C0"/>
                  <w:lang w:val="en-US" w:eastAsia="zh-CN"/>
                  <w:rPrChange w:id="429" w:author="Yunchuan Yang/Communication Standard Research Lab /SRC-Beijing/Staff Engineer/Samsung Electronics" w:date="2020-02-25T14:44:00Z">
                    <w:rPr>
                      <w:b/>
                      <w:color w:val="000000" w:themeColor="text1"/>
                      <w:u w:val="single"/>
                      <w:lang w:eastAsia="zh-CN"/>
                    </w:rPr>
                  </w:rPrChange>
                </w:rPr>
                <w:t>Maximum Doppler frequency for 15KHz 500km/h</w:t>
              </w:r>
              <w:r w:rsidRPr="00977F55">
                <w:rPr>
                  <w:b/>
                  <w:bCs/>
                  <w:color w:val="0070C0"/>
                  <w:lang w:val="en-US" w:eastAsia="zh-CN"/>
                  <w:rPrChange w:id="430" w:author="Yunchuan Yang/Communication Standard Research Lab /SRC-Beijing/Staff Engineer/Samsung Electronics" w:date="2020-02-25T14:44:00Z">
                    <w:rPr>
                      <w:b/>
                      <w:color w:val="000000" w:themeColor="text1"/>
                      <w:u w:val="single"/>
                      <w:lang w:eastAsia="ko-KR"/>
                    </w:rPr>
                  </w:rPrChange>
                </w:rPr>
                <w:t xml:space="preserve"> </w:t>
              </w:r>
            </w:ins>
          </w:p>
          <w:p w14:paraId="4270DFD2" w14:textId="19A11F75" w:rsidR="00977F55" w:rsidRDefault="00C364A2" w:rsidP="006E6370">
            <w:pPr>
              <w:spacing w:after="0"/>
              <w:rPr>
                <w:ins w:id="431" w:author="Yunchuan Yang/Communication Standard Research Lab /SRC-Beijing/Staff Engineer/Samsung Electronics" w:date="2020-02-25T16:07:00Z"/>
                <w:color w:val="0070C0"/>
                <w:lang w:eastAsia="zh-CN"/>
              </w:rPr>
              <w:pPrChange w:id="432" w:author="Yunchuan Yang/Communication Standard Research Lab /SRC-Beijing/Staff Engineer/Samsung Electronics" w:date="2020-02-25T16:03:00Z">
                <w:pPr>
                  <w:spacing w:after="120"/>
                </w:pPr>
              </w:pPrChange>
            </w:pPr>
            <w:ins w:id="433" w:author="Yunchuan Yang/Communication Standard Research Lab /SRC-Beijing/Staff Engineer/Samsung Electronics" w:date="2020-02-25T14:41:00Z">
              <w:r>
                <w:rPr>
                  <w:color w:val="0070C0"/>
                  <w:lang w:eastAsia="zh-CN"/>
                </w:rPr>
                <w:t xml:space="preserve">We </w:t>
              </w:r>
            </w:ins>
            <w:ins w:id="434" w:author="Yunchuan Yang/Communication Standard Research Lab /SRC-Beijing/Staff Engineer/Samsung Electronics" w:date="2020-02-25T15:58:00Z">
              <w:r>
                <w:rPr>
                  <w:color w:val="0070C0"/>
                  <w:lang w:eastAsia="zh-CN"/>
                </w:rPr>
                <w:t xml:space="preserve">are ok with option </w:t>
              </w:r>
            </w:ins>
            <w:ins w:id="435" w:author="Yunchuan Yang/Communication Standard Research Lab /SRC-Beijing/Staff Engineer/Samsung Electronics" w:date="2020-02-25T16:00:00Z">
              <w:r>
                <w:rPr>
                  <w:color w:val="0070C0"/>
                  <w:lang w:eastAsia="zh-CN"/>
                </w:rPr>
                <w:t>1</w:t>
              </w:r>
            </w:ins>
            <w:ins w:id="436" w:author="Yunchuan Yang/Communication Standard Research Lab /SRC-Beijing/Staff Engineer/Samsung Electronics" w:date="2020-02-25T16:01:00Z">
              <w:r w:rsidR="000017A6">
                <w:rPr>
                  <w:color w:val="0070C0"/>
                  <w:lang w:eastAsia="zh-CN"/>
                </w:rPr>
                <w:t xml:space="preserve">, based on our results, </w:t>
              </w:r>
              <w:r w:rsidR="000017A6" w:rsidRPr="000017A6">
                <w:rPr>
                  <w:color w:val="0070C0"/>
                  <w:lang w:eastAsia="zh-CN"/>
                  <w:rPrChange w:id="437"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14:paraId="4FBDA392" w14:textId="77777777" w:rsidR="00223218" w:rsidRDefault="00223218" w:rsidP="006E6370">
            <w:pPr>
              <w:spacing w:after="0"/>
              <w:rPr>
                <w:ins w:id="438" w:author="Yunchuan Yang/Communication Standard Research Lab /SRC-Beijing/Staff Engineer/Samsung Electronics" w:date="2020-02-25T16:07:00Z"/>
                <w:color w:val="0070C0"/>
                <w:lang w:eastAsia="zh-CN"/>
              </w:rPr>
              <w:pPrChange w:id="439" w:author="Yunchuan Yang/Communication Standard Research Lab /SRC-Beijing/Staff Engineer/Samsung Electronics" w:date="2020-02-25T16:03:00Z">
                <w:pPr>
                  <w:spacing w:after="120"/>
                </w:pPr>
              </w:pPrChange>
            </w:pPr>
          </w:p>
          <w:p w14:paraId="58ACB605" w14:textId="77777777" w:rsidR="00223218" w:rsidRPr="00223218" w:rsidRDefault="00223218" w:rsidP="00223218">
            <w:pPr>
              <w:rPr>
                <w:ins w:id="440" w:author="Yunchuan Yang/Communication Standard Research Lab /SRC-Beijing/Staff Engineer/Samsung Electronics" w:date="2020-02-25T16:07:00Z"/>
                <w:b/>
                <w:bCs/>
                <w:color w:val="0070C0"/>
                <w:lang w:val="en-US" w:eastAsia="zh-CN"/>
                <w:rPrChange w:id="441" w:author="Yunchuan Yang/Communication Standard Research Lab /SRC-Beijing/Staff Engineer/Samsung Electronics" w:date="2020-02-25T16:07:00Z">
                  <w:rPr>
                    <w:ins w:id="442" w:author="Yunchuan Yang/Communication Standard Research Lab /SRC-Beijing/Staff Engineer/Samsung Electronics" w:date="2020-02-25T16:07:00Z"/>
                    <w:b/>
                    <w:color w:val="000000" w:themeColor="text1"/>
                    <w:u w:val="single"/>
                    <w:lang w:eastAsia="zh-CN"/>
                  </w:rPr>
                </w:rPrChange>
              </w:rPr>
            </w:pPr>
            <w:ins w:id="443" w:author="Yunchuan Yang/Communication Standard Research Lab /SRC-Beijing/Staff Engineer/Samsung Electronics" w:date="2020-02-25T16:07:00Z">
              <w:r w:rsidRPr="00223218">
                <w:rPr>
                  <w:b/>
                  <w:bCs/>
                  <w:color w:val="0070C0"/>
                  <w:lang w:val="en-US" w:eastAsia="zh-CN"/>
                  <w:rPrChange w:id="444" w:author="Yunchuan Yang/Communication Standard Research Lab /SRC-Beijing/Staff Engineer/Samsung Electronics" w:date="2020-02-25T16:07:00Z">
                    <w:rPr>
                      <w:b/>
                      <w:color w:val="000000" w:themeColor="text1"/>
                      <w:u w:val="single"/>
                      <w:lang w:eastAsia="ko-KR"/>
                    </w:rPr>
                  </w:rPrChange>
                </w:rPr>
                <w:t xml:space="preserve">Issue </w:t>
              </w:r>
              <w:r w:rsidRPr="00223218">
                <w:rPr>
                  <w:rFonts w:hint="eastAsia"/>
                  <w:b/>
                  <w:bCs/>
                  <w:color w:val="0070C0"/>
                  <w:lang w:val="en-US" w:eastAsia="zh-CN"/>
                  <w:rPrChange w:id="445" w:author="Yunchuan Yang/Communication Standard Research Lab /SRC-Beijing/Staff Engineer/Samsung Electronics" w:date="2020-02-25T16:07:00Z">
                    <w:rPr>
                      <w:rFonts w:hint="eastAsia"/>
                      <w:b/>
                      <w:color w:val="000000" w:themeColor="text1"/>
                      <w:u w:val="single"/>
                      <w:lang w:eastAsia="zh-CN"/>
                    </w:rPr>
                  </w:rPrChange>
                </w:rPr>
                <w:t>2</w:t>
              </w:r>
              <w:r w:rsidRPr="00223218">
                <w:rPr>
                  <w:b/>
                  <w:bCs/>
                  <w:color w:val="0070C0"/>
                  <w:lang w:val="en-US" w:eastAsia="zh-CN"/>
                  <w:rPrChange w:id="446" w:author="Yunchuan Yang/Communication Standard Research Lab /SRC-Beijing/Staff Engineer/Samsung Electronics" w:date="2020-02-25T16:07:00Z">
                    <w:rPr>
                      <w:b/>
                      <w:color w:val="000000" w:themeColor="text1"/>
                      <w:u w:val="single"/>
                      <w:lang w:eastAsia="ko-KR"/>
                    </w:rPr>
                  </w:rPrChange>
                </w:rPr>
                <w:t>-</w:t>
              </w:r>
              <w:r w:rsidRPr="00223218">
                <w:rPr>
                  <w:rFonts w:hint="eastAsia"/>
                  <w:b/>
                  <w:bCs/>
                  <w:color w:val="0070C0"/>
                  <w:lang w:val="en-US" w:eastAsia="zh-CN"/>
                  <w:rPrChange w:id="447" w:author="Yunchuan Yang/Communication Standard Research Lab /SRC-Beijing/Staff Engineer/Samsung Electronics" w:date="2020-02-25T16:07:00Z">
                    <w:rPr>
                      <w:rFonts w:hint="eastAsia"/>
                      <w:b/>
                      <w:color w:val="000000" w:themeColor="text1"/>
                      <w:u w:val="single"/>
                      <w:lang w:eastAsia="zh-CN"/>
                    </w:rPr>
                  </w:rPrChange>
                </w:rPr>
                <w:t>4</w:t>
              </w:r>
              <w:r w:rsidRPr="00223218">
                <w:rPr>
                  <w:b/>
                  <w:bCs/>
                  <w:color w:val="0070C0"/>
                  <w:lang w:val="en-US" w:eastAsia="zh-CN"/>
                  <w:rPrChange w:id="448" w:author="Yunchuan Yang/Communication Standard Research Lab /SRC-Beijing/Staff Engineer/Samsung Electronics" w:date="2020-02-25T16:07:00Z">
                    <w:rPr>
                      <w:b/>
                      <w:color w:val="000000" w:themeColor="text1"/>
                      <w:u w:val="single"/>
                      <w:lang w:eastAsia="ko-KR"/>
                    </w:rPr>
                  </w:rPrChange>
                </w:rPr>
                <w:t xml:space="preserve">: </w:t>
              </w:r>
              <w:r w:rsidRPr="00223218">
                <w:rPr>
                  <w:rFonts w:hint="eastAsia"/>
                  <w:b/>
                  <w:bCs/>
                  <w:color w:val="0070C0"/>
                  <w:lang w:val="en-US" w:eastAsia="zh-CN"/>
                  <w:rPrChange w:id="449" w:author="Yunchuan Yang/Communication Standard Research Lab /SRC-Beijing/Staff Engineer/Samsung Electronics" w:date="2020-02-25T16:07:00Z">
                    <w:rPr>
                      <w:rFonts w:hint="eastAsia"/>
                      <w:b/>
                      <w:color w:val="000000" w:themeColor="text1"/>
                      <w:u w:val="single"/>
                      <w:lang w:eastAsia="zh-CN"/>
                    </w:rPr>
                  </w:rPrChange>
                </w:rPr>
                <w:t xml:space="preserve">Maximum </w:t>
              </w:r>
              <w:r w:rsidRPr="00223218">
                <w:rPr>
                  <w:b/>
                  <w:bCs/>
                  <w:color w:val="0070C0"/>
                  <w:lang w:val="en-US" w:eastAsia="zh-CN"/>
                  <w:rPrChange w:id="450" w:author="Yunchuan Yang/Communication Standard Research Lab /SRC-Beijing/Staff Engineer/Samsung Electronics" w:date="2020-02-25T16:07:00Z">
                    <w:rPr>
                      <w:b/>
                      <w:color w:val="000000" w:themeColor="text1"/>
                      <w:u w:val="single"/>
                      <w:lang w:eastAsia="zh-CN"/>
                    </w:rPr>
                  </w:rPrChange>
                </w:rPr>
                <w:t>doppler</w:t>
              </w:r>
              <w:r w:rsidRPr="00223218">
                <w:rPr>
                  <w:rFonts w:hint="eastAsia"/>
                  <w:b/>
                  <w:bCs/>
                  <w:color w:val="0070C0"/>
                  <w:lang w:val="en-US" w:eastAsia="zh-CN"/>
                  <w:rPrChange w:id="451" w:author="Yunchuan Yang/Communication Standard Research Lab /SRC-Beijing/Staff Engineer/Samsung Electronics" w:date="2020-02-25T16:07:00Z">
                    <w:rPr>
                      <w:rFonts w:hint="eastAsia"/>
                      <w:b/>
                      <w:color w:val="000000" w:themeColor="text1"/>
                      <w:u w:val="single"/>
                      <w:lang w:eastAsia="zh-CN"/>
                    </w:rPr>
                  </w:rPrChange>
                </w:rPr>
                <w:t xml:space="preserve"> frequency for 350km/h</w:t>
              </w:r>
            </w:ins>
          </w:p>
          <w:p w14:paraId="3938F21B" w14:textId="3CF1D107" w:rsidR="00223218" w:rsidRPr="00223218" w:rsidRDefault="00223218" w:rsidP="000F2EAF">
            <w:pPr>
              <w:spacing w:after="120"/>
              <w:rPr>
                <w:ins w:id="452" w:author="Yunchuan Yang/Communication Standard Research Lab /SRC-Beijing/Staff Engineer/Samsung Electronics" w:date="2020-02-25T16:03:00Z"/>
                <w:rFonts w:hint="eastAsia"/>
                <w:color w:val="0070C0"/>
                <w:lang w:eastAsia="zh-CN"/>
                <w:rPrChange w:id="453" w:author="Yunchuan Yang/Communication Standard Research Lab /SRC-Beijing/Staff Engineer/Samsung Electronics" w:date="2020-02-25T16:07:00Z">
                  <w:rPr>
                    <w:ins w:id="454" w:author="Yunchuan Yang/Communication Standard Research Lab /SRC-Beijing/Staff Engineer/Samsung Electronics" w:date="2020-02-25T16:03:00Z"/>
                    <w:color w:val="0070C0"/>
                    <w:lang w:eastAsia="zh-CN"/>
                  </w:rPr>
                </w:rPrChange>
              </w:rPr>
              <w:pPrChange w:id="455" w:author="Yunchuan Yang/Communication Standard Research Lab /SRC-Beijing/Staff Engineer/Samsung Electronics" w:date="2020-02-25T16:40:00Z">
                <w:pPr>
                  <w:spacing w:after="120"/>
                </w:pPr>
              </w:pPrChange>
            </w:pPr>
            <w:ins w:id="456" w:author="Yunchuan Yang/Communication Standard Research Lab /SRC-Beijing/Staff Engineer/Samsung Electronics" w:date="2020-02-25T16:07:00Z">
              <w:r>
                <w:rPr>
                  <w:color w:val="0070C0"/>
                  <w:lang w:eastAsia="zh-CN"/>
                </w:rPr>
                <w:t xml:space="preserve">Depend on whether </w:t>
              </w:r>
            </w:ins>
            <w:ins w:id="457" w:author="Yunchuan Yang/Communication Standard Research Lab /SRC-Beijing/Staff Engineer/Samsung Electronics" w:date="2020-02-25T16:08:00Z">
              <w:r>
                <w:rPr>
                  <w:color w:val="0070C0"/>
                  <w:lang w:eastAsia="zh-CN"/>
                </w:rPr>
                <w:t>350km/h for SFN is needed.</w:t>
              </w:r>
            </w:ins>
          </w:p>
          <w:p w14:paraId="5540977B" w14:textId="77777777" w:rsidR="006E6370" w:rsidRPr="00977F55" w:rsidRDefault="006E6370" w:rsidP="006E6370">
            <w:pPr>
              <w:spacing w:after="0"/>
              <w:rPr>
                <w:ins w:id="458" w:author="Yunchuan Yang/Communication Standard Research Lab /SRC-Beijing/Staff Engineer/Samsung Electronics" w:date="2020-02-25T14:43:00Z"/>
                <w:rFonts w:hint="eastAsia"/>
                <w:color w:val="0070C0"/>
                <w:lang w:eastAsia="zh-CN"/>
              </w:rPr>
              <w:pPrChange w:id="459" w:author="Yunchuan Yang/Communication Standard Research Lab /SRC-Beijing/Staff Engineer/Samsung Electronics" w:date="2020-02-25T16:03:00Z">
                <w:pPr>
                  <w:spacing w:after="120"/>
                </w:pPr>
              </w:pPrChange>
            </w:pPr>
          </w:p>
          <w:p w14:paraId="330CBF8E" w14:textId="77777777" w:rsidR="00977F55" w:rsidRPr="00977F55" w:rsidRDefault="00977F55" w:rsidP="00977F55">
            <w:pPr>
              <w:rPr>
                <w:ins w:id="460" w:author="Yunchuan Yang/Communication Standard Research Lab /SRC-Beijing/Staff Engineer/Samsung Electronics" w:date="2020-02-25T14:44:00Z"/>
                <w:b/>
                <w:bCs/>
                <w:color w:val="0070C0"/>
                <w:lang w:val="en-US" w:eastAsia="zh-CN"/>
                <w:rPrChange w:id="461" w:author="Yunchuan Yang/Communication Standard Research Lab /SRC-Beijing/Staff Engineer/Samsung Electronics" w:date="2020-02-25T14:44:00Z">
                  <w:rPr>
                    <w:ins w:id="462" w:author="Yunchuan Yang/Communication Standard Research Lab /SRC-Beijing/Staff Engineer/Samsung Electronics" w:date="2020-02-25T14:44:00Z"/>
                    <w:b/>
                    <w:color w:val="000000" w:themeColor="text1"/>
                    <w:u w:val="single"/>
                    <w:lang w:eastAsia="zh-CN"/>
                  </w:rPr>
                </w:rPrChange>
              </w:rPr>
            </w:pPr>
            <w:ins w:id="463" w:author="Yunchuan Yang/Communication Standard Research Lab /SRC-Beijing/Staff Engineer/Samsung Electronics" w:date="2020-02-25T14:44:00Z">
              <w:r w:rsidRPr="00977F55">
                <w:rPr>
                  <w:b/>
                  <w:bCs/>
                  <w:color w:val="0070C0"/>
                  <w:lang w:val="en-US" w:eastAsia="zh-CN"/>
                  <w:rPrChange w:id="464" w:author="Yunchuan Yang/Communication Standard Research Lab /SRC-Beijing/Staff Engineer/Samsung Electronics" w:date="2020-02-25T14:44:00Z">
                    <w:rPr>
                      <w:b/>
                      <w:color w:val="000000" w:themeColor="text1"/>
                      <w:u w:val="single"/>
                      <w:lang w:eastAsia="ko-KR"/>
                    </w:rPr>
                  </w:rPrChange>
                </w:rPr>
                <w:t xml:space="preserve">Issue </w:t>
              </w:r>
              <w:r w:rsidRPr="00977F55">
                <w:rPr>
                  <w:b/>
                  <w:bCs/>
                  <w:color w:val="0070C0"/>
                  <w:lang w:val="en-US" w:eastAsia="zh-CN"/>
                  <w:rPrChange w:id="465" w:author="Yunchuan Yang/Communication Standard Research Lab /SRC-Beijing/Staff Engineer/Samsung Electronics" w:date="2020-02-25T14:44:00Z">
                    <w:rPr>
                      <w:b/>
                      <w:color w:val="000000" w:themeColor="text1"/>
                      <w:u w:val="single"/>
                      <w:lang w:eastAsia="zh-CN"/>
                    </w:rPr>
                  </w:rPrChange>
                </w:rPr>
                <w:t>2-5</w:t>
              </w:r>
              <w:r w:rsidRPr="00977F55">
                <w:rPr>
                  <w:b/>
                  <w:bCs/>
                  <w:color w:val="0070C0"/>
                  <w:lang w:val="en-US" w:eastAsia="zh-CN"/>
                  <w:rPrChange w:id="466" w:author="Yunchuan Yang/Communication Standard Research Lab /SRC-Beijing/Staff Engineer/Samsung Electronics" w:date="2020-02-25T14:44:00Z">
                    <w:rPr>
                      <w:b/>
                      <w:color w:val="000000" w:themeColor="text1"/>
                      <w:u w:val="single"/>
                      <w:lang w:eastAsia="ko-KR"/>
                    </w:rPr>
                  </w:rPrChange>
                </w:rPr>
                <w:t xml:space="preserve">: </w:t>
              </w:r>
              <w:r w:rsidRPr="00977F55">
                <w:rPr>
                  <w:b/>
                  <w:bCs/>
                  <w:color w:val="0070C0"/>
                  <w:lang w:val="en-US" w:eastAsia="zh-CN"/>
                  <w:rPrChange w:id="467" w:author="Yunchuan Yang/Communication Standard Research Lab /SRC-Beijing/Staff Engineer/Samsung Electronics" w:date="2020-02-25T14:44:00Z">
                    <w:rPr>
                      <w:b/>
                      <w:color w:val="000000" w:themeColor="text1"/>
                      <w:u w:val="single"/>
                      <w:lang w:eastAsia="zh-CN"/>
                    </w:rPr>
                  </w:rPrChange>
                </w:rPr>
                <w:t>MCS for HST-SFN (Rank 2)</w:t>
              </w:r>
            </w:ins>
          </w:p>
          <w:p w14:paraId="7F474670" w14:textId="23ECCC44" w:rsidR="00977F55" w:rsidRPr="00977F55" w:rsidRDefault="00977F55" w:rsidP="00B350F9">
            <w:pPr>
              <w:spacing w:after="120"/>
              <w:rPr>
                <w:ins w:id="468" w:author="Yunchuan Yang/Communication Standard Research Lab /SRC-Beijing/Staff Engineer/Samsung Electronics" w:date="2020-02-25T14:43:00Z"/>
                <w:rFonts w:hint="eastAsia"/>
                <w:color w:val="0070C0"/>
                <w:lang w:eastAsia="zh-CN"/>
              </w:rPr>
            </w:pPr>
            <w:ins w:id="469"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470" w:author="Yunchuan Yang/Communication Standard Research Lab /SRC-Beijing/Staff Engineer/Samsung Electronics" w:date="2020-02-25T15:53:00Z">
              <w:r w:rsidR="00EC4F44">
                <w:rPr>
                  <w:color w:val="0070C0"/>
                  <w:lang w:val="en-US" w:eastAsia="zh-CN"/>
                </w:rPr>
                <w:t xml:space="preserve">WF </w:t>
              </w:r>
            </w:ins>
            <w:ins w:id="471" w:author="Yunchuan Yang/Communication Standard Research Lab /SRC-Beijing/Staff Engineer/Samsung Electronics" w:date="2020-02-25T14:44:00Z">
              <w:r>
                <w:rPr>
                  <w:color w:val="0070C0"/>
                  <w:lang w:val="en-US" w:eastAsia="zh-CN"/>
                </w:rPr>
                <w:t>by moderator.</w:t>
              </w:r>
            </w:ins>
          </w:p>
          <w:p w14:paraId="154C000F" w14:textId="77777777" w:rsidR="00977F55" w:rsidRDefault="00977F55" w:rsidP="00B350F9">
            <w:pPr>
              <w:spacing w:after="120"/>
              <w:rPr>
                <w:ins w:id="472" w:author="Yunchuan Yang/Communication Standard Research Lab /SRC-Beijing/Staff Engineer/Samsung Electronics" w:date="2020-02-25T14:45:00Z"/>
                <w:b/>
                <w:bCs/>
                <w:color w:val="0070C0"/>
                <w:lang w:eastAsia="zh-CN"/>
              </w:rPr>
            </w:pPr>
            <w:ins w:id="473" w:author="Yunchuan Yang/Communication Standard Research Lab /SRC-Beijing/Staff Engineer/Samsung Electronics" w:date="2020-02-25T14:45:00Z">
              <w:r w:rsidRPr="00977F55">
                <w:rPr>
                  <w:b/>
                  <w:bCs/>
                  <w:color w:val="0070C0"/>
                  <w:lang w:eastAsia="zh-CN"/>
                </w:rPr>
                <w:t>Issue 2-6: Antenna configuration for HST-SFN</w:t>
              </w:r>
            </w:ins>
          </w:p>
          <w:p w14:paraId="738FF781" w14:textId="6BF36262" w:rsidR="00977F55" w:rsidRPr="00FD2AFD" w:rsidRDefault="00977F55" w:rsidP="00B350F9">
            <w:pPr>
              <w:spacing w:after="120"/>
              <w:rPr>
                <w:ins w:id="474" w:author="Yunchuan Yang/Communication Standard Research Lab /SRC-Beijing/Staff Engineer/Samsung Electronics" w:date="2020-02-25T14:31:00Z"/>
                <w:rFonts w:hint="eastAsia"/>
                <w:color w:val="0070C0"/>
                <w:lang w:eastAsia="zh-CN"/>
                <w:rPrChange w:id="475" w:author="Yunchuan Yang/Communication Standard Research Lab /SRC-Beijing/Staff Engineer/Samsung Electronics" w:date="2020-02-25T16:41:00Z">
                  <w:rPr>
                    <w:ins w:id="476" w:author="Yunchuan Yang/Communication Standard Research Lab /SRC-Beijing/Staff Engineer/Samsung Electronics" w:date="2020-02-25T14:31:00Z"/>
                    <w:b/>
                    <w:bCs/>
                    <w:color w:val="0070C0"/>
                    <w:lang w:val="en-US" w:eastAsia="zh-CN"/>
                  </w:rPr>
                </w:rPrChange>
              </w:rPr>
            </w:pPr>
            <w:ins w:id="477"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478" w:author="Yunchuan Yang/Communication Standard Research Lab /SRC-Beijing/Staff Engineer/Samsung Electronics" w:date="2020-02-25T15:53:00Z">
              <w:r w:rsidR="00EC4F44">
                <w:rPr>
                  <w:color w:val="0070C0"/>
                  <w:lang w:val="en-US" w:eastAsia="zh-CN"/>
                </w:rPr>
                <w:t xml:space="preserve"> WF</w:t>
              </w:r>
            </w:ins>
            <w:ins w:id="479" w:author="Yunchuan Yang/Communication Standard Research Lab /SRC-Beijing/Staff Engineer/Samsung Electronics" w:date="2020-02-25T14:45:00Z">
              <w:r>
                <w:rPr>
                  <w:color w:val="0070C0"/>
                  <w:lang w:val="en-US" w:eastAsia="zh-CN"/>
                </w:rPr>
                <w:t xml:space="preserve"> by moderator.</w:t>
              </w:r>
            </w:ins>
          </w:p>
        </w:tc>
      </w:tr>
    </w:tbl>
    <w:p w14:paraId="7A06E6B0" w14:textId="77777777" w:rsidR="00DD19DE" w:rsidRDefault="00DD19DE" w:rsidP="00DD19DE">
      <w:pPr>
        <w:rPr>
          <w:color w:val="0070C0"/>
          <w:lang w:val="en-US" w:eastAsia="zh-CN"/>
        </w:rPr>
      </w:pPr>
      <w:r w:rsidRPr="003418CB">
        <w:rPr>
          <w:rFonts w:hint="eastAsia"/>
          <w:color w:val="0070C0"/>
          <w:lang w:val="en-US" w:eastAsia="zh-CN"/>
        </w:rPr>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2"/>
      </w:pPr>
      <w:r w:rsidRPr="00035C50">
        <w:t>Summary</w:t>
      </w:r>
      <w:r w:rsidRPr="00035C50">
        <w:rPr>
          <w:rFonts w:hint="eastAsia"/>
        </w:rPr>
        <w:t xml:space="preserve"> for 1st round </w:t>
      </w:r>
    </w:p>
    <w:p w14:paraId="7A06E6B3" w14:textId="77777777" w:rsidR="00DD19DE" w:rsidRPr="00805BE8" w:rsidRDefault="00DD19DE" w:rsidP="00716DC0">
      <w:pPr>
        <w:pStyle w:val="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Default="00DD19DE" w:rsidP="00716DC0">
      <w:pPr>
        <w:pStyle w:val="2"/>
      </w:pPr>
      <w:r>
        <w:rPr>
          <w:rFonts w:hint="eastAsia"/>
        </w:rPr>
        <w:t>Discussion on 2nd round</w:t>
      </w:r>
      <w:r>
        <w:t xml:space="preserve"> (if applicable)</w:t>
      </w:r>
    </w:p>
    <w:p w14:paraId="7A06E6CC" w14:textId="77777777" w:rsidR="00DD19DE" w:rsidRDefault="00DD19DE" w:rsidP="00DD19DE">
      <w:pPr>
        <w:rPr>
          <w:lang w:val="sv-SE" w:eastAsia="zh-CN"/>
        </w:rPr>
      </w:pPr>
    </w:p>
    <w:p w14:paraId="7A06E6CD" w14:textId="77777777" w:rsidR="00307E51" w:rsidRDefault="00DD19DE" w:rsidP="00716DC0">
      <w:pPr>
        <w:pStyle w:val="2"/>
      </w:pPr>
      <w:r>
        <w:rPr>
          <w:rFonts w:hint="eastAsia"/>
        </w:rPr>
        <w:t>Summary on 2nd round</w:t>
      </w:r>
      <w:r>
        <w:t xml:space="preserve">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14:paraId="7A06E6D8" w14:textId="77777777" w:rsidR="00FB57AD" w:rsidRPr="00FB57AD" w:rsidRDefault="00FB57AD" w:rsidP="00FB57AD">
      <w:pPr>
        <w:rPr>
          <w:i/>
          <w:color w:val="0070C0"/>
          <w:lang w:eastAsia="zh-CN"/>
        </w:rPr>
      </w:pPr>
      <w:r>
        <w:rPr>
          <w:rFonts w:hint="eastAsia"/>
          <w:i/>
          <w:color w:val="0070C0"/>
          <w:lang w:eastAsia="zh-CN"/>
        </w:rPr>
        <w:t>Agenda  8.17.2.1.3</w:t>
      </w:r>
    </w:p>
    <w:p w14:paraId="7A06E6D9"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7A06E6D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E2"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lastRenderedPageBreak/>
              <w:t>Proposal 2: for HST-SFN with 15 KHz SCS, the DL maximum Doppler frequency is proposed to be 851 Hz.</w:t>
            </w:r>
          </w:p>
          <w:p w14:paraId="7A06E6E3" w14:textId="77777777" w:rsidR="00105D93" w:rsidRPr="00081C1F" w:rsidRDefault="00105D93" w:rsidP="00105D93">
            <w:pPr>
              <w:spacing w:after="0"/>
              <w:rPr>
                <w:rFonts w:ascii="Arial" w:eastAsia="宋体" w:hAnsi="Arial" w:cs="Arial"/>
                <w:sz w:val="16"/>
                <w:szCs w:val="16"/>
                <w:lang w:eastAsia="zh-CN"/>
              </w:rPr>
            </w:pPr>
          </w:p>
          <w:p w14:paraId="7A06E6E4"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E5" w14:textId="77777777" w:rsidR="00105D93" w:rsidRPr="00081C1F" w:rsidRDefault="00105D93" w:rsidP="00105D93">
            <w:pPr>
              <w:spacing w:after="0"/>
              <w:rPr>
                <w:rFonts w:ascii="Arial" w:eastAsia="宋体" w:hAnsi="Arial" w:cs="Arial"/>
                <w:sz w:val="16"/>
                <w:szCs w:val="16"/>
                <w:lang w:eastAsia="zh-CN"/>
              </w:rPr>
            </w:pPr>
          </w:p>
          <w:p w14:paraId="7A06E6E6"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宋体" w:hAnsi="Arial" w:cs="Arial"/>
                <w:sz w:val="16"/>
                <w:szCs w:val="16"/>
                <w:lang w:eastAsia="zh-CN"/>
              </w:rPr>
            </w:pPr>
          </w:p>
          <w:p w14:paraId="7A06E6E9" w14:textId="77777777"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EE"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F0"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14:paraId="7A06E701"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14:paraId="7A06E702"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宋体" w:hAnsi="Arial" w:cs="Arial"/>
                <w:sz w:val="16"/>
                <w:szCs w:val="16"/>
                <w:lang w:eastAsia="zh-CN"/>
              </w:rPr>
            </w:pPr>
          </w:p>
          <w:p w14:paraId="7A06E704" w14:textId="77777777"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14:paraId="7A06E709" w14:textId="77777777"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EC4F44"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EC4F44"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2"/>
      </w:pPr>
      <w:r w:rsidRPr="004A7544">
        <w:rPr>
          <w:rFonts w:hint="eastAsia"/>
        </w:rPr>
        <w:lastRenderedPageBreak/>
        <w:t>Open issues</w:t>
      </w:r>
      <w:r>
        <w:t xml:space="preserve"> summary</w:t>
      </w:r>
    </w:p>
    <w:p w14:paraId="7A06E723" w14:textId="77777777" w:rsidR="00D47879" w:rsidRPr="00B2000A" w:rsidRDefault="00D47879" w:rsidP="00D47879">
      <w:pPr>
        <w:pStyle w:val="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2B"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2E" w14:textId="77777777"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MCS ( for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37"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14:paraId="7A06E739" w14:textId="77777777"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3A" w14:textId="77777777"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14:paraId="7A06E73C" w14:textId="77777777" w:rsidR="00575A9C" w:rsidRPr="00B2000A" w:rsidRDefault="00575A9C" w:rsidP="00575A9C">
      <w:pPr>
        <w:pStyle w:val="3"/>
      </w:pPr>
      <w:r>
        <w:rPr>
          <w:rFonts w:hint="eastAsia"/>
        </w:rPr>
        <w:lastRenderedPageBreak/>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7A06E73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47" w14:textId="77777777"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7A06E74E" w14:textId="77777777"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4F" w14:textId="77777777"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035C50" w:rsidRDefault="00186638" w:rsidP="0018663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A06E756"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7A06E759" w14:textId="77777777" w:rsidTr="00F0067A">
        <w:tc>
          <w:tcPr>
            <w:tcW w:w="1242" w:type="dxa"/>
          </w:tcPr>
          <w:p w14:paraId="7A06E75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0067A">
        <w:tc>
          <w:tcPr>
            <w:tcW w:w="1242" w:type="dxa"/>
          </w:tcPr>
          <w:p w14:paraId="7A06E75A" w14:textId="2C5A5A9B" w:rsidR="00186638" w:rsidRPr="003418CB" w:rsidRDefault="00186638" w:rsidP="00F0067A">
            <w:pPr>
              <w:spacing w:after="120"/>
              <w:rPr>
                <w:rFonts w:eastAsiaTheme="minorEastAsia"/>
                <w:color w:val="0070C0"/>
                <w:lang w:val="en-US" w:eastAsia="zh-CN"/>
              </w:rPr>
            </w:pPr>
            <w:del w:id="480" w:author="Gaurav Nigam" w:date="2020-02-24T17:22:00Z">
              <w:r w:rsidDel="00005313">
                <w:rPr>
                  <w:rFonts w:eastAsiaTheme="minorEastAsia" w:hint="eastAsia"/>
                  <w:color w:val="0070C0"/>
                  <w:lang w:val="en-US" w:eastAsia="zh-CN"/>
                </w:rPr>
                <w:delText>XXX</w:delText>
              </w:r>
            </w:del>
            <w:ins w:id="481"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0067A">
            <w:pPr>
              <w:spacing w:after="120"/>
              <w:rPr>
                <w:rFonts w:eastAsiaTheme="minorEastAsia"/>
                <w:color w:val="0070C0"/>
                <w:lang w:val="en-US" w:eastAsia="zh-CN"/>
              </w:rPr>
            </w:pPr>
            <w:del w:id="482"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483"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7A06E75C" w14:textId="6B6F8894" w:rsidR="00186638" w:rsidRDefault="00186638" w:rsidP="00F0067A">
            <w:pPr>
              <w:spacing w:after="120"/>
              <w:rPr>
                <w:ins w:id="484" w:author="Gaurav Nigam" w:date="2020-02-24T17:24:00Z"/>
                <w:rFonts w:eastAsiaTheme="minorEastAsia"/>
                <w:color w:val="0070C0"/>
                <w:lang w:val="en-US" w:eastAsia="zh-CN"/>
              </w:rPr>
            </w:pPr>
            <w:del w:id="485"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486" w:author="Gaurav Nigam" w:date="2020-02-24T17:24:00Z">
              <w:r w:rsidR="001424AE">
                <w:rPr>
                  <w:rFonts w:eastAsiaTheme="minorEastAsia"/>
                  <w:color w:val="0070C0"/>
                  <w:lang w:val="en-US" w:eastAsia="zh-CN"/>
                </w:rPr>
                <w:t>Issue 3-2: We are ok with MCS 17.</w:t>
              </w:r>
            </w:ins>
          </w:p>
          <w:p w14:paraId="30D78808" w14:textId="5366BA1F" w:rsidR="000D0994" w:rsidRDefault="000D0994" w:rsidP="00F0067A">
            <w:pPr>
              <w:spacing w:after="120"/>
              <w:rPr>
                <w:rFonts w:eastAsiaTheme="minorEastAsia"/>
                <w:color w:val="0070C0"/>
                <w:lang w:val="en-US" w:eastAsia="zh-CN"/>
              </w:rPr>
            </w:pPr>
            <w:ins w:id="487" w:author="Gaurav Nigam" w:date="2020-02-24T17:24:00Z">
              <w:r>
                <w:rPr>
                  <w:rFonts w:eastAsiaTheme="minorEastAsia"/>
                  <w:color w:val="0070C0"/>
                  <w:lang w:val="en-US" w:eastAsia="zh-CN"/>
                </w:rPr>
                <w:t>Issue 3-3: We prefe</w:t>
              </w:r>
            </w:ins>
            <w:ins w:id="488" w:author="Gaurav Nigam" w:date="2020-02-24T17:25:00Z">
              <w:r>
                <w:rPr>
                  <w:rFonts w:eastAsiaTheme="minorEastAsia"/>
                  <w:color w:val="0070C0"/>
                  <w:lang w:val="en-US" w:eastAsia="zh-CN"/>
                </w:rPr>
                <w:t xml:space="preserve">r to </w:t>
              </w:r>
            </w:ins>
            <w:ins w:id="489" w:author="Gaurav Nigam" w:date="2020-02-24T17:26:00Z">
              <w:r w:rsidR="00BA2492">
                <w:rPr>
                  <w:rFonts w:eastAsiaTheme="minorEastAsia"/>
                  <w:color w:val="0070C0"/>
                  <w:lang w:val="en-US" w:eastAsia="zh-CN"/>
                </w:rPr>
                <w:t xml:space="preserve">just </w:t>
              </w:r>
            </w:ins>
            <w:ins w:id="490"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491"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7A06E75D" w14:textId="508886E6" w:rsidR="00186638" w:rsidDel="000D0994" w:rsidRDefault="00186638" w:rsidP="00F0067A">
            <w:pPr>
              <w:spacing w:after="120"/>
              <w:rPr>
                <w:del w:id="492" w:author="Gaurav Nigam" w:date="2020-02-24T17:24:00Z"/>
                <w:rFonts w:eastAsiaTheme="minorEastAsia"/>
                <w:color w:val="0070C0"/>
                <w:lang w:val="en-US" w:eastAsia="zh-CN"/>
              </w:rPr>
            </w:pPr>
            <w:del w:id="493"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0067A">
            <w:pPr>
              <w:spacing w:after="120"/>
              <w:rPr>
                <w:rFonts w:eastAsiaTheme="minorEastAsia"/>
                <w:color w:val="0070C0"/>
                <w:lang w:val="en-US" w:eastAsia="zh-CN"/>
              </w:rPr>
            </w:pPr>
            <w:del w:id="494" w:author="Gaurav Nigam" w:date="2020-02-24T17:24:00Z">
              <w:r w:rsidDel="000D0994">
                <w:rPr>
                  <w:rFonts w:eastAsiaTheme="minorEastAsia" w:hint="eastAsia"/>
                  <w:color w:val="0070C0"/>
                  <w:lang w:val="en-US" w:eastAsia="zh-CN"/>
                </w:rPr>
                <w:delText>Others:</w:delText>
              </w:r>
            </w:del>
          </w:p>
        </w:tc>
      </w:tr>
      <w:tr w:rsidR="005D0B5D" w14:paraId="60F817CB" w14:textId="77777777" w:rsidTr="00F0067A">
        <w:trPr>
          <w:ins w:id="495" w:author="陈晶晶" w:date="2020-02-25T12:11:00Z"/>
        </w:trPr>
        <w:tc>
          <w:tcPr>
            <w:tcW w:w="1242" w:type="dxa"/>
          </w:tcPr>
          <w:p w14:paraId="55399DF3" w14:textId="39A1A212" w:rsidR="005D0B5D" w:rsidRPr="005D0B5D" w:rsidDel="00005313" w:rsidRDefault="005D0B5D" w:rsidP="00F0067A">
            <w:pPr>
              <w:spacing w:after="120"/>
              <w:rPr>
                <w:ins w:id="496" w:author="陈晶晶" w:date="2020-02-25T12:11:00Z"/>
                <w:rFonts w:eastAsiaTheme="minorEastAsia"/>
                <w:color w:val="0070C0"/>
                <w:lang w:val="en-US" w:eastAsia="zh-CN"/>
              </w:rPr>
            </w:pPr>
            <w:ins w:id="497"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037555F" w14:textId="2B02C8ED" w:rsidR="005D0B5D" w:rsidRDefault="005D0B5D" w:rsidP="00F0067A">
            <w:pPr>
              <w:spacing w:after="120"/>
              <w:rPr>
                <w:ins w:id="498" w:author="陈晶晶" w:date="2020-02-25T12:11:00Z"/>
                <w:rFonts w:eastAsiaTheme="minorEastAsia"/>
                <w:color w:val="0070C0"/>
                <w:lang w:val="en-US" w:eastAsia="zh-CN"/>
              </w:rPr>
            </w:pPr>
            <w:ins w:id="499"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500" w:author="陈晶晶" w:date="2020-02-25T12:18:00Z">
              <w:r w:rsidR="00496AD6">
                <w:rPr>
                  <w:rFonts w:eastAsiaTheme="minorEastAsia"/>
                  <w:color w:val="0070C0"/>
                  <w:lang w:val="en-US" w:eastAsia="zh-CN"/>
                </w:rPr>
                <w:t xml:space="preserve"> In Rel-15, for 15KHz, the maximum doppler shift is </w:t>
              </w:r>
            </w:ins>
            <w:ins w:id="501" w:author="陈晶晶" w:date="2020-02-25T12:19:00Z">
              <w:r w:rsidR="00496AD6">
                <w:rPr>
                  <w:rFonts w:eastAsiaTheme="minorEastAsia"/>
                  <w:color w:val="0070C0"/>
                  <w:lang w:val="en-US" w:eastAsia="zh-CN"/>
                </w:rPr>
                <w:t>750Hz, option 2 of 870Hz is close to</w:t>
              </w:r>
            </w:ins>
            <w:ins w:id="502" w:author="陈晶晶" w:date="2020-02-25T12:20:00Z">
              <w:r w:rsidR="00496AD6">
                <w:rPr>
                  <w:rFonts w:eastAsiaTheme="minorEastAsia"/>
                  <w:color w:val="0070C0"/>
                  <w:lang w:val="en-US" w:eastAsia="zh-CN"/>
                </w:rPr>
                <w:t xml:space="preserve"> the existing doppler shift. Considering high</w:t>
              </w:r>
            </w:ins>
            <w:ins w:id="503" w:author="陈晶晶" w:date="2020-02-25T14:18:00Z">
              <w:r w:rsidR="00F7457A">
                <w:rPr>
                  <w:rFonts w:eastAsiaTheme="minorEastAsia"/>
                  <w:color w:val="0070C0"/>
                  <w:lang w:val="en-US" w:eastAsia="zh-CN"/>
                </w:rPr>
                <w:t>er</w:t>
              </w:r>
            </w:ins>
            <w:ins w:id="504" w:author="陈晶晶" w:date="2020-02-25T12:20:00Z">
              <w:r w:rsidR="00496AD6">
                <w:rPr>
                  <w:rFonts w:eastAsiaTheme="minorEastAsia"/>
                  <w:color w:val="0070C0"/>
                  <w:lang w:val="en-US" w:eastAsia="zh-CN"/>
                </w:rPr>
                <w:t xml:space="preserve"> doppler shift is supported by the physical </w:t>
              </w:r>
            </w:ins>
            <w:ins w:id="505" w:author="陈晶晶" w:date="2020-02-25T12:21:00Z">
              <w:r w:rsidR="00496AD6">
                <w:rPr>
                  <w:rFonts w:eastAsiaTheme="minorEastAsia"/>
                  <w:color w:val="0070C0"/>
                  <w:lang w:val="en-US" w:eastAsia="zh-CN"/>
                </w:rPr>
                <w:t>layer design, we prefer 1250Hz.</w:t>
              </w:r>
            </w:ins>
          </w:p>
          <w:p w14:paraId="1E6D44E0" w14:textId="24E2E92B" w:rsidR="005D0B5D" w:rsidRPr="005D0B5D" w:rsidDel="0082412C" w:rsidRDefault="005D0B5D" w:rsidP="00F0067A">
            <w:pPr>
              <w:spacing w:after="120"/>
              <w:rPr>
                <w:ins w:id="506" w:author="陈晶晶" w:date="2020-02-25T12:11:00Z"/>
                <w:rFonts w:eastAsiaTheme="minorEastAsia"/>
                <w:color w:val="0070C0"/>
                <w:lang w:val="en-US" w:eastAsia="zh-CN"/>
              </w:rPr>
            </w:pPr>
            <w:ins w:id="507"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508"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509"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510"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755E1330" w14:textId="77777777" w:rsidTr="00941EAA">
        <w:trPr>
          <w:ins w:id="511" w:author="Huawei" w:date="2020-02-25T17:34:00Z"/>
        </w:trPr>
        <w:tc>
          <w:tcPr>
            <w:tcW w:w="1538" w:type="dxa"/>
            <w:shd w:val="clear" w:color="auto" w:fill="auto"/>
          </w:tcPr>
          <w:p w14:paraId="71ED9E65" w14:textId="77777777" w:rsidR="00941EAA" w:rsidRPr="00A81251" w:rsidDel="00005313" w:rsidRDefault="00941EAA" w:rsidP="00941EAA">
            <w:pPr>
              <w:overflowPunct w:val="0"/>
              <w:autoSpaceDE w:val="0"/>
              <w:autoSpaceDN w:val="0"/>
              <w:adjustRightInd w:val="0"/>
              <w:spacing w:after="120"/>
              <w:textAlignment w:val="baseline"/>
              <w:rPr>
                <w:ins w:id="512" w:author="Huawei" w:date="2020-02-25T17:34:00Z"/>
                <w:color w:val="0070C0"/>
                <w:lang w:val="en-US" w:eastAsia="zh-CN"/>
              </w:rPr>
            </w:pPr>
            <w:ins w:id="513" w:author="Huawei" w:date="2020-02-25T17:34: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43E28AFE" w14:textId="027B4E79" w:rsidR="00941EAA" w:rsidRPr="00A81251" w:rsidRDefault="00941EAA" w:rsidP="00941EAA">
            <w:pPr>
              <w:overflowPunct w:val="0"/>
              <w:autoSpaceDE w:val="0"/>
              <w:autoSpaceDN w:val="0"/>
              <w:adjustRightInd w:val="0"/>
              <w:spacing w:after="120"/>
              <w:textAlignment w:val="baseline"/>
              <w:rPr>
                <w:ins w:id="514" w:author="Huawei" w:date="2020-02-25T17:34:00Z"/>
                <w:color w:val="0070C0"/>
                <w:lang w:val="en-US" w:eastAsia="zh-CN"/>
              </w:rPr>
            </w:pPr>
            <w:ins w:id="515"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516"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517" w:author="Huawei" w:date="2020-02-25T18:47:00Z">
              <w:r w:rsidR="003019B2">
                <w:rPr>
                  <w:color w:val="0070C0"/>
                  <w:szCs w:val="24"/>
                  <w:lang w:eastAsia="zh-CN"/>
                </w:rPr>
                <w:t xml:space="preserve"> NR</w:t>
              </w:r>
            </w:ins>
            <w:ins w:id="518" w:author="Huawei" w:date="2020-02-25T18:46:00Z">
              <w:r w:rsidR="003019B2">
                <w:rPr>
                  <w:color w:val="0070C0"/>
                  <w:szCs w:val="24"/>
                  <w:lang w:eastAsia="zh-CN"/>
                </w:rPr>
                <w:t xml:space="preserve"> system</w:t>
              </w:r>
            </w:ins>
            <w:ins w:id="519" w:author="Huawei" w:date="2020-02-25T18:47:00Z">
              <w:r w:rsidR="003019B2">
                <w:rPr>
                  <w:color w:val="0070C0"/>
                  <w:szCs w:val="24"/>
                  <w:lang w:eastAsia="zh-CN"/>
                </w:rPr>
                <w:t>, not paper work</w:t>
              </w:r>
            </w:ins>
            <w:ins w:id="520" w:author="Huawei" w:date="2020-02-25T18:46:00Z">
              <w:r w:rsidR="003019B2">
                <w:rPr>
                  <w:color w:val="0070C0"/>
                  <w:szCs w:val="24"/>
                  <w:lang w:eastAsia="zh-CN"/>
                </w:rPr>
                <w:t>. If some higher requirements need to be defined in the future, RAN4 can design the corresponding requirements as per the real request.</w:t>
              </w:r>
            </w:ins>
          </w:p>
          <w:p w14:paraId="64FB0751" w14:textId="77777777" w:rsidR="00941EAA" w:rsidRPr="00A81251" w:rsidRDefault="00941EAA" w:rsidP="00941EAA">
            <w:pPr>
              <w:overflowPunct w:val="0"/>
              <w:autoSpaceDE w:val="0"/>
              <w:autoSpaceDN w:val="0"/>
              <w:adjustRightInd w:val="0"/>
              <w:spacing w:after="120"/>
              <w:textAlignment w:val="baseline"/>
              <w:rPr>
                <w:ins w:id="521" w:author="Huawei" w:date="2020-02-25T17:34:00Z"/>
                <w:color w:val="0070C0"/>
                <w:lang w:val="en-US" w:eastAsia="zh-CN"/>
              </w:rPr>
            </w:pPr>
            <w:ins w:id="522"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0D548E7D" w14:textId="1A7D6718" w:rsidR="00941EAA" w:rsidRPr="00A81251" w:rsidRDefault="00941EAA" w:rsidP="00941EAA">
            <w:pPr>
              <w:overflowPunct w:val="0"/>
              <w:autoSpaceDE w:val="0"/>
              <w:autoSpaceDN w:val="0"/>
              <w:adjustRightInd w:val="0"/>
              <w:spacing w:after="120"/>
              <w:textAlignment w:val="baseline"/>
              <w:rPr>
                <w:ins w:id="523" w:author="Huawei" w:date="2020-02-25T17:34:00Z"/>
                <w:color w:val="0070C0"/>
                <w:lang w:val="en-US" w:eastAsia="zh-CN"/>
              </w:rPr>
            </w:pPr>
            <w:ins w:id="524" w:author="Huawei" w:date="2020-02-25T17:34:00Z">
              <w:r w:rsidRPr="00A81251">
                <w:rPr>
                  <w:color w:val="0070C0"/>
                  <w:lang w:val="en-US" w:eastAsia="zh-CN"/>
                </w:rPr>
                <w:t xml:space="preserve">Issue 3-2: </w:t>
              </w:r>
            </w:ins>
            <w:ins w:id="525" w:author="Huawei" w:date="2020-02-25T18:48:00Z">
              <w:r w:rsidR="003019B2">
                <w:rPr>
                  <w:color w:val="0070C0"/>
                  <w:lang w:val="en-US" w:eastAsia="zh-CN"/>
                </w:rPr>
                <w:t>MCS 17 is acceptable for us</w:t>
              </w:r>
            </w:ins>
            <w:ins w:id="526" w:author="Huawei" w:date="2020-02-25T17:34:00Z">
              <w:r w:rsidRPr="00A81251">
                <w:rPr>
                  <w:color w:val="0070C0"/>
                  <w:lang w:val="en-US" w:eastAsia="zh-CN"/>
                </w:rPr>
                <w:t>.</w:t>
              </w:r>
            </w:ins>
          </w:p>
          <w:p w14:paraId="7FEAFFA3" w14:textId="1A047A15" w:rsidR="00941EAA" w:rsidRPr="00A81251" w:rsidDel="0082412C" w:rsidRDefault="00941EAA" w:rsidP="003019B2">
            <w:pPr>
              <w:overflowPunct w:val="0"/>
              <w:autoSpaceDE w:val="0"/>
              <w:autoSpaceDN w:val="0"/>
              <w:adjustRightInd w:val="0"/>
              <w:spacing w:after="120"/>
              <w:textAlignment w:val="baseline"/>
              <w:rPr>
                <w:ins w:id="527" w:author="Huawei" w:date="2020-02-25T17:34:00Z"/>
                <w:color w:val="0070C0"/>
                <w:lang w:val="en-US" w:eastAsia="zh-CN"/>
              </w:rPr>
            </w:pPr>
            <w:ins w:id="528" w:author="Huawei" w:date="2020-02-25T17:34:00Z">
              <w:r w:rsidRPr="00A81251">
                <w:rPr>
                  <w:color w:val="0070C0"/>
                  <w:lang w:val="en-US" w:eastAsia="zh-CN"/>
                </w:rPr>
                <w:t xml:space="preserve">Issue 3-3: As </w:t>
              </w:r>
            </w:ins>
            <w:ins w:id="529" w:author="Huawei" w:date="2020-02-25T18:49:00Z">
              <w:r w:rsidR="003019B2">
                <w:rPr>
                  <w:color w:val="0070C0"/>
                  <w:lang w:val="en-US" w:eastAsia="zh-CN"/>
                </w:rPr>
                <w:t xml:space="preserve">per </w:t>
              </w:r>
            </w:ins>
            <w:ins w:id="530"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70435E9B" w14:textId="77777777" w:rsidTr="00941EAA">
        <w:trPr>
          <w:ins w:id="531" w:author="Putilin, Artyom" w:date="2020-02-25T15:05:00Z"/>
        </w:trPr>
        <w:tc>
          <w:tcPr>
            <w:tcW w:w="1538" w:type="dxa"/>
            <w:shd w:val="clear" w:color="auto" w:fill="auto"/>
          </w:tcPr>
          <w:p w14:paraId="20601ED8" w14:textId="1D27A1DE" w:rsidR="00B350F9" w:rsidRPr="00A81251" w:rsidRDefault="00B350F9" w:rsidP="00B350F9">
            <w:pPr>
              <w:overflowPunct w:val="0"/>
              <w:autoSpaceDE w:val="0"/>
              <w:autoSpaceDN w:val="0"/>
              <w:adjustRightInd w:val="0"/>
              <w:spacing w:after="120"/>
              <w:textAlignment w:val="baseline"/>
              <w:rPr>
                <w:ins w:id="532" w:author="Putilin, Artyom" w:date="2020-02-25T15:05:00Z"/>
                <w:color w:val="0070C0"/>
                <w:lang w:val="en-US" w:eastAsia="zh-CN"/>
              </w:rPr>
            </w:pPr>
            <w:ins w:id="533" w:author="Putilin, Artyom" w:date="2020-02-25T15:05:00Z">
              <w:r>
                <w:rPr>
                  <w:color w:val="0070C0"/>
                  <w:lang w:val="en-US" w:eastAsia="zh-CN"/>
                </w:rPr>
                <w:t>Intel</w:t>
              </w:r>
            </w:ins>
          </w:p>
        </w:tc>
        <w:tc>
          <w:tcPr>
            <w:tcW w:w="8319" w:type="dxa"/>
            <w:shd w:val="clear" w:color="auto" w:fill="auto"/>
          </w:tcPr>
          <w:p w14:paraId="147974AD" w14:textId="77777777" w:rsidR="00B350F9" w:rsidRPr="00B82E16" w:rsidRDefault="00B350F9" w:rsidP="00B350F9">
            <w:pPr>
              <w:spacing w:after="120"/>
              <w:rPr>
                <w:ins w:id="534" w:author="Putilin, Artyom" w:date="2020-02-25T15:05:00Z"/>
                <w:b/>
                <w:bCs/>
                <w:color w:val="0070C0"/>
                <w:lang w:val="en-US" w:eastAsia="zh-CN"/>
              </w:rPr>
            </w:pPr>
            <w:ins w:id="535" w:author="Putilin, Artyom" w:date="2020-02-25T15:05:00Z">
              <w:r w:rsidRPr="00B82E16">
                <w:rPr>
                  <w:b/>
                  <w:bCs/>
                  <w:color w:val="0070C0"/>
                  <w:lang w:val="en-US" w:eastAsia="zh-CN"/>
                </w:rPr>
                <w:t>Issue 3-1: Maximum Doppler frequency for 15KHz 500km/h</w:t>
              </w:r>
            </w:ins>
          </w:p>
          <w:p w14:paraId="127DDF13" w14:textId="77777777" w:rsidR="00B350F9" w:rsidRDefault="00B350F9" w:rsidP="00B350F9">
            <w:pPr>
              <w:spacing w:after="120"/>
              <w:rPr>
                <w:ins w:id="536" w:author="Putilin, Artyom" w:date="2020-02-25T15:05:00Z"/>
                <w:color w:val="0070C0"/>
                <w:lang w:val="en-US" w:eastAsia="zh-CN"/>
              </w:rPr>
            </w:pPr>
            <w:ins w:id="537"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01E3A7A9" w14:textId="77777777" w:rsidR="00B350F9" w:rsidRPr="00B82E16" w:rsidRDefault="00B350F9" w:rsidP="00B350F9">
            <w:pPr>
              <w:spacing w:after="120"/>
              <w:rPr>
                <w:ins w:id="538" w:author="Putilin, Artyom" w:date="2020-02-25T15:05:00Z"/>
                <w:b/>
                <w:bCs/>
                <w:color w:val="0070C0"/>
                <w:lang w:val="en-US" w:eastAsia="zh-CN"/>
              </w:rPr>
            </w:pPr>
            <w:ins w:id="539" w:author="Putilin, Artyom" w:date="2020-02-25T15:05:00Z">
              <w:r w:rsidRPr="00B82E16">
                <w:rPr>
                  <w:b/>
                  <w:bCs/>
                  <w:color w:val="0070C0"/>
                  <w:lang w:val="en-US" w:eastAsia="zh-CN"/>
                </w:rPr>
                <w:t>Issue 3-2:  MCS for HST single tap (Rank 1)</w:t>
              </w:r>
            </w:ins>
          </w:p>
          <w:p w14:paraId="15A3A403" w14:textId="77777777" w:rsidR="00B350F9" w:rsidRDefault="00B350F9" w:rsidP="00B350F9">
            <w:pPr>
              <w:spacing w:after="120"/>
              <w:rPr>
                <w:ins w:id="540" w:author="Putilin, Artyom" w:date="2020-02-25T15:05:00Z"/>
                <w:color w:val="0070C0"/>
                <w:lang w:val="en-US" w:eastAsia="zh-CN"/>
              </w:rPr>
            </w:pPr>
            <w:ins w:id="541"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41D7C19D" w14:textId="77777777" w:rsidR="00B350F9" w:rsidRDefault="00B350F9" w:rsidP="00B350F9">
            <w:pPr>
              <w:spacing w:after="120"/>
              <w:rPr>
                <w:ins w:id="542" w:author="Putilin, Artyom" w:date="2020-02-25T15:05:00Z"/>
                <w:b/>
                <w:bCs/>
                <w:color w:val="0070C0"/>
                <w:lang w:val="en-US" w:eastAsia="zh-CN"/>
              </w:rPr>
            </w:pPr>
            <w:ins w:id="543" w:author="Putilin, Artyom" w:date="2020-02-25T15:05:00Z">
              <w:r w:rsidRPr="00B82E16">
                <w:rPr>
                  <w:b/>
                  <w:bCs/>
                  <w:color w:val="0070C0"/>
                  <w:lang w:val="en-US" w:eastAsia="zh-CN"/>
                </w:rPr>
                <w:t>Issue 3-3:  The assumption of HST single tap requirements</w:t>
              </w:r>
            </w:ins>
          </w:p>
          <w:p w14:paraId="0D2B6933" w14:textId="77777777" w:rsidR="00B350F9" w:rsidRPr="00CD40D2" w:rsidRDefault="00B350F9" w:rsidP="00B350F9">
            <w:pPr>
              <w:spacing w:after="120"/>
              <w:rPr>
                <w:ins w:id="544" w:author="Putilin, Artyom" w:date="2020-02-25T15:05:00Z"/>
                <w:color w:val="0070C0"/>
                <w:lang w:val="en-US" w:eastAsia="zh-CN"/>
              </w:rPr>
            </w:pPr>
            <w:ins w:id="545"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56F6FBD" w14:textId="77777777" w:rsidR="00B350F9" w:rsidRDefault="00B350F9" w:rsidP="00B350F9">
            <w:pPr>
              <w:spacing w:after="120"/>
              <w:rPr>
                <w:ins w:id="546" w:author="Putilin, Artyom" w:date="2020-02-25T15:05:00Z"/>
                <w:color w:val="0070C0"/>
                <w:lang w:val="en-US" w:eastAsia="zh-CN"/>
              </w:rPr>
            </w:pPr>
            <w:ins w:id="547" w:author="Putilin, Artyom" w:date="2020-02-25T15:05:00Z">
              <w:r w:rsidRPr="00234E68">
                <w:rPr>
                  <w:color w:val="0070C0"/>
                  <w:lang w:val="en-US" w:eastAsia="zh-CN"/>
                </w:rPr>
                <w:lastRenderedPageBreak/>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2F1E97ED" w14:textId="77777777" w:rsidR="00B350F9" w:rsidRDefault="00B350F9" w:rsidP="00B350F9">
            <w:pPr>
              <w:spacing w:after="120"/>
              <w:rPr>
                <w:ins w:id="548" w:author="Putilin, Artyom" w:date="2020-02-25T15:05:00Z"/>
                <w:color w:val="0070C0"/>
                <w:lang w:val="en-US" w:eastAsia="zh-CN"/>
              </w:rPr>
            </w:pPr>
            <w:ins w:id="549" w:author="Putilin, Artyom" w:date="2020-02-25T15:05:00Z">
              <w:r>
                <w:rPr>
                  <w:color w:val="0070C0"/>
                  <w:lang w:val="en-US" w:eastAsia="zh-CN"/>
                </w:rPr>
                <w:t>For simulation results alignment it is reasonable to keep specific TRS processing up to UE implementation.</w:t>
              </w:r>
            </w:ins>
          </w:p>
          <w:p w14:paraId="228C025D" w14:textId="43B73903" w:rsidR="00B350F9" w:rsidRPr="00A81251" w:rsidRDefault="00B350F9" w:rsidP="00B350F9">
            <w:pPr>
              <w:overflowPunct w:val="0"/>
              <w:autoSpaceDE w:val="0"/>
              <w:autoSpaceDN w:val="0"/>
              <w:adjustRightInd w:val="0"/>
              <w:spacing w:after="120"/>
              <w:textAlignment w:val="baseline"/>
              <w:rPr>
                <w:ins w:id="550" w:author="Putilin, Artyom" w:date="2020-02-25T15:05:00Z"/>
                <w:color w:val="0070C0"/>
                <w:lang w:val="en-US" w:eastAsia="zh-CN"/>
              </w:rPr>
            </w:pPr>
            <w:ins w:id="551"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475DEE78" w14:textId="77777777" w:rsidTr="00941EAA">
        <w:trPr>
          <w:ins w:id="552" w:author="Yunchuan Yang/Communication Standard Research Lab /SRC-Beijing/Staff Engineer/Samsung Electronics" w:date="2020-02-25T14:45:00Z"/>
        </w:trPr>
        <w:tc>
          <w:tcPr>
            <w:tcW w:w="1538" w:type="dxa"/>
            <w:shd w:val="clear" w:color="auto" w:fill="auto"/>
          </w:tcPr>
          <w:p w14:paraId="379E02CE" w14:textId="73BEDD56" w:rsidR="002E7E1C" w:rsidRDefault="002E7E1C" w:rsidP="00B350F9">
            <w:pPr>
              <w:overflowPunct w:val="0"/>
              <w:autoSpaceDE w:val="0"/>
              <w:autoSpaceDN w:val="0"/>
              <w:adjustRightInd w:val="0"/>
              <w:spacing w:after="120"/>
              <w:textAlignment w:val="baseline"/>
              <w:rPr>
                <w:ins w:id="553" w:author="Yunchuan Yang/Communication Standard Research Lab /SRC-Beijing/Staff Engineer/Samsung Electronics" w:date="2020-02-25T14:45:00Z"/>
                <w:color w:val="0070C0"/>
                <w:lang w:val="en-US" w:eastAsia="zh-CN"/>
              </w:rPr>
            </w:pPr>
            <w:ins w:id="554"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14:paraId="08EA3D5F" w14:textId="10544FE4" w:rsidR="002E7E1C" w:rsidRDefault="002E7E1C" w:rsidP="00B350F9">
            <w:pPr>
              <w:spacing w:after="120"/>
              <w:rPr>
                <w:ins w:id="555" w:author="Yunchuan Yang/Communication Standard Research Lab /SRC-Beijing/Staff Engineer/Samsung Electronics" w:date="2020-02-25T14:46:00Z"/>
                <w:b/>
                <w:bCs/>
                <w:color w:val="0070C0"/>
                <w:lang w:val="en-US" w:eastAsia="zh-CN"/>
              </w:rPr>
            </w:pPr>
            <w:ins w:id="556"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64F05664" w14:textId="5E63D17A" w:rsidR="00841E13" w:rsidRPr="00A75B86" w:rsidRDefault="00D137A3" w:rsidP="00B350F9">
            <w:pPr>
              <w:spacing w:after="120"/>
              <w:rPr>
                <w:ins w:id="557" w:author="Yunchuan Yang/Communication Standard Research Lab /SRC-Beijing/Staff Engineer/Samsung Electronics" w:date="2020-02-25T14:57:00Z"/>
                <w:rFonts w:hint="eastAsia"/>
                <w:color w:val="0070C0"/>
                <w:lang w:val="en-US" w:eastAsia="zh-CN"/>
                <w:rPrChange w:id="558" w:author="Yunchuan Yang/Communication Standard Research Lab /SRC-Beijing/Staff Engineer/Samsung Electronics" w:date="2020-02-25T15:53:00Z">
                  <w:rPr>
                    <w:ins w:id="559" w:author="Yunchuan Yang/Communication Standard Research Lab /SRC-Beijing/Staff Engineer/Samsung Electronics" w:date="2020-02-25T14:57:00Z"/>
                    <w:color w:val="0070C0"/>
                    <w:lang w:val="en-US" w:eastAsia="zh-CN"/>
                  </w:rPr>
                </w:rPrChange>
              </w:rPr>
            </w:pPr>
            <w:ins w:id="560" w:author="Yunchuan Yang/Communication Standard Research Lab /SRC-Beijing/Staff Engineer/Samsung Electronics" w:date="2020-02-25T14:47:00Z">
              <w:r>
                <w:rPr>
                  <w:color w:val="0070C0"/>
                  <w:lang w:val="en-US" w:eastAsia="zh-CN"/>
                </w:rPr>
                <w:t>We prefer option 2 (870Hz), to align with BS side</w:t>
              </w:r>
            </w:ins>
            <w:ins w:id="561" w:author="Yunchuan Yang/Communication Standard Research Lab /SRC-Beijing/Staff Engineer/Samsung Electronics" w:date="2020-02-25T14:57:00Z">
              <w:r w:rsidR="00841E13">
                <w:rPr>
                  <w:color w:val="0070C0"/>
                  <w:lang w:val="en-US" w:eastAsia="zh-CN"/>
                </w:rPr>
                <w:t>,</w:t>
              </w:r>
            </w:ins>
            <w:ins w:id="562" w:author="Yunchuan Yang/Communication Standard Research Lab /SRC-Beijing/Staff Engineer/Samsung Electronics" w:date="2020-02-25T15:52:00Z">
              <w:r w:rsidR="00A75B86">
                <w:rPr>
                  <w:color w:val="0070C0"/>
                  <w:lang w:val="en-US" w:eastAsia="zh-CN"/>
                </w:rPr>
                <w:t xml:space="preserve"> </w:t>
              </w:r>
            </w:ins>
          </w:p>
          <w:p w14:paraId="0B30A55A" w14:textId="77777777" w:rsidR="00841E13" w:rsidRPr="00841E13" w:rsidRDefault="00841E13">
            <w:pPr>
              <w:spacing w:after="120"/>
              <w:rPr>
                <w:ins w:id="563" w:author="Yunchuan Yang/Communication Standard Research Lab /SRC-Beijing/Staff Engineer/Samsung Electronics" w:date="2020-02-25T14:57:00Z"/>
                <w:b/>
                <w:bCs/>
                <w:color w:val="0070C0"/>
                <w:lang w:val="en-US" w:eastAsia="zh-CN"/>
                <w:rPrChange w:id="564" w:author="Yunchuan Yang/Communication Standard Research Lab /SRC-Beijing/Staff Engineer/Samsung Electronics" w:date="2020-02-25T14:57:00Z">
                  <w:rPr>
                    <w:ins w:id="565" w:author="Yunchuan Yang/Communication Standard Research Lab /SRC-Beijing/Staff Engineer/Samsung Electronics" w:date="2020-02-25T14:57:00Z"/>
                    <w:b/>
                    <w:color w:val="000000" w:themeColor="text1"/>
                    <w:u w:val="single"/>
                    <w:lang w:val="en-US" w:eastAsia="zh-CN"/>
                  </w:rPr>
                </w:rPrChange>
              </w:rPr>
              <w:pPrChange w:id="566" w:author="Yunchuan Yang/Communication Standard Research Lab /SRC-Beijing/Staff Engineer/Samsung Electronics" w:date="2020-02-25T14:57:00Z">
                <w:pPr/>
              </w:pPrChange>
            </w:pPr>
            <w:ins w:id="567" w:author="Yunchuan Yang/Communication Standard Research Lab /SRC-Beijing/Staff Engineer/Samsung Electronics" w:date="2020-02-25T14:57:00Z">
              <w:r w:rsidRPr="00841E13">
                <w:rPr>
                  <w:b/>
                  <w:bCs/>
                  <w:color w:val="0070C0"/>
                  <w:lang w:val="en-US" w:eastAsia="zh-CN"/>
                  <w:rPrChange w:id="568" w:author="Yunchuan Yang/Communication Standard Research Lab /SRC-Beijing/Staff Engineer/Samsung Electronics" w:date="2020-02-25T14:57:00Z">
                    <w:rPr>
                      <w:b/>
                      <w:color w:val="000000" w:themeColor="text1"/>
                      <w:u w:val="single"/>
                      <w:lang w:eastAsia="ko-KR"/>
                    </w:rPr>
                  </w:rPrChange>
                </w:rPr>
                <w:t xml:space="preserve">Issue </w:t>
              </w:r>
              <w:r w:rsidRPr="00841E13">
                <w:rPr>
                  <w:b/>
                  <w:bCs/>
                  <w:color w:val="0070C0"/>
                  <w:lang w:val="en-US" w:eastAsia="zh-CN"/>
                  <w:rPrChange w:id="569" w:author="Yunchuan Yang/Communication Standard Research Lab /SRC-Beijing/Staff Engineer/Samsung Electronics" w:date="2020-02-25T14:57:00Z">
                    <w:rPr>
                      <w:b/>
                      <w:color w:val="000000" w:themeColor="text1"/>
                      <w:u w:val="single"/>
                      <w:lang w:eastAsia="zh-CN"/>
                    </w:rPr>
                  </w:rPrChange>
                </w:rPr>
                <w:t>3-2</w:t>
              </w:r>
              <w:r w:rsidRPr="00841E13">
                <w:rPr>
                  <w:b/>
                  <w:bCs/>
                  <w:color w:val="0070C0"/>
                  <w:lang w:val="en-US" w:eastAsia="zh-CN"/>
                  <w:rPrChange w:id="570" w:author="Yunchuan Yang/Communication Standard Research Lab /SRC-Beijing/Staff Engineer/Samsung Electronics" w:date="2020-02-25T14:57:00Z">
                    <w:rPr>
                      <w:b/>
                      <w:color w:val="000000" w:themeColor="text1"/>
                      <w:u w:val="single"/>
                      <w:lang w:eastAsia="ko-KR"/>
                    </w:rPr>
                  </w:rPrChange>
                </w:rPr>
                <w:t xml:space="preserve">:  </w:t>
              </w:r>
              <w:r w:rsidRPr="00841E13">
                <w:rPr>
                  <w:b/>
                  <w:bCs/>
                  <w:color w:val="0070C0"/>
                  <w:lang w:val="en-US" w:eastAsia="zh-CN"/>
                  <w:rPrChange w:id="571" w:author="Yunchuan Yang/Communication Standard Research Lab /SRC-Beijing/Staff Engineer/Samsung Electronics" w:date="2020-02-25T14:57:00Z">
                    <w:rPr>
                      <w:b/>
                      <w:color w:val="000000" w:themeColor="text1"/>
                      <w:u w:val="single"/>
                      <w:lang w:eastAsia="zh-CN"/>
                    </w:rPr>
                  </w:rPrChange>
                </w:rPr>
                <w:t>MCS for HST single tap (Rank 1)</w:t>
              </w:r>
            </w:ins>
          </w:p>
          <w:p w14:paraId="2FDEA049" w14:textId="366813F5" w:rsidR="00841E13" w:rsidRDefault="00841E13" w:rsidP="00B350F9">
            <w:pPr>
              <w:spacing w:after="120"/>
              <w:rPr>
                <w:ins w:id="572" w:author="Yunchuan Yang/Communication Standard Research Lab /SRC-Beijing/Staff Engineer/Samsung Electronics" w:date="2020-02-25T15:02:00Z"/>
                <w:rFonts w:hint="eastAsia"/>
                <w:color w:val="0070C0"/>
                <w:lang w:val="en-US" w:eastAsia="zh-CN"/>
              </w:rPr>
            </w:pPr>
            <w:ins w:id="573" w:author="Yunchuan Yang/Communication Standard Research Lab /SRC-Beijing/Staff Engineer/Samsung Electronics" w:date="2020-02-25T14:57:00Z">
              <w:r>
                <w:rPr>
                  <w:color w:val="0070C0"/>
                  <w:lang w:val="en-US" w:eastAsia="zh-CN"/>
                </w:rPr>
                <w:t xml:space="preserve">We </w:t>
              </w:r>
            </w:ins>
            <w:ins w:id="574" w:author="Yunchuan Yang/Communication Standard Research Lab /SRC-Beijing/Staff Engineer/Samsung Electronics" w:date="2020-02-25T15:02:00Z">
              <w:r>
                <w:rPr>
                  <w:color w:val="0070C0"/>
                  <w:lang w:val="en-US" w:eastAsia="zh-CN"/>
                </w:rPr>
                <w:t>are ok with MCS 17</w:t>
              </w:r>
            </w:ins>
          </w:p>
          <w:p w14:paraId="25D7EDFD" w14:textId="77777777" w:rsidR="00841E13" w:rsidRDefault="00841E13" w:rsidP="00841E13">
            <w:pPr>
              <w:rPr>
                <w:ins w:id="575" w:author="Yunchuan Yang/Communication Standard Research Lab /SRC-Beijing/Staff Engineer/Samsung Electronics" w:date="2020-02-25T15:05:00Z"/>
                <w:b/>
                <w:bCs/>
                <w:color w:val="0070C0"/>
                <w:lang w:val="en-US" w:eastAsia="zh-CN"/>
              </w:rPr>
            </w:pPr>
            <w:ins w:id="576" w:author="Yunchuan Yang/Communication Standard Research Lab /SRC-Beijing/Staff Engineer/Samsung Electronics" w:date="2020-02-25T15:03:00Z">
              <w:r w:rsidRPr="00841E13">
                <w:rPr>
                  <w:b/>
                  <w:bCs/>
                  <w:color w:val="0070C0"/>
                  <w:lang w:val="en-US" w:eastAsia="zh-CN"/>
                  <w:rPrChange w:id="577" w:author="Yunchuan Yang/Communication Standard Research Lab /SRC-Beijing/Staff Engineer/Samsung Electronics" w:date="2020-02-25T15:03:00Z">
                    <w:rPr>
                      <w:b/>
                      <w:color w:val="000000" w:themeColor="text1"/>
                      <w:u w:val="single"/>
                      <w:lang w:eastAsia="ko-KR"/>
                    </w:rPr>
                  </w:rPrChange>
                </w:rPr>
                <w:t xml:space="preserve">Issue </w:t>
              </w:r>
              <w:r w:rsidRPr="00841E13">
                <w:rPr>
                  <w:b/>
                  <w:bCs/>
                  <w:color w:val="0070C0"/>
                  <w:lang w:val="en-US" w:eastAsia="zh-CN"/>
                  <w:rPrChange w:id="578" w:author="Yunchuan Yang/Communication Standard Research Lab /SRC-Beijing/Staff Engineer/Samsung Electronics" w:date="2020-02-25T15:03:00Z">
                    <w:rPr>
                      <w:b/>
                      <w:color w:val="000000" w:themeColor="text1"/>
                      <w:u w:val="single"/>
                      <w:lang w:eastAsia="zh-CN"/>
                    </w:rPr>
                  </w:rPrChange>
                </w:rPr>
                <w:t>3-3</w:t>
              </w:r>
              <w:r w:rsidRPr="00841E13">
                <w:rPr>
                  <w:b/>
                  <w:bCs/>
                  <w:color w:val="0070C0"/>
                  <w:lang w:val="en-US" w:eastAsia="zh-CN"/>
                  <w:rPrChange w:id="579" w:author="Yunchuan Yang/Communication Standard Research Lab /SRC-Beijing/Staff Engineer/Samsung Electronics" w:date="2020-02-25T15:03:00Z">
                    <w:rPr>
                      <w:b/>
                      <w:color w:val="000000" w:themeColor="text1"/>
                      <w:u w:val="single"/>
                      <w:lang w:eastAsia="ko-KR"/>
                    </w:rPr>
                  </w:rPrChange>
                </w:rPr>
                <w:t xml:space="preserve">:  </w:t>
              </w:r>
              <w:r w:rsidRPr="00841E13">
                <w:rPr>
                  <w:b/>
                  <w:bCs/>
                  <w:color w:val="0070C0"/>
                  <w:lang w:val="en-US" w:eastAsia="zh-CN"/>
                  <w:rPrChange w:id="580" w:author="Yunchuan Yang/Communication Standard Research Lab /SRC-Beijing/Staff Engineer/Samsung Electronics" w:date="2020-02-25T15:03:00Z">
                    <w:rPr>
                      <w:b/>
                      <w:color w:val="000000" w:themeColor="text1"/>
                      <w:u w:val="single"/>
                      <w:lang w:eastAsia="zh-CN"/>
                    </w:rPr>
                  </w:rPrChange>
                </w:rPr>
                <w:t>The assumption of HST single tap requirements</w:t>
              </w:r>
            </w:ins>
          </w:p>
          <w:p w14:paraId="2D4468C2" w14:textId="77936AC7" w:rsidR="00BA1BA6" w:rsidRDefault="00BA1BA6" w:rsidP="00BA1BA6">
            <w:pPr>
              <w:spacing w:after="120"/>
              <w:rPr>
                <w:ins w:id="581" w:author="Yunchuan Yang/Communication Standard Research Lab /SRC-Beijing/Staff Engineer/Samsung Electronics" w:date="2020-02-25T15:06:00Z"/>
                <w:color w:val="0070C0"/>
                <w:lang w:val="en-US" w:eastAsia="zh-CN"/>
              </w:rPr>
            </w:pPr>
            <w:ins w:id="582" w:author="Yunchuan Yang/Communication Standard Research Lab /SRC-Beijing/Staff Engineer/Samsung Electronics" w:date="2020-02-25T15:06:00Z">
              <w:r>
                <w:rPr>
                  <w:color w:val="0070C0"/>
                  <w:lang w:val="en-US" w:eastAsia="zh-CN"/>
                </w:rPr>
                <w:t xml:space="preserve">We </w:t>
              </w:r>
            </w:ins>
            <w:ins w:id="583" w:author="Yunchuan Yang/Communication Standard Research Lab /SRC-Beijing/Staff Engineer/Samsung Electronics" w:date="2020-02-25T15:08:00Z">
              <w:r>
                <w:rPr>
                  <w:color w:val="0070C0"/>
                  <w:lang w:val="en-US" w:eastAsia="zh-CN"/>
                </w:rPr>
                <w:t>are ok</w:t>
              </w:r>
            </w:ins>
            <w:ins w:id="584" w:author="Yunchuan Yang/Communication Standard Research Lab /SRC-Beijing/Staff Engineer/Samsung Electronics" w:date="2020-02-25T15:09:00Z">
              <w:r w:rsidR="00292C85">
                <w:rPr>
                  <w:color w:val="0070C0"/>
                  <w:lang w:val="en-US" w:eastAsia="zh-CN"/>
                </w:rPr>
                <w:t xml:space="preserve"> option </w:t>
              </w:r>
            </w:ins>
            <w:ins w:id="585" w:author="Yunchuan Yang/Communication Standard Research Lab /SRC-Beijing/Staff Engineer/Samsung Electronics" w:date="2020-02-25T15:48:00Z">
              <w:r w:rsidR="00292C85">
                <w:rPr>
                  <w:color w:val="0070C0"/>
                  <w:lang w:val="en-US" w:eastAsia="zh-CN"/>
                </w:rPr>
                <w:t>1 in option B with recommend WF</w:t>
              </w:r>
            </w:ins>
            <w:ins w:id="586" w:author="Yunchuan Yang/Communication Standard Research Lab /SRC-Beijing/Staff Engineer/Samsung Electronics" w:date="2020-02-25T15:53:00Z">
              <w:r w:rsidR="00F74FDE">
                <w:rPr>
                  <w:color w:val="0070C0"/>
                  <w:lang w:val="en-US" w:eastAsia="zh-CN"/>
                </w:rPr>
                <w:t xml:space="preserve"> </w:t>
              </w:r>
              <w:r w:rsidR="00F74FDE">
                <w:rPr>
                  <w:color w:val="0070C0"/>
                  <w:lang w:val="en-US" w:eastAsia="zh-CN"/>
                </w:rPr>
                <w:t xml:space="preserve">by </w:t>
              </w:r>
            </w:ins>
            <w:ins w:id="587" w:author="Yunchuan Yang/Communication Standard Research Lab /SRC-Beijing/Staff Engineer/Samsung Electronics" w:date="2020-02-25T16:42:00Z">
              <w:r w:rsidR="003B232A">
                <w:rPr>
                  <w:color w:val="0070C0"/>
                  <w:lang w:val="en-US" w:eastAsia="zh-CN"/>
                </w:rPr>
                <w:t>moderator.</w:t>
              </w:r>
            </w:ins>
            <w:ins w:id="588" w:author="Yunchuan Yang/Communication Standard Research Lab /SRC-Beijing/Staff Engineer/Samsung Electronics" w:date="2020-02-25T15:50:00Z">
              <w:r w:rsidR="00292C85">
                <w:rPr>
                  <w:color w:val="0070C0"/>
                  <w:lang w:val="en-US" w:eastAsia="zh-CN"/>
                </w:rPr>
                <w:t xml:space="preserve"> </w:t>
              </w:r>
            </w:ins>
            <w:ins w:id="589" w:author="Yunchuan Yang/Communication Standard Research Lab /SRC-Beijing/Staff Engineer/Samsung Electronics" w:date="2020-02-25T16:42:00Z">
              <w:r w:rsidR="003B232A">
                <w:rPr>
                  <w:color w:val="0070C0"/>
                  <w:lang w:val="en-US" w:eastAsia="zh-CN"/>
                </w:rPr>
                <w:t>Whether</w:t>
              </w:r>
            </w:ins>
            <w:ins w:id="590" w:author="Yunchuan Yang/Communication Standard Research Lab /SRC-Beijing/Staff Engineer/Samsung Electronics" w:date="2020-02-25T15:49:00Z">
              <w:r w:rsidR="00292C85">
                <w:rPr>
                  <w:color w:val="0070C0"/>
                  <w:lang w:val="en-US" w:eastAsia="zh-CN"/>
                </w:rPr>
                <w:t xml:space="preserve"> adjustment the timing/</w:t>
              </w:r>
            </w:ins>
            <w:ins w:id="591" w:author="Yunchuan Yang/Communication Standard Research Lab /SRC-Beijing/Staff Engineer/Samsung Electronics" w:date="2020-02-25T15:50:00Z">
              <w:r w:rsidR="00292C85">
                <w:rPr>
                  <w:color w:val="0070C0"/>
                  <w:lang w:val="en-US" w:eastAsia="zh-CN"/>
                </w:rPr>
                <w:t>frequency offset estimation should be belong</w:t>
              </w:r>
            </w:ins>
            <w:ins w:id="592" w:author="Yunchuan Yang/Communication Standard Research Lab /SRC-Beijing/Staff Engineer/Samsung Electronics" w:date="2020-02-25T16:42:00Z">
              <w:r w:rsidR="003B232A">
                <w:rPr>
                  <w:color w:val="0070C0"/>
                  <w:lang w:val="en-US" w:eastAsia="zh-CN"/>
                </w:rPr>
                <w:t>ed to UE</w:t>
              </w:r>
            </w:ins>
            <w:ins w:id="593" w:author="Yunchuan Yang/Communication Standard Research Lab /SRC-Beijing/Staff Engineer/Samsung Electronics" w:date="2020-02-25T15:50:00Z">
              <w:r w:rsidR="00292C85">
                <w:rPr>
                  <w:color w:val="0070C0"/>
                  <w:lang w:val="en-US" w:eastAsia="zh-CN"/>
                </w:rPr>
                <w:t xml:space="preserve"> implementation. </w:t>
              </w:r>
            </w:ins>
          </w:p>
          <w:p w14:paraId="43DE6F3A" w14:textId="3B6505CD" w:rsidR="00841E13" w:rsidRPr="00BA1BA6" w:rsidRDefault="00841E13">
            <w:pPr>
              <w:spacing w:after="120"/>
              <w:rPr>
                <w:ins w:id="594" w:author="Yunchuan Yang/Communication Standard Research Lab /SRC-Beijing/Staff Engineer/Samsung Electronics" w:date="2020-02-25T14:45:00Z"/>
                <w:b/>
                <w:bCs/>
                <w:color w:val="0070C0"/>
                <w:lang w:val="en-US" w:eastAsia="zh-CN"/>
              </w:rPr>
            </w:pPr>
            <w:bookmarkStart w:id="595" w:name="_GoBack"/>
            <w:bookmarkEnd w:id="595"/>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2"/>
      </w:pPr>
      <w:r w:rsidRPr="00035C50">
        <w:t>Summary</w:t>
      </w:r>
      <w:r w:rsidRPr="00035C50">
        <w:rPr>
          <w:rFonts w:hint="eastAsia"/>
        </w:rPr>
        <w:t xml:space="preserve"> for 1st round </w:t>
      </w:r>
    </w:p>
    <w:p w14:paraId="7A06E763" w14:textId="77777777" w:rsidR="00186638" w:rsidRPr="00805BE8" w:rsidRDefault="00186638" w:rsidP="00186638">
      <w:pPr>
        <w:pStyle w:val="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6638" w:rsidRPr="00004165" w14:paraId="7A06E767" w14:textId="77777777" w:rsidTr="00F0067A">
        <w:tc>
          <w:tcPr>
            <w:tcW w:w="1242" w:type="dxa"/>
          </w:tcPr>
          <w:p w14:paraId="7A06E765" w14:textId="77777777" w:rsidR="00186638" w:rsidRPr="00045592" w:rsidRDefault="00186638" w:rsidP="00F0067A">
            <w:pPr>
              <w:rPr>
                <w:rFonts w:eastAsiaTheme="minorEastAsia"/>
                <w:b/>
                <w:bCs/>
                <w:color w:val="0070C0"/>
                <w:lang w:val="en-US" w:eastAsia="zh-CN"/>
              </w:rPr>
            </w:pPr>
          </w:p>
        </w:tc>
        <w:tc>
          <w:tcPr>
            <w:tcW w:w="8615" w:type="dxa"/>
          </w:tcPr>
          <w:p w14:paraId="7A06E766"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0067A">
        <w:tc>
          <w:tcPr>
            <w:tcW w:w="1242" w:type="dxa"/>
          </w:tcPr>
          <w:p w14:paraId="7A06E768"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773" w14:textId="77777777" w:rsidTr="00F0067A">
        <w:trPr>
          <w:trHeight w:val="744"/>
        </w:trPr>
        <w:tc>
          <w:tcPr>
            <w:tcW w:w="1395" w:type="dxa"/>
          </w:tcPr>
          <w:p w14:paraId="7A06E76F" w14:textId="77777777" w:rsidR="00186638" w:rsidRPr="000D530B" w:rsidRDefault="00186638" w:rsidP="00F0067A">
            <w:pPr>
              <w:rPr>
                <w:rFonts w:eastAsiaTheme="minorEastAsia"/>
                <w:b/>
                <w:bCs/>
                <w:color w:val="0070C0"/>
                <w:lang w:val="en-US" w:eastAsia="zh-CN"/>
              </w:rPr>
            </w:pPr>
          </w:p>
        </w:tc>
        <w:tc>
          <w:tcPr>
            <w:tcW w:w="4554" w:type="dxa"/>
          </w:tcPr>
          <w:p w14:paraId="7A06E77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0067A">
        <w:trPr>
          <w:trHeight w:val="358"/>
        </w:trPr>
        <w:tc>
          <w:tcPr>
            <w:tcW w:w="1395" w:type="dxa"/>
          </w:tcPr>
          <w:p w14:paraId="7A06E77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0067A">
            <w:pPr>
              <w:rPr>
                <w:rFonts w:eastAsiaTheme="minorEastAsia"/>
                <w:color w:val="0070C0"/>
                <w:lang w:val="en-US" w:eastAsia="zh-CN"/>
              </w:rPr>
            </w:pPr>
          </w:p>
        </w:tc>
        <w:tc>
          <w:tcPr>
            <w:tcW w:w="2932" w:type="dxa"/>
          </w:tcPr>
          <w:p w14:paraId="7A06E776" w14:textId="77777777" w:rsidR="00186638" w:rsidRDefault="00186638" w:rsidP="00F0067A">
            <w:pPr>
              <w:spacing w:after="0"/>
              <w:rPr>
                <w:rFonts w:eastAsiaTheme="minorEastAsia"/>
                <w:color w:val="0070C0"/>
                <w:lang w:val="en-US" w:eastAsia="zh-CN"/>
              </w:rPr>
            </w:pPr>
          </w:p>
          <w:p w14:paraId="7A06E777" w14:textId="77777777" w:rsidR="00186638" w:rsidRDefault="00186638" w:rsidP="00F0067A">
            <w:pPr>
              <w:spacing w:after="0"/>
              <w:rPr>
                <w:rFonts w:eastAsiaTheme="minorEastAsia"/>
                <w:color w:val="0070C0"/>
                <w:lang w:val="en-US" w:eastAsia="zh-CN"/>
              </w:rPr>
            </w:pPr>
          </w:p>
          <w:p w14:paraId="7A06E778" w14:textId="77777777" w:rsidR="00186638" w:rsidRPr="003418CB" w:rsidRDefault="00186638" w:rsidP="00F0067A">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Default="00186638" w:rsidP="00186638">
      <w:pPr>
        <w:pStyle w:val="2"/>
      </w:pPr>
      <w:r>
        <w:rPr>
          <w:rFonts w:hint="eastAsia"/>
        </w:rPr>
        <w:lastRenderedPageBreak/>
        <w:t>Discussion on 2nd round</w:t>
      </w:r>
      <w:r>
        <w:t xml:space="preserve"> (if applicable)</w:t>
      </w:r>
    </w:p>
    <w:p w14:paraId="7A06E77C" w14:textId="77777777" w:rsidR="00186638" w:rsidRDefault="00186638" w:rsidP="00186638">
      <w:pPr>
        <w:rPr>
          <w:lang w:val="sv-SE" w:eastAsia="zh-CN"/>
        </w:rPr>
      </w:pPr>
    </w:p>
    <w:p w14:paraId="7A06E77D" w14:textId="77777777" w:rsidR="00186638" w:rsidRDefault="00186638" w:rsidP="00186638">
      <w:pPr>
        <w:pStyle w:val="2"/>
      </w:pPr>
      <w:r>
        <w:rPr>
          <w:rFonts w:hint="eastAsia"/>
        </w:rPr>
        <w:t>Summary on 2nd round</w:t>
      </w:r>
      <w:r>
        <w:t xml:space="preserve">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7A06E781" w14:textId="77777777" w:rsidTr="00F0067A">
        <w:tc>
          <w:tcPr>
            <w:tcW w:w="1242" w:type="dxa"/>
          </w:tcPr>
          <w:p w14:paraId="7A06E77F"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0067A">
        <w:tc>
          <w:tcPr>
            <w:tcW w:w="1242" w:type="dxa"/>
          </w:tcPr>
          <w:p w14:paraId="7A06E782"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14:paraId="7A06E787" w14:textId="77777777" w:rsidR="00D710DE" w:rsidRPr="00D710DE" w:rsidRDefault="00D710DE" w:rsidP="00D710DE">
      <w:pPr>
        <w:rPr>
          <w:i/>
          <w:color w:val="0070C0"/>
          <w:lang w:eastAsia="zh-CN"/>
        </w:rPr>
      </w:pPr>
      <w:r>
        <w:rPr>
          <w:rFonts w:hint="eastAsia"/>
          <w:i/>
          <w:color w:val="0070C0"/>
          <w:lang w:eastAsia="zh-CN"/>
        </w:rPr>
        <w:t>Agenda  8.17.2.1.4</w:t>
      </w:r>
    </w:p>
    <w:p w14:paraId="7A06E788" w14:textId="77777777"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EC4F44"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EC4F44"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EC4F44"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14:paraId="7A06E7A1"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EC4F44"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EC4F44"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14:paraId="7A06E7CF"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Default="00E53D77" w:rsidP="00E53D77">
      <w:pPr>
        <w:rPr>
          <w:lang w:val="sv-SE" w:eastAsia="zh-CN"/>
        </w:rPr>
      </w:pPr>
    </w:p>
    <w:p w14:paraId="7A06E7D3" w14:textId="77777777" w:rsidR="00E53D77" w:rsidRPr="0010711D" w:rsidRDefault="00D062D4" w:rsidP="00E53D77">
      <w:pPr>
        <w:pStyle w:val="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1"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596"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597" w:author="Xiaoran ZHANG" w:date="2020-02-24T09:45:00Z">
        <w:r w:rsidR="003F6D81">
          <w:rPr>
            <w:rFonts w:eastAsiaTheme="minorEastAsia" w:hint="eastAsia"/>
            <w:szCs w:val="24"/>
            <w:lang w:eastAsia="zh-CN"/>
          </w:rPr>
          <w:t>or</w:t>
        </w:r>
      </w:ins>
      <w:del w:id="598"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14:paraId="7A06E7E4"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14:paraId="7A06E7E5"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599" w:author="Xiaoran ZHANG" w:date="2020-02-24T09:48:00Z">
        <w:r w:rsidDel="00B478BD">
          <w:rPr>
            <w:rFonts w:eastAsiaTheme="minorEastAsia" w:hint="eastAsia"/>
            <w:color w:val="0070C0"/>
            <w:szCs w:val="24"/>
            <w:lang w:eastAsia="zh-CN"/>
          </w:rPr>
          <w:delText xml:space="preserve">2 </w:delText>
        </w:r>
      </w:del>
      <w:ins w:id="600"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7A06E7EB" w14:textId="77777777"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F3" w14:textId="77777777"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7A06E7F4"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14:paraId="7A06E7FB" w14:textId="77777777" w:rsidR="00DA0A3D" w:rsidRDefault="00C74DF9" w:rsidP="00DA0A3D">
      <w:pPr>
        <w:pStyle w:val="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0" w14:textId="77777777"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2" w14:textId="77777777"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7" w14:textId="77777777"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A06E809" w14:textId="77777777"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14:paraId="7A06E80A"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80B"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7A06E80E" w14:textId="77777777" w:rsidTr="00941EAA">
        <w:tc>
          <w:tcPr>
            <w:tcW w:w="1538" w:type="dxa"/>
          </w:tcPr>
          <w:p w14:paraId="7A06E80C"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14:paraId="7A06E80D"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941EAA">
        <w:tc>
          <w:tcPr>
            <w:tcW w:w="1538" w:type="dxa"/>
          </w:tcPr>
          <w:p w14:paraId="7A06E80F" w14:textId="3A79E6E7" w:rsidR="00186638" w:rsidRPr="003418CB" w:rsidRDefault="00186638" w:rsidP="00F0067A">
            <w:pPr>
              <w:spacing w:after="120"/>
              <w:rPr>
                <w:rFonts w:eastAsiaTheme="minorEastAsia"/>
                <w:color w:val="0070C0"/>
                <w:lang w:val="en-US" w:eastAsia="zh-CN"/>
              </w:rPr>
            </w:pPr>
            <w:del w:id="601" w:author="Gaurav Nigam" w:date="2020-02-24T17:27:00Z">
              <w:r w:rsidDel="00F03735">
                <w:rPr>
                  <w:rFonts w:eastAsiaTheme="minorEastAsia" w:hint="eastAsia"/>
                  <w:color w:val="0070C0"/>
                  <w:lang w:val="en-US" w:eastAsia="zh-CN"/>
                </w:rPr>
                <w:delText>XXX</w:delText>
              </w:r>
            </w:del>
            <w:ins w:id="602" w:author="Gaurav Nigam" w:date="2020-02-24T17:27:00Z">
              <w:r w:rsidR="00F03735">
                <w:rPr>
                  <w:rFonts w:eastAsiaTheme="minorEastAsia"/>
                  <w:color w:val="0070C0"/>
                  <w:lang w:val="en-US" w:eastAsia="zh-CN"/>
                </w:rPr>
                <w:t>Qualcomm</w:t>
              </w:r>
            </w:ins>
          </w:p>
        </w:tc>
        <w:tc>
          <w:tcPr>
            <w:tcW w:w="8319" w:type="dxa"/>
          </w:tcPr>
          <w:p w14:paraId="7A06E810" w14:textId="1D9B01C3" w:rsidR="00186638" w:rsidDel="00F03735" w:rsidRDefault="00186638" w:rsidP="00F0067A">
            <w:pPr>
              <w:spacing w:after="120"/>
              <w:rPr>
                <w:del w:id="603" w:author="Gaurav Nigam" w:date="2020-02-24T17:28:00Z"/>
                <w:rFonts w:eastAsiaTheme="minorEastAsia"/>
                <w:color w:val="0070C0"/>
                <w:lang w:val="en-US" w:eastAsia="zh-CN"/>
              </w:rPr>
            </w:pPr>
            <w:del w:id="604"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0067A">
            <w:pPr>
              <w:spacing w:after="120"/>
              <w:rPr>
                <w:del w:id="605" w:author="Gaurav Nigam" w:date="2020-02-24T17:28:00Z"/>
                <w:rFonts w:eastAsiaTheme="minorEastAsia"/>
                <w:color w:val="0070C0"/>
                <w:lang w:val="en-US" w:eastAsia="zh-CN"/>
              </w:rPr>
            </w:pPr>
            <w:del w:id="60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0067A">
            <w:pPr>
              <w:spacing w:after="120"/>
              <w:rPr>
                <w:del w:id="607" w:author="Gaurav Nigam" w:date="2020-02-24T17:28:00Z"/>
                <w:rFonts w:eastAsiaTheme="minorEastAsia"/>
                <w:color w:val="0070C0"/>
                <w:lang w:val="en-US" w:eastAsia="zh-CN"/>
              </w:rPr>
            </w:pPr>
            <w:del w:id="608"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0067A">
            <w:pPr>
              <w:spacing w:after="120"/>
              <w:rPr>
                <w:ins w:id="609" w:author="Gaurav Nigam" w:date="2020-02-24T17:28:00Z"/>
                <w:rFonts w:eastAsiaTheme="minorEastAsia"/>
                <w:color w:val="0070C0"/>
                <w:lang w:val="en-US" w:eastAsia="zh-CN"/>
              </w:rPr>
            </w:pPr>
            <w:del w:id="610" w:author="Gaurav Nigam" w:date="2020-02-24T17:28:00Z">
              <w:r w:rsidDel="00F03735">
                <w:rPr>
                  <w:rFonts w:eastAsiaTheme="minorEastAsia" w:hint="eastAsia"/>
                  <w:color w:val="0070C0"/>
                  <w:lang w:val="en-US" w:eastAsia="zh-CN"/>
                </w:rPr>
                <w:delText>Others:</w:delText>
              </w:r>
            </w:del>
            <w:ins w:id="611"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0067A">
            <w:pPr>
              <w:spacing w:after="120"/>
              <w:rPr>
                <w:ins w:id="612" w:author="Gaurav Nigam" w:date="2020-02-24T17:29:00Z"/>
                <w:rFonts w:eastAsiaTheme="minorEastAsia"/>
                <w:color w:val="0070C0"/>
                <w:lang w:val="en-US" w:eastAsia="zh-CN"/>
              </w:rPr>
            </w:pPr>
            <w:ins w:id="613"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614"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0067A">
            <w:pPr>
              <w:spacing w:after="120"/>
              <w:rPr>
                <w:ins w:id="615" w:author="Gaurav Nigam" w:date="2020-02-24T17:29:00Z"/>
                <w:rFonts w:eastAsiaTheme="minorEastAsia"/>
                <w:color w:val="0070C0"/>
                <w:lang w:val="en-US" w:eastAsia="zh-CN"/>
              </w:rPr>
            </w:pPr>
            <w:ins w:id="616"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0067A">
            <w:pPr>
              <w:spacing w:after="120"/>
              <w:rPr>
                <w:rFonts w:eastAsiaTheme="minorEastAsia"/>
                <w:color w:val="0070C0"/>
                <w:lang w:val="en-US" w:eastAsia="zh-CN"/>
              </w:rPr>
            </w:pPr>
            <w:ins w:id="617" w:author="Gaurav Nigam" w:date="2020-02-24T17:29:00Z">
              <w:r>
                <w:rPr>
                  <w:rFonts w:eastAsiaTheme="minorEastAsia"/>
                  <w:color w:val="0070C0"/>
                  <w:lang w:val="en-US" w:eastAsia="zh-CN"/>
                </w:rPr>
                <w:t>Issue 4-4: We are ok not to schedule grant</w:t>
              </w:r>
            </w:ins>
            <w:ins w:id="618"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38E0814E" w14:textId="77777777" w:rsidTr="00941EAA">
        <w:trPr>
          <w:ins w:id="619" w:author="陈晶晶" w:date="2020-02-25T13:51:00Z"/>
        </w:trPr>
        <w:tc>
          <w:tcPr>
            <w:tcW w:w="1538" w:type="dxa"/>
          </w:tcPr>
          <w:p w14:paraId="17532EEE" w14:textId="702560EA" w:rsidR="00FC677F" w:rsidRPr="00FC677F" w:rsidDel="00F03735" w:rsidRDefault="00FC677F" w:rsidP="00F0067A">
            <w:pPr>
              <w:spacing w:after="120"/>
              <w:rPr>
                <w:ins w:id="620" w:author="陈晶晶" w:date="2020-02-25T13:51:00Z"/>
                <w:rFonts w:eastAsiaTheme="minorEastAsia"/>
                <w:color w:val="0070C0"/>
                <w:lang w:val="en-US" w:eastAsia="zh-CN"/>
              </w:rPr>
            </w:pPr>
            <w:ins w:id="621"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6D3C2EE9" w14:textId="1F7973C5" w:rsidR="00FC677F" w:rsidRPr="00FC677F" w:rsidDel="00F03735" w:rsidRDefault="00FC677F" w:rsidP="00F0067A">
            <w:pPr>
              <w:spacing w:after="120"/>
              <w:rPr>
                <w:ins w:id="622" w:author="陈晶晶" w:date="2020-02-25T13:51:00Z"/>
                <w:rFonts w:eastAsiaTheme="minorEastAsia"/>
                <w:color w:val="0070C0"/>
                <w:lang w:val="en-US" w:eastAsia="zh-CN"/>
                <w:rPrChange w:id="623" w:author="陈晶晶" w:date="2020-02-25T13:52:00Z">
                  <w:rPr>
                    <w:ins w:id="624" w:author="陈晶晶" w:date="2020-02-25T13:51:00Z"/>
                    <w:color w:val="0070C0"/>
                    <w:lang w:val="en-US" w:eastAsia="zh-CN"/>
                  </w:rPr>
                </w:rPrChange>
              </w:rPr>
            </w:pPr>
            <w:ins w:id="625"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626" w:author="陈晶晶" w:date="2020-02-25T14:01:00Z">
              <w:r w:rsidR="00302ADF">
                <w:rPr>
                  <w:rFonts w:eastAsiaTheme="minorEastAsia"/>
                  <w:color w:val="0070C0"/>
                  <w:lang w:val="en-US" w:eastAsia="zh-CN"/>
                </w:rPr>
                <w:t>S</w:t>
              </w:r>
            </w:ins>
            <w:ins w:id="627" w:author="陈晶晶" w:date="2020-02-25T13:59:00Z">
              <w:r w:rsidR="00302ADF">
                <w:rPr>
                  <w:rFonts w:eastAsiaTheme="minorEastAsia"/>
                  <w:color w:val="0070C0"/>
                  <w:lang w:val="en-US" w:eastAsia="zh-CN"/>
                </w:rPr>
                <w:t xml:space="preserve">ince this issue </w:t>
              </w:r>
            </w:ins>
            <w:ins w:id="628" w:author="陈晶晶" w:date="2020-02-25T14:00:00Z">
              <w:r w:rsidR="00302ADF">
                <w:rPr>
                  <w:rFonts w:eastAsiaTheme="minorEastAsia"/>
                  <w:color w:val="0070C0"/>
                  <w:lang w:val="en-US" w:eastAsia="zh-CN"/>
                </w:rPr>
                <w:t xml:space="preserve">is pointed out under multi-path fading channel, </w:t>
              </w:r>
            </w:ins>
            <w:ins w:id="629"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630" w:author="陈晶晶" w:date="2020-02-25T14:00:00Z">
              <w:r w:rsidR="00302ADF">
                <w:rPr>
                  <w:rFonts w:eastAsiaTheme="minorEastAsia"/>
                  <w:color w:val="0070C0"/>
                  <w:lang w:val="en-US" w:eastAsia="zh-CN"/>
                </w:rPr>
                <w:t xml:space="preserve">we are wondering whether </w:t>
              </w:r>
            </w:ins>
            <w:ins w:id="631" w:author="陈晶晶" w:date="2020-02-25T14:01:00Z">
              <w:r w:rsidR="00302ADF">
                <w:rPr>
                  <w:rFonts w:eastAsiaTheme="minorEastAsia"/>
                  <w:color w:val="0070C0"/>
                  <w:lang w:val="en-US" w:eastAsia="zh-CN"/>
                </w:rPr>
                <w:t xml:space="preserve">it </w:t>
              </w:r>
            </w:ins>
            <w:ins w:id="632"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633" w:author="陈晶晶" w:date="2020-02-25T13:59:00Z">
              <w:r w:rsidR="00302ADF">
                <w:rPr>
                  <w:rFonts w:eastAsiaTheme="minorEastAsia"/>
                  <w:color w:val="0070C0"/>
                  <w:lang w:val="en-US" w:eastAsia="zh-CN"/>
                </w:rPr>
                <w:t>this issue need</w:t>
              </w:r>
            </w:ins>
            <w:ins w:id="634" w:author="陈晶晶" w:date="2020-02-25T14:00:00Z">
              <w:r w:rsidR="00302ADF">
                <w:rPr>
                  <w:rFonts w:eastAsiaTheme="minorEastAsia"/>
                  <w:color w:val="0070C0"/>
                  <w:lang w:val="en-US" w:eastAsia="zh-CN"/>
                </w:rPr>
                <w:t>s</w:t>
              </w:r>
            </w:ins>
            <w:ins w:id="635" w:author="陈晶晶" w:date="2020-02-25T13:59:00Z">
              <w:r w:rsidR="00302ADF">
                <w:rPr>
                  <w:rFonts w:eastAsiaTheme="minorEastAsia"/>
                  <w:color w:val="0070C0"/>
                  <w:lang w:val="en-US" w:eastAsia="zh-CN"/>
                </w:rPr>
                <w:t xml:space="preserve"> to be considered in other channels</w:t>
              </w:r>
            </w:ins>
            <w:ins w:id="636" w:author="陈晶晶" w:date="2020-02-25T14:02:00Z">
              <w:r w:rsidR="00EA5D0B">
                <w:rPr>
                  <w:rFonts w:eastAsiaTheme="minorEastAsia"/>
                  <w:color w:val="0070C0"/>
                  <w:lang w:val="en-US" w:eastAsia="zh-CN"/>
                </w:rPr>
                <w:t>, e.g. HST single tap, HST-SFN</w:t>
              </w:r>
            </w:ins>
            <w:ins w:id="637" w:author="陈晶晶" w:date="2020-02-25T13:59:00Z">
              <w:r w:rsidR="00302ADF">
                <w:rPr>
                  <w:rFonts w:eastAsiaTheme="minorEastAsia"/>
                  <w:color w:val="0070C0"/>
                  <w:lang w:val="en-US" w:eastAsia="zh-CN"/>
                </w:rPr>
                <w:t>?</w:t>
              </w:r>
            </w:ins>
            <w:ins w:id="638" w:author="陈晶晶" w:date="2020-02-25T13:56:00Z">
              <w:r>
                <w:rPr>
                  <w:rFonts w:eastAsiaTheme="minorEastAsia"/>
                  <w:color w:val="0070C0"/>
                  <w:lang w:val="en-US" w:eastAsia="zh-CN"/>
                </w:rPr>
                <w:t xml:space="preserve"> </w:t>
              </w:r>
            </w:ins>
          </w:p>
        </w:tc>
      </w:tr>
      <w:tr w:rsidR="00941EAA" w14:paraId="16B7B3A8" w14:textId="77777777" w:rsidTr="00941EAA">
        <w:trPr>
          <w:ins w:id="639" w:author="Huawei" w:date="2020-02-25T17:34:00Z"/>
        </w:trPr>
        <w:tc>
          <w:tcPr>
            <w:tcW w:w="1538" w:type="dxa"/>
          </w:tcPr>
          <w:p w14:paraId="1EF3EC50" w14:textId="77777777" w:rsidR="00941EAA" w:rsidRPr="003F2429" w:rsidDel="00F03735" w:rsidRDefault="00941EAA" w:rsidP="00941EAA">
            <w:pPr>
              <w:spacing w:after="120"/>
              <w:rPr>
                <w:ins w:id="640" w:author="Huawei" w:date="2020-02-25T17:34:00Z"/>
                <w:rFonts w:eastAsiaTheme="minorEastAsia"/>
                <w:color w:val="0070C0"/>
                <w:lang w:val="en-US" w:eastAsia="zh-CN"/>
              </w:rPr>
            </w:pPr>
            <w:ins w:id="641"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0EBD84F8" w14:textId="403BF97F" w:rsidR="00941EAA" w:rsidRDefault="00941EAA" w:rsidP="00941EAA">
            <w:pPr>
              <w:spacing w:after="120"/>
              <w:rPr>
                <w:ins w:id="642" w:author="Huawei" w:date="2020-02-25T17:34:00Z"/>
                <w:rFonts w:eastAsiaTheme="minorEastAsia"/>
                <w:color w:val="0070C0"/>
                <w:lang w:val="en-US" w:eastAsia="zh-CN"/>
              </w:rPr>
            </w:pPr>
            <w:ins w:id="643"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644" w:author="Huawei" w:date="2020-02-25T18:55:00Z">
              <w:r w:rsidR="005053D2">
                <w:rPr>
                  <w:rFonts w:eastAsiaTheme="minorEastAsia"/>
                  <w:szCs w:val="24"/>
                  <w:lang w:eastAsia="zh-CN"/>
                </w:rPr>
                <w:t xml:space="preserve">. </w:t>
              </w:r>
            </w:ins>
            <w:ins w:id="645" w:author="Huawei" w:date="2020-02-25T18:56:00Z">
              <w:r w:rsidR="005053D2">
                <w:rPr>
                  <w:rFonts w:eastAsiaTheme="minorEastAsia"/>
                  <w:szCs w:val="24"/>
                  <w:lang w:eastAsia="zh-CN"/>
                </w:rPr>
                <w:t xml:space="preserve">The performance for </w:t>
              </w:r>
            </w:ins>
            <w:ins w:id="646" w:author="Huawei" w:date="2020-02-25T18:55:00Z">
              <w:r w:rsidR="005053D2">
                <w:rPr>
                  <w:rFonts w:eastAsiaTheme="minorEastAsia"/>
                  <w:szCs w:val="24"/>
                  <w:lang w:eastAsia="zh-CN"/>
                </w:rPr>
                <w:t>R</w:t>
              </w:r>
            </w:ins>
            <w:ins w:id="647" w:author="Huawei" w:date="2020-02-25T18:56:00Z">
              <w:r w:rsidR="005053D2">
                <w:rPr>
                  <w:rFonts w:eastAsiaTheme="minorEastAsia"/>
                  <w:szCs w:val="24"/>
                  <w:lang w:eastAsia="zh-CN"/>
                </w:rPr>
                <w:t>ank 2</w:t>
              </w:r>
            </w:ins>
            <w:ins w:id="648" w:author="Huawei" w:date="2020-02-25T18:57:00Z">
              <w:r w:rsidR="005053D2">
                <w:rPr>
                  <w:rFonts w:eastAsiaTheme="minorEastAsia"/>
                  <w:szCs w:val="24"/>
                  <w:lang w:eastAsia="zh-CN"/>
                </w:rPr>
                <w:t xml:space="preserve"> is</w:t>
              </w:r>
            </w:ins>
            <w:ins w:id="649" w:author="Huawei" w:date="2020-02-25T18:56:00Z">
              <w:r w:rsidR="005053D2">
                <w:rPr>
                  <w:rFonts w:eastAsiaTheme="minorEastAsia"/>
                  <w:szCs w:val="24"/>
                  <w:lang w:eastAsia="zh-CN"/>
                </w:rPr>
                <w:t xml:space="preserve"> </w:t>
              </w:r>
            </w:ins>
            <w:ins w:id="650" w:author="Huawei" w:date="2020-02-25T18:57:00Z">
              <w:r w:rsidR="005053D2">
                <w:rPr>
                  <w:rFonts w:eastAsiaTheme="minorEastAsia"/>
                  <w:szCs w:val="24"/>
                  <w:lang w:eastAsia="zh-CN"/>
                </w:rPr>
                <w:t xml:space="preserve">not </w:t>
              </w:r>
            </w:ins>
            <w:ins w:id="651" w:author="Huawei" w:date="2020-02-25T18:56:00Z">
              <w:r w:rsidR="005053D2">
                <w:rPr>
                  <w:rFonts w:eastAsiaTheme="minorEastAsia"/>
                  <w:szCs w:val="24"/>
                  <w:lang w:eastAsia="zh-CN"/>
                </w:rPr>
                <w:t xml:space="preserve">either </w:t>
              </w:r>
            </w:ins>
            <w:ins w:id="652" w:author="Huawei" w:date="2020-02-25T18:57:00Z">
              <w:r w:rsidR="005053D2">
                <w:rPr>
                  <w:rFonts w:eastAsiaTheme="minorEastAsia"/>
                  <w:szCs w:val="24"/>
                  <w:lang w:eastAsia="zh-CN"/>
                </w:rPr>
                <w:t>feasible or bad</w:t>
              </w:r>
            </w:ins>
            <w:ins w:id="653" w:author="Huawei" w:date="2020-02-25T18:59:00Z">
              <w:r w:rsidR="005053D2">
                <w:rPr>
                  <w:rFonts w:eastAsiaTheme="minorEastAsia"/>
                  <w:szCs w:val="24"/>
                  <w:lang w:eastAsia="zh-CN"/>
                </w:rPr>
                <w:t>, as per our simulation results, Rank 2 with MCS 13 and MCS 17 are not feasible</w:t>
              </w:r>
            </w:ins>
            <w:ins w:id="654" w:author="Huawei" w:date="2020-02-25T18:57:00Z">
              <w:r w:rsidR="005053D2">
                <w:rPr>
                  <w:rFonts w:eastAsiaTheme="minorEastAsia"/>
                  <w:szCs w:val="24"/>
                  <w:lang w:eastAsia="zh-CN"/>
                </w:rPr>
                <w:t>.</w:t>
              </w:r>
            </w:ins>
            <w:ins w:id="655" w:author="Huawei" w:date="2020-02-25T18:56:00Z">
              <w:r w:rsidR="005053D2">
                <w:rPr>
                  <w:rFonts w:eastAsiaTheme="minorEastAsia"/>
                  <w:szCs w:val="24"/>
                  <w:lang w:eastAsia="zh-CN"/>
                </w:rPr>
                <w:t xml:space="preserve"> </w:t>
              </w:r>
            </w:ins>
          </w:p>
          <w:p w14:paraId="17A2D1A6" w14:textId="56FD8432" w:rsidR="00941EAA" w:rsidRDefault="00941EAA" w:rsidP="00941EAA">
            <w:pPr>
              <w:spacing w:after="120"/>
              <w:rPr>
                <w:ins w:id="656" w:author="Huawei" w:date="2020-02-25T17:34:00Z"/>
                <w:rFonts w:eastAsiaTheme="minorEastAsia"/>
                <w:color w:val="0070C0"/>
                <w:lang w:val="en-US" w:eastAsia="zh-CN"/>
              </w:rPr>
            </w:pPr>
            <w:ins w:id="657"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658" w:author="Huawei" w:date="2020-02-25T18:58:00Z">
              <w:r w:rsidR="005053D2">
                <w:rPr>
                  <w:rFonts w:eastAsiaTheme="minorEastAsia"/>
                  <w:szCs w:val="24"/>
                  <w:lang w:eastAsia="zh-CN"/>
                </w:rPr>
                <w:t xml:space="preserve"> As per our simulation results, Rank 1 with MCS 17 cannot achieve the maximum throughput</w:t>
              </w:r>
            </w:ins>
            <w:ins w:id="659" w:author="Huawei" w:date="2020-02-25T19:00:00Z">
              <w:r w:rsidR="005053D2">
                <w:rPr>
                  <w:rFonts w:eastAsiaTheme="minorEastAsia"/>
                  <w:szCs w:val="24"/>
                  <w:lang w:eastAsia="zh-CN"/>
                </w:rPr>
                <w:t xml:space="preserve">, the working point is a little low </w:t>
              </w:r>
            </w:ins>
            <w:ins w:id="660" w:author="Huawei" w:date="2020-02-25T19:01:00Z">
              <w:r w:rsidR="005053D2">
                <w:rPr>
                  <w:rFonts w:eastAsiaTheme="minorEastAsia"/>
                  <w:szCs w:val="24"/>
                  <w:lang w:eastAsia="zh-CN"/>
                </w:rPr>
                <w:t>and lower throughput for MCS 4</w:t>
              </w:r>
            </w:ins>
            <w:ins w:id="661" w:author="Huawei" w:date="2020-02-25T18:58:00Z">
              <w:r w:rsidR="005053D2">
                <w:rPr>
                  <w:rFonts w:eastAsiaTheme="minorEastAsia"/>
                  <w:szCs w:val="24"/>
                  <w:lang w:eastAsia="zh-CN"/>
                </w:rPr>
                <w:t>.</w:t>
              </w:r>
            </w:ins>
          </w:p>
          <w:p w14:paraId="5C517F95" w14:textId="0C434364" w:rsidR="00941EAA" w:rsidRDefault="00941EAA" w:rsidP="00941EAA">
            <w:pPr>
              <w:spacing w:after="120"/>
              <w:rPr>
                <w:ins w:id="662" w:author="Huawei" w:date="2020-02-25T17:34:00Z"/>
                <w:rFonts w:eastAsiaTheme="minorEastAsia"/>
                <w:color w:val="0070C0"/>
                <w:lang w:val="en-US" w:eastAsia="zh-CN"/>
              </w:rPr>
            </w:pPr>
            <w:ins w:id="663"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664" w:author="Huawei" w:date="2020-02-25T19:01:00Z">
              <w:r w:rsidR="005053D2">
                <w:rPr>
                  <w:rFonts w:eastAsiaTheme="minorEastAsia"/>
                  <w:color w:val="0070C0"/>
                  <w:lang w:val="en-US" w:eastAsia="zh-CN"/>
                </w:rPr>
                <w:t>are fine with</w:t>
              </w:r>
            </w:ins>
            <w:ins w:id="665" w:author="Huawei" w:date="2020-02-25T17:34:00Z">
              <w:r>
                <w:rPr>
                  <w:rFonts w:eastAsiaTheme="minorEastAsia"/>
                  <w:color w:val="0070C0"/>
                  <w:lang w:val="en-US" w:eastAsia="zh-CN"/>
                </w:rPr>
                <w:t xml:space="preserve"> Option 1.</w:t>
              </w:r>
            </w:ins>
          </w:p>
          <w:p w14:paraId="3D984C66" w14:textId="77777777" w:rsidR="00941EAA" w:rsidRPr="003F2429" w:rsidDel="00F03735" w:rsidRDefault="00941EAA" w:rsidP="00941EAA">
            <w:pPr>
              <w:spacing w:after="120"/>
              <w:rPr>
                <w:ins w:id="666" w:author="Huawei" w:date="2020-02-25T17:34:00Z"/>
                <w:rFonts w:eastAsiaTheme="minorEastAsia"/>
                <w:color w:val="0070C0"/>
                <w:lang w:val="en-US" w:eastAsia="zh-CN"/>
              </w:rPr>
            </w:pPr>
            <w:ins w:id="667"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2A2A6249" w14:textId="77777777" w:rsidTr="00941EAA">
        <w:trPr>
          <w:ins w:id="668" w:author="Putilin, Artyom" w:date="2020-02-25T15:07:00Z"/>
        </w:trPr>
        <w:tc>
          <w:tcPr>
            <w:tcW w:w="1538" w:type="dxa"/>
          </w:tcPr>
          <w:p w14:paraId="1278886A" w14:textId="56C69716" w:rsidR="00B350F9" w:rsidRDefault="00B350F9" w:rsidP="00B350F9">
            <w:pPr>
              <w:spacing w:after="120"/>
              <w:rPr>
                <w:ins w:id="669" w:author="Putilin, Artyom" w:date="2020-02-25T15:07:00Z"/>
                <w:color w:val="0070C0"/>
                <w:lang w:val="en-US" w:eastAsia="zh-CN"/>
              </w:rPr>
            </w:pPr>
            <w:ins w:id="670" w:author="Putilin, Artyom" w:date="2020-02-25T15:07:00Z">
              <w:r>
                <w:rPr>
                  <w:color w:val="0070C0"/>
                  <w:lang w:val="en-US" w:eastAsia="zh-CN"/>
                </w:rPr>
                <w:t>Intel</w:t>
              </w:r>
            </w:ins>
          </w:p>
        </w:tc>
        <w:tc>
          <w:tcPr>
            <w:tcW w:w="8319" w:type="dxa"/>
          </w:tcPr>
          <w:p w14:paraId="1B9F185C" w14:textId="77777777" w:rsidR="00B350F9" w:rsidRPr="00B82E16" w:rsidRDefault="00B350F9" w:rsidP="00B350F9">
            <w:pPr>
              <w:spacing w:after="120"/>
              <w:rPr>
                <w:ins w:id="671" w:author="Putilin, Artyom" w:date="2020-02-25T15:07:00Z"/>
                <w:b/>
                <w:bCs/>
                <w:color w:val="0070C0"/>
                <w:lang w:val="en-US" w:eastAsia="zh-CN"/>
              </w:rPr>
            </w:pPr>
            <w:ins w:id="672" w:author="Putilin, Artyom" w:date="2020-02-25T15:07:00Z">
              <w:r w:rsidRPr="00B82E16">
                <w:rPr>
                  <w:b/>
                  <w:bCs/>
                  <w:color w:val="0070C0"/>
                  <w:lang w:val="en-US" w:eastAsia="zh-CN"/>
                </w:rPr>
                <w:t>Issue 4-1: Rank for multi-path fading channel</w:t>
              </w:r>
            </w:ins>
          </w:p>
          <w:p w14:paraId="41765471" w14:textId="77777777" w:rsidR="00B350F9" w:rsidRDefault="00B350F9" w:rsidP="00B350F9">
            <w:pPr>
              <w:spacing w:after="120"/>
              <w:rPr>
                <w:ins w:id="673" w:author="Putilin, Artyom" w:date="2020-02-25T15:07:00Z"/>
                <w:rFonts w:eastAsiaTheme="minorEastAsia"/>
                <w:color w:val="0070C0"/>
                <w:lang w:val="en-US" w:eastAsia="zh-CN"/>
              </w:rPr>
            </w:pPr>
            <w:ins w:id="674"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739256C7" w14:textId="77777777" w:rsidR="00B350F9" w:rsidRPr="00B82E16" w:rsidRDefault="00B350F9" w:rsidP="00B350F9">
            <w:pPr>
              <w:spacing w:after="120"/>
              <w:rPr>
                <w:ins w:id="675" w:author="Putilin, Artyom" w:date="2020-02-25T15:07:00Z"/>
                <w:b/>
                <w:bCs/>
                <w:color w:val="0070C0"/>
                <w:lang w:val="en-US" w:eastAsia="zh-CN"/>
              </w:rPr>
            </w:pPr>
            <w:ins w:id="676" w:author="Putilin, Artyom" w:date="2020-02-25T15:07:00Z">
              <w:r w:rsidRPr="00B82E16">
                <w:rPr>
                  <w:b/>
                  <w:bCs/>
                  <w:color w:val="0070C0"/>
                  <w:lang w:val="en-US" w:eastAsia="zh-CN"/>
                </w:rPr>
                <w:t>Issue 4-2: MCS for multi-path fading channel</w:t>
              </w:r>
            </w:ins>
          </w:p>
          <w:p w14:paraId="5018076E" w14:textId="77777777" w:rsidR="00B350F9" w:rsidRDefault="00B350F9" w:rsidP="00B350F9">
            <w:pPr>
              <w:spacing w:after="120"/>
              <w:rPr>
                <w:ins w:id="677" w:author="Putilin, Artyom" w:date="2020-02-25T15:07:00Z"/>
                <w:color w:val="0070C0"/>
                <w:lang w:val="en-US" w:eastAsia="zh-CN"/>
              </w:rPr>
            </w:pPr>
            <w:ins w:id="678"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44E1D99B" w14:textId="77777777" w:rsidR="00B350F9" w:rsidRPr="00B82E16" w:rsidRDefault="00B350F9" w:rsidP="00B350F9">
            <w:pPr>
              <w:rPr>
                <w:ins w:id="679" w:author="Putilin, Artyom" w:date="2020-02-25T15:07:00Z"/>
                <w:b/>
                <w:bCs/>
                <w:color w:val="0070C0"/>
                <w:lang w:val="en-US" w:eastAsia="zh-CN"/>
              </w:rPr>
            </w:pPr>
            <w:ins w:id="680"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2765F690" w14:textId="77777777" w:rsidR="00B350F9" w:rsidRPr="00B82E16" w:rsidRDefault="00B350F9" w:rsidP="00B350F9">
            <w:pPr>
              <w:rPr>
                <w:ins w:id="681" w:author="Putilin, Artyom" w:date="2020-02-25T15:07:00Z"/>
                <w:color w:val="0070C0"/>
                <w:lang w:val="en-US" w:eastAsia="zh-CN"/>
              </w:rPr>
            </w:pPr>
            <w:ins w:id="682" w:author="Putilin, Artyom" w:date="2020-02-25T15:07:00Z">
              <w:r w:rsidRPr="00B82E16">
                <w:rPr>
                  <w:color w:val="0070C0"/>
                  <w:lang w:val="en-US" w:eastAsia="zh-CN"/>
                </w:rPr>
                <w:t>Agree with recommended WF.</w:t>
              </w:r>
            </w:ins>
          </w:p>
          <w:p w14:paraId="35160E2B" w14:textId="0DB0B155" w:rsidR="00B350F9" w:rsidRDefault="00B350F9" w:rsidP="00B350F9">
            <w:pPr>
              <w:spacing w:after="120"/>
              <w:rPr>
                <w:ins w:id="683" w:author="Putilin, Artyom" w:date="2020-02-25T15:07:00Z"/>
                <w:color w:val="0070C0"/>
                <w:lang w:val="en-US" w:eastAsia="zh-CN"/>
              </w:rPr>
            </w:pPr>
            <w:ins w:id="684"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3109A4C5" w14:textId="77777777" w:rsidTr="00941EAA">
        <w:trPr>
          <w:ins w:id="685" w:author="Yunchuan Yang/Communication Standard Research Lab /SRC-Beijing/Staff Engineer/Samsung Electronics" w:date="2020-02-25T15:09:00Z"/>
        </w:trPr>
        <w:tc>
          <w:tcPr>
            <w:tcW w:w="1538" w:type="dxa"/>
          </w:tcPr>
          <w:p w14:paraId="7DE2D774" w14:textId="6ED99E59" w:rsidR="000173B1" w:rsidRPr="000173B1" w:rsidRDefault="000173B1" w:rsidP="00B350F9">
            <w:pPr>
              <w:spacing w:after="120"/>
              <w:rPr>
                <w:ins w:id="686" w:author="Yunchuan Yang/Communication Standard Research Lab /SRC-Beijing/Staff Engineer/Samsung Electronics" w:date="2020-02-25T15:09:00Z"/>
                <w:b/>
                <w:bCs/>
                <w:color w:val="0070C0"/>
                <w:lang w:val="en-US" w:eastAsia="zh-CN"/>
                <w:rPrChange w:id="687" w:author="Yunchuan Yang/Communication Standard Research Lab /SRC-Beijing/Staff Engineer/Samsung Electronics" w:date="2020-02-25T15:11:00Z">
                  <w:rPr>
                    <w:ins w:id="688" w:author="Yunchuan Yang/Communication Standard Research Lab /SRC-Beijing/Staff Engineer/Samsung Electronics" w:date="2020-02-25T15:09:00Z"/>
                    <w:color w:val="0070C0"/>
                    <w:lang w:val="en-US" w:eastAsia="zh-CN"/>
                  </w:rPr>
                </w:rPrChange>
              </w:rPr>
            </w:pPr>
            <w:ins w:id="689" w:author="Yunchuan Yang/Communication Standard Research Lab /SRC-Beijing/Staff Engineer/Samsung Electronics" w:date="2020-02-25T15:09:00Z">
              <w:r w:rsidRPr="000173B1">
                <w:rPr>
                  <w:color w:val="0070C0"/>
                  <w:lang w:val="en-US" w:eastAsia="zh-CN"/>
                </w:rPr>
                <w:t>Samsung</w:t>
              </w:r>
            </w:ins>
          </w:p>
        </w:tc>
        <w:tc>
          <w:tcPr>
            <w:tcW w:w="8319" w:type="dxa"/>
          </w:tcPr>
          <w:p w14:paraId="6D115285" w14:textId="77777777" w:rsidR="000173B1" w:rsidRDefault="000173B1" w:rsidP="000173B1">
            <w:pPr>
              <w:rPr>
                <w:ins w:id="690" w:author="Yunchuan Yang/Communication Standard Research Lab /SRC-Beijing/Staff Engineer/Samsung Electronics" w:date="2020-02-25T15:11:00Z"/>
                <w:b/>
                <w:bCs/>
                <w:color w:val="0070C0"/>
                <w:lang w:val="en-US" w:eastAsia="zh-CN"/>
              </w:rPr>
            </w:pPr>
            <w:ins w:id="691" w:author="Yunchuan Yang/Communication Standard Research Lab /SRC-Beijing/Staff Engineer/Samsung Electronics" w:date="2020-02-25T15:09:00Z">
              <w:r w:rsidRPr="000173B1">
                <w:rPr>
                  <w:b/>
                  <w:bCs/>
                  <w:color w:val="0070C0"/>
                  <w:lang w:val="en-US" w:eastAsia="zh-CN"/>
                  <w:rPrChange w:id="692"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693"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694"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695" w:author="Yunchuan Yang/Communication Standard Research Lab /SRC-Beijing/Staff Engineer/Samsung Electronics" w:date="2020-02-25T15:11:00Z">
                    <w:rPr>
                      <w:b/>
                      <w:color w:val="000000" w:themeColor="text1"/>
                      <w:u w:val="single"/>
                      <w:lang w:eastAsia="zh-CN"/>
                    </w:rPr>
                  </w:rPrChange>
                </w:rPr>
                <w:t>1</w:t>
              </w:r>
              <w:r w:rsidRPr="000173B1">
                <w:rPr>
                  <w:b/>
                  <w:bCs/>
                  <w:color w:val="0070C0"/>
                  <w:lang w:val="en-US" w:eastAsia="zh-CN"/>
                  <w:rPrChange w:id="696"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697" w:author="Yunchuan Yang/Communication Standard Research Lab /SRC-Beijing/Staff Engineer/Samsung Electronics" w:date="2020-02-25T15:11:00Z">
                    <w:rPr>
                      <w:b/>
                      <w:color w:val="000000" w:themeColor="text1"/>
                      <w:u w:val="single"/>
                      <w:lang w:eastAsia="zh-CN"/>
                    </w:rPr>
                  </w:rPrChange>
                </w:rPr>
                <w:t>Rank for multi-path fading channel</w:t>
              </w:r>
            </w:ins>
          </w:p>
          <w:p w14:paraId="6C994EE3" w14:textId="077E7910" w:rsidR="000173B1" w:rsidRPr="00595ADD" w:rsidRDefault="000173B1" w:rsidP="000173B1">
            <w:pPr>
              <w:rPr>
                <w:ins w:id="698" w:author="Yunchuan Yang/Communication Standard Research Lab /SRC-Beijing/Staff Engineer/Samsung Electronics" w:date="2020-02-25T15:09:00Z"/>
                <w:rFonts w:eastAsiaTheme="minorEastAsia"/>
                <w:color w:val="0070C0"/>
                <w:lang w:val="en-US" w:eastAsia="zh-CN"/>
                <w:rPrChange w:id="699" w:author="Yunchuan Yang/Communication Standard Research Lab /SRC-Beijing/Staff Engineer/Samsung Electronics" w:date="2020-02-25T15:20:00Z">
                  <w:rPr>
                    <w:ins w:id="700" w:author="Yunchuan Yang/Communication Standard Research Lab /SRC-Beijing/Staff Engineer/Samsung Electronics" w:date="2020-02-25T15:09:00Z"/>
                    <w:b/>
                    <w:color w:val="000000" w:themeColor="text1"/>
                    <w:u w:val="single"/>
                    <w:lang w:eastAsia="zh-CN"/>
                  </w:rPr>
                </w:rPrChange>
              </w:rPr>
            </w:pPr>
            <w:ins w:id="701"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702" w:author="Yunchuan Yang/Communication Standard Research Lab /SRC-Beijing/Staff Engineer/Samsung Electronics" w:date="2020-02-25T15:13:00Z">
              <w:r>
                <w:rPr>
                  <w:color w:val="0070C0"/>
                  <w:lang w:val="en-US" w:eastAsia="zh-CN"/>
                </w:rPr>
                <w:t>are feasible.</w:t>
              </w:r>
            </w:ins>
            <w:ins w:id="703" w:author="Yunchuan Yang/Communication Standard Research Lab /SRC-Beijing/Staff Engineer/Samsung Electronics" w:date="2020-02-25T15:20:00Z">
              <w:r w:rsidR="00595ADD">
                <w:rPr>
                  <w:color w:val="0070C0"/>
                  <w:lang w:val="en-US" w:eastAsia="zh-CN"/>
                </w:rPr>
                <w:t xml:space="preserve"> </w:t>
              </w:r>
            </w:ins>
          </w:p>
          <w:p w14:paraId="70FC55C0" w14:textId="77777777" w:rsidR="000173B1" w:rsidRDefault="000173B1" w:rsidP="000173B1">
            <w:pPr>
              <w:rPr>
                <w:ins w:id="704" w:author="Yunchuan Yang/Communication Standard Research Lab /SRC-Beijing/Staff Engineer/Samsung Electronics" w:date="2020-02-25T15:13:00Z"/>
                <w:b/>
                <w:bCs/>
                <w:color w:val="0070C0"/>
                <w:lang w:val="en-US" w:eastAsia="zh-CN"/>
              </w:rPr>
            </w:pPr>
            <w:ins w:id="705" w:author="Yunchuan Yang/Communication Standard Research Lab /SRC-Beijing/Staff Engineer/Samsung Electronics" w:date="2020-02-25T15:10:00Z">
              <w:r w:rsidRPr="000173B1">
                <w:rPr>
                  <w:b/>
                  <w:bCs/>
                  <w:color w:val="0070C0"/>
                  <w:lang w:val="en-US" w:eastAsia="zh-CN"/>
                  <w:rPrChange w:id="706"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707"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08"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709" w:author="Yunchuan Yang/Communication Standard Research Lab /SRC-Beijing/Staff Engineer/Samsung Electronics" w:date="2020-02-25T15:11:00Z">
                    <w:rPr>
                      <w:b/>
                      <w:color w:val="000000" w:themeColor="text1"/>
                      <w:u w:val="single"/>
                      <w:lang w:eastAsia="zh-CN"/>
                    </w:rPr>
                  </w:rPrChange>
                </w:rPr>
                <w:t>2</w:t>
              </w:r>
              <w:r w:rsidRPr="000173B1">
                <w:rPr>
                  <w:b/>
                  <w:bCs/>
                  <w:color w:val="0070C0"/>
                  <w:lang w:val="en-US" w:eastAsia="zh-CN"/>
                  <w:rPrChange w:id="710"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711" w:author="Yunchuan Yang/Communication Standard Research Lab /SRC-Beijing/Staff Engineer/Samsung Electronics" w:date="2020-02-25T15:11:00Z">
                    <w:rPr>
                      <w:b/>
                      <w:color w:val="000000" w:themeColor="text1"/>
                      <w:u w:val="single"/>
                      <w:lang w:eastAsia="zh-CN"/>
                    </w:rPr>
                  </w:rPrChange>
                </w:rPr>
                <w:t>MCS for multi-path fading channel</w:t>
              </w:r>
            </w:ins>
          </w:p>
          <w:p w14:paraId="27AAEF8F" w14:textId="161C7D25" w:rsidR="00375DB3" w:rsidRDefault="00FE2B01" w:rsidP="00375DB3">
            <w:pPr>
              <w:rPr>
                <w:ins w:id="712" w:author="Yunchuan Yang/Communication Standard Research Lab /SRC-Beijing/Staff Engineer/Samsung Electronics" w:date="2020-02-25T15:15:00Z"/>
                <w:color w:val="0070C0"/>
                <w:lang w:val="en-US" w:eastAsia="zh-CN"/>
              </w:rPr>
            </w:pPr>
            <w:ins w:id="713" w:author="Yunchuan Yang/Communication Standard Research Lab /SRC-Beijing/Staff Engineer/Samsung Electronics" w:date="2020-02-25T15:14:00Z">
              <w:r>
                <w:rPr>
                  <w:color w:val="0070C0"/>
                  <w:lang w:val="en-US" w:eastAsia="zh-CN"/>
                </w:rPr>
                <w:t>MCS4, 13, and MCS 17 are feasible for Ra</w:t>
              </w:r>
            </w:ins>
            <w:ins w:id="714" w:author="Yunchuan Yang/Communication Standard Research Lab /SRC-Beijing/Staff Engineer/Samsung Electronics" w:date="2020-02-25T15:15:00Z">
              <w:r w:rsidR="00D87B4D">
                <w:rPr>
                  <w:color w:val="0070C0"/>
                  <w:lang w:val="en-US" w:eastAsia="zh-CN"/>
                </w:rPr>
                <w:t>nk1, we prefer to selection one of them for Rank1</w:t>
              </w:r>
            </w:ins>
            <w:ins w:id="715" w:author="Yunchuan Yang/Communication Standard Research Lab /SRC-Beijing/Staff Engineer/Samsung Electronics" w:date="2020-02-25T15:46:00Z">
              <w:r w:rsidR="00AB0A90">
                <w:rPr>
                  <w:color w:val="0070C0"/>
                  <w:lang w:val="en-US" w:eastAsia="zh-CN"/>
                </w:rPr>
                <w:t xml:space="preserve"> requirements</w:t>
              </w:r>
            </w:ins>
          </w:p>
          <w:p w14:paraId="50745007" w14:textId="26874DB3" w:rsidR="000173B1" w:rsidRPr="00105680" w:rsidRDefault="00D87B4D" w:rsidP="000173B1">
            <w:pPr>
              <w:rPr>
                <w:ins w:id="716" w:author="Yunchuan Yang/Communication Standard Research Lab /SRC-Beijing/Staff Engineer/Samsung Electronics" w:date="2020-02-25T15:10:00Z"/>
                <w:rFonts w:eastAsiaTheme="minorEastAsia" w:hint="eastAsia"/>
                <w:color w:val="0070C0"/>
                <w:lang w:val="en-US" w:eastAsia="zh-CN"/>
                <w:rPrChange w:id="717" w:author="Yunchuan Yang/Communication Standard Research Lab /SRC-Beijing/Staff Engineer/Samsung Electronics" w:date="2020-02-25T15:46:00Z">
                  <w:rPr>
                    <w:ins w:id="718" w:author="Yunchuan Yang/Communication Standard Research Lab /SRC-Beijing/Staff Engineer/Samsung Electronics" w:date="2020-02-25T15:10:00Z"/>
                    <w:b/>
                    <w:color w:val="000000" w:themeColor="text1"/>
                    <w:u w:val="single"/>
                    <w:lang w:eastAsia="zh-CN"/>
                  </w:rPr>
                </w:rPrChange>
              </w:rPr>
            </w:pPr>
            <w:ins w:id="719" w:author="Yunchuan Yang/Communication Standard Research Lab /SRC-Beijing/Staff Engineer/Samsung Electronics" w:date="2020-02-25T15:15:00Z">
              <w:r>
                <w:rPr>
                  <w:color w:val="0070C0"/>
                  <w:lang w:val="en-US" w:eastAsia="zh-CN"/>
                </w:rPr>
                <w:t>MCS 4 only for Rank2 if rank2 agreed</w:t>
              </w:r>
            </w:ins>
          </w:p>
          <w:p w14:paraId="0FF98D88" w14:textId="77777777" w:rsidR="000173B1" w:rsidRDefault="000173B1" w:rsidP="00B350F9">
            <w:pPr>
              <w:spacing w:after="120"/>
              <w:rPr>
                <w:ins w:id="720" w:author="Yunchuan Yang/Communication Standard Research Lab /SRC-Beijing/Staff Engineer/Samsung Electronics" w:date="2020-02-25T15:11:00Z"/>
                <w:b/>
                <w:bCs/>
                <w:color w:val="0070C0"/>
                <w:lang w:val="en-US" w:eastAsia="zh-CN"/>
              </w:rPr>
            </w:pPr>
            <w:ins w:id="721" w:author="Yunchuan Yang/Communication Standard Research Lab /SRC-Beijing/Staff Engineer/Samsung Electronics" w:date="2020-02-25T15:10:00Z">
              <w:r w:rsidRPr="000173B1">
                <w:rPr>
                  <w:b/>
                  <w:bCs/>
                  <w:color w:val="0070C0"/>
                  <w:lang w:val="en-US" w:eastAsia="zh-CN"/>
                  <w:rPrChange w:id="722" w:author="Yunchuan Yang/Communication Standard Research Lab /SRC-Beijing/Staff Engineer/Samsung Electronics" w:date="2020-02-25T15:11:00Z">
                    <w:rPr>
                      <w:b/>
                      <w:color w:val="000000" w:themeColor="text1"/>
                      <w:u w:val="single"/>
                      <w:lang w:eastAsia="ko-KR"/>
                    </w:rPr>
                  </w:rPrChange>
                </w:rPr>
                <w:lastRenderedPageBreak/>
                <w:t xml:space="preserve">Issue </w:t>
              </w:r>
              <w:r w:rsidRPr="000173B1">
                <w:rPr>
                  <w:b/>
                  <w:bCs/>
                  <w:color w:val="0070C0"/>
                  <w:lang w:val="en-US" w:eastAsia="zh-CN"/>
                  <w:rPrChange w:id="723"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24"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725" w:author="Yunchuan Yang/Communication Standard Research Lab /SRC-Beijing/Staff Engineer/Samsung Electronics" w:date="2020-02-25T15:11:00Z">
                    <w:rPr>
                      <w:b/>
                      <w:color w:val="000000" w:themeColor="text1"/>
                      <w:u w:val="single"/>
                      <w:lang w:eastAsia="zh-CN"/>
                    </w:rPr>
                  </w:rPrChange>
                </w:rPr>
                <w:t>3</w:t>
              </w:r>
              <w:r w:rsidRPr="000173B1">
                <w:rPr>
                  <w:b/>
                  <w:bCs/>
                  <w:color w:val="0070C0"/>
                  <w:lang w:val="en-US" w:eastAsia="zh-CN"/>
                  <w:rPrChange w:id="726"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727" w:author="Yunchuan Yang/Communication Standard Research Lab /SRC-Beijing/Staff Engineer/Samsung Electronics" w:date="2020-02-25T15:11:00Z">
                    <w:rPr>
                      <w:b/>
                      <w:color w:val="000000" w:themeColor="text1"/>
                      <w:u w:val="single"/>
                      <w:lang w:eastAsia="zh-CN"/>
                    </w:rPr>
                  </w:rPrChange>
                </w:rPr>
                <w:t>Antenna configuration for mutli-path fading channel</w:t>
              </w:r>
            </w:ins>
          </w:p>
          <w:p w14:paraId="192EF63C" w14:textId="2FBC923D" w:rsidR="000173B1" w:rsidRPr="00105680" w:rsidRDefault="00D87B4D" w:rsidP="00105680">
            <w:pPr>
              <w:rPr>
                <w:ins w:id="728" w:author="Yunchuan Yang/Communication Standard Research Lab /SRC-Beijing/Staff Engineer/Samsung Electronics" w:date="2020-02-25T15:10:00Z"/>
                <w:rFonts w:eastAsiaTheme="minorEastAsia" w:hint="eastAsia"/>
                <w:color w:val="0070C0"/>
                <w:lang w:val="en-US" w:eastAsia="zh-CN"/>
                <w:rPrChange w:id="729" w:author="Yunchuan Yang/Communication Standard Research Lab /SRC-Beijing/Staff Engineer/Samsung Electronics" w:date="2020-02-25T15:46:00Z">
                  <w:rPr>
                    <w:ins w:id="730" w:author="Yunchuan Yang/Communication Standard Research Lab /SRC-Beijing/Staff Engineer/Samsung Electronics" w:date="2020-02-25T15:10:00Z"/>
                    <w:b/>
                    <w:color w:val="000000" w:themeColor="text1"/>
                    <w:u w:val="single"/>
                    <w:lang w:eastAsia="zh-CN"/>
                  </w:rPr>
                </w:rPrChange>
              </w:rPr>
              <w:pPrChange w:id="731" w:author="Yunchuan Yang/Communication Standard Research Lab /SRC-Beijing/Staff Engineer/Samsung Electronics" w:date="2020-02-25T15:46:00Z">
                <w:pPr>
                  <w:spacing w:after="120"/>
                </w:pPr>
              </w:pPrChange>
            </w:pPr>
            <w:ins w:id="732" w:author="Yunchuan Yang/Communication Standard Research Lab /SRC-Beijing/Staff Engineer/Samsung Electronics" w:date="2020-02-25T15:16:00Z">
              <w:r>
                <w:rPr>
                  <w:color w:val="0070C0"/>
                  <w:lang w:val="en-US" w:eastAsia="zh-CN"/>
                </w:rPr>
                <w:t>We are ok with recommend WF</w:t>
              </w:r>
            </w:ins>
          </w:p>
          <w:p w14:paraId="73B748B6" w14:textId="77777777" w:rsidR="000173B1" w:rsidRPr="000173B1" w:rsidRDefault="000173B1" w:rsidP="000173B1">
            <w:pPr>
              <w:rPr>
                <w:ins w:id="733" w:author="Yunchuan Yang/Communication Standard Research Lab /SRC-Beijing/Staff Engineer/Samsung Electronics" w:date="2020-02-25T15:10:00Z"/>
                <w:b/>
                <w:bCs/>
                <w:color w:val="0070C0"/>
                <w:lang w:val="en-US" w:eastAsia="zh-CN"/>
                <w:rPrChange w:id="734" w:author="Yunchuan Yang/Communication Standard Research Lab /SRC-Beijing/Staff Engineer/Samsung Electronics" w:date="2020-02-25T15:11:00Z">
                  <w:rPr>
                    <w:ins w:id="735" w:author="Yunchuan Yang/Communication Standard Research Lab /SRC-Beijing/Staff Engineer/Samsung Electronics" w:date="2020-02-25T15:10:00Z"/>
                    <w:b/>
                    <w:color w:val="000000" w:themeColor="text1"/>
                    <w:u w:val="single"/>
                    <w:lang w:val="en-US" w:eastAsia="zh-CN"/>
                  </w:rPr>
                </w:rPrChange>
              </w:rPr>
            </w:pPr>
            <w:ins w:id="736" w:author="Yunchuan Yang/Communication Standard Research Lab /SRC-Beijing/Staff Engineer/Samsung Electronics" w:date="2020-02-25T15:10:00Z">
              <w:r w:rsidRPr="000173B1">
                <w:rPr>
                  <w:b/>
                  <w:bCs/>
                  <w:color w:val="0070C0"/>
                  <w:lang w:val="en-US" w:eastAsia="zh-CN"/>
                  <w:rPrChange w:id="737"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738"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39"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740"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741"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742" w:author="Yunchuan Yang/Communication Standard Research Lab /SRC-Beijing/Staff Engineer/Samsung Electronics" w:date="2020-02-25T15:11:00Z">
                    <w:rPr>
                      <w:b/>
                      <w:color w:val="000000" w:themeColor="text1"/>
                      <w:u w:val="single"/>
                      <w:lang w:eastAsia="zh-CN"/>
                    </w:rPr>
                  </w:rPrChange>
                </w:rPr>
                <w:t>scheduling in TDD special slot for multi-path fading</w:t>
              </w:r>
            </w:ins>
          </w:p>
          <w:p w14:paraId="027080CB" w14:textId="3A50C245" w:rsidR="000173B1" w:rsidRPr="006A42F9" w:rsidRDefault="00595ADD">
            <w:pPr>
              <w:rPr>
                <w:ins w:id="743" w:author="Yunchuan Yang/Communication Standard Research Lab /SRC-Beijing/Staff Engineer/Samsung Electronics" w:date="2020-02-25T15:09:00Z"/>
                <w:rFonts w:eastAsiaTheme="minorEastAsia"/>
                <w:color w:val="0070C0"/>
                <w:lang w:val="en-US" w:eastAsia="zh-CN"/>
                <w:rPrChange w:id="744" w:author="Yunchuan Yang/Communication Standard Research Lab /SRC-Beijing/Staff Engineer/Samsung Electronics" w:date="2020-02-25T15:19:00Z">
                  <w:rPr>
                    <w:ins w:id="745" w:author="Yunchuan Yang/Communication Standard Research Lab /SRC-Beijing/Staff Engineer/Samsung Electronics" w:date="2020-02-25T15:09:00Z"/>
                    <w:b/>
                    <w:bCs/>
                    <w:color w:val="0070C0"/>
                    <w:lang w:val="en-US" w:eastAsia="zh-CN"/>
                  </w:rPr>
                </w:rPrChange>
              </w:rPr>
              <w:pPrChange w:id="746" w:author="Yunchuan Yang/Communication Standard Research Lab /SRC-Beijing/Staff Engineer/Samsung Electronics" w:date="2020-02-25T15:19:00Z">
                <w:pPr>
                  <w:spacing w:after="120"/>
                </w:pPr>
              </w:pPrChange>
            </w:pPr>
            <w:ins w:id="747"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2"/>
      </w:pPr>
      <w:r w:rsidRPr="00035C50">
        <w:t>Summary</w:t>
      </w:r>
      <w:r w:rsidRPr="00035C50">
        <w:rPr>
          <w:rFonts w:hint="eastAsia"/>
        </w:rPr>
        <w:t xml:space="preserve"> for 1st round </w:t>
      </w:r>
    </w:p>
    <w:p w14:paraId="7A06E818" w14:textId="77777777" w:rsidR="00186638" w:rsidRPr="00805BE8" w:rsidRDefault="00186638" w:rsidP="00186638">
      <w:pPr>
        <w:pStyle w:val="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6638" w:rsidRPr="00004165" w14:paraId="7A06E81C" w14:textId="77777777" w:rsidTr="00F0067A">
        <w:tc>
          <w:tcPr>
            <w:tcW w:w="1242" w:type="dxa"/>
          </w:tcPr>
          <w:p w14:paraId="7A06E81A" w14:textId="77777777" w:rsidR="00186638" w:rsidRPr="00045592" w:rsidRDefault="00186638" w:rsidP="00F0067A">
            <w:pPr>
              <w:rPr>
                <w:rFonts w:eastAsiaTheme="minorEastAsia"/>
                <w:b/>
                <w:bCs/>
                <w:color w:val="0070C0"/>
                <w:lang w:val="en-US" w:eastAsia="zh-CN"/>
              </w:rPr>
            </w:pPr>
          </w:p>
        </w:tc>
        <w:tc>
          <w:tcPr>
            <w:tcW w:w="8615" w:type="dxa"/>
          </w:tcPr>
          <w:p w14:paraId="7A06E81B"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0067A">
        <w:tc>
          <w:tcPr>
            <w:tcW w:w="1242" w:type="dxa"/>
          </w:tcPr>
          <w:p w14:paraId="7A06E81D"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828" w14:textId="77777777" w:rsidTr="00F0067A">
        <w:trPr>
          <w:trHeight w:val="744"/>
        </w:trPr>
        <w:tc>
          <w:tcPr>
            <w:tcW w:w="1395" w:type="dxa"/>
          </w:tcPr>
          <w:p w14:paraId="7A06E824" w14:textId="77777777" w:rsidR="00186638" w:rsidRPr="000D530B" w:rsidRDefault="00186638" w:rsidP="00F0067A">
            <w:pPr>
              <w:rPr>
                <w:rFonts w:eastAsiaTheme="minorEastAsia"/>
                <w:b/>
                <w:bCs/>
                <w:color w:val="0070C0"/>
                <w:lang w:val="en-US" w:eastAsia="zh-CN"/>
              </w:rPr>
            </w:pPr>
          </w:p>
        </w:tc>
        <w:tc>
          <w:tcPr>
            <w:tcW w:w="4554" w:type="dxa"/>
          </w:tcPr>
          <w:p w14:paraId="7A06E82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0067A">
        <w:trPr>
          <w:trHeight w:val="358"/>
        </w:trPr>
        <w:tc>
          <w:tcPr>
            <w:tcW w:w="1395" w:type="dxa"/>
          </w:tcPr>
          <w:p w14:paraId="7A06E829"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0067A">
            <w:pPr>
              <w:rPr>
                <w:rFonts w:eastAsiaTheme="minorEastAsia"/>
                <w:color w:val="0070C0"/>
                <w:lang w:val="en-US" w:eastAsia="zh-CN"/>
              </w:rPr>
            </w:pPr>
          </w:p>
        </w:tc>
        <w:tc>
          <w:tcPr>
            <w:tcW w:w="2932" w:type="dxa"/>
          </w:tcPr>
          <w:p w14:paraId="7A06E82B" w14:textId="77777777" w:rsidR="00186638" w:rsidRDefault="00186638" w:rsidP="00F0067A">
            <w:pPr>
              <w:spacing w:after="0"/>
              <w:rPr>
                <w:rFonts w:eastAsiaTheme="minorEastAsia"/>
                <w:color w:val="0070C0"/>
                <w:lang w:val="en-US" w:eastAsia="zh-CN"/>
              </w:rPr>
            </w:pPr>
          </w:p>
          <w:p w14:paraId="7A06E82C" w14:textId="77777777" w:rsidR="00186638" w:rsidRDefault="00186638" w:rsidP="00F0067A">
            <w:pPr>
              <w:spacing w:after="0"/>
              <w:rPr>
                <w:rFonts w:eastAsiaTheme="minorEastAsia"/>
                <w:color w:val="0070C0"/>
                <w:lang w:val="en-US" w:eastAsia="zh-CN"/>
              </w:rPr>
            </w:pPr>
          </w:p>
          <w:p w14:paraId="7A06E82D" w14:textId="77777777" w:rsidR="00186638" w:rsidRPr="003418CB" w:rsidRDefault="00186638" w:rsidP="00F0067A">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Default="00186638" w:rsidP="00186638">
      <w:pPr>
        <w:pStyle w:val="2"/>
      </w:pPr>
      <w:r>
        <w:rPr>
          <w:rFonts w:hint="eastAsia"/>
        </w:rPr>
        <w:t>Discussion on 2nd round</w:t>
      </w:r>
      <w:r>
        <w:t xml:space="preserve"> (if applicable)</w:t>
      </w:r>
    </w:p>
    <w:p w14:paraId="7A06E831" w14:textId="77777777" w:rsidR="00186638" w:rsidRDefault="00186638" w:rsidP="00186638">
      <w:pPr>
        <w:rPr>
          <w:lang w:val="sv-SE" w:eastAsia="zh-CN"/>
        </w:rPr>
      </w:pPr>
    </w:p>
    <w:p w14:paraId="7A06E832" w14:textId="77777777" w:rsidR="00186638" w:rsidRDefault="00186638" w:rsidP="00186638">
      <w:pPr>
        <w:pStyle w:val="2"/>
      </w:pPr>
      <w:r>
        <w:rPr>
          <w:rFonts w:hint="eastAsia"/>
        </w:rPr>
        <w:t>Summary on 2nd round</w:t>
      </w:r>
      <w:r>
        <w:t xml:space="preserve">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7A06E836" w14:textId="77777777" w:rsidTr="00F0067A">
        <w:tc>
          <w:tcPr>
            <w:tcW w:w="1242" w:type="dxa"/>
          </w:tcPr>
          <w:p w14:paraId="7A06E834"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0067A">
        <w:tc>
          <w:tcPr>
            <w:tcW w:w="1242" w:type="dxa"/>
          </w:tcPr>
          <w:p w14:paraId="7A06E83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1"/>
        <w:rPr>
          <w:lang w:eastAsia="zh-CN"/>
        </w:rPr>
      </w:pPr>
      <w:r>
        <w:rPr>
          <w:lang w:eastAsia="ja-JP"/>
        </w:rPr>
        <w:lastRenderedPageBreak/>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0067A">
            <w:pPr>
              <w:spacing w:before="120" w:after="120"/>
              <w:rPr>
                <w:b/>
                <w:bCs/>
              </w:rPr>
            </w:pPr>
            <w:r w:rsidRPr="00805BE8">
              <w:rPr>
                <w:b/>
                <w:bCs/>
              </w:rPr>
              <w:t>Company</w:t>
            </w:r>
          </w:p>
        </w:tc>
        <w:tc>
          <w:tcPr>
            <w:tcW w:w="0" w:type="auto"/>
            <w:vAlign w:val="center"/>
          </w:tcPr>
          <w:p w14:paraId="7A06E83F"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EC4F44"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14:paraId="7A06E843" w14:textId="77777777"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EC4F44"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14:paraId="7A06E847"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848"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84C"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84D"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14:paraId="7A06E84F" w14:textId="77777777" w:rsidR="00E31E77" w:rsidRDefault="00E31E77" w:rsidP="00E31E77">
      <w:pPr>
        <w:rPr>
          <w:lang w:val="sv-SE" w:eastAsia="zh-CN"/>
        </w:rPr>
      </w:pPr>
    </w:p>
    <w:p w14:paraId="7A06E850" w14:textId="77777777" w:rsidR="00E31E77" w:rsidRDefault="00E31E77" w:rsidP="00716DC0">
      <w:pPr>
        <w:pStyle w:val="2"/>
      </w:pPr>
      <w:r w:rsidRPr="004A7544">
        <w:rPr>
          <w:rFonts w:hint="eastAsia"/>
        </w:rPr>
        <w:t>Open issues</w:t>
      </w:r>
      <w:r>
        <w:t xml:space="preserve"> summary</w:t>
      </w:r>
    </w:p>
    <w:p w14:paraId="7A06E851" w14:textId="77777777" w:rsidR="007E1852" w:rsidRPr="007E1852" w:rsidRDefault="007E1852" w:rsidP="007E1852">
      <w:pPr>
        <w:pStyle w:val="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4" w14:textId="77777777"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56" w14:textId="77777777"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F"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Option 1 (Qualcomm): Do not define requirements for target speed of 350km/h</w:t>
      </w:r>
    </w:p>
    <w:p w14:paraId="7A06E860"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14:paraId="7A06E861" w14:textId="77777777"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2" w14:textId="77777777"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66"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8" w14:textId="77777777"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86A"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7A06E86D" w14:textId="77777777" w:rsidTr="00941EAA">
        <w:tc>
          <w:tcPr>
            <w:tcW w:w="1538" w:type="dxa"/>
          </w:tcPr>
          <w:p w14:paraId="7A06E86B"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14:paraId="7A06E86C"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941EAA">
        <w:tc>
          <w:tcPr>
            <w:tcW w:w="1538" w:type="dxa"/>
          </w:tcPr>
          <w:p w14:paraId="7A06E86E" w14:textId="2AD82252" w:rsidR="00186638" w:rsidRPr="003418CB" w:rsidRDefault="00186638" w:rsidP="00F0067A">
            <w:pPr>
              <w:spacing w:after="120"/>
              <w:rPr>
                <w:rFonts w:eastAsiaTheme="minorEastAsia"/>
                <w:color w:val="0070C0"/>
                <w:lang w:val="en-US" w:eastAsia="zh-CN"/>
              </w:rPr>
            </w:pPr>
            <w:del w:id="748" w:author="Gaurav Nigam" w:date="2020-02-24T17:30:00Z">
              <w:r w:rsidDel="009F7BDD">
                <w:rPr>
                  <w:rFonts w:eastAsiaTheme="minorEastAsia" w:hint="eastAsia"/>
                  <w:color w:val="0070C0"/>
                  <w:lang w:val="en-US" w:eastAsia="zh-CN"/>
                </w:rPr>
                <w:delText>XXX</w:delText>
              </w:r>
            </w:del>
            <w:ins w:id="749" w:author="Gaurav Nigam" w:date="2020-02-24T17:30:00Z">
              <w:r w:rsidR="009F7BDD">
                <w:rPr>
                  <w:rFonts w:eastAsiaTheme="minorEastAsia"/>
                  <w:color w:val="0070C0"/>
                  <w:lang w:val="en-US" w:eastAsia="zh-CN"/>
                </w:rPr>
                <w:t>Qualcomm</w:t>
              </w:r>
            </w:ins>
          </w:p>
        </w:tc>
        <w:tc>
          <w:tcPr>
            <w:tcW w:w="8319" w:type="dxa"/>
          </w:tcPr>
          <w:p w14:paraId="7A06E86F" w14:textId="63E45C34" w:rsidR="00186638" w:rsidDel="009F7BDD" w:rsidRDefault="00186638" w:rsidP="00F0067A">
            <w:pPr>
              <w:spacing w:after="120"/>
              <w:rPr>
                <w:del w:id="750" w:author="Gaurav Nigam" w:date="2020-02-24T17:30:00Z"/>
                <w:rFonts w:eastAsiaTheme="minorEastAsia"/>
                <w:color w:val="0070C0"/>
                <w:lang w:val="en-US" w:eastAsia="zh-CN"/>
              </w:rPr>
            </w:pPr>
            <w:del w:id="751"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0067A">
            <w:pPr>
              <w:spacing w:after="120"/>
              <w:rPr>
                <w:del w:id="752" w:author="Gaurav Nigam" w:date="2020-02-24T17:30:00Z"/>
                <w:rFonts w:eastAsiaTheme="minorEastAsia"/>
                <w:color w:val="0070C0"/>
                <w:lang w:val="en-US" w:eastAsia="zh-CN"/>
              </w:rPr>
            </w:pPr>
            <w:del w:id="753"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0067A">
            <w:pPr>
              <w:spacing w:after="120"/>
              <w:rPr>
                <w:del w:id="754" w:author="Gaurav Nigam" w:date="2020-02-24T17:30:00Z"/>
                <w:rFonts w:eastAsiaTheme="minorEastAsia"/>
                <w:color w:val="0070C0"/>
                <w:lang w:val="en-US" w:eastAsia="zh-CN"/>
              </w:rPr>
            </w:pPr>
            <w:del w:id="755"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0067A">
            <w:pPr>
              <w:spacing w:after="120"/>
              <w:rPr>
                <w:ins w:id="756" w:author="Gaurav Nigam" w:date="2020-02-24T17:33:00Z"/>
                <w:rFonts w:eastAsiaTheme="minorEastAsia"/>
                <w:color w:val="0070C0"/>
                <w:lang w:val="en-US" w:eastAsia="zh-CN"/>
              </w:rPr>
            </w:pPr>
            <w:del w:id="757" w:author="Gaurav Nigam" w:date="2020-02-24T17:30:00Z">
              <w:r w:rsidDel="009F7BDD">
                <w:rPr>
                  <w:rFonts w:eastAsiaTheme="minorEastAsia" w:hint="eastAsia"/>
                  <w:color w:val="0070C0"/>
                  <w:lang w:val="en-US" w:eastAsia="zh-CN"/>
                </w:rPr>
                <w:delText>Others:</w:delText>
              </w:r>
            </w:del>
            <w:ins w:id="758" w:author="Gaurav Nigam" w:date="2020-02-24T17:30:00Z">
              <w:r w:rsidR="009F7BDD">
                <w:rPr>
                  <w:rFonts w:eastAsiaTheme="minorEastAsia"/>
                  <w:color w:val="0070C0"/>
                  <w:lang w:val="en-US" w:eastAsia="zh-CN"/>
                </w:rPr>
                <w:t>Issue 5-1:</w:t>
              </w:r>
            </w:ins>
            <w:ins w:id="759"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760"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0067A">
            <w:pPr>
              <w:spacing w:after="120"/>
              <w:rPr>
                <w:rFonts w:eastAsiaTheme="minorEastAsia"/>
                <w:color w:val="0070C0"/>
                <w:lang w:val="en-US" w:eastAsia="zh-CN"/>
              </w:rPr>
            </w:pPr>
            <w:ins w:id="761"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45D7FD74" w14:textId="77777777" w:rsidTr="00941EAA">
        <w:trPr>
          <w:ins w:id="762" w:author="陈晶晶" w:date="2020-02-25T14:03:00Z"/>
        </w:trPr>
        <w:tc>
          <w:tcPr>
            <w:tcW w:w="1538" w:type="dxa"/>
          </w:tcPr>
          <w:p w14:paraId="63455954" w14:textId="0284D8AD" w:rsidR="00604DB3" w:rsidRPr="00604DB3" w:rsidDel="009F7BDD" w:rsidRDefault="00604DB3" w:rsidP="00F0067A">
            <w:pPr>
              <w:spacing w:after="120"/>
              <w:rPr>
                <w:ins w:id="763" w:author="陈晶晶" w:date="2020-02-25T14:03:00Z"/>
                <w:rFonts w:eastAsiaTheme="minorEastAsia"/>
                <w:color w:val="0070C0"/>
                <w:lang w:val="en-US" w:eastAsia="zh-CN"/>
              </w:rPr>
            </w:pPr>
            <w:ins w:id="764"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7269F486" w14:textId="63DF2BE6" w:rsidR="0068154C" w:rsidRDefault="00604DB3" w:rsidP="00F0067A">
            <w:pPr>
              <w:spacing w:after="120"/>
              <w:rPr>
                <w:ins w:id="765" w:author="陈晶晶" w:date="2020-02-25T14:08:00Z"/>
                <w:rFonts w:eastAsia="宋体"/>
                <w:szCs w:val="24"/>
                <w:lang w:eastAsia="zh-CN"/>
              </w:rPr>
            </w:pPr>
            <w:ins w:id="766"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767" w:author="陈晶晶" w:date="2020-02-25T14:04:00Z">
              <w:r>
                <w:rPr>
                  <w:rFonts w:eastAsiaTheme="minorEastAsia"/>
                  <w:color w:val="0070C0"/>
                  <w:lang w:val="en-US" w:eastAsia="zh-CN"/>
                </w:rPr>
                <w:t xml:space="preserve">From our point of view, </w:t>
              </w:r>
            </w:ins>
            <w:ins w:id="768"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14:paraId="0ACF02B2" w14:textId="3D2706E3" w:rsidR="00604DB3" w:rsidRDefault="00604DB3" w:rsidP="00F0067A">
            <w:pPr>
              <w:spacing w:after="120"/>
              <w:rPr>
                <w:ins w:id="769" w:author="陈晶晶" w:date="2020-02-25T14:10:00Z"/>
                <w:rFonts w:eastAsia="宋体"/>
                <w:szCs w:val="24"/>
                <w:lang w:eastAsia="zh-CN"/>
              </w:rPr>
            </w:pPr>
            <w:ins w:id="770" w:author="陈晶晶" w:date="2020-02-25T14:05:00Z">
              <w:r>
                <w:rPr>
                  <w:rFonts w:eastAsia="宋体"/>
                  <w:szCs w:val="24"/>
                  <w:lang w:eastAsia="zh-CN"/>
                </w:rPr>
                <w:t>We would like to provide some background. In Rel</w:t>
              </w:r>
            </w:ins>
            <w:ins w:id="771" w:author="陈晶晶" w:date="2020-02-25T14:06:00Z">
              <w:r>
                <w:rPr>
                  <w:rFonts w:eastAsia="宋体"/>
                  <w:szCs w:val="24"/>
                  <w:lang w:eastAsia="zh-CN"/>
                </w:rPr>
                <w:t xml:space="preserve">-14 LTE HST, the </w:t>
              </w:r>
            </w:ins>
            <w:ins w:id="772" w:author="陈晶晶" w:date="2020-02-25T14:07:00Z">
              <w:r>
                <w:rPr>
                  <w:rFonts w:eastAsia="宋体"/>
                  <w:szCs w:val="24"/>
                  <w:lang w:eastAsia="zh-CN"/>
                </w:rPr>
                <w:t xml:space="preserve">Rel-14 </w:t>
              </w:r>
            </w:ins>
            <w:ins w:id="773" w:author="陈晶晶" w:date="2020-02-25T14:19:00Z">
              <w:r w:rsidR="00F7457A">
                <w:rPr>
                  <w:rFonts w:eastAsia="宋体"/>
                  <w:szCs w:val="24"/>
                  <w:lang w:eastAsia="zh-CN"/>
                </w:rPr>
                <w:t xml:space="preserve">HST </w:t>
              </w:r>
            </w:ins>
            <w:ins w:id="774" w:author="陈晶晶" w:date="2020-02-25T14:07:00Z">
              <w:r>
                <w:rPr>
                  <w:rFonts w:eastAsia="宋体"/>
                  <w:szCs w:val="24"/>
                  <w:lang w:eastAsia="zh-CN"/>
                </w:rPr>
                <w:t xml:space="preserve">requirements are release independent from Rel-13. For the signalling </w:t>
              </w:r>
            </w:ins>
            <w:ins w:id="775" w:author="陈晶晶" w:date="2020-02-25T14:08:00Z">
              <w:r>
                <w:rPr>
                  <w:rFonts w:eastAsia="宋体"/>
                  <w:szCs w:val="24"/>
                  <w:lang w:eastAsia="zh-CN"/>
                </w:rPr>
                <w:t>issue mentioned by Q</w:t>
              </w:r>
            </w:ins>
            <w:ins w:id="776" w:author="陈晶晶" w:date="2020-02-25T14:25:00Z">
              <w:r w:rsidR="0074183A">
                <w:rPr>
                  <w:rFonts w:eastAsia="宋体" w:hint="eastAsia"/>
                  <w:szCs w:val="24"/>
                  <w:lang w:eastAsia="zh-CN"/>
                </w:rPr>
                <w:t>ual</w:t>
              </w:r>
              <w:r w:rsidR="0074183A">
                <w:rPr>
                  <w:rFonts w:eastAsia="宋体"/>
                  <w:szCs w:val="24"/>
                  <w:lang w:eastAsia="zh-CN"/>
                </w:rPr>
                <w:t>comm</w:t>
              </w:r>
            </w:ins>
            <w:ins w:id="777" w:author="陈晶晶" w:date="2020-02-25T14:08:00Z">
              <w:r>
                <w:rPr>
                  <w:rFonts w:eastAsia="宋体"/>
                  <w:szCs w:val="24"/>
                  <w:lang w:eastAsia="zh-CN"/>
                </w:rPr>
                <w:t>, since the signalling is cell-specific</w:t>
              </w:r>
            </w:ins>
            <w:ins w:id="778" w:author="陈晶晶" w:date="2020-02-25T14:09:00Z">
              <w:r w:rsidR="0068154C">
                <w:rPr>
                  <w:rFonts w:eastAsia="宋体"/>
                  <w:szCs w:val="24"/>
                  <w:lang w:eastAsia="zh-CN"/>
                </w:rPr>
                <w:t xml:space="preserve"> configured, it has no impact on the release independent.</w:t>
              </w:r>
            </w:ins>
            <w:ins w:id="779" w:author="陈晶晶" w:date="2020-02-25T14:08:00Z">
              <w:r>
                <w:rPr>
                  <w:rFonts w:eastAsia="宋体"/>
                  <w:szCs w:val="24"/>
                  <w:lang w:eastAsia="zh-CN"/>
                </w:rPr>
                <w:t xml:space="preserve"> </w:t>
              </w:r>
            </w:ins>
          </w:p>
          <w:p w14:paraId="7680CA26" w14:textId="1701408D" w:rsidR="0068154C" w:rsidRPr="00604DB3" w:rsidDel="009F7BDD" w:rsidRDefault="0068154C" w:rsidP="00F0067A">
            <w:pPr>
              <w:spacing w:after="120"/>
              <w:rPr>
                <w:ins w:id="780" w:author="陈晶晶" w:date="2020-02-25T14:03:00Z"/>
                <w:rFonts w:eastAsiaTheme="minorEastAsia"/>
                <w:color w:val="0070C0"/>
                <w:lang w:val="en-US" w:eastAsia="zh-CN"/>
              </w:rPr>
            </w:pPr>
            <w:ins w:id="781"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782"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783" w:author="陈晶晶" w:date="2020-02-25T14:13:00Z">
              <w:r>
                <w:rPr>
                  <w:rFonts w:eastAsiaTheme="minorEastAsia"/>
                  <w:color w:val="0070C0"/>
                  <w:lang w:val="en-US" w:eastAsia="zh-CN"/>
                </w:rPr>
                <w:t xml:space="preserve"> since the maximum doppler shift is lower. When we specify the requirements </w:t>
              </w:r>
            </w:ins>
            <w:ins w:id="784" w:author="陈晶晶" w:date="2020-02-25T14:14:00Z">
              <w:r>
                <w:rPr>
                  <w:rFonts w:eastAsiaTheme="minorEastAsia"/>
                  <w:color w:val="0070C0"/>
                  <w:lang w:val="en-US" w:eastAsia="zh-CN"/>
                </w:rPr>
                <w:t xml:space="preserve">for </w:t>
              </w:r>
            </w:ins>
            <w:ins w:id="785" w:author="陈晶晶" w:date="2020-02-25T14:13:00Z">
              <w:r>
                <w:rPr>
                  <w:rFonts w:eastAsiaTheme="minorEastAsia"/>
                  <w:color w:val="0070C0"/>
                  <w:lang w:val="en-US" w:eastAsia="zh-CN"/>
                </w:rPr>
                <w:t>350km</w:t>
              </w:r>
            </w:ins>
            <w:ins w:id="786"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2F783A5A" w14:textId="77777777" w:rsidTr="00941EAA">
        <w:trPr>
          <w:ins w:id="787" w:author="Huawei" w:date="2020-02-25T17:35:00Z"/>
        </w:trPr>
        <w:tc>
          <w:tcPr>
            <w:tcW w:w="1538" w:type="dxa"/>
          </w:tcPr>
          <w:p w14:paraId="1584C962" w14:textId="77777777" w:rsidR="00941EAA" w:rsidRPr="00277790" w:rsidDel="009F7BDD" w:rsidRDefault="00941EAA" w:rsidP="00941EAA">
            <w:pPr>
              <w:spacing w:after="120"/>
              <w:rPr>
                <w:ins w:id="788" w:author="Huawei" w:date="2020-02-25T17:35:00Z"/>
                <w:rFonts w:eastAsiaTheme="minorEastAsia"/>
                <w:color w:val="0070C0"/>
                <w:lang w:val="en-US" w:eastAsia="zh-CN"/>
              </w:rPr>
            </w:pPr>
            <w:ins w:id="789"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688402A2" w14:textId="2A1CF1CF" w:rsidR="00941EAA" w:rsidRDefault="00941EAA" w:rsidP="00941EAA">
            <w:pPr>
              <w:spacing w:after="120"/>
              <w:rPr>
                <w:ins w:id="790" w:author="Huawei" w:date="2020-02-25T17:35:00Z"/>
                <w:rFonts w:eastAsiaTheme="minorEastAsia"/>
                <w:color w:val="0070C0"/>
                <w:lang w:val="en-US" w:eastAsia="zh-CN"/>
              </w:rPr>
            </w:pPr>
            <w:ins w:id="791"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792"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793" w:author="Huawei" w:date="2020-02-25T17:35:00Z">
              <w:r w:rsidRPr="00101ADD">
                <w:rPr>
                  <w:rFonts w:eastAsia="宋体"/>
                  <w:szCs w:val="24"/>
                  <w:lang w:eastAsia="zh-CN"/>
                </w:rPr>
                <w:t>HST-SFN as release independent from Release 15.</w:t>
              </w:r>
            </w:ins>
          </w:p>
          <w:p w14:paraId="2B6602C7" w14:textId="5909D9F4" w:rsidR="00941EAA" w:rsidRDefault="00941EAA" w:rsidP="00941EAA">
            <w:pPr>
              <w:spacing w:after="120"/>
              <w:rPr>
                <w:ins w:id="794" w:author="Huawei" w:date="2020-02-25T17:35:00Z"/>
                <w:rFonts w:eastAsiaTheme="minorEastAsia"/>
                <w:color w:val="0070C0"/>
                <w:lang w:val="en-US" w:eastAsia="zh-CN"/>
              </w:rPr>
            </w:pPr>
            <w:ins w:id="795"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796" w:author="Huawei" w:date="2020-02-25T19:14:00Z">
              <w:r w:rsidR="00FE03E5">
                <w:t>For UE passing</w:t>
              </w:r>
            </w:ins>
            <w:ins w:id="797" w:author="Huawei" w:date="2020-02-25T19:15:00Z">
              <w:r w:rsidR="00FE03E5">
                <w:t xml:space="preserve"> the performance requirements for</w:t>
              </w:r>
            </w:ins>
            <w:ins w:id="798" w:author="Huawei" w:date="2020-02-25T19:14:00Z">
              <w:r w:rsidR="00FE03E5">
                <w:t xml:space="preserve"> 500km/h definitely support 350km/h related, no need to duplicate the testing, also performance requirements for 3</w:t>
              </w:r>
            </w:ins>
            <w:ins w:id="799" w:author="Huawei" w:date="2020-02-25T19:17:00Z">
              <w:r w:rsidR="00FE03E5">
                <w:t>00km/h were defined</w:t>
              </w:r>
            </w:ins>
            <w:ins w:id="800" w:author="Huawei" w:date="2020-02-25T17:35:00Z">
              <w:r w:rsidRPr="00413834">
                <w:rPr>
                  <w:lang w:eastAsia="zh-CN"/>
                </w:rPr>
                <w:t>.</w:t>
              </w:r>
            </w:ins>
          </w:p>
          <w:p w14:paraId="038564CA" w14:textId="7DA544E9" w:rsidR="00941EAA" w:rsidRPr="00277790" w:rsidDel="009F7BDD" w:rsidRDefault="00941EAA" w:rsidP="00FE03E5">
            <w:pPr>
              <w:spacing w:after="120"/>
              <w:rPr>
                <w:ins w:id="801" w:author="Huawei" w:date="2020-02-25T17:35:00Z"/>
                <w:rFonts w:eastAsiaTheme="minorEastAsia"/>
                <w:color w:val="0070C0"/>
                <w:lang w:val="en-US" w:eastAsia="zh-CN"/>
              </w:rPr>
            </w:pPr>
            <w:ins w:id="802"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803" w:author="Huawei" w:date="2020-02-25T19:25:00Z">
              <w:r w:rsidR="00FE03E5">
                <w:rPr>
                  <w:rFonts w:eastAsiaTheme="minorEastAsia"/>
                  <w:color w:val="0070C0"/>
                  <w:lang w:val="en-US" w:eastAsia="zh-CN"/>
                </w:rPr>
                <w:t>We are ok with Option 1.</w:t>
              </w:r>
            </w:ins>
          </w:p>
        </w:tc>
      </w:tr>
      <w:tr w:rsidR="00B350F9" w14:paraId="6BD6945F" w14:textId="77777777" w:rsidTr="00941EAA">
        <w:trPr>
          <w:ins w:id="804" w:author="Putilin, Artyom" w:date="2020-02-25T15:09:00Z"/>
        </w:trPr>
        <w:tc>
          <w:tcPr>
            <w:tcW w:w="1538" w:type="dxa"/>
          </w:tcPr>
          <w:p w14:paraId="5389A42D" w14:textId="5163DA49" w:rsidR="00B350F9" w:rsidRDefault="00B350F9" w:rsidP="00B350F9">
            <w:pPr>
              <w:spacing w:after="120"/>
              <w:rPr>
                <w:ins w:id="805" w:author="Putilin, Artyom" w:date="2020-02-25T15:09:00Z"/>
                <w:color w:val="0070C0"/>
                <w:lang w:val="en-US" w:eastAsia="zh-CN"/>
              </w:rPr>
            </w:pPr>
            <w:ins w:id="806" w:author="Putilin, Artyom" w:date="2020-02-25T15:09:00Z">
              <w:r>
                <w:rPr>
                  <w:color w:val="0070C0"/>
                  <w:lang w:val="en-US" w:eastAsia="zh-CN"/>
                </w:rPr>
                <w:t>Intel</w:t>
              </w:r>
            </w:ins>
          </w:p>
        </w:tc>
        <w:tc>
          <w:tcPr>
            <w:tcW w:w="8319" w:type="dxa"/>
          </w:tcPr>
          <w:p w14:paraId="7EB9F29D" w14:textId="77777777" w:rsidR="00B350F9" w:rsidRPr="00B82E16" w:rsidRDefault="00B350F9" w:rsidP="00B350F9">
            <w:pPr>
              <w:spacing w:after="120"/>
              <w:rPr>
                <w:ins w:id="807" w:author="Putilin, Artyom" w:date="2020-02-25T15:09:00Z"/>
                <w:b/>
                <w:bCs/>
                <w:color w:val="0070C0"/>
                <w:lang w:val="en-US" w:eastAsia="zh-CN"/>
              </w:rPr>
            </w:pPr>
            <w:ins w:id="808" w:author="Putilin, Artyom" w:date="2020-02-25T15:09:00Z">
              <w:r w:rsidRPr="00B82E16">
                <w:rPr>
                  <w:b/>
                  <w:bCs/>
                  <w:color w:val="0070C0"/>
                  <w:lang w:val="en-US" w:eastAsia="zh-CN"/>
                </w:rPr>
                <w:t>Issue 5-1: Release independent issue</w:t>
              </w:r>
            </w:ins>
          </w:p>
          <w:p w14:paraId="3E9D77E8" w14:textId="77777777" w:rsidR="00B350F9" w:rsidRDefault="00B350F9" w:rsidP="00B350F9">
            <w:pPr>
              <w:spacing w:after="120"/>
              <w:rPr>
                <w:ins w:id="809" w:author="Putilin, Artyom" w:date="2020-02-25T15:09:00Z"/>
                <w:color w:val="0070C0"/>
                <w:lang w:val="en-US" w:eastAsia="zh-CN"/>
              </w:rPr>
            </w:pPr>
            <w:ins w:id="810"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 xml:space="preserve">at this stage we cannot agree to define requirements in release independent manner since Rel-16 RRM signaling is one of the potential options to provide UE information on </w:t>
              </w:r>
              <w:r w:rsidRPr="00BE0A9E">
                <w:rPr>
                  <w:color w:val="0070C0"/>
                  <w:lang w:val="en-US" w:eastAsia="zh-CN"/>
                </w:rPr>
                <w:lastRenderedPageBreak/>
                <w:t>HST Single tap conditions</w:t>
              </w:r>
              <w:r>
                <w:rPr>
                  <w:color w:val="0070C0"/>
                  <w:lang w:val="en-US" w:eastAsia="zh-CN"/>
                </w:rPr>
                <w:t>. For HST-SFN it is not reasonable to define requirements in this manner since anyway all Rel-15 UE will skip this test.</w:t>
              </w:r>
            </w:ins>
          </w:p>
          <w:p w14:paraId="3A0DD753" w14:textId="77777777" w:rsidR="00B350F9" w:rsidRDefault="00B350F9" w:rsidP="00B350F9">
            <w:pPr>
              <w:spacing w:after="120"/>
              <w:rPr>
                <w:ins w:id="811" w:author="Putilin, Artyom" w:date="2020-02-25T15:09:00Z"/>
                <w:b/>
                <w:bCs/>
                <w:color w:val="0070C0"/>
                <w:lang w:val="en-US" w:eastAsia="zh-CN"/>
              </w:rPr>
            </w:pPr>
            <w:ins w:id="812" w:author="Putilin, Artyom" w:date="2020-02-25T15:09:00Z">
              <w:r w:rsidRPr="00B82E16">
                <w:rPr>
                  <w:b/>
                  <w:bCs/>
                  <w:color w:val="0070C0"/>
                  <w:lang w:val="en-US" w:eastAsia="zh-CN"/>
                </w:rPr>
                <w:t>Issue 5-2: Target speed for HST-SFN</w:t>
              </w:r>
            </w:ins>
          </w:p>
          <w:p w14:paraId="400A4F0A" w14:textId="77777777" w:rsidR="00B350F9" w:rsidRDefault="00B350F9" w:rsidP="00B350F9">
            <w:pPr>
              <w:spacing w:after="120"/>
              <w:rPr>
                <w:ins w:id="813" w:author="Putilin, Artyom" w:date="2020-02-25T15:09:00Z"/>
                <w:color w:val="0070C0"/>
                <w:lang w:val="en-US" w:eastAsia="zh-CN"/>
              </w:rPr>
            </w:pPr>
            <w:ins w:id="814"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6686FBD6" w14:textId="77777777" w:rsidR="00B350F9" w:rsidRDefault="00B350F9" w:rsidP="00B350F9">
            <w:pPr>
              <w:spacing w:after="120"/>
              <w:rPr>
                <w:ins w:id="815" w:author="Putilin, Artyom" w:date="2020-02-25T15:09:00Z"/>
                <w:color w:val="0070C0"/>
                <w:lang w:val="en-US" w:eastAsia="zh-CN"/>
              </w:rPr>
            </w:pPr>
            <w:ins w:id="816" w:author="Putilin, Artyom" w:date="2020-02-25T15:09:00Z">
              <w:r w:rsidRPr="00555B69">
                <w:rPr>
                  <w:color w:val="0070C0"/>
                  <w:lang w:val="en-US" w:eastAsia="zh-CN"/>
                </w:rPr>
                <w:t>Prefer Option 1.</w:t>
              </w:r>
            </w:ins>
          </w:p>
          <w:p w14:paraId="63782C56" w14:textId="77777777" w:rsidR="00B350F9" w:rsidRPr="00B82E16" w:rsidRDefault="00B350F9" w:rsidP="00B350F9">
            <w:pPr>
              <w:spacing w:after="120"/>
              <w:rPr>
                <w:ins w:id="817" w:author="Putilin, Artyom" w:date="2020-02-25T15:09:00Z"/>
                <w:b/>
                <w:bCs/>
                <w:color w:val="0070C0"/>
                <w:lang w:val="en-US" w:eastAsia="zh-CN"/>
              </w:rPr>
            </w:pPr>
            <w:ins w:id="818" w:author="Putilin, Artyom" w:date="2020-02-25T15:09:00Z">
              <w:r w:rsidRPr="00B82E16">
                <w:rPr>
                  <w:b/>
                  <w:bCs/>
                  <w:color w:val="0070C0"/>
                  <w:lang w:val="en-US" w:eastAsia="zh-CN"/>
                </w:rPr>
                <w:t>Issue 5-3: Test applicability for different channel models</w:t>
              </w:r>
            </w:ins>
          </w:p>
          <w:p w14:paraId="1449D927" w14:textId="77777777" w:rsidR="00B350F9" w:rsidRDefault="00B350F9" w:rsidP="00B350F9">
            <w:pPr>
              <w:spacing w:after="120"/>
              <w:rPr>
                <w:ins w:id="819" w:author="Putilin, Artyom" w:date="2020-02-25T15:09:00Z"/>
                <w:color w:val="0070C0"/>
                <w:lang w:val="en-US" w:eastAsia="zh-CN"/>
              </w:rPr>
            </w:pPr>
            <w:ins w:id="820"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626C3267" w14:textId="701C74F2" w:rsidR="00B350F9" w:rsidRDefault="00B350F9" w:rsidP="00B350F9">
            <w:pPr>
              <w:spacing w:after="120"/>
              <w:rPr>
                <w:ins w:id="821" w:author="Putilin, Artyom" w:date="2020-02-25T15:09:00Z"/>
                <w:color w:val="0070C0"/>
                <w:lang w:val="en-US" w:eastAsia="zh-CN"/>
              </w:rPr>
            </w:pPr>
            <w:ins w:id="822"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3B71DA0C" w14:textId="77777777" w:rsidTr="00941EAA">
        <w:trPr>
          <w:ins w:id="823" w:author="Yunchuan Yang/Communication Standard Research Lab /SRC-Beijing/Staff Engineer/Samsung Electronics" w:date="2020-02-25T15:21:00Z"/>
        </w:trPr>
        <w:tc>
          <w:tcPr>
            <w:tcW w:w="1538" w:type="dxa"/>
          </w:tcPr>
          <w:p w14:paraId="77AFBADA" w14:textId="7C2B6C12" w:rsidR="004E6C71" w:rsidRPr="004E6C71" w:rsidRDefault="004E6C71" w:rsidP="00B350F9">
            <w:pPr>
              <w:spacing w:after="120"/>
              <w:rPr>
                <w:ins w:id="824" w:author="Yunchuan Yang/Communication Standard Research Lab /SRC-Beijing/Staff Engineer/Samsung Electronics" w:date="2020-02-25T15:21:00Z"/>
                <w:rFonts w:eastAsiaTheme="minorEastAsia"/>
                <w:color w:val="0070C0"/>
                <w:lang w:val="en-US" w:eastAsia="zh-CN"/>
                <w:rPrChange w:id="825" w:author="Yunchuan Yang/Communication Standard Research Lab /SRC-Beijing/Staff Engineer/Samsung Electronics" w:date="2020-02-25T15:21:00Z">
                  <w:rPr>
                    <w:ins w:id="826" w:author="Yunchuan Yang/Communication Standard Research Lab /SRC-Beijing/Staff Engineer/Samsung Electronics" w:date="2020-02-25T15:21:00Z"/>
                    <w:color w:val="0070C0"/>
                    <w:lang w:val="en-US" w:eastAsia="zh-CN"/>
                  </w:rPr>
                </w:rPrChange>
              </w:rPr>
            </w:pPr>
            <w:ins w:id="827"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319" w:type="dxa"/>
          </w:tcPr>
          <w:p w14:paraId="13B9B5F2" w14:textId="77777777" w:rsidR="00810726" w:rsidRPr="00810726" w:rsidRDefault="00810726" w:rsidP="00810726">
            <w:pPr>
              <w:rPr>
                <w:ins w:id="828" w:author="Yunchuan Yang/Communication Standard Research Lab /SRC-Beijing/Staff Engineer/Samsung Electronics" w:date="2020-02-25T15:31:00Z"/>
                <w:b/>
                <w:bCs/>
                <w:color w:val="0070C0"/>
                <w:lang w:val="en-US" w:eastAsia="zh-CN"/>
                <w:rPrChange w:id="829" w:author="Yunchuan Yang/Communication Standard Research Lab /SRC-Beijing/Staff Engineer/Samsung Electronics" w:date="2020-02-25T15:31:00Z">
                  <w:rPr>
                    <w:ins w:id="830" w:author="Yunchuan Yang/Communication Standard Research Lab /SRC-Beijing/Staff Engineer/Samsung Electronics" w:date="2020-02-25T15:31:00Z"/>
                    <w:b/>
                    <w:color w:val="000000" w:themeColor="text1"/>
                    <w:u w:val="single"/>
                    <w:lang w:val="en-US" w:eastAsia="zh-CN"/>
                  </w:rPr>
                </w:rPrChange>
              </w:rPr>
            </w:pPr>
            <w:ins w:id="831" w:author="Yunchuan Yang/Communication Standard Research Lab /SRC-Beijing/Staff Engineer/Samsung Electronics" w:date="2020-02-25T15:31:00Z">
              <w:r w:rsidRPr="00810726">
                <w:rPr>
                  <w:b/>
                  <w:bCs/>
                  <w:color w:val="0070C0"/>
                  <w:lang w:val="en-US" w:eastAsia="zh-CN"/>
                  <w:rPrChange w:id="832" w:author="Yunchuan Yang/Communication Standard Research Lab /SRC-Beijing/Staff Engineer/Samsung Electronics" w:date="2020-02-25T15:31:00Z">
                    <w:rPr>
                      <w:b/>
                      <w:color w:val="000000" w:themeColor="text1"/>
                      <w:u w:val="single"/>
                      <w:lang w:eastAsia="ko-KR"/>
                    </w:rPr>
                  </w:rPrChange>
                </w:rPr>
                <w:t xml:space="preserve">Issue </w:t>
              </w:r>
              <w:r w:rsidRPr="00810726">
                <w:rPr>
                  <w:b/>
                  <w:bCs/>
                  <w:color w:val="0070C0"/>
                  <w:lang w:val="en-US" w:eastAsia="zh-CN"/>
                  <w:rPrChange w:id="833" w:author="Yunchuan Yang/Communication Standard Research Lab /SRC-Beijing/Staff Engineer/Samsung Electronics" w:date="2020-02-25T15:31:00Z">
                    <w:rPr>
                      <w:b/>
                      <w:color w:val="000000" w:themeColor="text1"/>
                      <w:u w:val="single"/>
                      <w:lang w:eastAsia="zh-CN"/>
                    </w:rPr>
                  </w:rPrChange>
                </w:rPr>
                <w:t>5-1</w:t>
              </w:r>
              <w:r w:rsidRPr="00810726">
                <w:rPr>
                  <w:b/>
                  <w:bCs/>
                  <w:color w:val="0070C0"/>
                  <w:lang w:val="en-US" w:eastAsia="zh-CN"/>
                  <w:rPrChange w:id="834" w:author="Yunchuan Yang/Communication Standard Research Lab /SRC-Beijing/Staff Engineer/Samsung Electronics" w:date="2020-02-25T15:31:00Z">
                    <w:rPr>
                      <w:b/>
                      <w:color w:val="000000" w:themeColor="text1"/>
                      <w:u w:val="single"/>
                      <w:lang w:eastAsia="ko-KR"/>
                    </w:rPr>
                  </w:rPrChange>
                </w:rPr>
                <w:t xml:space="preserve">: </w:t>
              </w:r>
              <w:r w:rsidRPr="00810726">
                <w:rPr>
                  <w:b/>
                  <w:bCs/>
                  <w:color w:val="0070C0"/>
                  <w:lang w:val="en-US" w:eastAsia="zh-CN"/>
                  <w:rPrChange w:id="835" w:author="Yunchuan Yang/Communication Standard Research Lab /SRC-Beijing/Staff Engineer/Samsung Electronics" w:date="2020-02-25T15:31:00Z">
                    <w:rPr>
                      <w:b/>
                      <w:color w:val="000000" w:themeColor="text1"/>
                      <w:u w:val="single"/>
                      <w:lang w:eastAsia="zh-CN"/>
                    </w:rPr>
                  </w:rPrChange>
                </w:rPr>
                <w:t>Release independent issue</w:t>
              </w:r>
              <w:r w:rsidRPr="00810726">
                <w:rPr>
                  <w:b/>
                  <w:bCs/>
                  <w:color w:val="0070C0"/>
                  <w:lang w:val="en-US" w:eastAsia="zh-CN"/>
                  <w:rPrChange w:id="836" w:author="Yunchuan Yang/Communication Standard Research Lab /SRC-Beijing/Staff Engineer/Samsung Electronics" w:date="2020-02-25T15:31:00Z">
                    <w:rPr>
                      <w:b/>
                      <w:color w:val="000000" w:themeColor="text1"/>
                      <w:u w:val="single"/>
                      <w:lang w:eastAsia="ko-KR"/>
                    </w:rPr>
                  </w:rPrChange>
                </w:rPr>
                <w:t xml:space="preserve"> </w:t>
              </w:r>
            </w:ins>
          </w:p>
          <w:p w14:paraId="5C9EEBE5" w14:textId="5E499ACB" w:rsidR="00810726" w:rsidRPr="00E33F42" w:rsidRDefault="00E33F42">
            <w:pPr>
              <w:spacing w:after="120"/>
              <w:rPr>
                <w:ins w:id="837" w:author="Yunchuan Yang/Communication Standard Research Lab /SRC-Beijing/Staff Engineer/Samsung Electronics" w:date="2020-02-25T15:31:00Z"/>
                <w:rFonts w:eastAsiaTheme="minorEastAsia" w:hint="eastAsia"/>
                <w:b/>
                <w:bCs/>
                <w:color w:val="0070C0"/>
                <w:lang w:val="en-US" w:eastAsia="zh-CN"/>
                <w:rPrChange w:id="838" w:author="Yunchuan Yang/Communication Standard Research Lab /SRC-Beijing/Staff Engineer/Samsung Electronics" w:date="2020-02-25T15:43:00Z">
                  <w:rPr>
                    <w:ins w:id="839" w:author="Yunchuan Yang/Communication Standard Research Lab /SRC-Beijing/Staff Engineer/Samsung Electronics" w:date="2020-02-25T15:31:00Z"/>
                    <w:b/>
                    <w:bCs/>
                    <w:color w:val="0070C0"/>
                    <w:lang w:val="en-US" w:eastAsia="zh-CN"/>
                  </w:rPr>
                </w:rPrChange>
              </w:rPr>
              <w:pPrChange w:id="840" w:author="Yunchuan Yang/Communication Standard Research Lab /SRC-Beijing/Staff Engineer/Samsung Electronics" w:date="2020-02-25T15:28:00Z">
                <w:pPr/>
              </w:pPrChange>
            </w:pPr>
            <w:ins w:id="841" w:author="Yunchuan Yang/Communication Standard Research Lab /SRC-Beijing/Staff Engineer/Samsung Electronics" w:date="2020-02-25T15:43:00Z">
              <w:r>
                <w:rPr>
                  <w:color w:val="0070C0"/>
                  <w:lang w:val="en-US" w:eastAsia="zh-CN"/>
                </w:rPr>
                <w:t>We prefer not to define HST related requirement in release in</w:t>
              </w:r>
            </w:ins>
            <w:ins w:id="842"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14:paraId="4538163B" w14:textId="77777777" w:rsidR="00810726" w:rsidRDefault="00810726">
            <w:pPr>
              <w:spacing w:after="120"/>
              <w:rPr>
                <w:ins w:id="843" w:author="Yunchuan Yang/Communication Standard Research Lab /SRC-Beijing/Staff Engineer/Samsung Electronics" w:date="2020-02-25T15:31:00Z"/>
                <w:b/>
                <w:bCs/>
                <w:color w:val="0070C0"/>
                <w:lang w:val="en-US" w:eastAsia="zh-CN"/>
              </w:rPr>
              <w:pPrChange w:id="844" w:author="Yunchuan Yang/Communication Standard Research Lab /SRC-Beijing/Staff Engineer/Samsung Electronics" w:date="2020-02-25T15:28:00Z">
                <w:pPr/>
              </w:pPrChange>
            </w:pPr>
          </w:p>
          <w:p w14:paraId="647AF515" w14:textId="77777777" w:rsidR="0032685F" w:rsidRPr="0032685F" w:rsidRDefault="0032685F">
            <w:pPr>
              <w:spacing w:after="120"/>
              <w:rPr>
                <w:ins w:id="845" w:author="Yunchuan Yang/Communication Standard Research Lab /SRC-Beijing/Staff Engineer/Samsung Electronics" w:date="2020-02-25T15:28:00Z"/>
                <w:b/>
                <w:bCs/>
                <w:color w:val="0070C0"/>
                <w:lang w:val="en-US" w:eastAsia="zh-CN"/>
                <w:rPrChange w:id="846" w:author="Yunchuan Yang/Communication Standard Research Lab /SRC-Beijing/Staff Engineer/Samsung Electronics" w:date="2020-02-25T15:28:00Z">
                  <w:rPr>
                    <w:ins w:id="847" w:author="Yunchuan Yang/Communication Standard Research Lab /SRC-Beijing/Staff Engineer/Samsung Electronics" w:date="2020-02-25T15:28:00Z"/>
                    <w:b/>
                    <w:color w:val="000000" w:themeColor="text1"/>
                    <w:u w:val="single"/>
                    <w:lang w:eastAsia="zh-CN"/>
                  </w:rPr>
                </w:rPrChange>
              </w:rPr>
              <w:pPrChange w:id="848" w:author="Yunchuan Yang/Communication Standard Research Lab /SRC-Beijing/Staff Engineer/Samsung Electronics" w:date="2020-02-25T15:28:00Z">
                <w:pPr/>
              </w:pPrChange>
            </w:pPr>
            <w:ins w:id="849" w:author="Yunchuan Yang/Communication Standard Research Lab /SRC-Beijing/Staff Engineer/Samsung Electronics" w:date="2020-02-25T15:28:00Z">
              <w:r w:rsidRPr="0032685F">
                <w:rPr>
                  <w:b/>
                  <w:bCs/>
                  <w:color w:val="0070C0"/>
                  <w:lang w:val="en-US" w:eastAsia="zh-CN"/>
                  <w:rPrChange w:id="850" w:author="Yunchuan Yang/Communication Standard Research Lab /SRC-Beijing/Staff Engineer/Samsung Electronics" w:date="2020-02-25T15:28:00Z">
                    <w:rPr>
                      <w:b/>
                      <w:color w:val="000000" w:themeColor="text1"/>
                      <w:u w:val="single"/>
                      <w:lang w:eastAsia="ko-KR"/>
                    </w:rPr>
                  </w:rPrChange>
                </w:rPr>
                <w:t xml:space="preserve">Issue </w:t>
              </w:r>
              <w:r w:rsidRPr="0032685F">
                <w:rPr>
                  <w:b/>
                  <w:bCs/>
                  <w:color w:val="0070C0"/>
                  <w:lang w:val="en-US" w:eastAsia="zh-CN"/>
                  <w:rPrChange w:id="851" w:author="Yunchuan Yang/Communication Standard Research Lab /SRC-Beijing/Staff Engineer/Samsung Electronics" w:date="2020-02-25T15:28:00Z">
                    <w:rPr>
                      <w:b/>
                      <w:color w:val="000000" w:themeColor="text1"/>
                      <w:u w:val="single"/>
                      <w:lang w:eastAsia="zh-CN"/>
                    </w:rPr>
                  </w:rPrChange>
                </w:rPr>
                <w:t>5-2: Target speed for HST-SFN</w:t>
              </w:r>
            </w:ins>
          </w:p>
          <w:p w14:paraId="6AC3164F" w14:textId="20308AB7" w:rsidR="0032685F" w:rsidRPr="0032685F" w:rsidRDefault="0032685F" w:rsidP="00B350F9">
            <w:pPr>
              <w:spacing w:after="120"/>
              <w:rPr>
                <w:ins w:id="852" w:author="Yunchuan Yang/Communication Standard Research Lab /SRC-Beijing/Staff Engineer/Samsung Electronics" w:date="2020-02-25T15:28:00Z"/>
                <w:b/>
                <w:bCs/>
                <w:color w:val="0070C0"/>
                <w:lang w:eastAsia="zh-CN"/>
                <w:rPrChange w:id="853" w:author="Yunchuan Yang/Communication Standard Research Lab /SRC-Beijing/Staff Engineer/Samsung Electronics" w:date="2020-02-25T15:28:00Z">
                  <w:rPr>
                    <w:ins w:id="854" w:author="Yunchuan Yang/Communication Standard Research Lab /SRC-Beijing/Staff Engineer/Samsung Electronics" w:date="2020-02-25T15:28:00Z"/>
                    <w:b/>
                    <w:bCs/>
                    <w:color w:val="0070C0"/>
                    <w:lang w:val="en-US" w:eastAsia="zh-CN"/>
                  </w:rPr>
                </w:rPrChange>
              </w:rPr>
            </w:pPr>
            <w:ins w:id="855" w:author="Yunchuan Yang/Communication Standard Research Lab /SRC-Beijing/Staff Engineer/Samsung Electronics" w:date="2020-02-25T15:28:00Z">
              <w:r>
                <w:rPr>
                  <w:color w:val="0070C0"/>
                  <w:lang w:val="en-US" w:eastAsia="zh-CN"/>
                </w:rPr>
                <w:t>We prefer option1, If UE can support with SFN with 500km/h, Cons</w:t>
              </w:r>
            </w:ins>
            <w:ins w:id="856" w:author="Yunchuan Yang/Communication Standard Research Lab /SRC-Beijing/Staff Engineer/Samsung Electronics" w:date="2020-02-25T15:29:00Z">
              <w:r>
                <w:rPr>
                  <w:color w:val="0070C0"/>
                  <w:lang w:val="en-US" w:eastAsia="zh-CN"/>
                </w:rPr>
                <w:t>idering there is no different receiver processing for SFN, we</w:t>
              </w:r>
            </w:ins>
            <w:ins w:id="857"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93BC17E" w14:textId="77777777" w:rsidR="0032685F" w:rsidRDefault="0032685F" w:rsidP="00B350F9">
            <w:pPr>
              <w:spacing w:after="120"/>
              <w:rPr>
                <w:ins w:id="858" w:author="Yunchuan Yang/Communication Standard Research Lab /SRC-Beijing/Staff Engineer/Samsung Electronics" w:date="2020-02-25T15:28:00Z"/>
                <w:b/>
                <w:bCs/>
                <w:color w:val="0070C0"/>
                <w:lang w:val="en-US" w:eastAsia="zh-CN"/>
              </w:rPr>
            </w:pPr>
          </w:p>
          <w:p w14:paraId="1A79AE1C" w14:textId="77777777" w:rsidR="004E6C71" w:rsidRPr="008E51E2" w:rsidRDefault="004E6C71" w:rsidP="00B350F9">
            <w:pPr>
              <w:spacing w:after="120"/>
              <w:rPr>
                <w:ins w:id="859" w:author="Yunchuan Yang/Communication Standard Research Lab /SRC-Beijing/Staff Engineer/Samsung Electronics" w:date="2020-02-25T15:22:00Z"/>
                <w:b/>
                <w:bCs/>
                <w:color w:val="0070C0"/>
                <w:lang w:val="en-US" w:eastAsia="zh-CN"/>
                <w:rPrChange w:id="860" w:author="Yunchuan Yang/Communication Standard Research Lab /SRC-Beijing/Staff Engineer/Samsung Electronics" w:date="2020-02-25T15:22:00Z">
                  <w:rPr>
                    <w:ins w:id="861" w:author="Yunchuan Yang/Communication Standard Research Lab /SRC-Beijing/Staff Engineer/Samsung Electronics" w:date="2020-02-25T15:22:00Z"/>
                    <w:b/>
                    <w:color w:val="000000" w:themeColor="text1"/>
                    <w:u w:val="single"/>
                    <w:lang w:eastAsia="zh-CN"/>
                  </w:rPr>
                </w:rPrChange>
              </w:rPr>
            </w:pPr>
            <w:ins w:id="862" w:author="Yunchuan Yang/Communication Standard Research Lab /SRC-Beijing/Staff Engineer/Samsung Electronics" w:date="2020-02-25T15:22:00Z">
              <w:r w:rsidRPr="008E51E2">
                <w:rPr>
                  <w:b/>
                  <w:bCs/>
                  <w:color w:val="0070C0"/>
                  <w:lang w:val="en-US" w:eastAsia="zh-CN"/>
                  <w:rPrChange w:id="863" w:author="Yunchuan Yang/Communication Standard Research Lab /SRC-Beijing/Staff Engineer/Samsung Electronics" w:date="2020-02-25T15:22:00Z">
                    <w:rPr>
                      <w:b/>
                      <w:color w:val="000000" w:themeColor="text1"/>
                      <w:u w:val="single"/>
                      <w:lang w:eastAsia="ko-KR"/>
                    </w:rPr>
                  </w:rPrChange>
                </w:rPr>
                <w:t xml:space="preserve">Issue </w:t>
              </w:r>
              <w:r w:rsidRPr="008E51E2">
                <w:rPr>
                  <w:b/>
                  <w:bCs/>
                  <w:color w:val="0070C0"/>
                  <w:lang w:val="en-US" w:eastAsia="zh-CN"/>
                  <w:rPrChange w:id="864" w:author="Yunchuan Yang/Communication Standard Research Lab /SRC-Beijing/Staff Engineer/Samsung Electronics" w:date="2020-02-25T15:22:00Z">
                    <w:rPr>
                      <w:b/>
                      <w:color w:val="000000" w:themeColor="text1"/>
                      <w:u w:val="single"/>
                      <w:lang w:eastAsia="zh-CN"/>
                    </w:rPr>
                  </w:rPrChange>
                </w:rPr>
                <w:t>5-3: Test applicability for different channel models</w:t>
              </w:r>
            </w:ins>
          </w:p>
          <w:p w14:paraId="2BA03083" w14:textId="5D7A86AD" w:rsidR="008E51E2" w:rsidRPr="004B45DC" w:rsidRDefault="008E51E2" w:rsidP="00B350F9">
            <w:pPr>
              <w:spacing w:after="120"/>
              <w:rPr>
                <w:ins w:id="865" w:author="Yunchuan Yang/Communication Standard Research Lab /SRC-Beijing/Staff Engineer/Samsung Electronics" w:date="2020-02-25T15:21:00Z"/>
                <w:rFonts w:eastAsiaTheme="minorEastAsia" w:hint="eastAsia"/>
                <w:color w:val="0070C0"/>
                <w:lang w:eastAsia="zh-CN"/>
                <w:rPrChange w:id="866" w:author="Yunchuan Yang/Communication Standard Research Lab /SRC-Beijing/Staff Engineer/Samsung Electronics" w:date="2020-02-25T15:45:00Z">
                  <w:rPr>
                    <w:ins w:id="867" w:author="Yunchuan Yang/Communication Standard Research Lab /SRC-Beijing/Staff Engineer/Samsung Electronics" w:date="2020-02-25T15:21:00Z"/>
                    <w:b/>
                    <w:bCs/>
                    <w:color w:val="0070C0"/>
                    <w:lang w:val="en-US" w:eastAsia="zh-CN"/>
                  </w:rPr>
                </w:rPrChange>
              </w:rPr>
            </w:pPr>
            <w:ins w:id="868" w:author="Yunchuan Yang/Communication Standard Research Lab /SRC-Beijing/Staff Engineer/Samsung Electronics" w:date="2020-02-25T15:23:00Z">
              <w:r>
                <w:rPr>
                  <w:color w:val="0070C0"/>
                  <w:lang w:val="en-US" w:eastAsia="zh-CN"/>
                </w:rPr>
                <w:t>We prefer option1, In LTE Rel-16</w:t>
              </w:r>
            </w:ins>
            <w:ins w:id="869" w:author="Yunchuan Yang/Communication Standard Research Lab /SRC-Beijing/Staff Engineer/Samsung Electronics" w:date="2020-02-25T15:45:00Z">
              <w:r w:rsidR="0023313D">
                <w:rPr>
                  <w:color w:val="0070C0"/>
                  <w:lang w:val="en-US" w:eastAsia="zh-CN"/>
                </w:rPr>
                <w:t xml:space="preserve"> HS</w:t>
              </w:r>
            </w:ins>
            <w:ins w:id="870" w:author="Yunchuan Yang/Communication Standard Research Lab /SRC-Beijing/Staff Engineer/Samsung Electronics" w:date="2020-02-25T15:46:00Z">
              <w:r w:rsidR="0023313D">
                <w:rPr>
                  <w:color w:val="0070C0"/>
                  <w:lang w:val="en-US" w:eastAsia="zh-CN"/>
                </w:rPr>
                <w:t>T</w:t>
              </w:r>
            </w:ins>
            <w:ins w:id="871" w:author="Yunchuan Yang/Communication Standard Research Lab /SRC-Beijing/Staff Engineer/Samsung Electronics" w:date="2020-02-25T15:23:00Z">
              <w:r>
                <w:rPr>
                  <w:color w:val="0070C0"/>
                  <w:lang w:val="en-US" w:eastAsia="zh-CN"/>
                </w:rPr>
                <w:t xml:space="preserve">, we also have the </w:t>
              </w:r>
            </w:ins>
            <w:ins w:id="872" w:author="Yunchuan Yang/Communication Standard Research Lab /SRC-Beijing/Staff Engineer/Samsung Electronics" w:date="2020-02-25T15:25:00Z">
              <w:r w:rsidR="00AF469F">
                <w:rPr>
                  <w:color w:val="0070C0"/>
                  <w:lang w:val="en-US" w:eastAsia="zh-CN"/>
                </w:rPr>
                <w:t xml:space="preserve">same </w:t>
              </w:r>
            </w:ins>
            <w:ins w:id="873" w:author="Yunchuan Yang/Communication Standard Research Lab /SRC-Beijing/Staff Engineer/Samsung Electronics" w:date="2020-02-25T15:23:00Z">
              <w:r>
                <w:rPr>
                  <w:color w:val="0070C0"/>
                  <w:lang w:val="en-US" w:eastAsia="zh-CN"/>
                </w:rPr>
                <w:t>applicability rule</w:t>
              </w:r>
            </w:ins>
            <w:ins w:id="874"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bl>
    <w:p w14:paraId="7A06E874"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2"/>
      </w:pPr>
      <w:r w:rsidRPr="00035C50">
        <w:t>Summary</w:t>
      </w:r>
      <w:r w:rsidRPr="00035C50">
        <w:rPr>
          <w:rFonts w:hint="eastAsia"/>
        </w:rPr>
        <w:t xml:space="preserve"> for 1st round </w:t>
      </w:r>
    </w:p>
    <w:p w14:paraId="7A06E877" w14:textId="77777777" w:rsidR="00186638" w:rsidRPr="00805BE8" w:rsidRDefault="00186638" w:rsidP="00186638">
      <w:pPr>
        <w:pStyle w:val="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6638" w:rsidRPr="00004165" w14:paraId="7A06E87B" w14:textId="77777777" w:rsidTr="00F0067A">
        <w:tc>
          <w:tcPr>
            <w:tcW w:w="1242" w:type="dxa"/>
          </w:tcPr>
          <w:p w14:paraId="7A06E879" w14:textId="77777777" w:rsidR="00186638" w:rsidRPr="00045592" w:rsidRDefault="00186638" w:rsidP="00F0067A">
            <w:pPr>
              <w:rPr>
                <w:rFonts w:eastAsiaTheme="minorEastAsia"/>
                <w:b/>
                <w:bCs/>
                <w:color w:val="0070C0"/>
                <w:lang w:val="en-US" w:eastAsia="zh-CN"/>
              </w:rPr>
            </w:pPr>
          </w:p>
        </w:tc>
        <w:tc>
          <w:tcPr>
            <w:tcW w:w="8615" w:type="dxa"/>
          </w:tcPr>
          <w:p w14:paraId="7A06E87A"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0067A">
        <w:tc>
          <w:tcPr>
            <w:tcW w:w="1242" w:type="dxa"/>
          </w:tcPr>
          <w:p w14:paraId="7A06E87C"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7F"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887" w14:textId="77777777" w:rsidTr="00F0067A">
        <w:trPr>
          <w:trHeight w:val="744"/>
        </w:trPr>
        <w:tc>
          <w:tcPr>
            <w:tcW w:w="1395" w:type="dxa"/>
          </w:tcPr>
          <w:p w14:paraId="7A06E883" w14:textId="77777777" w:rsidR="00186638" w:rsidRPr="000D530B" w:rsidRDefault="00186638" w:rsidP="00F0067A">
            <w:pPr>
              <w:rPr>
                <w:rFonts w:eastAsiaTheme="minorEastAsia"/>
                <w:b/>
                <w:bCs/>
                <w:color w:val="0070C0"/>
                <w:lang w:val="en-US" w:eastAsia="zh-CN"/>
              </w:rPr>
            </w:pPr>
          </w:p>
        </w:tc>
        <w:tc>
          <w:tcPr>
            <w:tcW w:w="4554" w:type="dxa"/>
          </w:tcPr>
          <w:p w14:paraId="7A06E88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0067A">
        <w:trPr>
          <w:trHeight w:val="358"/>
        </w:trPr>
        <w:tc>
          <w:tcPr>
            <w:tcW w:w="1395" w:type="dxa"/>
          </w:tcPr>
          <w:p w14:paraId="7A06E888"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0067A">
            <w:pPr>
              <w:rPr>
                <w:rFonts w:eastAsiaTheme="minorEastAsia"/>
                <w:color w:val="0070C0"/>
                <w:lang w:val="en-US" w:eastAsia="zh-CN"/>
              </w:rPr>
            </w:pPr>
          </w:p>
        </w:tc>
        <w:tc>
          <w:tcPr>
            <w:tcW w:w="2932" w:type="dxa"/>
          </w:tcPr>
          <w:p w14:paraId="7A06E88A" w14:textId="77777777" w:rsidR="00186638" w:rsidRDefault="00186638" w:rsidP="00F0067A">
            <w:pPr>
              <w:spacing w:after="0"/>
              <w:rPr>
                <w:rFonts w:eastAsiaTheme="minorEastAsia"/>
                <w:color w:val="0070C0"/>
                <w:lang w:val="en-US" w:eastAsia="zh-CN"/>
              </w:rPr>
            </w:pPr>
          </w:p>
          <w:p w14:paraId="7A06E88B" w14:textId="77777777" w:rsidR="00186638" w:rsidRDefault="00186638" w:rsidP="00F0067A">
            <w:pPr>
              <w:spacing w:after="0"/>
              <w:rPr>
                <w:rFonts w:eastAsiaTheme="minorEastAsia"/>
                <w:color w:val="0070C0"/>
                <w:lang w:val="en-US" w:eastAsia="zh-CN"/>
              </w:rPr>
            </w:pPr>
          </w:p>
          <w:p w14:paraId="7A06E88C" w14:textId="77777777" w:rsidR="00186638" w:rsidRPr="003418CB" w:rsidRDefault="00186638" w:rsidP="00F0067A">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Default="00186638" w:rsidP="00186638">
      <w:pPr>
        <w:pStyle w:val="2"/>
      </w:pPr>
      <w:r>
        <w:rPr>
          <w:rFonts w:hint="eastAsia"/>
        </w:rPr>
        <w:t>Discussion on 2nd round</w:t>
      </w:r>
      <w:r>
        <w:t xml:space="preserve"> (if applicable)</w:t>
      </w:r>
    </w:p>
    <w:p w14:paraId="7A06E890" w14:textId="77777777" w:rsidR="00186638" w:rsidRDefault="00186638" w:rsidP="00186638">
      <w:pPr>
        <w:rPr>
          <w:lang w:val="sv-SE" w:eastAsia="zh-CN"/>
        </w:rPr>
      </w:pPr>
    </w:p>
    <w:p w14:paraId="7A06E891" w14:textId="77777777" w:rsidR="00186638" w:rsidRDefault="00186638" w:rsidP="00186638">
      <w:pPr>
        <w:pStyle w:val="2"/>
      </w:pPr>
      <w:r>
        <w:rPr>
          <w:rFonts w:hint="eastAsia"/>
        </w:rPr>
        <w:t>Summary on 2nd round</w:t>
      </w:r>
      <w:r>
        <w:t xml:space="preserve">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7A06E895" w14:textId="77777777" w:rsidTr="00F0067A">
        <w:tc>
          <w:tcPr>
            <w:tcW w:w="1242" w:type="dxa"/>
          </w:tcPr>
          <w:p w14:paraId="7A06E893"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0067A">
        <w:tc>
          <w:tcPr>
            <w:tcW w:w="1242" w:type="dxa"/>
          </w:tcPr>
          <w:p w14:paraId="7A06E89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5B4D" w14:textId="77777777" w:rsidR="001D0DF6" w:rsidRDefault="001D0DF6">
      <w:r>
        <w:separator/>
      </w:r>
    </w:p>
  </w:endnote>
  <w:endnote w:type="continuationSeparator" w:id="0">
    <w:p w14:paraId="7C498EBC" w14:textId="77777777" w:rsidR="001D0DF6" w:rsidRDefault="001D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61171" w14:textId="77777777" w:rsidR="001D0DF6" w:rsidRDefault="001D0DF6">
      <w:r>
        <w:separator/>
      </w:r>
    </w:p>
  </w:footnote>
  <w:footnote w:type="continuationSeparator" w:id="0">
    <w:p w14:paraId="4683B1DC" w14:textId="77777777" w:rsidR="001D0DF6" w:rsidRDefault="001D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D0994"/>
    <w:rsid w:val="000D09FD"/>
    <w:rsid w:val="000D44FB"/>
    <w:rsid w:val="000D574B"/>
    <w:rsid w:val="000D6CFC"/>
    <w:rsid w:val="000E537B"/>
    <w:rsid w:val="000E57D0"/>
    <w:rsid w:val="000E6265"/>
    <w:rsid w:val="000E7858"/>
    <w:rsid w:val="000F2EAF"/>
    <w:rsid w:val="000F2F8C"/>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4C8"/>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0DF6"/>
    <w:rsid w:val="001D50A0"/>
    <w:rsid w:val="001D6F49"/>
    <w:rsid w:val="001D7D94"/>
    <w:rsid w:val="001E4218"/>
    <w:rsid w:val="001F0B20"/>
    <w:rsid w:val="001F59D1"/>
    <w:rsid w:val="00200A62"/>
    <w:rsid w:val="00203740"/>
    <w:rsid w:val="00212497"/>
    <w:rsid w:val="002138EA"/>
    <w:rsid w:val="00213F84"/>
    <w:rsid w:val="00214FBD"/>
    <w:rsid w:val="002165C0"/>
    <w:rsid w:val="00222897"/>
    <w:rsid w:val="00222B0C"/>
    <w:rsid w:val="00223218"/>
    <w:rsid w:val="0023313D"/>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4093"/>
    <w:rsid w:val="002F5636"/>
    <w:rsid w:val="002F6181"/>
    <w:rsid w:val="003019B2"/>
    <w:rsid w:val="003022A5"/>
    <w:rsid w:val="00302ADF"/>
    <w:rsid w:val="00306ACF"/>
    <w:rsid w:val="003073D9"/>
    <w:rsid w:val="00307E51"/>
    <w:rsid w:val="00311363"/>
    <w:rsid w:val="00315867"/>
    <w:rsid w:val="00320512"/>
    <w:rsid w:val="00321082"/>
    <w:rsid w:val="003253C1"/>
    <w:rsid w:val="003260D7"/>
    <w:rsid w:val="0032685F"/>
    <w:rsid w:val="00330C1D"/>
    <w:rsid w:val="00333032"/>
    <w:rsid w:val="00336697"/>
    <w:rsid w:val="0033711E"/>
    <w:rsid w:val="003418CB"/>
    <w:rsid w:val="0034762A"/>
    <w:rsid w:val="00355873"/>
    <w:rsid w:val="00355B66"/>
    <w:rsid w:val="0035660F"/>
    <w:rsid w:val="00360466"/>
    <w:rsid w:val="003628B9"/>
    <w:rsid w:val="00362D8F"/>
    <w:rsid w:val="00363A12"/>
    <w:rsid w:val="00367335"/>
    <w:rsid w:val="00367724"/>
    <w:rsid w:val="00373C03"/>
    <w:rsid w:val="00373F99"/>
    <w:rsid w:val="00375DB3"/>
    <w:rsid w:val="003770F6"/>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2A1"/>
    <w:rsid w:val="003D7719"/>
    <w:rsid w:val="003E40EE"/>
    <w:rsid w:val="003E4A0C"/>
    <w:rsid w:val="003E5AD7"/>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50F27"/>
    <w:rsid w:val="00451061"/>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96AD6"/>
    <w:rsid w:val="004A495F"/>
    <w:rsid w:val="004A7544"/>
    <w:rsid w:val="004B45DC"/>
    <w:rsid w:val="004B5FF4"/>
    <w:rsid w:val="004B6B0F"/>
    <w:rsid w:val="004C25D3"/>
    <w:rsid w:val="004C3653"/>
    <w:rsid w:val="004C6039"/>
    <w:rsid w:val="004C79BB"/>
    <w:rsid w:val="004C7DC8"/>
    <w:rsid w:val="004D28AE"/>
    <w:rsid w:val="004D306F"/>
    <w:rsid w:val="004D773A"/>
    <w:rsid w:val="004E2659"/>
    <w:rsid w:val="004E39EE"/>
    <w:rsid w:val="004E475C"/>
    <w:rsid w:val="004E56E0"/>
    <w:rsid w:val="004E6C71"/>
    <w:rsid w:val="004E7329"/>
    <w:rsid w:val="004F2CB0"/>
    <w:rsid w:val="005017F7"/>
    <w:rsid w:val="00501FA7"/>
    <w:rsid w:val="005034DC"/>
    <w:rsid w:val="005050F6"/>
    <w:rsid w:val="005053D2"/>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95ADD"/>
    <w:rsid w:val="005A083E"/>
    <w:rsid w:val="005A5CAF"/>
    <w:rsid w:val="005B4802"/>
    <w:rsid w:val="005C1EA6"/>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2A68"/>
    <w:rsid w:val="00694E9C"/>
    <w:rsid w:val="00695D85"/>
    <w:rsid w:val="006A30A2"/>
    <w:rsid w:val="006A42F9"/>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370"/>
    <w:rsid w:val="006E6C11"/>
    <w:rsid w:val="006F7C0C"/>
    <w:rsid w:val="00700755"/>
    <w:rsid w:val="0070646B"/>
    <w:rsid w:val="007130A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5CB2"/>
    <w:rsid w:val="00757E8F"/>
    <w:rsid w:val="007655D5"/>
    <w:rsid w:val="007763C1"/>
    <w:rsid w:val="00777E82"/>
    <w:rsid w:val="00781359"/>
    <w:rsid w:val="00786921"/>
    <w:rsid w:val="00794412"/>
    <w:rsid w:val="00797DF9"/>
    <w:rsid w:val="007A057E"/>
    <w:rsid w:val="007A1EAA"/>
    <w:rsid w:val="007A79FD"/>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23AA9"/>
    <w:rsid w:val="0082412C"/>
    <w:rsid w:val="008255B9"/>
    <w:rsid w:val="00825CD8"/>
    <w:rsid w:val="00827324"/>
    <w:rsid w:val="0083598F"/>
    <w:rsid w:val="00837458"/>
    <w:rsid w:val="00837AAE"/>
    <w:rsid w:val="00837EE5"/>
    <w:rsid w:val="008406C3"/>
    <w:rsid w:val="00841E1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6D1F"/>
    <w:rsid w:val="00891EE1"/>
    <w:rsid w:val="00893987"/>
    <w:rsid w:val="00894FE8"/>
    <w:rsid w:val="008963EF"/>
    <w:rsid w:val="0089688E"/>
    <w:rsid w:val="008A1FBE"/>
    <w:rsid w:val="008A6EDA"/>
    <w:rsid w:val="008B1001"/>
    <w:rsid w:val="008B3194"/>
    <w:rsid w:val="008B5AE7"/>
    <w:rsid w:val="008C0C6D"/>
    <w:rsid w:val="008C13C9"/>
    <w:rsid w:val="008C2504"/>
    <w:rsid w:val="008C60E9"/>
    <w:rsid w:val="008C744E"/>
    <w:rsid w:val="008D1B7C"/>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F518A"/>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6C4E"/>
    <w:rsid w:val="00AB0A90"/>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6356"/>
    <w:rsid w:val="00B478BD"/>
    <w:rsid w:val="00B54013"/>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4A2"/>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137A3"/>
    <w:rsid w:val="00D2289E"/>
    <w:rsid w:val="00D3188C"/>
    <w:rsid w:val="00D31BDF"/>
    <w:rsid w:val="00D34F29"/>
    <w:rsid w:val="00D35F9B"/>
    <w:rsid w:val="00D36B69"/>
    <w:rsid w:val="00D37B92"/>
    <w:rsid w:val="00D400CC"/>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87B4D"/>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1858"/>
    <w:rsid w:val="00E160A5"/>
    <w:rsid w:val="00E16141"/>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52F30"/>
    <w:rsid w:val="00E531EB"/>
    <w:rsid w:val="00E53D77"/>
    <w:rsid w:val="00E54874"/>
    <w:rsid w:val="00E54B6F"/>
    <w:rsid w:val="00E55ACA"/>
    <w:rsid w:val="00E57B74"/>
    <w:rsid w:val="00E57E34"/>
    <w:rsid w:val="00E65BC6"/>
    <w:rsid w:val="00E661FF"/>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C0FFC"/>
    <w:rsid w:val="00EC1B12"/>
    <w:rsid w:val="00EC2D53"/>
    <w:rsid w:val="00EC322D"/>
    <w:rsid w:val="00EC3AF1"/>
    <w:rsid w:val="00EC4F44"/>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7648"/>
    <w:rsid w:val="00F37CE6"/>
    <w:rsid w:val="00F40F9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457A"/>
    <w:rsid w:val="00F74FDE"/>
    <w:rsid w:val="00F77EB0"/>
    <w:rsid w:val="00F848F2"/>
    <w:rsid w:val="00F87CDD"/>
    <w:rsid w:val="00F87DF5"/>
    <w:rsid w:val="00F933F0"/>
    <w:rsid w:val="00F937A3"/>
    <w:rsid w:val="00F94715"/>
    <w:rsid w:val="00F96A3D"/>
    <w:rsid w:val="00FA4718"/>
    <w:rsid w:val="00FA7F3D"/>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1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764A-814D-42C8-942E-995D2C15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28</Pages>
  <Words>9527</Words>
  <Characters>54308</Characters>
  <Application>Microsoft Office Word</Application>
  <DocSecurity>0</DocSecurity>
  <Lines>452</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63708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Yunchuan Yang/Communication Standard Research Lab /SRC-Beijing/Staff Engineer/Samsung Electronics</cp:lastModifiedBy>
  <cp:revision>57</cp:revision>
  <cp:lastPrinted>2019-04-25T01:09:00Z</cp:lastPrinted>
  <dcterms:created xsi:type="dcterms:W3CDTF">2020-02-25T13:00:00Z</dcterms:created>
  <dcterms:modified xsi:type="dcterms:W3CDTF">2020-02-25T16:42:00Z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