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Heading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7A06E573" w14:textId="77777777" w:rsidR="003D44FB" w:rsidRPr="003D44FB" w:rsidRDefault="003D44FB" w:rsidP="003D44FB">
      <w:pPr>
        <w:pStyle w:val="ListParagraph"/>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ListParagraph"/>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3"/>
        <w:gridCol w:w="1410"/>
        <w:gridCol w:w="7251"/>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FC753D" w:rsidP="00870AD4">
            <w:pPr>
              <w:spacing w:after="0"/>
              <w:rPr>
                <w:rFonts w:ascii="Arial" w:eastAsia="SimSun" w:hAnsi="Arial" w:cs="Arial"/>
                <w:b/>
                <w:bCs/>
                <w:color w:val="0000FF"/>
                <w:sz w:val="16"/>
                <w:szCs w:val="16"/>
                <w:u w:val="single"/>
                <w:lang w:val="en-US" w:eastAsia="zh-CN"/>
              </w:rPr>
            </w:pPr>
            <w:hyperlink r:id="rId9" w:history="1">
              <w:r w:rsidR="00870AD4" w:rsidRPr="00A440E1">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FC753D" w:rsidP="00870AD4">
            <w:pPr>
              <w:spacing w:after="0"/>
              <w:rPr>
                <w:rFonts w:ascii="Arial" w:eastAsia="SimSun" w:hAnsi="Arial" w:cs="Arial"/>
                <w:b/>
                <w:bCs/>
                <w:color w:val="0000FF"/>
                <w:sz w:val="16"/>
                <w:szCs w:val="16"/>
                <w:u w:val="single"/>
                <w:lang w:val="en-US" w:eastAsia="zh-CN"/>
              </w:rPr>
            </w:pPr>
            <w:hyperlink r:id="rId10" w:history="1">
              <w:r w:rsidR="00870AD4" w:rsidRPr="00A440E1">
                <w:rPr>
                  <w:rFonts w:ascii="Arial" w:eastAsia="SimSun"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#1: </w:t>
            </w:r>
            <w:r w:rsidRPr="006C1B76">
              <w:rPr>
                <w:rFonts w:ascii="Arial" w:eastAsia="SimSun"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w:t>
            </w:r>
            <w:r w:rsidRPr="006C1B76">
              <w:rPr>
                <w:rFonts w:ascii="Arial" w:eastAsia="SimSun"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w:t>
            </w:r>
            <w:r w:rsidRPr="006C1B76">
              <w:rPr>
                <w:rFonts w:ascii="Arial" w:eastAsia="SimSun"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#4:</w:t>
            </w:r>
            <w:r w:rsidRPr="006C1B76">
              <w:rPr>
                <w:rFonts w:ascii="Arial" w:eastAsia="SimSun"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#5:</w:t>
            </w:r>
            <w:r w:rsidRPr="006C1B76">
              <w:rPr>
                <w:rFonts w:ascii="Arial" w:eastAsia="SimSun" w:hAnsi="Arial" w:cs="Arial"/>
                <w:sz w:val="16"/>
                <w:szCs w:val="16"/>
                <w:lang w:eastAsia="zh-CN"/>
              </w:rPr>
              <w:tab/>
              <w:t xml:space="preserve">Conclude that transmission scheme with joint data and distributed DMRS </w:t>
            </w:r>
            <w:r w:rsidRPr="006C1B76">
              <w:rPr>
                <w:rFonts w:ascii="Arial" w:eastAsia="SimSun" w:hAnsi="Arial" w:cs="Arial"/>
                <w:sz w:val="16"/>
                <w:szCs w:val="16"/>
                <w:lang w:eastAsia="zh-CN"/>
              </w:rPr>
              <w:lastRenderedPageBreak/>
              <w:t>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FC753D" w:rsidP="00870AD4">
            <w:pPr>
              <w:spacing w:after="0"/>
              <w:rPr>
                <w:rFonts w:ascii="Arial" w:eastAsia="SimSun" w:hAnsi="Arial" w:cs="Arial"/>
                <w:b/>
                <w:bCs/>
                <w:color w:val="0000FF"/>
                <w:sz w:val="16"/>
                <w:szCs w:val="16"/>
                <w:u w:val="single"/>
                <w:lang w:val="en-US" w:eastAsia="zh-CN"/>
              </w:rPr>
            </w:pPr>
            <w:hyperlink r:id="rId11" w:history="1">
              <w:r w:rsidR="00870AD4" w:rsidRPr="00A440E1">
                <w:rPr>
                  <w:rFonts w:ascii="Arial" w:eastAsia="SimSun"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Proposal 2: RAN4 should discssus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SimSun" w:hAnsi="Arial" w:cs="Arial"/>
                <w:sz w:val="16"/>
                <w:szCs w:val="16"/>
                <w:lang w:eastAsia="zh-CN"/>
              </w:rPr>
            </w:pPr>
            <w:r w:rsidRPr="006C1B76">
              <w:rPr>
                <w:rFonts w:ascii="Arial" w:eastAsia="SimSun"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FC753D" w:rsidP="00870AD4">
            <w:pPr>
              <w:spacing w:after="0"/>
              <w:rPr>
                <w:rFonts w:ascii="Arial" w:eastAsia="SimSun" w:hAnsi="Arial" w:cs="Arial"/>
                <w:b/>
                <w:bCs/>
                <w:color w:val="0000FF"/>
                <w:sz w:val="16"/>
                <w:szCs w:val="16"/>
                <w:u w:val="single"/>
                <w:lang w:val="en-US" w:eastAsia="zh-CN"/>
              </w:rPr>
            </w:pPr>
            <w:hyperlink r:id="rId12" w:history="1">
              <w:r w:rsidR="00870AD4" w:rsidRPr="00A440E1">
                <w:rPr>
                  <w:rFonts w:ascii="Arial" w:eastAsia="SimSun"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SimSun" w:hAnsi="Arial" w:cs="Arial"/>
                <w:sz w:val="16"/>
                <w:szCs w:val="16"/>
                <w:lang w:val="en-US" w:eastAsia="zh-CN"/>
              </w:rPr>
            </w:pPr>
          </w:p>
          <w:p w14:paraId="7A06E599"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SimSun" w:hAnsi="Arial" w:cs="Arial"/>
                <w:sz w:val="16"/>
                <w:szCs w:val="16"/>
                <w:lang w:val="en-US" w:eastAsia="zh-CN"/>
              </w:rPr>
            </w:pPr>
            <w:r w:rsidRPr="001659A1">
              <w:rPr>
                <w:rFonts w:ascii="Arial" w:eastAsia="SimSun"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Heading2"/>
      </w:pPr>
      <w:r w:rsidRPr="004A7544">
        <w:rPr>
          <w:rFonts w:hint="eastAsia"/>
        </w:rPr>
        <w:t>Open issues</w:t>
      </w:r>
      <w:r w:rsidR="00DC2500">
        <w:t xml:space="preserve"> summary</w:t>
      </w:r>
    </w:p>
    <w:p w14:paraId="7A06E59F" w14:textId="77777777" w:rsidR="009C07F5" w:rsidRDefault="009C07F5" w:rsidP="00716DC0">
      <w:pPr>
        <w:pStyle w:val="Heading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A9" w14:textId="77777777" w:rsidR="009C07F5" w:rsidRPr="008F5A01" w:rsidRDefault="009C07F5"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SimSun"/>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AE" w14:textId="77777777" w:rsidR="009C07F5" w:rsidRPr="00673D37" w:rsidRDefault="00894FE8" w:rsidP="00894FE8">
      <w:pPr>
        <w:pStyle w:val="ListParagraph"/>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ListParagraph"/>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B2" w14:textId="77777777" w:rsidR="00240907" w:rsidRPr="00D477E7" w:rsidRDefault="00240907" w:rsidP="0039018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SimSun"/>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SimSun"/>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PDSCH associated with TCI #0 is transmitted during the slots from 0 to </w:t>
      </w:r>
      <w:r>
        <w:rPr>
          <w:rFonts w:eastAsia="SimSun"/>
          <w:lang w:eastAsia="ja-JP" w:bidi="hi-IN"/>
        </w:rPr>
        <w:t>(</w:t>
      </w:r>
      <w:r w:rsidRPr="00904A6B">
        <w:rPr>
          <w:rFonts w:eastAsia="SimSun"/>
          <w:lang w:eastAsia="ja-JP" w:bidi="hi-IN"/>
        </w:rPr>
        <w:t>n</w:t>
      </w:r>
      <w:r>
        <w:rPr>
          <w:rFonts w:eastAsia="SimSun"/>
          <w:lang w:eastAsia="ja-JP" w:bidi="hi-IN"/>
        </w:rPr>
        <w:t>-1)</w:t>
      </w:r>
      <w:r w:rsidRPr="00904A6B">
        <w:rPr>
          <w:rFonts w:eastAsia="SimSun"/>
          <w:lang w:eastAsia="ja-JP" w:bidi="hi-IN"/>
        </w:rPr>
        <w:t xml:space="preserve"> + HARQ needed time + </w:t>
      </w:r>
      <w:r>
        <w:rPr>
          <w:rFonts w:eastAsia="SimSun"/>
          <w:lang w:eastAsia="ja-JP" w:bidi="hi-IN"/>
        </w:rPr>
        <w:t>3ms + first TRS + TRS processing time</w:t>
      </w:r>
    </w:p>
    <w:p w14:paraId="7A06E5B6" w14:textId="77777777" w:rsidR="00D477E7"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sidRPr="00904A6B">
        <w:rPr>
          <w:rFonts w:eastAsia="SimSun"/>
          <w:lang w:eastAsia="ja-JP" w:bidi="hi-IN"/>
        </w:rPr>
        <w:t xml:space="preserve">In </w:t>
      </w:r>
      <w:r>
        <w:rPr>
          <w:rFonts w:eastAsia="SimSun"/>
          <w:lang w:eastAsia="ja-JP" w:bidi="hi-IN"/>
        </w:rPr>
        <w:t>slot n test equipment start triggering TCI state switching command by MAC CE scheduling</w:t>
      </w:r>
    </w:p>
    <w:p w14:paraId="7A06E5B7" w14:textId="77777777" w:rsidR="00D477E7" w:rsidRPr="00904A6B" w:rsidRDefault="00D477E7" w:rsidP="00D477E7">
      <w:pPr>
        <w:pStyle w:val="ListParagraph"/>
        <w:numPr>
          <w:ilvl w:val="0"/>
          <w:numId w:val="22"/>
        </w:numPr>
        <w:overflowPunct/>
        <w:autoSpaceDE/>
        <w:autoSpaceDN/>
        <w:adjustRightInd/>
        <w:spacing w:before="120" w:after="0"/>
        <w:ind w:firstLineChars="0"/>
        <w:jc w:val="both"/>
        <w:textAlignment w:val="auto"/>
        <w:rPr>
          <w:rFonts w:eastAsia="SimSun"/>
          <w:lang w:eastAsia="ja-JP" w:bidi="hi-IN"/>
        </w:rPr>
      </w:pPr>
      <w:r>
        <w:rPr>
          <w:rFonts w:eastAsia="SimSun"/>
          <w:lang w:eastAsia="ja-JP" w:bidi="hi-IN"/>
        </w:rPr>
        <w:t xml:space="preserve">PDSCH associated with TCI #1 is transmitted in slots from </w:t>
      </w:r>
      <w:r w:rsidRPr="00904A6B">
        <w:rPr>
          <w:rFonts w:eastAsia="SimSun"/>
          <w:lang w:eastAsia="ja-JP" w:bidi="hi-IN"/>
        </w:rPr>
        <w:t xml:space="preserve">n + HARQ needed time + </w:t>
      </w:r>
      <w:r>
        <w:rPr>
          <w:rFonts w:eastAsia="SimSun"/>
          <w:lang w:eastAsia="ja-JP" w:bidi="hi-IN"/>
        </w:rPr>
        <w:t xml:space="preserve">3ms + first TRS + TRS processing time to N. </w:t>
      </w:r>
    </w:p>
    <w:p w14:paraId="7A06E5B8" w14:textId="77777777" w:rsidR="00D477E7" w:rsidRPr="008F5A01" w:rsidRDefault="00D477E7" w:rsidP="00D477E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A06E5B9" w14:textId="77777777" w:rsidR="00D477E7" w:rsidRPr="00673D37" w:rsidRDefault="00D477E7" w:rsidP="00D477E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7A06E5BA" w14:textId="77777777" w:rsidR="009C07F5" w:rsidRPr="00673D37" w:rsidRDefault="00355B66" w:rsidP="009C07F5">
      <w:pPr>
        <w:pStyle w:val="ListParagraph"/>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7A06E5BB" w14:textId="77777777" w:rsidR="00355B66" w:rsidRPr="004C79BB" w:rsidRDefault="00355B66" w:rsidP="00355B66">
      <w:pPr>
        <w:pStyle w:val="ListParagraph"/>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Heading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C2" w14:textId="77777777" w:rsidR="00AD4BB9" w:rsidRPr="008F5A01" w:rsidRDefault="00AD4BB9"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SimSun"/>
          <w:color w:val="000000" w:themeColor="text1"/>
          <w:szCs w:val="24"/>
          <w:lang w:eastAsia="zh-CN"/>
        </w:rPr>
        <w:t xml:space="preserve">: </w:t>
      </w:r>
      <w:r w:rsidRPr="00240907">
        <w:rPr>
          <w:rFonts w:eastAsia="SimSun"/>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ListParagraph"/>
        <w:numPr>
          <w:ilvl w:val="1"/>
          <w:numId w:val="4"/>
        </w:numPr>
        <w:overflowPunct/>
        <w:autoSpaceDE/>
        <w:autoSpaceDN/>
        <w:adjustRightInd/>
        <w:spacing w:after="120"/>
        <w:ind w:left="1440" w:firstLineChars="0"/>
        <w:textAlignment w:val="auto"/>
        <w:rPr>
          <w:ins w:id="2" w:author="Xiaoran ZHANG" w:date="2020-02-24T14:16:00Z"/>
          <w:rFonts w:eastAsia="SimSun"/>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ListParagraph"/>
        <w:numPr>
          <w:ilvl w:val="1"/>
          <w:numId w:val="4"/>
        </w:numPr>
        <w:overflowPunct/>
        <w:autoSpaceDE/>
        <w:autoSpaceDN/>
        <w:adjustRightInd/>
        <w:spacing w:after="120"/>
        <w:ind w:left="1440" w:firstLineChars="0"/>
        <w:textAlignment w:val="auto"/>
        <w:rPr>
          <w:del w:id="6" w:author="Xiaoran ZHANG" w:date="2020-02-24T14:16:00Z"/>
          <w:rFonts w:eastAsia="SimSun"/>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lastRenderedPageBreak/>
        <w:t>Recommended WF</w:t>
      </w:r>
    </w:p>
    <w:p w14:paraId="7A06E5C8" w14:textId="77777777" w:rsidR="00E45EDE" w:rsidRPr="00BD6FF8" w:rsidRDefault="00BD6FF8" w:rsidP="00E45ED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ListParagraph"/>
        <w:numPr>
          <w:ilvl w:val="2"/>
          <w:numId w:val="4"/>
        </w:numPr>
        <w:overflowPunct/>
        <w:autoSpaceDE/>
        <w:autoSpaceDN/>
        <w:adjustRightInd/>
        <w:spacing w:after="120"/>
        <w:ind w:firstLineChars="0"/>
        <w:textAlignment w:val="auto"/>
        <w:rPr>
          <w:rFonts w:eastAsia="SimSun"/>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Heading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7A06E5D6" w14:textId="77777777" w:rsidR="00152359" w:rsidRPr="00152359" w:rsidRDefault="008C13C9" w:rsidP="001523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F5A01">
        <w:rPr>
          <w:rFonts w:eastAsia="SimSun"/>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SimSun"/>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52359">
        <w:rPr>
          <w:rFonts w:eastAsia="SimSun"/>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SimSun"/>
          <w:color w:val="000000" w:themeColor="text1"/>
          <w:szCs w:val="24"/>
          <w:lang w:eastAsia="zh-CN"/>
        </w:rPr>
        <w:t>: transmiss</w:t>
      </w:r>
      <w:r>
        <w:rPr>
          <w:rFonts w:eastAsia="SimSun"/>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SimSun"/>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BD6FF8">
        <w:rPr>
          <w:rFonts w:eastAsia="SimSun"/>
          <w:color w:val="0070C0"/>
          <w:szCs w:val="24"/>
          <w:lang w:eastAsia="zh-CN"/>
        </w:rPr>
        <w:t>Recommended WF</w:t>
      </w:r>
    </w:p>
    <w:p w14:paraId="7A06E5D9" w14:textId="77777777" w:rsidR="00333032" w:rsidRPr="00BD6FF8" w:rsidRDefault="00333032" w:rsidP="0015235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5DD"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538"/>
        <w:gridCol w:w="8319"/>
      </w:tblGrid>
      <w:tr w:rsidR="003418CB" w14:paraId="7A06E5E0" w14:textId="77777777" w:rsidTr="003418CB">
        <w:tc>
          <w:tcPr>
            <w:tcW w:w="1242"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3418CB">
        <w:tc>
          <w:tcPr>
            <w:tcW w:w="1242" w:type="dxa"/>
          </w:tcPr>
          <w:p w14:paraId="7A06E5E1" w14:textId="49EC20A8" w:rsidR="003418CB" w:rsidRPr="003418CB" w:rsidRDefault="003418CB" w:rsidP="00805BE8">
            <w:pPr>
              <w:spacing w:after="120"/>
              <w:rPr>
                <w:rFonts w:eastAsiaTheme="minorEastAsia"/>
                <w:color w:val="0070C0"/>
                <w:lang w:val="en-US" w:eastAsia="zh-CN"/>
              </w:rPr>
            </w:pPr>
            <w:del w:id="8"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9" w:author="Gaurav Nigam" w:date="2020-02-24T15:53:00Z">
              <w:r w:rsidR="00FC5506">
                <w:rPr>
                  <w:rFonts w:eastAsiaTheme="minorEastAsia"/>
                  <w:color w:val="0070C0"/>
                  <w:lang w:val="en-US" w:eastAsia="zh-CN"/>
                </w:rPr>
                <w:t>Qualcomm</w:t>
              </w:r>
            </w:ins>
          </w:p>
        </w:tc>
        <w:tc>
          <w:tcPr>
            <w:tcW w:w="8615" w:type="dxa"/>
          </w:tcPr>
          <w:p w14:paraId="7A06E5E2" w14:textId="569E86AE" w:rsidR="003418CB" w:rsidRDefault="003418CB" w:rsidP="00805BE8">
            <w:pPr>
              <w:spacing w:after="120"/>
              <w:rPr>
                <w:rFonts w:eastAsiaTheme="minorEastAsia"/>
                <w:color w:val="0070C0"/>
                <w:lang w:val="en-US" w:eastAsia="zh-CN"/>
              </w:rPr>
            </w:pPr>
            <w:del w:id="10"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1"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2"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3"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14" w:author="Gaurav Nigam" w:date="2020-02-24T15:56:00Z">
              <w:r w:rsidR="00131A46">
                <w:rPr>
                  <w:rFonts w:eastAsiaTheme="minorEastAsia"/>
                  <w:color w:val="0070C0"/>
                  <w:lang w:val="en-US" w:eastAsia="zh-CN"/>
                </w:rPr>
                <w:t>TRPs based on UE feedback</w:t>
              </w:r>
            </w:ins>
            <w:ins w:id="15" w:author="Gaurav Nigam" w:date="2020-02-24T15:55:00Z">
              <w:r w:rsidR="00EE2095">
                <w:rPr>
                  <w:rFonts w:eastAsiaTheme="minorEastAsia"/>
                  <w:color w:val="0070C0"/>
                  <w:lang w:val="en-US" w:eastAsia="zh-CN"/>
                </w:rPr>
                <w:t xml:space="preserve"> in the middle of the test. </w:t>
              </w:r>
            </w:ins>
            <w:ins w:id="16" w:author="Gaurav Nigam" w:date="2020-02-24T15:56:00Z">
              <w:r w:rsidR="00CF2B2F">
                <w:rPr>
                  <w:rFonts w:eastAsiaTheme="minorEastAsia"/>
                  <w:color w:val="0070C0"/>
                  <w:lang w:val="en-US" w:eastAsia="zh-CN"/>
                </w:rPr>
                <w:t>We think that Ericss</w:t>
              </w:r>
            </w:ins>
            <w:ins w:id="17"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8" w:author="Gaurav Nigam" w:date="2020-02-24T15:56:00Z">
              <w:r w:rsidR="00CF2B2F">
                <w:rPr>
                  <w:rFonts w:eastAsiaTheme="minorEastAsia"/>
                  <w:color w:val="0070C0"/>
                  <w:lang w:val="en-US" w:eastAsia="zh-CN"/>
                </w:rPr>
                <w:t xml:space="preserve">So, in our opinion, we should not define any </w:t>
              </w:r>
            </w:ins>
            <w:ins w:id="19"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0" w:author="Gaurav Nigam" w:date="2020-02-24T15:59:00Z"/>
                <w:rFonts w:eastAsiaTheme="minorEastAsia"/>
                <w:color w:val="0070C0"/>
                <w:lang w:val="en-US" w:eastAsia="zh-CN"/>
              </w:rPr>
            </w:pPr>
            <w:del w:id="21"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2"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4"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5" w:author="Gaurav Nigam" w:date="2020-02-24T16:00:00Z"/>
                <w:rFonts w:eastAsiaTheme="minorEastAsia"/>
                <w:color w:val="0070C0"/>
                <w:lang w:val="en-US" w:eastAsia="zh-CN"/>
              </w:rPr>
            </w:pPr>
            <w:ins w:id="26" w:author="Gaurav Nigam" w:date="2020-02-24T15:59:00Z">
              <w:r>
                <w:rPr>
                  <w:rFonts w:eastAsiaTheme="minorEastAsia"/>
                  <w:color w:val="0070C0"/>
                  <w:lang w:val="en-US" w:eastAsia="zh-CN"/>
                </w:rPr>
                <w:t xml:space="preserve">Issue 1-3: We are ok with Option 1 </w:t>
              </w:r>
            </w:ins>
            <w:ins w:id="27"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28"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29" w:author="Gaurav Nigam" w:date="2020-02-24T16:00:00Z"/>
                <w:rFonts w:eastAsiaTheme="minorEastAsia"/>
                <w:color w:val="0070C0"/>
                <w:lang w:val="en-US" w:eastAsia="zh-CN"/>
              </w:rPr>
            </w:pPr>
            <w:del w:id="30"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1" w:author="Gaurav Nigam" w:date="2020-02-24T16:00:00Z">
              <w:r w:rsidDel="00CC0BF8">
                <w:rPr>
                  <w:rFonts w:eastAsiaTheme="minorEastAsia" w:hint="eastAsia"/>
                  <w:color w:val="0070C0"/>
                  <w:lang w:val="en-US" w:eastAsia="zh-CN"/>
                </w:rPr>
                <w:delText>Others:</w:delText>
              </w:r>
            </w:del>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7A06E5E8" w14:textId="77777777" w:rsidR="003418CB" w:rsidRPr="00035C50" w:rsidRDefault="003418CB" w:rsidP="00716DC0">
      <w:pPr>
        <w:pStyle w:val="Heading2"/>
      </w:pPr>
      <w:r w:rsidRPr="00035C50">
        <w:t>Summary</w:t>
      </w:r>
      <w:r w:rsidRPr="00035C50">
        <w:rPr>
          <w:rFonts w:hint="eastAsia"/>
        </w:rPr>
        <w:t xml:space="preserve"> for 1st round </w:t>
      </w:r>
    </w:p>
    <w:p w14:paraId="7A06E5E9" w14:textId="77777777" w:rsidR="00DD19DE" w:rsidRPr="00805BE8" w:rsidRDefault="00DD19DE" w:rsidP="00716DC0">
      <w:pPr>
        <w:pStyle w:val="Heading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Default="00035C50" w:rsidP="00716DC0">
      <w:pPr>
        <w:pStyle w:val="Heading2"/>
      </w:pPr>
      <w:r>
        <w:rPr>
          <w:rFonts w:hint="eastAsia"/>
        </w:rPr>
        <w:t>Discussion on 2nd round</w:t>
      </w:r>
      <w:r w:rsidR="00CB0305">
        <w:t xml:space="preserve"> (if applicable)</w:t>
      </w:r>
    </w:p>
    <w:p w14:paraId="7A06E602" w14:textId="77777777" w:rsidR="00035C50" w:rsidRPr="00536334" w:rsidRDefault="00035C50" w:rsidP="00035C50">
      <w:pPr>
        <w:rPr>
          <w:lang w:val="sv-SE" w:eastAsia="zh-CN"/>
        </w:rPr>
      </w:pPr>
    </w:p>
    <w:p w14:paraId="7A06E603" w14:textId="77777777" w:rsidR="00035C50" w:rsidRDefault="00035C50" w:rsidP="00716DC0">
      <w:pPr>
        <w:pStyle w:val="Heading2"/>
      </w:pPr>
      <w:r>
        <w:rPr>
          <w:rFonts w:hint="eastAsia"/>
        </w:rPr>
        <w:t>Summary on 2nd round</w:t>
      </w:r>
      <w:r w:rsidR="00CB0305">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16A3C">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16A3C">
            <w:pPr>
              <w:spacing w:before="120" w:after="120"/>
              <w:rPr>
                <w:b/>
                <w:bCs/>
              </w:rPr>
            </w:pPr>
            <w:r w:rsidRPr="00045592">
              <w:rPr>
                <w:b/>
                <w:bCs/>
              </w:rPr>
              <w:t>Company</w:t>
            </w:r>
          </w:p>
        </w:tc>
        <w:tc>
          <w:tcPr>
            <w:tcW w:w="0" w:type="auto"/>
            <w:vAlign w:val="center"/>
          </w:tcPr>
          <w:p w14:paraId="7A06E611" w14:textId="77777777" w:rsidR="00BE48AE" w:rsidRPr="00045592" w:rsidRDefault="00BE48AE" w:rsidP="00F16A3C">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3" w:history="1">
              <w:r w:rsidR="00BE48AE" w:rsidRPr="00F5036C">
                <w:rPr>
                  <w:rFonts w:ascii="Arial" w:eastAsia="SimSun"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7A06E617"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7A06E618" w14:textId="77777777" w:rsidR="00081C1F" w:rsidRPr="00081C1F" w:rsidRDefault="00081C1F" w:rsidP="00081C1F">
            <w:pPr>
              <w:spacing w:after="0"/>
              <w:rPr>
                <w:rFonts w:ascii="Arial" w:eastAsia="SimSun" w:hAnsi="Arial" w:cs="Arial"/>
                <w:sz w:val="16"/>
                <w:szCs w:val="16"/>
                <w:lang w:eastAsia="zh-CN"/>
              </w:rPr>
            </w:pPr>
          </w:p>
          <w:p w14:paraId="7A06E619"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14:paraId="7A06E61A" w14:textId="77777777" w:rsidR="00081C1F" w:rsidRPr="00081C1F" w:rsidRDefault="00081C1F" w:rsidP="00081C1F">
            <w:pPr>
              <w:spacing w:after="0"/>
              <w:rPr>
                <w:rFonts w:ascii="Arial" w:eastAsia="SimSun" w:hAnsi="Arial" w:cs="Arial"/>
                <w:sz w:val="16"/>
                <w:szCs w:val="16"/>
                <w:lang w:eastAsia="zh-CN"/>
              </w:rPr>
            </w:pPr>
          </w:p>
          <w:p w14:paraId="7A06E61B"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SimSun" w:hAnsi="Arial" w:cs="Arial"/>
                <w:sz w:val="16"/>
                <w:szCs w:val="16"/>
                <w:lang w:eastAsia="zh-CN"/>
              </w:rPr>
            </w:pPr>
          </w:p>
          <w:p w14:paraId="7A06E61E" w14:textId="77777777" w:rsidR="00BE48AE" w:rsidRPr="00081C1F" w:rsidRDefault="00081C1F" w:rsidP="00081C1F">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4" w:history="1">
              <w:r w:rsidR="00BE48AE" w:rsidRPr="00F5036C">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5" w:history="1">
              <w:r w:rsidR="00BE48AE" w:rsidRPr="00F5036C">
                <w:rPr>
                  <w:rFonts w:ascii="Arial" w:eastAsia="SimSun"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SimSun" w:hAnsi="Arial" w:cs="Arial"/>
                <w:sz w:val="16"/>
                <w:szCs w:val="16"/>
                <w:lang w:eastAsia="zh-CN"/>
              </w:rPr>
            </w:pPr>
            <w:r w:rsidRPr="00281FD3">
              <w:rPr>
                <w:rFonts w:ascii="Arial" w:eastAsia="SimSun"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6" w:history="1">
              <w:r w:rsidR="00BE48AE" w:rsidRPr="00F5036C">
                <w:rPr>
                  <w:rFonts w:ascii="Arial" w:eastAsia="SimSun"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w:t>
            </w:r>
            <w:r w:rsidRPr="00281FD3">
              <w:rPr>
                <w:rFonts w:ascii="Arial" w:eastAsia="SimSun"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w:t>
            </w:r>
            <w:r w:rsidRPr="00281FD3">
              <w:rPr>
                <w:rFonts w:ascii="Arial" w:eastAsia="SimSun" w:hAnsi="Arial" w:cs="Arial"/>
                <w:sz w:val="16"/>
                <w:szCs w:val="16"/>
                <w:lang w:val="en-US" w:eastAsia="zh-CN"/>
              </w:rPr>
              <w:tab/>
              <w:t>Do not take into account 0.1 ppm frequency estimation error in max supported Doppler frequency determination.</w:t>
            </w:r>
          </w:p>
          <w:p w14:paraId="7A06E632"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w:t>
            </w:r>
            <w:r w:rsidRPr="00281FD3">
              <w:rPr>
                <w:rFonts w:ascii="Arial" w:eastAsia="SimSun"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w:t>
            </w:r>
            <w:r w:rsidRPr="00281FD3">
              <w:rPr>
                <w:rFonts w:ascii="Arial" w:eastAsia="SimSun"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w:t>
            </w:r>
            <w:r w:rsidRPr="00281FD3">
              <w:rPr>
                <w:rFonts w:ascii="Arial" w:eastAsia="SimSun"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7" w:history="1">
              <w:r w:rsidR="00BE48AE" w:rsidRPr="00F5036C">
                <w:rPr>
                  <w:rFonts w:ascii="Arial" w:eastAsia="SimSun"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1: Effective maximum Doppler spread between two taps is 1.84*fD,max.</w:t>
            </w:r>
          </w:p>
          <w:p w14:paraId="7A06E63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lastRenderedPageBreak/>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SimSun" w:hAnsi="Arial" w:cs="Arial"/>
                <w:sz w:val="16"/>
                <w:szCs w:val="16"/>
                <w:lang w:val="en-US" w:eastAsia="zh-CN"/>
              </w:rPr>
            </w:pPr>
          </w:p>
          <w:p w14:paraId="7A06E641"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500km/h  </w:t>
            </w:r>
          </w:p>
          <w:p w14:paraId="7A06E644"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1667Hz</w:t>
            </w:r>
          </w:p>
          <w:p w14:paraId="7A06E645"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500km/h</w:t>
            </w:r>
          </w:p>
          <w:p w14:paraId="7A06E646"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2: 875Hz</w:t>
            </w:r>
          </w:p>
          <w:p w14:paraId="7A06E647"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Option 3: 851Hz</w:t>
            </w:r>
          </w:p>
          <w:p w14:paraId="7A06E648"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 xml:space="preserve">For TDD 30 KHz SCS, 350km/h  </w:t>
            </w:r>
          </w:p>
          <w:p w14:paraId="7A06E64B"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1167Hz</w:t>
            </w:r>
          </w:p>
          <w:p w14:paraId="7A06E64C" w14:textId="77777777" w:rsidR="008C2504" w:rsidRPr="008C2504"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For FDD 15 KHz SCS, 350km/h</w:t>
            </w:r>
          </w:p>
          <w:p w14:paraId="7A06E64D" w14:textId="77777777" w:rsidR="00BE48AE" w:rsidRPr="00F5036C" w:rsidRDefault="008C2504" w:rsidP="008C2504">
            <w:pPr>
              <w:spacing w:after="0"/>
              <w:rPr>
                <w:rFonts w:ascii="Arial" w:eastAsia="SimSun" w:hAnsi="Arial" w:cs="Arial"/>
                <w:sz w:val="16"/>
                <w:szCs w:val="16"/>
                <w:lang w:val="en-US" w:eastAsia="zh-CN"/>
              </w:rPr>
            </w:pPr>
            <w:r w:rsidRPr="008C2504">
              <w:rPr>
                <w:rFonts w:ascii="Arial" w:eastAsia="SimSun" w:hAnsi="Arial" w:cs="Arial" w:hint="eastAsia"/>
                <w:sz w:val="16"/>
                <w:szCs w:val="16"/>
                <w:lang w:val="en-US" w:eastAsia="zh-CN"/>
              </w:rPr>
              <w:t>•</w:t>
            </w:r>
            <w:r w:rsidRPr="008C2504">
              <w:rPr>
                <w:rFonts w:ascii="Arial" w:eastAsia="SimSun"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FC753D" w:rsidP="00F5036C">
            <w:pPr>
              <w:spacing w:after="0"/>
              <w:rPr>
                <w:rFonts w:ascii="Arial" w:eastAsia="SimSun" w:hAnsi="Arial" w:cs="Arial"/>
                <w:b/>
                <w:bCs/>
                <w:color w:val="0000FF"/>
                <w:sz w:val="16"/>
                <w:szCs w:val="16"/>
                <w:u w:val="single"/>
                <w:lang w:val="en-US" w:eastAsia="zh-CN"/>
              </w:rPr>
            </w:pPr>
            <w:hyperlink r:id="rId18" w:history="1">
              <w:r w:rsidR="00BE48AE" w:rsidRPr="00F5036C">
                <w:rPr>
                  <w:rFonts w:ascii="Arial" w:eastAsia="SimSun"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SimSun" w:hAnsi="Arial" w:cs="Arial"/>
                <w:sz w:val="16"/>
                <w:szCs w:val="16"/>
                <w:lang w:val="en-US" w:eastAsia="zh-CN"/>
              </w:rPr>
            </w:pPr>
            <w:r w:rsidRPr="00F5036C">
              <w:rPr>
                <w:rFonts w:ascii="Arial" w:eastAsia="SimSun"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SimSun" w:hAnsi="Arial" w:cs="Arial"/>
                <w:sz w:val="16"/>
                <w:szCs w:val="16"/>
                <w:lang w:val="en-US" w:eastAsia="zh-CN"/>
              </w:rPr>
            </w:pPr>
            <w:r w:rsidRPr="00797DF9">
              <w:rPr>
                <w:rFonts w:ascii="Arial" w:eastAsia="SimSun"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FC753D" w:rsidP="00F16A3C">
            <w:pPr>
              <w:spacing w:after="0"/>
              <w:rPr>
                <w:rFonts w:ascii="Arial" w:eastAsia="SimSun" w:hAnsi="Arial" w:cs="Arial"/>
                <w:b/>
                <w:bCs/>
                <w:color w:val="0000FF"/>
                <w:sz w:val="16"/>
                <w:szCs w:val="16"/>
                <w:u w:val="single"/>
                <w:lang w:val="en-US" w:eastAsia="zh-CN"/>
              </w:rPr>
            </w:pPr>
            <w:hyperlink r:id="rId19" w:history="1">
              <w:r w:rsidR="002165C0" w:rsidRPr="00105D93">
                <w:rPr>
                  <w:rFonts w:ascii="Arial" w:eastAsia="SimSun"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16A3C">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Samsung</w:t>
            </w:r>
          </w:p>
        </w:tc>
        <w:tc>
          <w:tcPr>
            <w:tcW w:w="0" w:type="auto"/>
          </w:tcPr>
          <w:p w14:paraId="7A06E65B" w14:textId="77777777" w:rsidR="002165C0" w:rsidRPr="002165C0" w:rsidRDefault="002165C0" w:rsidP="00F16A3C">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16A3C">
            <w:pPr>
              <w:spacing w:after="0"/>
              <w:rPr>
                <w:rFonts w:ascii="Arial" w:eastAsia="SimSun" w:hAnsi="Arial" w:cs="Arial"/>
                <w:sz w:val="16"/>
                <w:szCs w:val="16"/>
                <w:lang w:eastAsia="zh-CN"/>
              </w:rPr>
            </w:pPr>
            <w:r w:rsidRPr="002165C0">
              <w:rPr>
                <w:rFonts w:ascii="Arial" w:eastAsia="SimSun" w:hAnsi="Arial" w:cs="Arial"/>
                <w:sz w:val="16"/>
                <w:szCs w:val="16"/>
                <w:lang w:eastAsia="zh-CN"/>
              </w:rPr>
              <w:t>Observation 2:  The SNR with 70% TP for MCS17 is very high under Doppler value with 875Hz for FDD.</w:t>
            </w:r>
          </w:p>
          <w:p w14:paraId="7A06E65D" w14:textId="77777777" w:rsidR="002165C0" w:rsidRPr="002165C0" w:rsidRDefault="002165C0" w:rsidP="00F16A3C">
            <w:pPr>
              <w:spacing w:after="0"/>
              <w:rPr>
                <w:rFonts w:ascii="Arial" w:eastAsia="SimSun" w:hAnsi="Arial" w:cs="Arial"/>
                <w:sz w:val="16"/>
                <w:szCs w:val="16"/>
                <w:lang w:eastAsia="zh-CN"/>
              </w:rPr>
            </w:pPr>
            <w:r w:rsidRPr="002165C0">
              <w:rPr>
                <w:rFonts w:ascii="Arial" w:eastAsia="SimSun" w:hAnsi="Arial" w:cs="Arial"/>
                <w:sz w:val="16"/>
                <w:szCs w:val="16"/>
                <w:lang w:eastAsia="zh-CN"/>
              </w:rPr>
              <w:t xml:space="preserve">Proposal 1:  Only specify the requirement for MCS 4 and MCS 13 for TDD </w:t>
            </w:r>
          </w:p>
          <w:p w14:paraId="7A06E65E" w14:textId="77777777" w:rsidR="002165C0" w:rsidRPr="002165C0" w:rsidRDefault="002165C0" w:rsidP="00F16A3C">
            <w:pPr>
              <w:spacing w:after="0"/>
              <w:rPr>
                <w:rFonts w:ascii="Arial" w:eastAsia="SimSun" w:hAnsi="Arial" w:cs="Arial"/>
                <w:sz w:val="16"/>
                <w:szCs w:val="16"/>
                <w:lang w:eastAsia="zh-CN"/>
              </w:rPr>
            </w:pPr>
            <w:r w:rsidRPr="002165C0">
              <w:rPr>
                <w:rFonts w:ascii="Arial" w:eastAsia="SimSun"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Heading2"/>
      </w:pPr>
      <w:r w:rsidRPr="004A7544">
        <w:rPr>
          <w:rFonts w:hint="eastAsia"/>
        </w:rPr>
        <w:t>Open issues</w:t>
      </w:r>
      <w:r>
        <w:t xml:space="preserve"> summary</w:t>
      </w:r>
    </w:p>
    <w:p w14:paraId="7A06E662" w14:textId="77777777" w:rsidR="00B2000A" w:rsidRPr="00B2000A" w:rsidRDefault="00381D24" w:rsidP="00716DC0">
      <w:pPr>
        <w:pStyle w:val="Heading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lastRenderedPageBreak/>
        <w:t>Proposals</w:t>
      </w:r>
    </w:p>
    <w:p w14:paraId="7A06E670" w14:textId="77777777" w:rsidR="00DD19DE" w:rsidRPr="00101ADD" w:rsidRDefault="00D37B9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(Qualcomm)</w:t>
      </w:r>
      <w:r w:rsidRPr="00101ADD">
        <w:rPr>
          <w:rFonts w:eastAsia="SimSun"/>
          <w:szCs w:val="24"/>
          <w:lang w:eastAsia="zh-CN"/>
        </w:rPr>
        <w:t>:</w:t>
      </w:r>
      <w:r w:rsidRPr="00101ADD">
        <w:rPr>
          <w:rFonts w:eastAsiaTheme="minorEastAsia" w:hint="eastAsia"/>
          <w:szCs w:val="24"/>
          <w:lang w:eastAsia="zh-CN"/>
        </w:rPr>
        <w:t xml:space="preserve"> 1500Hz</w:t>
      </w:r>
      <w:r w:rsidRPr="00101ADD">
        <w:rPr>
          <w:rFonts w:eastAsia="SimSun"/>
          <w:szCs w:val="24"/>
          <w:lang w:eastAsia="zh-CN"/>
        </w:rPr>
        <w:t xml:space="preserve"> </w:t>
      </w:r>
    </w:p>
    <w:p w14:paraId="7A06E672"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3" w14:textId="77777777" w:rsidR="00594452" w:rsidRPr="00594452" w:rsidRDefault="00594452" w:rsidP="00594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77" w14:textId="77777777" w:rsidR="00BC1B45" w:rsidRPr="00101ADD" w:rsidRDefault="00A5377C"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SimSun"/>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7C" w14:textId="77777777" w:rsidR="00BC1B45" w:rsidRPr="00045592" w:rsidRDefault="00A42D4F" w:rsidP="00BC1B4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680" w14:textId="77777777" w:rsidR="00081C1F" w:rsidRPr="00101ADD" w:rsidRDefault="00081C1F" w:rsidP="00081C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(Qualcomm)</w:t>
      </w:r>
      <w:r w:rsidRPr="00101ADD">
        <w:rPr>
          <w:rFonts w:eastAsia="SimSun"/>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SimSun"/>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3" w14:textId="77777777" w:rsidR="00081C1F" w:rsidRPr="00045592" w:rsidRDefault="00081C1F" w:rsidP="00081C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4" w14:textId="77777777" w:rsidR="00081C1F" w:rsidRPr="00ED48E2" w:rsidRDefault="00ED48E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b/>
          <w:u w:val="single"/>
          <w:lang w:eastAsia="ko-KR"/>
        </w:rPr>
        <w:t xml:space="preserve"> </w:t>
      </w:r>
      <w:r w:rsidRPr="00101ADD">
        <w:rPr>
          <w:rFonts w:eastAsia="SimSun"/>
          <w:szCs w:val="24"/>
          <w:lang w:eastAsia="zh-CN"/>
        </w:rPr>
        <w:t>Proposals</w:t>
      </w:r>
    </w:p>
    <w:p w14:paraId="7A06E688" w14:textId="77777777" w:rsidR="00847C88" w:rsidRPr="00101ADD" w:rsidRDefault="00A50590" w:rsidP="00A50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(DOCOMO)</w:t>
      </w:r>
      <w:r w:rsidRPr="00101ADD">
        <w:rPr>
          <w:rFonts w:eastAsia="SimSun"/>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1167Hz</w:t>
      </w:r>
      <w:r w:rsidRPr="00101ADD">
        <w:rPr>
          <w:rFonts w:eastAsia="SimSun"/>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68C" w14:textId="77777777" w:rsidR="00A50590" w:rsidRPr="00586BAB" w:rsidRDefault="00847C88" w:rsidP="00A505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Heading3"/>
      </w:pPr>
      <w:r>
        <w:rPr>
          <w:rFonts w:hint="eastAsia"/>
        </w:rPr>
        <w:lastRenderedPageBreak/>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A06E696" w14:textId="77777777" w:rsidR="00DD19DE" w:rsidRPr="001A1B29"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99" w14:textId="77777777" w:rsidR="00DD19DE" w:rsidRPr="00101ADD" w:rsidRDefault="009E2C9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Heading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920FD3">
        <w:rPr>
          <w:rFonts w:eastAsia="SimSun"/>
          <w:color w:val="000000" w:themeColor="text1"/>
          <w:szCs w:val="24"/>
          <w:lang w:eastAsia="zh-CN"/>
        </w:rPr>
        <w:t>Proposals</w:t>
      </w:r>
    </w:p>
    <w:p w14:paraId="7A06E6A0" w14:textId="77777777" w:rsidR="00511CF2" w:rsidRPr="00920FD3" w:rsidRDefault="00511CF2" w:rsidP="00511CF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20FD3">
        <w:rPr>
          <w:rFonts w:eastAsia="SimSun"/>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SimSun"/>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7A06E6A2" w14:textId="77777777" w:rsidR="00920FD3" w:rsidRPr="00101ADD" w:rsidRDefault="00920FD3" w:rsidP="00920FD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6A6"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32" w:author="Gaurav Nigam" w:date="2020-02-24T17:16:00Z">
              <w:r w:rsidDel="009115C4">
                <w:rPr>
                  <w:rFonts w:eastAsiaTheme="minorEastAsia" w:hint="eastAsia"/>
                  <w:color w:val="0070C0"/>
                  <w:lang w:val="en-US" w:eastAsia="zh-CN"/>
                </w:rPr>
                <w:delText>XXX</w:delText>
              </w:r>
            </w:del>
            <w:ins w:id="33"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34"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35" w:author="Gaurav Nigam" w:date="2020-02-24T17:16:00Z">
              <w:r w:rsidR="003C4139">
                <w:rPr>
                  <w:rFonts w:eastAsiaTheme="minorEastAsia"/>
                  <w:color w:val="0070C0"/>
                  <w:lang w:val="en-US" w:eastAsia="zh-CN"/>
                </w:rPr>
                <w:t xml:space="preserve">Issue 2-1: </w:t>
              </w:r>
            </w:ins>
            <w:ins w:id="36" w:author="Gaurav Nigam" w:date="2020-02-24T17:17:00Z">
              <w:r w:rsidR="003C4139">
                <w:rPr>
                  <w:rFonts w:eastAsiaTheme="minorEastAsia"/>
                  <w:color w:val="0070C0"/>
                  <w:lang w:val="en-US" w:eastAsia="zh-CN"/>
                </w:rPr>
                <w:t>As we mentioned in our paper, delay spread for TDD case is double of CP length</w:t>
              </w:r>
            </w:ins>
            <w:ins w:id="37" w:author="Gaurav Nigam" w:date="2020-02-24T17:18:00Z">
              <w:r w:rsidR="00A9321A">
                <w:rPr>
                  <w:rFonts w:eastAsiaTheme="minorEastAsia"/>
                  <w:color w:val="0070C0"/>
                  <w:lang w:val="en-US" w:eastAsia="zh-CN"/>
                </w:rPr>
                <w:t xml:space="preserve"> which is not the case for single tap case</w:t>
              </w:r>
            </w:ins>
            <w:ins w:id="38" w:author="Gaurav Nigam" w:date="2020-02-24T17:17:00Z">
              <w:r w:rsidR="00E42958">
                <w:rPr>
                  <w:rFonts w:eastAsiaTheme="minorEastAsia"/>
                  <w:color w:val="0070C0"/>
                  <w:lang w:val="en-US" w:eastAsia="zh-CN"/>
                </w:rPr>
                <w:t>.</w:t>
              </w:r>
            </w:ins>
            <w:ins w:id="39" w:author="Gaurav Nigam" w:date="2020-02-24T17:18:00Z">
              <w:r w:rsidR="00A9321A">
                <w:rPr>
                  <w:rFonts w:eastAsiaTheme="minorEastAsia"/>
                  <w:color w:val="0070C0"/>
                  <w:lang w:val="en-US" w:eastAsia="zh-CN"/>
                </w:rPr>
                <w:t xml:space="preserve"> So, we think that HST-SFN Doppler should be less </w:t>
              </w:r>
              <w:r w:rsidR="00A9321A">
                <w:rPr>
                  <w:rFonts w:eastAsiaTheme="minorEastAsia"/>
                  <w:color w:val="0070C0"/>
                  <w:lang w:val="en-US" w:eastAsia="zh-CN"/>
                </w:rPr>
                <w:lastRenderedPageBreak/>
                <w:t xml:space="preserve">than </w:t>
              </w:r>
              <w:r w:rsidR="00AB1988">
                <w:rPr>
                  <w:rFonts w:eastAsiaTheme="minorEastAsia"/>
                  <w:color w:val="0070C0"/>
                  <w:lang w:val="en-US" w:eastAsia="zh-CN"/>
                </w:rPr>
                <w:t xml:space="preserve">the Doppler for sing le tap. So, we would like to </w:t>
              </w:r>
            </w:ins>
            <w:ins w:id="40"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41" w:author="Gaurav Nigam" w:date="2020-02-24T17:21:00Z"/>
                <w:rFonts w:eastAsiaTheme="minorEastAsia"/>
                <w:color w:val="0070C0"/>
                <w:lang w:val="en-US" w:eastAsia="zh-CN"/>
              </w:rPr>
            </w:pPr>
            <w:del w:id="42"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3"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4" w:author="Gaurav Nigam" w:date="2020-02-24T17:21:00Z">
              <w:r w:rsidR="007F0F58">
                <w:rPr>
                  <w:rFonts w:eastAsiaTheme="minorEastAsia"/>
                  <w:color w:val="0070C0"/>
                  <w:lang w:val="en-US" w:eastAsia="zh-CN"/>
                </w:rPr>
                <w:t xml:space="preserve">one </w:t>
              </w:r>
            </w:ins>
            <w:ins w:id="45"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46"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7"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48" w:author="Gaurav Nigam" w:date="2020-02-24T17:22:00Z"/>
                <w:rFonts w:eastAsiaTheme="minorEastAsia"/>
                <w:color w:val="0070C0"/>
                <w:lang w:val="en-US" w:eastAsia="zh-CN"/>
              </w:rPr>
            </w:pPr>
            <w:del w:id="49"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50" w:author="Gaurav Nigam" w:date="2020-02-24T17:22:00Z">
              <w:r w:rsidDel="00F512EC">
                <w:rPr>
                  <w:rFonts w:eastAsiaTheme="minorEastAsia" w:hint="eastAsia"/>
                  <w:color w:val="0070C0"/>
                  <w:lang w:val="en-US" w:eastAsia="zh-CN"/>
                </w:rPr>
                <w:delText>Others:</w:delText>
              </w:r>
            </w:del>
          </w:p>
        </w:tc>
      </w:tr>
    </w:tbl>
    <w:p w14:paraId="7A06E6B0"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Heading2"/>
      </w:pPr>
      <w:r w:rsidRPr="00035C50">
        <w:t>Summary</w:t>
      </w:r>
      <w:r w:rsidRPr="00035C50">
        <w:rPr>
          <w:rFonts w:hint="eastAsia"/>
        </w:rPr>
        <w:t xml:space="preserve"> for 1st round </w:t>
      </w:r>
    </w:p>
    <w:p w14:paraId="7A06E6B3" w14:textId="77777777" w:rsidR="00DD19DE" w:rsidRPr="00805BE8" w:rsidRDefault="00DD19DE" w:rsidP="00716DC0">
      <w:pPr>
        <w:pStyle w:val="Heading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Default="00DD19DE" w:rsidP="00716DC0">
      <w:pPr>
        <w:pStyle w:val="Heading2"/>
      </w:pPr>
      <w:r>
        <w:rPr>
          <w:rFonts w:hint="eastAsia"/>
        </w:rPr>
        <w:t>Discussion on 2nd round</w:t>
      </w:r>
      <w:r>
        <w:t xml:space="preserve"> (if applicable)</w:t>
      </w:r>
    </w:p>
    <w:p w14:paraId="7A06E6CC" w14:textId="77777777" w:rsidR="00DD19DE" w:rsidRDefault="00DD19DE" w:rsidP="00DD19DE">
      <w:pPr>
        <w:rPr>
          <w:lang w:val="sv-SE" w:eastAsia="zh-CN"/>
        </w:rPr>
      </w:pPr>
    </w:p>
    <w:p w14:paraId="7A06E6CD" w14:textId="77777777" w:rsidR="00307E51" w:rsidRDefault="00DD19DE" w:rsidP="00716DC0">
      <w:pPr>
        <w:pStyle w:val="Heading2"/>
      </w:pPr>
      <w:r>
        <w:rPr>
          <w:rFonts w:hint="eastAsia"/>
        </w:rPr>
        <w:t>Summary on 2nd round</w:t>
      </w:r>
      <w: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6"/>
        <w:gridCol w:w="1385"/>
        <w:gridCol w:w="7293"/>
      </w:tblGrid>
      <w:tr w:rsidR="00105D93" w:rsidRPr="00105D93" w14:paraId="7A06E6DD" w14:textId="77777777" w:rsidTr="004B3D30">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16A3C">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0" w:history="1">
              <w:r w:rsidR="00105D93" w:rsidRPr="00105D93">
                <w:rPr>
                  <w:rFonts w:ascii="Arial" w:eastAsia="SimSun"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1: for HST-SFN with 30 KHz SCS, the DL maximum Doppler frequency is proposed to be 1667 Hz.</w:t>
            </w:r>
          </w:p>
          <w:p w14:paraId="7A06E6E2"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2: for HST-SFN with 15 KHz SCS, the DL maximum Doppler frequency is proposed to be 851 Hz.</w:t>
            </w:r>
          </w:p>
          <w:p w14:paraId="7A06E6E3" w14:textId="77777777" w:rsidR="00105D93" w:rsidRPr="00081C1F" w:rsidRDefault="00105D93" w:rsidP="00105D93">
            <w:pPr>
              <w:spacing w:after="0"/>
              <w:rPr>
                <w:rFonts w:ascii="Arial" w:eastAsia="SimSun" w:hAnsi="Arial" w:cs="Arial"/>
                <w:sz w:val="16"/>
                <w:szCs w:val="16"/>
                <w:lang w:eastAsia="zh-CN"/>
              </w:rPr>
            </w:pPr>
          </w:p>
          <w:p w14:paraId="7A06E6E4"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3: for HST single tap with 15 KHz SCS, the DL maximum Doppler frequency is proposed to be 1250 Hz.</w:t>
            </w:r>
          </w:p>
          <w:p w14:paraId="7A06E6E5" w14:textId="77777777" w:rsidR="00105D93" w:rsidRPr="00081C1F" w:rsidRDefault="00105D93" w:rsidP="00105D93">
            <w:pPr>
              <w:spacing w:after="0"/>
              <w:rPr>
                <w:rFonts w:ascii="Arial" w:eastAsia="SimSun" w:hAnsi="Arial" w:cs="Arial"/>
                <w:sz w:val="16"/>
                <w:szCs w:val="16"/>
                <w:lang w:eastAsia="zh-CN"/>
              </w:rPr>
            </w:pPr>
          </w:p>
          <w:p w14:paraId="7A06E6E6"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SimSun" w:hAnsi="Arial" w:cs="Arial"/>
                <w:sz w:val="16"/>
                <w:szCs w:val="16"/>
                <w:lang w:eastAsia="zh-CN"/>
              </w:rPr>
            </w:pPr>
            <w:r w:rsidRPr="00081C1F">
              <w:rPr>
                <w:rFonts w:ascii="Arial" w:eastAsia="SimSun"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SimSun" w:hAnsi="Arial" w:cs="Arial"/>
                <w:sz w:val="16"/>
                <w:szCs w:val="16"/>
                <w:lang w:eastAsia="zh-CN"/>
              </w:rPr>
            </w:pPr>
          </w:p>
          <w:p w14:paraId="7A06E6E9" w14:textId="77777777" w:rsidR="00105D93" w:rsidRPr="00105D93" w:rsidRDefault="00105D93" w:rsidP="00105D93">
            <w:pPr>
              <w:spacing w:after="0"/>
              <w:rPr>
                <w:rFonts w:ascii="Arial" w:eastAsia="SimSun" w:hAnsi="Arial" w:cs="Arial"/>
                <w:sz w:val="16"/>
                <w:szCs w:val="16"/>
                <w:lang w:val="en-US" w:eastAsia="zh-CN"/>
              </w:rPr>
            </w:pPr>
            <w:r w:rsidRPr="00081C1F">
              <w:rPr>
                <w:rFonts w:ascii="Arial" w:eastAsia="SimSun"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1" w:history="1">
              <w:r w:rsidR="00105D93" w:rsidRPr="00105D93">
                <w:rPr>
                  <w:rFonts w:ascii="Arial" w:eastAsia="SimSun"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3: Use maximum Doppler frequency of 851Hz for FDD 15kHz SCS under HST-SFN scenario.</w:t>
            </w:r>
          </w:p>
          <w:p w14:paraId="7A06E6F0"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SimSun" w:hAnsi="Arial" w:cs="Arial"/>
                <w:sz w:val="16"/>
                <w:szCs w:val="16"/>
                <w:lang w:val="en-US" w:eastAsia="zh-CN"/>
              </w:rPr>
            </w:pPr>
            <w:r w:rsidRPr="00281FD3">
              <w:rPr>
                <w:rFonts w:ascii="Arial" w:eastAsia="SimSun"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2" w:history="1">
              <w:r w:rsidR="00105D93" w:rsidRPr="00105D93">
                <w:rPr>
                  <w:rFonts w:ascii="Arial" w:eastAsia="SimSun"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#1:</w:t>
            </w:r>
            <w:r w:rsidRPr="00BA2470">
              <w:rPr>
                <w:rFonts w:ascii="Arial" w:eastAsia="SimSun"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#2:</w:t>
            </w:r>
            <w:r w:rsidRPr="00BA2470">
              <w:rPr>
                <w:rFonts w:ascii="Arial" w:eastAsia="SimSun"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#3:</w:t>
            </w:r>
            <w:r w:rsidRPr="00BA2470">
              <w:rPr>
                <w:rFonts w:ascii="Arial" w:eastAsia="SimSun"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#4:</w:t>
            </w:r>
            <w:r w:rsidRPr="00BA2470">
              <w:rPr>
                <w:rFonts w:ascii="Arial" w:eastAsia="SimSun"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SimSun" w:hAnsi="Arial" w:cs="Arial"/>
                <w:sz w:val="16"/>
                <w:szCs w:val="16"/>
                <w:lang w:eastAsia="zh-CN"/>
              </w:rPr>
            </w:pPr>
            <w:r w:rsidRPr="00BA2470">
              <w:rPr>
                <w:rFonts w:ascii="Arial" w:eastAsia="SimSun" w:hAnsi="Arial" w:cs="Arial"/>
                <w:sz w:val="16"/>
                <w:szCs w:val="16"/>
                <w:lang w:eastAsia="zh-CN"/>
              </w:rPr>
              <w:t>Proposal #5:</w:t>
            </w:r>
            <w:r w:rsidRPr="00BA2470">
              <w:rPr>
                <w:rFonts w:ascii="Arial" w:eastAsia="SimSun"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3" w:history="1">
              <w:r w:rsidR="00105D93" w:rsidRPr="00105D93">
                <w:rPr>
                  <w:rFonts w:ascii="Arial" w:eastAsia="SimSun"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Maximum Doppler frequency</w:t>
            </w:r>
          </w:p>
          <w:p w14:paraId="7A06E701"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For 15KHz SCS, 500km/h</w:t>
            </w:r>
          </w:p>
          <w:p w14:paraId="7A06E702" w14:textId="77777777" w:rsidR="00CD35ED" w:rsidRPr="00CD35ED" w:rsidRDefault="00CD35ED" w:rsidP="00CD35ED">
            <w:pPr>
              <w:spacing w:after="0"/>
              <w:rPr>
                <w:rFonts w:ascii="Arial" w:eastAsia="SimSun" w:hAnsi="Arial" w:cs="Arial"/>
                <w:sz w:val="16"/>
                <w:szCs w:val="16"/>
                <w:lang w:eastAsia="zh-CN"/>
              </w:rPr>
            </w:pPr>
            <w:r w:rsidRPr="00CD35ED">
              <w:rPr>
                <w:rFonts w:ascii="Arial" w:eastAsia="SimSun" w:hAnsi="Arial" w:cs="Arial" w:hint="eastAsia"/>
                <w:sz w:val="16"/>
                <w:szCs w:val="16"/>
                <w:lang w:eastAsia="zh-CN"/>
              </w:rPr>
              <w:t>•</w:t>
            </w:r>
            <w:r w:rsidRPr="00CD35ED">
              <w:rPr>
                <w:rFonts w:ascii="Arial" w:eastAsia="SimSun"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SimSun" w:hAnsi="Arial" w:cs="Arial"/>
                <w:sz w:val="16"/>
                <w:szCs w:val="16"/>
                <w:lang w:eastAsia="zh-CN"/>
              </w:rPr>
            </w:pPr>
          </w:p>
          <w:p w14:paraId="7A06E704" w14:textId="77777777" w:rsidR="00105D93" w:rsidRPr="00CD35ED" w:rsidRDefault="00CD35ED" w:rsidP="00CD35ED">
            <w:pPr>
              <w:spacing w:after="0"/>
              <w:rPr>
                <w:rFonts w:ascii="Arial" w:eastAsia="SimSun" w:hAnsi="Arial" w:cs="Arial"/>
                <w:sz w:val="16"/>
                <w:szCs w:val="16"/>
                <w:lang w:eastAsia="zh-CN"/>
              </w:rPr>
            </w:pPr>
            <w:r w:rsidRPr="00CD35ED">
              <w:rPr>
                <w:rFonts w:ascii="Arial" w:eastAsia="SimSun"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4" w:history="1">
              <w:r w:rsidR="00105D93" w:rsidRPr="00105D93">
                <w:rPr>
                  <w:rFonts w:ascii="Arial" w:eastAsia="SimSun"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1: Do not introduce any additional network assisted signaling for HST single tap scenario.</w:t>
            </w:r>
          </w:p>
          <w:p w14:paraId="7A06E709" w14:textId="77777777" w:rsidR="00105D93" w:rsidRPr="00360466" w:rsidRDefault="00360466" w:rsidP="00105D93">
            <w:pPr>
              <w:spacing w:after="0"/>
              <w:rPr>
                <w:rFonts w:ascii="Arial" w:eastAsia="SimSun" w:hAnsi="Arial" w:cs="Arial"/>
                <w:sz w:val="16"/>
                <w:szCs w:val="16"/>
                <w:lang w:eastAsia="zh-CN"/>
              </w:rPr>
            </w:pPr>
            <w:r w:rsidRPr="00360466">
              <w:rPr>
                <w:rFonts w:ascii="Arial" w:eastAsia="SimSun"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5" w:history="1">
              <w:r w:rsidR="00105D93" w:rsidRPr="00105D93">
                <w:rPr>
                  <w:rFonts w:ascii="Arial" w:eastAsia="SimSun"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t>Observation 2</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hint="eastAsia"/>
                <w:sz w:val="16"/>
                <w:szCs w:val="16"/>
                <w:lang w:val="en-US" w:eastAsia="zh-CN"/>
              </w:rPr>
              <w:lastRenderedPageBreak/>
              <w:t>Observation 3</w:t>
            </w:r>
            <w:r w:rsidRPr="001245F4">
              <w:rPr>
                <w:rFonts w:ascii="Arial" w:eastAsia="SimSun" w:hAnsi="Arial" w:cs="Arial" w:hint="eastAsia"/>
                <w:sz w:val="16"/>
                <w:szCs w:val="16"/>
                <w:lang w:val="en-US" w:eastAsia="zh-CN"/>
              </w:rPr>
              <w:t>：</w:t>
            </w:r>
            <w:r w:rsidRPr="001245F4">
              <w:rPr>
                <w:rFonts w:ascii="Arial" w:eastAsia="SimSun"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SimSun" w:hAnsi="Arial" w:cs="Arial"/>
                <w:sz w:val="16"/>
                <w:szCs w:val="16"/>
                <w:lang w:val="en-US" w:eastAsia="zh-CN"/>
              </w:rPr>
            </w:pPr>
            <w:r w:rsidRPr="001245F4">
              <w:rPr>
                <w:rFonts w:ascii="Arial" w:eastAsia="SimSun"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FC753D" w:rsidP="00105D93">
            <w:pPr>
              <w:spacing w:after="0"/>
              <w:rPr>
                <w:rFonts w:ascii="Arial" w:eastAsia="SimSun" w:hAnsi="Arial" w:cs="Arial"/>
                <w:b/>
                <w:bCs/>
                <w:color w:val="0000FF"/>
                <w:sz w:val="16"/>
                <w:szCs w:val="16"/>
                <w:u w:val="single"/>
                <w:lang w:val="en-US" w:eastAsia="zh-CN"/>
              </w:rPr>
            </w:pPr>
            <w:hyperlink r:id="rId26" w:history="1">
              <w:r w:rsidR="00105D93" w:rsidRPr="00105D93">
                <w:rPr>
                  <w:rFonts w:ascii="Arial" w:eastAsia="SimSun"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SimSun" w:hAnsi="Arial" w:cs="Arial"/>
                <w:sz w:val="16"/>
                <w:szCs w:val="16"/>
                <w:lang w:val="en-US" w:eastAsia="zh-CN"/>
              </w:rPr>
            </w:pPr>
            <w:r w:rsidRPr="00105D93">
              <w:rPr>
                <w:rFonts w:ascii="Arial" w:eastAsia="SimSun"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SimSun" w:hAnsi="Arial" w:cs="Arial"/>
                <w:sz w:val="16"/>
                <w:szCs w:val="16"/>
                <w:lang w:val="en-US" w:eastAsia="zh-CN"/>
              </w:rPr>
            </w:pPr>
            <w:r w:rsidRPr="00CD6FD9">
              <w:rPr>
                <w:rFonts w:ascii="Arial" w:eastAsia="SimSun"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FC753D" w:rsidP="00105D93">
            <w:pPr>
              <w:spacing w:after="0"/>
            </w:pPr>
            <w:hyperlink r:id="rId27" w:history="1">
              <w:r w:rsidR="002A0060" w:rsidRPr="002A0060">
                <w:rPr>
                  <w:rFonts w:ascii="Arial" w:eastAsia="SimSun"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16A3C">
            <w:pPr>
              <w:spacing w:after="0"/>
              <w:rPr>
                <w:rFonts w:ascii="Arial" w:eastAsia="SimSun" w:hAnsi="Arial" w:cs="Arial"/>
                <w:sz w:val="16"/>
                <w:szCs w:val="16"/>
                <w:lang w:val="en-US" w:eastAsia="zh-CN"/>
              </w:rPr>
            </w:pPr>
            <w:r w:rsidRPr="002A0060">
              <w:rPr>
                <w:rFonts w:ascii="Arial" w:eastAsia="SimSun"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SimSun" w:hAnsi="Arial" w:cs="Arial"/>
                <w:sz w:val="16"/>
                <w:szCs w:val="16"/>
                <w:lang w:eastAsia="zh-CN"/>
              </w:rPr>
            </w:pPr>
            <w:r w:rsidRPr="002A0060">
              <w:rPr>
                <w:rFonts w:ascii="Arial" w:eastAsia="SimSun"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Heading2"/>
      </w:pPr>
      <w:r w:rsidRPr="004A7544">
        <w:rPr>
          <w:rFonts w:hint="eastAsia"/>
        </w:rPr>
        <w:t>Open issues</w:t>
      </w:r>
      <w:r>
        <w:t xml:space="preserve"> summary</w:t>
      </w:r>
    </w:p>
    <w:p w14:paraId="7A06E723" w14:textId="77777777" w:rsidR="00D47879" w:rsidRPr="00B2000A" w:rsidRDefault="00D47879" w:rsidP="00D47879">
      <w:pPr>
        <w:pStyle w:val="Heading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2B"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SimSun"/>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2E" w14:textId="77777777" w:rsidR="005F6EE0" w:rsidRPr="005F6EE0" w:rsidRDefault="005F6EE0" w:rsidP="005F6E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Heading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lastRenderedPageBreak/>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37"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SimSun"/>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101ADD">
        <w:rPr>
          <w:rFonts w:eastAsia="SimSun"/>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3A" w14:textId="77777777" w:rsidR="00F51B7B" w:rsidRPr="005F6EE0" w:rsidRDefault="00F51B7B" w:rsidP="00F51B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A06E73C" w14:textId="77777777" w:rsidR="00575A9C" w:rsidRPr="00B2000A" w:rsidRDefault="00575A9C" w:rsidP="00575A9C">
      <w:pPr>
        <w:pStyle w:val="Heading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7A06E73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A06E747" w14:textId="77777777" w:rsidR="00360466"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ListParagraph"/>
        <w:numPr>
          <w:ilvl w:val="2"/>
          <w:numId w:val="4"/>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01ADD">
        <w:rPr>
          <w:rFonts w:eastAsia="SimSun" w:hint="eastAsia"/>
          <w:szCs w:val="24"/>
          <w:lang w:eastAsia="zh-CN"/>
        </w:rPr>
        <w:t xml:space="preserve">Option 4 (Huawei): Define requirements based on the worst case, whether to use single-shot or multi-shot depends on </w:t>
      </w:r>
      <w:r w:rsidRPr="00101ADD">
        <w:rPr>
          <w:rFonts w:eastAsia="SimSun"/>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4F" w14:textId="77777777" w:rsidR="00BA4AB5" w:rsidRPr="00BA4AB5" w:rsidRDefault="00BA4AB5" w:rsidP="00BA4A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lastRenderedPageBreak/>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756"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759" w14:textId="77777777" w:rsidTr="00F16A3C">
        <w:tc>
          <w:tcPr>
            <w:tcW w:w="1242" w:type="dxa"/>
          </w:tcPr>
          <w:p w14:paraId="7A06E757" w14:textId="77777777"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16A3C">
        <w:tc>
          <w:tcPr>
            <w:tcW w:w="1242" w:type="dxa"/>
          </w:tcPr>
          <w:p w14:paraId="7A06E75A" w14:textId="2C5A5A9B" w:rsidR="00186638" w:rsidRPr="003418CB" w:rsidRDefault="00186638" w:rsidP="00F16A3C">
            <w:pPr>
              <w:spacing w:after="120"/>
              <w:rPr>
                <w:rFonts w:eastAsiaTheme="minorEastAsia"/>
                <w:color w:val="0070C0"/>
                <w:lang w:val="en-US" w:eastAsia="zh-CN"/>
              </w:rPr>
            </w:pPr>
            <w:del w:id="51" w:author="Gaurav Nigam" w:date="2020-02-24T17:22:00Z">
              <w:r w:rsidDel="00005313">
                <w:rPr>
                  <w:rFonts w:eastAsiaTheme="minorEastAsia" w:hint="eastAsia"/>
                  <w:color w:val="0070C0"/>
                  <w:lang w:val="en-US" w:eastAsia="zh-CN"/>
                </w:rPr>
                <w:delText>XXX</w:delText>
              </w:r>
            </w:del>
            <w:ins w:id="52"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16A3C">
            <w:pPr>
              <w:spacing w:after="120"/>
              <w:rPr>
                <w:rFonts w:eastAsiaTheme="minorEastAsia"/>
                <w:color w:val="0070C0"/>
                <w:lang w:val="en-US" w:eastAsia="zh-CN"/>
              </w:rPr>
            </w:pPr>
            <w:del w:id="53"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54"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7A06E75C" w14:textId="6B6F8894" w:rsidR="00186638" w:rsidRDefault="00186638" w:rsidP="00F16A3C">
            <w:pPr>
              <w:spacing w:after="120"/>
              <w:rPr>
                <w:ins w:id="55" w:author="Gaurav Nigam" w:date="2020-02-24T17:24:00Z"/>
                <w:rFonts w:eastAsiaTheme="minorEastAsia"/>
                <w:color w:val="0070C0"/>
                <w:lang w:val="en-US" w:eastAsia="zh-CN"/>
              </w:rPr>
            </w:pPr>
            <w:del w:id="56"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57" w:author="Gaurav Nigam" w:date="2020-02-24T17:24:00Z">
              <w:r w:rsidR="001424AE">
                <w:rPr>
                  <w:rFonts w:eastAsiaTheme="minorEastAsia"/>
                  <w:color w:val="0070C0"/>
                  <w:lang w:val="en-US" w:eastAsia="zh-CN"/>
                </w:rPr>
                <w:t xml:space="preserve">Issue 3-2: We are ok with MCS </w:t>
              </w:r>
              <w:bookmarkStart w:id="58" w:name="_GoBack"/>
              <w:bookmarkEnd w:id="58"/>
              <w:r w:rsidR="001424AE">
                <w:rPr>
                  <w:rFonts w:eastAsiaTheme="minorEastAsia"/>
                  <w:color w:val="0070C0"/>
                  <w:lang w:val="en-US" w:eastAsia="zh-CN"/>
                </w:rPr>
                <w:t>17.</w:t>
              </w:r>
            </w:ins>
          </w:p>
          <w:p w14:paraId="30D78808" w14:textId="5366BA1F" w:rsidR="000D0994" w:rsidRDefault="000D0994" w:rsidP="00F16A3C">
            <w:pPr>
              <w:spacing w:after="120"/>
              <w:rPr>
                <w:rFonts w:eastAsiaTheme="minorEastAsia"/>
                <w:color w:val="0070C0"/>
                <w:lang w:val="en-US" w:eastAsia="zh-CN"/>
              </w:rPr>
            </w:pPr>
            <w:ins w:id="59" w:author="Gaurav Nigam" w:date="2020-02-24T17:24:00Z">
              <w:r>
                <w:rPr>
                  <w:rFonts w:eastAsiaTheme="minorEastAsia"/>
                  <w:color w:val="0070C0"/>
                  <w:lang w:val="en-US" w:eastAsia="zh-CN"/>
                </w:rPr>
                <w:t>Issue 3-3: We prefe</w:t>
              </w:r>
            </w:ins>
            <w:ins w:id="60" w:author="Gaurav Nigam" w:date="2020-02-24T17:25:00Z">
              <w:r>
                <w:rPr>
                  <w:rFonts w:eastAsiaTheme="minorEastAsia"/>
                  <w:color w:val="0070C0"/>
                  <w:lang w:val="en-US" w:eastAsia="zh-CN"/>
                </w:rPr>
                <w:t xml:space="preserve">r to </w:t>
              </w:r>
            </w:ins>
            <w:ins w:id="61" w:author="Gaurav Nigam" w:date="2020-02-24T17:26:00Z">
              <w:r w:rsidR="00BA2492">
                <w:rPr>
                  <w:rFonts w:eastAsiaTheme="minorEastAsia"/>
                  <w:color w:val="0070C0"/>
                  <w:lang w:val="en-US" w:eastAsia="zh-CN"/>
                </w:rPr>
                <w:t xml:space="preserve">just </w:t>
              </w:r>
            </w:ins>
            <w:ins w:id="62"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63"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what they think their worst case performance is.</w:t>
              </w:r>
            </w:ins>
          </w:p>
          <w:p w14:paraId="7A06E75D" w14:textId="508886E6" w:rsidR="00186638" w:rsidDel="000D0994" w:rsidRDefault="00186638" w:rsidP="00F16A3C">
            <w:pPr>
              <w:spacing w:after="120"/>
              <w:rPr>
                <w:del w:id="64" w:author="Gaurav Nigam" w:date="2020-02-24T17:24:00Z"/>
                <w:rFonts w:eastAsiaTheme="minorEastAsia"/>
                <w:color w:val="0070C0"/>
                <w:lang w:val="en-US" w:eastAsia="zh-CN"/>
              </w:rPr>
            </w:pPr>
            <w:del w:id="65"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16A3C">
            <w:pPr>
              <w:spacing w:after="120"/>
              <w:rPr>
                <w:rFonts w:eastAsiaTheme="minorEastAsia"/>
                <w:color w:val="0070C0"/>
                <w:lang w:val="en-US" w:eastAsia="zh-CN"/>
              </w:rPr>
            </w:pPr>
            <w:del w:id="66" w:author="Gaurav Nigam" w:date="2020-02-24T17:24:00Z">
              <w:r w:rsidDel="000D0994">
                <w:rPr>
                  <w:rFonts w:eastAsiaTheme="minorEastAsia" w:hint="eastAsia"/>
                  <w:color w:val="0070C0"/>
                  <w:lang w:val="en-US" w:eastAsia="zh-CN"/>
                </w:rPr>
                <w:delText>Others:</w:delText>
              </w:r>
            </w:del>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Heading2"/>
      </w:pPr>
      <w:r w:rsidRPr="00035C50">
        <w:t>Summary</w:t>
      </w:r>
      <w:r w:rsidRPr="00035C50">
        <w:rPr>
          <w:rFonts w:hint="eastAsia"/>
        </w:rPr>
        <w:t xml:space="preserve"> for 1st round </w:t>
      </w:r>
    </w:p>
    <w:p w14:paraId="7A06E763" w14:textId="77777777" w:rsidR="00186638" w:rsidRPr="00805BE8" w:rsidRDefault="00186638" w:rsidP="00186638">
      <w:pPr>
        <w:pStyle w:val="Heading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767" w14:textId="77777777" w:rsidTr="00F16A3C">
        <w:tc>
          <w:tcPr>
            <w:tcW w:w="1242" w:type="dxa"/>
          </w:tcPr>
          <w:p w14:paraId="7A06E765" w14:textId="77777777" w:rsidR="00186638" w:rsidRPr="00045592" w:rsidRDefault="00186638" w:rsidP="00F16A3C">
            <w:pPr>
              <w:rPr>
                <w:rFonts w:eastAsiaTheme="minorEastAsia"/>
                <w:b/>
                <w:bCs/>
                <w:color w:val="0070C0"/>
                <w:lang w:val="en-US" w:eastAsia="zh-CN"/>
              </w:rPr>
            </w:pPr>
          </w:p>
        </w:tc>
        <w:tc>
          <w:tcPr>
            <w:tcW w:w="8615" w:type="dxa"/>
          </w:tcPr>
          <w:p w14:paraId="7A06E766" w14:textId="77777777"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16A3C">
        <w:tc>
          <w:tcPr>
            <w:tcW w:w="1242" w:type="dxa"/>
          </w:tcPr>
          <w:p w14:paraId="7A06E768" w14:textId="77777777"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773" w14:textId="77777777" w:rsidTr="00F16A3C">
        <w:trPr>
          <w:trHeight w:val="744"/>
        </w:trPr>
        <w:tc>
          <w:tcPr>
            <w:tcW w:w="1395" w:type="dxa"/>
          </w:tcPr>
          <w:p w14:paraId="7A06E76F" w14:textId="77777777" w:rsidR="00186638" w:rsidRPr="000D530B" w:rsidRDefault="00186638" w:rsidP="00F16A3C">
            <w:pPr>
              <w:rPr>
                <w:rFonts w:eastAsiaTheme="minorEastAsia"/>
                <w:b/>
                <w:bCs/>
                <w:color w:val="0070C0"/>
                <w:lang w:val="en-US" w:eastAsia="zh-CN"/>
              </w:rPr>
            </w:pPr>
          </w:p>
        </w:tc>
        <w:tc>
          <w:tcPr>
            <w:tcW w:w="4554" w:type="dxa"/>
          </w:tcPr>
          <w:p w14:paraId="7A06E770"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16A3C">
        <w:trPr>
          <w:trHeight w:val="358"/>
        </w:trPr>
        <w:tc>
          <w:tcPr>
            <w:tcW w:w="1395" w:type="dxa"/>
          </w:tcPr>
          <w:p w14:paraId="7A06E774"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16A3C">
            <w:pPr>
              <w:rPr>
                <w:rFonts w:eastAsiaTheme="minorEastAsia"/>
                <w:color w:val="0070C0"/>
                <w:lang w:val="en-US" w:eastAsia="zh-CN"/>
              </w:rPr>
            </w:pPr>
          </w:p>
        </w:tc>
        <w:tc>
          <w:tcPr>
            <w:tcW w:w="2932" w:type="dxa"/>
          </w:tcPr>
          <w:p w14:paraId="7A06E776" w14:textId="77777777" w:rsidR="00186638" w:rsidRDefault="00186638" w:rsidP="00F16A3C">
            <w:pPr>
              <w:spacing w:after="0"/>
              <w:rPr>
                <w:rFonts w:eastAsiaTheme="minorEastAsia"/>
                <w:color w:val="0070C0"/>
                <w:lang w:val="en-US" w:eastAsia="zh-CN"/>
              </w:rPr>
            </w:pPr>
          </w:p>
          <w:p w14:paraId="7A06E777" w14:textId="77777777" w:rsidR="00186638" w:rsidRDefault="00186638" w:rsidP="00F16A3C">
            <w:pPr>
              <w:spacing w:after="0"/>
              <w:rPr>
                <w:rFonts w:eastAsiaTheme="minorEastAsia"/>
                <w:color w:val="0070C0"/>
                <w:lang w:val="en-US" w:eastAsia="zh-CN"/>
              </w:rPr>
            </w:pPr>
          </w:p>
          <w:p w14:paraId="7A06E778" w14:textId="77777777" w:rsidR="00186638" w:rsidRPr="003418CB" w:rsidRDefault="00186638" w:rsidP="00F16A3C">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Default="00186638" w:rsidP="00186638">
      <w:pPr>
        <w:pStyle w:val="Heading2"/>
      </w:pPr>
      <w:r>
        <w:rPr>
          <w:rFonts w:hint="eastAsia"/>
        </w:rPr>
        <w:t>Discussion on 2nd round</w:t>
      </w:r>
      <w:r>
        <w:t xml:space="preserve"> (if applicable)</w:t>
      </w:r>
    </w:p>
    <w:p w14:paraId="7A06E77C" w14:textId="77777777" w:rsidR="00186638" w:rsidRDefault="00186638" w:rsidP="00186638">
      <w:pPr>
        <w:rPr>
          <w:lang w:val="sv-SE" w:eastAsia="zh-CN"/>
        </w:rPr>
      </w:pPr>
    </w:p>
    <w:p w14:paraId="7A06E77D" w14:textId="77777777" w:rsidR="00186638" w:rsidRDefault="00186638" w:rsidP="00186638">
      <w:pPr>
        <w:pStyle w:val="Heading2"/>
      </w:pPr>
      <w:r>
        <w:rPr>
          <w:rFonts w:hint="eastAsia"/>
        </w:rPr>
        <w:t>Summary on 2nd round</w:t>
      </w:r>
      <w: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781" w14:textId="77777777" w:rsidTr="00F16A3C">
        <w:tc>
          <w:tcPr>
            <w:tcW w:w="1242" w:type="dxa"/>
          </w:tcPr>
          <w:p w14:paraId="7A06E77F" w14:textId="77777777"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16A3C">
        <w:tc>
          <w:tcPr>
            <w:tcW w:w="1242" w:type="dxa"/>
          </w:tcPr>
          <w:p w14:paraId="7A06E782"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Heading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64"/>
        <w:gridCol w:w="1258"/>
        <w:gridCol w:w="7432"/>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16A3C">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16A3C">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16A3C">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FC753D" w:rsidP="00D710DE">
            <w:pPr>
              <w:spacing w:after="0"/>
              <w:rPr>
                <w:rFonts w:ascii="Arial" w:eastAsia="SimSun" w:hAnsi="Arial" w:cs="Arial"/>
                <w:b/>
                <w:bCs/>
                <w:color w:val="0000FF"/>
                <w:sz w:val="16"/>
                <w:szCs w:val="16"/>
                <w:u w:val="single"/>
                <w:lang w:val="en-US" w:eastAsia="zh-CN"/>
              </w:rPr>
            </w:pPr>
            <w:hyperlink r:id="rId28" w:history="1">
              <w:r w:rsidR="00D062D4" w:rsidRPr="00D710DE">
                <w:rPr>
                  <w:rFonts w:ascii="Arial" w:eastAsia="SimSun"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SimSun" w:hAnsi="Arial" w:cs="Arial"/>
                <w:sz w:val="16"/>
                <w:szCs w:val="16"/>
                <w:lang w:eastAsia="zh-CN"/>
              </w:rPr>
            </w:pPr>
            <w:r w:rsidRPr="00D062D4">
              <w:rPr>
                <w:rFonts w:ascii="Arial" w:eastAsia="SimSun"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FC753D" w:rsidP="00D710DE">
            <w:pPr>
              <w:spacing w:after="0"/>
              <w:rPr>
                <w:rFonts w:ascii="Arial" w:eastAsia="SimSun" w:hAnsi="Arial" w:cs="Arial"/>
                <w:b/>
                <w:bCs/>
                <w:color w:val="0000FF"/>
                <w:sz w:val="16"/>
                <w:szCs w:val="16"/>
                <w:u w:val="single"/>
                <w:lang w:val="en-US" w:eastAsia="zh-CN"/>
              </w:rPr>
            </w:pPr>
            <w:hyperlink r:id="rId29" w:history="1">
              <w:r w:rsidR="00D062D4" w:rsidRPr="00D710DE">
                <w:rPr>
                  <w:rFonts w:ascii="Arial" w:eastAsia="SimSun"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#1:</w:t>
            </w:r>
            <w:r w:rsidRPr="00AB433F">
              <w:rPr>
                <w:rFonts w:ascii="Arial" w:eastAsia="SimSun"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ab/>
            </w:r>
            <w:r w:rsidRPr="00AB433F">
              <w:rPr>
                <w:rFonts w:ascii="Arial" w:eastAsia="SimSun" w:hAnsi="Arial" w:cs="Arial"/>
                <w:sz w:val="16"/>
                <w:szCs w:val="16"/>
                <w:lang w:eastAsia="zh-CN"/>
              </w:rPr>
              <w:tab/>
            </w:r>
            <w:r w:rsidRPr="00AB433F">
              <w:rPr>
                <w:rFonts w:ascii="Arial" w:eastAsia="SimSun"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SimSun" w:hAnsi="Arial" w:cs="Arial"/>
                <w:sz w:val="16"/>
                <w:szCs w:val="16"/>
                <w:lang w:eastAsia="zh-CN"/>
              </w:rPr>
            </w:pPr>
            <w:r w:rsidRPr="00AB433F">
              <w:rPr>
                <w:rFonts w:ascii="Arial" w:eastAsia="SimSun" w:hAnsi="Arial" w:cs="Arial"/>
                <w:sz w:val="16"/>
                <w:szCs w:val="16"/>
                <w:lang w:eastAsia="zh-CN"/>
              </w:rPr>
              <w:t>Proposal #2:</w:t>
            </w:r>
            <w:r w:rsidRPr="00AB433F">
              <w:rPr>
                <w:rFonts w:ascii="Arial" w:eastAsia="SimSun"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FC753D" w:rsidP="00D710DE">
            <w:pPr>
              <w:spacing w:after="0"/>
              <w:rPr>
                <w:rFonts w:ascii="Arial" w:eastAsia="SimSun" w:hAnsi="Arial" w:cs="Arial"/>
                <w:b/>
                <w:bCs/>
                <w:color w:val="0000FF"/>
                <w:sz w:val="16"/>
                <w:szCs w:val="16"/>
                <w:u w:val="single"/>
                <w:lang w:val="en-US" w:eastAsia="zh-CN"/>
              </w:rPr>
            </w:pPr>
            <w:hyperlink r:id="rId30" w:history="1">
              <w:r w:rsidR="00D062D4" w:rsidRPr="00D710DE">
                <w:rPr>
                  <w:rFonts w:ascii="Arial" w:eastAsia="SimSun"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2"/>
              <w:gridCol w:w="706"/>
              <w:gridCol w:w="688"/>
              <w:gridCol w:w="3992"/>
            </w:tblGrid>
            <w:tr w:rsidR="00B759BC" w:rsidRPr="00B759BC" w14:paraId="7A06E7A1" w14:textId="77777777" w:rsidTr="00F16A3C">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16A3C">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 xml:space="preserve">Antenna </w:t>
                  </w:r>
                  <w:r w:rsidRPr="00B759BC">
                    <w:rPr>
                      <w:rFonts w:ascii="Arial Unicode MS" w:eastAsia="Arial Unicode MS" w:hAnsi="Arial Unicode MS" w:cs="Arial Unicode MS"/>
                      <w:b/>
                      <w:color w:val="000000" w:themeColor="text1"/>
                      <w:sz w:val="16"/>
                      <w:szCs w:val="16"/>
                      <w:lang w:eastAsia="ja-JP"/>
                    </w:rPr>
                    <w:lastRenderedPageBreak/>
                    <w:t>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lastRenderedPageBreak/>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16A3C">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16A3C">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16A3C">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16A3C">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16A3C">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FC753D" w:rsidP="00D710DE">
            <w:pPr>
              <w:spacing w:after="0"/>
              <w:rPr>
                <w:rFonts w:ascii="Arial" w:eastAsia="SimSun" w:hAnsi="Arial" w:cs="Arial"/>
                <w:b/>
                <w:bCs/>
                <w:color w:val="0000FF"/>
                <w:sz w:val="16"/>
                <w:szCs w:val="16"/>
                <w:u w:val="single"/>
                <w:lang w:val="en-US" w:eastAsia="zh-CN"/>
              </w:rPr>
            </w:pPr>
            <w:hyperlink r:id="rId31" w:history="1">
              <w:r w:rsidR="00D062D4" w:rsidRPr="00D710DE">
                <w:rPr>
                  <w:rFonts w:ascii="Arial" w:eastAsia="SimSun"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w:t>
            </w:r>
            <w:r w:rsidRPr="00B759BC">
              <w:rPr>
                <w:rFonts w:ascii="Arial" w:eastAsia="SimSun"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SimSun" w:hAnsi="Arial" w:cs="Arial"/>
                <w:sz w:val="16"/>
                <w:szCs w:val="16"/>
                <w:lang w:val="en-US" w:eastAsia="zh-CN"/>
              </w:rPr>
            </w:pPr>
            <w:r w:rsidRPr="00B759BC">
              <w:rPr>
                <w:rFonts w:ascii="Arial" w:eastAsia="SimSun"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FC753D" w:rsidP="00D710DE">
            <w:pPr>
              <w:spacing w:after="0"/>
              <w:rPr>
                <w:rFonts w:ascii="Arial" w:eastAsia="SimSun" w:hAnsi="Arial" w:cs="Arial"/>
                <w:b/>
                <w:bCs/>
                <w:color w:val="0000FF"/>
                <w:sz w:val="16"/>
                <w:szCs w:val="16"/>
                <w:u w:val="single"/>
                <w:lang w:val="en-US" w:eastAsia="zh-CN"/>
              </w:rPr>
            </w:pPr>
            <w:hyperlink r:id="rId32" w:history="1">
              <w:r w:rsidR="00D062D4" w:rsidRPr="00D710DE">
                <w:rPr>
                  <w:rFonts w:ascii="Arial" w:eastAsia="SimSun"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SimSun" w:hAnsi="Arial" w:cs="Arial"/>
                <w:sz w:val="16"/>
                <w:szCs w:val="16"/>
                <w:lang w:val="en-US" w:eastAsia="zh-CN"/>
              </w:rPr>
            </w:pPr>
            <w:r w:rsidRPr="00D710DE">
              <w:rPr>
                <w:rFonts w:ascii="Arial" w:eastAsia="SimSun"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SimSun" w:hAnsi="Arial" w:cs="Arial"/>
                <w:sz w:val="16"/>
                <w:szCs w:val="16"/>
                <w:lang w:eastAsia="zh-CN"/>
              </w:rPr>
            </w:pPr>
            <w:r w:rsidRPr="00B759BC">
              <w:rPr>
                <w:rFonts w:ascii="Arial" w:eastAsia="SimSun"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Default="00E53D77" w:rsidP="00E53D77">
      <w:pPr>
        <w:rPr>
          <w:lang w:val="sv-SE" w:eastAsia="zh-CN"/>
        </w:rPr>
      </w:pPr>
    </w:p>
    <w:p w14:paraId="7A06E7D3" w14:textId="77777777" w:rsidR="00E53D77" w:rsidRPr="0010711D" w:rsidRDefault="00D062D4" w:rsidP="00E53D77">
      <w:pPr>
        <w:pStyle w:val="Heading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Heading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1"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del w:id="67"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68" w:author="Xiaoran ZHANG" w:date="2020-02-24T09:45:00Z">
        <w:r w:rsidR="003F6D81">
          <w:rPr>
            <w:rFonts w:eastAsiaTheme="minorEastAsia" w:hint="eastAsia"/>
            <w:szCs w:val="24"/>
            <w:lang w:eastAsia="zh-CN"/>
          </w:rPr>
          <w:t>or</w:t>
        </w:r>
      </w:ins>
      <w:del w:id="69"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lastRenderedPageBreak/>
        <w:t>MCS 17 and Rank 1 for both 15 and 30 kHz SCS</w:t>
      </w:r>
    </w:p>
    <w:p w14:paraId="7A06E7E4" w14:textId="77777777" w:rsidR="001D6F49" w:rsidRPr="00101ADD" w:rsidRDefault="001D6F49" w:rsidP="001D6F49">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4 companies discuss issue 4-1, </w:t>
      </w:r>
      <w:del w:id="70" w:author="Xiaoran ZHANG" w:date="2020-02-24T09:48:00Z">
        <w:r w:rsidDel="00B478BD">
          <w:rPr>
            <w:rFonts w:eastAsiaTheme="minorEastAsia" w:hint="eastAsia"/>
            <w:color w:val="0070C0"/>
            <w:szCs w:val="24"/>
            <w:lang w:eastAsia="zh-CN"/>
          </w:rPr>
          <w:delText xml:space="preserve">2 </w:delText>
        </w:r>
      </w:del>
      <w:ins w:id="71"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7EB" w14:textId="77777777" w:rsidR="00D400CC" w:rsidRPr="00101ADD" w:rsidRDefault="00DA0A3D"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ListParagraph"/>
        <w:numPr>
          <w:ilvl w:val="2"/>
          <w:numId w:val="30"/>
        </w:numPr>
        <w:overflowPunct/>
        <w:autoSpaceDE/>
        <w:autoSpaceDN/>
        <w:adjustRightInd/>
        <w:spacing w:after="120"/>
        <w:ind w:firstLineChars="0"/>
        <w:textAlignment w:val="auto"/>
        <w:rPr>
          <w:rFonts w:eastAsia="SimSun"/>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7F3" w14:textId="77777777" w:rsidR="00DA0A3D" w:rsidRPr="00D400CC" w:rsidRDefault="00D400CC" w:rsidP="00DA0A3D">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7A06E7F4"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ListParagraph"/>
        <w:numPr>
          <w:ilvl w:val="2"/>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ListParagraph"/>
        <w:numPr>
          <w:ilvl w:val="3"/>
          <w:numId w:val="30"/>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Option 2: MCS=13</w:t>
      </w:r>
    </w:p>
    <w:p w14:paraId="7A06E7FB" w14:textId="77777777" w:rsidR="00DA0A3D" w:rsidRDefault="00C74DF9" w:rsidP="00DA0A3D">
      <w:pPr>
        <w:pStyle w:val="Heading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0" w14:textId="77777777" w:rsidR="001D50A0" w:rsidRPr="00101ADD" w:rsidRDefault="001D50A0" w:rsidP="0023775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2" w14:textId="77777777" w:rsidR="00237754" w:rsidRPr="00237754" w:rsidRDefault="00237754" w:rsidP="00237754">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sidRPr="001D50A0">
        <w:rPr>
          <w:rFonts w:eastAsiaTheme="minorEastAsia"/>
          <w:color w:val="0070C0"/>
          <w:szCs w:val="24"/>
          <w:lang w:eastAsia="zh-CN"/>
        </w:rPr>
        <w:lastRenderedPageBreak/>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Heading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07" w14:textId="77777777" w:rsidR="00EE2345" w:rsidRPr="00101ADD" w:rsidRDefault="00EE2345" w:rsidP="00EE2345">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09" w14:textId="77777777" w:rsidR="00755CB2" w:rsidRPr="00755CB2" w:rsidRDefault="00755CB2" w:rsidP="00466115">
      <w:pPr>
        <w:pStyle w:val="ListParagraph"/>
        <w:numPr>
          <w:ilvl w:val="1"/>
          <w:numId w:val="30"/>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Moderator would like companies to check</w:t>
      </w:r>
      <w:r w:rsidR="007E69C7">
        <w:rPr>
          <w:rFonts w:eastAsia="SimSun" w:hint="eastAsia"/>
          <w:color w:val="0070C0"/>
          <w:szCs w:val="24"/>
          <w:lang w:eastAsia="zh-CN"/>
        </w:rPr>
        <w:t xml:space="preserve"> and comment</w:t>
      </w:r>
      <w:r>
        <w:rPr>
          <w:rFonts w:eastAsia="SimSun" w:hint="eastAsia"/>
          <w:color w:val="0070C0"/>
          <w:szCs w:val="24"/>
          <w:lang w:eastAsia="zh-CN"/>
        </w:rPr>
        <w:t xml:space="preserve"> whether maximum </w:t>
      </w:r>
      <w:r w:rsidR="007E69C7">
        <w:rPr>
          <w:rFonts w:eastAsia="SimSun" w:hint="eastAsia"/>
          <w:color w:val="0070C0"/>
          <w:szCs w:val="24"/>
          <w:lang w:eastAsia="zh-CN"/>
        </w:rPr>
        <w:t xml:space="preserve">throughput can be achieved when special slot is scheduled </w:t>
      </w:r>
      <w:r w:rsidR="00BB346A">
        <w:rPr>
          <w:rFonts w:eastAsia="SimSun" w:hint="eastAsia"/>
          <w:color w:val="0070C0"/>
          <w:szCs w:val="24"/>
          <w:lang w:eastAsia="zh-CN"/>
        </w:rPr>
        <w:t>under</w:t>
      </w:r>
      <w:r w:rsidR="007E69C7">
        <w:rPr>
          <w:rFonts w:eastAsia="SimSun" w:hint="eastAsia"/>
          <w:color w:val="0070C0"/>
          <w:szCs w:val="24"/>
          <w:lang w:eastAsia="zh-CN"/>
        </w:rPr>
        <w:t xml:space="preserve"> multi-path fading channel.</w:t>
      </w:r>
    </w:p>
    <w:p w14:paraId="7A06E80A"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06E80B"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80E" w14:textId="77777777" w:rsidTr="00F16A3C">
        <w:tc>
          <w:tcPr>
            <w:tcW w:w="1242" w:type="dxa"/>
          </w:tcPr>
          <w:p w14:paraId="7A06E80C" w14:textId="77777777"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80D" w14:textId="77777777"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F16A3C">
        <w:tc>
          <w:tcPr>
            <w:tcW w:w="1242" w:type="dxa"/>
          </w:tcPr>
          <w:p w14:paraId="7A06E80F" w14:textId="3A79E6E7" w:rsidR="00186638" w:rsidRPr="003418CB" w:rsidRDefault="00186638" w:rsidP="00F16A3C">
            <w:pPr>
              <w:spacing w:after="120"/>
              <w:rPr>
                <w:rFonts w:eastAsiaTheme="minorEastAsia"/>
                <w:color w:val="0070C0"/>
                <w:lang w:val="en-US" w:eastAsia="zh-CN"/>
              </w:rPr>
            </w:pPr>
            <w:del w:id="72" w:author="Gaurav Nigam" w:date="2020-02-24T17:27:00Z">
              <w:r w:rsidDel="00F03735">
                <w:rPr>
                  <w:rFonts w:eastAsiaTheme="minorEastAsia" w:hint="eastAsia"/>
                  <w:color w:val="0070C0"/>
                  <w:lang w:val="en-US" w:eastAsia="zh-CN"/>
                </w:rPr>
                <w:delText>XXX</w:delText>
              </w:r>
            </w:del>
            <w:ins w:id="73" w:author="Gaurav Nigam" w:date="2020-02-24T17:27:00Z">
              <w:r w:rsidR="00F03735">
                <w:rPr>
                  <w:rFonts w:eastAsiaTheme="minorEastAsia"/>
                  <w:color w:val="0070C0"/>
                  <w:lang w:val="en-US" w:eastAsia="zh-CN"/>
                </w:rPr>
                <w:t>Qualcomm</w:t>
              </w:r>
            </w:ins>
          </w:p>
        </w:tc>
        <w:tc>
          <w:tcPr>
            <w:tcW w:w="8615" w:type="dxa"/>
          </w:tcPr>
          <w:p w14:paraId="7A06E810" w14:textId="1D9B01C3" w:rsidR="00186638" w:rsidDel="00F03735" w:rsidRDefault="00186638" w:rsidP="00F16A3C">
            <w:pPr>
              <w:spacing w:after="120"/>
              <w:rPr>
                <w:del w:id="74" w:author="Gaurav Nigam" w:date="2020-02-24T17:28:00Z"/>
                <w:rFonts w:eastAsiaTheme="minorEastAsia"/>
                <w:color w:val="0070C0"/>
                <w:lang w:val="en-US" w:eastAsia="zh-CN"/>
              </w:rPr>
            </w:pPr>
            <w:del w:id="75"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16A3C">
            <w:pPr>
              <w:spacing w:after="120"/>
              <w:rPr>
                <w:del w:id="76" w:author="Gaurav Nigam" w:date="2020-02-24T17:28:00Z"/>
                <w:rFonts w:eastAsiaTheme="minorEastAsia"/>
                <w:color w:val="0070C0"/>
                <w:lang w:val="en-US" w:eastAsia="zh-CN"/>
              </w:rPr>
            </w:pPr>
            <w:del w:id="77"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16A3C">
            <w:pPr>
              <w:spacing w:after="120"/>
              <w:rPr>
                <w:del w:id="78" w:author="Gaurav Nigam" w:date="2020-02-24T17:28:00Z"/>
                <w:rFonts w:eastAsiaTheme="minorEastAsia"/>
                <w:color w:val="0070C0"/>
                <w:lang w:val="en-US" w:eastAsia="zh-CN"/>
              </w:rPr>
            </w:pPr>
            <w:del w:id="79"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16A3C">
            <w:pPr>
              <w:spacing w:after="120"/>
              <w:rPr>
                <w:ins w:id="80" w:author="Gaurav Nigam" w:date="2020-02-24T17:28:00Z"/>
                <w:rFonts w:eastAsiaTheme="minorEastAsia"/>
                <w:color w:val="0070C0"/>
                <w:lang w:val="en-US" w:eastAsia="zh-CN"/>
              </w:rPr>
            </w:pPr>
            <w:del w:id="81" w:author="Gaurav Nigam" w:date="2020-02-24T17:28:00Z">
              <w:r w:rsidDel="00F03735">
                <w:rPr>
                  <w:rFonts w:eastAsiaTheme="minorEastAsia" w:hint="eastAsia"/>
                  <w:color w:val="0070C0"/>
                  <w:lang w:val="en-US" w:eastAsia="zh-CN"/>
                </w:rPr>
                <w:delText>Others:</w:delText>
              </w:r>
            </w:del>
            <w:ins w:id="82"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16A3C">
            <w:pPr>
              <w:spacing w:after="120"/>
              <w:rPr>
                <w:ins w:id="83" w:author="Gaurav Nigam" w:date="2020-02-24T17:29:00Z"/>
                <w:rFonts w:eastAsiaTheme="minorEastAsia"/>
                <w:color w:val="0070C0"/>
                <w:lang w:val="en-US" w:eastAsia="zh-CN"/>
              </w:rPr>
            </w:pPr>
            <w:ins w:id="84"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85"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16A3C">
            <w:pPr>
              <w:spacing w:after="120"/>
              <w:rPr>
                <w:ins w:id="86" w:author="Gaurav Nigam" w:date="2020-02-24T17:29:00Z"/>
                <w:rFonts w:eastAsiaTheme="minorEastAsia"/>
                <w:color w:val="0070C0"/>
                <w:lang w:val="en-US" w:eastAsia="zh-CN"/>
              </w:rPr>
            </w:pPr>
            <w:ins w:id="87"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16A3C">
            <w:pPr>
              <w:spacing w:after="120"/>
              <w:rPr>
                <w:rFonts w:eastAsiaTheme="minorEastAsia"/>
                <w:color w:val="0070C0"/>
                <w:lang w:val="en-US" w:eastAsia="zh-CN"/>
              </w:rPr>
            </w:pPr>
            <w:ins w:id="88" w:author="Gaurav Nigam" w:date="2020-02-24T17:29:00Z">
              <w:r>
                <w:rPr>
                  <w:rFonts w:eastAsiaTheme="minorEastAsia"/>
                  <w:color w:val="0070C0"/>
                  <w:lang w:val="en-US" w:eastAsia="zh-CN"/>
                </w:rPr>
                <w:t>Issue 4-4: We are ok not to schedule grant</w:t>
              </w:r>
            </w:ins>
            <w:ins w:id="89"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Heading2"/>
      </w:pPr>
      <w:r w:rsidRPr="00035C50">
        <w:t>Summary</w:t>
      </w:r>
      <w:r w:rsidRPr="00035C50">
        <w:rPr>
          <w:rFonts w:hint="eastAsia"/>
        </w:rPr>
        <w:t xml:space="preserve"> for 1st round </w:t>
      </w:r>
    </w:p>
    <w:p w14:paraId="7A06E818" w14:textId="77777777" w:rsidR="00186638" w:rsidRPr="00805BE8" w:rsidRDefault="00186638" w:rsidP="00186638">
      <w:pPr>
        <w:pStyle w:val="Heading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81C" w14:textId="77777777" w:rsidTr="00F16A3C">
        <w:tc>
          <w:tcPr>
            <w:tcW w:w="1242" w:type="dxa"/>
          </w:tcPr>
          <w:p w14:paraId="7A06E81A" w14:textId="77777777" w:rsidR="00186638" w:rsidRPr="00045592" w:rsidRDefault="00186638" w:rsidP="00F16A3C">
            <w:pPr>
              <w:rPr>
                <w:rFonts w:eastAsiaTheme="minorEastAsia"/>
                <w:b/>
                <w:bCs/>
                <w:color w:val="0070C0"/>
                <w:lang w:val="en-US" w:eastAsia="zh-CN"/>
              </w:rPr>
            </w:pPr>
          </w:p>
        </w:tc>
        <w:tc>
          <w:tcPr>
            <w:tcW w:w="8615" w:type="dxa"/>
          </w:tcPr>
          <w:p w14:paraId="7A06E81B" w14:textId="77777777"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16A3C">
        <w:tc>
          <w:tcPr>
            <w:tcW w:w="1242" w:type="dxa"/>
          </w:tcPr>
          <w:p w14:paraId="7A06E81D" w14:textId="77777777"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16A3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28" w14:textId="77777777" w:rsidTr="00F16A3C">
        <w:trPr>
          <w:trHeight w:val="744"/>
        </w:trPr>
        <w:tc>
          <w:tcPr>
            <w:tcW w:w="1395" w:type="dxa"/>
          </w:tcPr>
          <w:p w14:paraId="7A06E824" w14:textId="77777777" w:rsidR="00186638" w:rsidRPr="000D530B" w:rsidRDefault="00186638" w:rsidP="00F16A3C">
            <w:pPr>
              <w:rPr>
                <w:rFonts w:eastAsiaTheme="minorEastAsia"/>
                <w:b/>
                <w:bCs/>
                <w:color w:val="0070C0"/>
                <w:lang w:val="en-US" w:eastAsia="zh-CN"/>
              </w:rPr>
            </w:pPr>
          </w:p>
        </w:tc>
        <w:tc>
          <w:tcPr>
            <w:tcW w:w="4554" w:type="dxa"/>
          </w:tcPr>
          <w:p w14:paraId="7A06E825"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16A3C">
        <w:trPr>
          <w:trHeight w:val="358"/>
        </w:trPr>
        <w:tc>
          <w:tcPr>
            <w:tcW w:w="1395" w:type="dxa"/>
          </w:tcPr>
          <w:p w14:paraId="7A06E829"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16A3C">
            <w:pPr>
              <w:rPr>
                <w:rFonts w:eastAsiaTheme="minorEastAsia"/>
                <w:color w:val="0070C0"/>
                <w:lang w:val="en-US" w:eastAsia="zh-CN"/>
              </w:rPr>
            </w:pPr>
          </w:p>
        </w:tc>
        <w:tc>
          <w:tcPr>
            <w:tcW w:w="2932" w:type="dxa"/>
          </w:tcPr>
          <w:p w14:paraId="7A06E82B" w14:textId="77777777" w:rsidR="00186638" w:rsidRDefault="00186638" w:rsidP="00F16A3C">
            <w:pPr>
              <w:spacing w:after="0"/>
              <w:rPr>
                <w:rFonts w:eastAsiaTheme="minorEastAsia"/>
                <w:color w:val="0070C0"/>
                <w:lang w:val="en-US" w:eastAsia="zh-CN"/>
              </w:rPr>
            </w:pPr>
          </w:p>
          <w:p w14:paraId="7A06E82C" w14:textId="77777777" w:rsidR="00186638" w:rsidRDefault="00186638" w:rsidP="00F16A3C">
            <w:pPr>
              <w:spacing w:after="0"/>
              <w:rPr>
                <w:rFonts w:eastAsiaTheme="minorEastAsia"/>
                <w:color w:val="0070C0"/>
                <w:lang w:val="en-US" w:eastAsia="zh-CN"/>
              </w:rPr>
            </w:pPr>
          </w:p>
          <w:p w14:paraId="7A06E82D" w14:textId="77777777" w:rsidR="00186638" w:rsidRPr="003418CB" w:rsidRDefault="00186638" w:rsidP="00F16A3C">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Default="00186638" w:rsidP="00186638">
      <w:pPr>
        <w:pStyle w:val="Heading2"/>
      </w:pPr>
      <w:r>
        <w:rPr>
          <w:rFonts w:hint="eastAsia"/>
        </w:rPr>
        <w:t>Discussion on 2nd round</w:t>
      </w:r>
      <w:r>
        <w:t xml:space="preserve"> (if applicable)</w:t>
      </w:r>
    </w:p>
    <w:p w14:paraId="7A06E831" w14:textId="77777777" w:rsidR="00186638" w:rsidRDefault="00186638" w:rsidP="00186638">
      <w:pPr>
        <w:rPr>
          <w:lang w:val="sv-SE" w:eastAsia="zh-CN"/>
        </w:rPr>
      </w:pPr>
    </w:p>
    <w:p w14:paraId="7A06E832" w14:textId="77777777" w:rsidR="00186638" w:rsidRDefault="00186638" w:rsidP="00186638">
      <w:pPr>
        <w:pStyle w:val="Heading2"/>
      </w:pPr>
      <w:r>
        <w:rPr>
          <w:rFonts w:hint="eastAsia"/>
        </w:rPr>
        <w:t>Summary on 2nd round</w:t>
      </w:r>
      <w: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836" w14:textId="77777777" w:rsidTr="00F16A3C">
        <w:tc>
          <w:tcPr>
            <w:tcW w:w="1242" w:type="dxa"/>
          </w:tcPr>
          <w:p w14:paraId="7A06E834" w14:textId="77777777"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16A3C">
        <w:tc>
          <w:tcPr>
            <w:tcW w:w="1242" w:type="dxa"/>
          </w:tcPr>
          <w:p w14:paraId="7A06E837"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Heading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16A3C">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16A3C">
            <w:pPr>
              <w:spacing w:before="120" w:after="120"/>
              <w:rPr>
                <w:b/>
                <w:bCs/>
              </w:rPr>
            </w:pPr>
            <w:r w:rsidRPr="00805BE8">
              <w:rPr>
                <w:b/>
                <w:bCs/>
              </w:rPr>
              <w:t>Company</w:t>
            </w:r>
          </w:p>
        </w:tc>
        <w:tc>
          <w:tcPr>
            <w:tcW w:w="0" w:type="auto"/>
            <w:vAlign w:val="center"/>
          </w:tcPr>
          <w:p w14:paraId="7A06E83F" w14:textId="77777777" w:rsidR="00E31E77" w:rsidRPr="00805BE8" w:rsidRDefault="00E31E77" w:rsidP="00F16A3C">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FC753D" w:rsidP="00F16A3C">
            <w:pPr>
              <w:spacing w:after="0"/>
              <w:rPr>
                <w:rFonts w:ascii="Arial" w:eastAsia="SimSun" w:hAnsi="Arial" w:cs="Arial"/>
                <w:b/>
                <w:bCs/>
                <w:color w:val="0000FF"/>
                <w:sz w:val="16"/>
                <w:szCs w:val="16"/>
                <w:u w:val="single"/>
                <w:lang w:val="en-US" w:eastAsia="zh-CN"/>
              </w:rPr>
            </w:pPr>
            <w:hyperlink r:id="rId33" w:history="1">
              <w:r w:rsidR="00E31E77" w:rsidRPr="00A440E1">
                <w:rPr>
                  <w:rFonts w:ascii="Arial" w:eastAsia="SimSun"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16A3C">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NTT DOCOMO, INC.</w:t>
            </w:r>
          </w:p>
        </w:tc>
        <w:tc>
          <w:tcPr>
            <w:tcW w:w="0" w:type="auto"/>
          </w:tcPr>
          <w:p w14:paraId="7A06E843" w14:textId="77777777" w:rsidR="00E31E77" w:rsidRPr="00E31E77" w:rsidRDefault="00E31E77" w:rsidP="00F16A3C">
            <w:pPr>
              <w:spacing w:after="0"/>
              <w:rPr>
                <w:rFonts w:ascii="Arial" w:eastAsia="SimSun" w:hAnsi="Arial" w:cs="Arial"/>
                <w:sz w:val="16"/>
                <w:szCs w:val="16"/>
                <w:lang w:eastAsia="zh-CN"/>
              </w:rPr>
            </w:pPr>
            <w:r w:rsidRPr="00E31E77">
              <w:rPr>
                <w:rFonts w:ascii="Arial" w:eastAsia="SimSun"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FC753D" w:rsidP="00F16A3C">
            <w:pPr>
              <w:spacing w:after="0"/>
              <w:rPr>
                <w:rFonts w:ascii="Arial" w:eastAsia="SimSun" w:hAnsi="Arial" w:cs="Arial"/>
                <w:b/>
                <w:bCs/>
                <w:color w:val="0000FF"/>
                <w:sz w:val="16"/>
                <w:szCs w:val="16"/>
                <w:u w:val="single"/>
                <w:lang w:val="en-US" w:eastAsia="zh-CN"/>
              </w:rPr>
            </w:pPr>
            <w:hyperlink r:id="rId34" w:history="1">
              <w:r w:rsidR="006A6976" w:rsidRPr="00A440E1">
                <w:rPr>
                  <w:rFonts w:ascii="Arial" w:eastAsia="SimSun"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16A3C">
            <w:pPr>
              <w:spacing w:after="0"/>
              <w:rPr>
                <w:rFonts w:ascii="Arial" w:eastAsia="SimSun" w:hAnsi="Arial" w:cs="Arial"/>
                <w:sz w:val="16"/>
                <w:szCs w:val="16"/>
                <w:lang w:val="en-US" w:eastAsia="zh-CN"/>
              </w:rPr>
            </w:pPr>
            <w:r w:rsidRPr="00A440E1">
              <w:rPr>
                <w:rFonts w:ascii="Arial" w:eastAsia="SimSun" w:hAnsi="Arial" w:cs="Arial"/>
                <w:sz w:val="16"/>
                <w:szCs w:val="16"/>
                <w:lang w:val="en-US" w:eastAsia="zh-CN"/>
              </w:rPr>
              <w:t>Qualcomm Incorporated</w:t>
            </w:r>
          </w:p>
        </w:tc>
        <w:tc>
          <w:tcPr>
            <w:tcW w:w="0" w:type="auto"/>
          </w:tcPr>
          <w:p w14:paraId="7A06E847"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5: Use maximum Doppler frequency of 1250Hz for FDD 15kHz SCS under HST single tap scenario.</w:t>
            </w:r>
          </w:p>
          <w:p w14:paraId="7A06E84C"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6: Do not define requirements for target speed of 350km/h under HST-SFN scenario.</w:t>
            </w:r>
          </w:p>
          <w:p w14:paraId="7A06E84D" w14:textId="77777777" w:rsidR="006A6976" w:rsidRPr="00870AD4" w:rsidRDefault="006A6976" w:rsidP="00F16A3C">
            <w:pPr>
              <w:spacing w:after="0"/>
              <w:rPr>
                <w:rFonts w:ascii="Arial" w:eastAsia="SimSun" w:hAnsi="Arial" w:cs="Arial"/>
                <w:sz w:val="16"/>
                <w:szCs w:val="16"/>
                <w:lang w:val="en-US" w:eastAsia="zh-CN"/>
              </w:rPr>
            </w:pPr>
            <w:r w:rsidRPr="00870AD4">
              <w:rPr>
                <w:rFonts w:ascii="Arial" w:eastAsia="SimSun" w:hAnsi="Arial" w:cs="Arial"/>
                <w:sz w:val="16"/>
                <w:szCs w:val="16"/>
                <w:lang w:val="en-US" w:eastAsia="zh-CN"/>
              </w:rPr>
              <w:t>Proposal 7: Do not test UE under HST single tap and HST multi-path scenarios, if UE passes the requirements for HST-SFN.</w:t>
            </w:r>
          </w:p>
        </w:tc>
      </w:tr>
    </w:tbl>
    <w:p w14:paraId="7A06E84F" w14:textId="77777777" w:rsidR="00E31E77" w:rsidRDefault="00E31E77" w:rsidP="00E31E77">
      <w:pPr>
        <w:rPr>
          <w:lang w:val="sv-SE" w:eastAsia="zh-CN"/>
        </w:rPr>
      </w:pPr>
    </w:p>
    <w:p w14:paraId="7A06E850" w14:textId="77777777" w:rsidR="00E31E77" w:rsidRDefault="00E31E77" w:rsidP="00716DC0">
      <w:pPr>
        <w:pStyle w:val="Heading2"/>
      </w:pPr>
      <w:r w:rsidRPr="004A7544">
        <w:rPr>
          <w:rFonts w:hint="eastAsia"/>
        </w:rPr>
        <w:t>Open issues</w:t>
      </w:r>
      <w:r>
        <w:t xml:space="preserve"> summary</w:t>
      </w:r>
    </w:p>
    <w:p w14:paraId="7A06E851" w14:textId="77777777" w:rsidR="007E1852" w:rsidRPr="007E1852" w:rsidRDefault="007E1852" w:rsidP="007E1852">
      <w:pPr>
        <w:pStyle w:val="Heading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4" w14:textId="77777777" w:rsidR="0002675C" w:rsidRPr="00101ADD" w:rsidRDefault="0002675C" w:rsidP="0002675C">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56" w14:textId="77777777" w:rsidR="00E31E77" w:rsidRPr="006A6976" w:rsidRDefault="0002675C" w:rsidP="00E31E77">
      <w:pPr>
        <w:pStyle w:val="ListParagraph"/>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Heading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ListParagraph"/>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ListParagraph"/>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5F"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1 (Qualcomm): Do not define requirements for target speed of 350km/h</w:t>
      </w:r>
    </w:p>
    <w:p w14:paraId="7A06E860"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Option 2 (DOCOMO): Introduce requirements for target speed of 350km/h</w:t>
      </w:r>
      <w:r w:rsidRPr="00101ADD">
        <w:rPr>
          <w:rFonts w:eastAsia="SimSun"/>
          <w:szCs w:val="24"/>
          <w:lang w:eastAsia="zh-CN"/>
        </w:rPr>
        <w:t xml:space="preserve"> </w:t>
      </w:r>
    </w:p>
    <w:p w14:paraId="7A06E861" w14:textId="77777777" w:rsidR="00E22CE4" w:rsidRPr="00237754" w:rsidRDefault="00E22CE4" w:rsidP="00E22CE4">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2" w14:textId="77777777" w:rsidR="00E22CE4" w:rsidRPr="00E22CE4" w:rsidRDefault="00E22CE4" w:rsidP="007E1852">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Heading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ListParagraph"/>
        <w:numPr>
          <w:ilvl w:val="0"/>
          <w:numId w:val="30"/>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A06E866" w14:textId="77777777" w:rsidR="00E22CE4" w:rsidRPr="00101ADD" w:rsidRDefault="00E22CE4" w:rsidP="00E22CE4">
      <w:pPr>
        <w:pStyle w:val="ListParagraph"/>
        <w:numPr>
          <w:ilvl w:val="1"/>
          <w:numId w:val="30"/>
        </w:numPr>
        <w:overflowPunct/>
        <w:autoSpaceDE/>
        <w:autoSpaceDN/>
        <w:adjustRightInd/>
        <w:spacing w:after="120"/>
        <w:ind w:firstLineChars="0"/>
        <w:textAlignment w:val="auto"/>
        <w:rPr>
          <w:rFonts w:eastAsia="SimSun"/>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ListParagraph"/>
        <w:numPr>
          <w:ilvl w:val="0"/>
          <w:numId w:val="30"/>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A06E868" w14:textId="77777777" w:rsidR="00E22CE4" w:rsidRPr="00E22CE4" w:rsidRDefault="00E22CE4" w:rsidP="00E22CE4">
      <w:pPr>
        <w:pStyle w:val="ListParagraph"/>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035C50" w:rsidRDefault="00186638" w:rsidP="0018663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86A"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538"/>
        <w:gridCol w:w="8319"/>
      </w:tblGrid>
      <w:tr w:rsidR="00186638" w14:paraId="7A06E86D" w14:textId="77777777" w:rsidTr="00F16A3C">
        <w:tc>
          <w:tcPr>
            <w:tcW w:w="1242" w:type="dxa"/>
          </w:tcPr>
          <w:p w14:paraId="7A06E86B" w14:textId="77777777" w:rsidR="00186638" w:rsidRPr="00045592" w:rsidRDefault="00186638" w:rsidP="00F16A3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86C" w14:textId="77777777" w:rsidR="00186638" w:rsidRPr="00045592" w:rsidRDefault="00186638" w:rsidP="00F16A3C">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F16A3C">
        <w:tc>
          <w:tcPr>
            <w:tcW w:w="1242" w:type="dxa"/>
          </w:tcPr>
          <w:p w14:paraId="7A06E86E" w14:textId="2AD82252" w:rsidR="00186638" w:rsidRPr="003418CB" w:rsidRDefault="00186638" w:rsidP="00F16A3C">
            <w:pPr>
              <w:spacing w:after="120"/>
              <w:rPr>
                <w:rFonts w:eastAsiaTheme="minorEastAsia"/>
                <w:color w:val="0070C0"/>
                <w:lang w:val="en-US" w:eastAsia="zh-CN"/>
              </w:rPr>
            </w:pPr>
            <w:del w:id="90" w:author="Gaurav Nigam" w:date="2020-02-24T17:30:00Z">
              <w:r w:rsidDel="009F7BDD">
                <w:rPr>
                  <w:rFonts w:eastAsiaTheme="minorEastAsia" w:hint="eastAsia"/>
                  <w:color w:val="0070C0"/>
                  <w:lang w:val="en-US" w:eastAsia="zh-CN"/>
                </w:rPr>
                <w:delText>XXX</w:delText>
              </w:r>
            </w:del>
            <w:ins w:id="91" w:author="Gaurav Nigam" w:date="2020-02-24T17:30:00Z">
              <w:r w:rsidR="009F7BDD">
                <w:rPr>
                  <w:rFonts w:eastAsiaTheme="minorEastAsia"/>
                  <w:color w:val="0070C0"/>
                  <w:lang w:val="en-US" w:eastAsia="zh-CN"/>
                </w:rPr>
                <w:t>Qualcomm</w:t>
              </w:r>
            </w:ins>
          </w:p>
        </w:tc>
        <w:tc>
          <w:tcPr>
            <w:tcW w:w="8615" w:type="dxa"/>
          </w:tcPr>
          <w:p w14:paraId="7A06E86F" w14:textId="63E45C34" w:rsidR="00186638" w:rsidDel="009F7BDD" w:rsidRDefault="00186638" w:rsidP="00F16A3C">
            <w:pPr>
              <w:spacing w:after="120"/>
              <w:rPr>
                <w:del w:id="92" w:author="Gaurav Nigam" w:date="2020-02-24T17:30:00Z"/>
                <w:rFonts w:eastAsiaTheme="minorEastAsia"/>
                <w:color w:val="0070C0"/>
                <w:lang w:val="en-US" w:eastAsia="zh-CN"/>
              </w:rPr>
            </w:pPr>
            <w:del w:id="93"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16A3C">
            <w:pPr>
              <w:spacing w:after="120"/>
              <w:rPr>
                <w:del w:id="94" w:author="Gaurav Nigam" w:date="2020-02-24T17:30:00Z"/>
                <w:rFonts w:eastAsiaTheme="minorEastAsia"/>
                <w:color w:val="0070C0"/>
                <w:lang w:val="en-US" w:eastAsia="zh-CN"/>
              </w:rPr>
            </w:pPr>
            <w:del w:id="95"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16A3C">
            <w:pPr>
              <w:spacing w:after="120"/>
              <w:rPr>
                <w:del w:id="96" w:author="Gaurav Nigam" w:date="2020-02-24T17:30:00Z"/>
                <w:rFonts w:eastAsiaTheme="minorEastAsia"/>
                <w:color w:val="0070C0"/>
                <w:lang w:val="en-US" w:eastAsia="zh-CN"/>
              </w:rPr>
            </w:pPr>
            <w:del w:id="97"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16A3C">
            <w:pPr>
              <w:spacing w:after="120"/>
              <w:rPr>
                <w:ins w:id="98" w:author="Gaurav Nigam" w:date="2020-02-24T17:33:00Z"/>
                <w:rFonts w:eastAsiaTheme="minorEastAsia"/>
                <w:color w:val="0070C0"/>
                <w:lang w:val="en-US" w:eastAsia="zh-CN"/>
              </w:rPr>
            </w:pPr>
            <w:del w:id="99" w:author="Gaurav Nigam" w:date="2020-02-24T17:30:00Z">
              <w:r w:rsidDel="009F7BDD">
                <w:rPr>
                  <w:rFonts w:eastAsiaTheme="minorEastAsia" w:hint="eastAsia"/>
                  <w:color w:val="0070C0"/>
                  <w:lang w:val="en-US" w:eastAsia="zh-CN"/>
                </w:rPr>
                <w:delText>Others:</w:delText>
              </w:r>
            </w:del>
            <w:ins w:id="100" w:author="Gaurav Nigam" w:date="2020-02-24T17:30:00Z">
              <w:r w:rsidR="009F7BDD">
                <w:rPr>
                  <w:rFonts w:eastAsiaTheme="minorEastAsia"/>
                  <w:color w:val="0070C0"/>
                  <w:lang w:val="en-US" w:eastAsia="zh-CN"/>
                </w:rPr>
                <w:t>Issue 5-1:</w:t>
              </w:r>
            </w:ins>
            <w:ins w:id="101"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02"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16A3C">
            <w:pPr>
              <w:spacing w:after="120"/>
              <w:rPr>
                <w:rFonts w:eastAsiaTheme="minorEastAsia"/>
                <w:color w:val="0070C0"/>
                <w:lang w:val="en-US" w:eastAsia="zh-CN"/>
              </w:rPr>
            </w:pPr>
            <w:ins w:id="103"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bl>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Heading2"/>
      </w:pPr>
      <w:r w:rsidRPr="00035C50">
        <w:t>Summary</w:t>
      </w:r>
      <w:r w:rsidRPr="00035C50">
        <w:rPr>
          <w:rFonts w:hint="eastAsia"/>
        </w:rPr>
        <w:t xml:space="preserve"> for 1st round </w:t>
      </w:r>
    </w:p>
    <w:p w14:paraId="7A06E877" w14:textId="77777777" w:rsidR="00186638" w:rsidRPr="00805BE8" w:rsidRDefault="00186638" w:rsidP="00186638">
      <w:pPr>
        <w:pStyle w:val="Heading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86638" w:rsidRPr="00004165" w14:paraId="7A06E87B" w14:textId="77777777" w:rsidTr="00F16A3C">
        <w:tc>
          <w:tcPr>
            <w:tcW w:w="1242" w:type="dxa"/>
          </w:tcPr>
          <w:p w14:paraId="7A06E879" w14:textId="77777777" w:rsidR="00186638" w:rsidRPr="00045592" w:rsidRDefault="00186638" w:rsidP="00F16A3C">
            <w:pPr>
              <w:rPr>
                <w:rFonts w:eastAsiaTheme="minorEastAsia"/>
                <w:b/>
                <w:bCs/>
                <w:color w:val="0070C0"/>
                <w:lang w:val="en-US" w:eastAsia="zh-CN"/>
              </w:rPr>
            </w:pPr>
          </w:p>
        </w:tc>
        <w:tc>
          <w:tcPr>
            <w:tcW w:w="8615" w:type="dxa"/>
          </w:tcPr>
          <w:p w14:paraId="7A06E87A" w14:textId="77777777" w:rsidR="00186638" w:rsidRPr="00045592" w:rsidRDefault="00186638" w:rsidP="00F16A3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16A3C">
        <w:tc>
          <w:tcPr>
            <w:tcW w:w="1242" w:type="dxa"/>
          </w:tcPr>
          <w:p w14:paraId="7A06E87C" w14:textId="77777777" w:rsidR="00186638" w:rsidRPr="003418CB" w:rsidRDefault="00186638" w:rsidP="00F16A3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16A3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16A3C">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16A3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7A06E887" w14:textId="77777777" w:rsidTr="00F16A3C">
        <w:trPr>
          <w:trHeight w:val="744"/>
        </w:trPr>
        <w:tc>
          <w:tcPr>
            <w:tcW w:w="1395" w:type="dxa"/>
          </w:tcPr>
          <w:p w14:paraId="7A06E883" w14:textId="77777777" w:rsidR="00186638" w:rsidRPr="000D530B" w:rsidRDefault="00186638" w:rsidP="00F16A3C">
            <w:pPr>
              <w:rPr>
                <w:rFonts w:eastAsiaTheme="minorEastAsia"/>
                <w:b/>
                <w:bCs/>
                <w:color w:val="0070C0"/>
                <w:lang w:val="en-US" w:eastAsia="zh-CN"/>
              </w:rPr>
            </w:pPr>
          </w:p>
        </w:tc>
        <w:tc>
          <w:tcPr>
            <w:tcW w:w="4554" w:type="dxa"/>
          </w:tcPr>
          <w:p w14:paraId="7A06E884"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16A3C">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16A3C">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16A3C">
        <w:trPr>
          <w:trHeight w:val="358"/>
        </w:trPr>
        <w:tc>
          <w:tcPr>
            <w:tcW w:w="1395" w:type="dxa"/>
          </w:tcPr>
          <w:p w14:paraId="7A06E888"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16A3C">
            <w:pPr>
              <w:rPr>
                <w:rFonts w:eastAsiaTheme="minorEastAsia"/>
                <w:color w:val="0070C0"/>
                <w:lang w:val="en-US" w:eastAsia="zh-CN"/>
              </w:rPr>
            </w:pPr>
          </w:p>
        </w:tc>
        <w:tc>
          <w:tcPr>
            <w:tcW w:w="2932" w:type="dxa"/>
          </w:tcPr>
          <w:p w14:paraId="7A06E88A" w14:textId="77777777" w:rsidR="00186638" w:rsidRDefault="00186638" w:rsidP="00F16A3C">
            <w:pPr>
              <w:spacing w:after="0"/>
              <w:rPr>
                <w:rFonts w:eastAsiaTheme="minorEastAsia"/>
                <w:color w:val="0070C0"/>
                <w:lang w:val="en-US" w:eastAsia="zh-CN"/>
              </w:rPr>
            </w:pPr>
          </w:p>
          <w:p w14:paraId="7A06E88B" w14:textId="77777777" w:rsidR="00186638" w:rsidRDefault="00186638" w:rsidP="00F16A3C">
            <w:pPr>
              <w:spacing w:after="0"/>
              <w:rPr>
                <w:rFonts w:eastAsiaTheme="minorEastAsia"/>
                <w:color w:val="0070C0"/>
                <w:lang w:val="en-US" w:eastAsia="zh-CN"/>
              </w:rPr>
            </w:pPr>
          </w:p>
          <w:p w14:paraId="7A06E88C" w14:textId="77777777" w:rsidR="00186638" w:rsidRPr="003418CB" w:rsidRDefault="00186638" w:rsidP="00F16A3C">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Default="00186638" w:rsidP="00186638">
      <w:pPr>
        <w:pStyle w:val="Heading2"/>
      </w:pPr>
      <w:r>
        <w:rPr>
          <w:rFonts w:hint="eastAsia"/>
        </w:rPr>
        <w:t>Discussion on 2nd round</w:t>
      </w:r>
      <w:r>
        <w:t xml:space="preserve"> (if applicable)</w:t>
      </w:r>
    </w:p>
    <w:p w14:paraId="7A06E890" w14:textId="77777777" w:rsidR="00186638" w:rsidRDefault="00186638" w:rsidP="00186638">
      <w:pPr>
        <w:rPr>
          <w:lang w:val="sv-SE" w:eastAsia="zh-CN"/>
        </w:rPr>
      </w:pPr>
    </w:p>
    <w:p w14:paraId="7A06E891" w14:textId="77777777" w:rsidR="00186638" w:rsidRDefault="00186638" w:rsidP="00186638">
      <w:pPr>
        <w:pStyle w:val="Heading2"/>
      </w:pPr>
      <w:r>
        <w:rPr>
          <w:rFonts w:hint="eastAsia"/>
        </w:rPr>
        <w:lastRenderedPageBreak/>
        <w:t>Summary on 2nd round</w:t>
      </w:r>
      <w: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186638" w:rsidRPr="00004165" w14:paraId="7A06E895" w14:textId="77777777" w:rsidTr="00F16A3C">
        <w:tc>
          <w:tcPr>
            <w:tcW w:w="1242" w:type="dxa"/>
          </w:tcPr>
          <w:p w14:paraId="7A06E893" w14:textId="77777777" w:rsidR="00186638" w:rsidRPr="00045592" w:rsidRDefault="00186638" w:rsidP="00F16A3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16A3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16A3C">
        <w:tc>
          <w:tcPr>
            <w:tcW w:w="1242" w:type="dxa"/>
          </w:tcPr>
          <w:p w14:paraId="7A06E896" w14:textId="77777777" w:rsidR="00186638" w:rsidRPr="003418CB" w:rsidRDefault="00186638" w:rsidP="00F16A3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16A3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E89C" w14:textId="77777777" w:rsidR="00D2289E" w:rsidRDefault="00D2289E">
      <w:r>
        <w:separator/>
      </w:r>
    </w:p>
  </w:endnote>
  <w:endnote w:type="continuationSeparator" w:id="0">
    <w:p w14:paraId="7A06E89D" w14:textId="77777777" w:rsidR="00D2289E" w:rsidRDefault="00D2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1"/>
    <w:family w:val="modern"/>
    <w:pitch w:val="default"/>
    <w:sig w:usb0="FFFFFFFF" w:usb1="E9FFFFFF" w:usb2="0000003F" w:usb3="00000000" w:csb0="603F01FF" w:csb1="FFFF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E89A" w14:textId="77777777" w:rsidR="00D2289E" w:rsidRDefault="00D2289E">
      <w:r>
        <w:separator/>
      </w:r>
    </w:p>
  </w:footnote>
  <w:footnote w:type="continuationSeparator" w:id="0">
    <w:p w14:paraId="7A06E89B" w14:textId="77777777" w:rsidR="00D2289E" w:rsidRDefault="00D2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145D"/>
    <w:rsid w:val="00004165"/>
    <w:rsid w:val="00005313"/>
    <w:rsid w:val="0002675C"/>
    <w:rsid w:val="00026ACC"/>
    <w:rsid w:val="0003171D"/>
    <w:rsid w:val="00031C1D"/>
    <w:rsid w:val="00035C50"/>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F8C"/>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6181"/>
    <w:rsid w:val="003022A5"/>
    <w:rsid w:val="00306ACF"/>
    <w:rsid w:val="00307E51"/>
    <w:rsid w:val="00311363"/>
    <w:rsid w:val="00315867"/>
    <w:rsid w:val="00321082"/>
    <w:rsid w:val="003253C1"/>
    <w:rsid w:val="003260D7"/>
    <w:rsid w:val="00333032"/>
    <w:rsid w:val="00336697"/>
    <w:rsid w:val="003418CB"/>
    <w:rsid w:val="00355873"/>
    <w:rsid w:val="00355B66"/>
    <w:rsid w:val="0035660F"/>
    <w:rsid w:val="00360466"/>
    <w:rsid w:val="003628B9"/>
    <w:rsid w:val="00362D8F"/>
    <w:rsid w:val="00367335"/>
    <w:rsid w:val="00367724"/>
    <w:rsid w:val="00373C03"/>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4139"/>
    <w:rsid w:val="003C51E7"/>
    <w:rsid w:val="003C6893"/>
    <w:rsid w:val="003C6DE2"/>
    <w:rsid w:val="003D1EFD"/>
    <w:rsid w:val="003D28BF"/>
    <w:rsid w:val="003D4215"/>
    <w:rsid w:val="003D44FB"/>
    <w:rsid w:val="003D4C47"/>
    <w:rsid w:val="003D7719"/>
    <w:rsid w:val="003E40EE"/>
    <w:rsid w:val="003E5AD7"/>
    <w:rsid w:val="003F1C1B"/>
    <w:rsid w:val="003F6D81"/>
    <w:rsid w:val="00401144"/>
    <w:rsid w:val="00404831"/>
    <w:rsid w:val="00407661"/>
    <w:rsid w:val="00410314"/>
    <w:rsid w:val="00412063"/>
    <w:rsid w:val="00412EB1"/>
    <w:rsid w:val="00413DDE"/>
    <w:rsid w:val="00414118"/>
    <w:rsid w:val="00416084"/>
    <w:rsid w:val="00424F8C"/>
    <w:rsid w:val="004271BA"/>
    <w:rsid w:val="00430497"/>
    <w:rsid w:val="00432C44"/>
    <w:rsid w:val="00434DC1"/>
    <w:rsid w:val="004350F4"/>
    <w:rsid w:val="004412A0"/>
    <w:rsid w:val="00450F27"/>
    <w:rsid w:val="00451061"/>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A495F"/>
    <w:rsid w:val="004A7544"/>
    <w:rsid w:val="004B5FF4"/>
    <w:rsid w:val="004B6B0F"/>
    <w:rsid w:val="004C25D3"/>
    <w:rsid w:val="004C3653"/>
    <w:rsid w:val="004C6039"/>
    <w:rsid w:val="004C79BB"/>
    <w:rsid w:val="004C7DC8"/>
    <w:rsid w:val="004D28AE"/>
    <w:rsid w:val="004D773A"/>
    <w:rsid w:val="004E2659"/>
    <w:rsid w:val="004E39EE"/>
    <w:rsid w:val="004E475C"/>
    <w:rsid w:val="004E56E0"/>
    <w:rsid w:val="004E7329"/>
    <w:rsid w:val="004F2CB0"/>
    <w:rsid w:val="005017F7"/>
    <w:rsid w:val="00501FA7"/>
    <w:rsid w:val="005034DC"/>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99"/>
    <w:rsid w:val="005D308E"/>
    <w:rsid w:val="005D3A48"/>
    <w:rsid w:val="005D7AF8"/>
    <w:rsid w:val="005E366A"/>
    <w:rsid w:val="005F2145"/>
    <w:rsid w:val="005F6EE0"/>
    <w:rsid w:val="005F784F"/>
    <w:rsid w:val="00600C9A"/>
    <w:rsid w:val="006016E1"/>
    <w:rsid w:val="00602D27"/>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2668"/>
    <w:rsid w:val="006841F2"/>
    <w:rsid w:val="0068693A"/>
    <w:rsid w:val="00692A68"/>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1D77"/>
    <w:rsid w:val="00732360"/>
    <w:rsid w:val="0073390A"/>
    <w:rsid w:val="00734E64"/>
    <w:rsid w:val="00736B37"/>
    <w:rsid w:val="00740A35"/>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0F58"/>
    <w:rsid w:val="007F29A7"/>
    <w:rsid w:val="00805BE8"/>
    <w:rsid w:val="008140BC"/>
    <w:rsid w:val="00816078"/>
    <w:rsid w:val="008177E3"/>
    <w:rsid w:val="00823AA9"/>
    <w:rsid w:val="0082412C"/>
    <w:rsid w:val="008255B9"/>
    <w:rsid w:val="00825CD8"/>
    <w:rsid w:val="00827324"/>
    <w:rsid w:val="0083598F"/>
    <w:rsid w:val="00837458"/>
    <w:rsid w:val="00837AAE"/>
    <w:rsid w:val="00837EE5"/>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7596C"/>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C744E"/>
    <w:rsid w:val="008D1B7C"/>
    <w:rsid w:val="008D6657"/>
    <w:rsid w:val="008E1F60"/>
    <w:rsid w:val="008E307E"/>
    <w:rsid w:val="008F4DD1"/>
    <w:rsid w:val="008F5A01"/>
    <w:rsid w:val="008F6056"/>
    <w:rsid w:val="00902C07"/>
    <w:rsid w:val="00905804"/>
    <w:rsid w:val="009101E2"/>
    <w:rsid w:val="009115C4"/>
    <w:rsid w:val="00915D73"/>
    <w:rsid w:val="00916077"/>
    <w:rsid w:val="009170A2"/>
    <w:rsid w:val="009208A6"/>
    <w:rsid w:val="00920FD3"/>
    <w:rsid w:val="00924514"/>
    <w:rsid w:val="00927316"/>
    <w:rsid w:val="0093276D"/>
    <w:rsid w:val="00933D12"/>
    <w:rsid w:val="00937065"/>
    <w:rsid w:val="00940285"/>
    <w:rsid w:val="009415B0"/>
    <w:rsid w:val="0094348A"/>
    <w:rsid w:val="00947E7E"/>
    <w:rsid w:val="0095139A"/>
    <w:rsid w:val="00953040"/>
    <w:rsid w:val="00953E16"/>
    <w:rsid w:val="009542AC"/>
    <w:rsid w:val="00961BB2"/>
    <w:rsid w:val="00962108"/>
    <w:rsid w:val="00962CCB"/>
    <w:rsid w:val="009638D6"/>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5401"/>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21A"/>
    <w:rsid w:val="00A93F9F"/>
    <w:rsid w:val="00A9420E"/>
    <w:rsid w:val="00A97648"/>
    <w:rsid w:val="00AA1CFD"/>
    <w:rsid w:val="00AA2239"/>
    <w:rsid w:val="00AA33D2"/>
    <w:rsid w:val="00AA6C4E"/>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4108D"/>
    <w:rsid w:val="00B478BD"/>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AE"/>
    <w:rsid w:val="00BE48AE"/>
    <w:rsid w:val="00BE6B09"/>
    <w:rsid w:val="00BF046F"/>
    <w:rsid w:val="00C01D50"/>
    <w:rsid w:val="00C03DBE"/>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2289E"/>
    <w:rsid w:val="00D3188C"/>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60A5"/>
    <w:rsid w:val="00E16141"/>
    <w:rsid w:val="00E1713D"/>
    <w:rsid w:val="00E20A43"/>
    <w:rsid w:val="00E22CE4"/>
    <w:rsid w:val="00E23898"/>
    <w:rsid w:val="00E3146F"/>
    <w:rsid w:val="00E31701"/>
    <w:rsid w:val="00E31E77"/>
    <w:rsid w:val="00E33CD2"/>
    <w:rsid w:val="00E40E90"/>
    <w:rsid w:val="00E42958"/>
    <w:rsid w:val="00E45C7E"/>
    <w:rsid w:val="00E45EDE"/>
    <w:rsid w:val="00E531EB"/>
    <w:rsid w:val="00E53D77"/>
    <w:rsid w:val="00E54874"/>
    <w:rsid w:val="00E54B6F"/>
    <w:rsid w:val="00E55ACA"/>
    <w:rsid w:val="00E57B74"/>
    <w:rsid w:val="00E57E34"/>
    <w:rsid w:val="00E65BC6"/>
    <w:rsid w:val="00E661FF"/>
    <w:rsid w:val="00E726EB"/>
    <w:rsid w:val="00E7796D"/>
    <w:rsid w:val="00E80B52"/>
    <w:rsid w:val="00E824C3"/>
    <w:rsid w:val="00E83E78"/>
    <w:rsid w:val="00E840B3"/>
    <w:rsid w:val="00E84D10"/>
    <w:rsid w:val="00E8629F"/>
    <w:rsid w:val="00E91008"/>
    <w:rsid w:val="00E9374E"/>
    <w:rsid w:val="00E94F54"/>
    <w:rsid w:val="00E97AD5"/>
    <w:rsid w:val="00EA1111"/>
    <w:rsid w:val="00EA3B4F"/>
    <w:rsid w:val="00EA3C24"/>
    <w:rsid w:val="00EA73DF"/>
    <w:rsid w:val="00EB313B"/>
    <w:rsid w:val="00EB61AE"/>
    <w:rsid w:val="00EC0FFC"/>
    <w:rsid w:val="00EC2D53"/>
    <w:rsid w:val="00EC322D"/>
    <w:rsid w:val="00EC3AF1"/>
    <w:rsid w:val="00ED383A"/>
    <w:rsid w:val="00ED48E2"/>
    <w:rsid w:val="00EE2095"/>
    <w:rsid w:val="00EE2345"/>
    <w:rsid w:val="00EF0859"/>
    <w:rsid w:val="00EF1EC5"/>
    <w:rsid w:val="00EF4C88"/>
    <w:rsid w:val="00EF55EB"/>
    <w:rsid w:val="00F00DCC"/>
    <w:rsid w:val="00F0156F"/>
    <w:rsid w:val="00F03735"/>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506"/>
    <w:rsid w:val="00FC5CC5"/>
    <w:rsid w:val="00FC69B4"/>
    <w:rsid w:val="00FC753D"/>
    <w:rsid w:val="00FD0694"/>
    <w:rsid w:val="00FD25BE"/>
    <w:rsid w:val="00FD2E70"/>
    <w:rsid w:val="00FD7AA7"/>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68C6-A738-4CD5-B9D0-820579E0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TotalTime>
  <Pages>22</Pages>
  <Words>6193</Words>
  <Characters>35304</Characters>
  <Application>Microsoft Office Word</Application>
  <DocSecurity>0</DocSecurity>
  <Lines>294</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41415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Gaurav Nigam</cp:lastModifiedBy>
  <cp:revision>47</cp:revision>
  <cp:lastPrinted>2019-04-25T01:09:00Z</cp:lastPrinted>
  <dcterms:created xsi:type="dcterms:W3CDTF">2020-02-24T01:40:00Z</dcterms:created>
  <dcterms:modified xsi:type="dcterms:W3CDTF">2020-02-24T22:41:00Z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