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35121" w14:textId="77777777"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14:paraId="5A535122"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A535123" w14:textId="77777777" w:rsidR="00615EBB" w:rsidRDefault="00615EBB" w:rsidP="00915D73">
      <w:pPr>
        <w:spacing w:after="120"/>
        <w:ind w:left="1985" w:hanging="1985"/>
        <w:rPr>
          <w:rFonts w:ascii="Arial" w:eastAsia="MS Mincho" w:hAnsi="Arial" w:cs="Arial"/>
          <w:b/>
          <w:sz w:val="22"/>
        </w:rPr>
      </w:pPr>
    </w:p>
    <w:p w14:paraId="5A535124"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5A535125"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5A535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5A535127"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5A535128" w14:textId="77777777"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5A535129"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5A53512A"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5A53512B" w14:textId="77777777"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5A53512C" w14:textId="77777777"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5A53512D" w14:textId="77777777"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5A53512E" w14:textId="77777777"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14:paraId="5A53512F"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14:paraId="5A53513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130"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131"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132"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5A53513D"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134" w14:textId="77777777" w:rsidR="00870AD4" w:rsidRPr="00A440E1" w:rsidRDefault="00165DD1"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135"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136"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137"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5A535138"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5A535139"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5A53513A"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14:paraId="5A53513B"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5A53513C"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14:paraId="5A535145"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3E" w14:textId="77777777" w:rsidR="00870AD4" w:rsidRPr="00A440E1" w:rsidRDefault="00165DD1"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5A53513F"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140"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14:paraId="5A535141"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14:paraId="5A535142"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14:paraId="5A535143"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14:paraId="5A535144"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lastRenderedPageBreak/>
              <w:t>Proposal #5:</w:t>
            </w:r>
            <w:r w:rsidRPr="006C1B76">
              <w:rPr>
                <w:rFonts w:ascii="Arial" w:eastAsia="宋体" w:hAnsi="Arial" w:cs="Arial"/>
                <w:sz w:val="16"/>
                <w:szCs w:val="16"/>
                <w:lang w:eastAsia="zh-CN"/>
              </w:rPr>
              <w:tab/>
              <w:t>Conclude that transmission scheme with joint data and distributed DMRS transmissions provides performance benefits for HST scenarios.</w:t>
            </w:r>
          </w:p>
        </w:tc>
      </w:tr>
      <w:tr w:rsidR="00870AD4" w:rsidRPr="00A440E1" w14:paraId="5A53514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6" w14:textId="77777777" w:rsidR="00870AD4" w:rsidRPr="00A440E1" w:rsidRDefault="00165DD1"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5A535147"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148"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14:paraId="5A535149"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14:paraId="5A53514A"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14:paraId="5A53514B"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14:paraId="5A53515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D" w14:textId="77777777" w:rsidR="00870AD4" w:rsidRPr="00A440E1" w:rsidRDefault="00165DD1"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5A53514E"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5A53514F"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14:paraId="5A535150" w14:textId="77777777" w:rsidR="001659A1" w:rsidRPr="001659A1" w:rsidRDefault="001659A1" w:rsidP="001659A1">
            <w:pPr>
              <w:spacing w:after="0"/>
              <w:rPr>
                <w:rFonts w:ascii="Arial" w:eastAsia="宋体" w:hAnsi="Arial" w:cs="Arial"/>
                <w:sz w:val="16"/>
                <w:szCs w:val="16"/>
                <w:lang w:val="en-US" w:eastAsia="zh-CN"/>
              </w:rPr>
            </w:pPr>
          </w:p>
          <w:p w14:paraId="5A535151"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14:paraId="5A535152"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14:paraId="5A535153" w14:textId="77777777"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14:paraId="5A535155" w14:textId="77777777" w:rsidR="007C45EB" w:rsidRPr="007C45EB" w:rsidRDefault="007C45EB" w:rsidP="005B4802">
      <w:pPr>
        <w:rPr>
          <w:lang w:eastAsia="zh-CN"/>
        </w:rPr>
      </w:pPr>
    </w:p>
    <w:p w14:paraId="5A535156" w14:textId="77777777" w:rsidR="00484C5D" w:rsidRPr="004A7544" w:rsidRDefault="00837458" w:rsidP="00716DC0">
      <w:pPr>
        <w:pStyle w:val="2"/>
      </w:pPr>
      <w:r w:rsidRPr="004A7544">
        <w:rPr>
          <w:rFonts w:hint="eastAsia"/>
        </w:rPr>
        <w:t>Open issues</w:t>
      </w:r>
      <w:r w:rsidR="00DC2500">
        <w:t xml:space="preserve"> summary</w:t>
      </w:r>
    </w:p>
    <w:p w14:paraId="5A535157" w14:textId="77777777" w:rsidR="009C07F5" w:rsidRDefault="009C07F5" w:rsidP="00716DC0">
      <w:pPr>
        <w:pStyle w:val="3"/>
      </w:pPr>
      <w:r>
        <w:rPr>
          <w:rFonts w:hint="eastAsia"/>
        </w:rPr>
        <w:t>Transmission scheme 1a and 1b</w:t>
      </w:r>
    </w:p>
    <w:p w14:paraId="5A535158"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59"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5A53515A"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5A53515B"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5A53515C"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5A53515D"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5A53515E" w14:textId="77777777" w:rsidR="00794412" w:rsidRPr="00794412" w:rsidRDefault="00794412" w:rsidP="00794412">
      <w:pPr>
        <w:ind w:left="1080"/>
        <w:rPr>
          <w:color w:val="000000" w:themeColor="text1"/>
          <w:lang w:val="en-US" w:eastAsia="zh-CN"/>
        </w:rPr>
      </w:pPr>
    </w:p>
    <w:p w14:paraId="5A53515F"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5A535160" w14:textId="77777777"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5A535161" w14:textId="77777777"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5A535162" w14:textId="77777777"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5A535163" w14:textId="77777777"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5A535164" w14:textId="77777777"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5A535165" w14:textId="77777777"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5A535166" w14:textId="77777777"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5A535167" w14:textId="77777777"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14:paraId="5A535168"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5A535169" w14:textId="77777777"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5A53516A" w14:textId="77777777"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5A53516B" w14:textId="77777777"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5A53516C"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5A53516D"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14:paraId="5A53516E" w14:textId="77777777"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14:paraId="5A53516F"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14:paraId="5A535170" w14:textId="77777777"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5A535171" w14:textId="77777777"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5A535172" w14:textId="77777777"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14:paraId="5A535173" w14:textId="77777777"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5A535174" w14:textId="77777777" w:rsidR="009C07F5" w:rsidRPr="009C07F5" w:rsidRDefault="0053212E" w:rsidP="00716DC0">
      <w:pPr>
        <w:pStyle w:val="3"/>
      </w:pPr>
      <w:r>
        <w:rPr>
          <w:rFonts w:hint="eastAsia"/>
        </w:rPr>
        <w:t>T</w:t>
      </w:r>
      <w:r>
        <w:t>ransmission scheme 2</w:t>
      </w:r>
    </w:p>
    <w:p w14:paraId="5A535175"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76"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5A535177"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14:paraId="5A535178"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179" w14:textId="77777777"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5A53517A" w14:textId="77777777"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14:paraId="5A53517B" w14:textId="77777777"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5A53517C" w14:textId="77777777"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14:paraId="5A53517D" w14:textId="77777777" w:rsidR="008C744E" w:rsidRPr="008C744E" w:rsidRDefault="00E45ED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14:paraId="5A53517E" w14:textId="77777777"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14:paraId="5A53517F" w14:textId="77777777"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5A535180" w14:textId="77777777"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14:paraId="5A535181" w14:textId="77777777"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14:paraId="5A535182" w14:textId="77777777" w:rsidR="00D80089" w:rsidRPr="009C07F5" w:rsidRDefault="00D80089" w:rsidP="00716DC0">
      <w:pPr>
        <w:pStyle w:val="3"/>
      </w:pPr>
      <w:r>
        <w:rPr>
          <w:rFonts w:hint="eastAsia"/>
        </w:rPr>
        <w:t>T</w:t>
      </w:r>
      <w:r>
        <w:t>ransmission scheme 3</w:t>
      </w:r>
    </w:p>
    <w:p w14:paraId="5A535183"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84"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5A535185"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14:paraId="5A535186"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14:paraId="5A535187"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5A535188"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5A535189"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5A53518A"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5A53518B"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18C" w14:textId="77777777"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5A53518D" w14:textId="77777777"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5A53518E" w14:textId="77777777"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5A53518F" w14:textId="77777777"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14:paraId="5A535190" w14:textId="77777777"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14:paraId="5A535191"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5A535192" w14:textId="77777777" w:rsidR="003418CB" w:rsidRDefault="003418CB" w:rsidP="005B4802">
      <w:pPr>
        <w:rPr>
          <w:color w:val="0070C0"/>
          <w:lang w:val="en-US" w:eastAsia="zh-CN"/>
        </w:rPr>
      </w:pPr>
    </w:p>
    <w:p w14:paraId="5A535193" w14:textId="77777777" w:rsidR="00DC2500" w:rsidRPr="00226859" w:rsidRDefault="004D34A0" w:rsidP="00716DC0">
      <w:pPr>
        <w:pStyle w:val="2"/>
        <w:rPr>
          <w:lang w:val="en-US"/>
        </w:rPr>
      </w:pPr>
      <w:r w:rsidRPr="004D34A0">
        <w:rPr>
          <w:lang w:val="en-US"/>
        </w:rPr>
        <w:t xml:space="preserve">Companies views’ collection for 1st round </w:t>
      </w:r>
    </w:p>
    <w:p w14:paraId="5A535194" w14:textId="77777777"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538"/>
        <w:gridCol w:w="8093"/>
      </w:tblGrid>
      <w:tr w:rsidR="003418CB" w14:paraId="5A535197" w14:textId="77777777" w:rsidTr="00226859">
        <w:tc>
          <w:tcPr>
            <w:tcW w:w="1538" w:type="dxa"/>
          </w:tcPr>
          <w:p w14:paraId="5A535195"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196"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5A53519F" w14:textId="77777777" w:rsidTr="00226859">
        <w:tc>
          <w:tcPr>
            <w:tcW w:w="1538" w:type="dxa"/>
          </w:tcPr>
          <w:p w14:paraId="5A535198" w14:textId="77777777"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14:paraId="5A535199" w14:textId="77777777"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14:paraId="5A53519A" w14:textId="77777777"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14:paraId="5A53519B" w14:textId="77777777"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14:paraId="5A53519C" w14:textId="77777777"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14:paraId="5A53519D" w14:textId="77777777"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5A53519E" w14:textId="77777777"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14:paraId="5A5351A6" w14:textId="77777777" w:rsidTr="00226859">
        <w:trPr>
          <w:ins w:id="25" w:author="陈晶晶" w:date="2020-02-25T10:57:00Z"/>
        </w:trPr>
        <w:tc>
          <w:tcPr>
            <w:tcW w:w="1538" w:type="dxa"/>
          </w:tcPr>
          <w:p w14:paraId="5A5351A0" w14:textId="77777777"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14:paraId="5A5351A1" w14:textId="77777777"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14:paraId="5A5351A2" w14:textId="77777777"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14:paraId="5A5351A3" w14:textId="77777777"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14:paraId="5A5351A4" w14:textId="77777777"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14:paraId="5A5351A5" w14:textId="77777777"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14:paraId="5A5351AD" w14:textId="77777777" w:rsidTr="00226859">
        <w:trPr>
          <w:ins w:id="72" w:author="Huawei" w:date="2020-02-25T17:35:00Z"/>
        </w:trPr>
        <w:tc>
          <w:tcPr>
            <w:tcW w:w="1538" w:type="dxa"/>
          </w:tcPr>
          <w:p w14:paraId="5A5351A7" w14:textId="77777777"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1A8" w14:textId="77777777" w:rsidR="00941EAA" w:rsidRDefault="00941EAA" w:rsidP="00805BE8">
            <w:pPr>
              <w:spacing w:after="120"/>
              <w:rPr>
                <w:ins w:id="75" w:author="Huawei" w:date="2020-02-25T17:56:00Z"/>
                <w:rFonts w:eastAsia="宋体"/>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ins w:id="83" w:author="Huawei" w:date="2020-02-25T17:44:00Z">
              <w:r w:rsidRPr="00D477E7">
                <w:rPr>
                  <w:rFonts w:eastAsia="宋体"/>
                  <w:color w:val="000000" w:themeColor="text1"/>
                  <w:szCs w:val="24"/>
                  <w:lang w:eastAsia="zh-CN"/>
                </w:rPr>
                <w:t>nly define performance requirements for transmission scheme 1b for DPS</w:t>
              </w:r>
            </w:ins>
            <w:ins w:id="84" w:author="Huawei" w:date="2020-02-25T17:55:00Z">
              <w:r w:rsidR="0003712C">
                <w:rPr>
                  <w:rFonts w:eastAsia="宋体"/>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ins>
          </w:p>
          <w:p w14:paraId="5A5351A9" w14:textId="77777777"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宋体"/>
                  <w:color w:val="000000" w:themeColor="text1"/>
                  <w:szCs w:val="24"/>
                  <w:lang w:eastAsia="zh-CN"/>
                </w:rPr>
                <w:t xml:space="preserve">Issue 1-2: We are ok with the recommended WF. At the same time, we </w:t>
              </w:r>
            </w:ins>
            <w:ins w:id="90" w:author="Huawei" w:date="2020-02-25T17:57:00Z">
              <w:r>
                <w:rPr>
                  <w:rFonts w:eastAsia="宋体"/>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宋体"/>
                  <w:color w:val="000000" w:themeColor="text1"/>
                  <w:szCs w:val="24"/>
                  <w:lang w:eastAsia="zh-CN"/>
                </w:rPr>
                <w:t>“</w:t>
              </w:r>
              <w:r w:rsidRPr="00917F72">
                <w:rPr>
                  <w:rFonts w:eastAsia="宋体"/>
                  <w:color w:val="000000" w:themeColor="text1"/>
                  <w:szCs w:val="24"/>
                  <w:lang w:eastAsia="zh-CN"/>
                </w:rPr>
                <w:t>TCI States Activation/Deactivation for UE-specific PDSCH MAC CE</w:t>
              </w:r>
              <w:r>
                <w:rPr>
                  <w:rFonts w:eastAsia="宋体"/>
                  <w:color w:val="000000" w:themeColor="text1"/>
                  <w:szCs w:val="24"/>
                  <w:lang w:eastAsia="zh-CN"/>
                </w:rPr>
                <w:t>” at the same with UE configured with two different TCI states associated with two different TRPs.</w:t>
              </w:r>
            </w:ins>
          </w:p>
          <w:p w14:paraId="5A5351AA" w14:textId="77777777"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14:paraId="5A5351AB" w14:textId="77777777"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14:paraId="5A5351AC" w14:textId="77777777"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 WI, company can bring analysis on performance benefits and feasibility to RAN1 directly.</w:t>
              </w:r>
            </w:ins>
          </w:p>
        </w:tc>
      </w:tr>
      <w:tr w:rsidR="00B350F9" w14:paraId="5A5351BC" w14:textId="77777777" w:rsidTr="00226859">
        <w:trPr>
          <w:ins w:id="109" w:author="Putilin, Artyom" w:date="2020-02-25T15:03:00Z"/>
        </w:trPr>
        <w:tc>
          <w:tcPr>
            <w:tcW w:w="1538" w:type="dxa"/>
          </w:tcPr>
          <w:p w14:paraId="5A5351AE" w14:textId="77777777"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14:paraId="5A5351AF" w14:textId="77777777"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14:paraId="5A5351B0" w14:textId="77777777"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14:paraId="5A5351B1" w14:textId="77777777"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w:t>
              </w:r>
              <w:r w:rsidRPr="00D51D40">
                <w:rPr>
                  <w:color w:val="0070C0"/>
                  <w:lang w:val="en-US" w:eastAsia="zh-CN"/>
                </w:rPr>
                <w:lastRenderedPageBreak/>
                <w:t>reliable performance using HST single tap and HST-SFN test cases and need to define specific test</w:t>
              </w:r>
            </w:ins>
          </w:p>
          <w:p w14:paraId="5A5351B2" w14:textId="77777777"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14:paraId="5A5351B3" w14:textId="77777777"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14:paraId="5A5351B4" w14:textId="77777777"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14:paraId="5A5351B5" w14:textId="77777777"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14:paraId="5A5351B6" w14:textId="77777777"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14:paraId="5A5351B7" w14:textId="77777777"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14:paraId="5A5351B8" w14:textId="77777777"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14:paraId="5A5351B9" w14:textId="77777777"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14:paraId="5A5351BA" w14:textId="77777777"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14:paraId="5A5351BB" w14:textId="77777777"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14:paraId="5A5351D2" w14:textId="77777777" w:rsidTr="00226859">
        <w:trPr>
          <w:ins w:id="138" w:author="Yunchuan Yang/Communication Standard Research Lab /SRC-Beijing/Staff Engineer/Samsung Electronics" w:date="2020-02-25T13:00:00Z"/>
        </w:trPr>
        <w:tc>
          <w:tcPr>
            <w:tcW w:w="1538" w:type="dxa"/>
          </w:tcPr>
          <w:p w14:paraId="5A5351BD" w14:textId="77777777"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14:paraId="5A5351BE" w14:textId="77777777"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14:paraId="5A5351BF" w14:textId="77777777"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14:paraId="5A5351C0" w14:textId="77777777"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14:paraId="5A5351C1" w14:textId="77777777"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14:paraId="5A5351C2" w14:textId="77777777"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14:paraId="5A5351C3" w14:textId="77777777"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14:paraId="5A5351C4" w14:textId="77777777"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14:paraId="5A5351C5" w14:textId="77777777"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14:paraId="5A5351C6" w14:textId="77777777"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14:paraId="5A5351C7" w14:textId="77777777"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14:paraId="5A5351C8" w14:textId="77777777"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14:paraId="5A5351C9" w14:textId="77777777"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14:paraId="5A5351CA" w14:textId="77777777"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14:paraId="5A5351CB" w14:textId="77777777"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14:paraId="5A5351CC" w14:textId="77777777"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lastRenderedPageBreak/>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14:paraId="5A5351CD" w14:textId="77777777"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14:paraId="5A5351CE" w14:textId="77777777"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14:paraId="5A5351CF" w14:textId="77777777"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14:paraId="5A5351D0" w14:textId="77777777"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14:paraId="5A5351D1" w14:textId="77777777"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14:paraId="5A5351D8" w14:textId="77777777" w:rsidTr="00226859">
        <w:trPr>
          <w:ins w:id="258" w:author="Fabian Huss" w:date="2020-02-25T19:12:00Z"/>
        </w:trPr>
        <w:tc>
          <w:tcPr>
            <w:tcW w:w="1538" w:type="dxa"/>
          </w:tcPr>
          <w:p w14:paraId="5A5351D3" w14:textId="77777777"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14:paraId="5A5351D4" w14:textId="77777777"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14:paraId="5A5351D5" w14:textId="77777777"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14:paraId="5A5351D6" w14:textId="77777777"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14:paraId="5A5351D7" w14:textId="77777777"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FeMIMO. It could be same as transmission mode 3 we discussed so far; it could be different. Our preference is RAN4 does not have any action in Rel-16 HST WI performance part. </w:t>
              </w:r>
            </w:ins>
          </w:p>
        </w:tc>
      </w:tr>
      <w:tr w:rsidR="00E6294D" w14:paraId="5A5351DF" w14:textId="77777777" w:rsidTr="00226859">
        <w:trPr>
          <w:ins w:id="269" w:author="vivo" w:date="2020-02-26T16:27:00Z"/>
        </w:trPr>
        <w:tc>
          <w:tcPr>
            <w:tcW w:w="1538" w:type="dxa"/>
          </w:tcPr>
          <w:p w14:paraId="5A5351D9" w14:textId="77777777"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A5351DA" w14:textId="77777777"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scenario, and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test cases</w:t>
              </w:r>
            </w:ins>
            <w:ins w:id="289" w:author="vivo" w:date="2020-02-26T16:37:00Z">
              <w:r>
                <w:rPr>
                  <w:rFonts w:eastAsiaTheme="minorEastAsia"/>
                  <w:color w:val="0070C0"/>
                  <w:lang w:val="en-US" w:eastAsia="zh-CN"/>
                </w:rPr>
                <w:t>, but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4A749E" w:rsidRPr="004A749E">
                <w:rPr>
                  <w:b/>
                  <w:color w:val="0070C0"/>
                  <w:lang w:val="en-US" w:eastAsia="zh-CN"/>
                  <w:rPrChange w:id="298" w:author="vivo" w:date="2020-02-26T16:55:00Z">
                    <w:rPr>
                      <w:color w:val="0070C0"/>
                      <w:lang w:val="en-US" w:eastAsia="zh-CN"/>
                    </w:rPr>
                  </w:rPrChange>
                </w:rPr>
                <w:t xml:space="preserve">adopt option 1 for HST-SFN, and enhance related requirement in HST single-tap </w:t>
              </w:r>
            </w:ins>
            <w:ins w:id="299" w:author="vivo" w:date="2020-02-26T16:56:00Z">
              <w:r w:rsidR="00361911">
                <w:rPr>
                  <w:rFonts w:eastAsiaTheme="minorEastAsia"/>
                  <w:b/>
                  <w:color w:val="0070C0"/>
                  <w:lang w:val="en-US" w:eastAsia="zh-CN"/>
                </w:rPr>
                <w:t xml:space="preserve">for DPS </w:t>
              </w:r>
            </w:ins>
            <w:ins w:id="300" w:author="vivo" w:date="2020-02-26T16:48:00Z">
              <w:r w:rsidR="004A749E" w:rsidRPr="004A749E">
                <w:rPr>
                  <w:b/>
                  <w:color w:val="0070C0"/>
                  <w:lang w:val="en-US" w:eastAsia="zh-CN"/>
                  <w:rPrChange w:id="301" w:author="vivo" w:date="2020-02-26T16:55:00Z">
                    <w:rPr>
                      <w:color w:val="0070C0"/>
                      <w:lang w:val="en-US" w:eastAsia="zh-CN"/>
                    </w:rPr>
                  </w:rPrChange>
                </w:rPr>
                <w:t xml:space="preserve">if </w:t>
              </w:r>
            </w:ins>
            <w:ins w:id="302" w:author="vivo" w:date="2020-02-26T16:53:00Z">
              <w:r w:rsidR="004A749E" w:rsidRPr="004A749E">
                <w:rPr>
                  <w:b/>
                  <w:color w:val="0070C0"/>
                  <w:lang w:val="en-US" w:eastAsia="zh-CN"/>
                  <w:rPrChange w:id="303" w:author="vivo" w:date="2020-02-26T16:55:00Z">
                    <w:rPr>
                      <w:color w:val="0070C0"/>
                      <w:lang w:val="en-US" w:eastAsia="zh-CN"/>
                    </w:rPr>
                  </w:rPrChange>
                </w:rPr>
                <w:t>necessary</w:t>
              </w:r>
            </w:ins>
            <w:ins w:id="304" w:author="vivo" w:date="2020-02-26T16:48:00Z">
              <w:r w:rsidR="00895048">
                <w:rPr>
                  <w:rFonts w:eastAsiaTheme="minorEastAsia"/>
                  <w:color w:val="0070C0"/>
                  <w:lang w:val="en-US" w:eastAsia="zh-CN"/>
                </w:rPr>
                <w:t>.</w:t>
              </w:r>
            </w:ins>
          </w:p>
          <w:p w14:paraId="5A5351DB" w14:textId="77777777" w:rsidR="00895048" w:rsidRDefault="00361911" w:rsidP="00895048">
            <w:pPr>
              <w:spacing w:after="120"/>
              <w:rPr>
                <w:ins w:id="305" w:author="vivo" w:date="2020-02-26T16:43:00Z"/>
                <w:rFonts w:eastAsiaTheme="minorEastAsia"/>
                <w:color w:val="0070C0"/>
                <w:lang w:val="en-US" w:eastAsia="zh-CN"/>
              </w:rPr>
            </w:pPr>
            <w:ins w:id="306" w:author="vivo" w:date="2020-02-26T16:52:00Z">
              <w:r>
                <w:rPr>
                  <w:rFonts w:eastAsiaTheme="minorEastAsia"/>
                  <w:color w:val="0070C0"/>
                  <w:lang w:val="en-US" w:eastAsia="zh-CN"/>
                </w:rPr>
                <w:t xml:space="preserve">For </w:t>
              </w:r>
            </w:ins>
            <w:ins w:id="307" w:author="vivo" w:date="2020-02-26T16:53:00Z">
              <w:r>
                <w:rPr>
                  <w:rFonts w:eastAsiaTheme="minorEastAsia"/>
                  <w:color w:val="0070C0"/>
                  <w:lang w:val="en-US" w:eastAsia="zh-CN"/>
                </w:rPr>
                <w:t xml:space="preserve">selection of </w:t>
              </w:r>
            </w:ins>
            <w:ins w:id="308" w:author="vivo" w:date="2020-02-26T16:52:00Z">
              <w:r>
                <w:rPr>
                  <w:rFonts w:eastAsiaTheme="minorEastAsia"/>
                  <w:color w:val="0070C0"/>
                  <w:lang w:val="en-US" w:eastAsia="zh-CN"/>
                </w:rPr>
                <w:t>1a or 1b</w:t>
              </w:r>
            </w:ins>
            <w:ins w:id="309" w:author="vivo" w:date="2020-02-26T16:53:00Z">
              <w:r>
                <w:rPr>
                  <w:rFonts w:eastAsiaTheme="minorEastAsia"/>
                  <w:color w:val="0070C0"/>
                  <w:lang w:val="en-US" w:eastAsia="zh-CN"/>
                </w:rPr>
                <w:t xml:space="preserve">, in our view, if </w:t>
              </w:r>
            </w:ins>
            <w:ins w:id="310" w:author="vivo" w:date="2020-02-26T16:54:00Z">
              <w:r>
                <w:rPr>
                  <w:rFonts w:eastAsiaTheme="minorEastAsia"/>
                  <w:color w:val="0070C0"/>
                  <w:lang w:val="en-US" w:eastAsia="zh-CN"/>
                </w:rPr>
                <w:t xml:space="preserve">issue </w:t>
              </w:r>
            </w:ins>
            <w:ins w:id="311" w:author="vivo" w:date="2020-02-26T16:53:00Z">
              <w:r>
                <w:rPr>
                  <w:rFonts w:eastAsiaTheme="minorEastAsia"/>
                  <w:color w:val="0070C0"/>
                  <w:lang w:val="en-US" w:eastAsia="zh-CN"/>
                </w:rPr>
                <w:t>1-2</w:t>
              </w:r>
            </w:ins>
            <w:ins w:id="312" w:author="vivo" w:date="2020-02-26T16:54:00Z">
              <w:r>
                <w:rPr>
                  <w:rFonts w:eastAsiaTheme="minorEastAsia"/>
                  <w:color w:val="0070C0"/>
                  <w:lang w:val="en-US" w:eastAsia="zh-CN"/>
                </w:rPr>
                <w:t xml:space="preserve"> can move forward, we can define requirements </w:t>
              </w:r>
            </w:ins>
            <w:ins w:id="313" w:author="vivo" w:date="2020-02-26T16:55:00Z">
              <w:r>
                <w:rPr>
                  <w:rFonts w:eastAsiaTheme="minorEastAsia"/>
                  <w:color w:val="0070C0"/>
                  <w:lang w:val="en-US" w:eastAsia="zh-CN"/>
                </w:rPr>
                <w:t xml:space="preserve">and test cases </w:t>
              </w:r>
            </w:ins>
            <w:ins w:id="314" w:author="vivo" w:date="2020-02-26T16:54:00Z">
              <w:r>
                <w:rPr>
                  <w:rFonts w:eastAsiaTheme="minorEastAsia"/>
                  <w:color w:val="0070C0"/>
                  <w:lang w:val="en-US" w:eastAsia="zh-CN"/>
                </w:rPr>
                <w:t>for both 1a and 1b</w:t>
              </w:r>
            </w:ins>
            <w:ins w:id="315" w:author="vivo" w:date="2020-02-26T16:58:00Z">
              <w:r>
                <w:rPr>
                  <w:rFonts w:eastAsiaTheme="minorEastAsia"/>
                  <w:color w:val="0070C0"/>
                  <w:lang w:val="en-US" w:eastAsia="zh-CN"/>
                </w:rPr>
                <w:t xml:space="preserve"> for different UE </w:t>
              </w:r>
            </w:ins>
            <w:ins w:id="316" w:author="vivo" w:date="2020-02-26T17:08:00Z">
              <w:r w:rsidR="009E63DB">
                <w:rPr>
                  <w:rFonts w:eastAsiaTheme="minorEastAsia"/>
                  <w:color w:val="0070C0"/>
                  <w:lang w:val="en-US" w:eastAsia="zh-CN"/>
                </w:rPr>
                <w:t>capability</w:t>
              </w:r>
            </w:ins>
            <w:ins w:id="317" w:author="vivo" w:date="2020-02-26T16:54:00Z">
              <w:r>
                <w:rPr>
                  <w:rFonts w:eastAsiaTheme="minorEastAsia"/>
                  <w:color w:val="0070C0"/>
                  <w:lang w:val="en-US" w:eastAsia="zh-CN"/>
                </w:rPr>
                <w:t>.</w:t>
              </w:r>
            </w:ins>
          </w:p>
          <w:p w14:paraId="5A5351DC" w14:textId="77777777" w:rsidR="00895048" w:rsidRDefault="00361911" w:rsidP="00895048">
            <w:pPr>
              <w:spacing w:after="120"/>
              <w:rPr>
                <w:ins w:id="318" w:author="vivo" w:date="2020-02-26T16:56:00Z"/>
                <w:color w:val="0070C0"/>
                <w:lang w:val="en-US" w:eastAsia="zh-CN"/>
              </w:rPr>
            </w:pPr>
            <w:ins w:id="319"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14:paraId="5A5351DD" w14:textId="77777777" w:rsidR="00361911" w:rsidRDefault="00361911" w:rsidP="00895048">
            <w:pPr>
              <w:spacing w:after="120"/>
              <w:rPr>
                <w:ins w:id="320" w:author="vivo" w:date="2020-02-26T17:02:00Z"/>
                <w:color w:val="0070C0"/>
                <w:lang w:val="en-US" w:eastAsia="zh-CN"/>
              </w:rPr>
            </w:pPr>
            <w:ins w:id="321" w:author="vivo" w:date="2020-02-26T16:56:00Z">
              <w:r>
                <w:rPr>
                  <w:color w:val="0070C0"/>
                  <w:lang w:val="en-US" w:eastAsia="zh-CN"/>
                </w:rPr>
                <w:t xml:space="preserve">Issue 1-3: </w:t>
              </w:r>
            </w:ins>
            <w:ins w:id="322" w:author="vivo" w:date="2020-02-26T16:59:00Z">
              <w:r w:rsidR="006F149E">
                <w:rPr>
                  <w:color w:val="0070C0"/>
                  <w:lang w:val="en-US" w:eastAsia="zh-CN"/>
                </w:rPr>
                <w:t xml:space="preserve">In our view, </w:t>
              </w:r>
            </w:ins>
            <w:ins w:id="323"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4" w:author="vivo" w:date="2020-02-26T17:05:00Z">
              <w:r w:rsidR="000C7EB0">
                <w:rPr>
                  <w:color w:val="0070C0"/>
                  <w:lang w:val="en-US" w:eastAsia="zh-CN"/>
                </w:rPr>
                <w:t>promising for HST. Anyway, w</w:t>
              </w:r>
            </w:ins>
            <w:ins w:id="325"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14:paraId="5A5351DE" w14:textId="77777777" w:rsidR="000C7EB0" w:rsidRPr="00361911" w:rsidRDefault="000C7EB0" w:rsidP="000C7EB0">
            <w:pPr>
              <w:overflowPunct/>
              <w:autoSpaceDE/>
              <w:autoSpaceDN/>
              <w:adjustRightInd/>
              <w:spacing w:after="120"/>
              <w:textAlignment w:val="auto"/>
              <w:rPr>
                <w:ins w:id="326" w:author="vivo" w:date="2020-02-26T16:27:00Z"/>
                <w:rFonts w:eastAsiaTheme="minorEastAsia"/>
                <w:color w:val="0070C0"/>
                <w:lang w:val="en-US" w:eastAsia="zh-CN"/>
              </w:rPr>
            </w:pPr>
            <w:ins w:id="327" w:author="vivo" w:date="2020-02-26T17:05:00Z">
              <w:r>
                <w:rPr>
                  <w:rFonts w:eastAsiaTheme="minorEastAsia" w:hint="eastAsia"/>
                  <w:color w:val="0070C0"/>
                  <w:lang w:val="en-US" w:eastAsia="zh-CN"/>
                </w:rPr>
                <w:t>Issue 1-4</w:t>
              </w:r>
            </w:ins>
            <w:ins w:id="328"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29" w:author="vivo" w:date="2020-02-26T17:07:00Z">
              <w:r>
                <w:rPr>
                  <w:color w:val="0070C0"/>
                  <w:lang w:val="en-US" w:eastAsia="zh-CN"/>
                </w:rPr>
                <w:t>S</w:t>
              </w:r>
            </w:ins>
            <w:ins w:id="330" w:author="vivo" w:date="2020-02-26T17:06:00Z">
              <w:r>
                <w:rPr>
                  <w:color w:val="0070C0"/>
                  <w:lang w:val="en-US" w:eastAsia="zh-CN"/>
                </w:rPr>
                <w:t>cheme 3 should be discussed in RAN1.</w:t>
              </w:r>
            </w:ins>
          </w:p>
        </w:tc>
      </w:tr>
    </w:tbl>
    <w:p w14:paraId="5A5351E0" w14:textId="77777777" w:rsidR="009415B0" w:rsidRPr="003418CB" w:rsidRDefault="003418CB" w:rsidP="005B4802">
      <w:pPr>
        <w:rPr>
          <w:color w:val="0070C0"/>
          <w:lang w:val="en-US" w:eastAsia="zh-CN"/>
        </w:rPr>
      </w:pPr>
      <w:r w:rsidRPr="003418CB">
        <w:rPr>
          <w:rFonts w:hint="eastAsia"/>
          <w:color w:val="0070C0"/>
          <w:lang w:val="en-US" w:eastAsia="zh-CN"/>
        </w:rPr>
        <w:t xml:space="preserve"> </w:t>
      </w:r>
    </w:p>
    <w:p w14:paraId="5A5351E1" w14:textId="77777777" w:rsidR="003418CB" w:rsidRPr="00035C50" w:rsidRDefault="003418CB" w:rsidP="00716DC0">
      <w:pPr>
        <w:pStyle w:val="2"/>
      </w:pPr>
      <w:r w:rsidRPr="00035C50">
        <w:lastRenderedPageBreak/>
        <w:t>Summary</w:t>
      </w:r>
      <w:r w:rsidRPr="00035C50">
        <w:rPr>
          <w:rFonts w:hint="eastAsia"/>
        </w:rPr>
        <w:t xml:space="preserve"> for 1st round </w:t>
      </w:r>
    </w:p>
    <w:p w14:paraId="5A5351E2" w14:textId="77777777" w:rsidR="00DD19DE" w:rsidRPr="00805BE8" w:rsidRDefault="00DD19DE" w:rsidP="00716DC0">
      <w:pPr>
        <w:pStyle w:val="3"/>
      </w:pPr>
      <w:r w:rsidRPr="00805BE8">
        <w:t xml:space="preserve">Open issues </w:t>
      </w:r>
    </w:p>
    <w:p w14:paraId="5A5351E3"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94"/>
        <w:gridCol w:w="8337"/>
      </w:tblGrid>
      <w:tr w:rsidR="00855107" w:rsidRPr="00004165" w14:paraId="5A5351E6" w14:textId="77777777" w:rsidTr="00870AD4">
        <w:tc>
          <w:tcPr>
            <w:tcW w:w="1242" w:type="dxa"/>
          </w:tcPr>
          <w:p w14:paraId="5A5351E4" w14:textId="77777777" w:rsidR="00855107" w:rsidRPr="00805BE8" w:rsidRDefault="00855107" w:rsidP="005B4802">
            <w:pPr>
              <w:rPr>
                <w:rFonts w:eastAsiaTheme="minorEastAsia"/>
                <w:b/>
                <w:bCs/>
                <w:color w:val="0070C0"/>
                <w:lang w:val="en-US" w:eastAsia="zh-CN"/>
              </w:rPr>
            </w:pPr>
          </w:p>
        </w:tc>
        <w:tc>
          <w:tcPr>
            <w:tcW w:w="8615" w:type="dxa"/>
          </w:tcPr>
          <w:p w14:paraId="5A5351E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A5351EB" w14:textId="77777777" w:rsidTr="00870AD4">
        <w:tc>
          <w:tcPr>
            <w:tcW w:w="1242" w:type="dxa"/>
          </w:tcPr>
          <w:p w14:paraId="5A5351E7"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5351E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351E9"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A5351EA"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14:paraId="5A535206" w14:textId="77777777" w:rsidTr="00870AD4">
        <w:tc>
          <w:tcPr>
            <w:tcW w:w="1242" w:type="dxa"/>
          </w:tcPr>
          <w:p w14:paraId="5A5351EC" w14:textId="77777777"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14:paraId="5A5351ED" w14:textId="77777777"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14:paraId="5A5351EE"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14:paraId="5A5351EF" w14:textId="77777777"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1F0" w14:textId="77777777"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1F1" w14:textId="77777777" w:rsidR="00E16B1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1F2" w14:textId="77777777" w:rsidR="00560D9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1F3" w14:textId="77777777"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1F4"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14:paraId="5A5351F5" w14:textId="77777777"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1F6" w14:textId="77777777"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1F7" w14:textId="77777777"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14:paraId="5A5351F8" w14:textId="77777777"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1F9" w14:textId="77777777"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1FA" w14:textId="77777777"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14:paraId="5A5351FB" w14:textId="77777777"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1FC" w14:textId="77777777"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1FD" w14:textId="77777777"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In slot n test equipment start triggering TCI state switching command by MAC CE scheduling</w:t>
            </w:r>
          </w:p>
          <w:p w14:paraId="5A5351FE" w14:textId="77777777"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1FF" w14:textId="77777777"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14:paraId="5A535200"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14:paraId="5A535201" w14:textId="77777777"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14:paraId="5A535202" w14:textId="77777777"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14:paraId="5A535203" w14:textId="77777777"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14:paraId="5A535204" w14:textId="77777777"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14:paraId="5A535205" w14:textId="77777777" w:rsidR="00E16B15" w:rsidRPr="00AD5D22" w:rsidRDefault="00E16B15" w:rsidP="00004165">
            <w:pPr>
              <w:overflowPunct/>
              <w:autoSpaceDE/>
              <w:autoSpaceDN/>
              <w:adjustRightInd/>
              <w:textAlignment w:val="auto"/>
              <w:rPr>
                <w:rFonts w:eastAsiaTheme="minorEastAsia"/>
                <w:i/>
                <w:color w:val="0070C0"/>
                <w:lang w:eastAsia="zh-CN"/>
              </w:rPr>
            </w:pPr>
          </w:p>
        </w:tc>
      </w:tr>
      <w:tr w:rsidR="00E16B15" w14:paraId="5A535211" w14:textId="77777777" w:rsidTr="00870AD4">
        <w:tc>
          <w:tcPr>
            <w:tcW w:w="1242" w:type="dxa"/>
          </w:tcPr>
          <w:p w14:paraId="5A535207" w14:textId="77777777" w:rsidR="004A749E" w:rsidRDefault="00E16B15">
            <w:pPr>
              <w:tabs>
                <w:tab w:val="left" w:pos="926"/>
              </w:tabs>
              <w:rPr>
                <w:rFonts w:eastAsiaTheme="minorEastAsia"/>
              </w:rPr>
            </w:pPr>
            <w:r>
              <w:lastRenderedPageBreak/>
              <w:t>Transmission scheme 2</w:t>
            </w:r>
          </w:p>
        </w:tc>
        <w:tc>
          <w:tcPr>
            <w:tcW w:w="8615" w:type="dxa"/>
          </w:tcPr>
          <w:p w14:paraId="5A535208" w14:textId="77777777"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09" w14:textId="77777777"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20A" w14:textId="77777777"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1"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Discuss transmission scheme 2 in eMIMO WI first, then discuss transmission scheme 2 in HST-SFN deployment scenario later in HST WI</w:t>
            </w:r>
          </w:p>
          <w:p w14:paraId="5A53520B" w14:textId="77777777"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2 (Ericsson, vivo): Discuss transmission scheme 2 in eMIMO WI (including HST-SFN deployment scenario)</w:t>
            </w:r>
          </w:p>
          <w:p w14:paraId="5A53520C" w14:textId="77777777"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2"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non-high speed scenario in eMIMO WI</w:t>
            </w:r>
          </w:p>
          <w:p w14:paraId="5A53520D" w14:textId="77777777"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14:paraId="5A53520E" w14:textId="77777777"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14:paraId="5A53520F" w14:textId="77777777"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14:paraId="5A535210" w14:textId="77777777" w:rsidR="00E16B15" w:rsidRPr="00DD20EC" w:rsidRDefault="00E16B15" w:rsidP="00004165">
            <w:pPr>
              <w:overflowPunct/>
              <w:autoSpaceDE/>
              <w:autoSpaceDN/>
              <w:adjustRightInd/>
              <w:textAlignment w:val="auto"/>
              <w:rPr>
                <w:rFonts w:eastAsiaTheme="minorEastAsia"/>
                <w:i/>
                <w:color w:val="0070C0"/>
                <w:lang w:eastAsia="zh-CN"/>
                <w:rPrChange w:id="333" w:author="陈晶晶" w:date="2020-02-27T17:45:00Z">
                  <w:rPr>
                    <w:rFonts w:eastAsiaTheme="minorEastAsia"/>
                    <w:i/>
                    <w:color w:val="0070C0"/>
                    <w:lang w:val="en-US" w:eastAsia="zh-CN"/>
                  </w:rPr>
                </w:rPrChange>
              </w:rPr>
            </w:pPr>
          </w:p>
        </w:tc>
      </w:tr>
      <w:tr w:rsidR="00E16B15" w14:paraId="5A53521C" w14:textId="77777777" w:rsidTr="00870AD4">
        <w:tc>
          <w:tcPr>
            <w:tcW w:w="1242" w:type="dxa"/>
          </w:tcPr>
          <w:p w14:paraId="5A535212" w14:textId="77777777" w:rsidR="00E16B15" w:rsidRDefault="00E16B15" w:rsidP="00E16B15">
            <w:pPr>
              <w:tabs>
                <w:tab w:val="left" w:pos="874"/>
              </w:tabs>
            </w:pPr>
            <w:r>
              <w:t>Transmission scheme 3</w:t>
            </w:r>
          </w:p>
        </w:tc>
        <w:tc>
          <w:tcPr>
            <w:tcW w:w="8615" w:type="dxa"/>
          </w:tcPr>
          <w:p w14:paraId="5A535213" w14:textId="77777777"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14" w14:textId="77777777" w:rsidR="004A749E" w:rsidRPr="004A749E" w:rsidRDefault="004A749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4" w:author="陈晶晶" w:date="2020-02-27T17:51:00Z">
                  <w:rPr>
                    <w:rFonts w:eastAsiaTheme="minorEastAsia"/>
                    <w:b/>
                    <w:i/>
                    <w:color w:val="0070C0"/>
                    <w:lang w:eastAsia="zh-CN"/>
                  </w:rPr>
                </w:rPrChange>
              </w:rPr>
              <w:pPrChange w:id="335" w:author="Yunchuan Yang/Communication Standard Research Lab /SRC-Beijing/Staff Engineer/Samsung Electronics" w:date="2020-02-27T17:51:00Z">
                <w:pPr>
                  <w:overflowPunct/>
                  <w:autoSpaceDE/>
                  <w:autoSpaceDN/>
                  <w:adjustRightInd/>
                  <w:textAlignment w:val="auto"/>
                </w:pPr>
              </w:pPrChange>
            </w:pPr>
            <w:r w:rsidRPr="004A749E">
              <w:rPr>
                <w:rFonts w:eastAsiaTheme="minorEastAsia"/>
                <w:i/>
                <w:color w:val="0070C0"/>
                <w:lang w:val="en-US" w:eastAsia="zh-CN"/>
                <w:rPrChange w:id="336"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14:paraId="5A535215" w14:textId="77777777" w:rsidR="004A749E" w:rsidRPr="004A749E" w:rsidRDefault="004A749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7" w:author="陈晶晶" w:date="2020-02-27T17:51:00Z">
                  <w:rPr>
                    <w:rFonts w:eastAsiaTheme="minorEastAsia"/>
                    <w:b/>
                    <w:i/>
                    <w:color w:val="0070C0"/>
                    <w:lang w:eastAsia="zh-CN"/>
                  </w:rPr>
                </w:rPrChange>
              </w:rPr>
              <w:pPrChange w:id="338" w:author="Yunchuan Yang/Communication Standard Research Lab /SRC-Beijing/Staff Engineer/Samsung Electronics" w:date="2020-02-27T17:51:00Z">
                <w:pPr>
                  <w:overflowPunct/>
                  <w:autoSpaceDE/>
                  <w:autoSpaceDN/>
                  <w:adjustRightInd/>
                  <w:textAlignment w:val="auto"/>
                </w:pPr>
              </w:pPrChange>
            </w:pPr>
            <w:r w:rsidRPr="004A749E">
              <w:rPr>
                <w:rFonts w:eastAsiaTheme="minorEastAsia"/>
                <w:i/>
                <w:color w:val="0070C0"/>
                <w:lang w:val="en-US" w:eastAsia="zh-CN"/>
                <w:rPrChange w:id="339" w:author="陈晶晶" w:date="2020-02-27T17:51:00Z">
                  <w:rPr>
                    <w:rFonts w:eastAsiaTheme="minorEastAsia"/>
                    <w:b/>
                    <w:i/>
                    <w:color w:val="0070C0"/>
                    <w:lang w:eastAsia="zh-CN"/>
                  </w:rPr>
                </w:rPrChange>
              </w:rPr>
              <w:t>option 2 (Intel):</w:t>
            </w:r>
          </w:p>
          <w:p w14:paraId="5A535216" w14:textId="77777777" w:rsidR="004A749E" w:rsidRPr="004A749E" w:rsidRDefault="004A749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0" w:author="陈晶晶" w:date="2020-02-27T17:51:00Z">
                  <w:rPr>
                    <w:rFonts w:eastAsiaTheme="minorEastAsia"/>
                    <w:color w:val="0070C0"/>
                    <w:lang w:val="en-US" w:eastAsia="zh-CN"/>
                  </w:rPr>
                </w:rPrChange>
              </w:rPr>
              <w:pPrChange w:id="341" w:author="Yunchuan Yang/Communication Standard Research Lab /SRC-Beijing/Staff Engineer/Samsung Electronics" w:date="2020-02-27T17:51:00Z">
                <w:pPr>
                  <w:overflowPunct/>
                  <w:autoSpaceDE/>
                  <w:autoSpaceDN/>
                  <w:adjustRightInd/>
                  <w:spacing w:after="120"/>
                  <w:textAlignment w:val="auto"/>
                </w:pPr>
              </w:pPrChange>
            </w:pPr>
            <w:r w:rsidRPr="004A749E">
              <w:rPr>
                <w:rFonts w:eastAsiaTheme="minorEastAsia"/>
                <w:i/>
                <w:color w:val="0070C0"/>
                <w:lang w:val="en-US" w:eastAsia="zh-CN"/>
                <w:rPrChange w:id="342" w:author="陈晶晶" w:date="2020-02-27T17:51:00Z">
                  <w:rPr>
                    <w:rFonts w:eastAsiaTheme="minorEastAsia"/>
                    <w:color w:val="0070C0"/>
                    <w:lang w:val="en-US" w:eastAsia="zh-CN"/>
                  </w:rPr>
                </w:rPrChange>
              </w:rPr>
              <w:t xml:space="preserve">Transmission scheme 3 is not supported in Rel-16, no requirements are defined in Rel-16 HST WI. </w:t>
            </w:r>
          </w:p>
          <w:p w14:paraId="5A535217" w14:textId="77777777" w:rsidR="004A749E" w:rsidRPr="004A749E" w:rsidRDefault="004A749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3" w:author="陈晶晶" w:date="2020-02-27T17:51:00Z">
                  <w:rPr>
                    <w:rFonts w:eastAsiaTheme="minorEastAsia"/>
                    <w:b/>
                    <w:i/>
                    <w:color w:val="0070C0"/>
                    <w:lang w:eastAsia="zh-CN"/>
                  </w:rPr>
                </w:rPrChange>
              </w:rPr>
              <w:pPrChange w:id="344" w:author="Yunchuan Yang/Communication Standard Research Lab /SRC-Beijing/Staff Engineer/Samsung Electronics" w:date="2020-02-27T17:51:00Z">
                <w:pPr>
                  <w:overflowPunct/>
                  <w:autoSpaceDE/>
                  <w:autoSpaceDN/>
                  <w:adjustRightInd/>
                  <w:textAlignment w:val="auto"/>
                </w:pPr>
              </w:pPrChange>
            </w:pPr>
            <w:r w:rsidRPr="004A749E">
              <w:rPr>
                <w:rFonts w:eastAsiaTheme="minorEastAsia"/>
                <w:i/>
                <w:color w:val="0070C0"/>
                <w:lang w:val="en-US" w:eastAsia="zh-CN"/>
                <w:rPrChange w:id="345" w:author="陈晶晶" w:date="2020-02-27T17:51:00Z">
                  <w:rPr>
                    <w:rFonts w:eastAsiaTheme="minorEastAsia"/>
                    <w:color w:val="0070C0"/>
                    <w:lang w:val="en-US" w:eastAsia="zh-CN"/>
                  </w:rPr>
                </w:rPrChange>
              </w:rPr>
              <w:t>Some companies show that transmission schemes 3 provide performance benefits for HST scenario compare to JT.</w:t>
            </w:r>
          </w:p>
          <w:p w14:paraId="5A535218" w14:textId="77777777"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14:paraId="5A535219" w14:textId="77777777" w:rsidR="008B7241" w:rsidRPr="00AD5D22" w:rsidRDefault="004A749E" w:rsidP="008B7241">
            <w:pPr>
              <w:rPr>
                <w:rFonts w:eastAsiaTheme="minorEastAsia"/>
                <w:i/>
                <w:color w:val="0070C0"/>
                <w:lang w:val="en-US" w:eastAsia="zh-CN"/>
              </w:rPr>
            </w:pPr>
            <w:r w:rsidRPr="004A749E">
              <w:rPr>
                <w:i/>
                <w:color w:val="0070C0"/>
                <w:highlight w:val="yellow"/>
                <w:lang w:val="en-US" w:eastAsia="zh-CN"/>
                <w:rPrChange w:id="346" w:author="陈晶晶" w:date="2020-02-27T20:09:00Z">
                  <w:rPr>
                    <w:i/>
                    <w:color w:val="0070C0"/>
                    <w:lang w:val="en-US" w:eastAsia="zh-CN"/>
                  </w:rPr>
                </w:rPrChange>
              </w:rPr>
              <w:t>Recommendations for 2nd round:</w:t>
            </w:r>
          </w:p>
          <w:p w14:paraId="5A53521A" w14:textId="77777777"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14:paraId="5A53521B" w14:textId="77777777" w:rsidR="00E16B15" w:rsidRPr="00F35B85" w:rsidRDefault="00E16B15" w:rsidP="00E16B15">
            <w:pPr>
              <w:overflowPunct/>
              <w:autoSpaceDE/>
              <w:autoSpaceDN/>
              <w:adjustRightInd/>
              <w:textAlignment w:val="auto"/>
              <w:rPr>
                <w:rFonts w:eastAsiaTheme="minorEastAsia"/>
                <w:i/>
                <w:color w:val="0070C0"/>
                <w:lang w:eastAsia="zh-CN"/>
              </w:rPr>
            </w:pPr>
          </w:p>
        </w:tc>
      </w:tr>
    </w:tbl>
    <w:p w14:paraId="5A53521D" w14:textId="77777777" w:rsidR="00855107" w:rsidRDefault="00855107" w:rsidP="005B4802">
      <w:pPr>
        <w:rPr>
          <w:i/>
          <w:color w:val="0070C0"/>
          <w:lang w:val="en-US" w:eastAsia="zh-CN"/>
        </w:rPr>
      </w:pPr>
    </w:p>
    <w:p w14:paraId="5A53521E"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A535223" w14:textId="77777777" w:rsidTr="00805BE8">
        <w:trPr>
          <w:trHeight w:val="744"/>
        </w:trPr>
        <w:tc>
          <w:tcPr>
            <w:tcW w:w="1395" w:type="dxa"/>
          </w:tcPr>
          <w:p w14:paraId="5A53521F" w14:textId="77777777" w:rsidR="00962108" w:rsidRPr="000D530B" w:rsidRDefault="00962108" w:rsidP="00870AD4">
            <w:pPr>
              <w:rPr>
                <w:rFonts w:eastAsiaTheme="minorEastAsia"/>
                <w:b/>
                <w:bCs/>
                <w:color w:val="0070C0"/>
                <w:lang w:val="en-US" w:eastAsia="zh-CN"/>
              </w:rPr>
            </w:pPr>
          </w:p>
        </w:tc>
        <w:tc>
          <w:tcPr>
            <w:tcW w:w="4554" w:type="dxa"/>
          </w:tcPr>
          <w:p w14:paraId="5A53522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221"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A535222"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229" w14:textId="77777777" w:rsidTr="00805BE8">
        <w:trPr>
          <w:trHeight w:val="358"/>
        </w:trPr>
        <w:tc>
          <w:tcPr>
            <w:tcW w:w="1395" w:type="dxa"/>
          </w:tcPr>
          <w:p w14:paraId="5A53522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225" w14:textId="77777777"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14:paraId="5A535226" w14:textId="77777777"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14:paraId="5A535227" w14:textId="77777777" w:rsidR="00962108" w:rsidRDefault="00962108">
            <w:pPr>
              <w:spacing w:after="0"/>
              <w:rPr>
                <w:rFonts w:eastAsiaTheme="minorEastAsia"/>
                <w:color w:val="0070C0"/>
                <w:lang w:val="en-US" w:eastAsia="zh-CN"/>
              </w:rPr>
            </w:pPr>
          </w:p>
          <w:p w14:paraId="5A535228" w14:textId="77777777" w:rsidR="00962108" w:rsidRPr="003418CB" w:rsidRDefault="00962108" w:rsidP="00962108">
            <w:pPr>
              <w:rPr>
                <w:rFonts w:eastAsiaTheme="minorEastAsia"/>
                <w:color w:val="0070C0"/>
                <w:lang w:val="en-US" w:eastAsia="zh-CN"/>
              </w:rPr>
            </w:pPr>
          </w:p>
        </w:tc>
      </w:tr>
    </w:tbl>
    <w:p w14:paraId="5A53522A" w14:textId="77777777" w:rsidR="009415B0" w:rsidRPr="003418CB" w:rsidRDefault="009415B0" w:rsidP="005B4802">
      <w:pPr>
        <w:rPr>
          <w:color w:val="0070C0"/>
          <w:lang w:val="en-US" w:eastAsia="zh-CN"/>
        </w:rPr>
      </w:pPr>
    </w:p>
    <w:p w14:paraId="5A53522B" w14:textId="77777777" w:rsidR="00035C50" w:rsidRDefault="00D94C35" w:rsidP="00716DC0">
      <w:pPr>
        <w:pStyle w:val="2"/>
        <w:rPr>
          <w:lang w:val="en-US"/>
        </w:rPr>
      </w:pPr>
      <w:r w:rsidRPr="00D94C35">
        <w:rPr>
          <w:lang w:val="en-US"/>
        </w:rPr>
        <w:t>Discussion on 2nd round (if applicable)</w:t>
      </w:r>
    </w:p>
    <w:p w14:paraId="5A53522C" w14:textId="77777777" w:rsidR="00F35B85" w:rsidRPr="00F35B85" w:rsidRDefault="00F35B85" w:rsidP="00F35B85">
      <w:pPr>
        <w:pStyle w:val="3"/>
      </w:pPr>
      <w:r>
        <w:rPr>
          <w:rFonts w:hint="eastAsia"/>
        </w:rPr>
        <w:t>Transmission scheme 1a and 1b</w:t>
      </w:r>
    </w:p>
    <w:p w14:paraId="5A53522D" w14:textId="77777777"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14:paraId="5A53522E" w14:textId="77777777" w:rsidR="00F35B85" w:rsidRPr="00AD5D22" w:rsidRDefault="00F35B85" w:rsidP="00F35B85">
      <w:pPr>
        <w:rPr>
          <w:i/>
          <w:color w:val="0070C0"/>
          <w:lang w:val="en-US" w:eastAsia="zh-CN"/>
        </w:rPr>
      </w:pPr>
      <w:r>
        <w:rPr>
          <w:rFonts w:hint="eastAsia"/>
          <w:i/>
          <w:color w:val="0070C0"/>
          <w:lang w:val="en-US" w:eastAsia="zh-CN"/>
        </w:rPr>
        <w:t>Candidate options</w:t>
      </w:r>
    </w:p>
    <w:p w14:paraId="5A53522F" w14:textId="77777777"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230" w14:textId="77777777"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231" w14:textId="77777777"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232" w14:textId="77777777"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233" w14:textId="77777777"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234"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35" w14:textId="77777777"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14:paraId="5A535236" w14:textId="77777777" w:rsidR="00F35B85" w:rsidRPr="00AD5D22" w:rsidRDefault="00F35B85" w:rsidP="00F35B85">
      <w:pPr>
        <w:rPr>
          <w:i/>
          <w:color w:val="0070C0"/>
          <w:lang w:val="en-US" w:eastAsia="zh-CN"/>
        </w:rPr>
      </w:pPr>
    </w:p>
    <w:p w14:paraId="5A535237" w14:textId="77777777"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14:paraId="5A535238" w14:textId="77777777" w:rsidR="00F35B85" w:rsidRPr="00F35B85" w:rsidRDefault="00F35B85" w:rsidP="00F35B85">
      <w:pPr>
        <w:rPr>
          <w:i/>
          <w:color w:val="0070C0"/>
          <w:lang w:val="en-US" w:eastAsia="zh-CN"/>
        </w:rPr>
      </w:pPr>
      <w:r w:rsidRPr="00F35B85">
        <w:rPr>
          <w:rFonts w:hint="eastAsia"/>
          <w:i/>
          <w:color w:val="0070C0"/>
          <w:lang w:val="en-US" w:eastAsia="zh-CN"/>
        </w:rPr>
        <w:t>Agreement in 1st round:</w:t>
      </w:r>
    </w:p>
    <w:p w14:paraId="5A535239" w14:textId="77777777" w:rsidR="00F35B85" w:rsidRPr="00F35B85" w:rsidRDefault="00F35B85" w:rsidP="00F35B85">
      <w:pPr>
        <w:pStyle w:val="afe"/>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14:paraId="5A53523A" w14:textId="77777777"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14:paraId="5A53523B" w14:textId="77777777"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23C" w14:textId="77777777"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lastRenderedPageBreak/>
        <w:t xml:space="preserve">Option 2 (Intel): For Scheme 1a when only one active TCI state is configured TCI state switching is triggered by MAC CE. In this case test procedure may be as follows: </w:t>
      </w:r>
    </w:p>
    <w:p w14:paraId="5A53523D" w14:textId="77777777"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23E" w14:textId="77777777"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23F" w14:textId="77777777"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14:paraId="5A535240" w14:textId="77777777"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241" w14:textId="77777777" w:rsidR="00F35B85" w:rsidRDefault="00F35B85" w:rsidP="00F35B85">
      <w:pPr>
        <w:rPr>
          <w:i/>
          <w:color w:val="0070C0"/>
          <w:lang w:val="en-US" w:eastAsia="zh-CN"/>
        </w:rPr>
      </w:pPr>
    </w:p>
    <w:p w14:paraId="5A535242"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43" w14:textId="77777777"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14:paraId="5A535244" w14:textId="77777777" w:rsidR="00F35B85" w:rsidRDefault="00F35B85" w:rsidP="00F35B85">
      <w:pPr>
        <w:rPr>
          <w:lang w:val="en-US" w:eastAsia="zh-CN"/>
        </w:rPr>
      </w:pPr>
    </w:p>
    <w:p w14:paraId="5A535245" w14:textId="77777777"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46" w14:textId="77777777"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7" w14:textId="77777777"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14:paraId="5A535248" w14:textId="77777777"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14:paraId="5A535249" w14:textId="77777777"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14:paraId="5A53524A" w14:textId="77777777"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4B" w14:textId="77777777"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14:paraId="5A53524C" w14:textId="77777777"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4D" w14:textId="77777777"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E" w14:textId="77777777" w:rsidR="00C9726D" w:rsidRDefault="00C9726D"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14:paraId="5A53524F" w14:textId="77777777" w:rsidR="00C9726D" w:rsidRDefault="002F7EE1"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14:paraId="5A535250" w14:textId="77777777" w:rsidR="00C9726D"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14:paraId="5A535251" w14:textId="77777777" w:rsidR="00C9726D" w:rsidRPr="002F7EE1"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14:paraId="5A535252" w14:textId="77777777"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53" w14:textId="77777777"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14:paraId="5A535254" w14:textId="77777777" w:rsidR="005D0913" w:rsidRPr="00F35B85" w:rsidRDefault="005D0913" w:rsidP="00F35B85">
      <w:pPr>
        <w:rPr>
          <w:lang w:val="en-US" w:eastAsia="zh-CN"/>
        </w:rPr>
      </w:pPr>
    </w:p>
    <w:p w14:paraId="5A535255" w14:textId="77777777" w:rsidR="00562055" w:rsidRPr="00FE2FA1" w:rsidRDefault="00562055" w:rsidP="00562055">
      <w:pPr>
        <w:pStyle w:val="3"/>
        <w:numPr>
          <w:ilvl w:val="2"/>
          <w:numId w:val="38"/>
        </w:numPr>
        <w:rPr>
          <w:lang w:val="en-US"/>
          <w:rPrChange w:id="347" w:author="Fabian Huss" w:date="2020-03-04T10:21:00Z">
            <w:rPr/>
          </w:rPrChange>
        </w:rPr>
      </w:pPr>
      <w:r w:rsidRPr="00FE2FA1">
        <w:rPr>
          <w:lang w:val="en-US"/>
          <w:rPrChange w:id="348" w:author="Fabian Huss" w:date="2020-03-04T10:21:00Z">
            <w:rPr/>
          </w:rPrChange>
        </w:rPr>
        <w:lastRenderedPageBreak/>
        <w:t xml:space="preserve">Companies views’ collection for 2nd round </w:t>
      </w:r>
    </w:p>
    <w:tbl>
      <w:tblPr>
        <w:tblStyle w:val="afd"/>
        <w:tblW w:w="0" w:type="auto"/>
        <w:tblLook w:val="04A0" w:firstRow="1" w:lastRow="0" w:firstColumn="1" w:lastColumn="0" w:noHBand="0" w:noVBand="1"/>
      </w:tblPr>
      <w:tblGrid>
        <w:gridCol w:w="1538"/>
        <w:gridCol w:w="8093"/>
      </w:tblGrid>
      <w:tr w:rsidR="00562055" w:rsidRPr="00805BE8" w14:paraId="5A535258" w14:textId="77777777" w:rsidTr="00DE7A1C">
        <w:tc>
          <w:tcPr>
            <w:tcW w:w="1538" w:type="dxa"/>
          </w:tcPr>
          <w:p w14:paraId="5A535256" w14:textId="77777777"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257" w14:textId="77777777"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84734A" w:rsidRPr="003418CB" w14:paraId="5A535263" w14:textId="77777777" w:rsidTr="00DE7A1C">
        <w:tc>
          <w:tcPr>
            <w:tcW w:w="1538" w:type="dxa"/>
          </w:tcPr>
          <w:p w14:paraId="5A535259" w14:textId="77777777" w:rsidR="0084734A" w:rsidRPr="003418CB" w:rsidRDefault="0084734A" w:rsidP="0084734A">
            <w:pPr>
              <w:spacing w:after="120"/>
              <w:rPr>
                <w:rFonts w:eastAsiaTheme="minorEastAsia"/>
                <w:color w:val="0070C0"/>
                <w:lang w:val="en-US" w:eastAsia="zh-CN"/>
              </w:rPr>
            </w:pPr>
            <w:ins w:id="349" w:author="Huawei" w:date="2020-03-03T12:01: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25A" w14:textId="77777777" w:rsidR="0084734A" w:rsidRDefault="0084734A" w:rsidP="0084734A">
            <w:pPr>
              <w:spacing w:after="120"/>
              <w:rPr>
                <w:ins w:id="350" w:author="Huawei" w:date="2020-03-03T12:01:00Z"/>
                <w:rFonts w:eastAsia="宋体"/>
                <w:color w:val="000000" w:themeColor="text1"/>
                <w:szCs w:val="24"/>
                <w:lang w:eastAsia="zh-CN"/>
              </w:rPr>
            </w:pPr>
            <w:ins w:id="351" w:author="Huawei" w:date="2020-03-03T12:01:00Z">
              <w:r>
                <w:rPr>
                  <w:color w:val="0070C0"/>
                  <w:lang w:val="en-US" w:eastAsia="zh-CN"/>
                </w:rPr>
                <w:t xml:space="preserve">Issue 1-1: We prefer Option 3. The existing performance requirements for single-tap and the agreed scenario HST-SFN are exactly same as LTE. The NR specific features to bring better performance for NR HST are not covered yet, especially transmission 1b is an important and practical scenario. For 1a and 1b, </w:t>
              </w:r>
              <w:r w:rsidRPr="00D477E7">
                <w:rPr>
                  <w:rFonts w:eastAsia="宋体"/>
                  <w:color w:val="000000" w:themeColor="text1"/>
                  <w:szCs w:val="24"/>
                  <w:lang w:eastAsia="zh-CN"/>
                </w:rPr>
                <w:t>only define performance requirements for transmission scheme 1b for DPS</w:t>
              </w:r>
              <w:r>
                <w:rPr>
                  <w:rFonts w:eastAsia="宋体"/>
                  <w:color w:val="000000" w:themeColor="text1"/>
                  <w:szCs w:val="24"/>
                  <w:lang w:eastAsia="zh-CN"/>
                </w:rPr>
                <w:t xml:space="preserve"> is enough, because</w:t>
              </w:r>
              <w:r>
                <w:t xml:space="preserve"> t</w:t>
              </w:r>
              <w:r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r>
                <w:rPr>
                  <w:rFonts w:eastAsia="宋体"/>
                  <w:color w:val="000000" w:themeColor="text1"/>
                  <w:szCs w:val="24"/>
                  <w:lang w:eastAsia="zh-CN"/>
                </w:rPr>
                <w:t xml:space="preserve"> Whether the requirements for HST single tap can be reused needs further discussion, evaluations is needed. </w:t>
              </w:r>
            </w:ins>
          </w:p>
          <w:p w14:paraId="5A53525B" w14:textId="77777777" w:rsidR="0084734A" w:rsidRDefault="0084734A" w:rsidP="0084734A">
            <w:pPr>
              <w:spacing w:after="120"/>
              <w:rPr>
                <w:ins w:id="352" w:author="Huawei" w:date="2020-03-03T12:01:00Z"/>
                <w:rFonts w:eastAsia="宋体"/>
                <w:color w:val="000000" w:themeColor="text1"/>
                <w:szCs w:val="24"/>
                <w:lang w:eastAsia="zh-CN"/>
              </w:rPr>
            </w:pPr>
            <w:ins w:id="353" w:author="Huawei" w:date="2020-03-03T12:01:00Z">
              <w:r>
                <w:rPr>
                  <w:rFonts w:eastAsia="宋体" w:hint="eastAsia"/>
                  <w:color w:val="000000" w:themeColor="text1"/>
                  <w:szCs w:val="24"/>
                  <w:lang w:eastAsia="zh-CN"/>
                </w:rPr>
                <w:t>Issue 1-2</w:t>
              </w:r>
              <w:r>
                <w:rPr>
                  <w:rFonts w:eastAsia="宋体"/>
                  <w:color w:val="000000" w:themeColor="text1"/>
                  <w:szCs w:val="24"/>
                  <w:lang w:eastAsia="zh-CN"/>
                </w:rPr>
                <w:t>: For scheme 1b with two active TCI states, by following and RAN1/RAN2/RAN4 RRM requirements, it is DCI based TCI states switching, no switching delay compared to scheme 1a, we propose the following test setup:</w:t>
              </w:r>
            </w:ins>
          </w:p>
          <w:p w14:paraId="5A53525C" w14:textId="77777777" w:rsidR="0084734A" w:rsidRDefault="0084734A" w:rsidP="0084734A">
            <w:pPr>
              <w:spacing w:after="120"/>
              <w:ind w:leftChars="100" w:left="200"/>
              <w:rPr>
                <w:ins w:id="354" w:author="Huawei" w:date="2020-03-03T12:01:00Z"/>
                <w:rFonts w:eastAsia="宋体"/>
                <w:color w:val="000000" w:themeColor="text1"/>
                <w:szCs w:val="24"/>
                <w:lang w:val="en-US" w:eastAsia="zh-CN"/>
              </w:rPr>
            </w:pPr>
            <w:ins w:id="355" w:author="Huawei" w:date="2020-03-03T12:01:00Z">
              <w:r>
                <w:rPr>
                  <w:rFonts w:eastAsia="宋体"/>
                  <w:color w:val="000000" w:themeColor="text1"/>
                  <w:szCs w:val="24"/>
                  <w:lang w:eastAsia="zh-CN"/>
                </w:rPr>
                <w:t xml:space="preserve">1. </w:t>
              </w:r>
              <w:r w:rsidRPr="00823BAD">
                <w:rPr>
                  <w:rFonts w:eastAsia="宋体"/>
                  <w:color w:val="000000" w:themeColor="text1"/>
                  <w:szCs w:val="24"/>
                  <w:lang w:val="en-US" w:eastAsia="zh-CN"/>
                </w:rPr>
                <w:t>UE is configured with two different TCI states associated with two different RRHs</w:t>
              </w:r>
              <w:r>
                <w:rPr>
                  <w:rFonts w:eastAsia="宋体"/>
                  <w:color w:val="000000" w:themeColor="text1"/>
                  <w:szCs w:val="24"/>
                  <w:lang w:val="en-US" w:eastAsia="zh-CN"/>
                </w:rPr>
                <w:t xml:space="preserve"> for PDSCH by RRC signaling</w:t>
              </w:r>
            </w:ins>
          </w:p>
          <w:p w14:paraId="5A53525D" w14:textId="77777777" w:rsidR="0084734A" w:rsidRPr="00823BAD" w:rsidRDefault="0084734A" w:rsidP="0084734A">
            <w:pPr>
              <w:spacing w:after="120"/>
              <w:ind w:leftChars="100" w:left="200"/>
              <w:rPr>
                <w:ins w:id="356" w:author="Huawei" w:date="2020-03-03T12:01:00Z"/>
                <w:rFonts w:eastAsia="宋体"/>
                <w:color w:val="000000" w:themeColor="text1"/>
                <w:szCs w:val="24"/>
                <w:lang w:val="en-US" w:eastAsia="zh-CN"/>
              </w:rPr>
            </w:pPr>
            <w:ins w:id="357" w:author="Huawei" w:date="2020-03-03T12:01:00Z">
              <w:r>
                <w:rPr>
                  <w:rFonts w:eastAsia="宋体"/>
                  <w:color w:val="000000" w:themeColor="text1"/>
                  <w:szCs w:val="24"/>
                  <w:lang w:val="en-US" w:eastAsia="zh-CN"/>
                </w:rPr>
                <w:t>2. TE activates the two TCI states at the same time by one MAC CE “</w:t>
              </w:r>
              <w:r w:rsidRPr="000F7501">
                <w:rPr>
                  <w:rFonts w:eastAsia="宋体"/>
                  <w:color w:val="000000" w:themeColor="text1"/>
                  <w:szCs w:val="24"/>
                  <w:lang w:val="en-US" w:eastAsia="zh-CN"/>
                </w:rPr>
                <w:t>TCI States Activation/Deactivation for UE-specific PDSCH MAC CE</w:t>
              </w:r>
              <w:r w:rsidRPr="00823BAD">
                <w:rPr>
                  <w:rFonts w:eastAsia="宋体"/>
                  <w:color w:val="000000" w:themeColor="text1"/>
                  <w:szCs w:val="24"/>
                  <w:lang w:val="en-US" w:eastAsia="zh-CN"/>
                </w:rPr>
                <w:t>”</w:t>
              </w:r>
              <w:r>
                <w:rPr>
                  <w:rFonts w:eastAsia="宋体"/>
                  <w:color w:val="000000" w:themeColor="text1"/>
                  <w:szCs w:val="24"/>
                  <w:lang w:val="en-US" w:eastAsia="zh-CN"/>
                </w:rPr>
                <w:t xml:space="preserve"> command</w:t>
              </w:r>
            </w:ins>
          </w:p>
          <w:p w14:paraId="5A53525E" w14:textId="77777777" w:rsidR="0084734A" w:rsidRDefault="0084734A" w:rsidP="0084734A">
            <w:pPr>
              <w:spacing w:after="120"/>
              <w:ind w:leftChars="100" w:left="200"/>
              <w:rPr>
                <w:ins w:id="358" w:author="Huawei" w:date="2020-03-03T12:01:00Z"/>
                <w:rFonts w:eastAsia="宋体"/>
                <w:color w:val="000000" w:themeColor="text1"/>
                <w:szCs w:val="24"/>
                <w:lang w:val="en-US" w:eastAsia="zh-CN"/>
              </w:rPr>
            </w:pPr>
            <w:ins w:id="359" w:author="Huawei" w:date="2020-03-03T12:01:00Z">
              <w:r>
                <w:rPr>
                  <w:rFonts w:eastAsia="宋体"/>
                  <w:color w:val="000000" w:themeColor="text1"/>
                  <w:szCs w:val="24"/>
                  <w:lang w:val="en-US" w:eastAsia="zh-CN"/>
                </w:rPr>
                <w:t>3. TE transmits PDSCH associated with TCI #0 from TRP#0 and PDSCH associated with TCI #1 from TRP#1 all the time.</w:t>
              </w:r>
            </w:ins>
          </w:p>
          <w:p w14:paraId="5A53525F" w14:textId="77777777" w:rsidR="0084734A" w:rsidRPr="00714A6D" w:rsidRDefault="0084734A" w:rsidP="0084734A">
            <w:pPr>
              <w:spacing w:after="120"/>
              <w:ind w:leftChars="100" w:left="200"/>
              <w:rPr>
                <w:ins w:id="360" w:author="Huawei" w:date="2020-03-03T12:01:00Z"/>
                <w:rFonts w:eastAsia="宋体"/>
                <w:color w:val="000000" w:themeColor="text1"/>
                <w:szCs w:val="24"/>
                <w:lang w:val="en-US" w:eastAsia="zh-CN"/>
              </w:rPr>
            </w:pPr>
            <w:ins w:id="361" w:author="Huawei" w:date="2020-03-03T12:01:00Z">
              <w:r>
                <w:rPr>
                  <w:rFonts w:eastAsia="宋体"/>
                  <w:color w:val="000000" w:themeColor="text1"/>
                  <w:szCs w:val="24"/>
                  <w:lang w:val="en-US" w:eastAsia="zh-CN"/>
                </w:rPr>
                <w:t>4: TE transmits DCI 1_1 with TCI #0 to UE from 0m to 500ms; TE transmits DCI 1_1 with TCI #1 to UE from 500 to 1500m, etc.,</w:t>
              </w:r>
            </w:ins>
          </w:p>
          <w:p w14:paraId="5A535260" w14:textId="77777777" w:rsidR="0084734A" w:rsidRDefault="0084734A" w:rsidP="0084734A">
            <w:pPr>
              <w:spacing w:after="120"/>
              <w:rPr>
                <w:ins w:id="362" w:author="Huawei" w:date="2020-03-03T12:01:00Z"/>
                <w:color w:val="0070C0"/>
                <w:lang w:val="en-US" w:eastAsia="zh-CN"/>
              </w:rPr>
            </w:pPr>
            <w:ins w:id="363" w:author="Huawei" w:date="2020-03-03T12:01:00Z">
              <w:r>
                <w:rPr>
                  <w:rFonts w:eastAsia="宋体"/>
                  <w:color w:val="000000" w:themeColor="text1"/>
                  <w:szCs w:val="24"/>
                  <w:lang w:eastAsia="zh-CN"/>
                </w:rPr>
                <w:t xml:space="preserve">Issue 1-3: </w:t>
              </w:r>
              <w:r>
                <w:rPr>
                  <w:color w:val="0070C0"/>
                  <w:lang w:val="en-US" w:eastAsia="zh-CN"/>
                </w:rPr>
                <w:t>We prefer Option 1.</w:t>
              </w:r>
            </w:ins>
          </w:p>
          <w:p w14:paraId="5A535261" w14:textId="77777777" w:rsidR="0084734A" w:rsidRDefault="0084734A" w:rsidP="0084734A">
            <w:pPr>
              <w:spacing w:after="120"/>
              <w:rPr>
                <w:ins w:id="364" w:author="Huawei" w:date="2020-03-03T12:01:00Z"/>
                <w:color w:val="0070C0"/>
                <w:lang w:val="en-US" w:eastAsia="zh-CN"/>
              </w:rPr>
            </w:pPr>
            <w:ins w:id="365" w:author="Huawei" w:date="2020-03-03T12:01:00Z">
              <w:r>
                <w:rPr>
                  <w:noProof/>
                  <w:lang w:eastAsia="zh-CN"/>
                </w:rPr>
                <w:t>M</w:t>
              </w:r>
              <w:r>
                <w:rPr>
                  <w:noProof/>
                  <w:lang w:val="en-US" w:eastAsia="zh-CN"/>
                </w:rPr>
                <w:t>ulti-TRP transmission scheme is an important enhancements in NR Rel-16 eMIMO WI, there are many aspects needs to be discussed to decide the specific test setup and the core part will be completed by March, 2020, considering limited high speed train performance requirements, i.e. only single tap related, are defined in NR Rel-15, to speed up the high speed train WI work and guide the real testing as early as possible, it is better to focus on the DPS transmission scheme and discuss this transmission scheme for HST later.</w:t>
              </w:r>
            </w:ins>
          </w:p>
          <w:p w14:paraId="2501B57D" w14:textId="77777777" w:rsidR="0084734A" w:rsidRDefault="0084734A" w:rsidP="0084734A">
            <w:pPr>
              <w:spacing w:after="120"/>
              <w:rPr>
                <w:ins w:id="366" w:author="Huawei" w:date="2020-03-04T19:56:00Z"/>
                <w:color w:val="0070C0"/>
                <w:lang w:val="en-US" w:eastAsia="zh-CN"/>
              </w:rPr>
            </w:pPr>
            <w:ins w:id="367" w:author="Huawei" w:date="2020-03-03T12:01:00Z">
              <w:r>
                <w:rPr>
                  <w:color w:val="0070C0"/>
                  <w:lang w:val="en-US" w:eastAsia="zh-CN"/>
                </w:rPr>
                <w:t>Issue 1-4: We prefer Option 1. Transmission scheme 3 is not supported in Rel-16 and no requirements can be defined in Rel-16 HST WI. It is under study of RAN1 Rel-17 FeMIMO WI, company can bring analysis on performance benefits and feasibility to RAN1 directly.</w:t>
              </w:r>
            </w:ins>
          </w:p>
          <w:p w14:paraId="4D9C513A" w14:textId="77777777" w:rsidR="00694EA2" w:rsidRDefault="00694EA2" w:rsidP="0084734A">
            <w:pPr>
              <w:spacing w:after="120"/>
              <w:rPr>
                <w:ins w:id="368" w:author="Huawei" w:date="2020-03-04T19:56:00Z"/>
                <w:color w:val="0070C0"/>
                <w:lang w:val="en-US" w:eastAsia="zh-CN"/>
              </w:rPr>
            </w:pPr>
          </w:p>
          <w:p w14:paraId="00E50F97" w14:textId="239F4734" w:rsidR="00694EA2" w:rsidRDefault="00694EA2" w:rsidP="00694EA2">
            <w:pPr>
              <w:spacing w:after="120"/>
              <w:rPr>
                <w:ins w:id="369" w:author="Huawei" w:date="2020-03-04T19:56:00Z"/>
                <w:rFonts w:eastAsiaTheme="minorEastAsia" w:hint="eastAsia"/>
                <w:color w:val="0070C0"/>
                <w:lang w:val="en-US" w:eastAsia="zh-CN"/>
              </w:rPr>
            </w:pPr>
            <w:ins w:id="370" w:author="Huawei" w:date="2020-03-04T19:56:00Z">
              <w:r>
                <w:rPr>
                  <w:rFonts w:eastAsiaTheme="minorEastAsia" w:hint="eastAsia"/>
                  <w:color w:val="0070C0"/>
                  <w:lang w:val="en-US" w:eastAsia="zh-CN"/>
                </w:rPr>
                <w:t>2020-03-</w:t>
              </w:r>
              <w:r>
                <w:rPr>
                  <w:rFonts w:eastAsiaTheme="minorEastAsia" w:hint="eastAsia"/>
                  <w:color w:val="0070C0"/>
                  <w:lang w:val="en-US" w:eastAsia="zh-CN"/>
                </w:rPr>
                <w:t>0</w:t>
              </w:r>
              <w:r>
                <w:rPr>
                  <w:rFonts w:eastAsiaTheme="minorEastAsia"/>
                  <w:color w:val="0070C0"/>
                  <w:lang w:val="en-US" w:eastAsia="zh-CN"/>
                </w:rPr>
                <w:t>4</w:t>
              </w:r>
            </w:ins>
          </w:p>
          <w:p w14:paraId="6E93CE72" w14:textId="77777777" w:rsidR="00694EA2" w:rsidRDefault="00694EA2" w:rsidP="00694EA2">
            <w:pPr>
              <w:spacing w:after="120"/>
              <w:rPr>
                <w:ins w:id="371" w:author="Huawei" w:date="2020-03-04T19:56:00Z"/>
                <w:rFonts w:eastAsiaTheme="minorEastAsia"/>
                <w:color w:val="0070C0"/>
                <w:lang w:val="en-US" w:eastAsia="zh-CN"/>
              </w:rPr>
            </w:pPr>
            <w:ins w:id="372" w:author="Huawei" w:date="2020-03-04T19:56:00Z">
              <w:r>
                <w:rPr>
                  <w:rFonts w:eastAsiaTheme="minorEastAsia"/>
                  <w:color w:val="0070C0"/>
                  <w:lang w:val="en-US" w:eastAsia="zh-CN"/>
                </w:rPr>
                <w:t>Issue 1-1/1-2: As Intel suggested to move forward, we can compromise to define performance requirements for both 1a and 1b and define corresponding applicability rule.</w:t>
              </w:r>
            </w:ins>
          </w:p>
          <w:p w14:paraId="5A535262" w14:textId="3763ED44" w:rsidR="00694EA2" w:rsidRPr="003418CB" w:rsidRDefault="00694EA2" w:rsidP="00694EA2">
            <w:pPr>
              <w:spacing w:after="120"/>
              <w:rPr>
                <w:rFonts w:eastAsiaTheme="minorEastAsia"/>
                <w:color w:val="0070C0"/>
                <w:lang w:val="en-US" w:eastAsia="zh-CN"/>
              </w:rPr>
            </w:pPr>
            <w:ins w:id="373" w:author="Huawei" w:date="2020-03-04T19:56:00Z">
              <w:r>
                <w:rPr>
                  <w:rFonts w:eastAsiaTheme="minorEastAsia"/>
                  <w:color w:val="0070C0"/>
                  <w:lang w:val="en-US" w:eastAsia="zh-CN"/>
                </w:rPr>
                <w:t>Whether DPS can reuse the performance requirements for single tap, besides the different scheduling and UE tracking TRS capability, as pointed out by vivo and Ericsson, the Doppler shift change is different, there is instant Doppler change from minus to plus Doppler shift at the TCI switching point that is different from single tap.</w:t>
              </w:r>
            </w:ins>
          </w:p>
        </w:tc>
      </w:tr>
      <w:tr w:rsidR="00C96E0F" w:rsidRPr="003418CB" w14:paraId="5A53526E" w14:textId="77777777" w:rsidTr="00DE7A1C">
        <w:trPr>
          <w:ins w:id="374" w:author="Yunchuan Yang/Communication Standard Research Lab /SRC-Beijing/Staff Engineer/Samsung Electronics" w:date="2020-03-03T08:51:00Z"/>
        </w:trPr>
        <w:tc>
          <w:tcPr>
            <w:tcW w:w="1538" w:type="dxa"/>
          </w:tcPr>
          <w:p w14:paraId="5A535264" w14:textId="77777777" w:rsidR="00C96E0F" w:rsidRPr="00C96E0F" w:rsidRDefault="00C96E0F" w:rsidP="0084734A">
            <w:pPr>
              <w:spacing w:after="120"/>
              <w:rPr>
                <w:ins w:id="375" w:author="Yunchuan Yang/Communication Standard Research Lab /SRC-Beijing/Staff Engineer/Samsung Electronics" w:date="2020-03-03T08:51:00Z"/>
                <w:rFonts w:eastAsiaTheme="minorEastAsia"/>
                <w:color w:val="0070C0"/>
                <w:lang w:val="en-US" w:eastAsia="zh-CN"/>
                <w:rPrChange w:id="376" w:author="Yunchuan Yang/Communication Standard Research Lab /SRC-Beijing/Staff Engineer/Samsung Electronics" w:date="2020-03-03T08:51:00Z">
                  <w:rPr>
                    <w:ins w:id="377" w:author="Yunchuan Yang/Communication Standard Research Lab /SRC-Beijing/Staff Engineer/Samsung Electronics" w:date="2020-03-03T08:51:00Z"/>
                    <w:color w:val="0070C0"/>
                    <w:lang w:val="en-US" w:eastAsia="zh-CN"/>
                  </w:rPr>
                </w:rPrChange>
              </w:rPr>
            </w:pPr>
            <w:ins w:id="378" w:author="Yunchuan Yang/Communication Standard Research Lab /SRC-Beijing/Staff Engineer/Samsung Electronics" w:date="2020-03-03T08:51:00Z">
              <w:r>
                <w:rPr>
                  <w:rFonts w:eastAsiaTheme="minorEastAsia"/>
                  <w:color w:val="0070C0"/>
                  <w:lang w:val="en-US" w:eastAsia="zh-CN"/>
                </w:rPr>
                <w:t>Samsung</w:t>
              </w:r>
            </w:ins>
          </w:p>
        </w:tc>
        <w:tc>
          <w:tcPr>
            <w:tcW w:w="8093" w:type="dxa"/>
          </w:tcPr>
          <w:p w14:paraId="5A535265" w14:textId="77777777" w:rsidR="00C96E0F" w:rsidRDefault="00C96E0F" w:rsidP="00C96E0F">
            <w:pPr>
              <w:rPr>
                <w:ins w:id="379" w:author="Yunchuan Yang/Communication Standard Research Lab /SRC-Beijing/Staff Engineer/Samsung Electronics" w:date="2020-03-03T08:52:00Z"/>
                <w:b/>
                <w:color w:val="000000" w:themeColor="text1"/>
                <w:u w:val="single"/>
                <w:lang w:eastAsia="ko-KR"/>
              </w:rPr>
            </w:pPr>
            <w:ins w:id="380"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ins>
          </w:p>
          <w:p w14:paraId="5A535266" w14:textId="77777777" w:rsidR="00C96E0F" w:rsidRDefault="00C96E0F" w:rsidP="00C96E0F">
            <w:pPr>
              <w:spacing w:after="120"/>
              <w:rPr>
                <w:ins w:id="381" w:author="Yunchuan Yang/Communication Standard Research Lab /SRC-Beijing/Staff Engineer/Samsung Electronics" w:date="2020-03-03T08:52:00Z"/>
                <w:rFonts w:eastAsiaTheme="minorEastAsia"/>
                <w:color w:val="0070C0"/>
                <w:lang w:val="en-US" w:eastAsia="zh-CN"/>
              </w:rPr>
            </w:pPr>
            <w:ins w:id="382" w:author="Yunchuan Yang/Communication Standard Research Lab /SRC-Beijing/Staff Engineer/Samsung Electronics" w:date="2020-03-03T08:52:00Z">
              <w:r>
                <w:rPr>
                  <w:rFonts w:eastAsiaTheme="minorEastAsia"/>
                  <w:color w:val="0070C0"/>
                  <w:lang w:val="en-US" w:eastAsia="zh-CN"/>
                </w:rPr>
                <w:t>In the previous comment, our proposal should be option 1</w:t>
              </w:r>
            </w:ins>
          </w:p>
          <w:p w14:paraId="5A535267" w14:textId="77777777" w:rsidR="00C96E0F" w:rsidRDefault="00C96E0F" w:rsidP="00C96E0F">
            <w:pPr>
              <w:overflowPunct/>
              <w:autoSpaceDE/>
              <w:autoSpaceDN/>
              <w:adjustRightInd/>
              <w:spacing w:after="120"/>
              <w:textAlignment w:val="auto"/>
              <w:rPr>
                <w:ins w:id="383" w:author="Yunchuan Yang/Communication Standard Research Lab /SRC-Beijing/Staff Engineer/Samsung Electronics" w:date="2020-03-03T08:52:00Z"/>
                <w:rFonts w:eastAsiaTheme="minorEastAsia"/>
                <w:color w:val="0070C0"/>
                <w:lang w:val="en-US" w:eastAsia="zh-CN"/>
              </w:rPr>
            </w:pPr>
            <w:ins w:id="384" w:author="Yunchuan Yang/Communication Standard Research Lab /SRC-Beijing/Staff Engineer/Samsung Electronics" w:date="2020-03-03T08:52:00Z">
              <w:r w:rsidRPr="0005487B">
                <w:rPr>
                  <w:color w:val="0070C0"/>
                  <w:lang w:val="en-US" w:eastAsia="zh-CN"/>
                </w:rPr>
                <w:t>Discuss transmission scheme 2 in eMIMO WI first, then discuss transmission scheme 2 in HST-SFN deployment scenario later in HST WI</w:t>
              </w:r>
            </w:ins>
          </w:p>
          <w:p w14:paraId="5A535268" w14:textId="77777777" w:rsidR="00C96E0F" w:rsidRDefault="00C96E0F" w:rsidP="00C96E0F">
            <w:pPr>
              <w:spacing w:after="120"/>
              <w:rPr>
                <w:ins w:id="385" w:author="Yunchuan Yang/Communication Standard Research Lab /SRC-Beijing/Staff Engineer/Samsung Electronics" w:date="2020-03-03T08:52:00Z"/>
                <w:rFonts w:eastAsiaTheme="minorEastAsia"/>
                <w:color w:val="0070C0"/>
                <w:lang w:val="en-US" w:eastAsia="zh-CN"/>
              </w:rPr>
            </w:pPr>
            <w:ins w:id="386" w:author="Yunchuan Yang/Communication Standard Research Lab /SRC-Beijing/Staff Engineer/Samsung Electronics" w:date="2020-03-03T08:52:00Z">
              <w:r>
                <w:rPr>
                  <w:rFonts w:eastAsiaTheme="minorEastAsia"/>
                  <w:color w:val="0070C0"/>
                  <w:lang w:val="en-US" w:eastAsia="zh-CN"/>
                </w:rPr>
                <w:t>Regarding to option 2, Transmission scheme 2 is feature designed in NR eMIMO for generally scenario, not targeting with HST scenario. The feasibility and benefit should be further study compared with HST SFN joint transmission. There is no objective in the WID of NR eMIMO performance part.</w:t>
              </w:r>
              <w:r>
                <w:rPr>
                  <w:rFonts w:eastAsiaTheme="minorEastAsia" w:hint="eastAsia"/>
                  <w:color w:val="0070C0"/>
                  <w:lang w:val="en-US" w:eastAsia="zh-CN"/>
                </w:rPr>
                <w:t xml:space="preserve"> </w:t>
              </w:r>
              <w:r>
                <w:rPr>
                  <w:rFonts w:eastAsiaTheme="minorEastAsia"/>
                  <w:color w:val="0070C0"/>
                  <w:lang w:val="en-US" w:eastAsia="zh-CN"/>
                </w:rPr>
                <w:t>Considering only 4 meeting cyclic in NR eMIMO for performance part,</w:t>
              </w:r>
              <w:r>
                <w:rPr>
                  <w:rFonts w:eastAsiaTheme="minorEastAsia" w:hint="eastAsia"/>
                  <w:color w:val="0070C0"/>
                  <w:lang w:val="en-US" w:eastAsia="zh-CN"/>
                </w:rPr>
                <w:t xml:space="preserve"> </w:t>
              </w:r>
              <w:r>
                <w:rPr>
                  <w:rFonts w:eastAsiaTheme="minorEastAsia"/>
                  <w:color w:val="0070C0"/>
                  <w:lang w:val="en-US" w:eastAsia="zh-CN"/>
                </w:rPr>
                <w:t xml:space="preserve">there are many important RAN1 feature, the related requirement should be specified with high priority, we are no ok to enlarge the scope with investigation the transmission scheme 2 under </w:t>
              </w:r>
              <w:r w:rsidRPr="0005487B">
                <w:rPr>
                  <w:color w:val="0070C0"/>
                  <w:lang w:val="en-US" w:eastAsia="zh-CN"/>
                </w:rPr>
                <w:t>HST-SFN deployment scenario</w:t>
              </w:r>
            </w:ins>
          </w:p>
          <w:p w14:paraId="5A535269" w14:textId="77777777" w:rsidR="00C96E0F" w:rsidRPr="002C7284" w:rsidRDefault="00C96E0F" w:rsidP="00C96E0F">
            <w:pPr>
              <w:spacing w:after="120"/>
              <w:rPr>
                <w:ins w:id="387" w:author="Yunchuan Yang/Communication Standard Research Lab /SRC-Beijing/Staff Engineer/Samsung Electronics" w:date="2020-03-03T08:52:00Z"/>
                <w:rFonts w:eastAsiaTheme="minorEastAsia"/>
                <w:color w:val="0070C0"/>
                <w:lang w:val="en-US" w:eastAsia="zh-CN"/>
              </w:rPr>
            </w:pPr>
            <w:ins w:id="388" w:author="Yunchuan Yang/Communication Standard Research Lab /SRC-Beijing/Staff Engineer/Samsung Electronics" w:date="2020-03-03T08:52:00Z">
              <w:r>
                <w:rPr>
                  <w:rFonts w:eastAsiaTheme="minorEastAsia"/>
                  <w:color w:val="0070C0"/>
                  <w:lang w:val="en-US" w:eastAsia="zh-CN"/>
                </w:rPr>
                <w:lastRenderedPageBreak/>
                <w:t xml:space="preserve">Regarding option 3. We are fine to </w:t>
              </w:r>
              <w:r w:rsidRPr="0005487B">
                <w:rPr>
                  <w:color w:val="0070C0"/>
                  <w:lang w:val="en-US" w:eastAsia="zh-CN"/>
                </w:rPr>
                <w:t>discuss transmission scheme 2 with non-high speed scenario in eMIMO W</w:t>
              </w:r>
              <w:r>
                <w:rPr>
                  <w:rFonts w:eastAsiaTheme="minorEastAsia"/>
                  <w:color w:val="0070C0"/>
                  <w:lang w:val="en-US" w:eastAsia="zh-CN"/>
                </w:rPr>
                <w:t>I, since it is the scope of NR eMIMO. As “d</w:t>
              </w:r>
              <w:r w:rsidRPr="0005487B">
                <w:rPr>
                  <w:color w:val="0070C0"/>
                  <w:lang w:val="en-US" w:eastAsia="zh-CN"/>
                </w:rPr>
                <w:t>iscuss transmission scheme 2 with high speed scenario in NR HST WI</w:t>
              </w:r>
              <w:r>
                <w:rPr>
                  <w:rFonts w:eastAsiaTheme="minorEastAsia"/>
                  <w:color w:val="0070C0"/>
                  <w:lang w:val="en-US" w:eastAsia="zh-CN"/>
                </w:rPr>
                <w:t>”, as mentioned, Transmission scheme 2 is feature designed in NR eMIMO for generally scenario, not targeting with HST scenario. The feasibility and benefit should be further study compared with HST SFN joint transmission. Considering there are many open issue existing for NR HST and also the left time of HST, we should be focus the open issue of basic scenario with single-tap, SFN, fading scenario.</w:t>
              </w:r>
            </w:ins>
          </w:p>
          <w:p w14:paraId="5A53526A" w14:textId="77777777" w:rsidR="00C96E0F" w:rsidRDefault="00C96E0F" w:rsidP="00C96E0F">
            <w:pPr>
              <w:spacing w:after="120"/>
              <w:rPr>
                <w:ins w:id="389" w:author="Yunchuan Yang/Communication Standard Research Lab /SRC-Beijing/Staff Engineer/Samsung Electronics" w:date="2020-03-03T08:52:00Z"/>
                <w:rFonts w:eastAsiaTheme="minorEastAsia"/>
                <w:color w:val="0070C0"/>
                <w:lang w:val="en-US" w:eastAsia="zh-CN"/>
              </w:rPr>
            </w:pPr>
          </w:p>
          <w:p w14:paraId="5A53526B" w14:textId="77777777" w:rsidR="00C96E0F" w:rsidRDefault="00C96E0F" w:rsidP="00C96E0F">
            <w:pPr>
              <w:spacing w:after="120"/>
              <w:rPr>
                <w:ins w:id="390" w:author="Yunchuan Yang/Communication Standard Research Lab /SRC-Beijing/Staff Engineer/Samsung Electronics" w:date="2020-03-03T08:52:00Z"/>
                <w:rFonts w:eastAsiaTheme="minorEastAsia"/>
                <w:color w:val="0070C0"/>
                <w:lang w:val="en-US" w:eastAsia="zh-CN"/>
              </w:rPr>
            </w:pPr>
            <w:ins w:id="391"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14:paraId="5A53526C" w14:textId="77777777" w:rsidR="00C96E0F" w:rsidRDefault="00C96E0F" w:rsidP="00C96E0F">
            <w:pPr>
              <w:spacing w:after="120"/>
              <w:rPr>
                <w:ins w:id="392" w:author="Yunchuan Yang/Communication Standard Research Lab /SRC-Beijing/Staff Engineer/Samsung Electronics" w:date="2020-03-03T08:52:00Z"/>
                <w:rFonts w:eastAsiaTheme="minorEastAsia"/>
                <w:color w:val="0070C0"/>
                <w:lang w:val="en-US" w:eastAsia="zh-CN"/>
              </w:rPr>
            </w:pPr>
            <w:ins w:id="393" w:author="Yunchuan Yang/Communication Standard Research Lab /SRC-Beijing/Staff Engineer/Samsung Electronics" w:date="2020-03-03T08:52:00Z">
              <w:r>
                <w:rPr>
                  <w:rFonts w:eastAsiaTheme="minorEastAsia"/>
                  <w:color w:val="0070C0"/>
                  <w:lang w:val="en-US" w:eastAsia="zh-CN"/>
                </w:rPr>
                <w:t>We are fine with option 1</w:t>
              </w:r>
            </w:ins>
          </w:p>
          <w:p w14:paraId="5A53526D" w14:textId="0CBC0B14" w:rsidR="00304284" w:rsidRPr="00694EA2" w:rsidRDefault="00304284" w:rsidP="00D048E8">
            <w:pPr>
              <w:spacing w:after="120"/>
              <w:rPr>
                <w:ins w:id="394" w:author="Yunchuan Yang/Communication Standard Research Lab /SRC-Beijing/Staff Engineer/Samsung Electronics" w:date="2020-03-03T08:51:00Z"/>
                <w:rFonts w:eastAsiaTheme="minorEastAsia" w:hint="eastAsia"/>
                <w:color w:val="0070C0"/>
                <w:lang w:val="en-US" w:eastAsia="zh-CN"/>
              </w:rPr>
            </w:pPr>
          </w:p>
        </w:tc>
      </w:tr>
      <w:tr w:rsidR="00EE5D2B" w:rsidRPr="003418CB" w14:paraId="5A535278" w14:textId="77777777" w:rsidTr="00DE7A1C">
        <w:trPr>
          <w:ins w:id="395" w:author="Putilin, Artyom" w:date="2020-03-03T12:35:00Z"/>
        </w:trPr>
        <w:tc>
          <w:tcPr>
            <w:tcW w:w="1538" w:type="dxa"/>
          </w:tcPr>
          <w:p w14:paraId="5A53526F" w14:textId="7422411A" w:rsidR="00EE5D2B" w:rsidRDefault="00EE5D2B" w:rsidP="00EE5D2B">
            <w:pPr>
              <w:spacing w:after="120"/>
              <w:rPr>
                <w:ins w:id="396" w:author="Putilin, Artyom" w:date="2020-03-03T12:35:00Z"/>
                <w:color w:val="0070C0"/>
                <w:lang w:val="en-US" w:eastAsia="zh-CN"/>
              </w:rPr>
            </w:pPr>
            <w:ins w:id="397" w:author="Putilin, Artyom" w:date="2020-03-03T12:35:00Z">
              <w:r>
                <w:rPr>
                  <w:rFonts w:eastAsiaTheme="minorEastAsia"/>
                  <w:color w:val="0070C0"/>
                  <w:lang w:val="en-US" w:eastAsia="zh-CN"/>
                </w:rPr>
                <w:lastRenderedPageBreak/>
                <w:t>Intel</w:t>
              </w:r>
            </w:ins>
          </w:p>
        </w:tc>
        <w:tc>
          <w:tcPr>
            <w:tcW w:w="8093" w:type="dxa"/>
          </w:tcPr>
          <w:p w14:paraId="5A535270" w14:textId="77777777" w:rsidR="00EE5D2B" w:rsidRPr="00CF2A14" w:rsidRDefault="00EE5D2B" w:rsidP="00EE5D2B">
            <w:pPr>
              <w:spacing w:after="120"/>
              <w:rPr>
                <w:ins w:id="398" w:author="Putilin, Artyom" w:date="2020-03-03T12:35:00Z"/>
                <w:rFonts w:eastAsiaTheme="minorEastAsia"/>
                <w:b/>
                <w:bCs/>
                <w:color w:val="0070C0"/>
                <w:u w:val="single"/>
                <w:lang w:val="en-US" w:eastAsia="zh-CN"/>
              </w:rPr>
            </w:pPr>
            <w:ins w:id="399" w:author="Putilin, Artyom" w:date="2020-03-03T12:35:00Z">
              <w:r w:rsidRPr="00CF2A14">
                <w:rPr>
                  <w:rFonts w:eastAsiaTheme="minorEastAsia"/>
                  <w:b/>
                  <w:bCs/>
                  <w:color w:val="0070C0"/>
                  <w:u w:val="single"/>
                  <w:lang w:val="en-US" w:eastAsia="zh-CN"/>
                </w:rPr>
                <w:t>Issue 1-1: Whether to define new requirements and tests for DPS transmission scheme 1</w:t>
              </w:r>
            </w:ins>
          </w:p>
          <w:p w14:paraId="5A535271" w14:textId="77777777" w:rsidR="00EE5D2B" w:rsidRPr="00CF2A14" w:rsidRDefault="00EE5D2B" w:rsidP="00EE5D2B">
            <w:pPr>
              <w:spacing w:after="120"/>
              <w:rPr>
                <w:ins w:id="400" w:author="Putilin, Artyom" w:date="2020-03-03T12:35:00Z"/>
                <w:rFonts w:eastAsiaTheme="minorEastAsia"/>
                <w:color w:val="0070C0"/>
                <w:lang w:val="en-US" w:eastAsia="zh-CN"/>
              </w:rPr>
            </w:pPr>
            <w:ins w:id="401" w:author="Putilin, Artyom" w:date="2020-03-03T12:35:00Z">
              <w:r w:rsidRPr="00CF2A14">
                <w:rPr>
                  <w:rFonts w:eastAsiaTheme="minorEastAsia"/>
                  <w:color w:val="0070C0"/>
                  <w:lang w:val="en-US" w:eastAsia="zh-CN"/>
                </w:rPr>
                <w:t>Performance of DPS transmission scheme will be different compare to HST Single tap scenario due to another deployment configuration</w:t>
              </w:r>
              <w:r>
                <w:rPr>
                  <w:rFonts w:eastAsiaTheme="minorEastAsia"/>
                  <w:color w:val="0070C0"/>
                  <w:lang w:val="en-US" w:eastAsia="zh-CN"/>
                </w:rPr>
                <w:t xml:space="preserve"> and</w:t>
              </w:r>
              <w:r w:rsidRPr="00CF2A14">
                <w:rPr>
                  <w:rFonts w:eastAsiaTheme="minorEastAsia"/>
                  <w:color w:val="0070C0"/>
                  <w:lang w:val="en-US" w:eastAsia="zh-CN"/>
                </w:rPr>
                <w:t xml:space="preserve"> Doppler frequency profile. In this case we cannot accept Option 1 and prefer to define requirements for DPS Tx scheme.</w:t>
              </w:r>
            </w:ins>
          </w:p>
          <w:p w14:paraId="5A535272" w14:textId="77777777" w:rsidR="00EE5D2B" w:rsidRPr="00CF2A14" w:rsidRDefault="00EE5D2B" w:rsidP="00EE5D2B">
            <w:pPr>
              <w:spacing w:after="120"/>
              <w:rPr>
                <w:ins w:id="402" w:author="Putilin, Artyom" w:date="2020-03-03T12:35:00Z"/>
                <w:rFonts w:eastAsiaTheme="minorEastAsia"/>
                <w:color w:val="0070C0"/>
                <w:lang w:val="en-US" w:eastAsia="zh-CN"/>
              </w:rPr>
            </w:pPr>
            <w:ins w:id="403" w:author="Putilin, Artyom" w:date="2020-03-03T12:35:00Z">
              <w:r w:rsidRPr="00304284">
                <w:rPr>
                  <w:rFonts w:eastAsiaTheme="minorEastAsia"/>
                  <w:color w:val="0070C0"/>
                  <w:lang w:val="en-US" w:eastAsia="zh-CN"/>
                </w:rPr>
                <w:t>To move forward, one of the possible options that we see is to combine Options 2, 3 and 5: Define requirements for both 1a and 1b schemes for different UE capabilities with corresponding applicability rule.</w:t>
              </w:r>
              <w:r w:rsidRPr="00CF2A14">
                <w:rPr>
                  <w:rFonts w:eastAsiaTheme="minorEastAsia"/>
                  <w:color w:val="0070C0"/>
                  <w:lang w:val="en-US" w:eastAsia="zh-CN"/>
                </w:rPr>
                <w:t xml:space="preserve"> </w:t>
              </w:r>
            </w:ins>
          </w:p>
          <w:p w14:paraId="5A535273" w14:textId="77777777" w:rsidR="00EE5D2B" w:rsidRPr="00CF2A14" w:rsidRDefault="00EE5D2B" w:rsidP="00EE5D2B">
            <w:pPr>
              <w:spacing w:after="120"/>
              <w:rPr>
                <w:ins w:id="404" w:author="Putilin, Artyom" w:date="2020-03-03T12:35:00Z"/>
                <w:rFonts w:eastAsiaTheme="minorEastAsia"/>
                <w:color w:val="0070C0"/>
                <w:lang w:val="en-US" w:eastAsia="zh-CN"/>
              </w:rPr>
            </w:pPr>
            <w:ins w:id="405" w:author="Putilin, Artyom" w:date="2020-03-03T12:35:00Z">
              <w:r w:rsidRPr="00CF2A14">
                <w:rPr>
                  <w:rFonts w:eastAsiaTheme="minorEastAsia"/>
                  <w:color w:val="0070C0"/>
                  <w:lang w:val="en-US" w:eastAsia="zh-CN"/>
                </w:rPr>
                <w:t>To avoid potential performance degradation in TCI state switching period</w:t>
              </w:r>
              <w:r>
                <w:rPr>
                  <w:rFonts w:eastAsiaTheme="minorEastAsia"/>
                  <w:color w:val="0070C0"/>
                  <w:lang w:val="en-US" w:eastAsia="zh-CN"/>
                </w:rPr>
                <w:t>,</w:t>
              </w:r>
              <w:r w:rsidRPr="00CF2A14">
                <w:rPr>
                  <w:rFonts w:eastAsiaTheme="minorEastAsia"/>
                  <w:color w:val="0070C0"/>
                  <w:lang w:val="en-US" w:eastAsia="zh-CN"/>
                </w:rPr>
                <w:t xml:space="preserve"> mentioned by some companies for scheme 1a</w:t>
              </w:r>
              <w:r>
                <w:rPr>
                  <w:rFonts w:eastAsiaTheme="minorEastAsia"/>
                  <w:color w:val="0070C0"/>
                  <w:lang w:val="en-US" w:eastAsia="zh-CN"/>
                </w:rPr>
                <w:t>,</w:t>
              </w:r>
              <w:r w:rsidRPr="00CF2A14">
                <w:rPr>
                  <w:rFonts w:eastAsiaTheme="minorEastAsia"/>
                  <w:color w:val="0070C0"/>
                  <w:lang w:val="en-US" w:eastAsia="zh-CN"/>
                </w:rPr>
                <w:t xml:space="preserve"> we may switch off PDSCH schedul</w:t>
              </w:r>
              <w:r>
                <w:rPr>
                  <w:rFonts w:eastAsiaTheme="minorEastAsia"/>
                  <w:color w:val="0070C0"/>
                  <w:lang w:val="en-US" w:eastAsia="zh-CN"/>
                </w:rPr>
                <w:t>ing for</w:t>
              </w:r>
              <w:r w:rsidRPr="00CF2A14">
                <w:rPr>
                  <w:rFonts w:eastAsiaTheme="minorEastAsia"/>
                  <w:color w:val="0070C0"/>
                  <w:lang w:val="en-US" w:eastAsia="zh-CN"/>
                </w:rPr>
                <w:t xml:space="preserve"> slots during the TCI state switching. </w:t>
              </w:r>
            </w:ins>
          </w:p>
          <w:p w14:paraId="5A535274" w14:textId="77777777" w:rsidR="00EE5D2B" w:rsidRPr="00CF2A14" w:rsidRDefault="00EE5D2B" w:rsidP="00EE5D2B">
            <w:pPr>
              <w:spacing w:after="120"/>
              <w:rPr>
                <w:ins w:id="406" w:author="Putilin, Artyom" w:date="2020-03-03T12:35:00Z"/>
                <w:rFonts w:eastAsiaTheme="minorEastAsia"/>
                <w:b/>
                <w:bCs/>
                <w:color w:val="0070C0"/>
                <w:u w:val="single"/>
                <w:lang w:val="en-US" w:eastAsia="zh-CN"/>
              </w:rPr>
            </w:pPr>
            <w:ins w:id="407" w:author="Putilin, Artyom" w:date="2020-03-03T12:35:00Z">
              <w:r w:rsidRPr="00CF2A14">
                <w:rPr>
                  <w:rFonts w:eastAsiaTheme="minorEastAsia"/>
                  <w:b/>
                  <w:bCs/>
                  <w:color w:val="0070C0"/>
                  <w:u w:val="single"/>
                  <w:lang w:val="en-US" w:eastAsia="zh-CN"/>
                </w:rPr>
                <w:t xml:space="preserve">Issue 1-3: </w:t>
              </w:r>
              <w:r w:rsidRPr="00CF2A14">
                <w:rPr>
                  <w:rFonts w:eastAsiaTheme="minorEastAsia" w:hint="eastAsia"/>
                  <w:b/>
                  <w:bCs/>
                  <w:color w:val="0070C0"/>
                  <w:u w:val="single"/>
                  <w:lang w:val="en-US" w:eastAsia="zh-CN"/>
                </w:rPr>
                <w:t>Transmission scheme 2</w:t>
              </w:r>
              <w:r w:rsidRPr="00CF2A14">
                <w:rPr>
                  <w:rFonts w:eastAsiaTheme="minorEastAsia"/>
                  <w:b/>
                  <w:bCs/>
                  <w:color w:val="0070C0"/>
                  <w:u w:val="single"/>
                  <w:lang w:val="en-US" w:eastAsia="zh-CN"/>
                </w:rPr>
                <w:t xml:space="preserve"> </w:t>
              </w:r>
            </w:ins>
          </w:p>
          <w:p w14:paraId="5A535275" w14:textId="77777777" w:rsidR="00EE5D2B" w:rsidRDefault="00EE5D2B" w:rsidP="00EE5D2B">
            <w:pPr>
              <w:spacing w:after="120"/>
              <w:rPr>
                <w:ins w:id="408" w:author="Putilin, Artyom" w:date="2020-03-03T12:35:00Z"/>
                <w:rFonts w:eastAsiaTheme="minorEastAsia"/>
                <w:color w:val="0070C0"/>
                <w:lang w:val="en-US" w:eastAsia="zh-CN"/>
              </w:rPr>
            </w:pPr>
            <w:ins w:id="409" w:author="Putilin, Artyom" w:date="2020-03-03T12:35:00Z">
              <w:r>
                <w:rPr>
                  <w:rFonts w:eastAsiaTheme="minorEastAsia"/>
                  <w:color w:val="0070C0"/>
                  <w:lang w:val="en-US" w:eastAsia="zh-CN"/>
                </w:rPr>
                <w:t xml:space="preserve">If we consider Option 1 then we may not have enough time to discuss transmission scheme 2 in HST WI. It will depend on eMIMO WI progress. </w:t>
              </w:r>
            </w:ins>
          </w:p>
          <w:p w14:paraId="5A535276" w14:textId="77777777" w:rsidR="00EE5D2B" w:rsidRDefault="00EE5D2B" w:rsidP="00EE5D2B">
            <w:pPr>
              <w:spacing w:after="120"/>
              <w:rPr>
                <w:ins w:id="410" w:author="Putilin, Artyom" w:date="2020-03-03T12:35:00Z"/>
                <w:rFonts w:eastAsiaTheme="minorEastAsia"/>
                <w:color w:val="0070C0"/>
                <w:lang w:val="en-US" w:eastAsia="zh-CN"/>
              </w:rPr>
            </w:pPr>
            <w:ins w:id="411" w:author="Putilin, Artyom" w:date="2020-03-03T12:35:00Z">
              <w:r>
                <w:rPr>
                  <w:rFonts w:eastAsiaTheme="minorEastAsia"/>
                  <w:color w:val="0070C0"/>
                  <w:lang w:val="en-US" w:eastAsia="zh-CN"/>
                </w:rPr>
                <w:t>Also, based on our understanding, eMIMO discussion should focus on Rel-16 features defined for new transmission schemes to optimize eMBB/URLLC performance for regular (non-high speed) conditions. Taking into account such understanding, Option 2 is not feasible.</w:t>
              </w:r>
            </w:ins>
          </w:p>
          <w:p w14:paraId="5A535277" w14:textId="77777777" w:rsidR="00EE5D2B" w:rsidRPr="008F5A01" w:rsidRDefault="00EE5D2B" w:rsidP="00EE5D2B">
            <w:pPr>
              <w:rPr>
                <w:ins w:id="412" w:author="Putilin, Artyom" w:date="2020-03-03T12:35:00Z"/>
                <w:b/>
                <w:color w:val="000000" w:themeColor="text1"/>
                <w:u w:val="single"/>
                <w:lang w:eastAsia="ko-KR"/>
              </w:rPr>
            </w:pPr>
            <w:ins w:id="413" w:author="Putilin, Artyom" w:date="2020-03-03T12:35:00Z">
              <w:r>
                <w:rPr>
                  <w:rFonts w:eastAsiaTheme="minorEastAsia"/>
                  <w:color w:val="0070C0"/>
                  <w:lang w:val="en-US" w:eastAsia="zh-CN"/>
                </w:rPr>
                <w:t>We prefer Option 3 which is not deprioritize discussion and interested companies can bring performance analysis which will be discussed in HST WI.</w:t>
              </w:r>
            </w:ins>
          </w:p>
        </w:tc>
      </w:tr>
      <w:tr w:rsidR="00380BD2" w:rsidRPr="003418CB" w14:paraId="5A535282" w14:textId="77777777" w:rsidTr="00DE7A1C">
        <w:trPr>
          <w:ins w:id="414" w:author="vivo" w:date="2020-03-03T23:23:00Z"/>
        </w:trPr>
        <w:tc>
          <w:tcPr>
            <w:tcW w:w="1538" w:type="dxa"/>
          </w:tcPr>
          <w:p w14:paraId="5A535279" w14:textId="77777777" w:rsidR="00380BD2" w:rsidRPr="00380BD2" w:rsidRDefault="00380BD2" w:rsidP="00380BD2">
            <w:pPr>
              <w:spacing w:after="120"/>
              <w:rPr>
                <w:ins w:id="415" w:author="vivo" w:date="2020-03-03T23:23:00Z"/>
                <w:color w:val="0070C0"/>
                <w:lang w:eastAsia="zh-CN"/>
                <w:rPrChange w:id="416" w:author="vivo" w:date="2020-03-03T23:23:00Z">
                  <w:rPr>
                    <w:ins w:id="417" w:author="vivo" w:date="2020-03-03T23:23:00Z"/>
                    <w:color w:val="0070C0"/>
                    <w:lang w:val="en-US" w:eastAsia="zh-CN"/>
                  </w:rPr>
                </w:rPrChange>
              </w:rPr>
            </w:pPr>
            <w:ins w:id="418" w:author="vivo" w:date="2020-03-03T23:23:00Z">
              <w:r>
                <w:rPr>
                  <w:color w:val="0070C0"/>
                  <w:lang w:eastAsia="zh-CN"/>
                </w:rPr>
                <w:t>vivo</w:t>
              </w:r>
            </w:ins>
          </w:p>
        </w:tc>
        <w:tc>
          <w:tcPr>
            <w:tcW w:w="8093" w:type="dxa"/>
          </w:tcPr>
          <w:p w14:paraId="5A53527A" w14:textId="77777777" w:rsidR="00380BD2" w:rsidRDefault="00380BD2" w:rsidP="00380BD2">
            <w:pPr>
              <w:spacing w:after="120"/>
              <w:rPr>
                <w:ins w:id="419" w:author="vivo" w:date="2020-03-03T23:25:00Z"/>
                <w:rFonts w:eastAsiaTheme="minorEastAsia"/>
                <w:color w:val="0070C0"/>
                <w:lang w:val="en-US" w:eastAsia="zh-CN"/>
              </w:rPr>
            </w:pPr>
            <w:ins w:id="420" w:author="vivo" w:date="2020-03-03T23:25:00Z">
              <w:r>
                <w:rPr>
                  <w:rFonts w:eastAsiaTheme="minorEastAsia" w:hint="eastAsia"/>
                  <w:color w:val="0070C0"/>
                  <w:lang w:val="en-US" w:eastAsia="zh-CN"/>
                </w:rPr>
                <w:t>Issue 1-</w:t>
              </w:r>
              <w:r>
                <w:rPr>
                  <w:rFonts w:eastAsiaTheme="minorEastAsia"/>
                  <w:color w:val="0070C0"/>
                  <w:lang w:val="en-US" w:eastAsia="zh-CN"/>
                </w:rPr>
                <w:t xml:space="preserve">1: Support option 4; </w:t>
              </w:r>
            </w:ins>
          </w:p>
          <w:p w14:paraId="5A53527B" w14:textId="77777777" w:rsidR="00380BD2" w:rsidRDefault="00380BD2" w:rsidP="00380BD2">
            <w:pPr>
              <w:spacing w:after="120"/>
              <w:rPr>
                <w:ins w:id="421" w:author="vivo" w:date="2020-03-03T23:25:00Z"/>
                <w:rFonts w:eastAsiaTheme="minorEastAsia"/>
                <w:color w:val="0070C0"/>
                <w:lang w:val="en-US" w:eastAsia="zh-CN"/>
              </w:rPr>
            </w:pPr>
            <w:ins w:id="422" w:author="vivo" w:date="2020-03-03T23:25:00Z">
              <w:r>
                <w:rPr>
                  <w:rFonts w:eastAsiaTheme="minorEastAsia"/>
                  <w:color w:val="0070C0"/>
                  <w:lang w:val="en-US" w:eastAsia="zh-CN"/>
                </w:rPr>
                <w:t xml:space="preserve">Transmission scheme 1 can benefit from TCI-state mechanism defined in NR, while HST-SFN in LTE cannot. Hence in our view, transmission scheme 1 should be prioritized. The scenario of transmission scheme 1 should be different from the scenario of reused LTE single-tap, therefore performance requirement can be different. </w:t>
              </w:r>
            </w:ins>
          </w:p>
          <w:p w14:paraId="5A53527C" w14:textId="77777777" w:rsidR="00380BD2" w:rsidRDefault="00380BD2" w:rsidP="00380BD2">
            <w:pPr>
              <w:spacing w:after="120"/>
              <w:rPr>
                <w:ins w:id="423" w:author="vivo" w:date="2020-03-03T23:25:00Z"/>
                <w:rFonts w:eastAsiaTheme="minorEastAsia"/>
                <w:color w:val="0070C0"/>
                <w:lang w:val="en-US" w:eastAsia="zh-CN"/>
              </w:rPr>
            </w:pPr>
            <w:ins w:id="424" w:author="vivo" w:date="2020-03-03T23:25:00Z">
              <w:r>
                <w:rPr>
                  <w:rFonts w:eastAsiaTheme="minorEastAsia"/>
                  <w:color w:val="0070C0"/>
                  <w:lang w:val="en-US" w:eastAsia="zh-CN"/>
                </w:rPr>
                <w:t>For the capability ‘2 TCI states of PDCCH’, our view is that UE vendors find it difficult to support more than 1 TCI states for PDCCH in early NR deployment, even though it is mandatory with capability. However, the benefit of tracking two TCI state is enabling faster TCI-state switch, hence provides better performance. Therefore, it is suggested to test both 1a and 1b.</w:t>
              </w:r>
            </w:ins>
          </w:p>
          <w:p w14:paraId="5A53527D" w14:textId="77777777" w:rsidR="00380BD2" w:rsidRDefault="00380BD2" w:rsidP="00380BD2">
            <w:pPr>
              <w:spacing w:after="120"/>
              <w:rPr>
                <w:ins w:id="425" w:author="vivo" w:date="2020-03-03T23:25:00Z"/>
                <w:rFonts w:eastAsiaTheme="minorEastAsia"/>
                <w:color w:val="0070C0"/>
                <w:lang w:val="en-US" w:eastAsia="zh-CN"/>
              </w:rPr>
            </w:pPr>
            <w:ins w:id="426" w:author="vivo" w:date="2020-03-03T23:25:00Z">
              <w:r>
                <w:rPr>
                  <w:rFonts w:eastAsiaTheme="minorEastAsia"/>
                  <w:color w:val="0070C0"/>
                  <w:lang w:val="en-US" w:eastAsia="zh-CN"/>
                </w:rPr>
                <w:t xml:space="preserve">Issue 1-2:  On the test case setup, our preference is to clarify the differences between transmission scheme 1 test case and single-tap test case before designing test cases in detail. For example, </w:t>
              </w:r>
            </w:ins>
          </w:p>
          <w:p w14:paraId="5A53527E" w14:textId="77777777" w:rsidR="00380BD2" w:rsidRPr="008E33A4" w:rsidRDefault="00380BD2" w:rsidP="00380BD2">
            <w:pPr>
              <w:pStyle w:val="afe"/>
              <w:numPr>
                <w:ilvl w:val="0"/>
                <w:numId w:val="43"/>
              </w:numPr>
              <w:spacing w:after="120"/>
              <w:ind w:firstLineChars="0"/>
              <w:rPr>
                <w:ins w:id="427" w:author="vivo" w:date="2020-03-03T23:25:00Z"/>
                <w:color w:val="0070C0"/>
                <w:lang w:val="en-US" w:eastAsia="zh-CN"/>
              </w:rPr>
            </w:pPr>
            <w:ins w:id="428" w:author="vivo" w:date="2020-03-03T23:25:00Z">
              <w:r w:rsidRPr="008E33A4">
                <w:rPr>
                  <w:color w:val="0070C0"/>
                  <w:lang w:val="en-US" w:eastAsia="zh-CN"/>
                </w:rPr>
                <w:t xml:space="preserve">in single-tap test case, the variation of Doppler is derived based on a cos function, and </w:t>
              </w:r>
              <w:r>
                <w:rPr>
                  <w:color w:val="0070C0"/>
                  <w:lang w:val="en-US" w:eastAsia="zh-CN"/>
                </w:rPr>
                <w:t xml:space="preserve">this variation </w:t>
              </w:r>
              <w:r w:rsidRPr="008E33A4">
                <w:rPr>
                  <w:color w:val="0070C0"/>
                  <w:lang w:val="en-US" w:eastAsia="zh-CN"/>
                </w:rPr>
                <w:t xml:space="preserve">should be more smooth. However, for scheme1a, if the </w:t>
              </w:r>
              <w:r>
                <w:rPr>
                  <w:color w:val="0070C0"/>
                  <w:lang w:val="en-US" w:eastAsia="zh-CN"/>
                </w:rPr>
                <w:t xml:space="preserve">activated </w:t>
              </w:r>
              <w:r w:rsidRPr="008E33A4">
                <w:rPr>
                  <w:color w:val="0070C0"/>
                  <w:lang w:val="en-US" w:eastAsia="zh-CN"/>
                </w:rPr>
                <w:t xml:space="preserve">TCI-state </w:t>
              </w:r>
              <w:r>
                <w:rPr>
                  <w:color w:val="0070C0"/>
                  <w:lang w:val="en-US" w:eastAsia="zh-CN"/>
                </w:rPr>
                <w:t xml:space="preserve">by MAC CE </w:t>
              </w:r>
              <w:r w:rsidRPr="008E33A4">
                <w:rPr>
                  <w:color w:val="0070C0"/>
                  <w:lang w:val="en-US" w:eastAsia="zh-CN"/>
                </w:rPr>
                <w:t xml:space="preserve">is unknown, UE may experience sharp Doppler shift. </w:t>
              </w:r>
            </w:ins>
          </w:p>
          <w:p w14:paraId="5A53527F" w14:textId="77777777" w:rsidR="00380BD2" w:rsidRPr="008E33A4" w:rsidRDefault="00380BD2" w:rsidP="00380BD2">
            <w:pPr>
              <w:pStyle w:val="afe"/>
              <w:numPr>
                <w:ilvl w:val="0"/>
                <w:numId w:val="43"/>
              </w:numPr>
              <w:spacing w:after="120"/>
              <w:ind w:firstLineChars="0"/>
              <w:rPr>
                <w:ins w:id="429" w:author="vivo" w:date="2020-03-03T23:25:00Z"/>
                <w:color w:val="0070C0"/>
                <w:lang w:val="en-US" w:eastAsia="zh-CN"/>
              </w:rPr>
            </w:pPr>
            <w:ins w:id="430" w:author="vivo" w:date="2020-03-03T23:25:00Z">
              <w:r w:rsidRPr="008E33A4">
                <w:rPr>
                  <w:color w:val="0070C0"/>
                  <w:lang w:val="en-US" w:eastAsia="zh-CN"/>
                </w:rPr>
                <w:t>Moreover, the assumption for evaluation should also be different.</w:t>
              </w:r>
            </w:ins>
          </w:p>
          <w:p w14:paraId="5A535280" w14:textId="77777777" w:rsidR="00380BD2" w:rsidRDefault="00380BD2" w:rsidP="00380BD2">
            <w:pPr>
              <w:spacing w:after="120"/>
              <w:rPr>
                <w:ins w:id="431" w:author="vivo" w:date="2020-03-03T23:25:00Z"/>
                <w:rFonts w:eastAsiaTheme="minorEastAsia"/>
                <w:color w:val="0070C0"/>
                <w:lang w:val="en-US" w:eastAsia="zh-CN"/>
              </w:rPr>
            </w:pPr>
            <w:ins w:id="432" w:author="vivo" w:date="2020-03-03T23:25:00Z">
              <w:r>
                <w:rPr>
                  <w:rFonts w:eastAsiaTheme="minorEastAsia"/>
                  <w:color w:val="0070C0"/>
                  <w:lang w:val="en-US" w:eastAsia="zh-CN"/>
                </w:rPr>
                <w:t xml:space="preserve">Issue 1-3: Support option 2 but also fine to option 1. </w:t>
              </w:r>
            </w:ins>
          </w:p>
          <w:p w14:paraId="5A535281" w14:textId="77777777" w:rsidR="00380BD2" w:rsidRPr="00CF2A14" w:rsidRDefault="00380BD2" w:rsidP="00380BD2">
            <w:pPr>
              <w:spacing w:after="120"/>
              <w:rPr>
                <w:ins w:id="433" w:author="vivo" w:date="2020-03-03T23:23:00Z"/>
                <w:b/>
                <w:bCs/>
                <w:color w:val="0070C0"/>
                <w:u w:val="single"/>
                <w:lang w:val="en-US" w:eastAsia="zh-CN"/>
              </w:rPr>
            </w:pPr>
            <w:ins w:id="434" w:author="vivo" w:date="2020-03-03T23:25:00Z">
              <w:r>
                <w:rPr>
                  <w:rFonts w:eastAsiaTheme="minorEastAsia"/>
                  <w:color w:val="0070C0"/>
                  <w:lang w:val="en-US" w:eastAsia="zh-CN"/>
                </w:rPr>
                <w:t>Issue 1-4: Support option 1.</w:t>
              </w:r>
            </w:ins>
          </w:p>
        </w:tc>
      </w:tr>
      <w:tr w:rsidR="008F6BE2" w:rsidRPr="003418CB" w14:paraId="61D2A07E" w14:textId="77777777" w:rsidTr="00DE7A1C">
        <w:trPr>
          <w:ins w:id="435" w:author="Gaurav Nigam" w:date="2020-03-03T22:51:00Z"/>
        </w:trPr>
        <w:tc>
          <w:tcPr>
            <w:tcW w:w="1538" w:type="dxa"/>
          </w:tcPr>
          <w:p w14:paraId="769C132C" w14:textId="439CC0AD" w:rsidR="008F6BE2" w:rsidRDefault="00883C72" w:rsidP="00380BD2">
            <w:pPr>
              <w:spacing w:after="120"/>
              <w:rPr>
                <w:ins w:id="436" w:author="Gaurav Nigam" w:date="2020-03-03T22:51:00Z"/>
                <w:color w:val="0070C0"/>
                <w:lang w:eastAsia="zh-CN"/>
              </w:rPr>
            </w:pPr>
            <w:ins w:id="437" w:author="Gaurav Nigam" w:date="2020-03-03T22:52:00Z">
              <w:r>
                <w:rPr>
                  <w:color w:val="0070C0"/>
                  <w:lang w:eastAsia="zh-CN"/>
                </w:rPr>
                <w:t>Qualcomm</w:t>
              </w:r>
            </w:ins>
          </w:p>
        </w:tc>
        <w:tc>
          <w:tcPr>
            <w:tcW w:w="8093" w:type="dxa"/>
          </w:tcPr>
          <w:p w14:paraId="3CA21A3C" w14:textId="77777777" w:rsidR="00A6139D" w:rsidRDefault="003C6D61" w:rsidP="00380BD2">
            <w:pPr>
              <w:spacing w:after="120"/>
              <w:rPr>
                <w:ins w:id="438" w:author="Gaurav Nigam" w:date="2020-03-03T22:56:00Z"/>
                <w:color w:val="0070C0"/>
                <w:lang w:val="en-US" w:eastAsia="zh-CN"/>
              </w:rPr>
            </w:pPr>
            <w:ins w:id="439" w:author="Gaurav Nigam" w:date="2020-03-03T22:56:00Z">
              <w:r>
                <w:rPr>
                  <w:color w:val="0070C0"/>
                  <w:lang w:val="en-US" w:eastAsia="zh-CN"/>
                </w:rPr>
                <w:t xml:space="preserve">Issue 1-1: </w:t>
              </w:r>
            </w:ins>
            <w:ins w:id="440" w:author="Gaurav Nigam" w:date="2020-03-03T22:53:00Z">
              <w:r w:rsidR="00A6139D">
                <w:rPr>
                  <w:color w:val="0070C0"/>
                  <w:lang w:val="en-US" w:eastAsia="zh-CN"/>
                </w:rPr>
                <w:t>Based on 1</w:t>
              </w:r>
              <w:r w:rsidR="00A6139D" w:rsidRPr="00A6139D">
                <w:rPr>
                  <w:color w:val="0070C0"/>
                  <w:vertAlign w:val="superscript"/>
                  <w:lang w:val="en-US" w:eastAsia="zh-CN"/>
                  <w:rPrChange w:id="441" w:author="Gaurav Nigam" w:date="2020-03-03T22:53:00Z">
                    <w:rPr>
                      <w:color w:val="0070C0"/>
                      <w:lang w:val="en-US" w:eastAsia="zh-CN"/>
                    </w:rPr>
                  </w:rPrChange>
                </w:rPr>
                <w:t>st</w:t>
              </w:r>
              <w:r w:rsidR="00A6139D">
                <w:rPr>
                  <w:color w:val="0070C0"/>
                  <w:lang w:val="en-US" w:eastAsia="zh-CN"/>
                </w:rPr>
                <w:t xml:space="preserve"> round comment</w:t>
              </w:r>
            </w:ins>
            <w:ins w:id="442" w:author="Gaurav Nigam" w:date="2020-03-03T22:55:00Z">
              <w:r w:rsidR="00232EB2">
                <w:rPr>
                  <w:color w:val="0070C0"/>
                  <w:lang w:val="en-US" w:eastAsia="zh-CN"/>
                </w:rPr>
                <w:t>s</w:t>
              </w:r>
            </w:ins>
            <w:ins w:id="443" w:author="Gaurav Nigam" w:date="2020-03-03T22:53:00Z">
              <w:r w:rsidR="00A6139D">
                <w:rPr>
                  <w:color w:val="0070C0"/>
                  <w:lang w:val="en-US" w:eastAsia="zh-CN"/>
                </w:rPr>
                <w:t>, we still prefer Option 1.</w:t>
              </w:r>
            </w:ins>
          </w:p>
          <w:p w14:paraId="2B876F14" w14:textId="77777777" w:rsidR="003C6D61" w:rsidRDefault="00147708" w:rsidP="00380BD2">
            <w:pPr>
              <w:spacing w:after="120"/>
              <w:rPr>
                <w:ins w:id="444" w:author="Gaurav Nigam" w:date="2020-03-03T22:56:00Z"/>
                <w:color w:val="0070C0"/>
                <w:lang w:val="en-US" w:eastAsia="zh-CN"/>
              </w:rPr>
            </w:pPr>
            <w:ins w:id="445" w:author="Gaurav Nigam" w:date="2020-03-03T22:56:00Z">
              <w:r>
                <w:rPr>
                  <w:color w:val="0070C0"/>
                  <w:lang w:val="en-US" w:eastAsia="zh-CN"/>
                </w:rPr>
                <w:t>Issue 1-3: Prefer Option 1.</w:t>
              </w:r>
            </w:ins>
          </w:p>
          <w:p w14:paraId="5C98827B" w14:textId="6BEA6833" w:rsidR="00147708" w:rsidRDefault="00147708" w:rsidP="00380BD2">
            <w:pPr>
              <w:spacing w:after="120"/>
              <w:rPr>
                <w:ins w:id="446" w:author="Gaurav Nigam" w:date="2020-03-03T22:51:00Z"/>
                <w:color w:val="0070C0"/>
                <w:lang w:val="en-US" w:eastAsia="zh-CN"/>
              </w:rPr>
            </w:pPr>
            <w:ins w:id="447" w:author="Gaurav Nigam" w:date="2020-03-03T22:56:00Z">
              <w:r>
                <w:rPr>
                  <w:color w:val="0070C0"/>
                  <w:lang w:val="en-US" w:eastAsia="zh-CN"/>
                </w:rPr>
                <w:t>Issue 1-4: Prefer Option 1.</w:t>
              </w:r>
            </w:ins>
          </w:p>
        </w:tc>
      </w:tr>
      <w:tr w:rsidR="00F4133F" w:rsidRPr="003418CB" w14:paraId="5C2128EA" w14:textId="77777777" w:rsidTr="00DE7A1C">
        <w:trPr>
          <w:ins w:id="448" w:author="jingjing chen" w:date="2020-03-04T14:36:00Z"/>
        </w:trPr>
        <w:tc>
          <w:tcPr>
            <w:tcW w:w="1538" w:type="dxa"/>
          </w:tcPr>
          <w:p w14:paraId="364591C3" w14:textId="58F7594E" w:rsidR="00F4133F" w:rsidRDefault="00F4133F" w:rsidP="00F4133F">
            <w:pPr>
              <w:spacing w:after="120"/>
              <w:rPr>
                <w:ins w:id="449" w:author="jingjing chen" w:date="2020-03-04T14:36:00Z"/>
                <w:color w:val="0070C0"/>
                <w:lang w:eastAsia="zh-CN"/>
              </w:rPr>
            </w:pPr>
            <w:ins w:id="450" w:author="jingjing chen" w:date="2020-03-04T14:3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14:paraId="2429E087" w14:textId="77777777" w:rsidR="00F4133F" w:rsidRDefault="00F4133F" w:rsidP="00F4133F">
            <w:pPr>
              <w:spacing w:after="120"/>
              <w:rPr>
                <w:ins w:id="451" w:author="jingjing chen" w:date="2020-03-04T14:36:00Z"/>
                <w:b/>
                <w:color w:val="000000" w:themeColor="text1"/>
                <w:u w:val="single"/>
                <w:lang w:eastAsia="zh-CN"/>
              </w:rPr>
            </w:pPr>
            <w:ins w:id="452" w:author="jingjing chen" w:date="2020-03-04T14:36: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ins>
          </w:p>
          <w:p w14:paraId="759750B0" w14:textId="77777777" w:rsidR="00F4133F" w:rsidRDefault="00F4133F" w:rsidP="00F4133F">
            <w:pPr>
              <w:spacing w:after="120"/>
              <w:rPr>
                <w:ins w:id="453" w:author="jingjing chen" w:date="2020-03-04T14:36:00Z"/>
                <w:rFonts w:eastAsiaTheme="minorEastAsia"/>
                <w:b/>
                <w:bCs/>
                <w:color w:val="0070C0"/>
                <w:u w:val="single"/>
                <w:lang w:eastAsia="zh-CN"/>
              </w:rPr>
            </w:pPr>
            <w:ins w:id="454" w:author="jingjing chen" w:date="2020-03-04T14:36:00Z">
              <w:r>
                <w:rPr>
                  <w:rFonts w:eastAsiaTheme="minorEastAsia" w:hint="eastAsia"/>
                  <w:b/>
                  <w:bCs/>
                  <w:color w:val="0070C0"/>
                  <w:u w:val="single"/>
                  <w:lang w:eastAsia="zh-CN"/>
                </w:rPr>
                <w:t>W</w:t>
              </w:r>
              <w:r>
                <w:rPr>
                  <w:rFonts w:eastAsiaTheme="minorEastAsia"/>
                  <w:b/>
                  <w:bCs/>
                  <w:color w:val="0070C0"/>
                  <w:u w:val="single"/>
                  <w:lang w:eastAsia="zh-CN"/>
                </w:rPr>
                <w:t>e prefer option 3. The target completion time of eMIMO WI and NR HST WI are the same. If we adopt option 1, there will be no time to discuss scheme 2 with HST condition.</w:t>
              </w:r>
            </w:ins>
          </w:p>
          <w:p w14:paraId="48FF723D" w14:textId="77777777" w:rsidR="00F4133F" w:rsidRDefault="00F4133F" w:rsidP="00F4133F">
            <w:pPr>
              <w:spacing w:after="120"/>
              <w:rPr>
                <w:ins w:id="455" w:author="jingjing chen" w:date="2020-03-04T14:36:00Z"/>
                <w:rFonts w:eastAsiaTheme="minorEastAsia"/>
                <w:b/>
                <w:bCs/>
                <w:color w:val="0070C0"/>
                <w:u w:val="single"/>
                <w:lang w:eastAsia="zh-CN"/>
              </w:rPr>
            </w:pPr>
            <w:ins w:id="456" w:author="jingjing chen" w:date="2020-03-04T14:36:00Z">
              <w:r>
                <w:rPr>
                  <w:rFonts w:eastAsiaTheme="minorEastAsia" w:hint="eastAsia"/>
                  <w:b/>
                  <w:bCs/>
                  <w:color w:val="0070C0"/>
                  <w:u w:val="single"/>
                  <w:lang w:eastAsia="zh-CN"/>
                </w:rPr>
                <w:t>I</w:t>
              </w:r>
              <w:r>
                <w:rPr>
                  <w:rFonts w:eastAsiaTheme="minorEastAsia"/>
                  <w:b/>
                  <w:bCs/>
                  <w:color w:val="0070C0"/>
                  <w:u w:val="single"/>
                  <w:lang w:eastAsia="zh-CN"/>
                </w:rPr>
                <w:t xml:space="preserve">ssue 1-4: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14:paraId="25F5A755" w14:textId="0ACE6335" w:rsidR="00F4133F" w:rsidRDefault="00F4133F" w:rsidP="00F4133F">
            <w:pPr>
              <w:spacing w:after="120"/>
              <w:rPr>
                <w:ins w:id="457" w:author="jingjing chen" w:date="2020-03-04T14:36:00Z"/>
                <w:color w:val="0070C0"/>
                <w:lang w:val="en-US" w:eastAsia="zh-CN"/>
              </w:rPr>
            </w:pPr>
            <w:ins w:id="458" w:author="jingjing chen" w:date="2020-03-04T14:36:00Z">
              <w:r>
                <w:rPr>
                  <w:rFonts w:eastAsiaTheme="minorEastAsia"/>
                  <w:b/>
                  <w:bCs/>
                  <w:color w:val="0070C0"/>
                  <w:u w:val="single"/>
                  <w:lang w:eastAsia="zh-CN"/>
                </w:rPr>
                <w:t>Option 1</w:t>
              </w:r>
            </w:ins>
          </w:p>
        </w:tc>
      </w:tr>
      <w:tr w:rsidR="00FE2FA1" w:rsidRPr="003418CB" w14:paraId="20EAE024" w14:textId="77777777" w:rsidTr="00DE7A1C">
        <w:trPr>
          <w:ins w:id="459" w:author="Fabian Huss" w:date="2020-03-04T10:22:00Z"/>
        </w:trPr>
        <w:tc>
          <w:tcPr>
            <w:tcW w:w="1538" w:type="dxa"/>
          </w:tcPr>
          <w:p w14:paraId="147EF62A" w14:textId="4DCFE258" w:rsidR="00FE2FA1" w:rsidRPr="00FE2FA1" w:rsidRDefault="00FE2FA1" w:rsidP="00FE2FA1">
            <w:pPr>
              <w:spacing w:after="120"/>
              <w:rPr>
                <w:ins w:id="460" w:author="Fabian Huss" w:date="2020-03-04T10:22:00Z"/>
                <w:color w:val="0070C0"/>
                <w:lang w:val="en-US" w:eastAsia="zh-CN"/>
              </w:rPr>
            </w:pPr>
            <w:ins w:id="461" w:author="Fabian Huss" w:date="2020-03-04T10:22:00Z">
              <w:r w:rsidRPr="00FE2FA1">
                <w:rPr>
                  <w:color w:val="0070C0"/>
                  <w:lang w:val="en-US" w:eastAsia="zh-CN"/>
                </w:rPr>
                <w:t>Ericsson</w:t>
              </w:r>
            </w:ins>
          </w:p>
        </w:tc>
        <w:tc>
          <w:tcPr>
            <w:tcW w:w="8093" w:type="dxa"/>
          </w:tcPr>
          <w:p w14:paraId="2406C3BE" w14:textId="77777777" w:rsidR="00A858B1" w:rsidRPr="00A858B1" w:rsidRDefault="00A858B1" w:rsidP="00A858B1">
            <w:pPr>
              <w:spacing w:after="120"/>
              <w:rPr>
                <w:ins w:id="462" w:author="Fabian Huss" w:date="2020-03-04T10:37:00Z"/>
                <w:color w:val="0070C0"/>
                <w:lang w:val="en-US" w:eastAsia="zh-CN"/>
                <w:rPrChange w:id="463" w:author="Fabian Huss" w:date="2020-03-04T10:37:00Z">
                  <w:rPr>
                    <w:ins w:id="464" w:author="Fabian Huss" w:date="2020-03-04T10:37:00Z"/>
                    <w:b/>
                    <w:bCs/>
                    <w:color w:val="0070C0"/>
                    <w:u w:val="single"/>
                    <w:lang w:val="en-US" w:eastAsia="zh-CN"/>
                  </w:rPr>
                </w:rPrChange>
              </w:rPr>
            </w:pPr>
            <w:ins w:id="465" w:author="Fabian Huss" w:date="2020-03-04T10:37:00Z">
              <w:r w:rsidRPr="00A858B1">
                <w:rPr>
                  <w:color w:val="0070C0"/>
                  <w:lang w:val="en-US" w:eastAsia="zh-CN"/>
                  <w:rPrChange w:id="466" w:author="Fabian Huss" w:date="2020-03-04T10:37:00Z">
                    <w:rPr>
                      <w:b/>
                      <w:bCs/>
                      <w:color w:val="0070C0"/>
                      <w:u w:val="single"/>
                      <w:lang w:val="en-US" w:eastAsia="zh-CN"/>
                    </w:rPr>
                  </w:rPrChange>
                </w:rPr>
                <w:t xml:space="preserve">Issue 1-1: </w:t>
              </w:r>
            </w:ins>
          </w:p>
          <w:p w14:paraId="32900B98" w14:textId="77777777" w:rsidR="00A858B1" w:rsidRPr="00A858B1" w:rsidRDefault="00A858B1" w:rsidP="00A858B1">
            <w:pPr>
              <w:spacing w:after="120"/>
              <w:rPr>
                <w:ins w:id="467" w:author="Fabian Huss" w:date="2020-03-04T10:37:00Z"/>
                <w:color w:val="0070C0"/>
                <w:lang w:val="en-US" w:eastAsia="zh-CN"/>
                <w:rPrChange w:id="468" w:author="Fabian Huss" w:date="2020-03-04T10:37:00Z">
                  <w:rPr>
                    <w:ins w:id="469" w:author="Fabian Huss" w:date="2020-03-04T10:37:00Z"/>
                    <w:b/>
                    <w:bCs/>
                    <w:color w:val="0070C0"/>
                    <w:u w:val="single"/>
                    <w:lang w:val="en-US" w:eastAsia="zh-CN"/>
                  </w:rPr>
                </w:rPrChange>
              </w:rPr>
            </w:pPr>
            <w:ins w:id="470" w:author="Fabian Huss" w:date="2020-03-04T10:37:00Z">
              <w:r w:rsidRPr="00A858B1">
                <w:rPr>
                  <w:color w:val="0070C0"/>
                  <w:lang w:val="en-US" w:eastAsia="zh-CN"/>
                  <w:rPrChange w:id="471" w:author="Fabian Huss" w:date="2020-03-04T10:37:00Z">
                    <w:rPr>
                      <w:b/>
                      <w:bCs/>
                      <w:color w:val="0070C0"/>
                      <w:u w:val="single"/>
                      <w:lang w:val="en-US" w:eastAsia="zh-CN"/>
                    </w:rPr>
                  </w:rPrChange>
                </w:rPr>
                <w:t xml:space="preserve">Question for Option 2: How does TE switch TRP in the test? If companies assume the TE will switch TRPs based on the deterministic condition as option 1 in issue 1-2, then the Doppler shift is as shown in the left figure below. For reference, we also show the Doppler shift for HST single tap in the right figure below. We don’t see any difference from UE demodulation. </w:t>
              </w:r>
            </w:ins>
          </w:p>
          <w:p w14:paraId="5B198934" w14:textId="77777777" w:rsidR="00A858B1" w:rsidRPr="00A858B1" w:rsidRDefault="00A858B1" w:rsidP="00A858B1">
            <w:pPr>
              <w:spacing w:after="120"/>
              <w:rPr>
                <w:ins w:id="472" w:author="Fabian Huss" w:date="2020-03-04T10:37:00Z"/>
                <w:color w:val="0070C0"/>
                <w:lang w:val="en-US" w:eastAsia="zh-CN"/>
                <w:rPrChange w:id="473" w:author="Fabian Huss" w:date="2020-03-04T10:37:00Z">
                  <w:rPr>
                    <w:ins w:id="474" w:author="Fabian Huss" w:date="2020-03-04T10:37:00Z"/>
                    <w:b/>
                    <w:bCs/>
                    <w:color w:val="0070C0"/>
                    <w:u w:val="single"/>
                    <w:lang w:val="en-US" w:eastAsia="zh-CN"/>
                  </w:rPr>
                </w:rPrChange>
              </w:rPr>
            </w:pPr>
            <w:ins w:id="475" w:author="Fabian Huss" w:date="2020-03-04T10:37:00Z">
              <w:r w:rsidRPr="00A858B1">
                <w:rPr>
                  <w:color w:val="0070C0"/>
                  <w:lang w:val="en-US" w:eastAsia="zh-CN"/>
                  <w:rPrChange w:id="476" w:author="Fabian Huss" w:date="2020-03-04T10:37:00Z">
                    <w:rPr>
                      <w:b/>
                      <w:bCs/>
                      <w:color w:val="0070C0"/>
                      <w:u w:val="single"/>
                      <w:lang w:val="en-US" w:eastAsia="zh-CN"/>
                    </w:rPr>
                  </w:rPrChange>
                </w:rPr>
                <w:t>One difference between single tap case and DPS is the TCI switching. However, it is verified with RRM requirements.</w:t>
              </w:r>
            </w:ins>
          </w:p>
          <w:p w14:paraId="7DB17890" w14:textId="77777777" w:rsidR="00A858B1" w:rsidRPr="00A858B1" w:rsidRDefault="00A858B1" w:rsidP="00A858B1">
            <w:pPr>
              <w:rPr>
                <w:ins w:id="477" w:author="Fabian Huss" w:date="2020-03-04T10:37:00Z"/>
                <w:iCs/>
                <w:color w:val="0070C0"/>
                <w:lang w:val="en-US" w:eastAsia="zh-CN"/>
              </w:rPr>
            </w:pPr>
            <w:ins w:id="478" w:author="Fabian Huss" w:date="2020-03-04T10:37:00Z">
              <w:r w:rsidRPr="00A858B1">
                <w:rPr>
                  <w:noProof/>
                  <w:lang w:val="en-US" w:eastAsia="zh-CN"/>
                </w:rPr>
                <w:drawing>
                  <wp:inline distT="0" distB="0" distL="0" distR="0" wp14:anchorId="47BE4D85" wp14:editId="6AB0C6FF">
                    <wp:extent cx="2377614" cy="1779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479" cy="1801168"/>
                            </a:xfrm>
                            <a:prstGeom prst="rect">
                              <a:avLst/>
                            </a:prstGeom>
                            <a:noFill/>
                            <a:ln>
                              <a:noFill/>
                            </a:ln>
                          </pic:spPr>
                        </pic:pic>
                      </a:graphicData>
                    </a:graphic>
                  </wp:inline>
                </w:drawing>
              </w:r>
              <w:r w:rsidRPr="00A858B1">
                <w:rPr>
                  <w:iCs/>
                  <w:color w:val="0070C0"/>
                  <w:lang w:val="en-US" w:eastAsia="zh-CN"/>
                </w:rPr>
                <w:t xml:space="preserve"> </w:t>
              </w:r>
              <w:r w:rsidRPr="00A858B1">
                <w:rPr>
                  <w:iCs/>
                  <w:noProof/>
                  <w:color w:val="0070C0"/>
                  <w:lang w:val="en-US" w:eastAsia="zh-CN"/>
                </w:rPr>
                <w:drawing>
                  <wp:inline distT="0" distB="0" distL="0" distR="0" wp14:anchorId="1ACF231E" wp14:editId="178300C1">
                    <wp:extent cx="2489981" cy="1867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2395" cy="1884296"/>
                            </a:xfrm>
                            <a:prstGeom prst="rect">
                              <a:avLst/>
                            </a:prstGeom>
                            <a:noFill/>
                            <a:ln>
                              <a:noFill/>
                            </a:ln>
                          </pic:spPr>
                        </pic:pic>
                      </a:graphicData>
                    </a:graphic>
                  </wp:inline>
                </w:drawing>
              </w:r>
            </w:ins>
          </w:p>
          <w:p w14:paraId="1C6B2300" w14:textId="77777777" w:rsidR="00A858B1" w:rsidRPr="00A858B1" w:rsidRDefault="00A858B1" w:rsidP="00A858B1">
            <w:pPr>
              <w:spacing w:after="120"/>
              <w:rPr>
                <w:ins w:id="479" w:author="Fabian Huss" w:date="2020-03-04T10:37:00Z"/>
                <w:color w:val="0070C0"/>
                <w:lang w:val="en-US" w:eastAsia="zh-CN"/>
                <w:rPrChange w:id="480" w:author="Fabian Huss" w:date="2020-03-04T10:37:00Z">
                  <w:rPr>
                    <w:ins w:id="481" w:author="Fabian Huss" w:date="2020-03-04T10:37:00Z"/>
                    <w:b/>
                    <w:bCs/>
                    <w:color w:val="0070C0"/>
                    <w:u w:val="single"/>
                    <w:lang w:val="en-US" w:eastAsia="zh-CN"/>
                  </w:rPr>
                </w:rPrChange>
              </w:rPr>
            </w:pPr>
            <w:ins w:id="482" w:author="Fabian Huss" w:date="2020-03-04T10:37:00Z">
              <w:r w:rsidRPr="00A858B1">
                <w:rPr>
                  <w:color w:val="0070C0"/>
                  <w:lang w:val="en-US" w:eastAsia="zh-CN"/>
                  <w:rPrChange w:id="483" w:author="Fabian Huss" w:date="2020-03-04T10:37:00Z">
                    <w:rPr>
                      <w:b/>
                      <w:bCs/>
                      <w:color w:val="0070C0"/>
                      <w:u w:val="single"/>
                      <w:lang w:val="en-US" w:eastAsia="zh-CN"/>
                    </w:rPr>
                  </w:rPrChange>
                </w:rPr>
                <w:t>Issue 1-2:</w:t>
              </w:r>
            </w:ins>
          </w:p>
          <w:p w14:paraId="552A860C" w14:textId="77777777" w:rsidR="00A858B1" w:rsidRPr="00A858B1" w:rsidRDefault="00A858B1" w:rsidP="00A858B1">
            <w:pPr>
              <w:spacing w:after="120"/>
              <w:rPr>
                <w:ins w:id="484" w:author="Fabian Huss" w:date="2020-03-04T10:37:00Z"/>
                <w:color w:val="0070C0"/>
                <w:lang w:val="en-US" w:eastAsia="zh-CN"/>
                <w:rPrChange w:id="485" w:author="Fabian Huss" w:date="2020-03-04T10:37:00Z">
                  <w:rPr>
                    <w:ins w:id="486" w:author="Fabian Huss" w:date="2020-03-04T10:37:00Z"/>
                    <w:b/>
                    <w:bCs/>
                    <w:color w:val="0070C0"/>
                    <w:u w:val="single"/>
                    <w:lang w:val="en-US" w:eastAsia="zh-CN"/>
                  </w:rPr>
                </w:rPrChange>
              </w:rPr>
            </w:pPr>
            <w:ins w:id="487" w:author="Fabian Huss" w:date="2020-03-04T10:37:00Z">
              <w:r w:rsidRPr="00A858B1">
                <w:rPr>
                  <w:color w:val="0070C0"/>
                  <w:lang w:val="en-US" w:eastAsia="zh-CN"/>
                  <w:rPrChange w:id="488" w:author="Fabian Huss" w:date="2020-03-04T10:37:00Z">
                    <w:rPr>
                      <w:b/>
                      <w:bCs/>
                      <w:color w:val="0070C0"/>
                      <w:u w:val="single"/>
                      <w:lang w:val="en-US" w:eastAsia="zh-CN"/>
                    </w:rPr>
                  </w:rPrChange>
                </w:rPr>
                <w:t>Depends on the outcome of issue 1-1</w:t>
              </w:r>
            </w:ins>
          </w:p>
          <w:p w14:paraId="5B656C66" w14:textId="77777777" w:rsidR="00A858B1" w:rsidRPr="00A858B1" w:rsidRDefault="00A858B1" w:rsidP="00A858B1">
            <w:pPr>
              <w:spacing w:after="120"/>
              <w:rPr>
                <w:ins w:id="489" w:author="Fabian Huss" w:date="2020-03-04T10:37:00Z"/>
                <w:color w:val="0070C0"/>
                <w:lang w:val="en-US" w:eastAsia="zh-CN"/>
                <w:rPrChange w:id="490" w:author="Fabian Huss" w:date="2020-03-04T10:37:00Z">
                  <w:rPr>
                    <w:ins w:id="491" w:author="Fabian Huss" w:date="2020-03-04T10:37:00Z"/>
                    <w:b/>
                    <w:bCs/>
                    <w:color w:val="0070C0"/>
                    <w:u w:val="single"/>
                    <w:lang w:val="en-US" w:eastAsia="zh-CN"/>
                  </w:rPr>
                </w:rPrChange>
              </w:rPr>
            </w:pPr>
            <w:ins w:id="492" w:author="Fabian Huss" w:date="2020-03-04T10:37:00Z">
              <w:r w:rsidRPr="00A858B1">
                <w:rPr>
                  <w:color w:val="0070C0"/>
                  <w:lang w:val="en-US" w:eastAsia="zh-CN"/>
                  <w:rPrChange w:id="493" w:author="Fabian Huss" w:date="2020-03-04T10:37:00Z">
                    <w:rPr>
                      <w:b/>
                      <w:bCs/>
                      <w:color w:val="0070C0"/>
                      <w:u w:val="single"/>
                      <w:lang w:val="en-US" w:eastAsia="zh-CN"/>
                    </w:rPr>
                  </w:rPrChange>
                </w:rPr>
                <w:t>Issue 1-3:</w:t>
              </w:r>
            </w:ins>
          </w:p>
          <w:p w14:paraId="5CFC706D" w14:textId="77777777" w:rsidR="00A858B1" w:rsidRPr="00A858B1" w:rsidRDefault="00A858B1" w:rsidP="00A858B1">
            <w:pPr>
              <w:spacing w:after="120"/>
              <w:rPr>
                <w:ins w:id="494" w:author="Fabian Huss" w:date="2020-03-04T10:37:00Z"/>
                <w:color w:val="0070C0"/>
                <w:lang w:val="en-US" w:eastAsia="zh-CN"/>
                <w:rPrChange w:id="495" w:author="Fabian Huss" w:date="2020-03-04T10:37:00Z">
                  <w:rPr>
                    <w:ins w:id="496" w:author="Fabian Huss" w:date="2020-03-04T10:37:00Z"/>
                    <w:b/>
                    <w:bCs/>
                    <w:color w:val="0070C0"/>
                    <w:u w:val="single"/>
                    <w:lang w:val="en-US" w:eastAsia="zh-CN"/>
                  </w:rPr>
                </w:rPrChange>
              </w:rPr>
            </w:pPr>
            <w:ins w:id="497" w:author="Fabian Huss" w:date="2020-03-04T10:37:00Z">
              <w:r w:rsidRPr="00A858B1">
                <w:rPr>
                  <w:color w:val="0070C0"/>
                  <w:lang w:val="en-US" w:eastAsia="zh-CN"/>
                  <w:rPrChange w:id="498" w:author="Fabian Huss" w:date="2020-03-04T10:37:00Z">
                    <w:rPr>
                      <w:b/>
                      <w:bCs/>
                      <w:color w:val="0070C0"/>
                      <w:u w:val="single"/>
                      <w:lang w:val="en-US" w:eastAsia="zh-CN"/>
                    </w:rPr>
                  </w:rPrChange>
                </w:rPr>
                <w:t xml:space="preserve">We are also ok with Option 1, we would however like to avoid discussion on transmission scheme 2 in two agendas in parallel. </w:t>
              </w:r>
            </w:ins>
          </w:p>
          <w:p w14:paraId="5B71EA9A" w14:textId="77777777" w:rsidR="00A858B1" w:rsidRPr="00A858B1" w:rsidRDefault="00A858B1" w:rsidP="00A858B1">
            <w:pPr>
              <w:spacing w:after="120"/>
              <w:rPr>
                <w:ins w:id="499" w:author="Fabian Huss" w:date="2020-03-04T10:37:00Z"/>
                <w:color w:val="0070C0"/>
                <w:lang w:val="en-US" w:eastAsia="zh-CN"/>
                <w:rPrChange w:id="500" w:author="Fabian Huss" w:date="2020-03-04T10:37:00Z">
                  <w:rPr>
                    <w:ins w:id="501" w:author="Fabian Huss" w:date="2020-03-04T10:37:00Z"/>
                    <w:b/>
                    <w:bCs/>
                    <w:color w:val="0070C0"/>
                    <w:u w:val="single"/>
                    <w:lang w:val="en-US" w:eastAsia="zh-CN"/>
                  </w:rPr>
                </w:rPrChange>
              </w:rPr>
            </w:pPr>
            <w:ins w:id="502" w:author="Fabian Huss" w:date="2020-03-04T10:37:00Z">
              <w:r w:rsidRPr="00A858B1">
                <w:rPr>
                  <w:color w:val="0070C0"/>
                  <w:lang w:val="en-US" w:eastAsia="zh-CN"/>
                  <w:rPrChange w:id="503" w:author="Fabian Huss" w:date="2020-03-04T10:37:00Z">
                    <w:rPr>
                      <w:b/>
                      <w:bCs/>
                      <w:color w:val="0070C0"/>
                      <w:u w:val="single"/>
                      <w:lang w:val="en-US" w:eastAsia="zh-CN"/>
                    </w:rPr>
                  </w:rPrChange>
                </w:rPr>
                <w:t>Issue 1-4:</w:t>
              </w:r>
            </w:ins>
          </w:p>
          <w:p w14:paraId="65B6626D" w14:textId="3C41EA17" w:rsidR="00FE2FA1" w:rsidRPr="00A858B1" w:rsidRDefault="00A858B1" w:rsidP="00A858B1">
            <w:pPr>
              <w:spacing w:after="120"/>
              <w:rPr>
                <w:ins w:id="504" w:author="Fabian Huss" w:date="2020-03-04T10:22:00Z"/>
                <w:color w:val="000000" w:themeColor="text1"/>
                <w:lang w:eastAsia="ko-KR"/>
                <w:rPrChange w:id="505" w:author="Fabian Huss" w:date="2020-03-04T10:37:00Z">
                  <w:rPr>
                    <w:ins w:id="506" w:author="Fabian Huss" w:date="2020-03-04T10:22:00Z"/>
                    <w:b/>
                    <w:color w:val="000000" w:themeColor="text1"/>
                    <w:u w:val="single"/>
                    <w:lang w:eastAsia="ko-KR"/>
                  </w:rPr>
                </w:rPrChange>
              </w:rPr>
            </w:pPr>
            <w:ins w:id="507" w:author="Fabian Huss" w:date="2020-03-04T10:37:00Z">
              <w:r w:rsidRPr="00A858B1">
                <w:rPr>
                  <w:color w:val="0070C0"/>
                  <w:lang w:val="en-US" w:eastAsia="zh-CN"/>
                  <w:rPrChange w:id="508" w:author="Fabian Huss" w:date="2020-03-04T10:37:00Z">
                    <w:rPr>
                      <w:b/>
                      <w:bCs/>
                      <w:color w:val="0070C0"/>
                      <w:u w:val="single"/>
                      <w:lang w:val="en-US" w:eastAsia="zh-CN"/>
                    </w:rPr>
                  </w:rPrChange>
                </w:rPr>
                <w:t>It seems Option 1, and Option 2 both propose the same ‘Transmission scheme3 is not supported in Rel-16, no requirements are defined in Rel-16 HST WI’. Can we conclude ‘Transmission scheme 3 is not supported in Rel-16, no requirements are defined in Rel-16 HST WI’ ?</w:t>
              </w:r>
            </w:ins>
          </w:p>
        </w:tc>
      </w:tr>
    </w:tbl>
    <w:p w14:paraId="5A535283" w14:textId="77777777" w:rsidR="00035C50" w:rsidRPr="00562055" w:rsidRDefault="00035C50" w:rsidP="00035C50">
      <w:pPr>
        <w:rPr>
          <w:lang w:val="en-US" w:eastAsia="zh-CN"/>
        </w:rPr>
      </w:pPr>
    </w:p>
    <w:p w14:paraId="5A535284" w14:textId="77777777" w:rsidR="00F35B85" w:rsidRPr="00226859" w:rsidRDefault="00F35B85" w:rsidP="00035C50">
      <w:pPr>
        <w:rPr>
          <w:lang w:val="en-US" w:eastAsia="zh-CN"/>
        </w:rPr>
      </w:pPr>
    </w:p>
    <w:p w14:paraId="5A535285" w14:textId="77777777" w:rsidR="00035C50" w:rsidRPr="00226859" w:rsidRDefault="00D94C35" w:rsidP="00716DC0">
      <w:pPr>
        <w:pStyle w:val="2"/>
        <w:rPr>
          <w:lang w:val="en-US"/>
        </w:rPr>
      </w:pPr>
      <w:r w:rsidRPr="00D94C35">
        <w:rPr>
          <w:lang w:val="en-US"/>
        </w:rPr>
        <w:t>Summary on 2nd round (if applicable)</w:t>
      </w:r>
    </w:p>
    <w:p w14:paraId="5A535286"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5A535289" w14:textId="77777777" w:rsidTr="00870AD4">
        <w:tc>
          <w:tcPr>
            <w:tcW w:w="1242" w:type="dxa"/>
          </w:tcPr>
          <w:p w14:paraId="5A535287"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288"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A53528C" w14:textId="77777777" w:rsidTr="00870AD4">
        <w:tc>
          <w:tcPr>
            <w:tcW w:w="1242" w:type="dxa"/>
          </w:tcPr>
          <w:p w14:paraId="5A53528A"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28B"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28D" w14:textId="77777777" w:rsidR="00B24CA0" w:rsidRPr="00805BE8" w:rsidRDefault="00B24CA0" w:rsidP="00805BE8"/>
    <w:p w14:paraId="5A53528E" w14:textId="77777777" w:rsidR="00367335" w:rsidRPr="00367335" w:rsidRDefault="00142BB9" w:rsidP="00367335">
      <w:pPr>
        <w:pStyle w:val="1"/>
        <w:rPr>
          <w:lang w:eastAsia="zh-CN"/>
        </w:rPr>
      </w:pPr>
      <w:r>
        <w:rPr>
          <w:lang w:eastAsia="ja-JP"/>
        </w:rPr>
        <w:lastRenderedPageBreak/>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5A53528F" w14:textId="77777777" w:rsidR="00E57E34" w:rsidRPr="00805BE8" w:rsidRDefault="00E57E34" w:rsidP="00E57E34">
      <w:pPr>
        <w:rPr>
          <w:i/>
          <w:color w:val="0070C0"/>
          <w:lang w:eastAsia="zh-CN"/>
        </w:rPr>
      </w:pPr>
      <w:r>
        <w:rPr>
          <w:rFonts w:hint="eastAsia"/>
          <w:i/>
          <w:color w:val="0070C0"/>
          <w:lang w:eastAsia="zh-CN"/>
        </w:rPr>
        <w:t>Agenda  8.17.2.1.2</w:t>
      </w:r>
    </w:p>
    <w:p w14:paraId="5A535290"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14:paraId="5A535294" w14:textId="77777777" w:rsidTr="002165C0">
        <w:trPr>
          <w:trHeight w:val="608"/>
        </w:trPr>
        <w:tc>
          <w:tcPr>
            <w:tcW w:w="0" w:type="auto"/>
            <w:shd w:val="clear" w:color="auto" w:fill="auto"/>
            <w:vAlign w:val="center"/>
            <w:hideMark/>
          </w:tcPr>
          <w:p w14:paraId="5A535291"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5A535292" w14:textId="77777777" w:rsidR="00BE48AE" w:rsidRPr="00045592" w:rsidRDefault="00BE48AE" w:rsidP="00F0067A">
            <w:pPr>
              <w:spacing w:before="120" w:after="120"/>
              <w:rPr>
                <w:b/>
                <w:bCs/>
              </w:rPr>
            </w:pPr>
            <w:r w:rsidRPr="00045592">
              <w:rPr>
                <w:b/>
                <w:bCs/>
              </w:rPr>
              <w:t>Company</w:t>
            </w:r>
          </w:p>
        </w:tc>
        <w:tc>
          <w:tcPr>
            <w:tcW w:w="0" w:type="auto"/>
            <w:vAlign w:val="center"/>
          </w:tcPr>
          <w:p w14:paraId="5A535293"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5A5352A1" w14:textId="77777777" w:rsidTr="002165C0">
        <w:trPr>
          <w:trHeight w:val="608"/>
        </w:trPr>
        <w:tc>
          <w:tcPr>
            <w:tcW w:w="0" w:type="auto"/>
            <w:shd w:val="clear" w:color="auto" w:fill="auto"/>
            <w:hideMark/>
          </w:tcPr>
          <w:p w14:paraId="5A535295" w14:textId="77777777" w:rsidR="00BE48AE" w:rsidRPr="00F5036C" w:rsidRDefault="00165DD1"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14:paraId="5A535296"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14:paraId="5A535297"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298"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14:paraId="5A535299"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14:paraId="5A53529A" w14:textId="77777777" w:rsidR="00081C1F" w:rsidRPr="00081C1F" w:rsidRDefault="00081C1F" w:rsidP="00081C1F">
            <w:pPr>
              <w:spacing w:after="0"/>
              <w:rPr>
                <w:rFonts w:ascii="Arial" w:eastAsia="宋体" w:hAnsi="Arial" w:cs="Arial"/>
                <w:sz w:val="16"/>
                <w:szCs w:val="16"/>
                <w:lang w:eastAsia="zh-CN"/>
              </w:rPr>
            </w:pPr>
          </w:p>
          <w:p w14:paraId="5A53529B"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14:paraId="5A53529C" w14:textId="77777777" w:rsidR="00081C1F" w:rsidRPr="00081C1F" w:rsidRDefault="00081C1F" w:rsidP="00081C1F">
            <w:pPr>
              <w:spacing w:after="0"/>
              <w:rPr>
                <w:rFonts w:ascii="Arial" w:eastAsia="宋体" w:hAnsi="Arial" w:cs="Arial"/>
                <w:sz w:val="16"/>
                <w:szCs w:val="16"/>
                <w:lang w:eastAsia="zh-CN"/>
              </w:rPr>
            </w:pPr>
          </w:p>
          <w:p w14:paraId="5A53529D"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5A53529E"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5A53529F" w14:textId="77777777" w:rsidR="00081C1F" w:rsidRPr="00081C1F" w:rsidRDefault="00081C1F" w:rsidP="00081C1F">
            <w:pPr>
              <w:spacing w:after="0"/>
              <w:rPr>
                <w:rFonts w:ascii="Arial" w:eastAsia="宋体" w:hAnsi="Arial" w:cs="Arial"/>
                <w:sz w:val="16"/>
                <w:szCs w:val="16"/>
                <w:lang w:eastAsia="zh-CN"/>
              </w:rPr>
            </w:pPr>
          </w:p>
          <w:p w14:paraId="5A5352A0" w14:textId="77777777"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14:paraId="5A5352AB" w14:textId="77777777" w:rsidTr="002165C0">
        <w:trPr>
          <w:trHeight w:val="608"/>
        </w:trPr>
        <w:tc>
          <w:tcPr>
            <w:tcW w:w="0" w:type="auto"/>
            <w:shd w:val="clear" w:color="auto" w:fill="auto"/>
            <w:hideMark/>
          </w:tcPr>
          <w:p w14:paraId="5A5352A2" w14:textId="77777777" w:rsidR="00BE48AE" w:rsidRPr="00F5036C" w:rsidRDefault="00165DD1"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14:paraId="5A5352A3"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14:paraId="5A5352A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2A5"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5A5352A6"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14:paraId="5A5352A7"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5A5352A8"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5A5352A9"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5A5352AA"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14:paraId="5A5352AF" w14:textId="77777777" w:rsidTr="002165C0">
        <w:trPr>
          <w:trHeight w:val="405"/>
        </w:trPr>
        <w:tc>
          <w:tcPr>
            <w:tcW w:w="0" w:type="auto"/>
            <w:shd w:val="clear" w:color="auto" w:fill="auto"/>
            <w:hideMark/>
          </w:tcPr>
          <w:p w14:paraId="5A5352AC" w14:textId="77777777" w:rsidR="00BE48AE" w:rsidRPr="00F5036C" w:rsidRDefault="00165DD1"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14:paraId="5A5352AD"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14:paraId="5A5352AE" w14:textId="77777777"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14:paraId="5A5352B8" w14:textId="77777777" w:rsidTr="002165C0">
        <w:trPr>
          <w:trHeight w:val="405"/>
        </w:trPr>
        <w:tc>
          <w:tcPr>
            <w:tcW w:w="0" w:type="auto"/>
            <w:shd w:val="clear" w:color="auto" w:fill="auto"/>
            <w:hideMark/>
          </w:tcPr>
          <w:p w14:paraId="5A5352B0" w14:textId="77777777" w:rsidR="00BE48AE" w:rsidRPr="00F5036C" w:rsidRDefault="00165DD1"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14:paraId="5A5352B1"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14:paraId="5A5352B2"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14:paraId="5A5352B3"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14:paraId="5A5352B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14:paraId="5A5352B5"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14:paraId="5A5352B6"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14:paraId="5A5352B7"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14:paraId="5A5352D0" w14:textId="77777777" w:rsidTr="002165C0">
        <w:trPr>
          <w:trHeight w:val="405"/>
        </w:trPr>
        <w:tc>
          <w:tcPr>
            <w:tcW w:w="0" w:type="auto"/>
            <w:shd w:val="clear" w:color="auto" w:fill="auto"/>
            <w:hideMark/>
          </w:tcPr>
          <w:p w14:paraId="5A5352B9" w14:textId="77777777" w:rsidR="00BE48AE" w:rsidRPr="00F5036C" w:rsidRDefault="00165DD1" w:rsidP="00F5036C">
            <w:pPr>
              <w:spacing w:after="0"/>
              <w:rPr>
                <w:rFonts w:ascii="Arial" w:eastAsia="宋体" w:hAnsi="Arial" w:cs="Arial"/>
                <w:b/>
                <w:bCs/>
                <w:color w:val="0000FF"/>
                <w:sz w:val="16"/>
                <w:szCs w:val="16"/>
                <w:u w:val="single"/>
                <w:lang w:val="en-US" w:eastAsia="zh-CN"/>
              </w:rPr>
            </w:pPr>
            <w:hyperlink r:id="rId19"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14:paraId="5A5352BA"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14:paraId="5A5352B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14:paraId="5A5352B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14:paraId="5A5352BD"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14:paraId="5A5352BE"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14:paraId="5A5352BF"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14:paraId="5A5352C0"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5A5352C1"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14:paraId="5A5352C2" w14:textId="77777777" w:rsidR="008C2504" w:rsidRPr="008C2504" w:rsidRDefault="008C2504" w:rsidP="008C2504">
            <w:pPr>
              <w:spacing w:after="0"/>
              <w:rPr>
                <w:rFonts w:ascii="Arial" w:eastAsia="宋体" w:hAnsi="Arial" w:cs="Arial"/>
                <w:sz w:val="16"/>
                <w:szCs w:val="16"/>
                <w:lang w:val="en-US" w:eastAsia="zh-CN"/>
              </w:rPr>
            </w:pPr>
          </w:p>
          <w:p w14:paraId="5A5352C3"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14:paraId="5A5352C4"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5A5352C5"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14:paraId="5A5352C6"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14:paraId="5A5352C7"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14:paraId="5A5352C8"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14:paraId="5A5352C9"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14:paraId="5A5352CA"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lastRenderedPageBreak/>
              <w:t xml:space="preserve">Proposal 2: Introduce the requirement for 350 km/h and the target maximum Doppler frequency as follows. </w:t>
            </w:r>
          </w:p>
          <w:p w14:paraId="5A5352C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5A5352C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14:paraId="5A5352CD"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14:paraId="5A5352CE"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14:paraId="5A5352CF" w14:textId="77777777"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14:paraId="5A5352DA" w14:textId="77777777" w:rsidTr="002165C0">
        <w:trPr>
          <w:trHeight w:val="405"/>
        </w:trPr>
        <w:tc>
          <w:tcPr>
            <w:tcW w:w="0" w:type="auto"/>
            <w:shd w:val="clear" w:color="auto" w:fill="auto"/>
            <w:hideMark/>
          </w:tcPr>
          <w:p w14:paraId="5A5352D1" w14:textId="77777777" w:rsidR="00BE48AE" w:rsidRPr="00F5036C" w:rsidRDefault="00165DD1" w:rsidP="00F5036C">
            <w:pPr>
              <w:spacing w:after="0"/>
              <w:rPr>
                <w:rFonts w:ascii="Arial" w:eastAsia="宋体" w:hAnsi="Arial" w:cs="Arial"/>
                <w:b/>
                <w:bCs/>
                <w:color w:val="0000FF"/>
                <w:sz w:val="16"/>
                <w:szCs w:val="16"/>
                <w:u w:val="single"/>
                <w:lang w:val="en-US" w:eastAsia="zh-CN"/>
              </w:rPr>
            </w:pPr>
            <w:hyperlink r:id="rId20"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14:paraId="5A5352D2"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14:paraId="5A5352D3"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14:paraId="5A5352D4"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14:paraId="5A5352D5"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14:paraId="5A5352D6"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14:paraId="5A5352D7"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14:paraId="5A5352D8"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14:paraId="5A5352D9" w14:textId="77777777"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14:paraId="5A5352E1" w14:textId="77777777" w:rsidTr="002165C0">
        <w:trPr>
          <w:trHeight w:val="405"/>
        </w:trPr>
        <w:tc>
          <w:tcPr>
            <w:tcW w:w="0" w:type="auto"/>
            <w:shd w:val="clear" w:color="auto" w:fill="auto"/>
            <w:hideMark/>
          </w:tcPr>
          <w:p w14:paraId="5A5352DB" w14:textId="77777777" w:rsidR="002165C0" w:rsidRPr="00105D93" w:rsidRDefault="00165DD1" w:rsidP="00F0067A">
            <w:pPr>
              <w:spacing w:after="0"/>
              <w:rPr>
                <w:rFonts w:ascii="Arial" w:eastAsia="宋体" w:hAnsi="Arial" w:cs="Arial"/>
                <w:b/>
                <w:bCs/>
                <w:color w:val="0000FF"/>
                <w:sz w:val="16"/>
                <w:szCs w:val="16"/>
                <w:u w:val="single"/>
                <w:lang w:val="en-US" w:eastAsia="zh-CN"/>
              </w:rPr>
            </w:pPr>
            <w:hyperlink r:id="rId21"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14:paraId="5A5352DC" w14:textId="77777777"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14:paraId="5A5352DD"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14:paraId="5A5352DE"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14:paraId="5A5352DF"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14:paraId="5A5352E0"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14:paraId="5A5352E2" w14:textId="77777777" w:rsidR="00F5036C" w:rsidRPr="004A7544" w:rsidRDefault="00F5036C" w:rsidP="00DD19DE">
      <w:pPr>
        <w:rPr>
          <w:lang w:eastAsia="zh-CN"/>
        </w:rPr>
      </w:pPr>
    </w:p>
    <w:p w14:paraId="5A5352E3" w14:textId="77777777" w:rsidR="00DD19DE" w:rsidRPr="004A7544" w:rsidRDefault="00DD19DE" w:rsidP="00716DC0">
      <w:pPr>
        <w:pStyle w:val="2"/>
      </w:pPr>
      <w:r w:rsidRPr="004A7544">
        <w:rPr>
          <w:rFonts w:hint="eastAsia"/>
        </w:rPr>
        <w:t>Open issues</w:t>
      </w:r>
      <w:r>
        <w:t xml:space="preserve"> summary</w:t>
      </w:r>
    </w:p>
    <w:p w14:paraId="5A5352E4" w14:textId="77777777" w:rsidR="00B2000A" w:rsidRPr="00B2000A" w:rsidRDefault="00381D24" w:rsidP="00716DC0">
      <w:pPr>
        <w:pStyle w:val="3"/>
      </w:pPr>
      <w:r w:rsidRPr="00381D24">
        <w:t>Maximum doppler frequency</w:t>
      </w:r>
    </w:p>
    <w:p w14:paraId="5A5352E5"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2E6"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5A5352E7" w14:textId="77777777" w:rsidR="00240133" w:rsidRPr="00B2000A" w:rsidRDefault="003A3F4A" w:rsidP="00B2000A">
      <w:pPr>
        <w:numPr>
          <w:ilvl w:val="1"/>
          <w:numId w:val="23"/>
        </w:numPr>
        <w:rPr>
          <w:lang w:eastAsia="zh-CN"/>
        </w:rPr>
      </w:pPr>
      <w:r w:rsidRPr="00B2000A">
        <w:rPr>
          <w:lang w:eastAsia="zh-CN"/>
        </w:rPr>
        <w:t xml:space="preserve">For TDD 30 KHz SCS, 500km/h  </w:t>
      </w:r>
    </w:p>
    <w:p w14:paraId="5A5352E8" w14:textId="77777777" w:rsidR="00240133" w:rsidRPr="00B2000A" w:rsidRDefault="003A3F4A" w:rsidP="00B2000A">
      <w:pPr>
        <w:numPr>
          <w:ilvl w:val="2"/>
          <w:numId w:val="23"/>
        </w:numPr>
        <w:rPr>
          <w:lang w:eastAsia="zh-CN"/>
        </w:rPr>
      </w:pPr>
      <w:r w:rsidRPr="00B2000A">
        <w:rPr>
          <w:lang w:eastAsia="zh-CN"/>
        </w:rPr>
        <w:t>Option 1: 1500Hz  </w:t>
      </w:r>
    </w:p>
    <w:p w14:paraId="5A5352E9" w14:textId="77777777" w:rsidR="00240133" w:rsidRPr="00B2000A" w:rsidRDefault="003A3F4A" w:rsidP="00B2000A">
      <w:pPr>
        <w:numPr>
          <w:ilvl w:val="2"/>
          <w:numId w:val="23"/>
        </w:numPr>
        <w:rPr>
          <w:lang w:eastAsia="zh-CN"/>
        </w:rPr>
      </w:pPr>
      <w:r w:rsidRPr="00B2000A">
        <w:rPr>
          <w:lang w:eastAsia="zh-CN"/>
        </w:rPr>
        <w:t>Option 2: 1667Hz</w:t>
      </w:r>
    </w:p>
    <w:p w14:paraId="5A5352EA" w14:textId="77777777" w:rsidR="00240133" w:rsidRPr="00B2000A" w:rsidRDefault="003A3F4A" w:rsidP="00B2000A">
      <w:pPr>
        <w:numPr>
          <w:ilvl w:val="1"/>
          <w:numId w:val="23"/>
        </w:numPr>
        <w:rPr>
          <w:lang w:eastAsia="zh-CN"/>
        </w:rPr>
      </w:pPr>
      <w:r w:rsidRPr="00B2000A">
        <w:rPr>
          <w:lang w:eastAsia="zh-CN"/>
        </w:rPr>
        <w:t xml:space="preserve">For FDD 15 KHz SCS, 500km/h </w:t>
      </w:r>
    </w:p>
    <w:p w14:paraId="5A5352EB" w14:textId="77777777" w:rsidR="00240133" w:rsidRPr="00B2000A" w:rsidRDefault="003A3F4A" w:rsidP="00B2000A">
      <w:pPr>
        <w:numPr>
          <w:ilvl w:val="2"/>
          <w:numId w:val="23"/>
        </w:numPr>
        <w:rPr>
          <w:lang w:eastAsia="zh-CN"/>
        </w:rPr>
      </w:pPr>
      <w:r w:rsidRPr="00B2000A">
        <w:rPr>
          <w:lang w:eastAsia="zh-CN"/>
        </w:rPr>
        <w:t>Option 1: 712Hz</w:t>
      </w:r>
    </w:p>
    <w:p w14:paraId="5A5352EC" w14:textId="77777777" w:rsidR="00240133" w:rsidRPr="00B2000A" w:rsidRDefault="003A3F4A" w:rsidP="00B2000A">
      <w:pPr>
        <w:numPr>
          <w:ilvl w:val="2"/>
          <w:numId w:val="23"/>
        </w:numPr>
        <w:rPr>
          <w:lang w:eastAsia="zh-CN"/>
        </w:rPr>
      </w:pPr>
      <w:r w:rsidRPr="00B2000A">
        <w:rPr>
          <w:lang w:eastAsia="zh-CN"/>
        </w:rPr>
        <w:t>Option 2: 875Hz</w:t>
      </w:r>
    </w:p>
    <w:p w14:paraId="5A5352ED" w14:textId="77777777" w:rsidR="00240133" w:rsidRPr="00B2000A" w:rsidRDefault="003A3F4A" w:rsidP="00B2000A">
      <w:pPr>
        <w:numPr>
          <w:ilvl w:val="2"/>
          <w:numId w:val="23"/>
        </w:numPr>
        <w:rPr>
          <w:lang w:eastAsia="zh-CN"/>
        </w:rPr>
      </w:pPr>
      <w:r w:rsidRPr="00B2000A">
        <w:rPr>
          <w:lang w:eastAsia="zh-CN"/>
        </w:rPr>
        <w:t>Option 3: 851Hz</w:t>
      </w:r>
    </w:p>
    <w:p w14:paraId="5A5352EE" w14:textId="77777777"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14:paraId="5A5352EF"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5A5352F0"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2F1" w14:textId="77777777"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2F2" w14:textId="77777777"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14:paraId="5A5352F3" w14:textId="77777777"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14:paraId="5A5352F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2F5" w14:textId="77777777"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5A5352F6" w14:textId="77777777" w:rsidR="00DD19DE" w:rsidRDefault="00DD19DE" w:rsidP="00DD19DE">
      <w:pPr>
        <w:rPr>
          <w:i/>
          <w:color w:val="0070C0"/>
          <w:lang w:eastAsia="zh-CN"/>
        </w:rPr>
      </w:pPr>
    </w:p>
    <w:p w14:paraId="5A5352F7"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5A5352F8" w14:textId="77777777"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2F9" w14:textId="77777777"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14:paraId="5A5352FA" w14:textId="77777777"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14:paraId="5A5352FB" w14:textId="77777777"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14:paraId="5A5352FC" w14:textId="77777777"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14:paraId="5A5352FD" w14:textId="77777777"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2FE" w14:textId="77777777"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5A5352FF" w14:textId="77777777" w:rsidR="00BC1B45" w:rsidRDefault="00BC1B45" w:rsidP="00DD19DE">
      <w:pPr>
        <w:rPr>
          <w:i/>
          <w:color w:val="0070C0"/>
          <w:lang w:eastAsia="zh-CN"/>
        </w:rPr>
      </w:pPr>
    </w:p>
    <w:p w14:paraId="5A535300"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5A535301" w14:textId="77777777"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302" w14:textId="77777777"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14:paraId="5A535303" w14:textId="77777777"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5A535304" w14:textId="77777777"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14:paraId="5A535305" w14:textId="77777777"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306" w14:textId="77777777"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5A535307" w14:textId="77777777"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14:paraId="5A535308"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5A535309" w14:textId="77777777"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14:paraId="5A53530A" w14:textId="77777777"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14:paraId="5A53530B" w14:textId="77777777"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14:paraId="5A53530C" w14:textId="77777777"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681Hz for 15KHz</w:t>
      </w:r>
    </w:p>
    <w:p w14:paraId="5A53530D" w14:textId="77777777"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30E" w14:textId="77777777"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5A53530F" w14:textId="77777777" w:rsidR="00DD19DE" w:rsidRPr="00805BE8" w:rsidRDefault="006D11FC" w:rsidP="00716DC0">
      <w:pPr>
        <w:pStyle w:val="3"/>
      </w:pPr>
      <w:r>
        <w:rPr>
          <w:rFonts w:hint="eastAsia"/>
        </w:rPr>
        <w:t>MCS</w:t>
      </w:r>
    </w:p>
    <w:p w14:paraId="5A535310"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311"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5A53531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5A535313"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5A535314"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lastRenderedPageBreak/>
        <w:t>Option 3: MCS17</w:t>
      </w:r>
    </w:p>
    <w:p w14:paraId="5A535315"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5A535316"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5A535317" w14:textId="77777777"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A535318" w14:textId="77777777"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5A535319" w14:textId="77777777"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5A53531A" w14:textId="77777777"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5A53531B" w14:textId="77777777"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5A53531C" w14:textId="77777777" w:rsidR="00511CF2" w:rsidRPr="00920FD3" w:rsidRDefault="00511CF2" w:rsidP="00716DC0">
      <w:pPr>
        <w:pStyle w:val="3"/>
      </w:pPr>
      <w:r w:rsidRPr="00920FD3">
        <w:rPr>
          <w:rFonts w:hint="eastAsia"/>
        </w:rPr>
        <w:t xml:space="preserve">Atenna configuration </w:t>
      </w:r>
    </w:p>
    <w:p w14:paraId="5A53531D"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5A53531E"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5A53531F"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5A535320"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5A535321" w14:textId="77777777"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14:paraId="5A535322" w14:textId="77777777"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5A535323" w14:textId="77777777"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5A535324" w14:textId="77777777"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14:paraId="5A535325" w14:textId="77777777" w:rsidR="00511CF2" w:rsidRPr="00920FD3" w:rsidRDefault="00511CF2" w:rsidP="00511CF2">
      <w:pPr>
        <w:rPr>
          <w:color w:val="000000" w:themeColor="text1"/>
          <w:lang w:eastAsia="zh-CN"/>
        </w:rPr>
      </w:pPr>
    </w:p>
    <w:p w14:paraId="5A535326" w14:textId="77777777" w:rsidR="00DD19DE" w:rsidRPr="00511CF2" w:rsidRDefault="00DD19DE" w:rsidP="00DD19DE">
      <w:pPr>
        <w:rPr>
          <w:color w:val="0070C0"/>
          <w:lang w:val="en-US" w:eastAsia="zh-CN"/>
        </w:rPr>
      </w:pPr>
    </w:p>
    <w:p w14:paraId="5A535327" w14:textId="77777777" w:rsidR="00DD19DE" w:rsidRPr="00226859" w:rsidRDefault="00D94C35" w:rsidP="00716DC0">
      <w:pPr>
        <w:pStyle w:val="2"/>
        <w:rPr>
          <w:lang w:val="en-US"/>
        </w:rPr>
      </w:pPr>
      <w:r w:rsidRPr="00D94C35">
        <w:rPr>
          <w:lang w:val="en-US"/>
        </w:rPr>
        <w:t xml:space="preserve">Companies views’ collection for 1st round </w:t>
      </w:r>
    </w:p>
    <w:p w14:paraId="5A535328" w14:textId="77777777"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DD19DE" w14:paraId="5A53532B" w14:textId="77777777" w:rsidTr="00870AD4">
        <w:tc>
          <w:tcPr>
            <w:tcW w:w="1242" w:type="dxa"/>
          </w:tcPr>
          <w:p w14:paraId="5A535329"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32A"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5A535332" w14:textId="77777777" w:rsidTr="00870AD4">
        <w:tc>
          <w:tcPr>
            <w:tcW w:w="1242" w:type="dxa"/>
          </w:tcPr>
          <w:p w14:paraId="5A53532C" w14:textId="77777777" w:rsidR="00DD19DE" w:rsidRPr="003418CB" w:rsidRDefault="00DD19DE" w:rsidP="00870AD4">
            <w:pPr>
              <w:spacing w:after="120"/>
              <w:rPr>
                <w:rFonts w:eastAsiaTheme="minorEastAsia"/>
                <w:color w:val="0070C0"/>
                <w:lang w:val="en-US" w:eastAsia="zh-CN"/>
              </w:rPr>
            </w:pPr>
            <w:del w:id="509" w:author="Gaurav Nigam" w:date="2020-02-24T17:16:00Z">
              <w:r w:rsidDel="009115C4">
                <w:rPr>
                  <w:rFonts w:eastAsiaTheme="minorEastAsia" w:hint="eastAsia"/>
                  <w:color w:val="0070C0"/>
                  <w:lang w:val="en-US" w:eastAsia="zh-CN"/>
                </w:rPr>
                <w:delText>XXX</w:delText>
              </w:r>
            </w:del>
            <w:ins w:id="510" w:author="Gaurav Nigam" w:date="2020-02-24T17:16:00Z">
              <w:r w:rsidR="009115C4">
                <w:rPr>
                  <w:rFonts w:eastAsiaTheme="minorEastAsia"/>
                  <w:color w:val="0070C0"/>
                  <w:lang w:val="en-US" w:eastAsia="zh-CN"/>
                </w:rPr>
                <w:t>Qualcomm</w:t>
              </w:r>
            </w:ins>
          </w:p>
        </w:tc>
        <w:tc>
          <w:tcPr>
            <w:tcW w:w="8615" w:type="dxa"/>
          </w:tcPr>
          <w:p w14:paraId="5A53532D" w14:textId="77777777" w:rsidR="00DD19DE" w:rsidRDefault="00DD19DE" w:rsidP="00870AD4">
            <w:pPr>
              <w:spacing w:after="120"/>
              <w:rPr>
                <w:rFonts w:eastAsiaTheme="minorEastAsia"/>
                <w:color w:val="0070C0"/>
                <w:lang w:val="en-US" w:eastAsia="zh-CN"/>
              </w:rPr>
            </w:pPr>
            <w:del w:id="511"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512" w:author="Gaurav Nigam" w:date="2020-02-24T17:16:00Z">
              <w:r w:rsidR="003C4139">
                <w:rPr>
                  <w:rFonts w:eastAsiaTheme="minorEastAsia"/>
                  <w:color w:val="0070C0"/>
                  <w:lang w:val="en-US" w:eastAsia="zh-CN"/>
                </w:rPr>
                <w:t xml:space="preserve">Issue 2-1: </w:t>
              </w:r>
            </w:ins>
            <w:ins w:id="513" w:author="Gaurav Nigam" w:date="2020-02-24T17:17:00Z">
              <w:r w:rsidR="003C4139">
                <w:rPr>
                  <w:rFonts w:eastAsiaTheme="minorEastAsia"/>
                  <w:color w:val="0070C0"/>
                  <w:lang w:val="en-US" w:eastAsia="zh-CN"/>
                </w:rPr>
                <w:t>As we mentioned in our paper, delay spread for TDD case is double of CP length</w:t>
              </w:r>
            </w:ins>
            <w:ins w:id="514" w:author="Gaurav Nigam" w:date="2020-02-24T17:18:00Z">
              <w:r w:rsidR="00A9321A">
                <w:rPr>
                  <w:rFonts w:eastAsiaTheme="minorEastAsia"/>
                  <w:color w:val="0070C0"/>
                  <w:lang w:val="en-US" w:eastAsia="zh-CN"/>
                </w:rPr>
                <w:t xml:space="preserve"> which is not the case for single tap case</w:t>
              </w:r>
            </w:ins>
            <w:ins w:id="515" w:author="Gaurav Nigam" w:date="2020-02-24T17:17:00Z">
              <w:r w:rsidR="00E42958">
                <w:rPr>
                  <w:rFonts w:eastAsiaTheme="minorEastAsia"/>
                  <w:color w:val="0070C0"/>
                  <w:lang w:val="en-US" w:eastAsia="zh-CN"/>
                </w:rPr>
                <w:t>.</w:t>
              </w:r>
            </w:ins>
            <w:ins w:id="516"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517" w:author="Gaurav Nigam" w:date="2020-02-24T17:19:00Z">
              <w:r w:rsidR="00AB1988">
                <w:rPr>
                  <w:rFonts w:eastAsiaTheme="minorEastAsia"/>
                  <w:color w:val="0070C0"/>
                  <w:lang w:val="en-US" w:eastAsia="zh-CN"/>
                </w:rPr>
                <w:t>still support defining requirements with 1500Hz.</w:t>
              </w:r>
            </w:ins>
          </w:p>
          <w:p w14:paraId="5A53532E" w14:textId="77777777" w:rsidR="00DD19DE" w:rsidRDefault="00DD19DE" w:rsidP="00870AD4">
            <w:pPr>
              <w:spacing w:after="120"/>
              <w:rPr>
                <w:ins w:id="518" w:author="Gaurav Nigam" w:date="2020-02-24T17:21:00Z"/>
                <w:rFonts w:eastAsiaTheme="minorEastAsia"/>
                <w:color w:val="0070C0"/>
                <w:lang w:val="en-US" w:eastAsia="zh-CN"/>
              </w:rPr>
            </w:pPr>
            <w:del w:id="519"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520"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521" w:author="Gaurav Nigam" w:date="2020-02-24T17:21:00Z">
              <w:r w:rsidR="007F0F58">
                <w:rPr>
                  <w:rFonts w:eastAsiaTheme="minorEastAsia"/>
                  <w:color w:val="0070C0"/>
                  <w:lang w:val="en-US" w:eastAsia="zh-CN"/>
                </w:rPr>
                <w:t xml:space="preserve">one </w:t>
              </w:r>
            </w:ins>
            <w:ins w:id="522" w:author="Gaurav Nigam" w:date="2020-02-24T17:20:00Z">
              <w:r w:rsidR="007F0F58">
                <w:rPr>
                  <w:rFonts w:eastAsiaTheme="minorEastAsia"/>
                  <w:color w:val="0070C0"/>
                  <w:lang w:val="en-US" w:eastAsia="zh-CN"/>
                </w:rPr>
                <w:t xml:space="preserve"> of MCS 4 or MCS 13.</w:t>
              </w:r>
            </w:ins>
          </w:p>
          <w:p w14:paraId="5A53532F" w14:textId="77777777" w:rsidR="00E3146F" w:rsidRDefault="00E3146F" w:rsidP="00870AD4">
            <w:pPr>
              <w:spacing w:after="120"/>
              <w:rPr>
                <w:rFonts w:eastAsiaTheme="minorEastAsia"/>
                <w:color w:val="0070C0"/>
                <w:lang w:val="en-US" w:eastAsia="zh-CN"/>
              </w:rPr>
            </w:pPr>
            <w:ins w:id="523"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524" w:author="Gaurav Nigam" w:date="2020-02-24T17:22:00Z">
              <w:r>
                <w:rPr>
                  <w:rFonts w:eastAsiaTheme="minorEastAsia"/>
                  <w:color w:val="0070C0"/>
                  <w:lang w:val="en-US" w:eastAsia="zh-CN"/>
                </w:rPr>
                <w:t>cases.</w:t>
              </w:r>
            </w:ins>
          </w:p>
          <w:p w14:paraId="5A535330" w14:textId="77777777" w:rsidR="00DD19DE" w:rsidDel="00F512EC" w:rsidRDefault="00DD19DE" w:rsidP="00870AD4">
            <w:pPr>
              <w:spacing w:after="120"/>
              <w:rPr>
                <w:del w:id="525" w:author="Gaurav Nigam" w:date="2020-02-24T17:22:00Z"/>
                <w:rFonts w:eastAsiaTheme="minorEastAsia"/>
                <w:color w:val="0070C0"/>
                <w:lang w:val="en-US" w:eastAsia="zh-CN"/>
              </w:rPr>
            </w:pPr>
            <w:del w:id="526"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5A535331" w14:textId="77777777" w:rsidR="00DD19DE" w:rsidRPr="003418CB" w:rsidRDefault="00DD19DE" w:rsidP="00870AD4">
            <w:pPr>
              <w:spacing w:after="120"/>
              <w:rPr>
                <w:rFonts w:eastAsiaTheme="minorEastAsia"/>
                <w:color w:val="0070C0"/>
                <w:lang w:val="en-US" w:eastAsia="zh-CN"/>
              </w:rPr>
            </w:pPr>
            <w:del w:id="527" w:author="Gaurav Nigam" w:date="2020-02-24T17:22:00Z">
              <w:r w:rsidDel="00F512EC">
                <w:rPr>
                  <w:rFonts w:eastAsiaTheme="minorEastAsia" w:hint="eastAsia"/>
                  <w:color w:val="0070C0"/>
                  <w:lang w:val="en-US" w:eastAsia="zh-CN"/>
                </w:rPr>
                <w:delText>Others:</w:delText>
              </w:r>
            </w:del>
          </w:p>
        </w:tc>
      </w:tr>
      <w:tr w:rsidR="002D11C4" w14:paraId="5A535335" w14:textId="77777777" w:rsidTr="00870AD4">
        <w:trPr>
          <w:ins w:id="528" w:author="陈晶晶" w:date="2020-02-25T11:52:00Z"/>
        </w:trPr>
        <w:tc>
          <w:tcPr>
            <w:tcW w:w="1242" w:type="dxa"/>
          </w:tcPr>
          <w:p w14:paraId="5A535333" w14:textId="77777777" w:rsidR="002D11C4" w:rsidRPr="009E4F61" w:rsidDel="009115C4" w:rsidRDefault="002D11C4" w:rsidP="00870AD4">
            <w:pPr>
              <w:spacing w:after="120"/>
              <w:rPr>
                <w:ins w:id="529" w:author="陈晶晶" w:date="2020-02-25T11:52:00Z"/>
                <w:rFonts w:eastAsiaTheme="minorEastAsia"/>
                <w:color w:val="0070C0"/>
                <w:lang w:val="en-US" w:eastAsia="zh-CN"/>
              </w:rPr>
            </w:pPr>
            <w:ins w:id="530"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334" w14:textId="77777777" w:rsidR="002D11C4" w:rsidRPr="009E4F61" w:rsidDel="003C4139" w:rsidRDefault="002D11C4" w:rsidP="00870AD4">
            <w:pPr>
              <w:spacing w:after="120"/>
              <w:rPr>
                <w:ins w:id="531" w:author="陈晶晶" w:date="2020-02-25T11:52:00Z"/>
                <w:rFonts w:eastAsiaTheme="minorEastAsia"/>
                <w:color w:val="0070C0"/>
                <w:lang w:val="en-US" w:eastAsia="zh-CN"/>
              </w:rPr>
            </w:pPr>
            <w:ins w:id="532"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533" w:author="陈晶晶" w:date="2020-02-25T11:53:00Z">
              <w:r w:rsidR="0034762A">
                <w:rPr>
                  <w:rFonts w:eastAsiaTheme="minorEastAsia"/>
                  <w:color w:val="0070C0"/>
                  <w:lang w:val="en-US" w:eastAsia="zh-CN"/>
                </w:rPr>
                <w:t>we are OK with moderator’s suggest to adopt M</w:t>
              </w:r>
            </w:ins>
            <w:ins w:id="534"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104"/>
      </w:tblGrid>
      <w:tr w:rsidR="00941EAA" w:rsidRPr="00A81251" w14:paraId="5A535343" w14:textId="77777777" w:rsidTr="00941EAA">
        <w:trPr>
          <w:ins w:id="535" w:author="Huawei" w:date="2020-02-25T17:33:00Z"/>
        </w:trPr>
        <w:tc>
          <w:tcPr>
            <w:tcW w:w="1538" w:type="dxa"/>
            <w:shd w:val="clear" w:color="auto" w:fill="auto"/>
          </w:tcPr>
          <w:p w14:paraId="5A535336" w14:textId="77777777" w:rsidR="00941EAA" w:rsidRPr="00A81251" w:rsidRDefault="00941EAA" w:rsidP="00941EAA">
            <w:pPr>
              <w:overflowPunct w:val="0"/>
              <w:autoSpaceDE w:val="0"/>
              <w:autoSpaceDN w:val="0"/>
              <w:adjustRightInd w:val="0"/>
              <w:spacing w:after="120"/>
              <w:textAlignment w:val="baseline"/>
              <w:rPr>
                <w:ins w:id="536" w:author="Huawei" w:date="2020-02-25T17:33:00Z"/>
                <w:color w:val="0070C0"/>
                <w:lang w:val="en-US" w:eastAsia="zh-CN"/>
              </w:rPr>
            </w:pPr>
            <w:ins w:id="537" w:author="Huawei" w:date="2020-02-25T17:33:00Z">
              <w:r w:rsidRPr="00A81251">
                <w:rPr>
                  <w:rFonts w:hint="eastAsia"/>
                  <w:color w:val="0070C0"/>
                  <w:lang w:val="en-US" w:eastAsia="zh-CN"/>
                </w:rPr>
                <w:lastRenderedPageBreak/>
                <w:t>H</w:t>
              </w:r>
              <w:r w:rsidRPr="00A81251">
                <w:rPr>
                  <w:color w:val="0070C0"/>
                  <w:lang w:val="en-US" w:eastAsia="zh-CN"/>
                </w:rPr>
                <w:t>uawei, HiSilicon</w:t>
              </w:r>
            </w:ins>
          </w:p>
        </w:tc>
        <w:tc>
          <w:tcPr>
            <w:tcW w:w="8319" w:type="dxa"/>
            <w:shd w:val="clear" w:color="auto" w:fill="auto"/>
          </w:tcPr>
          <w:p w14:paraId="5A535337" w14:textId="77777777" w:rsidR="00941EAA" w:rsidRPr="00A81251" w:rsidRDefault="00941EAA" w:rsidP="00941EAA">
            <w:pPr>
              <w:overflowPunct w:val="0"/>
              <w:autoSpaceDE w:val="0"/>
              <w:autoSpaceDN w:val="0"/>
              <w:adjustRightInd w:val="0"/>
              <w:spacing w:after="120"/>
              <w:textAlignment w:val="baseline"/>
              <w:rPr>
                <w:ins w:id="538" w:author="Huawei" w:date="2020-02-25T17:33:00Z"/>
                <w:color w:val="0070C0"/>
                <w:lang w:val="en-US" w:eastAsia="zh-CN"/>
              </w:rPr>
            </w:pPr>
            <w:ins w:id="539"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14:paraId="5A535338" w14:textId="77777777" w:rsidR="00694E9C" w:rsidRDefault="00941EAA" w:rsidP="00941EAA">
            <w:pPr>
              <w:overflowPunct w:val="0"/>
              <w:autoSpaceDE w:val="0"/>
              <w:autoSpaceDN w:val="0"/>
              <w:adjustRightInd w:val="0"/>
              <w:spacing w:after="120"/>
              <w:textAlignment w:val="baseline"/>
              <w:rPr>
                <w:ins w:id="540" w:author="Huawei" w:date="2020-02-25T18:17:00Z"/>
                <w:color w:val="0070C0"/>
                <w:lang w:val="en-US" w:eastAsia="zh-CN"/>
              </w:rPr>
            </w:pPr>
            <w:ins w:id="541"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542" w:author="Huawei" w:date="2020-02-25T18:14:00Z">
              <w:r w:rsidR="00694E9C">
                <w:rPr>
                  <w:color w:val="0070C0"/>
                  <w:lang w:val="en-US" w:eastAsia="zh-CN"/>
                </w:rPr>
                <w:t xml:space="preserve">From our analysis, </w:t>
              </w:r>
            </w:ins>
            <w:ins w:id="543" w:author="Huawei" w:date="2020-02-25T18:15:00Z">
              <w:r w:rsidR="00694E9C">
                <w:rPr>
                  <w:color w:val="0070C0"/>
                  <w:lang w:val="en-US" w:eastAsia="zh-CN"/>
                </w:rPr>
                <w:t xml:space="preserve">firstly </w:t>
              </w:r>
            </w:ins>
            <w:ins w:id="544" w:author="Huawei" w:date="2020-02-25T18:14:00Z">
              <w:r w:rsidR="00694E9C">
                <w:rPr>
                  <w:color w:val="0070C0"/>
                  <w:lang w:val="en-US" w:eastAsia="zh-CN"/>
                </w:rPr>
                <w:t xml:space="preserve">we do not think that </w:t>
              </w:r>
            </w:ins>
            <w:ins w:id="545"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546" w:author="Huawei" w:date="2020-02-25T18:32:00Z">
              <w:r w:rsidR="00F40F96">
                <w:rPr>
                  <w:color w:val="0070C0"/>
                  <w:lang w:val="en-US" w:eastAsia="zh-CN"/>
                </w:rPr>
                <w:t xml:space="preserve">whole </w:t>
              </w:r>
            </w:ins>
            <w:ins w:id="547" w:author="Huawei" w:date="2020-02-25T18:16:00Z">
              <w:r w:rsidR="00694E9C">
                <w:rPr>
                  <w:color w:val="0070C0"/>
                  <w:lang w:val="en-US" w:eastAsia="zh-CN"/>
                </w:rPr>
                <w:t xml:space="preserve">performance </w:t>
              </w:r>
            </w:ins>
            <w:ins w:id="548" w:author="Huawei" w:date="2020-02-25T18:32:00Z">
              <w:r w:rsidR="00F40F96">
                <w:rPr>
                  <w:color w:val="0070C0"/>
                  <w:lang w:val="en-US" w:eastAsia="zh-CN"/>
                </w:rPr>
                <w:t>feasible</w:t>
              </w:r>
            </w:ins>
            <w:ins w:id="549" w:author="Huawei" w:date="2020-02-25T18:17:00Z">
              <w:r w:rsidR="00694E9C">
                <w:rPr>
                  <w:color w:val="0070C0"/>
                  <w:lang w:val="en-US" w:eastAsia="zh-CN"/>
                </w:rPr>
                <w:t xml:space="preserve"> from NR system point of view, not paper work, i.e. </w:t>
              </w:r>
            </w:ins>
            <w:ins w:id="550" w:author="Huawei" w:date="2020-02-25T18:19:00Z">
              <w:r w:rsidR="00694E9C" w:rsidRPr="00A81251">
                <w:rPr>
                  <w:lang w:val="en-US" w:eastAsia="zh-CN"/>
                </w:rPr>
                <w:t xml:space="preserve">870Hz </w:t>
              </w:r>
            </w:ins>
            <w:ins w:id="551" w:author="Huawei" w:date="2020-02-25T18:20:00Z">
              <w:r w:rsidR="00694E9C">
                <w:rPr>
                  <w:lang w:val="en-US" w:eastAsia="zh-CN"/>
                </w:rPr>
                <w:t>that</w:t>
              </w:r>
            </w:ins>
            <w:ins w:id="552" w:author="Huawei" w:date="2020-02-25T18:19:00Z">
              <w:r w:rsidR="00694E9C" w:rsidRPr="00A81251">
                <w:rPr>
                  <w:lang w:val="en-US" w:eastAsia="zh-CN"/>
                </w:rPr>
                <w:t xml:space="preserve"> is </w:t>
              </w:r>
            </w:ins>
            <w:ins w:id="553" w:author="Huawei" w:date="2020-02-25T18:20:00Z">
              <w:r w:rsidR="00694E9C">
                <w:rPr>
                  <w:lang w:val="en-US" w:eastAsia="zh-CN"/>
                </w:rPr>
                <w:t xml:space="preserve">the </w:t>
              </w:r>
            </w:ins>
            <w:ins w:id="554" w:author="Huawei" w:date="2020-02-25T18:19:00Z">
              <w:r w:rsidR="00694E9C" w:rsidRPr="00A81251">
                <w:rPr>
                  <w:lang w:val="en-US" w:eastAsia="zh-CN"/>
                </w:rPr>
                <w:t xml:space="preserve">half of maximum Doppler </w:t>
              </w:r>
            </w:ins>
            <w:ins w:id="555" w:author="Huawei" w:date="2020-02-25T18:21:00Z">
              <w:r w:rsidR="00694E9C">
                <w:rPr>
                  <w:lang w:val="en-US" w:eastAsia="zh-CN"/>
                </w:rPr>
                <w:t xml:space="preserve">of 1740Hz for </w:t>
              </w:r>
            </w:ins>
            <w:ins w:id="556" w:author="Huawei" w:date="2020-02-25T18:19:00Z">
              <w:r w:rsidR="00694E9C">
                <w:rPr>
                  <w:lang w:val="en-US" w:eastAsia="zh-CN"/>
                </w:rPr>
                <w:t>BS side for 15k</w:t>
              </w:r>
              <w:r w:rsidR="00694E9C" w:rsidRPr="00A81251">
                <w:rPr>
                  <w:lang w:val="en-US" w:eastAsia="zh-CN"/>
                </w:rPr>
                <w:t>Hz</w:t>
              </w:r>
            </w:ins>
            <w:ins w:id="557" w:author="Huawei" w:date="2020-02-25T18:21:00Z">
              <w:r w:rsidR="00694E9C">
                <w:rPr>
                  <w:lang w:val="en-US" w:eastAsia="zh-CN"/>
                </w:rPr>
                <w:t xml:space="preserve"> SCS.</w:t>
              </w:r>
            </w:ins>
          </w:p>
          <w:p w14:paraId="5A535339" w14:textId="77777777" w:rsidR="00941EAA" w:rsidRPr="00A81251" w:rsidRDefault="00694E9C" w:rsidP="00941EAA">
            <w:pPr>
              <w:overflowPunct w:val="0"/>
              <w:autoSpaceDE w:val="0"/>
              <w:autoSpaceDN w:val="0"/>
              <w:adjustRightInd w:val="0"/>
              <w:spacing w:after="120"/>
              <w:textAlignment w:val="baseline"/>
              <w:rPr>
                <w:ins w:id="558" w:author="Huawei" w:date="2020-02-25T17:33:00Z"/>
                <w:rFonts w:eastAsia="Yu Mincho"/>
                <w:lang w:eastAsia="zh-CN"/>
              </w:rPr>
            </w:pPr>
            <w:ins w:id="559" w:author="Huawei" w:date="2020-02-25T18:17:00Z">
              <w:r>
                <w:rPr>
                  <w:color w:val="0070C0"/>
                  <w:lang w:val="en-US" w:eastAsia="zh-CN"/>
                </w:rPr>
                <w:t xml:space="preserve">We think that RAN4 should first reach consensus about </w:t>
              </w:r>
            </w:ins>
            <w:ins w:id="560"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561" w:author="Huawei" w:date="2020-02-25T18:19:00Z">
              <w:r>
                <w:rPr>
                  <w:rFonts w:eastAsia="Yu Mincho"/>
                  <w:lang w:eastAsia="zh-CN"/>
                </w:rPr>
                <w:t xml:space="preserve"> we </w:t>
              </w:r>
            </w:ins>
            <w:ins w:id="562" w:author="Huawei" w:date="2020-02-25T18:26:00Z">
              <w:r w:rsidR="009F518A">
                <w:rPr>
                  <w:rFonts w:eastAsia="Yu Mincho"/>
                  <w:lang w:eastAsia="zh-CN"/>
                </w:rPr>
                <w:t xml:space="preserve">have </w:t>
              </w:r>
            </w:ins>
            <w:ins w:id="563" w:author="Huawei" w:date="2020-02-25T18:19:00Z">
              <w:r>
                <w:rPr>
                  <w:rFonts w:eastAsia="Yu Mincho"/>
                  <w:lang w:eastAsia="zh-CN"/>
                </w:rPr>
                <w:t>detailed analysis:</w:t>
              </w:r>
            </w:ins>
          </w:p>
          <w:p w14:paraId="5A53533A" w14:textId="77777777" w:rsidR="00941EAA" w:rsidRPr="00A81251" w:rsidRDefault="00941EAA" w:rsidP="00941EAA">
            <w:pPr>
              <w:overflowPunct w:val="0"/>
              <w:autoSpaceDE w:val="0"/>
              <w:autoSpaceDN w:val="0"/>
              <w:adjustRightInd w:val="0"/>
              <w:spacing w:after="120"/>
              <w:textAlignment w:val="baseline"/>
              <w:rPr>
                <w:ins w:id="564" w:author="Huawei" w:date="2020-02-25T17:33:00Z"/>
                <w:color w:val="0070C0"/>
                <w:lang w:val="en-US" w:eastAsia="zh-CN"/>
              </w:rPr>
            </w:pPr>
            <w:ins w:id="565"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So we can get the following equation:</w:t>
              </w:r>
            </w:ins>
          </w:p>
          <w:p w14:paraId="5A53533B" w14:textId="77777777" w:rsidR="00941EAA" w:rsidRPr="00734424" w:rsidRDefault="00941EAA" w:rsidP="00941EAA">
            <w:pPr>
              <w:overflowPunct w:val="0"/>
              <w:autoSpaceDE w:val="0"/>
              <w:autoSpaceDN w:val="0"/>
              <w:adjustRightInd w:val="0"/>
              <w:spacing w:after="120"/>
              <w:jc w:val="center"/>
              <w:textAlignment w:val="baseline"/>
              <w:rPr>
                <w:ins w:id="566" w:author="Huawei" w:date="2020-02-25T17:33:00Z"/>
                <w:color w:val="0070C0"/>
                <w:lang w:val="en-US" w:eastAsia="zh-CN"/>
              </w:rPr>
            </w:pPr>
            <m:oMathPara>
              <m:oMath>
                <m:r>
                  <w:ins w:id="567" w:author="Huawei" w:date="2020-02-25T17:33:00Z">
                    <m:rPr>
                      <m:sty m:val="p"/>
                    </m:rPr>
                    <w:rPr>
                      <w:rFonts w:ascii="Cambria Math" w:eastAsia="等线" w:hAnsi="Cambria Math" w:hint="eastAsia"/>
                      <w:color w:val="0070C0"/>
                      <w:lang w:val="en-US" w:eastAsia="zh-CN"/>
                    </w:rPr>
                    <m:t>±</m:t>
                  </w:ins>
                </m:r>
                <m:r>
                  <w:ins w:id="568" w:author="Huawei" w:date="2020-02-25T17:33:00Z">
                    <m:rPr>
                      <m:sty m:val="p"/>
                    </m:rPr>
                    <w:rPr>
                      <w:rFonts w:ascii="Cambria Math" w:eastAsia="等线" w:hAnsi="Cambria Math"/>
                      <w:color w:val="0070C0"/>
                      <w:lang w:val="en-US" w:eastAsia="zh-CN"/>
                    </w:rPr>
                    <m:t xml:space="preserve"> 0.1ppm=</m:t>
                  </w:ins>
                </m:r>
                <m:sSubSup>
                  <m:sSubSupPr>
                    <m:ctrlPr>
                      <w:ins w:id="569" w:author="Huawei" w:date="2020-02-25T17:33:00Z">
                        <w:rPr>
                          <w:rFonts w:ascii="Cambria Math" w:hAnsi="Cambria Math"/>
                          <w:color w:val="0070C0"/>
                          <w:lang w:val="en-US" w:eastAsia="zh-CN"/>
                        </w:rPr>
                      </w:ins>
                    </m:ctrlPr>
                  </m:sSubSupPr>
                  <m:e>
                    <m:r>
                      <w:ins w:id="570" w:author="Huawei" w:date="2020-02-25T17:33:00Z">
                        <m:rPr>
                          <m:sty m:val="p"/>
                        </m:rPr>
                        <w:rPr>
                          <w:rFonts w:ascii="Cambria Math" w:eastAsia="等线" w:hAnsi="Cambria Math"/>
                          <w:color w:val="0070C0"/>
                          <w:lang w:val="en-US" w:eastAsia="zh-CN"/>
                        </w:rPr>
                        <m:t>f</m:t>
                      </w:ins>
                    </m:r>
                  </m:e>
                  <m:sub>
                    <m:r>
                      <w:ins w:id="571" w:author="Huawei" w:date="2020-02-25T17:33:00Z">
                        <m:rPr>
                          <m:sty m:val="p"/>
                        </m:rPr>
                        <w:rPr>
                          <w:rFonts w:ascii="Cambria Math" w:eastAsia="等线" w:hAnsi="Cambria Math"/>
                          <w:color w:val="0070C0"/>
                          <w:lang w:val="en-US" w:eastAsia="zh-CN"/>
                        </w:rPr>
                        <m:t>c</m:t>
                      </w:ins>
                    </m:r>
                  </m:sub>
                  <m:sup>
                    <m:r>
                      <w:ins w:id="572" w:author="Huawei" w:date="2020-02-25T17:33:00Z">
                        <m:rPr>
                          <m:sty m:val="p"/>
                        </m:rPr>
                        <w:rPr>
                          <w:rFonts w:ascii="Cambria Math" w:eastAsia="等线" w:hAnsi="Cambria Math"/>
                          <w:color w:val="0070C0"/>
                          <w:lang w:val="en-US" w:eastAsia="zh-CN"/>
                        </w:rPr>
                        <m:t>''</m:t>
                      </w:ins>
                    </m:r>
                  </m:sup>
                </m:sSubSup>
                <m:r>
                  <w:ins w:id="573" w:author="Huawei" w:date="2020-02-25T17:33:00Z">
                    <m:rPr>
                      <m:sty m:val="p"/>
                    </m:rPr>
                    <w:rPr>
                      <w:rFonts w:ascii="Cambria Math" w:eastAsia="等线" w:hAnsi="Cambria Math"/>
                      <w:color w:val="0070C0"/>
                      <w:lang w:val="en-US" w:eastAsia="zh-CN"/>
                    </w:rPr>
                    <m:t>-</m:t>
                  </w:ins>
                </m:r>
                <m:sSub>
                  <m:sSubPr>
                    <m:ctrlPr>
                      <w:ins w:id="574" w:author="Huawei" w:date="2020-02-25T17:33:00Z">
                        <w:rPr>
                          <w:rFonts w:ascii="Cambria Math" w:hAnsi="Cambria Math"/>
                          <w:color w:val="0070C0"/>
                          <w:lang w:val="en-US" w:eastAsia="zh-CN"/>
                        </w:rPr>
                      </w:ins>
                    </m:ctrlPr>
                  </m:sSubPr>
                  <m:e>
                    <m:r>
                      <w:ins w:id="575" w:author="Huawei" w:date="2020-02-25T17:33:00Z">
                        <m:rPr>
                          <m:sty m:val="p"/>
                        </m:rPr>
                        <w:rPr>
                          <w:rFonts w:ascii="Cambria Math" w:eastAsia="等线" w:hAnsi="Cambria Math"/>
                          <w:color w:val="0070C0"/>
                          <w:lang w:val="en-US" w:eastAsia="zh-CN"/>
                        </w:rPr>
                        <m:t>f</m:t>
                      </w:ins>
                    </m:r>
                  </m:e>
                  <m:sub>
                    <m:r>
                      <w:ins w:id="576" w:author="Huawei" w:date="2020-02-25T17:33:00Z">
                        <m:rPr>
                          <m:sty m:val="p"/>
                        </m:rPr>
                        <w:rPr>
                          <w:rFonts w:ascii="Cambria Math" w:eastAsia="等线" w:hAnsi="Cambria Math"/>
                          <w:color w:val="0070C0"/>
                          <w:lang w:val="en-US" w:eastAsia="zh-CN"/>
                        </w:rPr>
                        <m:t>c</m:t>
                      </w:ins>
                    </m:r>
                  </m:sub>
                </m:sSub>
              </m:oMath>
            </m:oMathPara>
          </w:p>
          <w:p w14:paraId="5A53533C" w14:textId="77777777" w:rsidR="00941EAA" w:rsidRPr="00A81251" w:rsidRDefault="00941EAA" w:rsidP="00941EAA">
            <w:pPr>
              <w:overflowPunct w:val="0"/>
              <w:autoSpaceDE w:val="0"/>
              <w:autoSpaceDN w:val="0"/>
              <w:adjustRightInd w:val="0"/>
              <w:spacing w:after="120"/>
              <w:textAlignment w:val="baseline"/>
              <w:rPr>
                <w:ins w:id="577" w:author="Huawei" w:date="2020-02-25T17:33:00Z"/>
                <w:color w:val="0070C0"/>
                <w:lang w:val="en-US" w:eastAsia="zh-CN"/>
              </w:rPr>
            </w:pPr>
            <w:ins w:id="578"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simultaneously, the frequency error is +0.1ppm or -0.1ppm.</w:t>
              </w:r>
            </w:ins>
          </w:p>
          <w:p w14:paraId="5A53533D" w14:textId="77777777" w:rsidR="00941EAA" w:rsidRPr="00A81251" w:rsidRDefault="00941EAA" w:rsidP="00941EAA">
            <w:pPr>
              <w:overflowPunct w:val="0"/>
              <w:autoSpaceDE w:val="0"/>
              <w:autoSpaceDN w:val="0"/>
              <w:adjustRightInd w:val="0"/>
              <w:spacing w:after="120"/>
              <w:textAlignment w:val="baseline"/>
              <w:rPr>
                <w:ins w:id="579" w:author="Huawei" w:date="2020-02-25T17:33:00Z"/>
                <w:rFonts w:eastAsia="Yu Mincho"/>
                <w:lang w:val="en-US" w:eastAsia="zh-CN"/>
              </w:rPr>
            </w:pPr>
            <w:ins w:id="580"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14:paraId="5A53533E" w14:textId="77777777" w:rsidR="00941EAA" w:rsidRPr="00A81251" w:rsidRDefault="00941EAA" w:rsidP="00941EAA">
            <w:pPr>
              <w:overflowPunct w:val="0"/>
              <w:autoSpaceDE w:val="0"/>
              <w:autoSpaceDN w:val="0"/>
              <w:adjustRightInd w:val="0"/>
              <w:spacing w:after="120"/>
              <w:textAlignment w:val="baseline"/>
              <w:rPr>
                <w:ins w:id="581" w:author="Huawei" w:date="2020-02-25T17:33:00Z"/>
                <w:color w:val="0070C0"/>
                <w:lang w:val="en-US" w:eastAsia="zh-CN"/>
              </w:rPr>
            </w:pPr>
            <w:ins w:id="582"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r>
                      <w:rPr>
                        <w:rFonts w:ascii="Cambria Math" w:hAnsi="Cambria Math"/>
                        <w:color w:val="0070C0"/>
                        <w:lang w:val="en-US" w:eastAsia="zh-CN"/>
                      </w:rPr>
                      <m:t>-</m:t>
                    </m:r>
                    <m:r>
                      <m:rPr>
                        <m:sty m:val="p"/>
                      </m:rPr>
                      <w:rPr>
                        <w:rFonts w:ascii="Cambria Math" w:eastAsia="等线"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14:paraId="5A53533F" w14:textId="77777777" w:rsidR="00941EAA" w:rsidRDefault="00941EAA" w:rsidP="00941EAA">
            <w:pPr>
              <w:overflowPunct w:val="0"/>
              <w:autoSpaceDE w:val="0"/>
              <w:autoSpaceDN w:val="0"/>
              <w:adjustRightInd w:val="0"/>
              <w:spacing w:after="120"/>
              <w:textAlignment w:val="baseline"/>
              <w:rPr>
                <w:ins w:id="583" w:author="Huawei" w:date="2020-02-25T18:28:00Z"/>
                <w:rFonts w:eastAsia="Yu Mincho"/>
                <w:lang w:eastAsia="zh-CN"/>
              </w:rPr>
            </w:pPr>
            <w:ins w:id="584"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585" w:author="Huawei" w:date="2020-02-25T18:22:00Z">
              <w:r w:rsidR="009F518A">
                <w:rPr>
                  <w:rFonts w:eastAsia="Yu Mincho"/>
                  <w:lang w:eastAsia="zh-CN"/>
                </w:rPr>
                <w:t xml:space="preserve"> and shoul</w:t>
              </w:r>
            </w:ins>
            <w:ins w:id="586" w:author="Huawei" w:date="2020-02-25T18:37:00Z">
              <w:r w:rsidR="008406C3">
                <w:rPr>
                  <w:rFonts w:eastAsia="Yu Mincho"/>
                  <w:lang w:eastAsia="zh-CN"/>
                </w:rPr>
                <w:t xml:space="preserve">d </w:t>
              </w:r>
            </w:ins>
            <w:ins w:id="587" w:author="Huawei" w:date="2020-02-25T18:22:00Z">
              <w:r w:rsidR="009F518A">
                <w:rPr>
                  <w:rFonts w:eastAsia="Yu Mincho"/>
                  <w:lang w:eastAsia="zh-CN"/>
                </w:rPr>
                <w:t>be discussed firstly before discussion on Maximum Doppler shift</w:t>
              </w:r>
            </w:ins>
            <w:ins w:id="588" w:author="Huawei" w:date="2020-02-25T17:33:00Z">
              <w:r w:rsidRPr="00A81251">
                <w:rPr>
                  <w:rFonts w:eastAsia="Yu Mincho"/>
                  <w:lang w:eastAsia="zh-CN"/>
                </w:rPr>
                <w:t>.</w:t>
              </w:r>
            </w:ins>
          </w:p>
          <w:p w14:paraId="5A535340" w14:textId="77777777" w:rsidR="009F518A" w:rsidRPr="00A81251" w:rsidRDefault="009F518A" w:rsidP="00941EAA">
            <w:pPr>
              <w:overflowPunct w:val="0"/>
              <w:autoSpaceDE w:val="0"/>
              <w:autoSpaceDN w:val="0"/>
              <w:adjustRightInd w:val="0"/>
              <w:spacing w:after="120"/>
              <w:textAlignment w:val="baseline"/>
              <w:rPr>
                <w:ins w:id="589" w:author="Huawei" w:date="2020-02-25T17:33:00Z"/>
                <w:color w:val="0070C0"/>
                <w:lang w:val="en-US" w:eastAsia="zh-CN"/>
              </w:rPr>
            </w:pPr>
            <w:ins w:id="590" w:author="Huawei" w:date="2020-02-25T18:28:00Z">
              <w:r>
                <w:rPr>
                  <w:rFonts w:eastAsia="Yu Mincho"/>
                  <w:lang w:eastAsia="zh-CN"/>
                </w:rPr>
                <w:t xml:space="preserve">Issue 2-4: </w:t>
              </w:r>
            </w:ins>
            <w:ins w:id="591" w:author="Huawei" w:date="2020-02-25T18:39:00Z">
              <w:r w:rsidR="008406C3">
                <w:rPr>
                  <w:rFonts w:eastAsia="Yu Mincho"/>
                  <w:lang w:eastAsia="zh-CN"/>
                </w:rPr>
                <w:t xml:space="preserve">Maybe it is better that </w:t>
              </w:r>
            </w:ins>
            <w:ins w:id="592" w:author="Huawei" w:date="2020-02-25T18:40:00Z">
              <w:r w:rsidR="008406C3">
                <w:rPr>
                  <w:rFonts w:eastAsia="Yu Mincho"/>
                  <w:lang w:eastAsia="zh-CN"/>
                </w:rPr>
                <w:t>RAN4 first discussion Issue 5-2 before discussion the related maximum Doppler shift.</w:t>
              </w:r>
            </w:ins>
            <w:ins w:id="593" w:author="Huawei" w:date="2020-02-25T18:28:00Z">
              <w:r>
                <w:rPr>
                  <w:rFonts w:eastAsia="Yu Mincho"/>
                  <w:lang w:eastAsia="zh-CN"/>
                </w:rPr>
                <w:t xml:space="preserve"> </w:t>
              </w:r>
            </w:ins>
          </w:p>
          <w:p w14:paraId="5A535341" w14:textId="77777777" w:rsidR="00941EAA" w:rsidRPr="00A81251" w:rsidRDefault="00941EAA" w:rsidP="00941EAA">
            <w:pPr>
              <w:overflowPunct w:val="0"/>
              <w:autoSpaceDE w:val="0"/>
              <w:autoSpaceDN w:val="0"/>
              <w:adjustRightInd w:val="0"/>
              <w:spacing w:after="120"/>
              <w:textAlignment w:val="baseline"/>
              <w:rPr>
                <w:ins w:id="594" w:author="Huawei" w:date="2020-02-25T17:33:00Z"/>
                <w:color w:val="0070C0"/>
                <w:lang w:val="en-US" w:eastAsia="zh-CN"/>
              </w:rPr>
            </w:pPr>
            <w:ins w:id="595" w:author="Huawei" w:date="2020-02-25T17:33:00Z">
              <w:r w:rsidRPr="00A81251">
                <w:rPr>
                  <w:rFonts w:hint="eastAsia"/>
                  <w:color w:val="0070C0"/>
                  <w:lang w:val="en-US" w:eastAsia="zh-CN"/>
                </w:rPr>
                <w:t>I</w:t>
              </w:r>
              <w:r w:rsidRPr="00A81251">
                <w:rPr>
                  <w:color w:val="0070C0"/>
                  <w:lang w:val="en-US" w:eastAsia="zh-CN"/>
                </w:rPr>
                <w:t xml:space="preserve">ssue 2-5: </w:t>
              </w:r>
            </w:ins>
            <w:ins w:id="596" w:author="Huawei" w:date="2020-02-25T18:27:00Z">
              <w:r w:rsidR="009F518A">
                <w:rPr>
                  <w:color w:val="0070C0"/>
                  <w:lang w:val="en-US" w:eastAsia="zh-CN"/>
                </w:rPr>
                <w:t xml:space="preserve">We are ok with </w:t>
              </w:r>
            </w:ins>
            <w:ins w:id="597" w:author="Huawei" w:date="2020-02-25T17:33:00Z">
              <w:r w:rsidRPr="00A81251">
                <w:rPr>
                  <w:color w:val="0070C0"/>
                  <w:lang w:val="en-US" w:eastAsia="zh-CN"/>
                </w:rPr>
                <w:t>MCS 13</w:t>
              </w:r>
            </w:ins>
            <w:ins w:id="598" w:author="Huawei" w:date="2020-02-25T18:27:00Z">
              <w:r w:rsidR="009F518A">
                <w:rPr>
                  <w:color w:val="0070C0"/>
                  <w:lang w:val="en-US" w:eastAsia="zh-CN"/>
                </w:rPr>
                <w:t xml:space="preserve"> recommended by moderator.</w:t>
              </w:r>
            </w:ins>
          </w:p>
          <w:p w14:paraId="5A535342" w14:textId="77777777" w:rsidR="00941EAA" w:rsidRPr="00A81251" w:rsidRDefault="00941EAA" w:rsidP="008406C3">
            <w:pPr>
              <w:overflowPunct w:val="0"/>
              <w:autoSpaceDE w:val="0"/>
              <w:autoSpaceDN w:val="0"/>
              <w:adjustRightInd w:val="0"/>
              <w:spacing w:after="120"/>
              <w:textAlignment w:val="baseline"/>
              <w:rPr>
                <w:ins w:id="599" w:author="Huawei" w:date="2020-02-25T17:33:00Z"/>
                <w:color w:val="0070C0"/>
                <w:lang w:val="en-US" w:eastAsia="zh-CN"/>
              </w:rPr>
            </w:pPr>
            <w:ins w:id="600" w:author="Huawei" w:date="2020-02-25T17:33:00Z">
              <w:r w:rsidRPr="00A81251">
                <w:rPr>
                  <w:rFonts w:hint="eastAsia"/>
                  <w:color w:val="0070C0"/>
                  <w:lang w:val="en-US" w:eastAsia="zh-CN"/>
                </w:rPr>
                <w:t>I</w:t>
              </w:r>
              <w:r w:rsidRPr="00A81251">
                <w:rPr>
                  <w:color w:val="0070C0"/>
                  <w:lang w:val="en-US" w:eastAsia="zh-CN"/>
                </w:rPr>
                <w:t xml:space="preserve">ssue 2-6: We </w:t>
              </w:r>
            </w:ins>
            <w:ins w:id="601" w:author="Huawei" w:date="2020-02-25T18:41:00Z">
              <w:r w:rsidR="008406C3">
                <w:rPr>
                  <w:color w:val="0070C0"/>
                  <w:lang w:val="en-US" w:eastAsia="zh-CN"/>
                </w:rPr>
                <w:t>are ok with</w:t>
              </w:r>
            </w:ins>
            <w:ins w:id="602" w:author="Huawei" w:date="2020-02-25T17:33:00Z">
              <w:r w:rsidRPr="00A81251">
                <w:rPr>
                  <w:color w:val="0070C0"/>
                  <w:lang w:val="en-US" w:eastAsia="zh-CN"/>
                </w:rPr>
                <w:t xml:space="preserve"> Option 1.</w:t>
              </w:r>
            </w:ins>
          </w:p>
        </w:tc>
      </w:tr>
      <w:tr w:rsidR="00B350F9" w:rsidRPr="00A81251" w14:paraId="5A535351" w14:textId="77777777" w:rsidTr="00941EAA">
        <w:trPr>
          <w:ins w:id="603" w:author="Putilin, Artyom" w:date="2020-02-25T15:04:00Z"/>
        </w:trPr>
        <w:tc>
          <w:tcPr>
            <w:tcW w:w="1538" w:type="dxa"/>
            <w:shd w:val="clear" w:color="auto" w:fill="auto"/>
          </w:tcPr>
          <w:p w14:paraId="5A535344" w14:textId="77777777" w:rsidR="00B350F9" w:rsidRPr="00A81251" w:rsidRDefault="00B350F9" w:rsidP="00B350F9">
            <w:pPr>
              <w:overflowPunct w:val="0"/>
              <w:autoSpaceDE w:val="0"/>
              <w:autoSpaceDN w:val="0"/>
              <w:adjustRightInd w:val="0"/>
              <w:spacing w:after="120"/>
              <w:textAlignment w:val="baseline"/>
              <w:rPr>
                <w:ins w:id="604" w:author="Putilin, Artyom" w:date="2020-02-25T15:04:00Z"/>
                <w:color w:val="0070C0"/>
                <w:lang w:val="en-US" w:eastAsia="zh-CN"/>
              </w:rPr>
            </w:pPr>
            <w:ins w:id="605" w:author="Putilin, Artyom" w:date="2020-02-25T15:04:00Z">
              <w:r>
                <w:rPr>
                  <w:color w:val="0070C0"/>
                  <w:lang w:val="en-US" w:eastAsia="zh-CN"/>
                </w:rPr>
                <w:t>Intel</w:t>
              </w:r>
            </w:ins>
          </w:p>
        </w:tc>
        <w:tc>
          <w:tcPr>
            <w:tcW w:w="8319" w:type="dxa"/>
            <w:shd w:val="clear" w:color="auto" w:fill="auto"/>
          </w:tcPr>
          <w:p w14:paraId="5A535345" w14:textId="77777777" w:rsidR="00B350F9" w:rsidRPr="00B82E16" w:rsidRDefault="00B350F9" w:rsidP="00B350F9">
            <w:pPr>
              <w:spacing w:after="120"/>
              <w:rPr>
                <w:ins w:id="606" w:author="Putilin, Artyom" w:date="2020-02-25T15:04:00Z"/>
                <w:b/>
                <w:bCs/>
                <w:color w:val="0070C0"/>
                <w:lang w:val="en-US" w:eastAsia="zh-CN"/>
              </w:rPr>
            </w:pPr>
            <w:ins w:id="607" w:author="Putilin, Artyom" w:date="2020-02-25T15:04:00Z">
              <w:r w:rsidRPr="00B82E16">
                <w:rPr>
                  <w:b/>
                  <w:bCs/>
                  <w:color w:val="0070C0"/>
                  <w:lang w:val="en-US" w:eastAsia="zh-CN"/>
                </w:rPr>
                <w:t>Issue 2-1: Maximum Doppler frequency for 30KHz 500km/h</w:t>
              </w:r>
            </w:ins>
          </w:p>
          <w:p w14:paraId="5A535346" w14:textId="77777777" w:rsidR="00B350F9" w:rsidRDefault="00B350F9" w:rsidP="00B350F9">
            <w:pPr>
              <w:spacing w:after="120"/>
              <w:rPr>
                <w:ins w:id="608" w:author="Putilin, Artyom" w:date="2020-02-25T15:04:00Z"/>
                <w:color w:val="0070C0"/>
                <w:lang w:val="en-US" w:eastAsia="zh-CN"/>
              </w:rPr>
            </w:pPr>
            <w:ins w:id="609"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14:paraId="5A535347" w14:textId="77777777" w:rsidR="00B350F9" w:rsidRPr="00B82E16" w:rsidRDefault="00B350F9" w:rsidP="00B350F9">
            <w:pPr>
              <w:spacing w:after="120"/>
              <w:rPr>
                <w:ins w:id="610" w:author="Putilin, Artyom" w:date="2020-02-25T15:04:00Z"/>
                <w:b/>
                <w:bCs/>
                <w:color w:val="0070C0"/>
                <w:lang w:val="en-US" w:eastAsia="zh-CN"/>
              </w:rPr>
            </w:pPr>
            <w:ins w:id="611" w:author="Putilin, Artyom" w:date="2020-02-25T15:04:00Z">
              <w:r w:rsidRPr="00B82E16">
                <w:rPr>
                  <w:b/>
                  <w:bCs/>
                  <w:color w:val="0070C0"/>
                  <w:lang w:val="en-US" w:eastAsia="zh-CN"/>
                </w:rPr>
                <w:t>Issue 2-2: Maximum Doppler frequency for 15KHz 500km/h</w:t>
              </w:r>
            </w:ins>
          </w:p>
          <w:p w14:paraId="5A535348" w14:textId="77777777" w:rsidR="00B350F9" w:rsidRDefault="00B350F9" w:rsidP="00B350F9">
            <w:pPr>
              <w:spacing w:after="120"/>
              <w:rPr>
                <w:ins w:id="612" w:author="Putilin, Artyom" w:date="2020-02-25T15:04:00Z"/>
                <w:color w:val="0070C0"/>
                <w:lang w:val="en-US" w:eastAsia="zh-CN"/>
              </w:rPr>
            </w:pPr>
            <w:ins w:id="613"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14:paraId="5A535349" w14:textId="77777777" w:rsidR="00B350F9" w:rsidRPr="00B82E16" w:rsidRDefault="00B350F9" w:rsidP="00B350F9">
            <w:pPr>
              <w:spacing w:after="120"/>
              <w:rPr>
                <w:ins w:id="614" w:author="Putilin, Artyom" w:date="2020-02-25T15:04:00Z"/>
                <w:b/>
                <w:bCs/>
                <w:color w:val="0070C0"/>
                <w:lang w:val="en-US" w:eastAsia="zh-CN"/>
              </w:rPr>
            </w:pPr>
            <w:ins w:id="615" w:author="Putilin, Artyom" w:date="2020-02-25T15:04:00Z">
              <w:r w:rsidRPr="00B82E16">
                <w:rPr>
                  <w:b/>
                  <w:bCs/>
                  <w:color w:val="0070C0"/>
                  <w:lang w:val="en-US" w:eastAsia="zh-CN"/>
                </w:rPr>
                <w:t>Issue 2-3: ppm assumption for UE DL frequency error</w:t>
              </w:r>
            </w:ins>
          </w:p>
          <w:p w14:paraId="5A53534A" w14:textId="77777777" w:rsidR="00B350F9" w:rsidRDefault="00B350F9" w:rsidP="00B350F9">
            <w:pPr>
              <w:spacing w:after="120"/>
              <w:rPr>
                <w:ins w:id="616" w:author="Putilin, Artyom" w:date="2020-02-25T15:04:00Z"/>
                <w:color w:val="0070C0"/>
                <w:lang w:val="en-US" w:eastAsia="zh-CN"/>
              </w:rPr>
            </w:pPr>
            <w:ins w:id="617"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14:paraId="5A53534B" w14:textId="77777777" w:rsidR="00B350F9" w:rsidRPr="00B82E16" w:rsidRDefault="00B350F9" w:rsidP="00B350F9">
            <w:pPr>
              <w:spacing w:after="120"/>
              <w:rPr>
                <w:ins w:id="618" w:author="Putilin, Artyom" w:date="2020-02-25T15:04:00Z"/>
                <w:b/>
                <w:bCs/>
                <w:color w:val="0070C0"/>
                <w:lang w:val="en-US" w:eastAsia="zh-CN"/>
              </w:rPr>
            </w:pPr>
            <w:ins w:id="619" w:author="Putilin, Artyom" w:date="2020-02-25T15:04:00Z">
              <w:r w:rsidRPr="00B82E16">
                <w:rPr>
                  <w:b/>
                  <w:bCs/>
                  <w:color w:val="0070C0"/>
                  <w:lang w:val="en-US" w:eastAsia="zh-CN"/>
                </w:rPr>
                <w:t>Issue 2-4: Maximum doppler frequency for 350km/h</w:t>
              </w:r>
            </w:ins>
          </w:p>
          <w:p w14:paraId="5A53534C" w14:textId="77777777" w:rsidR="00B350F9" w:rsidRDefault="00B350F9" w:rsidP="00B350F9">
            <w:pPr>
              <w:spacing w:after="120"/>
              <w:rPr>
                <w:ins w:id="620" w:author="Putilin, Artyom" w:date="2020-02-25T15:04:00Z"/>
                <w:color w:val="0070C0"/>
                <w:lang w:val="en-US" w:eastAsia="zh-CN"/>
              </w:rPr>
            </w:pPr>
            <w:ins w:id="621"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14:paraId="5A53534D" w14:textId="77777777" w:rsidR="00B350F9" w:rsidRPr="00B82E16" w:rsidRDefault="00B350F9" w:rsidP="00B350F9">
            <w:pPr>
              <w:spacing w:after="120"/>
              <w:rPr>
                <w:ins w:id="622" w:author="Putilin, Artyom" w:date="2020-02-25T15:04:00Z"/>
                <w:b/>
                <w:bCs/>
                <w:color w:val="0070C0"/>
                <w:lang w:eastAsia="zh-CN"/>
              </w:rPr>
            </w:pPr>
            <w:ins w:id="623" w:author="Putilin, Artyom" w:date="2020-02-25T15:04:00Z">
              <w:r w:rsidRPr="00B82E16">
                <w:rPr>
                  <w:b/>
                  <w:bCs/>
                  <w:color w:val="0070C0"/>
                  <w:lang w:eastAsia="zh-CN"/>
                </w:rPr>
                <w:lastRenderedPageBreak/>
                <w:t>Issue 2-5: MCS for HST-SFN (Rank 2)</w:t>
              </w:r>
            </w:ins>
          </w:p>
          <w:p w14:paraId="5A53534E" w14:textId="77777777" w:rsidR="00B350F9" w:rsidRDefault="00B350F9" w:rsidP="00B350F9">
            <w:pPr>
              <w:spacing w:after="120"/>
              <w:rPr>
                <w:ins w:id="624" w:author="Putilin, Artyom" w:date="2020-02-25T15:04:00Z"/>
                <w:color w:val="0070C0"/>
                <w:lang w:eastAsia="zh-CN"/>
              </w:rPr>
            </w:pPr>
            <w:ins w:id="625"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14:paraId="5A53534F" w14:textId="77777777" w:rsidR="00B350F9" w:rsidRPr="00B82E16" w:rsidRDefault="00B350F9" w:rsidP="00B350F9">
            <w:pPr>
              <w:spacing w:after="120"/>
              <w:rPr>
                <w:ins w:id="626" w:author="Putilin, Artyom" w:date="2020-02-25T15:04:00Z"/>
                <w:b/>
                <w:bCs/>
                <w:color w:val="0070C0"/>
                <w:lang w:eastAsia="zh-CN"/>
              </w:rPr>
            </w:pPr>
            <w:ins w:id="627" w:author="Putilin, Artyom" w:date="2020-02-25T15:04:00Z">
              <w:r w:rsidRPr="00B82E16">
                <w:rPr>
                  <w:b/>
                  <w:bCs/>
                  <w:color w:val="0070C0"/>
                  <w:lang w:eastAsia="zh-CN"/>
                </w:rPr>
                <w:t>Issue 2-6: Antenna configuration for HST-SFN</w:t>
              </w:r>
            </w:ins>
          </w:p>
          <w:p w14:paraId="5A535350" w14:textId="77777777" w:rsidR="00B350F9" w:rsidRPr="00A81251" w:rsidRDefault="00B350F9" w:rsidP="00B350F9">
            <w:pPr>
              <w:overflowPunct w:val="0"/>
              <w:autoSpaceDE w:val="0"/>
              <w:autoSpaceDN w:val="0"/>
              <w:adjustRightInd w:val="0"/>
              <w:spacing w:after="120"/>
              <w:textAlignment w:val="baseline"/>
              <w:rPr>
                <w:ins w:id="628" w:author="Putilin, Artyom" w:date="2020-02-25T15:04:00Z"/>
                <w:color w:val="0070C0"/>
                <w:lang w:val="en-US" w:eastAsia="zh-CN"/>
              </w:rPr>
            </w:pPr>
            <w:ins w:id="629" w:author="Putilin, Artyom" w:date="2020-02-25T15:04:00Z">
              <w:r w:rsidRPr="00CD40D2">
                <w:rPr>
                  <w:color w:val="0070C0"/>
                  <w:lang w:eastAsia="zh-CN"/>
                </w:rPr>
                <w:t>Agree with Option 1</w:t>
              </w:r>
              <w:r>
                <w:rPr>
                  <w:color w:val="0070C0"/>
                  <w:lang w:eastAsia="zh-CN"/>
                </w:rPr>
                <w:t>.</w:t>
              </w:r>
            </w:ins>
          </w:p>
        </w:tc>
      </w:tr>
      <w:tr w:rsidR="00FB51D6" w:rsidRPr="00A81251" w14:paraId="5A53535F" w14:textId="77777777" w:rsidTr="00941EAA">
        <w:trPr>
          <w:ins w:id="630" w:author="Yunchuan Yang/Communication Standard Research Lab /SRC-Beijing/Staff Engineer/Samsung Electronics" w:date="2020-02-25T14:31:00Z"/>
        </w:trPr>
        <w:tc>
          <w:tcPr>
            <w:tcW w:w="1538" w:type="dxa"/>
            <w:shd w:val="clear" w:color="auto" w:fill="auto"/>
          </w:tcPr>
          <w:p w14:paraId="5A535352" w14:textId="77777777" w:rsidR="00FB51D6" w:rsidRDefault="00FB51D6" w:rsidP="00B350F9">
            <w:pPr>
              <w:overflowPunct w:val="0"/>
              <w:autoSpaceDE w:val="0"/>
              <w:autoSpaceDN w:val="0"/>
              <w:adjustRightInd w:val="0"/>
              <w:spacing w:after="120"/>
              <w:textAlignment w:val="baseline"/>
              <w:rPr>
                <w:ins w:id="631" w:author="Yunchuan Yang/Communication Standard Research Lab /SRC-Beijing/Staff Engineer/Samsung Electronics" w:date="2020-02-25T14:31:00Z"/>
                <w:color w:val="0070C0"/>
                <w:lang w:val="en-US" w:eastAsia="zh-CN"/>
              </w:rPr>
            </w:pPr>
            <w:ins w:id="632" w:author="Yunchuan Yang/Communication Standard Research Lab /SRC-Beijing/Staff Engineer/Samsung Electronics" w:date="2020-02-25T14:31:00Z">
              <w:r>
                <w:rPr>
                  <w:rFonts w:hint="eastAsia"/>
                  <w:color w:val="0070C0"/>
                  <w:lang w:val="en-US" w:eastAsia="zh-CN"/>
                </w:rPr>
                <w:lastRenderedPageBreak/>
                <w:t>S</w:t>
              </w:r>
              <w:r>
                <w:rPr>
                  <w:color w:val="0070C0"/>
                  <w:lang w:val="en-US" w:eastAsia="zh-CN"/>
                </w:rPr>
                <w:t>amsung</w:t>
              </w:r>
            </w:ins>
          </w:p>
        </w:tc>
        <w:tc>
          <w:tcPr>
            <w:tcW w:w="8319" w:type="dxa"/>
            <w:shd w:val="clear" w:color="auto" w:fill="auto"/>
          </w:tcPr>
          <w:p w14:paraId="5A535353" w14:textId="77777777" w:rsidR="00FB51D6" w:rsidRDefault="002E04A8" w:rsidP="00B350F9">
            <w:pPr>
              <w:spacing w:after="120"/>
              <w:rPr>
                <w:ins w:id="633" w:author="Yunchuan Yang/Communication Standard Research Lab /SRC-Beijing/Staff Engineer/Samsung Electronics" w:date="2020-02-25T14:33:00Z"/>
                <w:b/>
                <w:bCs/>
                <w:color w:val="0070C0"/>
                <w:lang w:val="en-US" w:eastAsia="zh-CN"/>
              </w:rPr>
            </w:pPr>
            <w:ins w:id="634" w:author="Yunchuan Yang/Communication Standard Research Lab /SRC-Beijing/Staff Engineer/Samsung Electronics" w:date="2020-02-25T14:33:00Z">
              <w:r w:rsidRPr="002E04A8">
                <w:rPr>
                  <w:b/>
                  <w:bCs/>
                  <w:color w:val="0070C0"/>
                  <w:lang w:val="en-US" w:eastAsia="zh-CN"/>
                </w:rPr>
                <w:t>Issue 2-1: Maximum Doppler frequency for 30KHz 500km/h</w:t>
              </w:r>
            </w:ins>
          </w:p>
          <w:p w14:paraId="5A535354" w14:textId="77777777" w:rsidR="002E04A8" w:rsidRDefault="002E04A8" w:rsidP="00B350F9">
            <w:pPr>
              <w:spacing w:after="120"/>
              <w:rPr>
                <w:ins w:id="635" w:author="Yunchuan Yang/Communication Standard Research Lab /SRC-Beijing/Staff Engineer/Samsung Electronics" w:date="2020-02-25T14:41:00Z"/>
                <w:b/>
                <w:bCs/>
                <w:color w:val="0070C0"/>
                <w:lang w:val="en-US" w:eastAsia="zh-CN"/>
              </w:rPr>
            </w:pPr>
            <w:ins w:id="636" w:author="Yunchuan Yang/Communication Standard Research Lab /SRC-Beijing/Staff Engineer/Samsung Electronics" w:date="2020-02-25T14:35:00Z">
              <w:r>
                <w:rPr>
                  <w:color w:val="0070C0"/>
                  <w:lang w:eastAsia="zh-CN"/>
                </w:rPr>
                <w:t xml:space="preserve">We support with </w:t>
              </w:r>
            </w:ins>
            <w:ins w:id="637" w:author="Yunchuan Yang/Communication Standard Research Lab /SRC-Beijing/Staff Engineer/Samsung Electronics" w:date="2020-02-25T14:37:00Z">
              <w:r w:rsidR="00977F55">
                <w:rPr>
                  <w:color w:val="0070C0"/>
                  <w:lang w:eastAsia="zh-CN"/>
                </w:rPr>
                <w:t>option 2 with 1500Hz</w:t>
              </w:r>
            </w:ins>
            <w:ins w:id="638" w:author="Yunchuan Yang/Communication Standard Research Lab /SRC-Beijing/Staff Engineer/Samsung Electronics" w:date="2020-02-25T16:03:00Z">
              <w:r w:rsidR="006E6370">
                <w:rPr>
                  <w:color w:val="0070C0"/>
                  <w:lang w:eastAsia="zh-CN"/>
                </w:rPr>
                <w:t>. In terms of 70% TP, both 1500Hz and 1667Hz are feasible</w:t>
              </w:r>
            </w:ins>
            <w:ins w:id="639"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640" w:author="Yunchuan Yang/Communication Standard Research Lab /SRC-Beijing/Staff Engineer/Samsung Electronics" w:date="2020-02-25T16:05:00Z">
              <w:r w:rsidR="00F37648">
                <w:rPr>
                  <w:color w:val="0070C0"/>
                  <w:lang w:eastAsia="zh-CN"/>
                </w:rPr>
                <w:t>cannot</w:t>
              </w:r>
            </w:ins>
            <w:ins w:id="641" w:author="Yunchuan Yang/Communication Standard Research Lab /SRC-Beijing/Staff Engineer/Samsung Electronics" w:date="2020-02-25T16:04:00Z">
              <w:r w:rsidR="00F37648">
                <w:rPr>
                  <w:color w:val="0070C0"/>
                  <w:lang w:eastAsia="zh-CN"/>
                </w:rPr>
                <w:t xml:space="preserve"> achieved.</w:t>
              </w:r>
            </w:ins>
          </w:p>
          <w:p w14:paraId="5A535355" w14:textId="77777777" w:rsidR="00977F55" w:rsidRPr="00977F55" w:rsidRDefault="004A749E" w:rsidP="00977F55">
            <w:pPr>
              <w:keepNext/>
              <w:keepLines/>
              <w:widowControl w:val="0"/>
              <w:numPr>
                <w:ilvl w:val="3"/>
                <w:numId w:val="5"/>
              </w:numPr>
              <w:tabs>
                <w:tab w:val="right" w:leader="dot" w:pos="9639"/>
              </w:tabs>
              <w:spacing w:before="120"/>
              <w:ind w:right="425"/>
              <w:outlineLvl w:val="3"/>
              <w:rPr>
                <w:ins w:id="642" w:author="Yunchuan Yang/Communication Standard Research Lab /SRC-Beijing/Staff Engineer/Samsung Electronics" w:date="2020-02-25T14:41:00Z"/>
                <w:b/>
                <w:bCs/>
                <w:color w:val="0070C0"/>
                <w:lang w:val="en-US" w:eastAsia="zh-CN"/>
                <w:rPrChange w:id="643" w:author="Yunchuan Yang/Communication Standard Research Lab /SRC-Beijing/Staff Engineer/Samsung Electronics" w:date="2020-02-25T14:44:00Z">
                  <w:rPr>
                    <w:ins w:id="644"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645" w:author="Yunchuan Yang/Communication Standard Research Lab /SRC-Beijing/Staff Engineer/Samsung Electronics" w:date="2020-02-25T14:41:00Z">
              <w:r w:rsidRPr="004A749E">
                <w:rPr>
                  <w:b/>
                  <w:bCs/>
                  <w:color w:val="0070C0"/>
                  <w:lang w:val="en-US" w:eastAsia="zh-CN"/>
                  <w:rPrChange w:id="646"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14:paraId="5A535356" w14:textId="77777777" w:rsidR="004A749E" w:rsidRDefault="00C364A2">
            <w:pPr>
              <w:spacing w:after="0"/>
              <w:rPr>
                <w:ins w:id="647" w:author="Yunchuan Yang/Communication Standard Research Lab /SRC-Beijing/Staff Engineer/Samsung Electronics" w:date="2020-02-25T16:07:00Z"/>
                <w:rFonts w:ascii="Arial" w:hAnsi="Arial"/>
                <w:noProof/>
                <w:color w:val="0070C0"/>
                <w:sz w:val="24"/>
                <w:szCs w:val="18"/>
                <w:lang w:eastAsia="zh-CN"/>
              </w:rPr>
              <w:pPrChange w:id="648"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649" w:author="Yunchuan Yang/Communication Standard Research Lab /SRC-Beijing/Staff Engineer/Samsung Electronics" w:date="2020-02-25T14:41:00Z">
              <w:r>
                <w:rPr>
                  <w:color w:val="0070C0"/>
                  <w:lang w:eastAsia="zh-CN"/>
                </w:rPr>
                <w:t xml:space="preserve">We </w:t>
              </w:r>
            </w:ins>
            <w:ins w:id="650" w:author="Yunchuan Yang/Communication Standard Research Lab /SRC-Beijing/Staff Engineer/Samsung Electronics" w:date="2020-02-25T15:58:00Z">
              <w:r>
                <w:rPr>
                  <w:color w:val="0070C0"/>
                  <w:lang w:eastAsia="zh-CN"/>
                </w:rPr>
                <w:t xml:space="preserve">are ok with option </w:t>
              </w:r>
            </w:ins>
            <w:ins w:id="651" w:author="Yunchuan Yang/Communication Standard Research Lab /SRC-Beijing/Staff Engineer/Samsung Electronics" w:date="2020-02-25T16:00:00Z">
              <w:r>
                <w:rPr>
                  <w:color w:val="0070C0"/>
                  <w:lang w:eastAsia="zh-CN"/>
                </w:rPr>
                <w:t>1</w:t>
              </w:r>
            </w:ins>
            <w:ins w:id="652" w:author="Yunchuan Yang/Communication Standard Research Lab /SRC-Beijing/Staff Engineer/Samsung Electronics" w:date="2020-02-25T16:01:00Z">
              <w:r w:rsidR="000017A6">
                <w:rPr>
                  <w:color w:val="0070C0"/>
                  <w:lang w:eastAsia="zh-CN"/>
                </w:rPr>
                <w:t xml:space="preserve">, based on our results, </w:t>
              </w:r>
              <w:r w:rsidR="004A749E" w:rsidRPr="004A749E">
                <w:rPr>
                  <w:color w:val="0070C0"/>
                  <w:lang w:eastAsia="zh-CN"/>
                  <w:rPrChange w:id="653" w:author="Yunchuan Yang/Communication Standard Research Lab /SRC-Beijing/Staff Engineer/Samsung Electronics" w:date="2020-02-25T16:01:00Z">
                    <w:rPr>
                      <w:rFonts w:ascii="Arial" w:eastAsia="宋体" w:hAnsi="Arial" w:cs="Arial"/>
                      <w:sz w:val="16"/>
                      <w:szCs w:val="16"/>
                      <w:lang w:eastAsia="zh-CN"/>
                    </w:rPr>
                  </w:rPrChange>
                </w:rPr>
                <w:t>The SNR with 70% TP for MCS17 is very high under Doppler value with 875Hz for FDD.</w:t>
              </w:r>
            </w:ins>
          </w:p>
          <w:p w14:paraId="5A535357" w14:textId="77777777" w:rsidR="004A749E" w:rsidRDefault="004A749E">
            <w:pPr>
              <w:spacing w:after="0"/>
              <w:rPr>
                <w:ins w:id="654" w:author="Yunchuan Yang/Communication Standard Research Lab /SRC-Beijing/Staff Engineer/Samsung Electronics" w:date="2020-02-25T16:07:00Z"/>
                <w:color w:val="0070C0"/>
                <w:lang w:eastAsia="zh-CN"/>
              </w:rPr>
              <w:pPrChange w:id="655" w:author="Yunchuan Yang/Communication Standard Research Lab /SRC-Beijing/Staff Engineer/Samsung Electronics" w:date="2020-02-25T16:03:00Z">
                <w:pPr>
                  <w:spacing w:after="120"/>
                </w:pPr>
              </w:pPrChange>
            </w:pPr>
          </w:p>
          <w:p w14:paraId="5A535358" w14:textId="77777777" w:rsidR="00223218" w:rsidRPr="00223218" w:rsidRDefault="004A749E" w:rsidP="00223218">
            <w:pPr>
              <w:rPr>
                <w:ins w:id="656" w:author="Yunchuan Yang/Communication Standard Research Lab /SRC-Beijing/Staff Engineer/Samsung Electronics" w:date="2020-02-25T16:07:00Z"/>
                <w:b/>
                <w:bCs/>
                <w:color w:val="0070C0"/>
                <w:lang w:val="en-US" w:eastAsia="zh-CN"/>
                <w:rPrChange w:id="657" w:author="Yunchuan Yang/Communication Standard Research Lab /SRC-Beijing/Staff Engineer/Samsung Electronics" w:date="2020-02-25T16:07:00Z">
                  <w:rPr>
                    <w:ins w:id="658" w:author="Yunchuan Yang/Communication Standard Research Lab /SRC-Beijing/Staff Engineer/Samsung Electronics" w:date="2020-02-25T16:07:00Z"/>
                    <w:b/>
                    <w:color w:val="000000" w:themeColor="text1"/>
                    <w:u w:val="single"/>
                    <w:lang w:eastAsia="zh-CN"/>
                  </w:rPr>
                </w:rPrChange>
              </w:rPr>
            </w:pPr>
            <w:ins w:id="659" w:author="Yunchuan Yang/Communication Standard Research Lab /SRC-Beijing/Staff Engineer/Samsung Electronics" w:date="2020-02-25T16:07:00Z">
              <w:r w:rsidRPr="004A749E">
                <w:rPr>
                  <w:b/>
                  <w:bCs/>
                  <w:color w:val="0070C0"/>
                  <w:lang w:val="en-US" w:eastAsia="zh-CN"/>
                  <w:rPrChange w:id="660"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14:paraId="5A535359" w14:textId="77777777" w:rsidR="00223218" w:rsidRPr="00223218" w:rsidRDefault="00223218">
            <w:pPr>
              <w:spacing w:after="120"/>
              <w:rPr>
                <w:ins w:id="661" w:author="Yunchuan Yang/Communication Standard Research Lab /SRC-Beijing/Staff Engineer/Samsung Electronics" w:date="2020-02-25T16:03:00Z"/>
                <w:color w:val="0070C0"/>
                <w:lang w:eastAsia="zh-CN"/>
              </w:rPr>
            </w:pPr>
            <w:ins w:id="662" w:author="Yunchuan Yang/Communication Standard Research Lab /SRC-Beijing/Staff Engineer/Samsung Electronics" w:date="2020-02-25T16:07:00Z">
              <w:r>
                <w:rPr>
                  <w:color w:val="0070C0"/>
                  <w:lang w:eastAsia="zh-CN"/>
                </w:rPr>
                <w:t xml:space="preserve">Depend on whether </w:t>
              </w:r>
            </w:ins>
            <w:ins w:id="663" w:author="Yunchuan Yang/Communication Standard Research Lab /SRC-Beijing/Staff Engineer/Samsung Electronics" w:date="2020-02-25T16:08:00Z">
              <w:r>
                <w:rPr>
                  <w:color w:val="0070C0"/>
                  <w:lang w:eastAsia="zh-CN"/>
                </w:rPr>
                <w:t>350km/h for SFN is needed.</w:t>
              </w:r>
            </w:ins>
          </w:p>
          <w:p w14:paraId="5A53535A" w14:textId="77777777" w:rsidR="004A749E" w:rsidRDefault="004A749E">
            <w:pPr>
              <w:spacing w:after="0"/>
              <w:rPr>
                <w:ins w:id="664" w:author="Yunchuan Yang/Communication Standard Research Lab /SRC-Beijing/Staff Engineer/Samsung Electronics" w:date="2020-02-25T14:43:00Z"/>
                <w:color w:val="0070C0"/>
                <w:lang w:eastAsia="zh-CN"/>
              </w:rPr>
              <w:pPrChange w:id="665" w:author="Yunchuan Yang/Communication Standard Research Lab /SRC-Beijing/Staff Engineer/Samsung Electronics" w:date="2020-02-25T16:03:00Z">
                <w:pPr>
                  <w:spacing w:after="120"/>
                </w:pPr>
              </w:pPrChange>
            </w:pPr>
          </w:p>
          <w:p w14:paraId="5A53535B" w14:textId="77777777" w:rsidR="00977F55" w:rsidRPr="00977F55" w:rsidRDefault="004A749E" w:rsidP="00977F55">
            <w:pPr>
              <w:rPr>
                <w:ins w:id="666" w:author="Yunchuan Yang/Communication Standard Research Lab /SRC-Beijing/Staff Engineer/Samsung Electronics" w:date="2020-02-25T14:44:00Z"/>
                <w:b/>
                <w:bCs/>
                <w:color w:val="0070C0"/>
                <w:lang w:val="en-US" w:eastAsia="zh-CN"/>
                <w:rPrChange w:id="667" w:author="Yunchuan Yang/Communication Standard Research Lab /SRC-Beijing/Staff Engineer/Samsung Electronics" w:date="2020-02-25T14:44:00Z">
                  <w:rPr>
                    <w:ins w:id="668" w:author="Yunchuan Yang/Communication Standard Research Lab /SRC-Beijing/Staff Engineer/Samsung Electronics" w:date="2020-02-25T14:44:00Z"/>
                    <w:b/>
                    <w:color w:val="000000" w:themeColor="text1"/>
                    <w:u w:val="single"/>
                    <w:lang w:eastAsia="zh-CN"/>
                  </w:rPr>
                </w:rPrChange>
              </w:rPr>
            </w:pPr>
            <w:ins w:id="669" w:author="Yunchuan Yang/Communication Standard Research Lab /SRC-Beijing/Staff Engineer/Samsung Electronics" w:date="2020-02-25T14:44:00Z">
              <w:r w:rsidRPr="004A749E">
                <w:rPr>
                  <w:b/>
                  <w:bCs/>
                  <w:color w:val="0070C0"/>
                  <w:lang w:val="en-US" w:eastAsia="zh-CN"/>
                  <w:rPrChange w:id="670" w:author="Yunchuan Yang/Communication Standard Research Lab /SRC-Beijing/Staff Engineer/Samsung Electronics" w:date="2020-02-25T14:44:00Z">
                    <w:rPr>
                      <w:b/>
                      <w:color w:val="000000" w:themeColor="text1"/>
                      <w:u w:val="single"/>
                      <w:lang w:eastAsia="ko-KR"/>
                    </w:rPr>
                  </w:rPrChange>
                </w:rPr>
                <w:t>Issue 2-5: MCS for HST-SFN (Rank 2)</w:t>
              </w:r>
            </w:ins>
          </w:p>
          <w:p w14:paraId="5A53535C" w14:textId="77777777" w:rsidR="00977F55" w:rsidRPr="00977F55" w:rsidRDefault="00977F55" w:rsidP="00B350F9">
            <w:pPr>
              <w:spacing w:after="120"/>
              <w:rPr>
                <w:ins w:id="671" w:author="Yunchuan Yang/Communication Standard Research Lab /SRC-Beijing/Staff Engineer/Samsung Electronics" w:date="2020-02-25T14:43:00Z"/>
                <w:color w:val="0070C0"/>
                <w:lang w:eastAsia="zh-CN"/>
              </w:rPr>
            </w:pPr>
            <w:ins w:id="672"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673" w:author="Yunchuan Yang/Communication Standard Research Lab /SRC-Beijing/Staff Engineer/Samsung Electronics" w:date="2020-02-25T15:53:00Z">
              <w:r w:rsidR="00EC4F44">
                <w:rPr>
                  <w:color w:val="0070C0"/>
                  <w:lang w:val="en-US" w:eastAsia="zh-CN"/>
                </w:rPr>
                <w:t xml:space="preserve">WF </w:t>
              </w:r>
            </w:ins>
            <w:ins w:id="674" w:author="Yunchuan Yang/Communication Standard Research Lab /SRC-Beijing/Staff Engineer/Samsung Electronics" w:date="2020-02-25T14:44:00Z">
              <w:r>
                <w:rPr>
                  <w:color w:val="0070C0"/>
                  <w:lang w:val="en-US" w:eastAsia="zh-CN"/>
                </w:rPr>
                <w:t>by moderator.</w:t>
              </w:r>
            </w:ins>
          </w:p>
          <w:p w14:paraId="5A53535D" w14:textId="77777777" w:rsidR="00977F55" w:rsidRDefault="00977F55" w:rsidP="00B350F9">
            <w:pPr>
              <w:spacing w:after="120"/>
              <w:rPr>
                <w:ins w:id="675" w:author="Yunchuan Yang/Communication Standard Research Lab /SRC-Beijing/Staff Engineer/Samsung Electronics" w:date="2020-02-25T14:45:00Z"/>
                <w:b/>
                <w:bCs/>
                <w:color w:val="0070C0"/>
                <w:lang w:eastAsia="zh-CN"/>
              </w:rPr>
            </w:pPr>
            <w:ins w:id="676" w:author="Yunchuan Yang/Communication Standard Research Lab /SRC-Beijing/Staff Engineer/Samsung Electronics" w:date="2020-02-25T14:45:00Z">
              <w:r w:rsidRPr="00977F55">
                <w:rPr>
                  <w:b/>
                  <w:bCs/>
                  <w:color w:val="0070C0"/>
                  <w:lang w:eastAsia="zh-CN"/>
                </w:rPr>
                <w:t>Issue 2-6: Antenna configuration for HST-SFN</w:t>
              </w:r>
            </w:ins>
          </w:p>
          <w:p w14:paraId="5A53535E" w14:textId="77777777" w:rsidR="00977F55" w:rsidRPr="00FD2AFD" w:rsidRDefault="00977F55" w:rsidP="00B350F9">
            <w:pPr>
              <w:spacing w:after="120"/>
              <w:rPr>
                <w:ins w:id="677" w:author="Yunchuan Yang/Communication Standard Research Lab /SRC-Beijing/Staff Engineer/Samsung Electronics" w:date="2020-02-25T14:31:00Z"/>
                <w:color w:val="0070C0"/>
                <w:lang w:eastAsia="zh-CN"/>
                <w:rPrChange w:id="678" w:author="Yunchuan Yang/Communication Standard Research Lab /SRC-Beijing/Staff Engineer/Samsung Electronics" w:date="2020-02-25T16:41:00Z">
                  <w:rPr>
                    <w:ins w:id="679" w:author="Yunchuan Yang/Communication Standard Research Lab /SRC-Beijing/Staff Engineer/Samsung Electronics" w:date="2020-02-25T14:31:00Z"/>
                    <w:b/>
                    <w:bCs/>
                    <w:color w:val="0070C0"/>
                    <w:lang w:val="en-US" w:eastAsia="zh-CN"/>
                  </w:rPr>
                </w:rPrChange>
              </w:rPr>
            </w:pPr>
            <w:ins w:id="680"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681" w:author="Yunchuan Yang/Communication Standard Research Lab /SRC-Beijing/Staff Engineer/Samsung Electronics" w:date="2020-02-25T15:53:00Z">
              <w:r w:rsidR="00EC4F44">
                <w:rPr>
                  <w:color w:val="0070C0"/>
                  <w:lang w:val="en-US" w:eastAsia="zh-CN"/>
                </w:rPr>
                <w:t xml:space="preserve"> WF</w:t>
              </w:r>
            </w:ins>
            <w:ins w:id="682" w:author="Yunchuan Yang/Communication Standard Research Lab /SRC-Beijing/Staff Engineer/Samsung Electronics" w:date="2020-02-25T14:45:00Z">
              <w:r>
                <w:rPr>
                  <w:color w:val="0070C0"/>
                  <w:lang w:val="en-US" w:eastAsia="zh-CN"/>
                </w:rPr>
                <w:t xml:space="preserve"> by moderator.</w:t>
              </w:r>
            </w:ins>
          </w:p>
        </w:tc>
      </w:tr>
      <w:tr w:rsidR="008A3B7E" w:rsidRPr="00A81251" w14:paraId="5A535367" w14:textId="77777777" w:rsidTr="00941EAA">
        <w:trPr>
          <w:ins w:id="683" w:author="5141514" w:date="2020-02-26T13:26:00Z"/>
        </w:trPr>
        <w:tc>
          <w:tcPr>
            <w:tcW w:w="1538" w:type="dxa"/>
            <w:shd w:val="clear" w:color="auto" w:fill="auto"/>
          </w:tcPr>
          <w:p w14:paraId="5A535360" w14:textId="77777777" w:rsidR="008A3B7E" w:rsidRPr="001F61DC" w:rsidRDefault="004A749E" w:rsidP="00B350F9">
            <w:pPr>
              <w:overflowPunct w:val="0"/>
              <w:autoSpaceDE w:val="0"/>
              <w:autoSpaceDN w:val="0"/>
              <w:adjustRightInd w:val="0"/>
              <w:spacing w:after="120"/>
              <w:textAlignment w:val="baseline"/>
              <w:rPr>
                <w:ins w:id="684" w:author="5141514" w:date="2020-02-26T13:26:00Z"/>
                <w:color w:val="0070C0"/>
                <w:lang w:eastAsia="zh-CN"/>
                <w:rPrChange w:id="685" w:author="5141514" w:date="2020-02-26T14:02:00Z">
                  <w:rPr>
                    <w:ins w:id="686" w:author="5141514" w:date="2020-02-26T13:26:00Z"/>
                    <w:color w:val="0070C0"/>
                    <w:lang w:val="en-US" w:eastAsia="zh-CN"/>
                  </w:rPr>
                </w:rPrChange>
              </w:rPr>
            </w:pPr>
            <w:ins w:id="687" w:author="5141514" w:date="2020-02-26T13:27:00Z">
              <w:r w:rsidRPr="004A749E">
                <w:rPr>
                  <w:sz w:val="22"/>
                  <w:lang w:val="en-US" w:eastAsia="ja-JP"/>
                  <w:rPrChange w:id="688" w:author="5141514" w:date="2020-02-26T14:02:00Z">
                    <w:rPr>
                      <w:rFonts w:ascii="Arial" w:hAnsi="Arial"/>
                      <w:sz w:val="24"/>
                      <w:lang w:val="en-US" w:eastAsia="ja-JP"/>
                    </w:rPr>
                  </w:rPrChange>
                </w:rPr>
                <w:t>NTT DOCOMO, INC.</w:t>
              </w:r>
            </w:ins>
          </w:p>
        </w:tc>
        <w:tc>
          <w:tcPr>
            <w:tcW w:w="8319" w:type="dxa"/>
            <w:shd w:val="clear" w:color="auto" w:fill="auto"/>
          </w:tcPr>
          <w:p w14:paraId="5A535361" w14:textId="77777777" w:rsidR="008A3B7E" w:rsidRPr="008A3B7E" w:rsidRDefault="004A749E" w:rsidP="008A3B7E">
            <w:pPr>
              <w:spacing w:after="120"/>
              <w:rPr>
                <w:ins w:id="689" w:author="5141514" w:date="2020-02-26T13:28:00Z"/>
                <w:bCs/>
                <w:color w:val="0070C0"/>
                <w:lang w:val="en-US" w:eastAsia="zh-CN"/>
                <w:rPrChange w:id="690" w:author="5141514" w:date="2020-02-26T13:33:00Z">
                  <w:rPr>
                    <w:ins w:id="691" w:author="5141514" w:date="2020-02-26T13:28:00Z"/>
                    <w:b/>
                    <w:bCs/>
                    <w:color w:val="0070C0"/>
                    <w:lang w:val="en-US" w:eastAsia="zh-CN"/>
                  </w:rPr>
                </w:rPrChange>
              </w:rPr>
            </w:pPr>
            <w:ins w:id="692" w:author="5141514" w:date="2020-02-26T13:28:00Z">
              <w:r w:rsidRPr="004A749E">
                <w:rPr>
                  <w:bCs/>
                  <w:color w:val="0070C0"/>
                  <w:lang w:val="en-US" w:eastAsia="zh-CN"/>
                  <w:rPrChange w:id="693"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14:paraId="5A535362" w14:textId="77777777" w:rsidR="008A3B7E" w:rsidRPr="008A3B7E" w:rsidRDefault="004A749E" w:rsidP="008A3B7E">
            <w:pPr>
              <w:spacing w:after="120"/>
              <w:rPr>
                <w:ins w:id="694" w:author="5141514" w:date="2020-02-26T13:28:00Z"/>
                <w:bCs/>
                <w:color w:val="0070C0"/>
                <w:lang w:val="en-US" w:eastAsia="zh-CN"/>
                <w:rPrChange w:id="695" w:author="5141514" w:date="2020-02-26T13:33:00Z">
                  <w:rPr>
                    <w:ins w:id="696" w:author="5141514" w:date="2020-02-26T13:28:00Z"/>
                    <w:b/>
                    <w:bCs/>
                    <w:color w:val="0070C0"/>
                    <w:lang w:val="en-US" w:eastAsia="zh-CN"/>
                  </w:rPr>
                </w:rPrChange>
              </w:rPr>
            </w:pPr>
            <w:ins w:id="697" w:author="5141514" w:date="2020-02-26T13:28:00Z">
              <w:r w:rsidRPr="004A749E">
                <w:rPr>
                  <w:bCs/>
                  <w:color w:val="0070C0"/>
                  <w:lang w:val="en-US" w:eastAsia="zh-CN"/>
                  <w:rPrChange w:id="698"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14:paraId="5A535363" w14:textId="77777777" w:rsidR="008A3B7E" w:rsidRPr="008A3B7E" w:rsidRDefault="004A749E" w:rsidP="008A3B7E">
            <w:pPr>
              <w:spacing w:after="120"/>
              <w:rPr>
                <w:ins w:id="699" w:author="5141514" w:date="2020-02-26T13:28:00Z"/>
                <w:bCs/>
                <w:color w:val="0070C0"/>
                <w:lang w:val="en-US" w:eastAsia="zh-CN"/>
                <w:rPrChange w:id="700" w:author="5141514" w:date="2020-02-26T13:33:00Z">
                  <w:rPr>
                    <w:ins w:id="701" w:author="5141514" w:date="2020-02-26T13:28:00Z"/>
                    <w:b/>
                    <w:bCs/>
                    <w:color w:val="0070C0"/>
                    <w:lang w:val="en-US" w:eastAsia="zh-CN"/>
                  </w:rPr>
                </w:rPrChange>
              </w:rPr>
            </w:pPr>
            <w:ins w:id="702" w:author="5141514" w:date="2020-02-26T13:28:00Z">
              <w:r w:rsidRPr="004A749E">
                <w:rPr>
                  <w:bCs/>
                  <w:color w:val="0070C0"/>
                  <w:lang w:val="en-US" w:eastAsia="zh-CN"/>
                  <w:rPrChange w:id="703" w:author="5141514" w:date="2020-02-26T13:33:00Z">
                    <w:rPr>
                      <w:b/>
                      <w:bCs/>
                      <w:color w:val="0070C0"/>
                      <w:lang w:val="en-US" w:eastAsia="zh-CN"/>
                    </w:rPr>
                  </w:rPrChange>
                </w:rPr>
                <w:t xml:space="preserve">Issue2-3: We prefer Option 2. </w:t>
              </w:r>
            </w:ins>
          </w:p>
          <w:p w14:paraId="5A535364" w14:textId="77777777" w:rsidR="008A3B7E" w:rsidRPr="008A3B7E" w:rsidRDefault="004A749E" w:rsidP="008A3B7E">
            <w:pPr>
              <w:spacing w:after="120"/>
              <w:rPr>
                <w:ins w:id="704" w:author="5141514" w:date="2020-02-26T13:28:00Z"/>
                <w:bCs/>
                <w:color w:val="0070C0"/>
                <w:lang w:val="en-US" w:eastAsia="zh-CN"/>
                <w:rPrChange w:id="705" w:author="5141514" w:date="2020-02-26T13:33:00Z">
                  <w:rPr>
                    <w:ins w:id="706" w:author="5141514" w:date="2020-02-26T13:28:00Z"/>
                    <w:b/>
                    <w:bCs/>
                    <w:color w:val="0070C0"/>
                    <w:lang w:val="en-US" w:eastAsia="zh-CN"/>
                  </w:rPr>
                </w:rPrChange>
              </w:rPr>
            </w:pPr>
            <w:ins w:id="707" w:author="5141514" w:date="2020-02-26T13:28:00Z">
              <w:r w:rsidRPr="004A749E">
                <w:rPr>
                  <w:bCs/>
                  <w:color w:val="0070C0"/>
                  <w:lang w:val="en-US" w:eastAsia="zh-CN"/>
                  <w:rPrChange w:id="708" w:author="5141514" w:date="2020-02-26T13:33:00Z">
                    <w:rPr>
                      <w:b/>
                      <w:bCs/>
                      <w:color w:val="0070C0"/>
                      <w:lang w:val="en-US" w:eastAsia="zh-CN"/>
                    </w:rPr>
                  </w:rPrChange>
                </w:rPr>
                <w:t>Issue2-4: we are OK with moderator’s suggestion. Our comments is described in Issue 5-2.</w:t>
              </w:r>
            </w:ins>
          </w:p>
          <w:p w14:paraId="5A535365" w14:textId="77777777" w:rsidR="008A3B7E" w:rsidRPr="008A3B7E" w:rsidRDefault="004A749E" w:rsidP="008A3B7E">
            <w:pPr>
              <w:spacing w:after="120"/>
              <w:rPr>
                <w:ins w:id="709" w:author="5141514" w:date="2020-02-26T13:32:00Z"/>
                <w:bCs/>
                <w:color w:val="0070C0"/>
                <w:lang w:val="en-US" w:eastAsia="zh-CN"/>
                <w:rPrChange w:id="710" w:author="5141514" w:date="2020-02-26T13:33:00Z">
                  <w:rPr>
                    <w:ins w:id="711" w:author="5141514" w:date="2020-02-26T13:32:00Z"/>
                    <w:b/>
                    <w:bCs/>
                    <w:color w:val="0070C0"/>
                    <w:lang w:val="en-US" w:eastAsia="zh-CN"/>
                  </w:rPr>
                </w:rPrChange>
              </w:rPr>
            </w:pPr>
            <w:ins w:id="712" w:author="5141514" w:date="2020-02-26T13:28:00Z">
              <w:r w:rsidRPr="004A749E">
                <w:rPr>
                  <w:bCs/>
                  <w:color w:val="0070C0"/>
                  <w:lang w:val="en-US" w:eastAsia="zh-CN"/>
                  <w:rPrChange w:id="713" w:author="5141514" w:date="2020-02-26T13:33:00Z">
                    <w:rPr>
                      <w:b/>
                      <w:bCs/>
                      <w:color w:val="0070C0"/>
                      <w:lang w:val="en-US" w:eastAsia="zh-CN"/>
                    </w:rPr>
                  </w:rPrChange>
                </w:rPr>
                <w:t>Issue2-5: From the improvement of cellular coverage, we prefer MCS 4 since requirement for MCS 4 can be tested at low SNR.</w:t>
              </w:r>
            </w:ins>
          </w:p>
          <w:p w14:paraId="5A535366" w14:textId="77777777" w:rsidR="004A749E" w:rsidRPr="004A749E" w:rsidRDefault="008A3B7E">
            <w:pPr>
              <w:rPr>
                <w:ins w:id="714" w:author="5141514" w:date="2020-02-26T13:26:00Z"/>
                <w:bCs/>
                <w:color w:val="0070C0"/>
                <w:lang w:eastAsia="zh-CN"/>
                <w:rPrChange w:id="715" w:author="5141514" w:date="2020-02-26T13:33:00Z">
                  <w:rPr>
                    <w:ins w:id="716" w:author="5141514" w:date="2020-02-26T13:26:00Z"/>
                    <w:b/>
                    <w:bCs/>
                    <w:color w:val="0070C0"/>
                    <w:lang w:val="en-US" w:eastAsia="zh-CN"/>
                  </w:rPr>
                </w:rPrChange>
              </w:rPr>
              <w:pPrChange w:id="717" w:author="5141514" w:date="2020-02-26T13:33:00Z">
                <w:pPr>
                  <w:spacing w:after="120"/>
                </w:pPr>
              </w:pPrChange>
            </w:pPr>
            <w:ins w:id="718" w:author="5141514" w:date="2020-02-26T13:33:00Z">
              <w:r w:rsidRPr="008A3B7E">
                <w:rPr>
                  <w:rFonts w:hint="eastAsia"/>
                </w:rPr>
                <w:t xml:space="preserve">Issue2-6: </w:t>
              </w:r>
              <w:r w:rsidRPr="008A3B7E">
                <w:t>we are OK with moderator’s suggestion.</w:t>
              </w:r>
            </w:ins>
          </w:p>
        </w:tc>
      </w:tr>
    </w:tbl>
    <w:p w14:paraId="5A535368" w14:textId="77777777" w:rsidR="00DD19DE" w:rsidRDefault="00DD19DE" w:rsidP="00DD19DE">
      <w:pPr>
        <w:rPr>
          <w:color w:val="0070C0"/>
          <w:lang w:val="en-US" w:eastAsia="zh-CN"/>
        </w:rPr>
      </w:pPr>
      <w:r w:rsidRPr="003418CB">
        <w:rPr>
          <w:rFonts w:hint="eastAsia"/>
          <w:color w:val="0070C0"/>
          <w:lang w:val="en-US" w:eastAsia="zh-CN"/>
        </w:rPr>
        <w:t xml:space="preserve"> </w:t>
      </w:r>
    </w:p>
    <w:p w14:paraId="5A535369" w14:textId="77777777" w:rsidR="00DD19DE" w:rsidRPr="003418CB" w:rsidRDefault="00DD19DE" w:rsidP="00DD19DE">
      <w:pPr>
        <w:rPr>
          <w:color w:val="0070C0"/>
          <w:lang w:val="en-US" w:eastAsia="zh-CN"/>
        </w:rPr>
      </w:pPr>
    </w:p>
    <w:p w14:paraId="5A53536A" w14:textId="77777777" w:rsidR="00DD19DE" w:rsidRPr="00035C50" w:rsidRDefault="00DD19DE" w:rsidP="00716DC0">
      <w:pPr>
        <w:pStyle w:val="2"/>
      </w:pPr>
      <w:r w:rsidRPr="00035C50">
        <w:t>Summary</w:t>
      </w:r>
      <w:r w:rsidRPr="00035C50">
        <w:rPr>
          <w:rFonts w:hint="eastAsia"/>
        </w:rPr>
        <w:t xml:space="preserve"> for 1st round </w:t>
      </w:r>
    </w:p>
    <w:p w14:paraId="5A53536B" w14:textId="77777777" w:rsidR="00DD19DE" w:rsidRPr="00805BE8" w:rsidRDefault="00DD19DE" w:rsidP="00716DC0">
      <w:pPr>
        <w:pStyle w:val="3"/>
      </w:pPr>
      <w:r w:rsidRPr="00805BE8">
        <w:t xml:space="preserve">Open issues </w:t>
      </w:r>
    </w:p>
    <w:p w14:paraId="5A53536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DD19DE" w:rsidRPr="00004165" w14:paraId="5A53536F" w14:textId="77777777" w:rsidTr="0098526C">
        <w:tc>
          <w:tcPr>
            <w:tcW w:w="1372" w:type="dxa"/>
          </w:tcPr>
          <w:p w14:paraId="5A53536D" w14:textId="77777777" w:rsidR="00DD19DE" w:rsidRPr="00045592" w:rsidRDefault="00DD19DE" w:rsidP="00870AD4">
            <w:pPr>
              <w:rPr>
                <w:rFonts w:eastAsiaTheme="minorEastAsia"/>
                <w:b/>
                <w:bCs/>
                <w:color w:val="0070C0"/>
                <w:lang w:val="en-US" w:eastAsia="zh-CN"/>
              </w:rPr>
            </w:pPr>
          </w:p>
        </w:tc>
        <w:tc>
          <w:tcPr>
            <w:tcW w:w="8397" w:type="dxa"/>
          </w:tcPr>
          <w:p w14:paraId="5A53536E"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14:paraId="5A535394" w14:textId="77777777" w:rsidTr="00C36045">
        <w:tc>
          <w:tcPr>
            <w:tcW w:w="1234" w:type="dxa"/>
          </w:tcPr>
          <w:p w14:paraId="5A535370" w14:textId="77777777" w:rsidR="00C36045" w:rsidRPr="00045592" w:rsidRDefault="00C36045" w:rsidP="00870AD4">
            <w:pPr>
              <w:rPr>
                <w:b/>
                <w:bCs/>
                <w:color w:val="0070C0"/>
                <w:lang w:val="en-US" w:eastAsia="zh-CN"/>
              </w:rPr>
            </w:pPr>
            <w:r>
              <w:lastRenderedPageBreak/>
              <w:t>M</w:t>
            </w:r>
            <w:r w:rsidRPr="00381D24">
              <w:t>aximum doppler frequency</w:t>
            </w:r>
          </w:p>
        </w:tc>
        <w:tc>
          <w:tcPr>
            <w:tcW w:w="8397" w:type="dxa"/>
          </w:tcPr>
          <w:p w14:paraId="5A535371" w14:textId="77777777"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72"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3" w14:textId="77777777"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14:paraId="5A535374" w14:textId="77777777"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14:paraId="5A535375" w14:textId="77777777"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14:paraId="5A535376" w14:textId="77777777"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77" w14:textId="77777777"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78" w14:textId="77777777" w:rsidR="00C36045" w:rsidRPr="00333B1A" w:rsidRDefault="00C36045" w:rsidP="00870AD4">
            <w:pPr>
              <w:overflowPunct/>
              <w:autoSpaceDE/>
              <w:autoSpaceDN/>
              <w:adjustRightInd/>
              <w:textAlignment w:val="auto"/>
              <w:rPr>
                <w:i/>
                <w:color w:val="0070C0"/>
                <w:lang w:val="en-US" w:eastAsia="zh-CN"/>
              </w:rPr>
            </w:pPr>
          </w:p>
          <w:p w14:paraId="5A535379"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7A"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B" w14:textId="77777777"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14:paraId="5A53537C" w14:textId="77777777"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14:paraId="5A53537D" w14:textId="77777777"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14:paraId="5A53537E" w14:textId="77777777"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14:paraId="5A53537F" w14:textId="77777777"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14:paraId="5A535380" w14:textId="77777777"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1" w14:textId="77777777"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14:paraId="5A535382" w14:textId="77777777"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14:paraId="5A535383" w14:textId="77777777" w:rsidR="009953A5" w:rsidRPr="00C07CF6"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14:paraId="5A535384" w14:textId="77777777" w:rsidR="009953A5" w:rsidRPr="009953A5"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14:paraId="5A535385" w14:textId="77777777" w:rsidR="009953A5" w:rsidRPr="009953A5" w:rsidRDefault="009953A5" w:rsidP="00870AD4">
            <w:pPr>
              <w:rPr>
                <w:rFonts w:eastAsiaTheme="minorEastAsia"/>
                <w:i/>
                <w:color w:val="0070C0"/>
                <w:lang w:eastAsia="zh-CN"/>
              </w:rPr>
            </w:pPr>
          </w:p>
          <w:p w14:paraId="5A535386"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14:paraId="5A535387" w14:textId="77777777" w:rsidR="00690642" w:rsidRPr="00C07CF6" w:rsidRDefault="00690642" w:rsidP="00690642">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8" w14:textId="77777777"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14:paraId="5A535389" w14:textId="77777777"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14:paraId="5A53538A" w14:textId="77777777"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B" w14:textId="77777777"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14:paraId="5A53538C" w14:textId="77777777"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14:paraId="5A53538D" w14:textId="77777777"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14:paraId="5A53538E" w14:textId="77777777"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F" w14:textId="77777777" w:rsidR="00BE4D63"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14:paraId="5A535390" w14:textId="77777777" w:rsidR="00BE4D63" w:rsidRPr="00C07CF6"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lastRenderedPageBreak/>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14:paraId="5A535391" w14:textId="77777777"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2" w14:textId="77777777"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14:paraId="5A535393" w14:textId="77777777"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14:paraId="5A53539E" w14:textId="77777777" w:rsidTr="0098526C">
        <w:tc>
          <w:tcPr>
            <w:tcW w:w="1372" w:type="dxa"/>
          </w:tcPr>
          <w:p w14:paraId="5A535395"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14:paraId="5A535396" w14:textId="77777777"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97" w14:textId="77777777"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98" w14:textId="77777777"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14:paraId="5A535399" w14:textId="77777777"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14:paraId="5A53539A" w14:textId="77777777"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14:paraId="5A53539B" w14:textId="77777777"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C" w14:textId="77777777"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9D" w14:textId="77777777" w:rsidR="00DE7A1C" w:rsidRDefault="00DE7A1C">
            <w:pPr>
              <w:rPr>
                <w:rFonts w:eastAsiaTheme="minorEastAsia"/>
                <w:i/>
                <w:color w:val="0070C0"/>
                <w:lang w:val="en-US" w:eastAsia="zh-CN"/>
              </w:rPr>
            </w:pPr>
          </w:p>
        </w:tc>
      </w:tr>
      <w:tr w:rsidR="00C36045" w14:paraId="5A5353A4" w14:textId="77777777" w:rsidTr="0098526C">
        <w:tc>
          <w:tcPr>
            <w:tcW w:w="1372" w:type="dxa"/>
          </w:tcPr>
          <w:p w14:paraId="5A53539F"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 configuration</w:t>
            </w:r>
          </w:p>
        </w:tc>
        <w:tc>
          <w:tcPr>
            <w:tcW w:w="8397" w:type="dxa"/>
          </w:tcPr>
          <w:p w14:paraId="5A5353A0" w14:textId="77777777"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14:paraId="5A5353A1" w14:textId="77777777"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14:paraId="5A5353A2" w14:textId="77777777"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14:paraId="5A5353A3" w14:textId="77777777"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14:paraId="5A5353A5" w14:textId="77777777" w:rsidR="00DD19DE" w:rsidRDefault="00DD19DE" w:rsidP="00DD19DE">
      <w:pPr>
        <w:rPr>
          <w:i/>
          <w:color w:val="0070C0"/>
          <w:lang w:val="en-US" w:eastAsia="zh-CN"/>
        </w:rPr>
      </w:pPr>
    </w:p>
    <w:p w14:paraId="5A5353A6"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A5353AB" w14:textId="77777777" w:rsidTr="00870AD4">
        <w:trPr>
          <w:trHeight w:val="744"/>
        </w:trPr>
        <w:tc>
          <w:tcPr>
            <w:tcW w:w="1395" w:type="dxa"/>
          </w:tcPr>
          <w:p w14:paraId="5A5353A7" w14:textId="77777777" w:rsidR="00962108" w:rsidRPr="000D530B" w:rsidRDefault="00962108" w:rsidP="00870AD4">
            <w:pPr>
              <w:rPr>
                <w:rFonts w:eastAsiaTheme="minorEastAsia"/>
                <w:b/>
                <w:bCs/>
                <w:color w:val="0070C0"/>
                <w:lang w:val="en-US" w:eastAsia="zh-CN"/>
              </w:rPr>
            </w:pPr>
          </w:p>
        </w:tc>
        <w:tc>
          <w:tcPr>
            <w:tcW w:w="4554" w:type="dxa"/>
          </w:tcPr>
          <w:p w14:paraId="5A5353A8"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3A9"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5A5353AA"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3B1" w14:textId="77777777" w:rsidTr="00870AD4">
        <w:trPr>
          <w:trHeight w:val="358"/>
        </w:trPr>
        <w:tc>
          <w:tcPr>
            <w:tcW w:w="1395" w:type="dxa"/>
          </w:tcPr>
          <w:p w14:paraId="5A5353AC"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3AD" w14:textId="77777777" w:rsidR="00962108" w:rsidRPr="003418CB" w:rsidRDefault="00962108" w:rsidP="00870AD4">
            <w:pPr>
              <w:rPr>
                <w:rFonts w:eastAsiaTheme="minorEastAsia"/>
                <w:color w:val="0070C0"/>
                <w:lang w:val="en-US" w:eastAsia="zh-CN"/>
              </w:rPr>
            </w:pPr>
          </w:p>
        </w:tc>
        <w:tc>
          <w:tcPr>
            <w:tcW w:w="2932" w:type="dxa"/>
          </w:tcPr>
          <w:p w14:paraId="5A5353AE" w14:textId="77777777" w:rsidR="00962108" w:rsidRDefault="00962108" w:rsidP="00870AD4">
            <w:pPr>
              <w:spacing w:after="0"/>
              <w:rPr>
                <w:rFonts w:eastAsiaTheme="minorEastAsia"/>
                <w:color w:val="0070C0"/>
                <w:lang w:val="en-US" w:eastAsia="zh-CN"/>
              </w:rPr>
            </w:pPr>
          </w:p>
          <w:p w14:paraId="5A5353AF" w14:textId="77777777" w:rsidR="00962108" w:rsidRDefault="00962108" w:rsidP="00870AD4">
            <w:pPr>
              <w:spacing w:after="0"/>
              <w:rPr>
                <w:rFonts w:eastAsiaTheme="minorEastAsia"/>
                <w:color w:val="0070C0"/>
                <w:lang w:val="en-US" w:eastAsia="zh-CN"/>
              </w:rPr>
            </w:pPr>
          </w:p>
          <w:p w14:paraId="5A5353B0" w14:textId="77777777" w:rsidR="00962108" w:rsidRPr="003418CB" w:rsidRDefault="00962108" w:rsidP="00870AD4">
            <w:pPr>
              <w:rPr>
                <w:rFonts w:eastAsiaTheme="minorEastAsia"/>
                <w:color w:val="0070C0"/>
                <w:lang w:val="en-US" w:eastAsia="zh-CN"/>
              </w:rPr>
            </w:pPr>
          </w:p>
        </w:tc>
      </w:tr>
    </w:tbl>
    <w:p w14:paraId="5A5353B2" w14:textId="77777777" w:rsidR="00DD19DE" w:rsidRPr="003418CB" w:rsidRDefault="00DD19DE" w:rsidP="00DD19DE">
      <w:pPr>
        <w:rPr>
          <w:color w:val="0070C0"/>
          <w:lang w:val="en-US" w:eastAsia="zh-CN"/>
        </w:rPr>
      </w:pPr>
    </w:p>
    <w:p w14:paraId="5A5353B3" w14:textId="77777777" w:rsidR="00DD19DE" w:rsidRDefault="004D34A0" w:rsidP="00716DC0">
      <w:pPr>
        <w:pStyle w:val="2"/>
        <w:rPr>
          <w:lang w:val="en-US"/>
        </w:rPr>
      </w:pPr>
      <w:r w:rsidRPr="004D34A0">
        <w:rPr>
          <w:lang w:val="en-US"/>
        </w:rPr>
        <w:t>Discussion on 2nd round (if applicable)</w:t>
      </w:r>
    </w:p>
    <w:p w14:paraId="5A5353B4" w14:textId="77777777"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B5"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B6" w14:textId="77777777"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14:paraId="5A5353B7" w14:textId="77777777"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14:paraId="5A5353B8" w14:textId="77777777"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3B9" w14:textId="77777777"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14:paraId="5A5353BA" w14:textId="77777777" w:rsidR="0098526C" w:rsidRDefault="0098526C" w:rsidP="0098526C">
      <w:pPr>
        <w:rPr>
          <w:lang w:val="en-US" w:eastAsia="zh-CN"/>
        </w:rPr>
      </w:pPr>
    </w:p>
    <w:p w14:paraId="5A5353BB" w14:textId="77777777" w:rsidR="0098526C" w:rsidRPr="00BC1B45" w:rsidRDefault="0098526C" w:rsidP="0098526C">
      <w:pPr>
        <w:rPr>
          <w:b/>
          <w:color w:val="000000" w:themeColor="text1"/>
          <w:u w:val="single"/>
          <w:lang w:val="en-US" w:eastAsia="zh-CN"/>
        </w:rPr>
      </w:pPr>
      <w:r w:rsidRPr="008F5A01">
        <w:rPr>
          <w:b/>
          <w:color w:val="000000" w:themeColor="text1"/>
          <w:u w:val="single"/>
          <w:lang w:eastAsia="ko-KR"/>
        </w:rPr>
        <w:lastRenderedPageBreak/>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BC" w14:textId="77777777"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14:paraId="5A5353BD" w14:textId="77777777" w:rsidR="0098526C" w:rsidRPr="00C07CF6"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14:paraId="5A5353BE" w14:textId="77777777" w:rsidR="0098526C" w:rsidRPr="009953A5"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14:paraId="5A5353BF" w14:textId="77777777"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14:paraId="5A5353C0" w14:textId="77777777" w:rsidR="0098526C" w:rsidRPr="0098526C" w:rsidRDefault="0098526C" w:rsidP="0098526C">
      <w:pPr>
        <w:pStyle w:val="afe"/>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14:paraId="5A5353C1" w14:textId="77777777" w:rsidR="0098526C" w:rsidRDefault="0098526C" w:rsidP="0098526C">
      <w:pPr>
        <w:rPr>
          <w:lang w:val="en-US" w:eastAsia="zh-CN"/>
        </w:rPr>
      </w:pPr>
    </w:p>
    <w:p w14:paraId="5A5353C2" w14:textId="77777777"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C3"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C4" w14:textId="77777777"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14:paraId="5A5353C5" w14:textId="77777777"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14:paraId="5A5353C6" w14:textId="77777777"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14:paraId="5A5353C7" w14:textId="77777777"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14:paraId="5A5353C8" w14:textId="77777777" w:rsidR="00EB6B36" w:rsidRPr="00FE2FA1" w:rsidRDefault="00EB6B36" w:rsidP="00EB6B36">
      <w:pPr>
        <w:pStyle w:val="3"/>
        <w:numPr>
          <w:ilvl w:val="2"/>
          <w:numId w:val="29"/>
        </w:numPr>
        <w:rPr>
          <w:lang w:val="en-US"/>
          <w:rPrChange w:id="719" w:author="Fabian Huss" w:date="2020-03-04T10:20:00Z">
            <w:rPr/>
          </w:rPrChange>
        </w:rPr>
      </w:pPr>
      <w:r w:rsidRPr="00FE2FA1">
        <w:rPr>
          <w:lang w:val="en-US"/>
          <w:rPrChange w:id="720" w:author="Fabian Huss" w:date="2020-03-04T10:20:00Z">
            <w:rPr/>
          </w:rPrChange>
        </w:rPr>
        <w:t xml:space="preserve">Companies views’ collection for 2nd round </w:t>
      </w:r>
    </w:p>
    <w:tbl>
      <w:tblPr>
        <w:tblStyle w:val="afd"/>
        <w:tblW w:w="0" w:type="auto"/>
        <w:tblLook w:val="04A0" w:firstRow="1" w:lastRow="0" w:firstColumn="1" w:lastColumn="0" w:noHBand="0" w:noVBand="1"/>
      </w:tblPr>
      <w:tblGrid>
        <w:gridCol w:w="1538"/>
        <w:gridCol w:w="8093"/>
      </w:tblGrid>
      <w:tr w:rsidR="00EB6B36" w:rsidRPr="00805BE8" w14:paraId="5A5353CB" w14:textId="77777777" w:rsidTr="00DE7A1C">
        <w:tc>
          <w:tcPr>
            <w:tcW w:w="1538" w:type="dxa"/>
          </w:tcPr>
          <w:p w14:paraId="5A5353C9" w14:textId="77777777"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3CA" w14:textId="77777777"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F54161" w:rsidRPr="003418CB" w14:paraId="5A5353D0" w14:textId="77777777" w:rsidTr="00DE7A1C">
        <w:tc>
          <w:tcPr>
            <w:tcW w:w="1538" w:type="dxa"/>
          </w:tcPr>
          <w:p w14:paraId="5A5353CC" w14:textId="77777777" w:rsidR="00F54161" w:rsidRPr="003418CB" w:rsidRDefault="00F54161" w:rsidP="00F54161">
            <w:pPr>
              <w:spacing w:after="120"/>
              <w:rPr>
                <w:rFonts w:eastAsiaTheme="minorEastAsia"/>
                <w:color w:val="0070C0"/>
                <w:lang w:val="en-US" w:eastAsia="zh-CN"/>
              </w:rPr>
            </w:pPr>
            <w:ins w:id="721" w:author="Huawei" w:date="2020-03-03T12:03:00Z">
              <w:r>
                <w:rPr>
                  <w:rFonts w:hint="eastAsia"/>
                  <w:color w:val="0070C0"/>
                  <w:lang w:val="en-US" w:eastAsia="zh-CN"/>
                </w:rPr>
                <w:t>H</w:t>
              </w:r>
              <w:r>
                <w:rPr>
                  <w:color w:val="0070C0"/>
                  <w:lang w:val="en-US" w:eastAsia="zh-CN"/>
                </w:rPr>
                <w:t>uawei, HiSilicon</w:t>
              </w:r>
            </w:ins>
          </w:p>
        </w:tc>
        <w:tc>
          <w:tcPr>
            <w:tcW w:w="8093" w:type="dxa"/>
          </w:tcPr>
          <w:p w14:paraId="5A5353CD" w14:textId="77777777" w:rsidR="00F54161" w:rsidRDefault="00F54161" w:rsidP="00F54161">
            <w:pPr>
              <w:spacing w:after="120"/>
              <w:rPr>
                <w:ins w:id="722" w:author="Huawei" w:date="2020-03-03T12:03:00Z"/>
                <w:color w:val="000000" w:themeColor="text1"/>
                <w:lang w:eastAsia="ko-KR"/>
              </w:rPr>
            </w:pPr>
            <w:ins w:id="723" w:author="Huawei" w:date="2020-03-03T12:03:00Z">
              <w:r w:rsidRPr="00A151DB">
                <w:rPr>
                  <w:color w:val="000000" w:themeColor="text1"/>
                  <w:lang w:eastAsia="ko-KR"/>
                </w:rPr>
                <w:t>I</w:t>
              </w:r>
              <w:r>
                <w:rPr>
                  <w:color w:val="000000" w:themeColor="text1"/>
                  <w:lang w:eastAsia="ko-KR"/>
                </w:rPr>
                <w:t>ssue 2-1: We prefer Option 1. Two paths that are furthest</w:t>
              </w:r>
              <w:r w:rsidRPr="00497DF8">
                <w:rPr>
                  <w:color w:val="000000" w:themeColor="text1"/>
                  <w:lang w:eastAsia="ko-KR"/>
                </w:rPr>
                <w:t xml:space="preserve"> away from the UE</w:t>
              </w:r>
              <w:r>
                <w:rPr>
                  <w:color w:val="000000" w:themeColor="text1"/>
                  <w:lang w:eastAsia="ko-KR"/>
                </w:rPr>
                <w:t xml:space="preserve"> is with </w:t>
              </w:r>
              <w:r w:rsidRPr="00497DF8">
                <w:rPr>
                  <w:color w:val="000000" w:themeColor="text1"/>
                  <w:lang w:eastAsia="ko-KR"/>
                </w:rPr>
                <w:t>ultra-</w:t>
              </w:r>
              <w:r>
                <w:rPr>
                  <w:color w:val="000000" w:themeColor="text1"/>
                  <w:lang w:eastAsia="ko-KR"/>
                </w:rPr>
                <w:t>lower power so that they can be ignored.</w:t>
              </w:r>
            </w:ins>
          </w:p>
          <w:p w14:paraId="5A5353CE" w14:textId="77777777" w:rsidR="00F54161" w:rsidRDefault="00F54161" w:rsidP="00F54161">
            <w:pPr>
              <w:spacing w:after="120"/>
              <w:rPr>
                <w:ins w:id="724" w:author="Huawei" w:date="2020-03-03T12:03:00Z"/>
                <w:color w:val="000000" w:themeColor="text1"/>
                <w:lang w:eastAsia="ko-KR"/>
              </w:rPr>
            </w:pPr>
            <w:ins w:id="725" w:author="Huawei" w:date="2020-03-03T12:03:00Z">
              <w:r>
                <w:rPr>
                  <w:color w:val="000000" w:themeColor="text1"/>
                  <w:lang w:eastAsia="ko-KR"/>
                </w:rPr>
                <w:t xml:space="preserve">Issue 2-2: We prefer Option 2 without considering 0.1 ppm </w:t>
              </w:r>
              <w:r w:rsidRPr="00A81251">
                <w:rPr>
                  <w:color w:val="0070C0"/>
                  <w:lang w:val="en-US" w:eastAsia="zh-CN"/>
                </w:rPr>
                <w:t>UE DL frequency error</w:t>
              </w:r>
              <w:r>
                <w:rPr>
                  <w:color w:val="0070C0"/>
                  <w:lang w:val="en-US" w:eastAsia="zh-CN"/>
                </w:rPr>
                <w:t>.</w:t>
              </w:r>
            </w:ins>
          </w:p>
          <w:p w14:paraId="559BAB20" w14:textId="77777777" w:rsidR="00F54161" w:rsidRDefault="00F54161" w:rsidP="00F54161">
            <w:pPr>
              <w:spacing w:after="120"/>
              <w:rPr>
                <w:ins w:id="726" w:author="Huawei" w:date="2020-03-04T19:09:00Z"/>
                <w:color w:val="000000" w:themeColor="text1"/>
                <w:lang w:eastAsia="ko-KR"/>
              </w:rPr>
            </w:pPr>
            <w:ins w:id="727" w:author="Huawei" w:date="2020-03-03T12:03:00Z">
              <w:r>
                <w:rPr>
                  <w:color w:val="000000" w:themeColor="text1"/>
                  <w:lang w:eastAsia="ko-KR"/>
                </w:rPr>
                <w:t xml:space="preserve">We notice that the reason companies prefer 851 Hz is considering 0.1 ppm </w:t>
              </w:r>
              <w:r w:rsidRPr="00A81251">
                <w:rPr>
                  <w:color w:val="0070C0"/>
                  <w:lang w:val="en-US" w:eastAsia="zh-CN"/>
                </w:rPr>
                <w:t>UE DL frequency error</w:t>
              </w:r>
              <w:r>
                <w:rPr>
                  <w:color w:val="0070C0"/>
                  <w:lang w:val="en-US" w:eastAsia="zh-CN"/>
                </w:rPr>
                <w:t xml:space="preserve"> while </w:t>
              </w:r>
              <w:r>
                <w:rPr>
                  <w:color w:val="000000" w:themeColor="text1"/>
                  <w:lang w:eastAsia="ko-KR"/>
                </w:rPr>
                <w:t xml:space="preserve">companies that prefer 870 Hz do not consider 0.1 ppm </w:t>
              </w:r>
              <w:r w:rsidRPr="00A81251">
                <w:rPr>
                  <w:color w:val="0070C0"/>
                  <w:lang w:val="en-US" w:eastAsia="zh-CN"/>
                </w:rPr>
                <w:t>UE DL frequency error</w:t>
              </w:r>
              <w:r>
                <w:rPr>
                  <w:color w:val="0070C0"/>
                  <w:lang w:val="en-US" w:eastAsia="zh-CN"/>
                </w:rPr>
                <w:t>. We would like companies to give technical explanation about 0.1 ppm impact to Maximum Doppler shift.</w:t>
              </w:r>
              <w:r>
                <w:rPr>
                  <w:color w:val="000000" w:themeColor="text1"/>
                  <w:lang w:eastAsia="ko-KR"/>
                </w:rPr>
                <w:t>Issue 2-5: We prefer Option 1. As pre our simulation results, SNR@70 maximum throughput is acceptable.</w:t>
              </w:r>
            </w:ins>
          </w:p>
          <w:p w14:paraId="5000C344" w14:textId="77777777" w:rsidR="00D048E8" w:rsidRDefault="00D048E8" w:rsidP="00F54161">
            <w:pPr>
              <w:spacing w:after="120"/>
              <w:rPr>
                <w:ins w:id="728" w:author="Huawei" w:date="2020-03-04T19:09:00Z"/>
                <w:color w:val="000000" w:themeColor="text1"/>
                <w:lang w:eastAsia="ko-KR"/>
              </w:rPr>
            </w:pPr>
          </w:p>
          <w:p w14:paraId="484FDCF9" w14:textId="77777777" w:rsidR="00D048E8" w:rsidRDefault="00D048E8" w:rsidP="00F54161">
            <w:pPr>
              <w:spacing w:after="120"/>
              <w:rPr>
                <w:ins w:id="729" w:author="Huawei" w:date="2020-03-04T19:09:00Z"/>
                <w:color w:val="000000" w:themeColor="text1"/>
                <w:lang w:eastAsia="ko-KR"/>
              </w:rPr>
            </w:pPr>
            <w:ins w:id="730" w:author="Huawei" w:date="2020-03-04T19:09:00Z">
              <w:r>
                <w:rPr>
                  <w:color w:val="000000" w:themeColor="text1"/>
                  <w:lang w:eastAsia="ko-KR"/>
                </w:rPr>
                <w:t>2020-03-04</w:t>
              </w:r>
            </w:ins>
          </w:p>
          <w:p w14:paraId="48531EF2" w14:textId="77777777" w:rsidR="00D048E8" w:rsidRDefault="00D048E8" w:rsidP="00F54161">
            <w:pPr>
              <w:spacing w:after="120"/>
              <w:rPr>
                <w:ins w:id="731" w:author="Huawei" w:date="2020-03-04T19:10:00Z"/>
                <w:color w:val="000000" w:themeColor="text1"/>
                <w:lang w:eastAsia="ko-KR"/>
              </w:rPr>
            </w:pPr>
            <w:ins w:id="732" w:author="Huawei" w:date="2020-03-04T19:09:00Z">
              <w:r>
                <w:rPr>
                  <w:color w:val="000000" w:themeColor="text1"/>
                  <w:lang w:eastAsia="ko-KR"/>
                </w:rPr>
                <w:t>Issue 2</w:t>
              </w:r>
            </w:ins>
            <w:ins w:id="733" w:author="Huawei" w:date="2020-03-04T19:10:00Z">
              <w:r>
                <w:rPr>
                  <w:color w:val="000000" w:themeColor="text1"/>
                  <w:lang w:eastAsia="ko-KR"/>
                </w:rPr>
                <w:t>-2: From our view, company</w:t>
              </w:r>
            </w:ins>
          </w:p>
          <w:p w14:paraId="40263566" w14:textId="14DB5E80" w:rsidR="00D048E8" w:rsidRDefault="00D048E8" w:rsidP="00F54161">
            <w:pPr>
              <w:spacing w:after="120"/>
              <w:rPr>
                <w:ins w:id="734" w:author="Huawei" w:date="2020-03-04T19:10:00Z"/>
                <w:color w:val="000000" w:themeColor="text1"/>
                <w:lang w:eastAsia="ko-KR"/>
              </w:rPr>
            </w:pPr>
            <w:ins w:id="735" w:author="Huawei" w:date="2020-03-04T19:10:00Z">
              <w:r>
                <w:rPr>
                  <w:color w:val="000000" w:themeColor="text1"/>
                  <w:lang w:eastAsia="ko-KR"/>
                </w:rPr>
                <w:t>Only 19Hz difference between Option 1 and Option 2, we do not see any big difference either from Doppler shift estimation and performance.</w:t>
              </w:r>
            </w:ins>
          </w:p>
          <w:p w14:paraId="5A5353CF" w14:textId="4CFE06AE" w:rsidR="00D048E8" w:rsidRPr="003418CB" w:rsidRDefault="00D048E8" w:rsidP="00F54161">
            <w:pPr>
              <w:spacing w:after="120"/>
              <w:rPr>
                <w:rFonts w:eastAsiaTheme="minorEastAsia"/>
                <w:color w:val="0070C0"/>
                <w:lang w:val="en-US" w:eastAsia="zh-CN"/>
              </w:rPr>
            </w:pPr>
          </w:p>
        </w:tc>
      </w:tr>
      <w:tr w:rsidR="00EE5D2B" w:rsidRPr="003418CB" w14:paraId="5A5353DB" w14:textId="77777777" w:rsidTr="00DE7A1C">
        <w:trPr>
          <w:ins w:id="736" w:author="Putilin, Artyom" w:date="2020-03-03T12:36:00Z"/>
        </w:trPr>
        <w:tc>
          <w:tcPr>
            <w:tcW w:w="1538" w:type="dxa"/>
          </w:tcPr>
          <w:p w14:paraId="5A5353D1" w14:textId="37D70CAC" w:rsidR="00EE5D2B" w:rsidRDefault="00EE5D2B" w:rsidP="00EE5D2B">
            <w:pPr>
              <w:spacing w:after="120"/>
              <w:rPr>
                <w:ins w:id="737" w:author="Putilin, Artyom" w:date="2020-03-03T12:36:00Z"/>
                <w:color w:val="0070C0"/>
                <w:lang w:val="en-US" w:eastAsia="zh-CN"/>
              </w:rPr>
            </w:pPr>
            <w:ins w:id="738" w:author="Putilin, Artyom" w:date="2020-03-03T12:36:00Z">
              <w:r>
                <w:rPr>
                  <w:rFonts w:eastAsiaTheme="minorEastAsia"/>
                  <w:color w:val="0070C0"/>
                  <w:lang w:val="en-US" w:eastAsia="zh-CN"/>
                </w:rPr>
                <w:t>Intel</w:t>
              </w:r>
            </w:ins>
          </w:p>
        </w:tc>
        <w:tc>
          <w:tcPr>
            <w:tcW w:w="8093" w:type="dxa"/>
          </w:tcPr>
          <w:p w14:paraId="5A5353D2" w14:textId="77777777" w:rsidR="00EE5D2B" w:rsidRPr="0048453B" w:rsidRDefault="00EE5D2B" w:rsidP="00EE5D2B">
            <w:pPr>
              <w:spacing w:after="120"/>
              <w:rPr>
                <w:ins w:id="739" w:author="Putilin, Artyom" w:date="2020-03-03T12:36:00Z"/>
                <w:rFonts w:eastAsiaTheme="minorEastAsia"/>
                <w:b/>
                <w:bCs/>
                <w:color w:val="0070C0"/>
                <w:u w:val="single"/>
                <w:lang w:val="en-US" w:eastAsia="zh-CN"/>
              </w:rPr>
            </w:pPr>
            <w:ins w:id="740"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r w:rsidRPr="0048453B">
                <w:rPr>
                  <w:rFonts w:eastAsiaTheme="minorEastAsia"/>
                  <w:b/>
                  <w:bCs/>
                  <w:color w:val="0070C0"/>
                  <w:u w:val="single"/>
                  <w:lang w:val="en-US" w:eastAsia="zh-CN"/>
                </w:rPr>
                <w:t xml:space="preserve"> </w:t>
              </w:r>
            </w:ins>
          </w:p>
          <w:p w14:paraId="5A5353D3" w14:textId="77777777" w:rsidR="00EE5D2B" w:rsidRDefault="00EE5D2B" w:rsidP="00EE5D2B">
            <w:pPr>
              <w:spacing w:after="120"/>
              <w:rPr>
                <w:ins w:id="741" w:author="Putilin, Artyom" w:date="2020-03-03T12:36:00Z"/>
                <w:rFonts w:eastAsiaTheme="minorEastAsia"/>
                <w:color w:val="0070C0"/>
                <w:lang w:val="en-US" w:eastAsia="zh-CN"/>
              </w:rPr>
            </w:pPr>
            <w:ins w:id="742" w:author="Putilin, Artyom" w:date="2020-03-03T12:36:00Z">
              <w:r>
                <w:rPr>
                  <w:rFonts w:eastAsiaTheme="minorEastAsia"/>
                  <w:color w:val="0070C0"/>
                  <w:lang w:val="en-US" w:eastAsia="zh-CN"/>
                </w:rPr>
                <w:t>This is enough margin for frequency offset tracking in Option 1 (1667) since double Doppler frequency is 3334 Hz while TRS limitation is 3500 Hz.</w:t>
              </w:r>
            </w:ins>
          </w:p>
          <w:p w14:paraId="5A5353D4" w14:textId="77777777" w:rsidR="00EE5D2B" w:rsidRDefault="00EE5D2B" w:rsidP="00EE5D2B">
            <w:pPr>
              <w:spacing w:after="120"/>
              <w:rPr>
                <w:ins w:id="743" w:author="Putilin, Artyom" w:date="2020-03-03T12:36:00Z"/>
                <w:rFonts w:eastAsiaTheme="minorEastAsia"/>
                <w:color w:val="0070C0"/>
                <w:lang w:val="en-US" w:eastAsia="zh-CN"/>
              </w:rPr>
            </w:pPr>
            <w:ins w:id="744" w:author="Putilin, Artyom" w:date="2020-03-03T12:36:00Z">
              <w:r>
                <w:rPr>
                  <w:rFonts w:eastAsiaTheme="minorEastAsia"/>
                  <w:color w:val="0070C0"/>
                  <w:lang w:val="en-US" w:eastAsia="zh-CN"/>
                </w:rPr>
                <w:t xml:space="preserve">Also, there is no principal differences in performance between these two options. Based on simulation results provided by Samsung scenarios with both options </w:t>
              </w:r>
              <w:r w:rsidRPr="005464D7">
                <w:rPr>
                  <w:rFonts w:eastAsiaTheme="minorEastAsia"/>
                  <w:color w:val="0070C0"/>
                  <w:lang w:val="en-US" w:eastAsia="zh-CN"/>
                </w:rPr>
                <w:t xml:space="preserve">can achieve </w:t>
              </w:r>
              <w:r w:rsidRPr="00347155">
                <w:rPr>
                  <w:rFonts w:eastAsiaTheme="minorEastAsia"/>
                  <w:color w:val="0070C0"/>
                  <w:lang w:val="en-US" w:eastAsia="zh-CN"/>
                </w:rPr>
                <w:t>70%</w:t>
              </w:r>
              <w:r w:rsidRPr="005464D7">
                <w:rPr>
                  <w:rFonts w:eastAsiaTheme="minorEastAsia"/>
                  <w:color w:val="0070C0"/>
                  <w:lang w:val="en-US" w:eastAsia="zh-CN"/>
                </w:rPr>
                <w:t xml:space="preserve"> throughput</w:t>
              </w:r>
              <w:r>
                <w:rPr>
                  <w:rFonts w:eastAsiaTheme="minorEastAsia"/>
                  <w:color w:val="0070C0"/>
                  <w:lang w:val="en-US" w:eastAsia="zh-CN"/>
                </w:rPr>
                <w:t xml:space="preserve"> for MCS 13 and cannot for MCS 17. Our results also confirm this. </w:t>
              </w:r>
            </w:ins>
          </w:p>
          <w:p w14:paraId="5A5353D5" w14:textId="77777777" w:rsidR="00EE5D2B" w:rsidRDefault="00EE5D2B" w:rsidP="00EE5D2B">
            <w:pPr>
              <w:spacing w:after="120"/>
              <w:rPr>
                <w:ins w:id="745" w:author="Putilin, Artyom" w:date="2020-03-03T12:36:00Z"/>
                <w:rFonts w:eastAsiaTheme="minorEastAsia"/>
                <w:color w:val="0070C0"/>
                <w:lang w:val="en-US" w:eastAsia="zh-CN"/>
              </w:rPr>
            </w:pPr>
            <w:ins w:id="746" w:author="Putilin, Artyom" w:date="2020-03-03T12:36:00Z">
              <w:r>
                <w:rPr>
                  <w:rFonts w:eastAsiaTheme="minorEastAsia"/>
                  <w:color w:val="0070C0"/>
                  <w:lang w:val="en-US" w:eastAsia="zh-CN"/>
                </w:rPr>
                <w:t xml:space="preserve">To determine max Doppler frequency, we should not compare HST-SFN and HST Single tap scenarios. Considering only Doppler frequency difference it will be difficult to say what scenario is easier since requirements will be defined for different Rank, MCS combinations. Prefer Option 1. </w:t>
              </w:r>
            </w:ins>
          </w:p>
          <w:p w14:paraId="5A5353D6" w14:textId="77777777" w:rsidR="00EE5D2B" w:rsidRPr="0048453B" w:rsidRDefault="00EE5D2B" w:rsidP="00EE5D2B">
            <w:pPr>
              <w:spacing w:after="120"/>
              <w:rPr>
                <w:ins w:id="747" w:author="Putilin, Artyom" w:date="2020-03-03T12:36:00Z"/>
                <w:rFonts w:eastAsiaTheme="minorEastAsia"/>
                <w:b/>
                <w:bCs/>
                <w:color w:val="0070C0"/>
                <w:u w:val="single"/>
                <w:lang w:val="en-US" w:eastAsia="zh-CN"/>
              </w:rPr>
            </w:pPr>
            <w:ins w:id="748"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r w:rsidRPr="0048453B">
                <w:rPr>
                  <w:rFonts w:eastAsiaTheme="minorEastAsia"/>
                  <w:b/>
                  <w:bCs/>
                  <w:color w:val="0070C0"/>
                  <w:u w:val="single"/>
                  <w:lang w:val="en-US" w:eastAsia="zh-CN"/>
                </w:rPr>
                <w:t xml:space="preserve"> </w:t>
              </w:r>
            </w:ins>
          </w:p>
          <w:p w14:paraId="5A5353D7" w14:textId="77777777" w:rsidR="00EE5D2B" w:rsidRDefault="00EE5D2B" w:rsidP="00EE5D2B">
            <w:pPr>
              <w:spacing w:after="120"/>
              <w:rPr>
                <w:ins w:id="749" w:author="Putilin, Artyom" w:date="2020-03-03T12:36:00Z"/>
                <w:rFonts w:eastAsiaTheme="minorEastAsia"/>
                <w:color w:val="0070C0"/>
                <w:lang w:val="en-US" w:eastAsia="zh-CN"/>
              </w:rPr>
            </w:pPr>
            <w:ins w:id="750" w:author="Putilin, Artyom" w:date="2020-03-03T12:36:00Z">
              <w:r>
                <w:rPr>
                  <w:rFonts w:eastAsiaTheme="minorEastAsia"/>
                  <w:color w:val="0070C0"/>
                  <w:lang w:val="en-US" w:eastAsia="zh-CN"/>
                </w:rPr>
                <w:lastRenderedPageBreak/>
                <w:t xml:space="preserve">We cannot accept Option 1 since we do not see reasons to take into account frequency estimation error margin. </w:t>
              </w:r>
            </w:ins>
          </w:p>
          <w:p w14:paraId="5A5353D8" w14:textId="77777777" w:rsidR="00EE5D2B" w:rsidRDefault="00EE5D2B" w:rsidP="00EE5D2B">
            <w:pPr>
              <w:spacing w:after="120"/>
              <w:rPr>
                <w:ins w:id="751" w:author="Putilin, Artyom" w:date="2020-03-03T12:36:00Z"/>
                <w:rFonts w:eastAsiaTheme="minorEastAsia"/>
                <w:color w:val="0070C0"/>
                <w:lang w:val="en-US" w:eastAsia="zh-CN"/>
              </w:rPr>
            </w:pPr>
            <w:ins w:id="752" w:author="Putilin, Artyom" w:date="2020-03-03T12:36:00Z">
              <w:r>
                <w:rPr>
                  <w:rFonts w:eastAsiaTheme="minorEastAsia"/>
                  <w:color w:val="0070C0"/>
                  <w:lang w:val="en-US" w:eastAsia="zh-CN"/>
                </w:rPr>
                <w:t>Results provided by Samsung did not compare scenarios with 875 and 851 Hz Doppler frequency. Based on our results SNR point @70% max throughput for scenarios with 712 Hz and 875 Hz is rather same. For 875 Hz and 851 Hz it will be same since difference in Doppler frequency is negligible. Prefer Option 2.</w:t>
              </w:r>
            </w:ins>
          </w:p>
          <w:p w14:paraId="5A5353D9" w14:textId="77777777" w:rsidR="00EE5D2B" w:rsidRPr="0048453B" w:rsidRDefault="00EE5D2B" w:rsidP="00EE5D2B">
            <w:pPr>
              <w:spacing w:after="120"/>
              <w:rPr>
                <w:ins w:id="753" w:author="Putilin, Artyom" w:date="2020-03-03T12:36:00Z"/>
                <w:rFonts w:eastAsiaTheme="minorEastAsia"/>
                <w:b/>
                <w:bCs/>
                <w:color w:val="0070C0"/>
                <w:u w:val="single"/>
                <w:lang w:val="en-US" w:eastAsia="zh-CN"/>
              </w:rPr>
            </w:pPr>
            <w:ins w:id="754"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14:paraId="5A5353DA" w14:textId="77777777" w:rsidR="00EE5D2B" w:rsidRPr="00A151DB" w:rsidRDefault="00EE5D2B" w:rsidP="00EE5D2B">
            <w:pPr>
              <w:spacing w:after="120"/>
              <w:rPr>
                <w:ins w:id="755" w:author="Putilin, Artyom" w:date="2020-03-03T12:36:00Z"/>
                <w:color w:val="000000" w:themeColor="text1"/>
                <w:lang w:eastAsia="ko-KR"/>
              </w:rPr>
            </w:pPr>
            <w:ins w:id="756" w:author="Putilin, Artyom" w:date="2020-03-03T12:36:00Z">
              <w:r>
                <w:rPr>
                  <w:rFonts w:eastAsiaTheme="minorEastAsia"/>
                  <w:color w:val="0070C0"/>
                  <w:lang w:eastAsia="zh-CN"/>
                </w:rPr>
                <w:t xml:space="preserve">Prefer Option 1. </w:t>
              </w:r>
              <w:r w:rsidRPr="00331DE6">
                <w:rPr>
                  <w:rFonts w:eastAsiaTheme="minorEastAsia"/>
                  <w:color w:val="0070C0"/>
                  <w:lang w:eastAsia="zh-CN"/>
                </w:rPr>
                <w:t xml:space="preserve">In LTE UE demodulation requirements have been defined for </w:t>
              </w:r>
              <w:r>
                <w:rPr>
                  <w:rFonts w:eastAsiaTheme="minorEastAsia"/>
                  <w:color w:val="0070C0"/>
                  <w:lang w:eastAsia="zh-CN"/>
                </w:rPr>
                <w:t xml:space="preserve">the </w:t>
              </w:r>
              <w:r w:rsidRPr="00331DE6">
                <w:rPr>
                  <w:rFonts w:eastAsiaTheme="minorEastAsia"/>
                  <w:color w:val="0070C0"/>
                  <w:lang w:eastAsia="zh-CN"/>
                </w:rPr>
                <w:t>highe</w:t>
              </w:r>
              <w:r>
                <w:rPr>
                  <w:rFonts w:eastAsiaTheme="minorEastAsia"/>
                  <w:color w:val="0070C0"/>
                  <w:lang w:eastAsia="zh-CN"/>
                </w:rPr>
                <w:t>st</w:t>
              </w:r>
              <w:r w:rsidRPr="00331DE6">
                <w:rPr>
                  <w:rFonts w:eastAsiaTheme="minorEastAsia"/>
                  <w:color w:val="0070C0"/>
                  <w:lang w:eastAsia="zh-CN"/>
                </w:rPr>
                <w:t xml:space="preserve"> MCS that we can support to show good performance. Prefer to follow the same logic in NR.</w:t>
              </w:r>
            </w:ins>
          </w:p>
        </w:tc>
      </w:tr>
      <w:tr w:rsidR="00A84028" w:rsidRPr="003418CB" w14:paraId="455CABD5" w14:textId="77777777" w:rsidTr="00DE7A1C">
        <w:trPr>
          <w:ins w:id="757" w:author="Gaurav Nigam" w:date="2020-03-03T22:57:00Z"/>
        </w:trPr>
        <w:tc>
          <w:tcPr>
            <w:tcW w:w="1538" w:type="dxa"/>
          </w:tcPr>
          <w:p w14:paraId="17C16C13" w14:textId="10EBBE0D" w:rsidR="00A84028" w:rsidRDefault="00A84028" w:rsidP="00EE5D2B">
            <w:pPr>
              <w:spacing w:after="120"/>
              <w:rPr>
                <w:ins w:id="758" w:author="Gaurav Nigam" w:date="2020-03-03T22:57:00Z"/>
                <w:color w:val="0070C0"/>
                <w:lang w:val="en-US" w:eastAsia="zh-CN"/>
              </w:rPr>
            </w:pPr>
            <w:ins w:id="759" w:author="Gaurav Nigam" w:date="2020-03-03T22:57:00Z">
              <w:r>
                <w:rPr>
                  <w:color w:val="0070C0"/>
                  <w:lang w:val="en-US" w:eastAsia="zh-CN"/>
                </w:rPr>
                <w:lastRenderedPageBreak/>
                <w:t>Qualcomm</w:t>
              </w:r>
            </w:ins>
          </w:p>
        </w:tc>
        <w:tc>
          <w:tcPr>
            <w:tcW w:w="8093" w:type="dxa"/>
          </w:tcPr>
          <w:p w14:paraId="725BC335" w14:textId="13407E34" w:rsidR="00A84028" w:rsidRPr="00C25D24" w:rsidRDefault="00C25D24" w:rsidP="00EE5D2B">
            <w:pPr>
              <w:spacing w:after="120"/>
              <w:rPr>
                <w:ins w:id="760" w:author="Gaurav Nigam" w:date="2020-03-03T22:57:00Z"/>
                <w:color w:val="0070C0"/>
                <w:u w:val="single"/>
                <w:lang w:val="en-US" w:eastAsia="zh-CN"/>
                <w:rPrChange w:id="761" w:author="Gaurav Nigam" w:date="2020-03-03T22:58:00Z">
                  <w:rPr>
                    <w:ins w:id="762" w:author="Gaurav Nigam" w:date="2020-03-03T22:57:00Z"/>
                    <w:b/>
                    <w:bCs/>
                    <w:color w:val="0070C0"/>
                    <w:u w:val="single"/>
                    <w:lang w:val="en-US" w:eastAsia="zh-CN"/>
                  </w:rPr>
                </w:rPrChange>
              </w:rPr>
            </w:pPr>
            <w:ins w:id="763" w:author="Gaurav Nigam" w:date="2020-03-03T22:58:00Z">
              <w:r w:rsidRPr="00C25D24">
                <w:rPr>
                  <w:color w:val="0070C0"/>
                  <w:u w:val="single"/>
                  <w:lang w:val="en-US" w:eastAsia="zh-CN"/>
                  <w:rPrChange w:id="764" w:author="Gaurav Nigam" w:date="2020-03-03T22:58:00Z">
                    <w:rPr>
                      <w:b/>
                      <w:bCs/>
                      <w:color w:val="0070C0"/>
                      <w:u w:val="single"/>
                      <w:lang w:val="en-US" w:eastAsia="zh-CN"/>
                    </w:rPr>
                  </w:rPrChange>
                </w:rPr>
                <w:t>Issue 2-2:</w:t>
              </w:r>
              <w:r w:rsidR="00042B40">
                <w:rPr>
                  <w:color w:val="0070C0"/>
                  <w:u w:val="single"/>
                  <w:lang w:val="en-US" w:eastAsia="zh-CN"/>
                </w:rPr>
                <w:t xml:space="preserve"> Even in LTE, we used 0.1ppm frequency error margin and we would like to follow the same approach in NR. We still prefer Option 1.</w:t>
              </w:r>
            </w:ins>
          </w:p>
        </w:tc>
      </w:tr>
      <w:tr w:rsidR="00FD39CD" w:rsidRPr="003418CB" w14:paraId="6DCD5BE6" w14:textId="77777777" w:rsidTr="00DE7A1C">
        <w:trPr>
          <w:ins w:id="765" w:author="jingjing chen" w:date="2020-03-04T14:37:00Z"/>
        </w:trPr>
        <w:tc>
          <w:tcPr>
            <w:tcW w:w="1538" w:type="dxa"/>
          </w:tcPr>
          <w:p w14:paraId="627F7605" w14:textId="2C5F2AF6" w:rsidR="00FD39CD" w:rsidRDefault="00FD39CD" w:rsidP="00FD39CD">
            <w:pPr>
              <w:spacing w:after="120"/>
              <w:rPr>
                <w:ins w:id="766" w:author="jingjing chen" w:date="2020-03-04T14:37:00Z"/>
                <w:color w:val="0070C0"/>
                <w:lang w:val="en-US" w:eastAsia="zh-CN"/>
              </w:rPr>
            </w:pPr>
            <w:ins w:id="767"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9FFF6F5" w14:textId="77777777" w:rsidR="00FD39CD" w:rsidRDefault="00FD39CD" w:rsidP="00FD39CD">
            <w:pPr>
              <w:spacing w:after="120"/>
              <w:rPr>
                <w:ins w:id="768" w:author="jingjing chen" w:date="2020-03-04T14:38:00Z"/>
                <w:rFonts w:eastAsiaTheme="minorEastAsia"/>
                <w:b/>
                <w:bCs/>
                <w:color w:val="0070C0"/>
                <w:u w:val="single"/>
                <w:lang w:val="en-US" w:eastAsia="zh-CN"/>
              </w:rPr>
            </w:pPr>
            <w:ins w:id="769" w:author="jingjing chen" w:date="2020-03-04T14:38:00Z">
              <w:r>
                <w:rPr>
                  <w:rFonts w:eastAsiaTheme="minorEastAsia"/>
                  <w:b/>
                  <w:bCs/>
                  <w:color w:val="0070C0"/>
                  <w:u w:val="single"/>
                  <w:lang w:val="en-US" w:eastAsia="zh-CN"/>
                </w:rPr>
                <w:t>I</w:t>
              </w:r>
              <w:r w:rsidRPr="0048453B">
                <w:rPr>
                  <w:rFonts w:eastAsiaTheme="minorEastAsia"/>
                  <w:b/>
                  <w:bCs/>
                  <w:color w:val="0070C0"/>
                  <w:u w:val="single"/>
                  <w:lang w:val="en-US" w:eastAsia="zh-CN"/>
                </w:rPr>
                <w:t xml:space="preserve">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ins>
          </w:p>
          <w:p w14:paraId="4BB1FBCE" w14:textId="77777777" w:rsidR="00FD39CD" w:rsidRDefault="00FD39CD" w:rsidP="00FD39CD">
            <w:pPr>
              <w:spacing w:after="120"/>
              <w:rPr>
                <w:ins w:id="770" w:author="jingjing chen" w:date="2020-03-04T14:38:00Z"/>
                <w:rFonts w:eastAsiaTheme="minorEastAsia"/>
                <w:color w:val="0070C0"/>
                <w:lang w:val="en-US" w:eastAsia="zh-CN"/>
              </w:rPr>
            </w:pPr>
            <w:ins w:id="771" w:author="jingjing chen" w:date="2020-03-04T14:38:00Z">
              <w:r>
                <w:rPr>
                  <w:rFonts w:eastAsiaTheme="minorEastAsia"/>
                  <w:color w:val="0070C0"/>
                  <w:lang w:val="en-US" w:eastAsia="zh-CN"/>
                </w:rPr>
                <w:t>Option 1</w:t>
              </w:r>
            </w:ins>
          </w:p>
          <w:p w14:paraId="0615EFC5" w14:textId="77777777" w:rsidR="00FD39CD" w:rsidRDefault="00FD39CD" w:rsidP="00FD39CD">
            <w:pPr>
              <w:spacing w:after="120"/>
              <w:rPr>
                <w:ins w:id="772" w:author="jingjing chen" w:date="2020-03-04T14:38:00Z"/>
                <w:rFonts w:eastAsiaTheme="minorEastAsia"/>
                <w:color w:val="0070C0"/>
                <w:lang w:val="en-US" w:eastAsia="zh-CN"/>
              </w:rPr>
            </w:pPr>
            <w:ins w:id="773"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ins>
          </w:p>
          <w:p w14:paraId="129C1B8E" w14:textId="77777777" w:rsidR="00FD39CD" w:rsidRDefault="00FD39CD" w:rsidP="00FD39CD">
            <w:pPr>
              <w:spacing w:after="120"/>
              <w:rPr>
                <w:ins w:id="774" w:author="jingjing chen" w:date="2020-03-04T14:38:00Z"/>
                <w:rFonts w:eastAsiaTheme="minorEastAsia"/>
                <w:color w:val="0070C0"/>
                <w:lang w:val="en-US" w:eastAsia="zh-CN"/>
              </w:rPr>
            </w:pPr>
            <w:ins w:id="775" w:author="jingjing chen" w:date="2020-03-04T14:38:00Z">
              <w:r>
                <w:rPr>
                  <w:rFonts w:eastAsiaTheme="minorEastAsia" w:hint="eastAsia"/>
                  <w:color w:val="0070C0"/>
                  <w:lang w:val="en-US" w:eastAsia="zh-CN"/>
                </w:rPr>
                <w:t>B</w:t>
              </w:r>
              <w:r>
                <w:rPr>
                  <w:rFonts w:eastAsiaTheme="minorEastAsia"/>
                  <w:color w:val="0070C0"/>
                  <w:lang w:val="en-US" w:eastAsia="zh-CN"/>
                </w:rPr>
                <w:t>oth option 1 and option 2 are OK for us</w:t>
              </w:r>
            </w:ins>
          </w:p>
          <w:p w14:paraId="09D9D8E7" w14:textId="77777777" w:rsidR="00FD39CD" w:rsidRPr="0048453B" w:rsidRDefault="00FD39CD" w:rsidP="00FD39CD">
            <w:pPr>
              <w:spacing w:after="120"/>
              <w:rPr>
                <w:ins w:id="776" w:author="jingjing chen" w:date="2020-03-04T14:38:00Z"/>
                <w:rFonts w:eastAsiaTheme="minorEastAsia"/>
                <w:b/>
                <w:bCs/>
                <w:color w:val="0070C0"/>
                <w:u w:val="single"/>
                <w:lang w:val="en-US" w:eastAsia="zh-CN"/>
              </w:rPr>
            </w:pPr>
            <w:ins w:id="777"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14:paraId="4EDF7662" w14:textId="0562BFE2" w:rsidR="00FD39CD" w:rsidRPr="00FD39CD" w:rsidRDefault="00FD39CD" w:rsidP="00FD39CD">
            <w:pPr>
              <w:spacing w:after="120"/>
              <w:rPr>
                <w:ins w:id="778" w:author="jingjing chen" w:date="2020-03-04T14:37:00Z"/>
                <w:color w:val="0070C0"/>
                <w:u w:val="single"/>
                <w:lang w:val="en-US" w:eastAsia="zh-CN"/>
              </w:rPr>
            </w:pPr>
            <w:ins w:id="779" w:author="jingjing chen" w:date="2020-03-04T14:38:00Z">
              <w:r>
                <w:rPr>
                  <w:rFonts w:eastAsiaTheme="minorEastAsia"/>
                  <w:color w:val="0070C0"/>
                  <w:lang w:val="en-US" w:eastAsia="zh-CN"/>
                </w:rPr>
                <w:t xml:space="preserve">Option 1. Firstly, according to our simulation results, </w:t>
              </w:r>
              <w:r w:rsidRPr="00F043D4">
                <w:rPr>
                  <w:rFonts w:eastAsiaTheme="minorEastAsia"/>
                  <w:color w:val="0070C0"/>
                  <w:lang w:val="en-US" w:eastAsia="zh-CN"/>
                </w:rPr>
                <w:t>SNR@70 maximum throughput is acceptable</w:t>
              </w:r>
              <w:r>
                <w:rPr>
                  <w:rFonts w:eastAsiaTheme="minorEastAsia"/>
                  <w:color w:val="0070C0"/>
                  <w:lang w:val="en-US" w:eastAsia="zh-CN"/>
                </w:rPr>
                <w:t xml:space="preserve">. Secondly, consider the practical SNR range for HST-SFN scenario, MCS 13 is more reasonable. </w:t>
              </w:r>
            </w:ins>
          </w:p>
        </w:tc>
      </w:tr>
      <w:tr w:rsidR="007F06E5" w:rsidRPr="003418CB" w14:paraId="71A624A3" w14:textId="77777777" w:rsidTr="00DE7A1C">
        <w:trPr>
          <w:ins w:id="780" w:author="5141514" w:date="2020-03-04T16:17:00Z"/>
        </w:trPr>
        <w:tc>
          <w:tcPr>
            <w:tcW w:w="1538" w:type="dxa"/>
          </w:tcPr>
          <w:p w14:paraId="051A6C18" w14:textId="47B996DC" w:rsidR="007F06E5" w:rsidRPr="00792B21" w:rsidRDefault="007F06E5" w:rsidP="00FD39CD">
            <w:pPr>
              <w:spacing w:after="120"/>
              <w:rPr>
                <w:ins w:id="781" w:author="5141514" w:date="2020-03-04T16:17:00Z"/>
                <w:color w:val="0070C0"/>
                <w:lang w:eastAsia="zh-CN"/>
                <w:rPrChange w:id="782" w:author="5141514" w:date="2020-03-04T16:49:00Z">
                  <w:rPr>
                    <w:ins w:id="783" w:author="5141514" w:date="2020-03-04T16:17:00Z"/>
                    <w:color w:val="0070C0"/>
                    <w:lang w:val="en-US" w:eastAsia="zh-CN"/>
                  </w:rPr>
                </w:rPrChange>
              </w:rPr>
            </w:pPr>
            <w:ins w:id="784" w:author="5141514" w:date="2020-03-04T16:17:00Z">
              <w:r w:rsidRPr="00792B21">
                <w:rPr>
                  <w:color w:val="0070C0"/>
                  <w:lang w:eastAsia="zh-CN"/>
                </w:rPr>
                <w:t>DOCOMO</w:t>
              </w:r>
            </w:ins>
          </w:p>
        </w:tc>
        <w:tc>
          <w:tcPr>
            <w:tcW w:w="8093" w:type="dxa"/>
          </w:tcPr>
          <w:p w14:paraId="66A168DF" w14:textId="77777777" w:rsidR="00792B21" w:rsidRPr="00792B21" w:rsidRDefault="007F06E5" w:rsidP="00792B21">
            <w:pPr>
              <w:spacing w:after="120"/>
              <w:rPr>
                <w:ins w:id="785" w:author="5141514" w:date="2020-03-04T16:49:00Z"/>
                <w:b/>
                <w:bCs/>
                <w:color w:val="0070C0"/>
                <w:u w:val="single"/>
                <w:lang w:val="en-US" w:eastAsia="zh-CN"/>
              </w:rPr>
            </w:pPr>
            <w:ins w:id="786" w:author="5141514" w:date="2020-03-04T16:18:00Z">
              <w:r w:rsidRPr="00792B21">
                <w:rPr>
                  <w:b/>
                  <w:bCs/>
                  <w:color w:val="0070C0"/>
                  <w:u w:val="single"/>
                  <w:lang w:val="en-US" w:eastAsia="zh-CN"/>
                </w:rPr>
                <w:t>Issue 2-1: We prefer Option 1. As we mentioned in 1st round, interference from farthest cell can be negligible.</w:t>
              </w:r>
            </w:ins>
          </w:p>
          <w:p w14:paraId="61B180C6" w14:textId="3420BA8C" w:rsidR="007F06E5" w:rsidRPr="00792B21" w:rsidRDefault="007F06E5" w:rsidP="00792B21">
            <w:pPr>
              <w:spacing w:after="120"/>
              <w:rPr>
                <w:ins w:id="787" w:author="5141514" w:date="2020-03-04T16:17:00Z"/>
                <w:b/>
                <w:bCs/>
                <w:color w:val="0070C0"/>
                <w:u w:val="single"/>
                <w:lang w:val="en-US" w:eastAsia="zh-CN"/>
              </w:rPr>
            </w:pPr>
            <w:ins w:id="788" w:author="5141514" w:date="2020-03-04T16:18:00Z">
              <w:r w:rsidRPr="00792B21">
                <w:rPr>
                  <w:b/>
                  <w:bCs/>
                  <w:color w:val="0070C0"/>
                  <w:u w:val="single"/>
                  <w:lang w:val="en-US" w:eastAsia="zh-CN"/>
                </w:rPr>
                <w:t xml:space="preserve">Issue 2-5: </w:t>
              </w:r>
              <w:r w:rsidRPr="00792B21">
                <w:t>Our intention of Option 2 is to ensure the performance of low SNR such as cell edge environment. Improving cell coverage is important for operator, but we can compromise with Option 1.</w:t>
              </w:r>
            </w:ins>
          </w:p>
        </w:tc>
      </w:tr>
    </w:tbl>
    <w:p w14:paraId="5A5353DC" w14:textId="77777777" w:rsidR="00DD19DE" w:rsidRPr="00226859" w:rsidRDefault="00DD19DE" w:rsidP="00DD19DE">
      <w:pPr>
        <w:rPr>
          <w:lang w:val="en-US" w:eastAsia="zh-CN"/>
        </w:rPr>
      </w:pPr>
    </w:p>
    <w:p w14:paraId="5A5353DD" w14:textId="77777777" w:rsidR="00307E51" w:rsidRPr="00226859" w:rsidRDefault="004D34A0" w:rsidP="00716DC0">
      <w:pPr>
        <w:pStyle w:val="2"/>
        <w:rPr>
          <w:lang w:val="en-US"/>
        </w:rPr>
      </w:pPr>
      <w:r w:rsidRPr="004D34A0">
        <w:rPr>
          <w:lang w:val="en-US"/>
        </w:rPr>
        <w:t>Summary on 2nd round (if applicable)</w:t>
      </w:r>
    </w:p>
    <w:p w14:paraId="5A5353D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5A5353E1" w14:textId="77777777" w:rsidTr="00870AD4">
        <w:tc>
          <w:tcPr>
            <w:tcW w:w="1242" w:type="dxa"/>
          </w:tcPr>
          <w:p w14:paraId="5A5353D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3E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5A5353E4" w14:textId="77777777" w:rsidTr="00870AD4">
        <w:tc>
          <w:tcPr>
            <w:tcW w:w="1242" w:type="dxa"/>
          </w:tcPr>
          <w:p w14:paraId="5A5353E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3E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3E5" w14:textId="77777777" w:rsidR="00962108" w:rsidRPr="00045592" w:rsidRDefault="00962108" w:rsidP="00962108">
      <w:pPr>
        <w:rPr>
          <w:i/>
          <w:color w:val="0070C0"/>
          <w:lang w:val="en-US"/>
        </w:rPr>
      </w:pPr>
    </w:p>
    <w:p w14:paraId="5A5353E6" w14:textId="77777777" w:rsidR="00307E51" w:rsidRPr="00805BE8" w:rsidRDefault="00307E51" w:rsidP="00307E51">
      <w:pPr>
        <w:rPr>
          <w:lang w:val="en-US" w:eastAsia="zh-CN"/>
        </w:rPr>
      </w:pPr>
    </w:p>
    <w:p w14:paraId="5A5353E7" w14:textId="77777777" w:rsidR="00307E51" w:rsidRPr="00226859" w:rsidRDefault="00D94C35" w:rsidP="00307E51">
      <w:pPr>
        <w:pStyle w:val="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14:paraId="5A5353E8" w14:textId="77777777" w:rsidR="00FB57AD" w:rsidRPr="00FB57AD" w:rsidRDefault="00FB57AD" w:rsidP="00FB57AD">
      <w:pPr>
        <w:rPr>
          <w:i/>
          <w:color w:val="0070C0"/>
          <w:lang w:eastAsia="zh-CN"/>
        </w:rPr>
      </w:pPr>
      <w:r>
        <w:rPr>
          <w:rFonts w:hint="eastAsia"/>
          <w:i/>
          <w:color w:val="0070C0"/>
          <w:lang w:eastAsia="zh-CN"/>
        </w:rPr>
        <w:t>Agenda  8.17.2.1.3</w:t>
      </w:r>
    </w:p>
    <w:p w14:paraId="5A5353E9" w14:textId="77777777" w:rsidR="00716DC0" w:rsidRPr="00105D93" w:rsidRDefault="00105D93" w:rsidP="00307E51">
      <w:pPr>
        <w:pStyle w:val="2"/>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14:paraId="5A5353E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3E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3E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3E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5A5353F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3EE" w14:textId="77777777" w:rsidR="00105D93" w:rsidRPr="00105D93" w:rsidRDefault="00165DD1"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3EF"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5A5353F0"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3F1"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14:paraId="5A5353F2"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14:paraId="5A5353F3" w14:textId="77777777" w:rsidR="00105D93" w:rsidRPr="00081C1F" w:rsidRDefault="00105D93" w:rsidP="00105D93">
            <w:pPr>
              <w:spacing w:after="0"/>
              <w:rPr>
                <w:rFonts w:ascii="Arial" w:eastAsia="宋体" w:hAnsi="Arial" w:cs="Arial"/>
                <w:sz w:val="16"/>
                <w:szCs w:val="16"/>
                <w:lang w:eastAsia="zh-CN"/>
              </w:rPr>
            </w:pPr>
          </w:p>
          <w:p w14:paraId="5A5353F4"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14:paraId="5A5353F5" w14:textId="77777777" w:rsidR="00105D93" w:rsidRPr="00081C1F" w:rsidRDefault="00105D93" w:rsidP="00105D93">
            <w:pPr>
              <w:spacing w:after="0"/>
              <w:rPr>
                <w:rFonts w:ascii="Arial" w:eastAsia="宋体" w:hAnsi="Arial" w:cs="Arial"/>
                <w:sz w:val="16"/>
                <w:szCs w:val="16"/>
                <w:lang w:eastAsia="zh-CN"/>
              </w:rPr>
            </w:pPr>
          </w:p>
          <w:p w14:paraId="5A5353F6"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5A5353F7"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5A5353F8" w14:textId="77777777" w:rsidR="00105D93" w:rsidRPr="00081C1F" w:rsidRDefault="00105D93" w:rsidP="00105D93">
            <w:pPr>
              <w:spacing w:after="0"/>
              <w:rPr>
                <w:rFonts w:ascii="Arial" w:eastAsia="宋体" w:hAnsi="Arial" w:cs="Arial"/>
                <w:sz w:val="16"/>
                <w:szCs w:val="16"/>
                <w:lang w:eastAsia="zh-CN"/>
              </w:rPr>
            </w:pPr>
          </w:p>
          <w:p w14:paraId="5A5353F9" w14:textId="77777777"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14:paraId="5A53540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3FB" w14:textId="77777777" w:rsidR="00105D93" w:rsidRPr="00105D93" w:rsidRDefault="00165DD1"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3F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3FD"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3FE"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5A5353FF"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14:paraId="5A535400"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5A535401"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5A535402"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5A535403" w14:textId="77777777"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14:paraId="5A53540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5" w14:textId="77777777" w:rsidR="00105D93" w:rsidRPr="00105D93" w:rsidRDefault="00165DD1"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5A535406"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407"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14:paraId="5A535408"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14:paraId="5A535409"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5A53540A"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14:paraId="5A53540B" w14:textId="77777777"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14:paraId="5A53541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D" w14:textId="77777777" w:rsidR="00105D93" w:rsidRPr="00105D93" w:rsidRDefault="00165DD1"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5A53540E"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40F"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14:paraId="5A535410"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14:paraId="5A535411"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14:paraId="5A535412"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14:paraId="5A535413" w14:textId="77777777" w:rsidR="00CD35ED" w:rsidRPr="00CD35ED" w:rsidRDefault="00CD35ED" w:rsidP="00CD35ED">
            <w:pPr>
              <w:spacing w:after="0"/>
              <w:rPr>
                <w:rFonts w:ascii="Arial" w:eastAsia="宋体" w:hAnsi="Arial" w:cs="Arial"/>
                <w:sz w:val="16"/>
                <w:szCs w:val="16"/>
                <w:lang w:eastAsia="zh-CN"/>
              </w:rPr>
            </w:pPr>
          </w:p>
          <w:p w14:paraId="5A535414" w14:textId="77777777"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14:paraId="5A53541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16" w14:textId="77777777" w:rsidR="00105D93" w:rsidRPr="00105D93" w:rsidRDefault="00165DD1"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5A535417"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418" w14:textId="77777777"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14:paraId="5A535419" w14:textId="77777777"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5A53542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1B" w14:textId="77777777" w:rsidR="00105D93" w:rsidRPr="00105D93" w:rsidRDefault="00165DD1" w:rsidP="00105D93">
            <w:pPr>
              <w:spacing w:after="0"/>
              <w:rPr>
                <w:rFonts w:ascii="Arial" w:eastAsia="宋体" w:hAnsi="Arial" w:cs="Arial"/>
                <w:b/>
                <w:bCs/>
                <w:color w:val="0000FF"/>
                <w:sz w:val="16"/>
                <w:szCs w:val="16"/>
                <w:u w:val="single"/>
                <w:lang w:val="en-US" w:eastAsia="zh-CN"/>
              </w:rPr>
            </w:pPr>
            <w:hyperlink r:id="rId27"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1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5A53541D"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14:paraId="5A53541E"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5A53541F"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14:paraId="5A535420"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14:paraId="5A535421"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14:paraId="5A535422" w14:textId="77777777"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14:paraId="5A53542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4" w14:textId="77777777" w:rsidR="00105D93" w:rsidRPr="00105D93" w:rsidRDefault="00165DD1" w:rsidP="00105D93">
            <w:pPr>
              <w:spacing w:after="0"/>
              <w:rPr>
                <w:rFonts w:ascii="Arial" w:eastAsia="宋体" w:hAnsi="Arial" w:cs="Arial"/>
                <w:b/>
                <w:bCs/>
                <w:color w:val="0000FF"/>
                <w:sz w:val="16"/>
                <w:szCs w:val="16"/>
                <w:u w:val="single"/>
                <w:lang w:val="en-US" w:eastAsia="zh-CN"/>
              </w:rPr>
            </w:pPr>
            <w:hyperlink r:id="rId28"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5"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5A535426" w14:textId="77777777"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14:paraId="5A535427" w14:textId="77777777"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14:paraId="5A53543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9" w14:textId="77777777" w:rsidR="002A0060" w:rsidRDefault="00165DD1" w:rsidP="00105D93">
            <w:pPr>
              <w:spacing w:after="0"/>
            </w:pPr>
            <w:hyperlink r:id="rId29"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A" w14:textId="77777777"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5A53542B"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14:paraId="5A53542C"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14:paraId="5A53542D"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lastRenderedPageBreak/>
              <w:t>Proposal 1: Define requirements based on worst case since there is almost no performance improvement for different number of shots.</w:t>
            </w:r>
          </w:p>
          <w:p w14:paraId="5A53542E"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14:paraId="5A53542F"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14:paraId="5A535431" w14:textId="77777777" w:rsidR="00105D93" w:rsidRPr="00105D93" w:rsidRDefault="00105D93" w:rsidP="00307E51">
      <w:pPr>
        <w:rPr>
          <w:lang w:val="en-US" w:eastAsia="zh-CN"/>
        </w:rPr>
      </w:pPr>
    </w:p>
    <w:p w14:paraId="5A535432" w14:textId="77777777" w:rsidR="00D47879" w:rsidRPr="004A7544" w:rsidRDefault="00D47879" w:rsidP="00D47879">
      <w:pPr>
        <w:pStyle w:val="2"/>
      </w:pPr>
      <w:r w:rsidRPr="004A7544">
        <w:rPr>
          <w:rFonts w:hint="eastAsia"/>
        </w:rPr>
        <w:t>Open issues</w:t>
      </w:r>
      <w:r>
        <w:t xml:space="preserve"> summary</w:t>
      </w:r>
    </w:p>
    <w:p w14:paraId="5A535433" w14:textId="77777777" w:rsidR="00D47879" w:rsidRPr="00B2000A" w:rsidRDefault="00D47879" w:rsidP="00D47879">
      <w:pPr>
        <w:pStyle w:val="3"/>
      </w:pPr>
      <w:r w:rsidRPr="00381D24">
        <w:t>Maximum doppler frequency</w:t>
      </w:r>
    </w:p>
    <w:p w14:paraId="5A53543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35" w14:textId="77777777" w:rsidR="00240133" w:rsidRPr="00D47879" w:rsidRDefault="003A3F4A" w:rsidP="00D47879">
      <w:pPr>
        <w:numPr>
          <w:ilvl w:val="0"/>
          <w:numId w:val="26"/>
        </w:numPr>
        <w:rPr>
          <w:lang w:val="en-US" w:eastAsia="zh-CN"/>
        </w:rPr>
      </w:pPr>
      <w:r w:rsidRPr="00D47879">
        <w:rPr>
          <w:lang w:eastAsia="zh-CN"/>
        </w:rPr>
        <w:t>Maximum Doppler frequency</w:t>
      </w:r>
    </w:p>
    <w:p w14:paraId="5A535436" w14:textId="77777777" w:rsidR="00240133" w:rsidRPr="00D47879" w:rsidRDefault="003A3F4A" w:rsidP="00D47879">
      <w:pPr>
        <w:numPr>
          <w:ilvl w:val="1"/>
          <w:numId w:val="26"/>
        </w:numPr>
        <w:rPr>
          <w:lang w:val="en-US" w:eastAsia="zh-CN"/>
        </w:rPr>
      </w:pPr>
      <w:r w:rsidRPr="00D47879">
        <w:rPr>
          <w:lang w:val="en-US" w:eastAsia="zh-CN"/>
        </w:rPr>
        <w:t xml:space="preserve">For 15KHz SCS, 500km/h </w:t>
      </w:r>
    </w:p>
    <w:p w14:paraId="5A53543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5A53543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5A53543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5A53543A" w14:textId="77777777"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43B" w14:textId="77777777"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14:paraId="5A53543C" w14:textId="77777777"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5A53543D" w14:textId="77777777"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43E" w14:textId="77777777"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5A53543F" w14:textId="77777777" w:rsidR="00EC0FFC" w:rsidRPr="00B2000A" w:rsidRDefault="00BA2470" w:rsidP="00EC0FFC">
      <w:pPr>
        <w:pStyle w:val="3"/>
      </w:pPr>
      <w:r>
        <w:rPr>
          <w:rFonts w:hint="eastAsia"/>
        </w:rPr>
        <w:t>MCS</w:t>
      </w:r>
    </w:p>
    <w:p w14:paraId="5A53544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1" w14:textId="77777777" w:rsidR="00D47879" w:rsidRPr="00C406DF" w:rsidRDefault="00D47879" w:rsidP="00D47879">
      <w:pPr>
        <w:numPr>
          <w:ilvl w:val="0"/>
          <w:numId w:val="26"/>
        </w:numPr>
        <w:rPr>
          <w:lang w:val="en-US" w:eastAsia="zh-CN"/>
        </w:rPr>
      </w:pPr>
      <w:r w:rsidRPr="00C406DF">
        <w:rPr>
          <w:lang w:eastAsia="zh-CN"/>
        </w:rPr>
        <w:t>MCS ( for Rank 1)</w:t>
      </w:r>
    </w:p>
    <w:p w14:paraId="5A53544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5A535443" w14:textId="77777777" w:rsidR="00D47879" w:rsidRPr="00C406DF" w:rsidRDefault="00D47879" w:rsidP="00D47879">
      <w:pPr>
        <w:numPr>
          <w:ilvl w:val="1"/>
          <w:numId w:val="26"/>
        </w:numPr>
        <w:rPr>
          <w:lang w:val="en-US" w:eastAsia="zh-CN"/>
        </w:rPr>
      </w:pPr>
      <w:r w:rsidRPr="00C406DF">
        <w:rPr>
          <w:lang w:eastAsia="zh-CN"/>
        </w:rPr>
        <w:t>Option 2: MCS 13</w:t>
      </w:r>
    </w:p>
    <w:p w14:paraId="5A53544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5A53544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5A535446" w14:textId="77777777"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447" w14:textId="77777777"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14:paraId="5A535448" w14:textId="77777777"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14:paraId="5A535449" w14:textId="77777777"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44A" w14:textId="77777777"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lastRenderedPageBreak/>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5A53544B" w14:textId="77777777"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14:paraId="5A53544C" w14:textId="77777777" w:rsidR="00575A9C" w:rsidRPr="00B2000A" w:rsidRDefault="00575A9C" w:rsidP="00575A9C">
      <w:pPr>
        <w:pStyle w:val="3"/>
      </w:pPr>
      <w:r>
        <w:rPr>
          <w:rFonts w:hint="eastAsia"/>
        </w:rPr>
        <w:t>Single tap requirements definition</w:t>
      </w:r>
    </w:p>
    <w:p w14:paraId="5A53544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E" w14:textId="77777777"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14:paraId="5A53544F" w14:textId="77777777"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14:paraId="5A53545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5A535451" w14:textId="77777777"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14:paraId="5A53545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5A53545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5A53545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5A53545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5A535456" w14:textId="77777777"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5A535457" w14:textId="77777777"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5A535458" w14:textId="77777777"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14:paraId="5A535459" w14:textId="77777777"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5A53545A" w14:textId="77777777"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14:paraId="5A53545B" w14:textId="77777777"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5A53545C" w14:textId="77777777"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14:paraId="5A53545D" w14:textId="77777777"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14:paraId="5A53545E" w14:textId="77777777"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53545F" w14:textId="77777777"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14:paraId="5A53546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14:paraId="5A53546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14:paraId="5A53546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lastRenderedPageBreak/>
        <w:t xml:space="preserve">Further study how UE can become aware on conditions </w:t>
      </w:r>
    </w:p>
    <w:p w14:paraId="5A53546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5A53546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5A535465" w14:textId="77777777" w:rsidR="00186638" w:rsidRPr="00226859" w:rsidRDefault="00D94C35" w:rsidP="00186638">
      <w:pPr>
        <w:pStyle w:val="2"/>
        <w:rPr>
          <w:lang w:val="en-US"/>
        </w:rPr>
      </w:pPr>
      <w:r w:rsidRPr="00D94C35">
        <w:rPr>
          <w:lang w:val="en-US"/>
        </w:rPr>
        <w:t xml:space="preserve">Companies views’ collection for 1st round </w:t>
      </w:r>
    </w:p>
    <w:p w14:paraId="5A535466"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14:paraId="5A535469" w14:textId="77777777" w:rsidTr="00F0067A">
        <w:tc>
          <w:tcPr>
            <w:tcW w:w="1242" w:type="dxa"/>
          </w:tcPr>
          <w:p w14:paraId="5A53546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46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470" w14:textId="77777777" w:rsidTr="00F0067A">
        <w:tc>
          <w:tcPr>
            <w:tcW w:w="1242" w:type="dxa"/>
          </w:tcPr>
          <w:p w14:paraId="5A53546A" w14:textId="77777777" w:rsidR="00186638" w:rsidRPr="003418CB" w:rsidRDefault="00186638" w:rsidP="00F0067A">
            <w:pPr>
              <w:spacing w:after="120"/>
              <w:rPr>
                <w:rFonts w:eastAsiaTheme="minorEastAsia"/>
                <w:color w:val="0070C0"/>
                <w:lang w:val="en-US" w:eastAsia="zh-CN"/>
              </w:rPr>
            </w:pPr>
            <w:del w:id="789" w:author="Gaurav Nigam" w:date="2020-02-24T17:22:00Z">
              <w:r w:rsidDel="00005313">
                <w:rPr>
                  <w:rFonts w:eastAsiaTheme="minorEastAsia" w:hint="eastAsia"/>
                  <w:color w:val="0070C0"/>
                  <w:lang w:val="en-US" w:eastAsia="zh-CN"/>
                </w:rPr>
                <w:delText>XXX</w:delText>
              </w:r>
            </w:del>
            <w:ins w:id="790" w:author="Gaurav Nigam" w:date="2020-02-24T17:22:00Z">
              <w:r w:rsidR="00005313">
                <w:rPr>
                  <w:rFonts w:eastAsiaTheme="minorEastAsia"/>
                  <w:color w:val="0070C0"/>
                  <w:lang w:val="en-US" w:eastAsia="zh-CN"/>
                </w:rPr>
                <w:t>Qualcomm</w:t>
              </w:r>
            </w:ins>
          </w:p>
        </w:tc>
        <w:tc>
          <w:tcPr>
            <w:tcW w:w="8615" w:type="dxa"/>
          </w:tcPr>
          <w:p w14:paraId="5A53546B" w14:textId="77777777" w:rsidR="00186638" w:rsidRDefault="00186638" w:rsidP="00F0067A">
            <w:pPr>
              <w:spacing w:after="120"/>
              <w:rPr>
                <w:rFonts w:eastAsiaTheme="minorEastAsia"/>
                <w:color w:val="0070C0"/>
                <w:lang w:val="en-US" w:eastAsia="zh-CN"/>
              </w:rPr>
            </w:pPr>
            <w:del w:id="791"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792"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14:paraId="5A53546C" w14:textId="77777777" w:rsidR="00186638" w:rsidRDefault="00186638" w:rsidP="00F0067A">
            <w:pPr>
              <w:spacing w:after="120"/>
              <w:rPr>
                <w:ins w:id="793" w:author="Gaurav Nigam" w:date="2020-02-24T17:24:00Z"/>
                <w:rFonts w:eastAsiaTheme="minorEastAsia"/>
                <w:color w:val="0070C0"/>
                <w:lang w:val="en-US" w:eastAsia="zh-CN"/>
              </w:rPr>
            </w:pPr>
            <w:del w:id="794"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795" w:author="Gaurav Nigam" w:date="2020-02-24T17:24:00Z">
              <w:r w:rsidR="001424AE">
                <w:rPr>
                  <w:rFonts w:eastAsiaTheme="minorEastAsia"/>
                  <w:color w:val="0070C0"/>
                  <w:lang w:val="en-US" w:eastAsia="zh-CN"/>
                </w:rPr>
                <w:t>Issue 3-2: We are ok with MCS 17.</w:t>
              </w:r>
            </w:ins>
          </w:p>
          <w:p w14:paraId="5A53546D" w14:textId="77777777" w:rsidR="000D0994" w:rsidRDefault="000D0994" w:rsidP="00F0067A">
            <w:pPr>
              <w:spacing w:after="120"/>
              <w:rPr>
                <w:rFonts w:eastAsiaTheme="minorEastAsia"/>
                <w:color w:val="0070C0"/>
                <w:lang w:val="en-US" w:eastAsia="zh-CN"/>
              </w:rPr>
            </w:pPr>
            <w:ins w:id="796" w:author="Gaurav Nigam" w:date="2020-02-24T17:24:00Z">
              <w:r>
                <w:rPr>
                  <w:rFonts w:eastAsiaTheme="minorEastAsia"/>
                  <w:color w:val="0070C0"/>
                  <w:lang w:val="en-US" w:eastAsia="zh-CN"/>
                </w:rPr>
                <w:t>Issue 3-3: We prefe</w:t>
              </w:r>
            </w:ins>
            <w:ins w:id="797" w:author="Gaurav Nigam" w:date="2020-02-24T17:25:00Z">
              <w:r>
                <w:rPr>
                  <w:rFonts w:eastAsiaTheme="minorEastAsia"/>
                  <w:color w:val="0070C0"/>
                  <w:lang w:val="en-US" w:eastAsia="zh-CN"/>
                </w:rPr>
                <w:t xml:space="preserve">r to </w:t>
              </w:r>
            </w:ins>
            <w:ins w:id="798" w:author="Gaurav Nigam" w:date="2020-02-24T17:26:00Z">
              <w:r w:rsidR="00BA2492">
                <w:rPr>
                  <w:rFonts w:eastAsiaTheme="minorEastAsia"/>
                  <w:color w:val="0070C0"/>
                  <w:lang w:val="en-US" w:eastAsia="zh-CN"/>
                </w:rPr>
                <w:t xml:space="preserve">just </w:t>
              </w:r>
            </w:ins>
            <w:ins w:id="799"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800"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14:paraId="5A53546E" w14:textId="77777777" w:rsidR="00186638" w:rsidDel="000D0994" w:rsidRDefault="00186638" w:rsidP="00F0067A">
            <w:pPr>
              <w:spacing w:after="120"/>
              <w:rPr>
                <w:del w:id="801" w:author="Gaurav Nigam" w:date="2020-02-24T17:24:00Z"/>
                <w:rFonts w:eastAsiaTheme="minorEastAsia"/>
                <w:color w:val="0070C0"/>
                <w:lang w:val="en-US" w:eastAsia="zh-CN"/>
              </w:rPr>
            </w:pPr>
            <w:del w:id="802"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5A53546F" w14:textId="77777777" w:rsidR="00186638" w:rsidRPr="003418CB" w:rsidRDefault="00186638" w:rsidP="00F0067A">
            <w:pPr>
              <w:spacing w:after="120"/>
              <w:rPr>
                <w:rFonts w:eastAsiaTheme="minorEastAsia"/>
                <w:color w:val="0070C0"/>
                <w:lang w:val="en-US" w:eastAsia="zh-CN"/>
              </w:rPr>
            </w:pPr>
            <w:del w:id="803" w:author="Gaurav Nigam" w:date="2020-02-24T17:24:00Z">
              <w:r w:rsidDel="000D0994">
                <w:rPr>
                  <w:rFonts w:eastAsiaTheme="minorEastAsia" w:hint="eastAsia"/>
                  <w:color w:val="0070C0"/>
                  <w:lang w:val="en-US" w:eastAsia="zh-CN"/>
                </w:rPr>
                <w:delText>Others:</w:delText>
              </w:r>
            </w:del>
          </w:p>
        </w:tc>
      </w:tr>
      <w:tr w:rsidR="005D0B5D" w14:paraId="5A535474" w14:textId="77777777" w:rsidTr="00F0067A">
        <w:trPr>
          <w:ins w:id="804" w:author="陈晶晶" w:date="2020-02-25T12:11:00Z"/>
        </w:trPr>
        <w:tc>
          <w:tcPr>
            <w:tcW w:w="1242" w:type="dxa"/>
          </w:tcPr>
          <w:p w14:paraId="5A535471" w14:textId="77777777" w:rsidR="005D0B5D" w:rsidRPr="005D0B5D" w:rsidDel="00005313" w:rsidRDefault="005D0B5D" w:rsidP="00F0067A">
            <w:pPr>
              <w:spacing w:after="120"/>
              <w:rPr>
                <w:ins w:id="805" w:author="陈晶晶" w:date="2020-02-25T12:11:00Z"/>
                <w:rFonts w:eastAsiaTheme="minorEastAsia"/>
                <w:color w:val="0070C0"/>
                <w:lang w:val="en-US" w:eastAsia="zh-CN"/>
              </w:rPr>
            </w:pPr>
            <w:ins w:id="806"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472" w14:textId="77777777" w:rsidR="005D0B5D" w:rsidRDefault="005D0B5D" w:rsidP="00F0067A">
            <w:pPr>
              <w:spacing w:after="120"/>
              <w:rPr>
                <w:ins w:id="807" w:author="陈晶晶" w:date="2020-02-25T12:11:00Z"/>
                <w:rFonts w:eastAsiaTheme="minorEastAsia"/>
                <w:color w:val="0070C0"/>
                <w:lang w:val="en-US" w:eastAsia="zh-CN"/>
              </w:rPr>
            </w:pPr>
            <w:ins w:id="808"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809" w:author="陈晶晶" w:date="2020-02-25T12:18:00Z">
              <w:r w:rsidR="00496AD6">
                <w:rPr>
                  <w:rFonts w:eastAsiaTheme="minorEastAsia"/>
                  <w:color w:val="0070C0"/>
                  <w:lang w:val="en-US" w:eastAsia="zh-CN"/>
                </w:rPr>
                <w:t xml:space="preserve"> In Rel-15, for 15KHz, the maximum doppler shift is </w:t>
              </w:r>
            </w:ins>
            <w:ins w:id="810" w:author="陈晶晶" w:date="2020-02-25T12:19:00Z">
              <w:r w:rsidR="00496AD6">
                <w:rPr>
                  <w:rFonts w:eastAsiaTheme="minorEastAsia"/>
                  <w:color w:val="0070C0"/>
                  <w:lang w:val="en-US" w:eastAsia="zh-CN"/>
                </w:rPr>
                <w:t>750Hz, option 2 of 870Hz is close to</w:t>
              </w:r>
            </w:ins>
            <w:ins w:id="811" w:author="陈晶晶" w:date="2020-02-25T12:20:00Z">
              <w:r w:rsidR="00496AD6">
                <w:rPr>
                  <w:rFonts w:eastAsiaTheme="minorEastAsia"/>
                  <w:color w:val="0070C0"/>
                  <w:lang w:val="en-US" w:eastAsia="zh-CN"/>
                </w:rPr>
                <w:t xml:space="preserve"> the existing doppler shift. Considering high</w:t>
              </w:r>
            </w:ins>
            <w:ins w:id="812" w:author="陈晶晶" w:date="2020-02-25T14:18:00Z">
              <w:r w:rsidR="00F7457A">
                <w:rPr>
                  <w:rFonts w:eastAsiaTheme="minorEastAsia"/>
                  <w:color w:val="0070C0"/>
                  <w:lang w:val="en-US" w:eastAsia="zh-CN"/>
                </w:rPr>
                <w:t>er</w:t>
              </w:r>
            </w:ins>
            <w:ins w:id="813" w:author="陈晶晶" w:date="2020-02-25T12:20:00Z">
              <w:r w:rsidR="00496AD6">
                <w:rPr>
                  <w:rFonts w:eastAsiaTheme="minorEastAsia"/>
                  <w:color w:val="0070C0"/>
                  <w:lang w:val="en-US" w:eastAsia="zh-CN"/>
                </w:rPr>
                <w:t xml:space="preserve"> doppler shift is supported by the physical </w:t>
              </w:r>
            </w:ins>
            <w:ins w:id="814" w:author="陈晶晶" w:date="2020-02-25T12:21:00Z">
              <w:r w:rsidR="00496AD6">
                <w:rPr>
                  <w:rFonts w:eastAsiaTheme="minorEastAsia"/>
                  <w:color w:val="0070C0"/>
                  <w:lang w:val="en-US" w:eastAsia="zh-CN"/>
                </w:rPr>
                <w:t>layer design, we prefer 1250Hz.</w:t>
              </w:r>
            </w:ins>
          </w:p>
          <w:p w14:paraId="5A535473" w14:textId="77777777" w:rsidR="005D0B5D" w:rsidRPr="005D0B5D" w:rsidDel="0082412C" w:rsidRDefault="005D0B5D" w:rsidP="00F0067A">
            <w:pPr>
              <w:spacing w:after="120"/>
              <w:rPr>
                <w:ins w:id="815" w:author="陈晶晶" w:date="2020-02-25T12:11:00Z"/>
                <w:rFonts w:eastAsiaTheme="minorEastAsia"/>
                <w:color w:val="0070C0"/>
                <w:lang w:val="en-US" w:eastAsia="zh-CN"/>
              </w:rPr>
            </w:pPr>
            <w:ins w:id="816"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817"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818"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819"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14:paraId="5A53547A" w14:textId="77777777" w:rsidTr="00522AAB">
        <w:trPr>
          <w:ins w:id="820" w:author="Huawei" w:date="2020-02-25T17:34:00Z"/>
        </w:trPr>
        <w:tc>
          <w:tcPr>
            <w:tcW w:w="1521" w:type="dxa"/>
            <w:shd w:val="clear" w:color="auto" w:fill="auto"/>
          </w:tcPr>
          <w:p w14:paraId="5A535475" w14:textId="77777777" w:rsidR="00941EAA" w:rsidRPr="00A81251" w:rsidDel="00005313" w:rsidRDefault="00941EAA" w:rsidP="00941EAA">
            <w:pPr>
              <w:overflowPunct w:val="0"/>
              <w:autoSpaceDE w:val="0"/>
              <w:autoSpaceDN w:val="0"/>
              <w:adjustRightInd w:val="0"/>
              <w:spacing w:after="120"/>
              <w:textAlignment w:val="baseline"/>
              <w:rPr>
                <w:ins w:id="821" w:author="Huawei" w:date="2020-02-25T17:34:00Z"/>
                <w:color w:val="0070C0"/>
                <w:lang w:val="en-US" w:eastAsia="zh-CN"/>
              </w:rPr>
            </w:pPr>
            <w:ins w:id="822"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14:paraId="5A535476" w14:textId="77777777" w:rsidR="00941EAA" w:rsidRPr="00A81251" w:rsidRDefault="00941EAA" w:rsidP="00941EAA">
            <w:pPr>
              <w:overflowPunct w:val="0"/>
              <w:autoSpaceDE w:val="0"/>
              <w:autoSpaceDN w:val="0"/>
              <w:adjustRightInd w:val="0"/>
              <w:spacing w:after="120"/>
              <w:textAlignment w:val="baseline"/>
              <w:rPr>
                <w:ins w:id="823" w:author="Huawei" w:date="2020-02-25T17:34:00Z"/>
                <w:color w:val="0070C0"/>
                <w:lang w:val="en-US" w:eastAsia="zh-CN"/>
              </w:rPr>
            </w:pPr>
            <w:ins w:id="824"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825"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826" w:author="Huawei" w:date="2020-02-25T18:47:00Z">
              <w:r w:rsidR="003019B2">
                <w:rPr>
                  <w:color w:val="0070C0"/>
                  <w:szCs w:val="24"/>
                  <w:lang w:eastAsia="zh-CN"/>
                </w:rPr>
                <w:t xml:space="preserve"> NR</w:t>
              </w:r>
            </w:ins>
            <w:ins w:id="827" w:author="Huawei" w:date="2020-02-25T18:46:00Z">
              <w:r w:rsidR="003019B2">
                <w:rPr>
                  <w:color w:val="0070C0"/>
                  <w:szCs w:val="24"/>
                  <w:lang w:eastAsia="zh-CN"/>
                </w:rPr>
                <w:t xml:space="preserve"> system</w:t>
              </w:r>
            </w:ins>
            <w:ins w:id="828" w:author="Huawei" w:date="2020-02-25T18:47:00Z">
              <w:r w:rsidR="003019B2">
                <w:rPr>
                  <w:color w:val="0070C0"/>
                  <w:szCs w:val="24"/>
                  <w:lang w:eastAsia="zh-CN"/>
                </w:rPr>
                <w:t>, not paper work</w:t>
              </w:r>
            </w:ins>
            <w:ins w:id="829" w:author="Huawei" w:date="2020-02-25T18:46:00Z">
              <w:r w:rsidR="003019B2">
                <w:rPr>
                  <w:color w:val="0070C0"/>
                  <w:szCs w:val="24"/>
                  <w:lang w:eastAsia="zh-CN"/>
                </w:rPr>
                <w:t>. If some higher requirements need to be defined in the future, RAN4 can design the corresponding requirements as per the real request.</w:t>
              </w:r>
            </w:ins>
          </w:p>
          <w:p w14:paraId="5A535477" w14:textId="77777777" w:rsidR="00941EAA" w:rsidRPr="00A81251" w:rsidRDefault="00941EAA" w:rsidP="00941EAA">
            <w:pPr>
              <w:overflowPunct w:val="0"/>
              <w:autoSpaceDE w:val="0"/>
              <w:autoSpaceDN w:val="0"/>
              <w:adjustRightInd w:val="0"/>
              <w:spacing w:after="120"/>
              <w:textAlignment w:val="baseline"/>
              <w:rPr>
                <w:ins w:id="830" w:author="Huawei" w:date="2020-02-25T17:34:00Z"/>
                <w:color w:val="0070C0"/>
                <w:lang w:val="en-US" w:eastAsia="zh-CN"/>
              </w:rPr>
            </w:pPr>
            <w:ins w:id="831"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14:paraId="5A535478" w14:textId="77777777" w:rsidR="00941EAA" w:rsidRPr="00A81251" w:rsidRDefault="00941EAA" w:rsidP="00941EAA">
            <w:pPr>
              <w:overflowPunct w:val="0"/>
              <w:autoSpaceDE w:val="0"/>
              <w:autoSpaceDN w:val="0"/>
              <w:adjustRightInd w:val="0"/>
              <w:spacing w:after="120"/>
              <w:textAlignment w:val="baseline"/>
              <w:rPr>
                <w:ins w:id="832" w:author="Huawei" w:date="2020-02-25T17:34:00Z"/>
                <w:color w:val="0070C0"/>
                <w:lang w:val="en-US" w:eastAsia="zh-CN"/>
              </w:rPr>
            </w:pPr>
            <w:ins w:id="833" w:author="Huawei" w:date="2020-02-25T17:34:00Z">
              <w:r w:rsidRPr="00A81251">
                <w:rPr>
                  <w:color w:val="0070C0"/>
                  <w:lang w:val="en-US" w:eastAsia="zh-CN"/>
                </w:rPr>
                <w:t xml:space="preserve">Issue 3-2: </w:t>
              </w:r>
            </w:ins>
            <w:ins w:id="834" w:author="Huawei" w:date="2020-02-25T18:48:00Z">
              <w:r w:rsidR="003019B2">
                <w:rPr>
                  <w:color w:val="0070C0"/>
                  <w:lang w:val="en-US" w:eastAsia="zh-CN"/>
                </w:rPr>
                <w:t>MCS 17 is acceptable for us</w:t>
              </w:r>
            </w:ins>
            <w:ins w:id="835" w:author="Huawei" w:date="2020-02-25T17:34:00Z">
              <w:r w:rsidRPr="00A81251">
                <w:rPr>
                  <w:color w:val="0070C0"/>
                  <w:lang w:val="en-US" w:eastAsia="zh-CN"/>
                </w:rPr>
                <w:t>.</w:t>
              </w:r>
            </w:ins>
          </w:p>
          <w:p w14:paraId="5A535479" w14:textId="77777777" w:rsidR="00941EAA" w:rsidRPr="00A81251" w:rsidDel="0082412C" w:rsidRDefault="00941EAA" w:rsidP="003019B2">
            <w:pPr>
              <w:overflowPunct w:val="0"/>
              <w:autoSpaceDE w:val="0"/>
              <w:autoSpaceDN w:val="0"/>
              <w:adjustRightInd w:val="0"/>
              <w:spacing w:after="120"/>
              <w:textAlignment w:val="baseline"/>
              <w:rPr>
                <w:ins w:id="836" w:author="Huawei" w:date="2020-02-25T17:34:00Z"/>
                <w:color w:val="0070C0"/>
                <w:lang w:val="en-US" w:eastAsia="zh-CN"/>
              </w:rPr>
            </w:pPr>
            <w:ins w:id="837" w:author="Huawei" w:date="2020-02-25T17:34:00Z">
              <w:r w:rsidRPr="00A81251">
                <w:rPr>
                  <w:color w:val="0070C0"/>
                  <w:lang w:val="en-US" w:eastAsia="zh-CN"/>
                </w:rPr>
                <w:t xml:space="preserve">Issue 3-3: As </w:t>
              </w:r>
            </w:ins>
            <w:ins w:id="838" w:author="Huawei" w:date="2020-02-25T18:49:00Z">
              <w:r w:rsidR="003019B2">
                <w:rPr>
                  <w:color w:val="0070C0"/>
                  <w:lang w:val="en-US" w:eastAsia="zh-CN"/>
                </w:rPr>
                <w:t xml:space="preserve">per </w:t>
              </w:r>
            </w:ins>
            <w:ins w:id="839" w:author="Huawei" w:date="2020-02-25T17:34:00Z">
              <w:r w:rsidRPr="00A81251">
                <w:rPr>
                  <w:color w:val="0070C0"/>
                  <w:lang w:val="en-US" w:eastAsia="zh-CN"/>
                </w:rPr>
                <w:t xml:space="preserve">our proposal (Option 4), </w:t>
              </w:r>
              <w:r w:rsidRPr="00A81251">
                <w:rPr>
                  <w:rFonts w:eastAsia="宋体"/>
                  <w:szCs w:val="24"/>
                  <w:lang w:eastAsia="zh-CN"/>
                </w:rPr>
                <w:t>define</w:t>
              </w:r>
              <w:r w:rsidRPr="00A81251">
                <w:rPr>
                  <w:rFonts w:eastAsia="宋体" w:hint="eastAsia"/>
                  <w:szCs w:val="24"/>
                  <w:lang w:eastAsia="zh-CN"/>
                </w:rPr>
                <w:t xml:space="preserve"> requirements based on the worst case, whether to use single-shot or multi-shot depends on </w:t>
              </w:r>
              <w:r w:rsidRPr="00A81251">
                <w:rPr>
                  <w:rFonts w:eastAsia="宋体"/>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14:paraId="5A535485" w14:textId="77777777" w:rsidTr="00522AAB">
        <w:trPr>
          <w:ins w:id="840" w:author="Putilin, Artyom" w:date="2020-02-25T15:05:00Z"/>
        </w:trPr>
        <w:tc>
          <w:tcPr>
            <w:tcW w:w="1521" w:type="dxa"/>
            <w:shd w:val="clear" w:color="auto" w:fill="auto"/>
          </w:tcPr>
          <w:p w14:paraId="5A53547B" w14:textId="77777777" w:rsidR="00B350F9" w:rsidRPr="00A81251" w:rsidRDefault="00B350F9" w:rsidP="00B350F9">
            <w:pPr>
              <w:overflowPunct w:val="0"/>
              <w:autoSpaceDE w:val="0"/>
              <w:autoSpaceDN w:val="0"/>
              <w:adjustRightInd w:val="0"/>
              <w:spacing w:after="120"/>
              <w:textAlignment w:val="baseline"/>
              <w:rPr>
                <w:ins w:id="841" w:author="Putilin, Artyom" w:date="2020-02-25T15:05:00Z"/>
                <w:color w:val="0070C0"/>
                <w:lang w:val="en-US" w:eastAsia="zh-CN"/>
              </w:rPr>
            </w:pPr>
            <w:ins w:id="842" w:author="Putilin, Artyom" w:date="2020-02-25T15:05:00Z">
              <w:r>
                <w:rPr>
                  <w:color w:val="0070C0"/>
                  <w:lang w:val="en-US" w:eastAsia="zh-CN"/>
                </w:rPr>
                <w:t>Intel</w:t>
              </w:r>
            </w:ins>
          </w:p>
        </w:tc>
        <w:tc>
          <w:tcPr>
            <w:tcW w:w="8110" w:type="dxa"/>
            <w:shd w:val="clear" w:color="auto" w:fill="auto"/>
          </w:tcPr>
          <w:p w14:paraId="5A53547C" w14:textId="77777777" w:rsidR="00B350F9" w:rsidRPr="00B82E16" w:rsidRDefault="00B350F9" w:rsidP="00B350F9">
            <w:pPr>
              <w:spacing w:after="120"/>
              <w:rPr>
                <w:ins w:id="843" w:author="Putilin, Artyom" w:date="2020-02-25T15:05:00Z"/>
                <w:b/>
                <w:bCs/>
                <w:color w:val="0070C0"/>
                <w:lang w:val="en-US" w:eastAsia="zh-CN"/>
              </w:rPr>
            </w:pPr>
            <w:ins w:id="844" w:author="Putilin, Artyom" w:date="2020-02-25T15:05:00Z">
              <w:r w:rsidRPr="00B82E16">
                <w:rPr>
                  <w:b/>
                  <w:bCs/>
                  <w:color w:val="0070C0"/>
                  <w:lang w:val="en-US" w:eastAsia="zh-CN"/>
                </w:rPr>
                <w:t>Issue 3-1: Maximum Doppler frequency for 15KHz 500km/h</w:t>
              </w:r>
            </w:ins>
          </w:p>
          <w:p w14:paraId="5A53547D" w14:textId="77777777" w:rsidR="00B350F9" w:rsidRDefault="00B350F9" w:rsidP="00B350F9">
            <w:pPr>
              <w:spacing w:after="120"/>
              <w:rPr>
                <w:ins w:id="845" w:author="Putilin, Artyom" w:date="2020-02-25T15:05:00Z"/>
                <w:color w:val="0070C0"/>
                <w:lang w:val="en-US" w:eastAsia="zh-CN"/>
              </w:rPr>
            </w:pPr>
            <w:ins w:id="846"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14:paraId="5A53547E" w14:textId="77777777" w:rsidR="00B350F9" w:rsidRPr="00B82E16" w:rsidRDefault="00B350F9" w:rsidP="00B350F9">
            <w:pPr>
              <w:spacing w:after="120"/>
              <w:rPr>
                <w:ins w:id="847" w:author="Putilin, Artyom" w:date="2020-02-25T15:05:00Z"/>
                <w:b/>
                <w:bCs/>
                <w:color w:val="0070C0"/>
                <w:lang w:val="en-US" w:eastAsia="zh-CN"/>
              </w:rPr>
            </w:pPr>
            <w:ins w:id="848" w:author="Putilin, Artyom" w:date="2020-02-25T15:05:00Z">
              <w:r w:rsidRPr="00B82E16">
                <w:rPr>
                  <w:b/>
                  <w:bCs/>
                  <w:color w:val="0070C0"/>
                  <w:lang w:val="en-US" w:eastAsia="zh-CN"/>
                </w:rPr>
                <w:t>Issue 3-2:  MCS for HST single tap (Rank 1)</w:t>
              </w:r>
            </w:ins>
          </w:p>
          <w:p w14:paraId="5A53547F" w14:textId="77777777" w:rsidR="00B350F9" w:rsidRDefault="00B350F9" w:rsidP="00B350F9">
            <w:pPr>
              <w:spacing w:after="120"/>
              <w:rPr>
                <w:ins w:id="849" w:author="Putilin, Artyom" w:date="2020-02-25T15:05:00Z"/>
                <w:color w:val="0070C0"/>
                <w:lang w:val="en-US" w:eastAsia="zh-CN"/>
              </w:rPr>
            </w:pPr>
            <w:ins w:id="850" w:author="Putilin, Artyom" w:date="2020-02-25T15:05:00Z">
              <w:r w:rsidRPr="00CD40D2">
                <w:rPr>
                  <w:color w:val="0070C0"/>
                  <w:lang w:val="en-US" w:eastAsia="zh-CN"/>
                </w:rPr>
                <w:lastRenderedPageBreak/>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14:paraId="5A535480" w14:textId="77777777" w:rsidR="00B350F9" w:rsidRDefault="00B350F9" w:rsidP="00B350F9">
            <w:pPr>
              <w:spacing w:after="120"/>
              <w:rPr>
                <w:ins w:id="851" w:author="Putilin, Artyom" w:date="2020-02-25T15:05:00Z"/>
                <w:b/>
                <w:bCs/>
                <w:color w:val="0070C0"/>
                <w:lang w:val="en-US" w:eastAsia="zh-CN"/>
              </w:rPr>
            </w:pPr>
            <w:ins w:id="852" w:author="Putilin, Artyom" w:date="2020-02-25T15:05:00Z">
              <w:r w:rsidRPr="00B82E16">
                <w:rPr>
                  <w:b/>
                  <w:bCs/>
                  <w:color w:val="0070C0"/>
                  <w:lang w:val="en-US" w:eastAsia="zh-CN"/>
                </w:rPr>
                <w:t>Issue 3-3:  The assumption of HST single tap requirements</w:t>
              </w:r>
            </w:ins>
          </w:p>
          <w:p w14:paraId="5A535481" w14:textId="77777777" w:rsidR="00B350F9" w:rsidRPr="00CD40D2" w:rsidRDefault="00B350F9" w:rsidP="00B350F9">
            <w:pPr>
              <w:spacing w:after="120"/>
              <w:rPr>
                <w:ins w:id="853" w:author="Putilin, Artyom" w:date="2020-02-25T15:05:00Z"/>
                <w:color w:val="0070C0"/>
                <w:lang w:val="en-US" w:eastAsia="zh-CN"/>
              </w:rPr>
            </w:pPr>
            <w:ins w:id="854"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14:paraId="5A535482" w14:textId="77777777" w:rsidR="00B350F9" w:rsidRDefault="00B350F9" w:rsidP="00B350F9">
            <w:pPr>
              <w:spacing w:after="120"/>
              <w:rPr>
                <w:ins w:id="855" w:author="Putilin, Artyom" w:date="2020-02-25T15:05:00Z"/>
                <w:color w:val="0070C0"/>
                <w:lang w:val="en-US" w:eastAsia="zh-CN"/>
              </w:rPr>
            </w:pPr>
            <w:ins w:id="856"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14:paraId="5A535483" w14:textId="77777777" w:rsidR="00B350F9" w:rsidRDefault="00B350F9" w:rsidP="00B350F9">
            <w:pPr>
              <w:spacing w:after="120"/>
              <w:rPr>
                <w:ins w:id="857" w:author="Putilin, Artyom" w:date="2020-02-25T15:05:00Z"/>
                <w:color w:val="0070C0"/>
                <w:lang w:val="en-US" w:eastAsia="zh-CN"/>
              </w:rPr>
            </w:pPr>
            <w:ins w:id="858" w:author="Putilin, Artyom" w:date="2020-02-25T15:05:00Z">
              <w:r>
                <w:rPr>
                  <w:color w:val="0070C0"/>
                  <w:lang w:val="en-US" w:eastAsia="zh-CN"/>
                </w:rPr>
                <w:t>For simulation results alignment it is reasonable to keep specific TRS processing up to UE implementation.</w:t>
              </w:r>
            </w:ins>
          </w:p>
          <w:p w14:paraId="5A535484" w14:textId="77777777" w:rsidR="00B350F9" w:rsidRPr="00A81251" w:rsidRDefault="00B350F9" w:rsidP="00B350F9">
            <w:pPr>
              <w:overflowPunct w:val="0"/>
              <w:autoSpaceDE w:val="0"/>
              <w:autoSpaceDN w:val="0"/>
              <w:adjustRightInd w:val="0"/>
              <w:spacing w:after="120"/>
              <w:textAlignment w:val="baseline"/>
              <w:rPr>
                <w:ins w:id="859" w:author="Putilin, Artyom" w:date="2020-02-25T15:05:00Z"/>
                <w:color w:val="0070C0"/>
                <w:lang w:val="en-US" w:eastAsia="zh-CN"/>
              </w:rPr>
            </w:pPr>
            <w:ins w:id="860"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14:paraId="5A53548E" w14:textId="77777777" w:rsidTr="00522AAB">
        <w:trPr>
          <w:ins w:id="861" w:author="Yunchuan Yang/Communication Standard Research Lab /SRC-Beijing/Staff Engineer/Samsung Electronics" w:date="2020-02-25T14:45:00Z"/>
        </w:trPr>
        <w:tc>
          <w:tcPr>
            <w:tcW w:w="1521" w:type="dxa"/>
            <w:shd w:val="clear" w:color="auto" w:fill="auto"/>
          </w:tcPr>
          <w:p w14:paraId="5A535486" w14:textId="77777777" w:rsidR="002E7E1C" w:rsidRDefault="002E7E1C" w:rsidP="00B350F9">
            <w:pPr>
              <w:overflowPunct w:val="0"/>
              <w:autoSpaceDE w:val="0"/>
              <w:autoSpaceDN w:val="0"/>
              <w:adjustRightInd w:val="0"/>
              <w:spacing w:after="120"/>
              <w:textAlignment w:val="baseline"/>
              <w:rPr>
                <w:ins w:id="862" w:author="Yunchuan Yang/Communication Standard Research Lab /SRC-Beijing/Staff Engineer/Samsung Electronics" w:date="2020-02-25T14:45:00Z"/>
                <w:color w:val="0070C0"/>
                <w:lang w:val="en-US" w:eastAsia="zh-CN"/>
              </w:rPr>
            </w:pPr>
            <w:ins w:id="863" w:author="Yunchuan Yang/Communication Standard Research Lab /SRC-Beijing/Staff Engineer/Samsung Electronics" w:date="2020-02-25T14:45:00Z">
              <w:r>
                <w:rPr>
                  <w:rFonts w:hint="eastAsia"/>
                  <w:color w:val="0070C0"/>
                  <w:lang w:val="en-US" w:eastAsia="zh-CN"/>
                </w:rPr>
                <w:lastRenderedPageBreak/>
                <w:t>S</w:t>
              </w:r>
              <w:r>
                <w:rPr>
                  <w:color w:val="0070C0"/>
                  <w:lang w:val="en-US" w:eastAsia="zh-CN"/>
                </w:rPr>
                <w:t>amsung</w:t>
              </w:r>
            </w:ins>
          </w:p>
        </w:tc>
        <w:tc>
          <w:tcPr>
            <w:tcW w:w="8110" w:type="dxa"/>
            <w:shd w:val="clear" w:color="auto" w:fill="auto"/>
          </w:tcPr>
          <w:p w14:paraId="5A535487" w14:textId="77777777" w:rsidR="002E7E1C" w:rsidRDefault="002E7E1C" w:rsidP="00B350F9">
            <w:pPr>
              <w:spacing w:after="120"/>
              <w:rPr>
                <w:ins w:id="864" w:author="Yunchuan Yang/Communication Standard Research Lab /SRC-Beijing/Staff Engineer/Samsung Electronics" w:date="2020-02-25T14:46:00Z"/>
                <w:b/>
                <w:bCs/>
                <w:color w:val="0070C0"/>
                <w:lang w:val="en-US" w:eastAsia="zh-CN"/>
              </w:rPr>
            </w:pPr>
            <w:ins w:id="865" w:author="Yunchuan Yang/Communication Standard Research Lab /SRC-Beijing/Staff Engineer/Samsung Electronics" w:date="2020-02-25T14:46:00Z">
              <w:r w:rsidRPr="002E7E1C">
                <w:rPr>
                  <w:b/>
                  <w:bCs/>
                  <w:color w:val="0070C0"/>
                  <w:lang w:val="en-US" w:eastAsia="zh-CN"/>
                </w:rPr>
                <w:t>Issue 3-1: Maximum Doppler frequency for 15KHz 500km/h</w:t>
              </w:r>
            </w:ins>
          </w:p>
          <w:p w14:paraId="5A535488" w14:textId="77777777" w:rsidR="00841E13" w:rsidRPr="00A75B86" w:rsidRDefault="00D137A3" w:rsidP="00B350F9">
            <w:pPr>
              <w:spacing w:after="120"/>
              <w:rPr>
                <w:ins w:id="866" w:author="Yunchuan Yang/Communication Standard Research Lab /SRC-Beijing/Staff Engineer/Samsung Electronics" w:date="2020-02-25T14:57:00Z"/>
                <w:color w:val="0070C0"/>
                <w:lang w:val="en-US" w:eastAsia="zh-CN"/>
              </w:rPr>
            </w:pPr>
            <w:ins w:id="867" w:author="Yunchuan Yang/Communication Standard Research Lab /SRC-Beijing/Staff Engineer/Samsung Electronics" w:date="2020-02-25T14:47:00Z">
              <w:r>
                <w:rPr>
                  <w:color w:val="0070C0"/>
                  <w:lang w:val="en-US" w:eastAsia="zh-CN"/>
                </w:rPr>
                <w:t>We prefer option 2 (870Hz), to align with BS side</w:t>
              </w:r>
            </w:ins>
            <w:ins w:id="868" w:author="Yunchuan Yang/Communication Standard Research Lab /SRC-Beijing/Staff Engineer/Samsung Electronics" w:date="2020-02-25T14:57:00Z">
              <w:r w:rsidR="00841E13">
                <w:rPr>
                  <w:color w:val="0070C0"/>
                  <w:lang w:val="en-US" w:eastAsia="zh-CN"/>
                </w:rPr>
                <w:t>,</w:t>
              </w:r>
            </w:ins>
            <w:ins w:id="869" w:author="Yunchuan Yang/Communication Standard Research Lab /SRC-Beijing/Staff Engineer/Samsung Electronics" w:date="2020-02-25T15:52:00Z">
              <w:r w:rsidR="00A75B86">
                <w:rPr>
                  <w:color w:val="0070C0"/>
                  <w:lang w:val="en-US" w:eastAsia="zh-CN"/>
                </w:rPr>
                <w:t xml:space="preserve"> </w:t>
              </w:r>
            </w:ins>
          </w:p>
          <w:p w14:paraId="5A535489" w14:textId="77777777" w:rsidR="004A749E" w:rsidRPr="004A749E" w:rsidRDefault="004A749E">
            <w:pPr>
              <w:spacing w:after="120"/>
              <w:rPr>
                <w:ins w:id="870" w:author="Yunchuan Yang/Communication Standard Research Lab /SRC-Beijing/Staff Engineer/Samsung Electronics" w:date="2020-02-25T14:57:00Z"/>
                <w:b/>
                <w:bCs/>
                <w:color w:val="0070C0"/>
                <w:lang w:val="en-US" w:eastAsia="zh-CN"/>
                <w:rPrChange w:id="871" w:author="Yunchuan Yang/Communication Standard Research Lab /SRC-Beijing/Staff Engineer/Samsung Electronics" w:date="2020-02-25T14:57:00Z">
                  <w:rPr>
                    <w:ins w:id="872" w:author="Yunchuan Yang/Communication Standard Research Lab /SRC-Beijing/Staff Engineer/Samsung Electronics" w:date="2020-02-25T14:57:00Z"/>
                    <w:b/>
                    <w:noProof/>
                    <w:color w:val="000000" w:themeColor="text1"/>
                    <w:sz w:val="22"/>
                    <w:u w:val="single"/>
                    <w:lang w:val="en-US" w:eastAsia="zh-CN"/>
                  </w:rPr>
                </w:rPrChange>
              </w:rPr>
              <w:pPrChange w:id="873"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874" w:author="Yunchuan Yang/Communication Standard Research Lab /SRC-Beijing/Staff Engineer/Samsung Electronics" w:date="2020-02-25T14:57:00Z">
              <w:r w:rsidRPr="004A749E">
                <w:rPr>
                  <w:b/>
                  <w:bCs/>
                  <w:color w:val="0070C0"/>
                  <w:lang w:val="en-US" w:eastAsia="zh-CN"/>
                  <w:rPrChange w:id="875" w:author="Yunchuan Yang/Communication Standard Research Lab /SRC-Beijing/Staff Engineer/Samsung Electronics" w:date="2020-02-25T14:57:00Z">
                    <w:rPr>
                      <w:b/>
                      <w:color w:val="000000" w:themeColor="text1"/>
                      <w:u w:val="single"/>
                      <w:lang w:eastAsia="ko-KR"/>
                    </w:rPr>
                  </w:rPrChange>
                </w:rPr>
                <w:t>Issue 3-2:  MCS for HST single tap (Rank 1)</w:t>
              </w:r>
            </w:ins>
          </w:p>
          <w:p w14:paraId="5A53548A" w14:textId="77777777" w:rsidR="00841E13" w:rsidRDefault="00841E13" w:rsidP="00B350F9">
            <w:pPr>
              <w:spacing w:after="120"/>
              <w:rPr>
                <w:ins w:id="876" w:author="Yunchuan Yang/Communication Standard Research Lab /SRC-Beijing/Staff Engineer/Samsung Electronics" w:date="2020-02-25T15:02:00Z"/>
                <w:color w:val="0070C0"/>
                <w:lang w:val="en-US" w:eastAsia="zh-CN"/>
              </w:rPr>
            </w:pPr>
            <w:ins w:id="877" w:author="Yunchuan Yang/Communication Standard Research Lab /SRC-Beijing/Staff Engineer/Samsung Electronics" w:date="2020-02-25T14:57:00Z">
              <w:r>
                <w:rPr>
                  <w:color w:val="0070C0"/>
                  <w:lang w:val="en-US" w:eastAsia="zh-CN"/>
                </w:rPr>
                <w:t xml:space="preserve">We </w:t>
              </w:r>
            </w:ins>
            <w:ins w:id="878" w:author="Yunchuan Yang/Communication Standard Research Lab /SRC-Beijing/Staff Engineer/Samsung Electronics" w:date="2020-02-25T15:02:00Z">
              <w:r>
                <w:rPr>
                  <w:color w:val="0070C0"/>
                  <w:lang w:val="en-US" w:eastAsia="zh-CN"/>
                </w:rPr>
                <w:t>are ok with MCS 17</w:t>
              </w:r>
            </w:ins>
          </w:p>
          <w:p w14:paraId="5A53548B" w14:textId="77777777" w:rsidR="00841E13" w:rsidRDefault="004A749E" w:rsidP="00841E13">
            <w:pPr>
              <w:rPr>
                <w:ins w:id="879" w:author="Yunchuan Yang/Communication Standard Research Lab /SRC-Beijing/Staff Engineer/Samsung Electronics" w:date="2020-02-25T15:05:00Z"/>
                <w:b/>
                <w:bCs/>
                <w:color w:val="0070C0"/>
                <w:lang w:val="en-US" w:eastAsia="zh-CN"/>
              </w:rPr>
            </w:pPr>
            <w:ins w:id="880" w:author="Yunchuan Yang/Communication Standard Research Lab /SRC-Beijing/Staff Engineer/Samsung Electronics" w:date="2020-02-25T15:03:00Z">
              <w:r w:rsidRPr="004A749E">
                <w:rPr>
                  <w:b/>
                  <w:bCs/>
                  <w:color w:val="0070C0"/>
                  <w:lang w:val="en-US" w:eastAsia="zh-CN"/>
                  <w:rPrChange w:id="881"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14:paraId="5A53548C" w14:textId="77777777" w:rsidR="00BA1BA6" w:rsidRDefault="00BA1BA6" w:rsidP="00BA1BA6">
            <w:pPr>
              <w:spacing w:after="120"/>
              <w:rPr>
                <w:ins w:id="882" w:author="Yunchuan Yang/Communication Standard Research Lab /SRC-Beijing/Staff Engineer/Samsung Electronics" w:date="2020-02-25T15:06:00Z"/>
                <w:color w:val="0070C0"/>
                <w:lang w:val="en-US" w:eastAsia="zh-CN"/>
              </w:rPr>
            </w:pPr>
            <w:ins w:id="883" w:author="Yunchuan Yang/Communication Standard Research Lab /SRC-Beijing/Staff Engineer/Samsung Electronics" w:date="2020-02-25T15:06:00Z">
              <w:r>
                <w:rPr>
                  <w:color w:val="0070C0"/>
                  <w:lang w:val="en-US" w:eastAsia="zh-CN"/>
                </w:rPr>
                <w:t xml:space="preserve">We </w:t>
              </w:r>
            </w:ins>
            <w:ins w:id="884" w:author="Yunchuan Yang/Communication Standard Research Lab /SRC-Beijing/Staff Engineer/Samsung Electronics" w:date="2020-02-25T15:08:00Z">
              <w:r>
                <w:rPr>
                  <w:color w:val="0070C0"/>
                  <w:lang w:val="en-US" w:eastAsia="zh-CN"/>
                </w:rPr>
                <w:t>are ok</w:t>
              </w:r>
            </w:ins>
            <w:ins w:id="885" w:author="Yunchuan Yang/Communication Standard Research Lab /SRC-Beijing/Staff Engineer/Samsung Electronics" w:date="2020-02-25T15:09:00Z">
              <w:r w:rsidR="00292C85">
                <w:rPr>
                  <w:color w:val="0070C0"/>
                  <w:lang w:val="en-US" w:eastAsia="zh-CN"/>
                </w:rPr>
                <w:t xml:space="preserve"> option </w:t>
              </w:r>
            </w:ins>
            <w:ins w:id="886" w:author="Yunchuan Yang/Communication Standard Research Lab /SRC-Beijing/Staff Engineer/Samsung Electronics" w:date="2020-02-25T15:48:00Z">
              <w:r w:rsidR="00292C85">
                <w:rPr>
                  <w:color w:val="0070C0"/>
                  <w:lang w:val="en-US" w:eastAsia="zh-CN"/>
                </w:rPr>
                <w:t>1 in option B with recommend WF</w:t>
              </w:r>
            </w:ins>
            <w:ins w:id="887" w:author="Yunchuan Yang/Communication Standard Research Lab /SRC-Beijing/Staff Engineer/Samsung Electronics" w:date="2020-02-25T15:53:00Z">
              <w:r w:rsidR="00F74FDE">
                <w:rPr>
                  <w:color w:val="0070C0"/>
                  <w:lang w:val="en-US" w:eastAsia="zh-CN"/>
                </w:rPr>
                <w:t xml:space="preserve"> by </w:t>
              </w:r>
            </w:ins>
            <w:ins w:id="888" w:author="Yunchuan Yang/Communication Standard Research Lab /SRC-Beijing/Staff Engineer/Samsung Electronics" w:date="2020-02-25T16:42:00Z">
              <w:r w:rsidR="003B232A">
                <w:rPr>
                  <w:color w:val="0070C0"/>
                  <w:lang w:val="en-US" w:eastAsia="zh-CN"/>
                </w:rPr>
                <w:t>moderator.</w:t>
              </w:r>
            </w:ins>
            <w:ins w:id="889" w:author="Yunchuan Yang/Communication Standard Research Lab /SRC-Beijing/Staff Engineer/Samsung Electronics" w:date="2020-02-25T15:50:00Z">
              <w:r w:rsidR="00292C85">
                <w:rPr>
                  <w:color w:val="0070C0"/>
                  <w:lang w:val="en-US" w:eastAsia="zh-CN"/>
                </w:rPr>
                <w:t xml:space="preserve"> </w:t>
              </w:r>
            </w:ins>
            <w:ins w:id="890" w:author="Yunchuan Yang/Communication Standard Research Lab /SRC-Beijing/Staff Engineer/Samsung Electronics" w:date="2020-02-25T16:42:00Z">
              <w:r w:rsidR="003B232A">
                <w:rPr>
                  <w:color w:val="0070C0"/>
                  <w:lang w:val="en-US" w:eastAsia="zh-CN"/>
                </w:rPr>
                <w:t>Whether</w:t>
              </w:r>
            </w:ins>
            <w:ins w:id="891" w:author="Yunchuan Yang/Communication Standard Research Lab /SRC-Beijing/Staff Engineer/Samsung Electronics" w:date="2020-02-25T15:49:00Z">
              <w:r w:rsidR="00292C85">
                <w:rPr>
                  <w:color w:val="0070C0"/>
                  <w:lang w:val="en-US" w:eastAsia="zh-CN"/>
                </w:rPr>
                <w:t xml:space="preserve"> adjustment the timing/</w:t>
              </w:r>
            </w:ins>
            <w:ins w:id="892" w:author="Yunchuan Yang/Communication Standard Research Lab /SRC-Beijing/Staff Engineer/Samsung Electronics" w:date="2020-02-25T15:50:00Z">
              <w:r w:rsidR="00292C85">
                <w:rPr>
                  <w:color w:val="0070C0"/>
                  <w:lang w:val="en-US" w:eastAsia="zh-CN"/>
                </w:rPr>
                <w:t>frequency offset estimation should be belong</w:t>
              </w:r>
            </w:ins>
            <w:ins w:id="893" w:author="Yunchuan Yang/Communication Standard Research Lab /SRC-Beijing/Staff Engineer/Samsung Electronics" w:date="2020-02-25T16:42:00Z">
              <w:r w:rsidR="003B232A">
                <w:rPr>
                  <w:color w:val="0070C0"/>
                  <w:lang w:val="en-US" w:eastAsia="zh-CN"/>
                </w:rPr>
                <w:t>ed to UE</w:t>
              </w:r>
            </w:ins>
            <w:ins w:id="894" w:author="Yunchuan Yang/Communication Standard Research Lab /SRC-Beijing/Staff Engineer/Samsung Electronics" w:date="2020-02-25T15:50:00Z">
              <w:r w:rsidR="00292C85">
                <w:rPr>
                  <w:color w:val="0070C0"/>
                  <w:lang w:val="en-US" w:eastAsia="zh-CN"/>
                </w:rPr>
                <w:t xml:space="preserve"> implementation. </w:t>
              </w:r>
            </w:ins>
          </w:p>
          <w:p w14:paraId="5A53548D" w14:textId="77777777" w:rsidR="00841E13" w:rsidRPr="00BA1BA6" w:rsidRDefault="00841E13">
            <w:pPr>
              <w:spacing w:after="120"/>
              <w:rPr>
                <w:ins w:id="895" w:author="Yunchuan Yang/Communication Standard Research Lab /SRC-Beijing/Staff Engineer/Samsung Electronics" w:date="2020-02-25T14:45:00Z"/>
                <w:b/>
                <w:bCs/>
                <w:color w:val="0070C0"/>
                <w:lang w:val="en-US" w:eastAsia="zh-CN"/>
              </w:rPr>
            </w:pPr>
          </w:p>
        </w:tc>
      </w:tr>
      <w:tr w:rsidR="00522AAB" w:rsidRPr="00A81251" w14:paraId="5A535493" w14:textId="77777777" w:rsidTr="00522AAB">
        <w:trPr>
          <w:ins w:id="896" w:author="Fabian Huss" w:date="2020-02-25T19:14:00Z"/>
        </w:trPr>
        <w:tc>
          <w:tcPr>
            <w:tcW w:w="1521" w:type="dxa"/>
            <w:shd w:val="clear" w:color="auto" w:fill="auto"/>
          </w:tcPr>
          <w:p w14:paraId="5A53548F" w14:textId="77777777" w:rsidR="00522AAB" w:rsidRDefault="00522AAB" w:rsidP="00522AAB">
            <w:pPr>
              <w:overflowPunct w:val="0"/>
              <w:autoSpaceDE w:val="0"/>
              <w:autoSpaceDN w:val="0"/>
              <w:adjustRightInd w:val="0"/>
              <w:spacing w:after="120"/>
              <w:textAlignment w:val="baseline"/>
              <w:rPr>
                <w:ins w:id="897" w:author="Fabian Huss" w:date="2020-02-25T19:14:00Z"/>
                <w:color w:val="0070C0"/>
                <w:lang w:val="en-US" w:eastAsia="zh-CN"/>
              </w:rPr>
            </w:pPr>
            <w:ins w:id="898" w:author="Fabian Huss" w:date="2020-02-25T19:14:00Z">
              <w:r>
                <w:rPr>
                  <w:color w:val="0070C0"/>
                  <w:lang w:val="en-US" w:eastAsia="zh-CN"/>
                </w:rPr>
                <w:t>Ericsson</w:t>
              </w:r>
            </w:ins>
          </w:p>
        </w:tc>
        <w:tc>
          <w:tcPr>
            <w:tcW w:w="8110" w:type="dxa"/>
            <w:shd w:val="clear" w:color="auto" w:fill="auto"/>
          </w:tcPr>
          <w:p w14:paraId="5A535490" w14:textId="77777777" w:rsidR="00522AAB" w:rsidRDefault="00522AAB" w:rsidP="00522AAB">
            <w:pPr>
              <w:spacing w:after="120"/>
              <w:rPr>
                <w:ins w:id="899" w:author="Fabian Huss" w:date="2020-02-25T19:14:00Z"/>
                <w:color w:val="0070C0"/>
                <w:lang w:val="en-US" w:eastAsia="zh-CN"/>
              </w:rPr>
            </w:pPr>
            <w:ins w:id="900" w:author="Fabian Huss" w:date="2020-02-25T19:14:00Z">
              <w:r>
                <w:rPr>
                  <w:color w:val="0070C0"/>
                  <w:lang w:val="en-US" w:eastAsia="zh-CN"/>
                </w:rPr>
                <w:t>Issue 3-1: We are ok with 1250Hz Doppler for FDD 15kHz</w:t>
              </w:r>
            </w:ins>
          </w:p>
          <w:p w14:paraId="5A535491" w14:textId="77777777" w:rsidR="00522AAB" w:rsidRDefault="00522AAB" w:rsidP="00522AAB">
            <w:pPr>
              <w:spacing w:after="120"/>
              <w:rPr>
                <w:ins w:id="901" w:author="Fabian Huss" w:date="2020-02-25T19:14:00Z"/>
                <w:color w:val="0070C0"/>
                <w:lang w:val="en-US" w:eastAsia="zh-CN"/>
              </w:rPr>
            </w:pPr>
            <w:ins w:id="902" w:author="Fabian Huss" w:date="2020-02-25T19:14:00Z">
              <w:r>
                <w:rPr>
                  <w:color w:val="0070C0"/>
                  <w:lang w:val="en-US" w:eastAsia="zh-CN"/>
                </w:rPr>
                <w:t>Issue 3-2: We are ok with MCS17</w:t>
              </w:r>
            </w:ins>
          </w:p>
          <w:p w14:paraId="5A535492" w14:textId="77777777" w:rsidR="00522AAB" w:rsidRPr="002E7E1C" w:rsidRDefault="00522AAB" w:rsidP="00522AAB">
            <w:pPr>
              <w:spacing w:after="120"/>
              <w:rPr>
                <w:ins w:id="903" w:author="Fabian Huss" w:date="2020-02-25T19:14:00Z"/>
                <w:b/>
                <w:bCs/>
                <w:color w:val="0070C0"/>
                <w:lang w:val="en-US" w:eastAsia="zh-CN"/>
              </w:rPr>
            </w:pPr>
            <w:ins w:id="904"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14:paraId="5A535498" w14:textId="77777777" w:rsidTr="00522AAB">
        <w:trPr>
          <w:ins w:id="905" w:author="5141514" w:date="2020-02-26T13:35:00Z"/>
        </w:trPr>
        <w:tc>
          <w:tcPr>
            <w:tcW w:w="1521" w:type="dxa"/>
            <w:shd w:val="clear" w:color="auto" w:fill="auto"/>
          </w:tcPr>
          <w:p w14:paraId="5A535494" w14:textId="77777777" w:rsidR="008A3B7E" w:rsidRDefault="001F61DC" w:rsidP="00522AAB">
            <w:pPr>
              <w:overflowPunct w:val="0"/>
              <w:autoSpaceDE w:val="0"/>
              <w:autoSpaceDN w:val="0"/>
              <w:adjustRightInd w:val="0"/>
              <w:spacing w:after="120"/>
              <w:textAlignment w:val="baseline"/>
              <w:rPr>
                <w:ins w:id="906" w:author="5141514" w:date="2020-02-26T13:35:00Z"/>
                <w:color w:val="0070C0"/>
                <w:lang w:val="en-US" w:eastAsia="zh-CN"/>
              </w:rPr>
            </w:pPr>
            <w:ins w:id="907" w:author="5141514" w:date="2020-02-26T14:02:00Z">
              <w:r w:rsidRPr="00922C2E">
                <w:rPr>
                  <w:sz w:val="22"/>
                  <w:lang w:val="en-US" w:eastAsia="ja-JP"/>
                </w:rPr>
                <w:t>NTT DOCOMO, INC.</w:t>
              </w:r>
            </w:ins>
          </w:p>
        </w:tc>
        <w:tc>
          <w:tcPr>
            <w:tcW w:w="8110" w:type="dxa"/>
            <w:shd w:val="clear" w:color="auto" w:fill="auto"/>
          </w:tcPr>
          <w:p w14:paraId="5A535495" w14:textId="77777777" w:rsidR="008A3B7E" w:rsidRPr="008A3B7E" w:rsidRDefault="008A3B7E" w:rsidP="008A3B7E">
            <w:pPr>
              <w:spacing w:after="120"/>
              <w:rPr>
                <w:ins w:id="908" w:author="5141514" w:date="2020-02-26T13:35:00Z"/>
                <w:color w:val="0070C0"/>
                <w:lang w:val="en-US" w:eastAsia="zh-CN"/>
              </w:rPr>
            </w:pPr>
            <w:ins w:id="909"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14:paraId="5A535496" w14:textId="77777777" w:rsidR="008A3B7E" w:rsidRPr="008A3B7E" w:rsidRDefault="008A3B7E" w:rsidP="008A3B7E">
            <w:pPr>
              <w:spacing w:after="120"/>
              <w:rPr>
                <w:ins w:id="910" w:author="5141514" w:date="2020-02-26T13:35:00Z"/>
                <w:color w:val="0070C0"/>
                <w:lang w:val="en-US" w:eastAsia="zh-CN"/>
              </w:rPr>
            </w:pPr>
            <w:ins w:id="911" w:author="5141514" w:date="2020-02-26T13:35:00Z">
              <w:r w:rsidRPr="008A3B7E">
                <w:rPr>
                  <w:color w:val="0070C0"/>
                  <w:lang w:val="en-US" w:eastAsia="zh-CN"/>
                </w:rPr>
                <w:t>Issue3-2: We prefer Option1.</w:t>
              </w:r>
            </w:ins>
          </w:p>
          <w:p w14:paraId="5A535497" w14:textId="77777777" w:rsidR="008A3B7E" w:rsidRDefault="008A3B7E" w:rsidP="008A3B7E">
            <w:pPr>
              <w:spacing w:after="120"/>
              <w:rPr>
                <w:ins w:id="912" w:author="5141514" w:date="2020-02-26T13:35:00Z"/>
                <w:color w:val="0070C0"/>
                <w:lang w:val="en-US" w:eastAsia="zh-CN"/>
              </w:rPr>
            </w:pPr>
            <w:ins w:id="913" w:author="5141514" w:date="2020-02-26T13:35:00Z">
              <w:r w:rsidRPr="008A3B7E">
                <w:rPr>
                  <w:color w:val="0070C0"/>
                  <w:lang w:val="en-US" w:eastAsia="zh-CN"/>
                </w:rPr>
                <w:t>Issue 3-3: Introduce the multi-shot TRS-based requirements is baseline.</w:t>
              </w:r>
            </w:ins>
          </w:p>
        </w:tc>
      </w:tr>
      <w:tr w:rsidR="009E63DB" w:rsidRPr="00A81251" w14:paraId="5A53549C" w14:textId="77777777" w:rsidTr="00522AAB">
        <w:trPr>
          <w:ins w:id="914" w:author="vivo" w:date="2020-02-26T17:09:00Z"/>
        </w:trPr>
        <w:tc>
          <w:tcPr>
            <w:tcW w:w="1521" w:type="dxa"/>
            <w:shd w:val="clear" w:color="auto" w:fill="auto"/>
          </w:tcPr>
          <w:p w14:paraId="5A535499" w14:textId="77777777" w:rsidR="009E63DB" w:rsidRPr="00922C2E" w:rsidRDefault="009E63DB" w:rsidP="00522AAB">
            <w:pPr>
              <w:overflowPunct w:val="0"/>
              <w:autoSpaceDE w:val="0"/>
              <w:autoSpaceDN w:val="0"/>
              <w:adjustRightInd w:val="0"/>
              <w:spacing w:after="120"/>
              <w:textAlignment w:val="baseline"/>
              <w:rPr>
                <w:ins w:id="915" w:author="vivo" w:date="2020-02-26T17:09:00Z"/>
                <w:sz w:val="22"/>
                <w:lang w:val="en-US" w:eastAsia="zh-CN"/>
              </w:rPr>
            </w:pPr>
            <w:ins w:id="916" w:author="vivo" w:date="2020-02-26T17:09:00Z">
              <w:r>
                <w:rPr>
                  <w:rFonts w:hint="eastAsia"/>
                  <w:sz w:val="22"/>
                  <w:lang w:val="en-US" w:eastAsia="zh-CN"/>
                </w:rPr>
                <w:t>vivo</w:t>
              </w:r>
            </w:ins>
          </w:p>
        </w:tc>
        <w:tc>
          <w:tcPr>
            <w:tcW w:w="8110" w:type="dxa"/>
            <w:shd w:val="clear" w:color="auto" w:fill="auto"/>
          </w:tcPr>
          <w:p w14:paraId="5A53549A" w14:textId="77777777" w:rsidR="009E63DB" w:rsidRDefault="009E63DB" w:rsidP="008A3B7E">
            <w:pPr>
              <w:spacing w:after="120"/>
              <w:rPr>
                <w:ins w:id="917" w:author="vivo" w:date="2020-02-26T17:11:00Z"/>
                <w:color w:val="0070C0"/>
                <w:lang w:val="en-US" w:eastAsia="zh-CN"/>
              </w:rPr>
            </w:pPr>
            <w:ins w:id="918" w:author="vivo" w:date="2020-02-26T17:09:00Z">
              <w:r>
                <w:rPr>
                  <w:rFonts w:hint="eastAsia"/>
                  <w:color w:val="0070C0"/>
                  <w:lang w:val="en-US" w:eastAsia="zh-CN"/>
                </w:rPr>
                <w:t xml:space="preserve">Issue3-1: We support Option 1. </w:t>
              </w:r>
              <w:r>
                <w:rPr>
                  <w:color w:val="0070C0"/>
                  <w:lang w:val="en-US" w:eastAsia="zh-CN"/>
                </w:rPr>
                <w:t xml:space="preserve">The </w:t>
              </w:r>
            </w:ins>
            <w:ins w:id="919" w:author="vivo" w:date="2020-02-26T17:10:00Z">
              <w:r>
                <w:rPr>
                  <w:color w:val="0070C0"/>
                  <w:lang w:val="en-US" w:eastAsia="zh-CN"/>
                </w:rPr>
                <w:t>max Doppler requirement</w:t>
              </w:r>
            </w:ins>
            <w:ins w:id="920" w:author="vivo" w:date="2020-02-26T17:09:00Z">
              <w:r>
                <w:rPr>
                  <w:color w:val="0070C0"/>
                  <w:lang w:val="en-US" w:eastAsia="zh-CN"/>
                </w:rPr>
                <w:t xml:space="preserve">s does not </w:t>
              </w:r>
            </w:ins>
            <w:ins w:id="921" w:author="vivo" w:date="2020-02-26T17:11:00Z">
              <w:r>
                <w:rPr>
                  <w:color w:val="0070C0"/>
                  <w:lang w:val="en-US" w:eastAsia="zh-CN"/>
                </w:rPr>
                <w:t xml:space="preserve">necessarily </w:t>
              </w:r>
            </w:ins>
            <w:ins w:id="922" w:author="vivo" w:date="2020-02-26T17:09:00Z">
              <w:r>
                <w:rPr>
                  <w:color w:val="0070C0"/>
                  <w:lang w:val="en-US" w:eastAsia="zh-CN"/>
                </w:rPr>
                <w:t xml:space="preserve">need to be aligned between BS and UE. </w:t>
              </w:r>
            </w:ins>
          </w:p>
          <w:p w14:paraId="5A53549B" w14:textId="77777777" w:rsidR="009E63DB" w:rsidRPr="008A3B7E" w:rsidRDefault="009E63DB" w:rsidP="00BA5DF2">
            <w:pPr>
              <w:spacing w:after="120"/>
              <w:rPr>
                <w:ins w:id="923" w:author="vivo" w:date="2020-02-26T17:09:00Z"/>
                <w:color w:val="0070C0"/>
                <w:lang w:val="en-US" w:eastAsia="zh-CN"/>
              </w:rPr>
            </w:pPr>
            <w:ins w:id="924" w:author="vivo" w:date="2020-02-26T17:11:00Z">
              <w:r>
                <w:rPr>
                  <w:color w:val="0070C0"/>
                  <w:lang w:val="en-US" w:eastAsia="zh-CN"/>
                </w:rPr>
                <w:t>Issue3-</w:t>
              </w:r>
            </w:ins>
            <w:ins w:id="925" w:author="vivo" w:date="2020-02-26T17:13:00Z">
              <w:r w:rsidR="00BA5DF2">
                <w:rPr>
                  <w:color w:val="0070C0"/>
                  <w:lang w:val="en-US" w:eastAsia="zh-CN"/>
                </w:rPr>
                <w:t>3</w:t>
              </w:r>
            </w:ins>
            <w:ins w:id="926" w:author="vivo" w:date="2020-02-26T17:11:00Z">
              <w:r>
                <w:rPr>
                  <w:color w:val="0070C0"/>
                  <w:lang w:val="en-US" w:eastAsia="zh-CN"/>
                </w:rPr>
                <w:t xml:space="preserve">: </w:t>
              </w:r>
            </w:ins>
            <w:ins w:id="927" w:author="vivo" w:date="2020-02-26T17:13:00Z">
              <w:r w:rsidR="00BA5DF2">
                <w:rPr>
                  <w:color w:val="0070C0"/>
                  <w:lang w:val="en-US" w:eastAsia="zh-CN"/>
                </w:rPr>
                <w:t xml:space="preserve">We support to define requirements for the worst case. </w:t>
              </w:r>
            </w:ins>
            <w:ins w:id="928" w:author="vivo" w:date="2020-02-26T17:14:00Z">
              <w:r w:rsidR="00BA5DF2">
                <w:rPr>
                  <w:color w:val="0070C0"/>
                  <w:lang w:val="en-US" w:eastAsia="zh-CN"/>
                </w:rPr>
                <w:t>Whether to use single-shot or multi-shot is UE implementation.</w:t>
              </w:r>
            </w:ins>
            <w:ins w:id="929" w:author="vivo" w:date="2020-02-26T17:15:00Z">
              <w:r w:rsidR="00BA5DF2">
                <w:rPr>
                  <w:color w:val="0070C0"/>
                  <w:lang w:val="en-US" w:eastAsia="zh-CN"/>
                </w:rPr>
                <w:t xml:space="preserve"> </w:t>
              </w:r>
            </w:ins>
          </w:p>
        </w:tc>
      </w:tr>
    </w:tbl>
    <w:p w14:paraId="5A53549D"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49E" w14:textId="77777777" w:rsidR="00186638" w:rsidRPr="003418CB" w:rsidRDefault="00186638" w:rsidP="00186638">
      <w:pPr>
        <w:rPr>
          <w:color w:val="0070C0"/>
          <w:lang w:val="en-US" w:eastAsia="zh-CN"/>
        </w:rPr>
      </w:pPr>
    </w:p>
    <w:p w14:paraId="5A53549F" w14:textId="77777777" w:rsidR="00186638" w:rsidRPr="00035C50" w:rsidRDefault="00186638" w:rsidP="00186638">
      <w:pPr>
        <w:pStyle w:val="2"/>
      </w:pPr>
      <w:r w:rsidRPr="00035C50">
        <w:lastRenderedPageBreak/>
        <w:t>Summary</w:t>
      </w:r>
      <w:r w:rsidRPr="00035C50">
        <w:rPr>
          <w:rFonts w:hint="eastAsia"/>
        </w:rPr>
        <w:t xml:space="preserve"> for 1st round </w:t>
      </w:r>
    </w:p>
    <w:p w14:paraId="5A5354A0" w14:textId="77777777" w:rsidR="00186638" w:rsidRPr="00805BE8" w:rsidRDefault="00186638" w:rsidP="00186638">
      <w:pPr>
        <w:pStyle w:val="3"/>
      </w:pPr>
      <w:r w:rsidRPr="00805BE8">
        <w:t xml:space="preserve">Open issues </w:t>
      </w:r>
    </w:p>
    <w:p w14:paraId="5A5354A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5"/>
        <w:gridCol w:w="8396"/>
      </w:tblGrid>
      <w:tr w:rsidR="00186638" w:rsidRPr="00004165" w14:paraId="5A5354A4" w14:textId="77777777" w:rsidTr="00F0067A">
        <w:tc>
          <w:tcPr>
            <w:tcW w:w="1242" w:type="dxa"/>
          </w:tcPr>
          <w:p w14:paraId="5A5354A2" w14:textId="77777777" w:rsidR="00186638" w:rsidRPr="00045592" w:rsidRDefault="00186638" w:rsidP="00F0067A">
            <w:pPr>
              <w:rPr>
                <w:rFonts w:eastAsiaTheme="minorEastAsia"/>
                <w:b/>
                <w:bCs/>
                <w:color w:val="0070C0"/>
                <w:lang w:val="en-US" w:eastAsia="zh-CN"/>
              </w:rPr>
            </w:pPr>
          </w:p>
        </w:tc>
        <w:tc>
          <w:tcPr>
            <w:tcW w:w="8615" w:type="dxa"/>
          </w:tcPr>
          <w:p w14:paraId="5A5354A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14:paraId="5A5354BC" w14:textId="77777777" w:rsidTr="00F0067A">
        <w:tc>
          <w:tcPr>
            <w:tcW w:w="1242" w:type="dxa"/>
          </w:tcPr>
          <w:p w14:paraId="5A5354A5" w14:textId="77777777" w:rsidR="00A3014D" w:rsidRPr="00045592" w:rsidRDefault="00A3014D" w:rsidP="00DE7A1C">
            <w:pPr>
              <w:rPr>
                <w:b/>
                <w:bCs/>
                <w:color w:val="0070C0"/>
                <w:lang w:val="en-US" w:eastAsia="zh-CN"/>
              </w:rPr>
            </w:pPr>
            <w:r>
              <w:t>M</w:t>
            </w:r>
            <w:r w:rsidRPr="00381D24">
              <w:t>aximum doppler frequency</w:t>
            </w:r>
          </w:p>
        </w:tc>
        <w:tc>
          <w:tcPr>
            <w:tcW w:w="8615" w:type="dxa"/>
          </w:tcPr>
          <w:p w14:paraId="5A5354A6" w14:textId="77777777"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A7" w14:textId="77777777"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A8" w14:textId="77777777"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14:paraId="5A5354A9" w14:textId="77777777"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14:paraId="5A5354AA" w14:textId="77777777"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14:paraId="5A5354AB" w14:textId="77777777"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AC" w14:textId="77777777"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14:paraId="5A5354AD" w14:textId="77777777" w:rsidR="00A3014D" w:rsidRPr="00333B1A" w:rsidRDefault="00A3014D" w:rsidP="00DE7A1C">
            <w:pPr>
              <w:overflowPunct/>
              <w:autoSpaceDE/>
              <w:autoSpaceDN/>
              <w:adjustRightInd/>
              <w:textAlignment w:val="auto"/>
              <w:rPr>
                <w:i/>
                <w:color w:val="0070C0"/>
                <w:lang w:val="en-US" w:eastAsia="zh-CN"/>
              </w:rPr>
            </w:pPr>
          </w:p>
          <w:p w14:paraId="5A5354AE" w14:textId="77777777"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14:paraId="5A5354AF" w14:textId="77777777"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0" w14:textId="77777777"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14:paraId="5A5354B1" w14:textId="77777777"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14:paraId="5A5354B2" w14:textId="77777777"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14:paraId="5A5354B3" w14:textId="77777777"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B4" w14:textId="77777777"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5" w14:textId="77777777" w:rsidR="00DE7A1C" w:rsidRPr="00B56401" w:rsidRDefault="00DE7A1C" w:rsidP="00DE7A1C">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14:paraId="5A5354B6" w14:textId="77777777" w:rsidR="00B56401" w:rsidRPr="00B56401"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B7" w14:textId="77777777" w:rsidR="00B56401" w:rsidRPr="00A3014D"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B8" w14:textId="77777777"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14:paraId="5A5354B9" w14:textId="77777777"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14:paraId="5A5354BA" w14:textId="77777777"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BB" w14:textId="77777777"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14:paraId="5A5354BD" w14:textId="77777777" w:rsidR="00186638" w:rsidRDefault="00186638" w:rsidP="00186638">
      <w:pPr>
        <w:rPr>
          <w:i/>
          <w:color w:val="0070C0"/>
          <w:lang w:val="en-US" w:eastAsia="zh-CN"/>
        </w:rPr>
      </w:pPr>
    </w:p>
    <w:p w14:paraId="5A5354B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5A5354C3" w14:textId="77777777" w:rsidTr="00F0067A">
        <w:trPr>
          <w:trHeight w:val="744"/>
        </w:trPr>
        <w:tc>
          <w:tcPr>
            <w:tcW w:w="1395" w:type="dxa"/>
          </w:tcPr>
          <w:p w14:paraId="5A5354BF" w14:textId="77777777" w:rsidR="00186638" w:rsidRPr="000D530B" w:rsidRDefault="00186638" w:rsidP="00F0067A">
            <w:pPr>
              <w:rPr>
                <w:rFonts w:eastAsiaTheme="minorEastAsia"/>
                <w:b/>
                <w:bCs/>
                <w:color w:val="0070C0"/>
                <w:lang w:val="en-US" w:eastAsia="zh-CN"/>
              </w:rPr>
            </w:pPr>
          </w:p>
        </w:tc>
        <w:tc>
          <w:tcPr>
            <w:tcW w:w="4554" w:type="dxa"/>
          </w:tcPr>
          <w:p w14:paraId="5A5354C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4C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4C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4C9" w14:textId="77777777" w:rsidTr="00F0067A">
        <w:trPr>
          <w:trHeight w:val="358"/>
        </w:trPr>
        <w:tc>
          <w:tcPr>
            <w:tcW w:w="1395" w:type="dxa"/>
          </w:tcPr>
          <w:p w14:paraId="5A5354C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4C5" w14:textId="77777777" w:rsidR="00186638" w:rsidRPr="003418CB" w:rsidRDefault="00186638" w:rsidP="00F0067A">
            <w:pPr>
              <w:rPr>
                <w:rFonts w:eastAsiaTheme="minorEastAsia"/>
                <w:color w:val="0070C0"/>
                <w:lang w:val="en-US" w:eastAsia="zh-CN"/>
              </w:rPr>
            </w:pPr>
          </w:p>
        </w:tc>
        <w:tc>
          <w:tcPr>
            <w:tcW w:w="2932" w:type="dxa"/>
          </w:tcPr>
          <w:p w14:paraId="5A5354C6" w14:textId="77777777" w:rsidR="00186638" w:rsidRDefault="00186638" w:rsidP="00F0067A">
            <w:pPr>
              <w:spacing w:after="0"/>
              <w:rPr>
                <w:rFonts w:eastAsiaTheme="minorEastAsia"/>
                <w:color w:val="0070C0"/>
                <w:lang w:val="en-US" w:eastAsia="zh-CN"/>
              </w:rPr>
            </w:pPr>
          </w:p>
          <w:p w14:paraId="5A5354C7" w14:textId="77777777" w:rsidR="00186638" w:rsidRDefault="00186638" w:rsidP="00F0067A">
            <w:pPr>
              <w:spacing w:after="0"/>
              <w:rPr>
                <w:rFonts w:eastAsiaTheme="minorEastAsia"/>
                <w:color w:val="0070C0"/>
                <w:lang w:val="en-US" w:eastAsia="zh-CN"/>
              </w:rPr>
            </w:pPr>
          </w:p>
          <w:p w14:paraId="5A5354C8" w14:textId="77777777" w:rsidR="00186638" w:rsidRPr="003418CB" w:rsidRDefault="00186638" w:rsidP="00F0067A">
            <w:pPr>
              <w:rPr>
                <w:rFonts w:eastAsiaTheme="minorEastAsia"/>
                <w:color w:val="0070C0"/>
                <w:lang w:val="en-US" w:eastAsia="zh-CN"/>
              </w:rPr>
            </w:pPr>
          </w:p>
        </w:tc>
      </w:tr>
    </w:tbl>
    <w:p w14:paraId="5A5354CA" w14:textId="77777777" w:rsidR="00186638" w:rsidRPr="003418CB" w:rsidRDefault="00186638" w:rsidP="00186638">
      <w:pPr>
        <w:rPr>
          <w:color w:val="0070C0"/>
          <w:lang w:val="en-US" w:eastAsia="zh-CN"/>
        </w:rPr>
      </w:pPr>
    </w:p>
    <w:p w14:paraId="5A5354CB" w14:textId="77777777" w:rsidR="00186638" w:rsidRPr="00226859" w:rsidRDefault="004A749E" w:rsidP="00186638">
      <w:pPr>
        <w:pStyle w:val="2"/>
        <w:rPr>
          <w:lang w:val="en-US"/>
          <w:rPrChange w:id="930" w:author="Fabian Huss" w:date="2020-02-25T19:05:00Z">
            <w:rPr/>
          </w:rPrChange>
        </w:rPr>
      </w:pPr>
      <w:r w:rsidRPr="004A749E">
        <w:rPr>
          <w:lang w:val="en-US"/>
          <w:rPrChange w:id="931" w:author="Fabian Huss" w:date="2020-02-25T19:05:00Z">
            <w:rPr>
              <w:rFonts w:ascii="Times New Roman" w:hAnsi="Times New Roman"/>
              <w:sz w:val="20"/>
              <w:szCs w:val="20"/>
              <w:lang w:val="en-GB" w:eastAsia="en-US"/>
            </w:rPr>
          </w:rPrChange>
        </w:rPr>
        <w:t>Discussion on 2nd round (if applicable)</w:t>
      </w:r>
    </w:p>
    <w:p w14:paraId="5A5354CC" w14:textId="77777777"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CD" w14:textId="77777777"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14:paraId="5A5354CE" w14:textId="77777777"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14:paraId="5A5354CF" w14:textId="77777777"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14:paraId="5A5354D0" w14:textId="77777777"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14:paraId="5A5354D1" w14:textId="77777777"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14:paraId="5A5354D2" w14:textId="77777777" w:rsidR="001C3A85" w:rsidRPr="00333B1A" w:rsidRDefault="001C3A85" w:rsidP="001C3A85">
      <w:pPr>
        <w:rPr>
          <w:i/>
          <w:color w:val="0070C0"/>
          <w:lang w:val="en-US" w:eastAsia="zh-CN"/>
        </w:rPr>
      </w:pPr>
    </w:p>
    <w:p w14:paraId="5A5354D3" w14:textId="77777777"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D4" w14:textId="77777777"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D5" w14:textId="77777777" w:rsidR="001C3A85" w:rsidRPr="00B56401" w:rsidRDefault="001C3A85" w:rsidP="001C3A85">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14:paraId="5A5354D6" w14:textId="77777777" w:rsidR="001C3A85" w:rsidRPr="00B56401"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D7" w14:textId="77777777" w:rsidR="001C3A85" w:rsidRPr="00A3014D"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D8" w14:textId="77777777"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14:paraId="5A5354D9" w14:textId="77777777"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14:paraId="5A5354DA" w14:textId="77777777" w:rsidR="009230F8" w:rsidRPr="00FE2FA1" w:rsidRDefault="009230F8" w:rsidP="009230F8">
      <w:pPr>
        <w:pStyle w:val="3"/>
        <w:numPr>
          <w:ilvl w:val="2"/>
          <w:numId w:val="29"/>
        </w:numPr>
        <w:rPr>
          <w:lang w:val="en-US"/>
          <w:rPrChange w:id="932" w:author="Fabian Huss" w:date="2020-03-04T10:20:00Z">
            <w:rPr/>
          </w:rPrChange>
        </w:rPr>
      </w:pPr>
      <w:r w:rsidRPr="00FE2FA1">
        <w:rPr>
          <w:lang w:val="en-US"/>
          <w:rPrChange w:id="933" w:author="Fabian Huss" w:date="2020-03-04T10:20:00Z">
            <w:rPr/>
          </w:rPrChange>
        </w:rPr>
        <w:t xml:space="preserve">Companies views’ collection for 2nd round </w:t>
      </w:r>
    </w:p>
    <w:tbl>
      <w:tblPr>
        <w:tblStyle w:val="afd"/>
        <w:tblW w:w="0" w:type="auto"/>
        <w:tblLook w:val="04A0" w:firstRow="1" w:lastRow="0" w:firstColumn="1" w:lastColumn="0" w:noHBand="0" w:noVBand="1"/>
      </w:tblPr>
      <w:tblGrid>
        <w:gridCol w:w="1538"/>
        <w:gridCol w:w="8093"/>
      </w:tblGrid>
      <w:tr w:rsidR="009230F8" w:rsidRPr="00805BE8" w14:paraId="5A5354DD" w14:textId="77777777" w:rsidTr="00D243B6">
        <w:tc>
          <w:tcPr>
            <w:tcW w:w="1538" w:type="dxa"/>
          </w:tcPr>
          <w:p w14:paraId="5A5354DB" w14:textId="77777777" w:rsidR="009230F8" w:rsidRPr="00805BE8" w:rsidRDefault="009230F8"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4DC" w14:textId="77777777" w:rsidR="009230F8" w:rsidRPr="00805BE8" w:rsidRDefault="009230F8"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4E3" w14:textId="77777777" w:rsidTr="00D243B6">
        <w:tc>
          <w:tcPr>
            <w:tcW w:w="1538" w:type="dxa"/>
          </w:tcPr>
          <w:p w14:paraId="5A5354DE" w14:textId="77777777" w:rsidR="00BD1527" w:rsidRPr="003418CB" w:rsidRDefault="00BD1527" w:rsidP="00BD1527">
            <w:pPr>
              <w:spacing w:after="120"/>
              <w:rPr>
                <w:rFonts w:eastAsiaTheme="minorEastAsia"/>
                <w:color w:val="0070C0"/>
                <w:lang w:val="en-US" w:eastAsia="zh-CN"/>
              </w:rPr>
            </w:pPr>
            <w:ins w:id="934" w:author="Huawei" w:date="2020-03-03T12:03: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4DF" w14:textId="77777777" w:rsidR="00BD1527" w:rsidRDefault="00BD1527" w:rsidP="00BD1527">
            <w:pPr>
              <w:spacing w:after="120"/>
              <w:rPr>
                <w:ins w:id="935" w:author="Huawei" w:date="2020-03-03T12:03:00Z"/>
                <w:rFonts w:eastAsiaTheme="minorEastAsia"/>
                <w:color w:val="0070C0"/>
                <w:lang w:val="en-US" w:eastAsia="zh-CN"/>
              </w:rPr>
            </w:pPr>
            <w:ins w:id="936" w:author="Huawei" w:date="2020-03-03T12:03:00Z">
              <w:r>
                <w:rPr>
                  <w:rFonts w:eastAsiaTheme="minorEastAsia" w:hint="eastAsia"/>
                  <w:color w:val="0070C0"/>
                  <w:lang w:val="en-US" w:eastAsia="zh-CN"/>
                </w:rPr>
                <w:t>I</w:t>
              </w:r>
              <w:r>
                <w:rPr>
                  <w:rFonts w:eastAsiaTheme="minorEastAsia"/>
                  <w:color w:val="0070C0"/>
                  <w:lang w:val="en-US" w:eastAsia="zh-CN"/>
                </w:rPr>
                <w:t>ssue 3-1: We prefer Option 2.</w:t>
              </w:r>
            </w:ins>
          </w:p>
          <w:p w14:paraId="5A5354E0" w14:textId="77777777" w:rsidR="00BD1527" w:rsidRPr="00A81251" w:rsidRDefault="00BD1527" w:rsidP="00BD1527">
            <w:pPr>
              <w:spacing w:after="120"/>
              <w:rPr>
                <w:ins w:id="937" w:author="Huawei" w:date="2020-03-03T12:03:00Z"/>
                <w:color w:val="0070C0"/>
                <w:lang w:val="en-US" w:eastAsia="zh-CN"/>
              </w:rPr>
            </w:pPr>
            <w:ins w:id="938" w:author="Huawei" w:date="2020-03-03T12:03:00Z">
              <w:r w:rsidRPr="00A81251">
                <w:rPr>
                  <w:color w:val="0070C0"/>
                  <w:lang w:val="en-US" w:eastAsia="zh-CN"/>
                </w:rPr>
                <w:t>To align with BS, it is suitable to set the maximum Doppler shift 870Hz. If greater than 870Hz is defined for UE side, then the BS side will receive signal with Doppler greater than 1740Hz which is</w:t>
              </w:r>
              <w:r>
                <w:rPr>
                  <w:color w:val="0070C0"/>
                  <w:lang w:val="en-US" w:eastAsia="zh-CN"/>
                </w:rPr>
                <w:t xml:space="preserve"> the M</w:t>
              </w:r>
              <w:r w:rsidRPr="00A81251">
                <w:rPr>
                  <w:color w:val="0070C0"/>
                  <w:lang w:val="en-US" w:eastAsia="zh-CN"/>
                </w:rPr>
                <w:t xml:space="preserve">aximum Doppler </w:t>
              </w:r>
              <w:r>
                <w:rPr>
                  <w:color w:val="0070C0"/>
                  <w:lang w:val="en-US" w:eastAsia="zh-CN"/>
                </w:rPr>
                <w:t xml:space="preserve">that </w:t>
              </w:r>
              <w:r w:rsidRPr="00A81251">
                <w:rPr>
                  <w:color w:val="0070C0"/>
                  <w:lang w:val="en-US" w:eastAsia="zh-CN"/>
                </w:rPr>
                <w:t>BS side can solve as per the agreement last meeting. This will lead to UE performance degradation. Therefore, it is needed for UE to align with BS</w:t>
              </w:r>
              <w:r>
                <w:rPr>
                  <w:color w:val="0070C0"/>
                  <w:lang w:val="en-US" w:eastAsia="zh-CN"/>
                </w:rPr>
                <w:t xml:space="preserve"> and </w:t>
              </w:r>
              <w:r>
                <w:rPr>
                  <w:color w:val="0070C0"/>
                  <w:szCs w:val="24"/>
                  <w:lang w:eastAsia="zh-CN"/>
                </w:rPr>
                <w:t>makes the NR HST performance requirements defined in NR Rel</w:t>
              </w:r>
              <w:r>
                <w:rPr>
                  <w:rFonts w:hint="eastAsia"/>
                  <w:color w:val="0070C0"/>
                  <w:szCs w:val="24"/>
                  <w:lang w:eastAsia="zh-CN"/>
                </w:rPr>
                <w:t>-</w:t>
              </w:r>
              <w:r>
                <w:rPr>
                  <w:color w:val="0070C0"/>
                  <w:szCs w:val="24"/>
                  <w:lang w:eastAsia="zh-CN"/>
                </w:rPr>
                <w:t>16 meaningful and feasible for the whole NR system, not paper work. If some higher requirements need to be defined in the future, RAN4 can design the corresponding requirements as per the real request.</w:t>
              </w:r>
            </w:ins>
          </w:p>
          <w:p w14:paraId="5A5354E1" w14:textId="77777777" w:rsidR="00BD1527" w:rsidRDefault="00BD1527" w:rsidP="00BD1527">
            <w:pPr>
              <w:spacing w:after="120"/>
              <w:rPr>
                <w:ins w:id="939" w:author="Huawei" w:date="2020-03-03T12:03:00Z"/>
                <w:rFonts w:eastAsiaTheme="minorEastAsia"/>
                <w:color w:val="0070C0"/>
                <w:lang w:val="en-US" w:eastAsia="zh-CN"/>
              </w:rPr>
            </w:pPr>
            <w:ins w:id="940" w:author="Huawei" w:date="2020-03-03T12:03:00Z">
              <w:r>
                <w:rPr>
                  <w:color w:val="0070C0"/>
                  <w:lang w:val="en-US" w:eastAsia="zh-CN"/>
                </w:rPr>
                <w:t xml:space="preserve">The maximum Doppler shift 972Hz is defined for LTE R16 HST to support velocity 500km/h. as analyzed before, NR has weaker Doppler shift tracking capability compared to LTE considering </w:t>
              </w:r>
              <w:r>
                <w:rPr>
                  <w:color w:val="0070C0"/>
                  <w:lang w:val="en-US" w:eastAsia="zh-CN"/>
                </w:rPr>
                <w:lastRenderedPageBreak/>
                <w:t xml:space="preserve">the smallest RS distance 4 symbols for TRS and 3 symbols for CRS and the smallest periodicity 10ms for TRS and every subframe for CRS, </w:t>
              </w:r>
              <w:r w:rsidRPr="00A81251">
                <w:rPr>
                  <w:color w:val="0070C0"/>
                  <w:lang w:val="en-US" w:eastAsia="zh-CN"/>
                </w:rPr>
                <w:t>if UE is configured with DRX or at some bad situations, such as a lower SNR</w:t>
              </w:r>
              <w:r>
                <w:rPr>
                  <w:color w:val="0070C0"/>
                  <w:lang w:val="en-US" w:eastAsia="zh-CN"/>
                </w:rPr>
                <w:t>, once UE has missed one TRS, it has to wait for 10ms later the next TRS for Doppler tracking, i.e. worse conditions for NR UE, it is not reasonable to define Doppler shift larger than LTE 972Hz and also not aligned with UL BS</w:t>
              </w:r>
              <w:r w:rsidRPr="00A81251">
                <w:rPr>
                  <w:color w:val="0070C0"/>
                  <w:lang w:val="en-US" w:eastAsia="zh-CN"/>
                </w:rPr>
                <w:t>.</w:t>
              </w:r>
            </w:ins>
          </w:p>
          <w:p w14:paraId="37819E6C" w14:textId="77777777" w:rsidR="00BD1527" w:rsidRDefault="00BD1527" w:rsidP="00BD1527">
            <w:pPr>
              <w:spacing w:after="120"/>
              <w:rPr>
                <w:ins w:id="941" w:author="Huawei" w:date="2020-03-04T19:29:00Z"/>
                <w:rFonts w:eastAsiaTheme="minorEastAsia"/>
                <w:color w:val="0070C0"/>
                <w:lang w:val="en-US" w:eastAsia="zh-CN"/>
              </w:rPr>
            </w:pPr>
            <w:ins w:id="942" w:author="Huawei" w:date="2020-03-03T12:03:00Z">
              <w:r>
                <w:rPr>
                  <w:rFonts w:eastAsiaTheme="minorEastAsia"/>
                  <w:color w:val="0070C0"/>
                  <w:lang w:val="en-US" w:eastAsia="zh-CN"/>
                </w:rPr>
                <w:t>Issue 3-3: We prefer Option A.</w:t>
              </w:r>
            </w:ins>
          </w:p>
          <w:p w14:paraId="02A760FE" w14:textId="77777777" w:rsidR="002835CD" w:rsidRDefault="002835CD" w:rsidP="00BD1527">
            <w:pPr>
              <w:spacing w:after="120"/>
              <w:rPr>
                <w:ins w:id="943" w:author="Huawei" w:date="2020-03-04T19:29:00Z"/>
                <w:rFonts w:eastAsiaTheme="minorEastAsia"/>
                <w:color w:val="0070C0"/>
                <w:lang w:val="en-US" w:eastAsia="zh-CN"/>
              </w:rPr>
            </w:pPr>
          </w:p>
          <w:p w14:paraId="6A4095E3" w14:textId="77777777" w:rsidR="002835CD" w:rsidRDefault="002835CD" w:rsidP="00BD1527">
            <w:pPr>
              <w:spacing w:after="120"/>
              <w:rPr>
                <w:ins w:id="944" w:author="Huawei" w:date="2020-03-04T19:29:00Z"/>
                <w:rFonts w:eastAsiaTheme="minorEastAsia"/>
                <w:color w:val="0070C0"/>
                <w:lang w:val="en-US" w:eastAsia="zh-CN"/>
              </w:rPr>
            </w:pPr>
            <w:ins w:id="945" w:author="Huawei" w:date="2020-03-04T19:29:00Z">
              <w:r>
                <w:rPr>
                  <w:rFonts w:eastAsiaTheme="minorEastAsia"/>
                  <w:color w:val="0070C0"/>
                  <w:lang w:val="en-US" w:eastAsia="zh-CN"/>
                </w:rPr>
                <w:t>2020-03-04.</w:t>
              </w:r>
            </w:ins>
          </w:p>
          <w:p w14:paraId="0BE6FF00" w14:textId="2FA6E899" w:rsidR="002835CD" w:rsidRDefault="002835CD" w:rsidP="00BD1527">
            <w:pPr>
              <w:spacing w:after="120"/>
              <w:rPr>
                <w:ins w:id="946" w:author="Huawei" w:date="2020-03-04T19:32:00Z"/>
                <w:rFonts w:eastAsiaTheme="minorEastAsia"/>
                <w:color w:val="0070C0"/>
                <w:lang w:val="en-US" w:eastAsia="zh-CN"/>
              </w:rPr>
            </w:pPr>
            <w:ins w:id="947" w:author="Huawei" w:date="2020-03-04T19:29:00Z">
              <w:r>
                <w:rPr>
                  <w:rFonts w:eastAsiaTheme="minorEastAsia"/>
                  <w:color w:val="0070C0"/>
                  <w:lang w:val="en-US" w:eastAsia="zh-CN"/>
                </w:rPr>
                <w:t xml:space="preserve">As Intel pointed out, both Option A and Option B have the same </w:t>
              </w:r>
            </w:ins>
            <w:ins w:id="948" w:author="Huawei" w:date="2020-03-04T19:30:00Z">
              <w:r>
                <w:rPr>
                  <w:rFonts w:eastAsiaTheme="minorEastAsia"/>
                  <w:color w:val="0070C0"/>
                  <w:lang w:val="en-US" w:eastAsia="zh-CN"/>
                </w:rPr>
                <w:t>proposal</w:t>
              </w:r>
            </w:ins>
            <w:ins w:id="949" w:author="Huawei" w:date="2020-03-04T19:29:00Z">
              <w:r>
                <w:rPr>
                  <w:rFonts w:eastAsiaTheme="minorEastAsia"/>
                  <w:color w:val="0070C0"/>
                  <w:lang w:val="en-US" w:eastAsia="zh-CN"/>
                </w:rPr>
                <w:t xml:space="preserve"> </w:t>
              </w:r>
            </w:ins>
            <w:ins w:id="950" w:author="Huawei" w:date="2020-03-04T19:30:00Z">
              <w:r>
                <w:rPr>
                  <w:rFonts w:eastAsiaTheme="minorEastAsia"/>
                  <w:color w:val="0070C0"/>
                  <w:lang w:val="en-US" w:eastAsia="zh-CN"/>
                </w:rPr>
                <w:t xml:space="preserve">that do not mandate UE to use single-shot or multi-shot </w:t>
              </w:r>
            </w:ins>
            <w:ins w:id="951" w:author="Huawei" w:date="2020-03-04T19:31:00Z">
              <w:r>
                <w:rPr>
                  <w:rFonts w:eastAsiaTheme="minorEastAsia"/>
                  <w:color w:val="0070C0"/>
                  <w:lang w:val="en-US" w:eastAsia="zh-CN"/>
                </w:rPr>
                <w:t>for the TRS processing for requirements definition and left it to UE implementation,</w:t>
              </w:r>
            </w:ins>
            <w:ins w:id="952" w:author="Huawei" w:date="2020-03-04T19:36:00Z">
              <w:r w:rsidR="00097686">
                <w:rPr>
                  <w:rFonts w:eastAsiaTheme="minorEastAsia"/>
                  <w:color w:val="0070C0"/>
                  <w:lang w:val="en-US" w:eastAsia="zh-CN"/>
                </w:rPr>
                <w:t xml:space="preserve"> and DoCoMo </w:t>
              </w:r>
            </w:ins>
            <w:ins w:id="953" w:author="Huawei" w:date="2020-03-04T19:37:00Z">
              <w:r w:rsidR="00097686">
                <w:rPr>
                  <w:rFonts w:eastAsiaTheme="minorEastAsia"/>
                  <w:color w:val="0070C0"/>
                  <w:lang w:val="en-US" w:eastAsia="zh-CN"/>
                </w:rPr>
                <w:t xml:space="preserve">agreed to remove Option C, </w:t>
              </w:r>
            </w:ins>
            <w:ins w:id="954" w:author="Huawei" w:date="2020-03-04T19:31:00Z">
              <w:r>
                <w:rPr>
                  <w:rFonts w:eastAsiaTheme="minorEastAsia"/>
                  <w:color w:val="0070C0"/>
                  <w:lang w:val="en-US" w:eastAsia="zh-CN"/>
                </w:rPr>
                <w:t xml:space="preserve">in such case, maybe RAN4 can agree this firstly. </w:t>
              </w:r>
            </w:ins>
            <w:ins w:id="955" w:author="Huawei" w:date="2020-03-04T19:32:00Z">
              <w:r w:rsidRPr="00F40202">
                <w:rPr>
                  <w:rFonts w:eastAsiaTheme="minorEastAsia"/>
                  <w:color w:val="0070C0"/>
                  <w:lang w:val="en-US" w:eastAsia="zh-CN"/>
                </w:rPr>
                <w:t xml:space="preserve">For the </w:t>
              </w:r>
            </w:ins>
            <w:ins w:id="956" w:author="Huawei" w:date="2020-03-04T19:39:00Z">
              <w:r w:rsidR="00F40202" w:rsidRPr="00F40202">
                <w:rPr>
                  <w:rFonts w:eastAsiaTheme="minorEastAsia"/>
                  <w:color w:val="0070C0"/>
                  <w:lang w:val="en-US" w:eastAsia="zh-CN"/>
                </w:rPr>
                <w:t xml:space="preserve">agreed </w:t>
              </w:r>
            </w:ins>
            <w:ins w:id="957" w:author="Huawei" w:date="2020-03-04T19:32:00Z">
              <w:r w:rsidRPr="00F40202">
                <w:rPr>
                  <w:rFonts w:eastAsiaTheme="minorEastAsia"/>
                  <w:color w:val="0070C0"/>
                  <w:lang w:val="en-US" w:eastAsia="zh-CN"/>
                </w:rPr>
                <w:t>HST RRM signaling</w:t>
              </w:r>
              <w:r w:rsidR="00F40202" w:rsidRPr="00F40202">
                <w:rPr>
                  <w:rFonts w:eastAsiaTheme="minorEastAsia"/>
                  <w:color w:val="0070C0"/>
                  <w:lang w:val="en-US" w:eastAsia="zh-CN"/>
                </w:rPr>
                <w:t xml:space="preserve">, </w:t>
              </w:r>
            </w:ins>
            <w:ins w:id="958" w:author="Huawei" w:date="2020-03-04T19:39:00Z">
              <w:r w:rsidR="00F40202" w:rsidRPr="00F40202">
                <w:rPr>
                  <w:rFonts w:eastAsiaTheme="minorEastAsia"/>
                  <w:color w:val="0070C0"/>
                  <w:lang w:val="en-US" w:eastAsia="zh-CN"/>
                </w:rPr>
                <w:t>it is</w:t>
              </w:r>
            </w:ins>
            <w:ins w:id="959" w:author="Huawei" w:date="2020-03-04T19:32:00Z">
              <w:r w:rsidRPr="00F40202">
                <w:rPr>
                  <w:rFonts w:eastAsiaTheme="minorEastAsia"/>
                  <w:color w:val="0070C0"/>
                  <w:lang w:val="en-US" w:eastAsia="zh-CN"/>
                </w:rPr>
                <w:t xml:space="preserve"> just used </w:t>
              </w:r>
            </w:ins>
            <w:ins w:id="960" w:author="Huawei" w:date="2020-03-04T19:39:00Z">
              <w:r w:rsidR="00F40202" w:rsidRPr="00F40202">
                <w:rPr>
                  <w:rFonts w:eastAsiaTheme="minorEastAsia"/>
                  <w:color w:val="0070C0"/>
                  <w:lang w:val="en-US" w:eastAsia="zh-CN"/>
                </w:rPr>
                <w:t>to</w:t>
              </w:r>
            </w:ins>
            <w:ins w:id="961" w:author="Huawei" w:date="2020-03-04T19:32:00Z">
              <w:r w:rsidRPr="00F40202">
                <w:rPr>
                  <w:rFonts w:eastAsiaTheme="minorEastAsia"/>
                  <w:color w:val="0070C0"/>
                  <w:lang w:val="en-US" w:eastAsia="zh-CN"/>
                </w:rPr>
                <w:t xml:space="preserve"> inform UE about the HST conditions that is </w:t>
              </w:r>
            </w:ins>
            <w:ins w:id="962" w:author="Huawei" w:date="2020-03-04T19:57:00Z">
              <w:r w:rsidR="00694EA2">
                <w:rPr>
                  <w:rFonts w:eastAsiaTheme="minorEastAsia"/>
                  <w:color w:val="0070C0"/>
                  <w:lang w:val="en-US" w:eastAsia="zh-CN"/>
                </w:rPr>
                <w:t>similar</w:t>
              </w:r>
            </w:ins>
            <w:ins w:id="963" w:author="Huawei" w:date="2020-03-04T19:58:00Z">
              <w:r w:rsidR="00694EA2">
                <w:rPr>
                  <w:rFonts w:eastAsiaTheme="minorEastAsia"/>
                  <w:color w:val="0070C0"/>
                  <w:lang w:val="en-US" w:eastAsia="zh-CN"/>
                </w:rPr>
                <w:t xml:space="preserve"> as</w:t>
              </w:r>
            </w:ins>
            <w:bookmarkStart w:id="964" w:name="_GoBack"/>
            <w:bookmarkEnd w:id="964"/>
            <w:ins w:id="965" w:author="Huawei" w:date="2020-03-04T19:32:00Z">
              <w:r w:rsidRPr="00F40202">
                <w:rPr>
                  <w:rFonts w:eastAsiaTheme="minorEastAsia"/>
                  <w:color w:val="0070C0"/>
                  <w:lang w:val="en-US" w:eastAsia="zh-CN"/>
                </w:rPr>
                <w:t xml:space="preserve"> LTE, </w:t>
              </w:r>
            </w:ins>
            <w:ins w:id="966" w:author="Huawei" w:date="2020-03-04T19:39:00Z">
              <w:r w:rsidR="00F40202" w:rsidRPr="00F40202">
                <w:rPr>
                  <w:rFonts w:eastAsiaTheme="minorEastAsia"/>
                  <w:color w:val="0070C0"/>
                  <w:lang w:val="en-US" w:eastAsia="zh-CN"/>
                </w:rPr>
                <w:t xml:space="preserve">it is up to UE how to use this </w:t>
              </w:r>
            </w:ins>
            <w:ins w:id="967" w:author="Huawei" w:date="2020-03-04T19:40:00Z">
              <w:r w:rsidR="00F40202" w:rsidRPr="00F40202">
                <w:rPr>
                  <w:rFonts w:eastAsiaTheme="minorEastAsia"/>
                  <w:color w:val="0070C0"/>
                  <w:lang w:val="en-US" w:eastAsia="zh-CN"/>
                </w:rPr>
                <w:t>signaling</w:t>
              </w:r>
              <w:r w:rsidR="00F40202">
                <w:rPr>
                  <w:rFonts w:eastAsiaTheme="minorEastAsia"/>
                  <w:color w:val="0070C0"/>
                  <w:lang w:val="en-US" w:eastAsia="zh-CN"/>
                </w:rPr>
                <w:t xml:space="preserve"> and may be useful for some UE</w:t>
              </w:r>
            </w:ins>
            <w:ins w:id="968" w:author="Huawei" w:date="2020-03-04T19:39:00Z">
              <w:r w:rsidR="00F40202" w:rsidRPr="00F40202">
                <w:rPr>
                  <w:rFonts w:eastAsiaTheme="minorEastAsia"/>
                  <w:color w:val="0070C0"/>
                  <w:lang w:val="en-US" w:eastAsia="zh-CN"/>
                </w:rPr>
                <w:t>.</w:t>
              </w:r>
            </w:ins>
          </w:p>
          <w:p w14:paraId="5A5354E2" w14:textId="2177CC58" w:rsidR="002835CD" w:rsidRPr="003418CB" w:rsidRDefault="002835CD" w:rsidP="00BD1527">
            <w:pPr>
              <w:spacing w:after="120"/>
              <w:rPr>
                <w:rFonts w:eastAsiaTheme="minorEastAsia"/>
                <w:color w:val="0070C0"/>
                <w:lang w:val="en-US" w:eastAsia="zh-CN"/>
              </w:rPr>
            </w:pPr>
          </w:p>
        </w:tc>
      </w:tr>
      <w:tr w:rsidR="00D243B6" w:rsidRPr="003418CB" w14:paraId="5A5354EC" w14:textId="77777777" w:rsidTr="00D243B6">
        <w:trPr>
          <w:ins w:id="969" w:author="Putilin, Artyom" w:date="2020-03-03T12:36:00Z"/>
        </w:trPr>
        <w:tc>
          <w:tcPr>
            <w:tcW w:w="1538" w:type="dxa"/>
          </w:tcPr>
          <w:p w14:paraId="5A5354E4" w14:textId="37D14ADD" w:rsidR="00D243B6" w:rsidRDefault="00D243B6" w:rsidP="00D243B6">
            <w:pPr>
              <w:spacing w:after="120"/>
              <w:rPr>
                <w:ins w:id="970" w:author="Putilin, Artyom" w:date="2020-03-03T12:36:00Z"/>
                <w:color w:val="0070C0"/>
                <w:lang w:val="en-US" w:eastAsia="zh-CN"/>
              </w:rPr>
            </w:pPr>
            <w:ins w:id="971" w:author="Putilin, Artyom" w:date="2020-03-03T12:38:00Z">
              <w:r>
                <w:rPr>
                  <w:rFonts w:eastAsiaTheme="minorEastAsia"/>
                  <w:color w:val="0070C0"/>
                  <w:lang w:val="en-US" w:eastAsia="zh-CN"/>
                </w:rPr>
                <w:lastRenderedPageBreak/>
                <w:t>Intel</w:t>
              </w:r>
            </w:ins>
          </w:p>
        </w:tc>
        <w:tc>
          <w:tcPr>
            <w:tcW w:w="8093" w:type="dxa"/>
          </w:tcPr>
          <w:p w14:paraId="5A5354E5" w14:textId="77777777" w:rsidR="00D243B6" w:rsidRPr="009A29DC" w:rsidRDefault="00D243B6" w:rsidP="00D243B6">
            <w:pPr>
              <w:spacing w:after="120"/>
              <w:rPr>
                <w:ins w:id="972" w:author="Putilin, Artyom" w:date="2020-03-03T12:38:00Z"/>
                <w:rFonts w:eastAsiaTheme="minorEastAsia"/>
                <w:b/>
                <w:bCs/>
                <w:color w:val="0070C0"/>
                <w:u w:val="single"/>
                <w:lang w:eastAsia="zh-CN"/>
              </w:rPr>
            </w:pPr>
            <w:ins w:id="973"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Maximum Doppler frequency for 15KHz 500km/h</w:t>
              </w:r>
              <w:r w:rsidRPr="009A29DC">
                <w:rPr>
                  <w:rFonts w:eastAsiaTheme="minorEastAsia"/>
                  <w:b/>
                  <w:bCs/>
                  <w:color w:val="0070C0"/>
                  <w:u w:val="single"/>
                  <w:lang w:eastAsia="zh-CN"/>
                </w:rPr>
                <w:t xml:space="preserve"> </w:t>
              </w:r>
            </w:ins>
          </w:p>
          <w:p w14:paraId="5A5354E6" w14:textId="77777777" w:rsidR="00D243B6" w:rsidRDefault="00D243B6" w:rsidP="00D243B6">
            <w:pPr>
              <w:spacing w:after="120"/>
              <w:rPr>
                <w:ins w:id="974" w:author="Putilin, Artyom" w:date="2020-03-03T12:38:00Z"/>
                <w:rFonts w:eastAsiaTheme="minorEastAsia"/>
                <w:color w:val="0070C0"/>
                <w:lang w:eastAsia="zh-CN"/>
              </w:rPr>
            </w:pPr>
            <w:ins w:id="975" w:author="Putilin, Artyom" w:date="2020-03-03T12:38:00Z">
              <w:r w:rsidRPr="009A29DC">
                <w:rPr>
                  <w:rFonts w:eastAsiaTheme="minorEastAsia"/>
                  <w:color w:val="0070C0"/>
                  <w:lang w:eastAsia="zh-CN"/>
                </w:rPr>
                <w:t xml:space="preserve">The NR performance does not have to be better than LTE considering worse tracking capability (CRS – 3 symbols delta; TRS 4 – symbols delta). </w:t>
              </w:r>
            </w:ins>
          </w:p>
          <w:p w14:paraId="5A5354E7" w14:textId="77777777" w:rsidR="00D243B6" w:rsidRPr="009A29DC" w:rsidRDefault="00D243B6" w:rsidP="00D243B6">
            <w:pPr>
              <w:spacing w:after="120"/>
              <w:rPr>
                <w:ins w:id="976" w:author="Putilin, Artyom" w:date="2020-03-03T12:38:00Z"/>
                <w:rFonts w:eastAsiaTheme="minorEastAsia"/>
                <w:color w:val="0070C0"/>
                <w:lang w:eastAsia="zh-CN"/>
              </w:rPr>
            </w:pPr>
            <w:ins w:id="977" w:author="Putilin, Artyom" w:date="2020-03-03T12:38:00Z">
              <w:r w:rsidRPr="009A29DC">
                <w:rPr>
                  <w:rFonts w:eastAsiaTheme="minorEastAsia"/>
                  <w:color w:val="0070C0"/>
                  <w:lang w:eastAsia="zh-CN"/>
                </w:rPr>
                <w:t>Moreover, c</w:t>
              </w:r>
              <w:r>
                <w:rPr>
                  <w:rFonts w:eastAsiaTheme="minorEastAsia"/>
                  <w:color w:val="0070C0"/>
                  <w:lang w:eastAsia="zh-CN"/>
                </w:rPr>
                <w:t>ould</w:t>
              </w:r>
              <w:r w:rsidRPr="009A29DC">
                <w:rPr>
                  <w:rFonts w:eastAsiaTheme="minorEastAsia"/>
                  <w:color w:val="0070C0"/>
                  <w:lang w:eastAsia="zh-CN"/>
                </w:rPr>
                <w:t xml:space="preserve"> companies clarify motivation of option 1? Why we should limit Doppler frequency by 1250 Hz, not 1350 or 1450 when frequency tracking limit is 1667? To have more meaningful specification we should align BS and UE requirements. If there are no technical reasons behind option 1 we cannot accept it.</w:t>
              </w:r>
            </w:ins>
          </w:p>
          <w:p w14:paraId="5A5354E8" w14:textId="77777777" w:rsidR="00D243B6" w:rsidRPr="009A29DC" w:rsidRDefault="00D243B6" w:rsidP="00D243B6">
            <w:pPr>
              <w:spacing w:after="120"/>
              <w:rPr>
                <w:ins w:id="978" w:author="Putilin, Artyom" w:date="2020-03-03T12:38:00Z"/>
                <w:rFonts w:eastAsiaTheme="minorEastAsia"/>
                <w:b/>
                <w:bCs/>
                <w:color w:val="0070C0"/>
                <w:u w:val="single"/>
                <w:lang w:eastAsia="zh-CN"/>
              </w:rPr>
            </w:pPr>
            <w:ins w:id="979"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14:paraId="5A5354E9" w14:textId="77777777" w:rsidR="00D243B6" w:rsidRDefault="00D243B6" w:rsidP="00D243B6">
            <w:pPr>
              <w:spacing w:after="120"/>
              <w:rPr>
                <w:ins w:id="980" w:author="Putilin, Artyom" w:date="2020-03-03T12:38:00Z"/>
                <w:rFonts w:eastAsiaTheme="minorEastAsia"/>
                <w:color w:val="0070C0"/>
                <w:lang w:eastAsia="zh-CN"/>
              </w:rPr>
            </w:pPr>
            <w:ins w:id="981" w:author="Putilin, Artyom" w:date="2020-03-03T12:38:00Z">
              <w:r>
                <w:rPr>
                  <w:rFonts w:eastAsiaTheme="minorEastAsia"/>
                  <w:color w:val="0070C0"/>
                  <w:lang w:eastAsia="zh-CN"/>
                </w:rPr>
                <w:t xml:space="preserve">Considering option A it is not clear what is the worst case in this context. In our understanding the Options A and B suggest the same think:  </w:t>
              </w:r>
              <w:r w:rsidRPr="002B6370">
                <w:rPr>
                  <w:rFonts w:eastAsiaTheme="minorEastAsia"/>
                  <w:color w:val="0070C0"/>
                  <w:lang w:eastAsia="zh-CN"/>
                </w:rPr>
                <w:t>whether to use single-shot or multi-shot depends on UE implement</w:t>
              </w:r>
              <w:r>
                <w:rPr>
                  <w:rFonts w:eastAsiaTheme="minorEastAsia"/>
                  <w:color w:val="0070C0"/>
                  <w:lang w:eastAsia="zh-CN"/>
                </w:rPr>
                <w:t>ation</w:t>
              </w:r>
              <w:r w:rsidRPr="002B6370">
                <w:rPr>
                  <w:rFonts w:eastAsiaTheme="minorEastAsia"/>
                  <w:color w:val="0070C0"/>
                  <w:lang w:eastAsia="zh-CN"/>
                </w:rPr>
                <w:t xml:space="preserve"> and should not be limited</w:t>
              </w:r>
              <w:r>
                <w:rPr>
                  <w:rFonts w:eastAsiaTheme="minorEastAsia"/>
                  <w:color w:val="0070C0"/>
                  <w:lang w:eastAsia="zh-CN"/>
                </w:rPr>
                <w:t xml:space="preserve">. So, both Options A and B do not mandate specific TRS processing for requirement definition. </w:t>
              </w:r>
            </w:ins>
          </w:p>
          <w:p w14:paraId="5A5354EA" w14:textId="77777777" w:rsidR="00D243B6" w:rsidRDefault="00D243B6" w:rsidP="00D243B6">
            <w:pPr>
              <w:spacing w:after="120"/>
              <w:rPr>
                <w:ins w:id="982" w:author="Putilin, Artyom" w:date="2020-03-03T12:38:00Z"/>
                <w:rFonts w:eastAsiaTheme="minorEastAsia"/>
                <w:color w:val="0070C0"/>
                <w:lang w:eastAsia="zh-CN"/>
              </w:rPr>
            </w:pPr>
            <w:ins w:id="983" w:author="Putilin, Artyom" w:date="2020-03-03T12:38:00Z">
              <w:r>
                <w:rPr>
                  <w:rFonts w:eastAsiaTheme="minorEastAsia"/>
                  <w:color w:val="0070C0"/>
                  <w:lang w:eastAsia="zh-CN"/>
                </w:rPr>
                <w:t>Same time Option B also captures that already agreed HST RRM signalling will be provided during the test. In our understanding it will be beneficial for some UEs and do not mandate to use single-shot or multi-shot which is up to UE implementation.</w:t>
              </w:r>
            </w:ins>
          </w:p>
          <w:p w14:paraId="5A5354EB" w14:textId="77777777" w:rsidR="00D243B6" w:rsidRDefault="00D243B6" w:rsidP="00D243B6">
            <w:pPr>
              <w:spacing w:after="120"/>
              <w:rPr>
                <w:ins w:id="984" w:author="Putilin, Artyom" w:date="2020-03-03T12:36:00Z"/>
                <w:color w:val="0070C0"/>
                <w:lang w:val="en-US" w:eastAsia="zh-CN"/>
              </w:rPr>
            </w:pPr>
            <w:ins w:id="985" w:author="Putilin, Artyom" w:date="2020-03-03T12:38:00Z">
              <w:r>
                <w:rPr>
                  <w:rFonts w:eastAsiaTheme="minorEastAsia"/>
                  <w:color w:val="0070C0"/>
                  <w:lang w:eastAsia="zh-CN"/>
                </w:rPr>
                <w:t xml:space="preserve">If other companies do not see any drawbacks of providing HST RRM signalling during the test we can agree on Option B which covers Option A also. </w:t>
              </w:r>
            </w:ins>
          </w:p>
        </w:tc>
      </w:tr>
      <w:tr w:rsidR="001A2120" w:rsidRPr="003418CB" w14:paraId="5A5354F3" w14:textId="77777777" w:rsidTr="00D243B6">
        <w:trPr>
          <w:ins w:id="986" w:author="vivo" w:date="2020-03-03T23:34:00Z"/>
        </w:trPr>
        <w:tc>
          <w:tcPr>
            <w:tcW w:w="1538" w:type="dxa"/>
          </w:tcPr>
          <w:p w14:paraId="5A5354ED" w14:textId="77777777" w:rsidR="001A2120" w:rsidRPr="001A2120" w:rsidRDefault="001A2120" w:rsidP="00D243B6">
            <w:pPr>
              <w:spacing w:after="120"/>
              <w:rPr>
                <w:ins w:id="987" w:author="vivo" w:date="2020-03-03T23:34:00Z"/>
                <w:rFonts w:eastAsiaTheme="minorEastAsia"/>
                <w:color w:val="0070C0"/>
                <w:lang w:val="en-US" w:eastAsia="zh-CN"/>
                <w:rPrChange w:id="988" w:author="vivo" w:date="2020-03-03T23:34:00Z">
                  <w:rPr>
                    <w:ins w:id="989" w:author="vivo" w:date="2020-03-03T23:34:00Z"/>
                    <w:color w:val="0070C0"/>
                    <w:lang w:val="en-US" w:eastAsia="zh-CN"/>
                  </w:rPr>
                </w:rPrChange>
              </w:rPr>
            </w:pPr>
            <w:ins w:id="990" w:author="vivo" w:date="2020-03-03T23:34:00Z">
              <w:r>
                <w:rPr>
                  <w:rFonts w:eastAsiaTheme="minorEastAsia" w:hint="eastAsia"/>
                  <w:color w:val="0070C0"/>
                  <w:lang w:val="en-US" w:eastAsia="zh-CN"/>
                </w:rPr>
                <w:t>vivo</w:t>
              </w:r>
            </w:ins>
          </w:p>
        </w:tc>
        <w:tc>
          <w:tcPr>
            <w:tcW w:w="8093" w:type="dxa"/>
          </w:tcPr>
          <w:p w14:paraId="5A5354EE" w14:textId="77777777" w:rsidR="001A2120" w:rsidRDefault="001A2120" w:rsidP="001A2120">
            <w:pPr>
              <w:spacing w:after="120"/>
              <w:rPr>
                <w:ins w:id="991" w:author="vivo" w:date="2020-03-03T23:34:00Z"/>
                <w:rFonts w:eastAsiaTheme="minorEastAsia"/>
                <w:color w:val="0070C0"/>
                <w:lang w:val="en-US" w:eastAsia="zh-CN"/>
              </w:rPr>
            </w:pPr>
            <w:ins w:id="992" w:author="vivo" w:date="2020-03-03T23:34:00Z">
              <w:r>
                <w:rPr>
                  <w:rFonts w:eastAsiaTheme="minorEastAsia" w:hint="eastAsia"/>
                  <w:color w:val="0070C0"/>
                  <w:lang w:val="en-US" w:eastAsia="zh-CN"/>
                </w:rPr>
                <w:t>Issue 3-1</w:t>
              </w:r>
              <w:r>
                <w:rPr>
                  <w:rFonts w:eastAsiaTheme="minorEastAsia"/>
                  <w:color w:val="0070C0"/>
                  <w:lang w:val="en-US" w:eastAsia="zh-CN"/>
                </w:rPr>
                <w:t xml:space="preserve">: </w:t>
              </w:r>
            </w:ins>
          </w:p>
          <w:p w14:paraId="5A5354EF" w14:textId="77777777" w:rsidR="001A2120" w:rsidRDefault="001A2120" w:rsidP="001A2120">
            <w:pPr>
              <w:spacing w:after="120"/>
              <w:rPr>
                <w:ins w:id="993" w:author="vivo" w:date="2020-03-03T23:34:00Z"/>
                <w:rFonts w:eastAsiaTheme="minorEastAsia"/>
                <w:color w:val="0070C0"/>
                <w:lang w:val="en-US" w:eastAsia="zh-CN"/>
              </w:rPr>
            </w:pPr>
            <w:ins w:id="994" w:author="vivo" w:date="2020-03-03T23:34:00Z">
              <w:r>
                <w:rPr>
                  <w:rFonts w:eastAsiaTheme="minorEastAsia" w:hint="eastAsia"/>
                  <w:color w:val="0070C0"/>
                  <w:lang w:val="en-US" w:eastAsia="zh-CN"/>
                </w:rPr>
                <w:t>In our understanding, t</w:t>
              </w:r>
              <w:r>
                <w:rPr>
                  <w:rFonts w:eastAsiaTheme="minorEastAsia"/>
                  <w:color w:val="0070C0"/>
                  <w:lang w:val="en-US" w:eastAsia="zh-CN"/>
                </w:rPr>
                <w:t>he value 1250Hz is derived based on the desired deployment. Theoretically it seems possible to track frequency variation based on TRS, since TRS tracking ability is 1750Hz. However, because single-tap test is reused from LTE R8, and the modeling of Doppler variation is somewhat ideal, we are not sure whether all UE passing this test can conclude that such 1250Hz is actually feasible in realistic deployment. Note that sharp Doppler shift may happen in realistic deployment.</w:t>
              </w:r>
            </w:ins>
          </w:p>
          <w:p w14:paraId="5A5354F0" w14:textId="77777777" w:rsidR="001A2120" w:rsidRDefault="001A2120" w:rsidP="001A2120">
            <w:pPr>
              <w:spacing w:after="120"/>
              <w:rPr>
                <w:ins w:id="995" w:author="vivo" w:date="2020-03-03T23:34:00Z"/>
                <w:rFonts w:eastAsiaTheme="minorEastAsia"/>
                <w:color w:val="0070C0"/>
                <w:lang w:val="en-US" w:eastAsia="zh-CN"/>
              </w:rPr>
            </w:pPr>
            <w:ins w:id="996" w:author="vivo" w:date="2020-03-03T23:34:00Z">
              <w:r>
                <w:rPr>
                  <w:rFonts w:eastAsiaTheme="minorEastAsia"/>
                  <w:color w:val="0070C0"/>
                  <w:lang w:val="en-US" w:eastAsia="zh-CN"/>
                </w:rPr>
                <w:t>Based on above concern, vivo would like to withdraw support from option 1 and prefer option 2, i.e. a more conservative value 870Hz.</w:t>
              </w:r>
            </w:ins>
          </w:p>
          <w:p w14:paraId="5A5354F1" w14:textId="77777777" w:rsidR="001A2120" w:rsidRDefault="001A2120" w:rsidP="001A2120">
            <w:pPr>
              <w:spacing w:after="120"/>
              <w:rPr>
                <w:ins w:id="997" w:author="vivo" w:date="2020-03-03T23:34:00Z"/>
                <w:rFonts w:eastAsiaTheme="minorEastAsia"/>
                <w:color w:val="0070C0"/>
                <w:lang w:val="en-US" w:eastAsia="zh-CN"/>
              </w:rPr>
            </w:pPr>
            <w:ins w:id="998" w:author="vivo" w:date="2020-03-03T23:34:00Z">
              <w:r>
                <w:rPr>
                  <w:rFonts w:eastAsiaTheme="minorEastAsia"/>
                  <w:color w:val="0070C0"/>
                  <w:lang w:val="en-US" w:eastAsia="zh-CN"/>
                </w:rPr>
                <w:t>Issue 3-3:</w:t>
              </w:r>
            </w:ins>
          </w:p>
          <w:p w14:paraId="5A5354F2" w14:textId="77777777" w:rsidR="001A2120" w:rsidRPr="009A29DC" w:rsidRDefault="001A2120" w:rsidP="001A2120">
            <w:pPr>
              <w:spacing w:after="120"/>
              <w:rPr>
                <w:ins w:id="999" w:author="vivo" w:date="2020-03-03T23:34:00Z"/>
                <w:b/>
                <w:bCs/>
                <w:color w:val="0070C0"/>
                <w:u w:val="single"/>
                <w:lang w:eastAsia="zh-CN"/>
              </w:rPr>
            </w:pPr>
            <w:ins w:id="1000" w:author="vivo" w:date="2020-03-03T23:34:00Z">
              <w:r>
                <w:rPr>
                  <w:rFonts w:eastAsiaTheme="minorEastAsia"/>
                  <w:color w:val="0070C0"/>
                  <w:lang w:val="en-US" w:eastAsia="zh-CN"/>
                </w:rPr>
                <w:t>Support option A.</w:t>
              </w:r>
            </w:ins>
          </w:p>
        </w:tc>
      </w:tr>
      <w:tr w:rsidR="004526B7" w:rsidRPr="003418CB" w14:paraId="26465141" w14:textId="77777777" w:rsidTr="00D243B6">
        <w:trPr>
          <w:ins w:id="1001" w:author="jingjing chen" w:date="2020-03-04T14:38:00Z"/>
        </w:trPr>
        <w:tc>
          <w:tcPr>
            <w:tcW w:w="1538" w:type="dxa"/>
          </w:tcPr>
          <w:p w14:paraId="0F61F306" w14:textId="2EE0D271" w:rsidR="004526B7" w:rsidRDefault="004526B7" w:rsidP="004526B7">
            <w:pPr>
              <w:spacing w:after="120"/>
              <w:rPr>
                <w:ins w:id="1002" w:author="jingjing chen" w:date="2020-03-04T14:38:00Z"/>
                <w:color w:val="0070C0"/>
                <w:lang w:val="en-US" w:eastAsia="zh-CN"/>
              </w:rPr>
            </w:pPr>
            <w:ins w:id="1003"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1F60C27" w14:textId="77777777" w:rsidR="004526B7" w:rsidRPr="009A29DC" w:rsidRDefault="004526B7" w:rsidP="004526B7">
            <w:pPr>
              <w:spacing w:after="120"/>
              <w:rPr>
                <w:ins w:id="1004" w:author="jingjing chen" w:date="2020-03-04T14:38:00Z"/>
                <w:rFonts w:eastAsiaTheme="minorEastAsia"/>
                <w:b/>
                <w:bCs/>
                <w:color w:val="0070C0"/>
                <w:u w:val="single"/>
                <w:lang w:eastAsia="zh-CN"/>
              </w:rPr>
            </w:pPr>
            <w:ins w:id="1005" w:author="jingjing chen" w:date="2020-03-04T14: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14:paraId="3BB4E873" w14:textId="332FDB69" w:rsidR="004526B7" w:rsidRDefault="004526B7" w:rsidP="004526B7">
            <w:pPr>
              <w:spacing w:after="120"/>
              <w:rPr>
                <w:ins w:id="1006" w:author="jingjing chen" w:date="2020-03-04T14:38:00Z"/>
                <w:color w:val="0070C0"/>
                <w:lang w:val="en-US" w:eastAsia="zh-CN"/>
              </w:rPr>
            </w:pPr>
            <w:ins w:id="1007" w:author="jingjing chen" w:date="2020-03-04T14:38:00Z">
              <w:r w:rsidRPr="002A44B2">
                <w:rPr>
                  <w:color w:val="0070C0"/>
                  <w:lang w:eastAsia="zh-CN"/>
                </w:rPr>
                <w:t xml:space="preserve">Prefer option A. </w:t>
              </w:r>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our understanding there is no </w:t>
              </w:r>
            </w:ins>
            <w:ins w:id="1008" w:author="jingjing chen" w:date="2020-03-04T14:40:00Z">
              <w:r>
                <w:rPr>
                  <w:rFonts w:eastAsiaTheme="minorEastAsia"/>
                  <w:color w:val="0070C0"/>
                  <w:lang w:eastAsia="zh-CN"/>
                </w:rPr>
                <w:t>significant</w:t>
              </w:r>
            </w:ins>
            <w:ins w:id="1009" w:author="jingjing chen" w:date="2020-03-04T14:38:00Z">
              <w:r>
                <w:rPr>
                  <w:rFonts w:eastAsiaTheme="minorEastAsia"/>
                  <w:color w:val="0070C0"/>
                  <w:lang w:eastAsia="zh-CN"/>
                </w:rPr>
                <w:t xml:space="preserve"> performance difference between single-shot and multi-shot. </w:t>
              </w:r>
            </w:ins>
            <w:ins w:id="1010" w:author="jingjing chen" w:date="2020-03-04T14:39:00Z">
              <w:r>
                <w:rPr>
                  <w:rFonts w:eastAsiaTheme="minorEastAsia"/>
                  <w:color w:val="0070C0"/>
                  <w:lang w:eastAsia="zh-CN"/>
                </w:rPr>
                <w:t>A</w:t>
              </w:r>
            </w:ins>
            <w:ins w:id="1011" w:author="jingjing chen" w:date="2020-03-04T14:38:00Z">
              <w:r>
                <w:rPr>
                  <w:rFonts w:eastAsiaTheme="minorEastAsia"/>
                  <w:color w:val="0070C0"/>
                  <w:lang w:eastAsia="zh-CN"/>
                </w:rPr>
                <w:t xml:space="preserve">ccording to Intel’s contribution, the performance of multi-shot is worse than that of single shot. </w:t>
              </w:r>
            </w:ins>
            <w:ins w:id="1012" w:author="jingjing chen" w:date="2020-03-04T14:39:00Z">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this case, </w:t>
              </w:r>
            </w:ins>
            <w:ins w:id="1013" w:author="jingjing chen" w:date="2020-03-04T14:40:00Z">
              <w:r>
                <w:rPr>
                  <w:rFonts w:eastAsiaTheme="minorEastAsia"/>
                  <w:color w:val="0070C0"/>
                  <w:lang w:eastAsia="zh-CN"/>
                </w:rPr>
                <w:t xml:space="preserve">we </w:t>
              </w:r>
              <w:r w:rsidR="00262855">
                <w:rPr>
                  <w:rFonts w:eastAsiaTheme="minorEastAsia"/>
                  <w:color w:val="0070C0"/>
                  <w:lang w:eastAsia="zh-CN"/>
                </w:rPr>
                <w:t>are OK to</w:t>
              </w:r>
              <w:r>
                <w:rPr>
                  <w:rFonts w:eastAsiaTheme="minorEastAsia"/>
                  <w:color w:val="0070C0"/>
                  <w:lang w:eastAsia="zh-CN"/>
                </w:rPr>
                <w:t xml:space="preserve"> define requirements based on multi-shot.</w:t>
              </w:r>
            </w:ins>
          </w:p>
        </w:tc>
      </w:tr>
      <w:tr w:rsidR="007F06E5" w:rsidRPr="003418CB" w14:paraId="1B20114B" w14:textId="77777777" w:rsidTr="00D243B6">
        <w:trPr>
          <w:ins w:id="1014" w:author="5141514" w:date="2020-03-04T16:20:00Z"/>
        </w:trPr>
        <w:tc>
          <w:tcPr>
            <w:tcW w:w="1538" w:type="dxa"/>
          </w:tcPr>
          <w:p w14:paraId="0430A72C" w14:textId="626EDD3C" w:rsidR="007F06E5" w:rsidRDefault="007F06E5" w:rsidP="004526B7">
            <w:pPr>
              <w:spacing w:after="120"/>
              <w:rPr>
                <w:ins w:id="1015" w:author="5141514" w:date="2020-03-04T16:20:00Z"/>
                <w:color w:val="0070C0"/>
                <w:lang w:val="en-US" w:eastAsia="ja-JP"/>
              </w:rPr>
            </w:pPr>
            <w:ins w:id="1016" w:author="5141514" w:date="2020-03-04T16:20:00Z">
              <w:r>
                <w:rPr>
                  <w:rFonts w:hint="eastAsia"/>
                  <w:color w:val="0070C0"/>
                  <w:lang w:val="en-US" w:eastAsia="ja-JP"/>
                </w:rPr>
                <w:t>DOCOMO</w:t>
              </w:r>
            </w:ins>
          </w:p>
        </w:tc>
        <w:tc>
          <w:tcPr>
            <w:tcW w:w="8093" w:type="dxa"/>
          </w:tcPr>
          <w:p w14:paraId="1C8A76B6" w14:textId="77777777" w:rsidR="00BC4F4F" w:rsidRDefault="007F06E5" w:rsidP="00BC4F4F">
            <w:pPr>
              <w:spacing w:after="120"/>
              <w:rPr>
                <w:ins w:id="1017" w:author="Huawei" w:date="2020-03-04T19:23:00Z"/>
                <w:b/>
                <w:bCs/>
                <w:color w:val="0070C0"/>
                <w:u w:val="single"/>
                <w:lang w:eastAsia="zh-CN"/>
              </w:rPr>
            </w:pPr>
            <w:ins w:id="1018" w:author="5141514" w:date="2020-03-04T16:23:00Z">
              <w:r w:rsidRPr="00BC4F4F">
                <w:rPr>
                  <w:b/>
                  <w:bCs/>
                  <w:color w:val="0070C0"/>
                  <w:u w:val="single"/>
                  <w:lang w:eastAsia="zh-CN"/>
                </w:rPr>
                <w:t xml:space="preserve">Issue 3-1: We prefer Option 1.We don’t think the maximum Doppler frequency of UE and BS need to be the same. 1250Hz is calculated from FDD band n7 rather than calculated with the tracking limitation based on TRS 4 symbol. In addition, BS performance can be improved in the future based on implementation. For example, in LTE, BS tracking </w:t>
              </w:r>
              <w:r w:rsidRPr="00BC4F4F">
                <w:rPr>
                  <w:b/>
                  <w:bCs/>
                  <w:color w:val="0070C0"/>
                  <w:u w:val="single"/>
                  <w:lang w:eastAsia="zh-CN"/>
                </w:rPr>
                <w:lastRenderedPageBreak/>
                <w:t>performance is enhanced by using PUCCH DMRS. In this sense, UE demodulation should not be bottleneck for HST.</w:t>
              </w:r>
            </w:ins>
          </w:p>
          <w:p w14:paraId="36BF6349" w14:textId="6C2EF1DA" w:rsidR="00DC382E" w:rsidRPr="00097686" w:rsidRDefault="00DC382E" w:rsidP="00BC4F4F">
            <w:pPr>
              <w:spacing w:after="120"/>
              <w:rPr>
                <w:ins w:id="1019" w:author="5141514" w:date="2020-03-04T16:49:00Z"/>
                <w:rFonts w:eastAsiaTheme="minorEastAsia"/>
                <w:color w:val="0070C0"/>
                <w:lang w:val="en-US" w:eastAsia="zh-CN"/>
              </w:rPr>
            </w:pPr>
            <w:ins w:id="1020" w:author="Huawei" w:date="2020-03-04T19:23:00Z">
              <w:r w:rsidRPr="00097686">
                <w:rPr>
                  <w:rFonts w:eastAsiaTheme="minorEastAsia"/>
                  <w:color w:val="0070C0"/>
                  <w:lang w:val="en-US" w:eastAsia="zh-CN"/>
                </w:rPr>
                <w:t xml:space="preserve">Huawei: </w:t>
              </w:r>
              <w:r w:rsidRPr="00097686">
                <w:rPr>
                  <w:rFonts w:eastAsiaTheme="minorEastAsia" w:hint="eastAsia"/>
                  <w:color w:val="0070C0"/>
                  <w:lang w:val="en-US" w:eastAsia="zh-CN"/>
                </w:rPr>
                <w:t>Firstly, even if 1250</w:t>
              </w:r>
            </w:ins>
            <w:ins w:id="1021" w:author="Huawei" w:date="2020-03-04T19:24:00Z">
              <w:r w:rsidR="002835CD" w:rsidRPr="00097686">
                <w:rPr>
                  <w:rFonts w:eastAsiaTheme="minorEastAsia"/>
                  <w:color w:val="0070C0"/>
                  <w:lang w:val="en-US" w:eastAsia="zh-CN"/>
                </w:rPr>
                <w:t>Hz</w:t>
              </w:r>
            </w:ins>
            <w:ins w:id="1022" w:author="Huawei" w:date="2020-03-04T19:23:00Z">
              <w:r w:rsidRPr="00097686">
                <w:rPr>
                  <w:rFonts w:eastAsiaTheme="minorEastAsia" w:hint="eastAsia"/>
                  <w:color w:val="0070C0"/>
                  <w:lang w:val="en-US" w:eastAsia="zh-CN"/>
                </w:rPr>
                <w:t xml:space="preserve"> is calculated from FDD band n7, BS cannot support 2*1250 Hz at current situation. Secondly, if some higher requirements need to be defined in the future, RAN4 can design the corresponding </w:t>
              </w:r>
            </w:ins>
            <w:ins w:id="1023" w:author="Huawei" w:date="2020-03-04T19:25:00Z">
              <w:r w:rsidR="002835CD" w:rsidRPr="00097686">
                <w:rPr>
                  <w:rFonts w:eastAsiaTheme="minorEastAsia"/>
                  <w:color w:val="0070C0"/>
                  <w:lang w:val="en-US" w:eastAsia="zh-CN"/>
                </w:rPr>
                <w:t xml:space="preserve">enhanced </w:t>
              </w:r>
            </w:ins>
            <w:ins w:id="1024" w:author="Huawei" w:date="2020-03-04T19:23:00Z">
              <w:r w:rsidRPr="00097686">
                <w:rPr>
                  <w:rFonts w:eastAsiaTheme="minorEastAsia" w:hint="eastAsia"/>
                  <w:color w:val="0070C0"/>
                  <w:lang w:val="en-US" w:eastAsia="zh-CN"/>
                </w:rPr>
                <w:t xml:space="preserve">requirements </w:t>
              </w:r>
            </w:ins>
            <w:ins w:id="1025" w:author="Huawei" w:date="2020-03-04T19:24:00Z">
              <w:r w:rsidR="002835CD" w:rsidRPr="00097686">
                <w:rPr>
                  <w:rFonts w:eastAsiaTheme="minorEastAsia"/>
                  <w:color w:val="0070C0"/>
                  <w:lang w:val="en-US" w:eastAsia="zh-CN"/>
                </w:rPr>
                <w:t>for</w:t>
              </w:r>
            </w:ins>
            <w:ins w:id="1026" w:author="Huawei" w:date="2020-03-04T19:25:00Z">
              <w:r w:rsidR="002835CD" w:rsidRPr="00097686">
                <w:rPr>
                  <w:rFonts w:eastAsiaTheme="minorEastAsia"/>
                  <w:color w:val="0070C0"/>
                  <w:lang w:val="en-US" w:eastAsia="zh-CN"/>
                </w:rPr>
                <w:t xml:space="preserve"> both</w:t>
              </w:r>
            </w:ins>
            <w:ins w:id="1027" w:author="Huawei" w:date="2020-03-04T19:24:00Z">
              <w:r w:rsidR="002835CD" w:rsidRPr="00097686">
                <w:rPr>
                  <w:rFonts w:eastAsiaTheme="minorEastAsia"/>
                  <w:color w:val="0070C0"/>
                  <w:lang w:val="en-US" w:eastAsia="zh-CN"/>
                </w:rPr>
                <w:t xml:space="preserve"> UE </w:t>
              </w:r>
            </w:ins>
            <w:ins w:id="1028" w:author="Huawei" w:date="2020-03-04T19:25:00Z">
              <w:r w:rsidR="002835CD" w:rsidRPr="00097686">
                <w:rPr>
                  <w:rFonts w:eastAsiaTheme="minorEastAsia"/>
                  <w:color w:val="0070C0"/>
                  <w:lang w:val="en-US" w:eastAsia="zh-CN"/>
                </w:rPr>
                <w:t xml:space="preserve">and BS </w:t>
              </w:r>
            </w:ins>
            <w:ins w:id="1029" w:author="Huawei" w:date="2020-03-04T19:23:00Z">
              <w:r w:rsidRPr="00097686">
                <w:rPr>
                  <w:rFonts w:eastAsiaTheme="minorEastAsia" w:hint="eastAsia"/>
                  <w:color w:val="0070C0"/>
                  <w:lang w:val="en-US" w:eastAsia="zh-CN"/>
                </w:rPr>
                <w:t>as per the real request</w:t>
              </w:r>
              <w:r w:rsidR="002835CD" w:rsidRPr="00097686">
                <w:rPr>
                  <w:rFonts w:eastAsiaTheme="minorEastAsia" w:hint="eastAsia"/>
                  <w:color w:val="0070C0"/>
                  <w:lang w:val="en-US" w:eastAsia="zh-CN"/>
                </w:rPr>
                <w:t>, not only enhance BS side.</w:t>
              </w:r>
            </w:ins>
          </w:p>
          <w:p w14:paraId="5989EB98" w14:textId="6663C506" w:rsidR="007F06E5" w:rsidRPr="009A29DC" w:rsidRDefault="007F06E5" w:rsidP="00BC4F4F">
            <w:pPr>
              <w:spacing w:after="120"/>
              <w:rPr>
                <w:ins w:id="1030" w:author="5141514" w:date="2020-03-04T16:20:00Z"/>
                <w:b/>
                <w:bCs/>
                <w:color w:val="0070C0"/>
                <w:u w:val="single"/>
                <w:lang w:eastAsia="zh-CN"/>
              </w:rPr>
            </w:pPr>
            <w:ins w:id="1031" w:author="5141514" w:date="2020-03-04T16:23:00Z">
              <w:r w:rsidRPr="00BC4F4F">
                <w:rPr>
                  <w:b/>
                  <w:bCs/>
                  <w:color w:val="0070C0"/>
                  <w:u w:val="single"/>
                  <w:lang w:eastAsia="zh-CN"/>
                </w:rPr>
                <w:t>Issue 3-3: We prefer Option A. We prefer to remove Option C since our intention of Option C is similar to Option A.</w:t>
              </w:r>
            </w:ins>
          </w:p>
        </w:tc>
      </w:tr>
      <w:tr w:rsidR="00FE2FA1" w:rsidRPr="00FE2FA1" w14:paraId="02BD2D91" w14:textId="77777777" w:rsidTr="00D243B6">
        <w:trPr>
          <w:ins w:id="1032" w:author="Fabian Huss" w:date="2020-03-04T10:22:00Z"/>
        </w:trPr>
        <w:tc>
          <w:tcPr>
            <w:tcW w:w="1538" w:type="dxa"/>
          </w:tcPr>
          <w:p w14:paraId="4CE6D714" w14:textId="0FC3B347" w:rsidR="00FE2FA1" w:rsidRPr="00FE2FA1" w:rsidRDefault="00FE2FA1" w:rsidP="00FE2FA1">
            <w:pPr>
              <w:spacing w:after="120"/>
              <w:rPr>
                <w:ins w:id="1033" w:author="Fabian Huss" w:date="2020-03-04T10:22:00Z"/>
                <w:color w:val="0070C0"/>
                <w:lang w:val="en-US" w:eastAsia="ja-JP"/>
              </w:rPr>
            </w:pPr>
            <w:ins w:id="1034" w:author="Fabian Huss" w:date="2020-03-04T10:22:00Z">
              <w:r w:rsidRPr="00FE2FA1">
                <w:rPr>
                  <w:color w:val="0070C0"/>
                  <w:lang w:val="en-US" w:eastAsia="zh-CN"/>
                </w:rPr>
                <w:lastRenderedPageBreak/>
                <w:t>Ericsson</w:t>
              </w:r>
            </w:ins>
          </w:p>
        </w:tc>
        <w:tc>
          <w:tcPr>
            <w:tcW w:w="8093" w:type="dxa"/>
          </w:tcPr>
          <w:p w14:paraId="61C1738C" w14:textId="77777777" w:rsidR="00FE2FA1" w:rsidRPr="00FE2FA1" w:rsidRDefault="00FE2FA1" w:rsidP="00FE2FA1">
            <w:pPr>
              <w:spacing w:after="120"/>
              <w:rPr>
                <w:ins w:id="1035" w:author="Fabian Huss" w:date="2020-03-04T10:22:00Z"/>
                <w:color w:val="0070C0"/>
                <w:lang w:eastAsia="zh-CN"/>
                <w:rPrChange w:id="1036" w:author="Fabian Huss" w:date="2020-03-04T10:22:00Z">
                  <w:rPr>
                    <w:ins w:id="1037" w:author="Fabian Huss" w:date="2020-03-04T10:22:00Z"/>
                    <w:b/>
                    <w:bCs/>
                    <w:color w:val="0070C0"/>
                    <w:u w:val="single"/>
                    <w:lang w:eastAsia="zh-CN"/>
                  </w:rPr>
                </w:rPrChange>
              </w:rPr>
            </w:pPr>
            <w:ins w:id="1038" w:author="Fabian Huss" w:date="2020-03-04T10:22:00Z">
              <w:r w:rsidRPr="00FE2FA1">
                <w:rPr>
                  <w:color w:val="0070C0"/>
                  <w:lang w:eastAsia="zh-CN"/>
                  <w:rPrChange w:id="1039" w:author="Fabian Huss" w:date="2020-03-04T10:22:00Z">
                    <w:rPr>
                      <w:b/>
                      <w:bCs/>
                      <w:color w:val="0070C0"/>
                      <w:u w:val="single"/>
                      <w:lang w:eastAsia="zh-CN"/>
                    </w:rPr>
                  </w:rPrChange>
                </w:rPr>
                <w:t>Issue 3-1:</w:t>
              </w:r>
            </w:ins>
          </w:p>
          <w:p w14:paraId="557AAA02" w14:textId="552B7900" w:rsidR="00FE2FA1" w:rsidRPr="00FE2FA1" w:rsidRDefault="00FE2FA1" w:rsidP="00FE2FA1">
            <w:pPr>
              <w:spacing w:after="120"/>
              <w:rPr>
                <w:ins w:id="1040" w:author="Fabian Huss" w:date="2020-03-04T10:22:00Z"/>
                <w:color w:val="0070C0"/>
                <w:lang w:eastAsia="zh-CN"/>
                <w:rPrChange w:id="1041" w:author="Fabian Huss" w:date="2020-03-04T10:22:00Z">
                  <w:rPr>
                    <w:ins w:id="1042" w:author="Fabian Huss" w:date="2020-03-04T10:22:00Z"/>
                    <w:b/>
                    <w:bCs/>
                    <w:color w:val="0070C0"/>
                    <w:u w:val="single"/>
                    <w:lang w:eastAsia="zh-CN"/>
                  </w:rPr>
                </w:rPrChange>
              </w:rPr>
            </w:pPr>
            <w:ins w:id="1043" w:author="Fabian Huss" w:date="2020-03-04T10:22:00Z">
              <w:r w:rsidRPr="00FE2FA1">
                <w:rPr>
                  <w:color w:val="0070C0"/>
                  <w:lang w:eastAsia="zh-CN"/>
                  <w:rPrChange w:id="1044" w:author="Fabian Huss" w:date="2020-03-04T10:22:00Z">
                    <w:rPr>
                      <w:b/>
                      <w:bCs/>
                      <w:color w:val="0070C0"/>
                      <w:u w:val="single"/>
                      <w:lang w:eastAsia="zh-CN"/>
                    </w:rPr>
                  </w:rPrChange>
                </w:rPr>
                <w:t xml:space="preserve">We see no performance difference between 870Hz, and 1250Hz Doppler. Therefore, we’re ok with setting requirements for higher doppler. In previous meetings we agreed to separate the discussion between UE, and BS. In Rel-15 UE has demodulation requirements for up to 300km/h, whereas there </w:t>
              </w:r>
            </w:ins>
            <w:ins w:id="1045" w:author="Fabian Huss" w:date="2020-03-04T10:23:00Z">
              <w:r w:rsidRPr="00FE2FA1">
                <w:rPr>
                  <w:color w:val="0070C0"/>
                  <w:lang w:eastAsia="zh-CN"/>
                </w:rPr>
                <w:t>are</w:t>
              </w:r>
            </w:ins>
            <w:ins w:id="1046" w:author="Fabian Huss" w:date="2020-03-04T10:22:00Z">
              <w:r w:rsidRPr="00FE2FA1">
                <w:rPr>
                  <w:color w:val="0070C0"/>
                  <w:lang w:eastAsia="zh-CN"/>
                  <w:rPrChange w:id="1047" w:author="Fabian Huss" w:date="2020-03-04T10:22:00Z">
                    <w:rPr>
                      <w:b/>
                      <w:bCs/>
                      <w:color w:val="0070C0"/>
                      <w:u w:val="single"/>
                      <w:lang w:eastAsia="zh-CN"/>
                    </w:rPr>
                  </w:rPrChange>
                </w:rPr>
                <w:t xml:space="preserve"> no demodulation requirements for BS for Rel-15. </w:t>
              </w:r>
            </w:ins>
          </w:p>
          <w:p w14:paraId="5DD8FAFF" w14:textId="77777777" w:rsidR="00FE2FA1" w:rsidRPr="00FE2FA1" w:rsidRDefault="00FE2FA1" w:rsidP="00FE2FA1">
            <w:pPr>
              <w:spacing w:after="120"/>
              <w:rPr>
                <w:ins w:id="1048" w:author="Fabian Huss" w:date="2020-03-04T10:22:00Z"/>
                <w:color w:val="0070C0"/>
                <w:lang w:eastAsia="zh-CN"/>
                <w:rPrChange w:id="1049" w:author="Fabian Huss" w:date="2020-03-04T10:22:00Z">
                  <w:rPr>
                    <w:ins w:id="1050" w:author="Fabian Huss" w:date="2020-03-04T10:22:00Z"/>
                    <w:b/>
                    <w:bCs/>
                    <w:color w:val="0070C0"/>
                    <w:u w:val="single"/>
                    <w:lang w:eastAsia="zh-CN"/>
                  </w:rPr>
                </w:rPrChange>
              </w:rPr>
            </w:pPr>
            <w:ins w:id="1051" w:author="Fabian Huss" w:date="2020-03-04T10:22:00Z">
              <w:r w:rsidRPr="00FE2FA1">
                <w:rPr>
                  <w:color w:val="0070C0"/>
                  <w:lang w:eastAsia="zh-CN"/>
                  <w:rPrChange w:id="1052" w:author="Fabian Huss" w:date="2020-03-04T10:22:00Z">
                    <w:rPr>
                      <w:b/>
                      <w:bCs/>
                      <w:color w:val="0070C0"/>
                      <w:u w:val="single"/>
                      <w:lang w:eastAsia="zh-CN"/>
                    </w:rPr>
                  </w:rPrChange>
                </w:rPr>
                <w:t>Issue 3-3:</w:t>
              </w:r>
            </w:ins>
          </w:p>
          <w:p w14:paraId="4ED5FFA5" w14:textId="6821F488" w:rsidR="00FE2FA1" w:rsidRPr="00FE2FA1" w:rsidRDefault="00FE2FA1" w:rsidP="00FE2FA1">
            <w:pPr>
              <w:spacing w:after="120"/>
              <w:rPr>
                <w:ins w:id="1053" w:author="Fabian Huss" w:date="2020-03-04T10:22:00Z"/>
                <w:color w:val="0070C0"/>
                <w:lang w:eastAsia="zh-CN"/>
                <w:rPrChange w:id="1054" w:author="Fabian Huss" w:date="2020-03-04T10:22:00Z">
                  <w:rPr>
                    <w:ins w:id="1055" w:author="Fabian Huss" w:date="2020-03-04T10:22:00Z"/>
                    <w:b/>
                    <w:bCs/>
                    <w:color w:val="0070C0"/>
                    <w:u w:val="single"/>
                    <w:lang w:eastAsia="zh-CN"/>
                  </w:rPr>
                </w:rPrChange>
              </w:rPr>
            </w:pPr>
            <w:ins w:id="1056" w:author="Fabian Huss" w:date="2020-03-04T10:22:00Z">
              <w:r w:rsidRPr="00FE2FA1">
                <w:rPr>
                  <w:color w:val="0070C0"/>
                  <w:lang w:eastAsia="zh-CN"/>
                  <w:rPrChange w:id="1057" w:author="Fabian Huss" w:date="2020-03-04T10:22:00Z">
                    <w:rPr>
                      <w:b/>
                      <w:bCs/>
                      <w:color w:val="0070C0"/>
                      <w:u w:val="single"/>
                      <w:lang w:eastAsia="zh-CN"/>
                    </w:rPr>
                  </w:rPrChange>
                </w:rPr>
                <w:t xml:space="preserve">We prefer Option A. The new network assisted signalling introduced for RRM is used to relax the RRM requirements such as cell search or measurement. It is up to UE using this signalling to enable some algorithm, but we think UE should pass the demodulation requirement regardless of this signalling from RAN4 requirement point of view. </w:t>
              </w:r>
            </w:ins>
          </w:p>
        </w:tc>
      </w:tr>
    </w:tbl>
    <w:p w14:paraId="5A5354F4" w14:textId="77777777" w:rsidR="009230F8" w:rsidRPr="00226859" w:rsidRDefault="009230F8" w:rsidP="001C3A85">
      <w:pPr>
        <w:rPr>
          <w:lang w:val="en-US" w:eastAsia="zh-CN"/>
        </w:rPr>
      </w:pPr>
    </w:p>
    <w:p w14:paraId="5A5354F5" w14:textId="77777777" w:rsidR="00186638" w:rsidRPr="00226859" w:rsidRDefault="004D34A0" w:rsidP="00186638">
      <w:pPr>
        <w:pStyle w:val="2"/>
        <w:rPr>
          <w:lang w:val="en-US"/>
        </w:rPr>
      </w:pPr>
      <w:r w:rsidRPr="004D34A0">
        <w:rPr>
          <w:lang w:val="en-US"/>
        </w:rPr>
        <w:t>Summary on 2nd round (if applicable)</w:t>
      </w:r>
    </w:p>
    <w:p w14:paraId="5A5354F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5A5354F9" w14:textId="77777777" w:rsidTr="00F0067A">
        <w:tc>
          <w:tcPr>
            <w:tcW w:w="1242" w:type="dxa"/>
          </w:tcPr>
          <w:p w14:paraId="5A5354F7"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4F8"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4FC" w14:textId="77777777" w:rsidTr="00F0067A">
        <w:tc>
          <w:tcPr>
            <w:tcW w:w="1242" w:type="dxa"/>
          </w:tcPr>
          <w:p w14:paraId="5A5354FA"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4FB"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4FD" w14:textId="77777777" w:rsidR="00186638" w:rsidRPr="00FC3029" w:rsidRDefault="00186638" w:rsidP="00186638">
      <w:pPr>
        <w:rPr>
          <w:lang w:val="en-US" w:eastAsia="zh-CN"/>
        </w:rPr>
      </w:pPr>
    </w:p>
    <w:p w14:paraId="5A5354FE" w14:textId="77777777" w:rsidR="00E53D77" w:rsidRPr="00226859" w:rsidRDefault="004D34A0" w:rsidP="00E53D77">
      <w:pPr>
        <w:pStyle w:val="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14:paraId="5A5354FF" w14:textId="77777777" w:rsidR="00D710DE" w:rsidRPr="00D710DE" w:rsidRDefault="00D710DE" w:rsidP="00D710DE">
      <w:pPr>
        <w:rPr>
          <w:i/>
          <w:color w:val="0070C0"/>
          <w:lang w:eastAsia="zh-CN"/>
        </w:rPr>
      </w:pPr>
      <w:r>
        <w:rPr>
          <w:rFonts w:hint="eastAsia"/>
          <w:i/>
          <w:color w:val="0070C0"/>
          <w:lang w:eastAsia="zh-CN"/>
        </w:rPr>
        <w:t>Agenda  8.17.2.1.4</w:t>
      </w:r>
    </w:p>
    <w:p w14:paraId="5A535500" w14:textId="77777777"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4"/>
        <w:gridCol w:w="1295"/>
        <w:gridCol w:w="7139"/>
      </w:tblGrid>
      <w:tr w:rsidR="00D062D4" w:rsidRPr="00D710DE" w14:paraId="5A535504"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501"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502"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503"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5A53550A"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505" w14:textId="77777777" w:rsidR="00D062D4" w:rsidRPr="00D710DE" w:rsidRDefault="00165DD1"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506"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5A535507"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14:paraId="5A535508"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14:paraId="5A535509"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14:paraId="5A53551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0B" w14:textId="77777777" w:rsidR="00D062D4" w:rsidRPr="00D710DE" w:rsidRDefault="00165DD1"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5A53550C"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50D"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14:paraId="5A53550E"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14:paraId="5A53550F"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14:paraId="5A535510" w14:textId="77777777"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14:paraId="5A53553B"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12" w14:textId="77777777" w:rsidR="00D062D4" w:rsidRPr="00D710DE" w:rsidRDefault="00165DD1"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5A535513"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514"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5"/>
              <w:gridCol w:w="701"/>
              <w:gridCol w:w="683"/>
              <w:gridCol w:w="3854"/>
            </w:tblGrid>
            <w:tr w:rsidR="00B759BC" w:rsidRPr="00B759BC" w14:paraId="5A535519"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5"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6"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7"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8"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5A53551E"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1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5A53551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5A535523"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1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0"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28"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5"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7"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5A53552D"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2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5A53552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32"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E"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0"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5A535537"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33"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5A53553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5A535538"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5A535539"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5A53553A"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5A535542"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3C" w14:textId="77777777" w:rsidR="00D062D4" w:rsidRPr="00D710DE" w:rsidRDefault="00165DD1" w:rsidP="00D710DE">
            <w:pPr>
              <w:spacing w:after="0"/>
              <w:rPr>
                <w:rFonts w:ascii="Arial" w:eastAsia="宋体" w:hAnsi="Arial" w:cs="Arial"/>
                <w:b/>
                <w:bCs/>
                <w:color w:val="0000FF"/>
                <w:sz w:val="16"/>
                <w:szCs w:val="16"/>
                <w:u w:val="single"/>
                <w:lang w:val="en-US" w:eastAsia="zh-CN"/>
              </w:rPr>
            </w:pPr>
            <w:hyperlink r:id="rId33"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5A53553D"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5A53553E"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14:paraId="5A53553F"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13, 17 for 2Tx2Rx since it cannot achieve 70% maximum throughput</w:t>
            </w:r>
          </w:p>
          <w:p w14:paraId="5A535540"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14:paraId="5A535541" w14:textId="77777777"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14:paraId="5A53554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43" w14:textId="77777777" w:rsidR="00D062D4" w:rsidRPr="00D710DE" w:rsidRDefault="00165DD1" w:rsidP="00D710DE">
            <w:pPr>
              <w:spacing w:after="0"/>
              <w:rPr>
                <w:rFonts w:ascii="Arial" w:eastAsia="宋体" w:hAnsi="Arial" w:cs="Arial"/>
                <w:b/>
                <w:bCs/>
                <w:color w:val="0000FF"/>
                <w:sz w:val="16"/>
                <w:szCs w:val="16"/>
                <w:u w:val="single"/>
                <w:lang w:val="en-US" w:eastAsia="zh-CN"/>
              </w:rPr>
            </w:pPr>
            <w:hyperlink r:id="rId34"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5A535544"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545"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14:paraId="5A535546"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14:paraId="5A535547"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14:paraId="5A535548" w14:textId="77777777"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14:paraId="5A53554A" w14:textId="77777777" w:rsidR="00E53D77" w:rsidRPr="00226859" w:rsidRDefault="00E53D77" w:rsidP="00E53D77">
      <w:pPr>
        <w:rPr>
          <w:lang w:val="en-US" w:eastAsia="zh-CN"/>
          <w:rPrChange w:id="1058" w:author="Fabian Huss" w:date="2020-02-25T19:05:00Z">
            <w:rPr>
              <w:lang w:val="sv-SE" w:eastAsia="zh-CN"/>
            </w:rPr>
          </w:rPrChange>
        </w:rPr>
      </w:pPr>
    </w:p>
    <w:p w14:paraId="5A53554B" w14:textId="77777777" w:rsidR="00E53D77" w:rsidRPr="0010711D" w:rsidRDefault="00D062D4" w:rsidP="00E53D77">
      <w:pPr>
        <w:pStyle w:val="2"/>
        <w:numPr>
          <w:ilvl w:val="1"/>
          <w:numId w:val="29"/>
        </w:numPr>
      </w:pPr>
      <w:r w:rsidRPr="004A7544">
        <w:rPr>
          <w:rFonts w:hint="eastAsia"/>
        </w:rPr>
        <w:t>Open issues</w:t>
      </w:r>
      <w:r>
        <w:t xml:space="preserve"> summary</w:t>
      </w:r>
    </w:p>
    <w:p w14:paraId="5A53554C" w14:textId="77777777" w:rsidR="00DA0A3D" w:rsidRPr="00B2000A" w:rsidRDefault="00DA0A3D" w:rsidP="00DA0A3D">
      <w:pPr>
        <w:pStyle w:val="3"/>
        <w:numPr>
          <w:ilvl w:val="2"/>
          <w:numId w:val="32"/>
        </w:numPr>
      </w:pPr>
      <w:r>
        <w:rPr>
          <w:rFonts w:hint="eastAsia"/>
        </w:rPr>
        <w:t>MCS</w:t>
      </w:r>
      <w:r w:rsidR="00953040">
        <w:rPr>
          <w:rFonts w:hint="eastAsia"/>
        </w:rPr>
        <w:t xml:space="preserve"> and Rank</w:t>
      </w:r>
    </w:p>
    <w:p w14:paraId="5A53554D"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54E" w14:textId="77777777" w:rsidR="00953040" w:rsidRPr="00D062D4" w:rsidRDefault="00953040" w:rsidP="00953040">
      <w:pPr>
        <w:numPr>
          <w:ilvl w:val="0"/>
          <w:numId w:val="30"/>
        </w:numPr>
        <w:rPr>
          <w:lang w:val="en-US" w:eastAsia="zh-CN"/>
        </w:rPr>
      </w:pPr>
      <w:r w:rsidRPr="00D062D4">
        <w:rPr>
          <w:lang w:eastAsia="zh-CN"/>
        </w:rPr>
        <w:t>Rank</w:t>
      </w:r>
    </w:p>
    <w:p w14:paraId="5A53554F"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5A535550"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5A535551"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5A535552" w14:textId="77777777" w:rsidR="00D400CC" w:rsidRPr="00D062D4" w:rsidRDefault="00D400CC" w:rsidP="00D400CC">
      <w:pPr>
        <w:numPr>
          <w:ilvl w:val="0"/>
          <w:numId w:val="30"/>
        </w:numPr>
        <w:rPr>
          <w:lang w:val="en-US" w:eastAsia="zh-CN"/>
        </w:rPr>
      </w:pPr>
      <w:r w:rsidRPr="00D062D4">
        <w:rPr>
          <w:lang w:eastAsia="zh-CN"/>
        </w:rPr>
        <w:t>MCS</w:t>
      </w:r>
    </w:p>
    <w:p w14:paraId="5A535553"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5A535554"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5A535555"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5A535556"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5A535557"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5A535558" w14:textId="77777777"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559"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5A53555A"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1059"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1060" w:author="Xiaoran ZHANG" w:date="2020-02-24T09:45:00Z">
        <w:r w:rsidR="003F6D81">
          <w:rPr>
            <w:rFonts w:eastAsiaTheme="minorEastAsia" w:hint="eastAsia"/>
            <w:szCs w:val="24"/>
            <w:lang w:eastAsia="zh-CN"/>
          </w:rPr>
          <w:t>or</w:t>
        </w:r>
      </w:ins>
      <w:del w:id="1061"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5A53555B" w14:textId="77777777"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14:paraId="5A53555C" w14:textId="77777777"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14:paraId="5A53555D"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14:paraId="5A53555E" w14:textId="77777777"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A53555F" w14:textId="77777777"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1062" w:author="Xiaoran ZHANG" w:date="2020-02-24T09:48:00Z">
        <w:r w:rsidDel="00B478BD">
          <w:rPr>
            <w:rFonts w:eastAsiaTheme="minorEastAsia" w:hint="eastAsia"/>
            <w:color w:val="0070C0"/>
            <w:szCs w:val="24"/>
            <w:lang w:eastAsia="zh-CN"/>
          </w:rPr>
          <w:delText xml:space="preserve">2 </w:delText>
        </w:r>
      </w:del>
      <w:ins w:id="1063"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14:paraId="5A535560" w14:textId="77777777" w:rsidR="001D6F49" w:rsidRPr="001D6F49" w:rsidRDefault="001D6F49" w:rsidP="00C74DF9">
      <w:pPr>
        <w:rPr>
          <w:b/>
          <w:color w:val="000000" w:themeColor="text1"/>
          <w:u w:val="single"/>
          <w:lang w:eastAsia="zh-CN"/>
        </w:rPr>
      </w:pPr>
    </w:p>
    <w:p w14:paraId="5A535561"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62" w14:textId="77777777"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563" w14:textId="77777777"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5A535564" w14:textId="77777777"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5A535565" w14:textId="77777777"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14:paraId="5A535566" w14:textId="77777777"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14:paraId="5A535567" w14:textId="77777777"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5A535568" w14:textId="77777777"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5A535569" w14:textId="77777777"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5A53556A" w14:textId="77777777"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5A53556B" w14:textId="77777777"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14:paraId="5A53556C" w14:textId="77777777"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14:paraId="5A53556D"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5A53556E"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14:paraId="5A53556F"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14:paraId="5A535570" w14:textId="77777777"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14:paraId="5A535571"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5A535572" w14:textId="77777777"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14:paraId="5A535573" w14:textId="77777777" w:rsidR="00DA0A3D" w:rsidRDefault="00C74DF9" w:rsidP="00DA0A3D">
      <w:pPr>
        <w:pStyle w:val="3"/>
        <w:numPr>
          <w:ilvl w:val="2"/>
          <w:numId w:val="29"/>
        </w:numPr>
      </w:pPr>
      <w:r>
        <w:rPr>
          <w:rFonts w:hint="eastAsia"/>
        </w:rPr>
        <w:t>Antenna configuration</w:t>
      </w:r>
    </w:p>
    <w:p w14:paraId="5A535574"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5A535575" w14:textId="77777777" w:rsidR="00DA0A3D" w:rsidRPr="00D062D4" w:rsidRDefault="00C74DF9" w:rsidP="00DA0A3D">
      <w:pPr>
        <w:numPr>
          <w:ilvl w:val="0"/>
          <w:numId w:val="30"/>
        </w:numPr>
        <w:rPr>
          <w:lang w:val="en-US" w:eastAsia="zh-CN"/>
        </w:rPr>
      </w:pPr>
      <w:r>
        <w:rPr>
          <w:rFonts w:hint="eastAsia"/>
          <w:lang w:eastAsia="zh-CN"/>
        </w:rPr>
        <w:t>2x2 and 2x4</w:t>
      </w:r>
    </w:p>
    <w:p w14:paraId="5A535576"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14:paraId="5A535577" w14:textId="77777777"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578" w14:textId="77777777"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5A535579" w14:textId="77777777"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5A53557A" w14:textId="77777777"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5A53557B" w14:textId="77777777" w:rsidR="00DA0A3D" w:rsidRPr="00237754" w:rsidRDefault="00DA0A3D" w:rsidP="00DA0A3D">
      <w:pPr>
        <w:rPr>
          <w:lang w:eastAsia="zh-CN"/>
        </w:rPr>
      </w:pPr>
    </w:p>
    <w:p w14:paraId="5A53557C" w14:textId="77777777" w:rsidR="00EE2345" w:rsidRDefault="00EE2345" w:rsidP="00EE2345">
      <w:pPr>
        <w:pStyle w:val="3"/>
        <w:numPr>
          <w:ilvl w:val="2"/>
          <w:numId w:val="29"/>
        </w:numPr>
      </w:pPr>
      <w:r>
        <w:rPr>
          <w:rFonts w:hint="eastAsia"/>
        </w:rPr>
        <w:t>Others</w:t>
      </w:r>
    </w:p>
    <w:p w14:paraId="5A53557D"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5A53557E" w14:textId="77777777"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57F" w14:textId="77777777"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14:paraId="5A535580" w14:textId="77777777"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5A535581" w14:textId="77777777"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14:paraId="5A535582" w14:textId="77777777" w:rsidR="00186638" w:rsidRPr="00226859" w:rsidRDefault="004A749E" w:rsidP="00186638">
      <w:pPr>
        <w:pStyle w:val="2"/>
        <w:rPr>
          <w:lang w:val="en-US"/>
          <w:rPrChange w:id="1064" w:author="Fabian Huss" w:date="2020-02-25T19:06:00Z">
            <w:rPr/>
          </w:rPrChange>
        </w:rPr>
      </w:pPr>
      <w:r w:rsidRPr="004A749E">
        <w:rPr>
          <w:lang w:val="en-US"/>
          <w:rPrChange w:id="1065" w:author="Fabian Huss" w:date="2020-02-25T19:06:00Z">
            <w:rPr>
              <w:rFonts w:ascii="Times New Roman" w:hAnsi="Times New Roman"/>
              <w:sz w:val="20"/>
              <w:szCs w:val="20"/>
              <w:lang w:val="en-GB" w:eastAsia="en-US"/>
            </w:rPr>
          </w:rPrChange>
        </w:rPr>
        <w:t xml:space="preserve">Companies views’ collection for 1st round </w:t>
      </w:r>
    </w:p>
    <w:p w14:paraId="5A535583"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14:paraId="5A535586" w14:textId="77777777" w:rsidTr="00522AAB">
        <w:tc>
          <w:tcPr>
            <w:tcW w:w="1538" w:type="dxa"/>
          </w:tcPr>
          <w:p w14:paraId="5A535584"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585"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58F" w14:textId="77777777" w:rsidTr="00522AAB">
        <w:tc>
          <w:tcPr>
            <w:tcW w:w="1538" w:type="dxa"/>
          </w:tcPr>
          <w:p w14:paraId="5A535587" w14:textId="77777777" w:rsidR="00186638" w:rsidRPr="003418CB" w:rsidRDefault="00186638" w:rsidP="00F0067A">
            <w:pPr>
              <w:spacing w:after="120"/>
              <w:rPr>
                <w:rFonts w:eastAsiaTheme="minorEastAsia"/>
                <w:color w:val="0070C0"/>
                <w:lang w:val="en-US" w:eastAsia="zh-CN"/>
              </w:rPr>
            </w:pPr>
            <w:del w:id="1066" w:author="Gaurav Nigam" w:date="2020-02-24T17:27:00Z">
              <w:r w:rsidDel="00F03735">
                <w:rPr>
                  <w:rFonts w:eastAsiaTheme="minorEastAsia" w:hint="eastAsia"/>
                  <w:color w:val="0070C0"/>
                  <w:lang w:val="en-US" w:eastAsia="zh-CN"/>
                </w:rPr>
                <w:delText>XXX</w:delText>
              </w:r>
            </w:del>
            <w:ins w:id="1067" w:author="Gaurav Nigam" w:date="2020-02-24T17:27:00Z">
              <w:r w:rsidR="00F03735">
                <w:rPr>
                  <w:rFonts w:eastAsiaTheme="minorEastAsia"/>
                  <w:color w:val="0070C0"/>
                  <w:lang w:val="en-US" w:eastAsia="zh-CN"/>
                </w:rPr>
                <w:t>Qualcomm</w:t>
              </w:r>
            </w:ins>
          </w:p>
        </w:tc>
        <w:tc>
          <w:tcPr>
            <w:tcW w:w="8093" w:type="dxa"/>
          </w:tcPr>
          <w:p w14:paraId="5A535588" w14:textId="77777777" w:rsidR="00186638" w:rsidDel="00F03735" w:rsidRDefault="00186638" w:rsidP="00F0067A">
            <w:pPr>
              <w:spacing w:after="120"/>
              <w:rPr>
                <w:del w:id="1068" w:author="Gaurav Nigam" w:date="2020-02-24T17:28:00Z"/>
                <w:rFonts w:eastAsiaTheme="minorEastAsia"/>
                <w:color w:val="0070C0"/>
                <w:lang w:val="en-US" w:eastAsia="zh-CN"/>
              </w:rPr>
            </w:pPr>
            <w:del w:id="1069"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5A535589" w14:textId="77777777" w:rsidR="00186638" w:rsidDel="00F03735" w:rsidRDefault="00186638" w:rsidP="00F0067A">
            <w:pPr>
              <w:spacing w:after="120"/>
              <w:rPr>
                <w:del w:id="1070" w:author="Gaurav Nigam" w:date="2020-02-24T17:28:00Z"/>
                <w:rFonts w:eastAsiaTheme="minorEastAsia"/>
                <w:color w:val="0070C0"/>
                <w:lang w:val="en-US" w:eastAsia="zh-CN"/>
              </w:rPr>
            </w:pPr>
            <w:del w:id="1071"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5A53558A" w14:textId="77777777" w:rsidR="00186638" w:rsidDel="00F03735" w:rsidRDefault="00186638" w:rsidP="00F0067A">
            <w:pPr>
              <w:spacing w:after="120"/>
              <w:rPr>
                <w:del w:id="1072" w:author="Gaurav Nigam" w:date="2020-02-24T17:28:00Z"/>
                <w:rFonts w:eastAsiaTheme="minorEastAsia"/>
                <w:color w:val="0070C0"/>
                <w:lang w:val="en-US" w:eastAsia="zh-CN"/>
              </w:rPr>
            </w:pPr>
            <w:del w:id="1073"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5A53558B" w14:textId="77777777" w:rsidR="00186638" w:rsidRDefault="00186638" w:rsidP="00F0067A">
            <w:pPr>
              <w:spacing w:after="120"/>
              <w:rPr>
                <w:ins w:id="1074" w:author="Gaurav Nigam" w:date="2020-02-24T17:28:00Z"/>
                <w:rFonts w:eastAsiaTheme="minorEastAsia"/>
                <w:color w:val="0070C0"/>
                <w:lang w:val="en-US" w:eastAsia="zh-CN"/>
              </w:rPr>
            </w:pPr>
            <w:del w:id="1075" w:author="Gaurav Nigam" w:date="2020-02-24T17:28:00Z">
              <w:r w:rsidDel="00F03735">
                <w:rPr>
                  <w:rFonts w:eastAsiaTheme="minorEastAsia" w:hint="eastAsia"/>
                  <w:color w:val="0070C0"/>
                  <w:lang w:val="en-US" w:eastAsia="zh-CN"/>
                </w:rPr>
                <w:delText>Others:</w:delText>
              </w:r>
            </w:del>
            <w:ins w:id="1076"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A53558C" w14:textId="77777777" w:rsidR="00C03DBE" w:rsidRDefault="00C03DBE" w:rsidP="00F0067A">
            <w:pPr>
              <w:spacing w:after="120"/>
              <w:rPr>
                <w:ins w:id="1077" w:author="Gaurav Nigam" w:date="2020-02-24T17:29:00Z"/>
                <w:rFonts w:eastAsiaTheme="minorEastAsia"/>
                <w:color w:val="0070C0"/>
                <w:lang w:val="en-US" w:eastAsia="zh-CN"/>
              </w:rPr>
            </w:pPr>
            <w:ins w:id="1078"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1079" w:author="Gaurav Nigam" w:date="2020-02-24T17:29:00Z">
              <w:r w:rsidR="003E5AD7">
                <w:rPr>
                  <w:rFonts w:eastAsiaTheme="minorEastAsia"/>
                  <w:color w:val="0070C0"/>
                  <w:lang w:val="en-US" w:eastAsia="zh-CN"/>
                </w:rPr>
                <w:t>either of MCS 4,13 or 17 for Rank 1.</w:t>
              </w:r>
            </w:ins>
          </w:p>
          <w:p w14:paraId="5A53558D" w14:textId="77777777" w:rsidR="003E5AD7" w:rsidRDefault="003E5AD7" w:rsidP="00F0067A">
            <w:pPr>
              <w:spacing w:after="120"/>
              <w:rPr>
                <w:ins w:id="1080" w:author="Gaurav Nigam" w:date="2020-02-24T17:29:00Z"/>
                <w:rFonts w:eastAsiaTheme="minorEastAsia"/>
                <w:color w:val="0070C0"/>
                <w:lang w:val="en-US" w:eastAsia="zh-CN"/>
              </w:rPr>
            </w:pPr>
            <w:ins w:id="1081"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5A53558E" w14:textId="77777777" w:rsidR="00E83E78" w:rsidRPr="003418CB" w:rsidRDefault="00E83E78" w:rsidP="00F0067A">
            <w:pPr>
              <w:spacing w:after="120"/>
              <w:rPr>
                <w:rFonts w:eastAsiaTheme="minorEastAsia"/>
                <w:color w:val="0070C0"/>
                <w:lang w:val="en-US" w:eastAsia="zh-CN"/>
              </w:rPr>
            </w:pPr>
            <w:ins w:id="1082" w:author="Gaurav Nigam" w:date="2020-02-24T17:29:00Z">
              <w:r>
                <w:rPr>
                  <w:rFonts w:eastAsiaTheme="minorEastAsia"/>
                  <w:color w:val="0070C0"/>
                  <w:lang w:val="en-US" w:eastAsia="zh-CN"/>
                </w:rPr>
                <w:t>Issue 4-4: We are ok not to schedule grant</w:t>
              </w:r>
            </w:ins>
            <w:ins w:id="1083"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5A535592" w14:textId="77777777" w:rsidTr="00522AAB">
        <w:trPr>
          <w:ins w:id="1084" w:author="陈晶晶" w:date="2020-02-25T13:51:00Z"/>
        </w:trPr>
        <w:tc>
          <w:tcPr>
            <w:tcW w:w="1538" w:type="dxa"/>
          </w:tcPr>
          <w:p w14:paraId="5A535590" w14:textId="77777777" w:rsidR="00FC677F" w:rsidRPr="00FC677F" w:rsidDel="00F03735" w:rsidRDefault="00FC677F" w:rsidP="00F0067A">
            <w:pPr>
              <w:spacing w:after="120"/>
              <w:rPr>
                <w:ins w:id="1085" w:author="陈晶晶" w:date="2020-02-25T13:51:00Z"/>
                <w:rFonts w:eastAsiaTheme="minorEastAsia"/>
                <w:color w:val="0070C0"/>
                <w:lang w:val="en-US" w:eastAsia="zh-CN"/>
              </w:rPr>
            </w:pPr>
            <w:ins w:id="1086"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A535591" w14:textId="77777777" w:rsidR="00FC677F" w:rsidRPr="00FC677F" w:rsidDel="00F03735" w:rsidRDefault="00FC677F" w:rsidP="00F0067A">
            <w:pPr>
              <w:overflowPunct/>
              <w:autoSpaceDE/>
              <w:autoSpaceDN/>
              <w:adjustRightInd/>
              <w:spacing w:after="120"/>
              <w:textAlignment w:val="auto"/>
              <w:rPr>
                <w:ins w:id="1087" w:author="陈晶晶" w:date="2020-02-25T13:51:00Z"/>
                <w:rFonts w:eastAsiaTheme="minorEastAsia"/>
                <w:color w:val="0070C0"/>
                <w:lang w:val="en-US" w:eastAsia="zh-CN"/>
              </w:rPr>
            </w:pPr>
            <w:ins w:id="1088"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1089" w:author="陈晶晶" w:date="2020-02-25T14:01:00Z">
              <w:r w:rsidR="00302ADF">
                <w:rPr>
                  <w:rFonts w:eastAsiaTheme="minorEastAsia"/>
                  <w:color w:val="0070C0"/>
                  <w:lang w:val="en-US" w:eastAsia="zh-CN"/>
                </w:rPr>
                <w:t>S</w:t>
              </w:r>
            </w:ins>
            <w:ins w:id="1090" w:author="陈晶晶" w:date="2020-02-25T13:59:00Z">
              <w:r w:rsidR="00302ADF">
                <w:rPr>
                  <w:rFonts w:eastAsiaTheme="minorEastAsia"/>
                  <w:color w:val="0070C0"/>
                  <w:lang w:val="en-US" w:eastAsia="zh-CN"/>
                </w:rPr>
                <w:t xml:space="preserve">ince this issue </w:t>
              </w:r>
            </w:ins>
            <w:ins w:id="1091" w:author="陈晶晶" w:date="2020-02-25T14:00:00Z">
              <w:r w:rsidR="00302ADF">
                <w:rPr>
                  <w:rFonts w:eastAsiaTheme="minorEastAsia"/>
                  <w:color w:val="0070C0"/>
                  <w:lang w:val="en-US" w:eastAsia="zh-CN"/>
                </w:rPr>
                <w:t xml:space="preserve">is pointed out under multi-path fading channel, </w:t>
              </w:r>
            </w:ins>
            <w:ins w:id="1092"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1093" w:author="陈晶晶" w:date="2020-02-25T14:00:00Z">
              <w:r w:rsidR="00302ADF">
                <w:rPr>
                  <w:rFonts w:eastAsiaTheme="minorEastAsia"/>
                  <w:color w:val="0070C0"/>
                  <w:lang w:val="en-US" w:eastAsia="zh-CN"/>
                </w:rPr>
                <w:t xml:space="preserve">we are wondering whether </w:t>
              </w:r>
            </w:ins>
            <w:ins w:id="1094" w:author="陈晶晶" w:date="2020-02-25T14:01:00Z">
              <w:r w:rsidR="00302ADF">
                <w:rPr>
                  <w:rFonts w:eastAsiaTheme="minorEastAsia"/>
                  <w:color w:val="0070C0"/>
                  <w:lang w:val="en-US" w:eastAsia="zh-CN"/>
                </w:rPr>
                <w:t xml:space="preserve">it </w:t>
              </w:r>
            </w:ins>
            <w:ins w:id="1095"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1096" w:author="陈晶晶" w:date="2020-02-25T13:59:00Z">
              <w:r w:rsidR="00302ADF">
                <w:rPr>
                  <w:rFonts w:eastAsiaTheme="minorEastAsia"/>
                  <w:color w:val="0070C0"/>
                  <w:lang w:val="en-US" w:eastAsia="zh-CN"/>
                </w:rPr>
                <w:t>this issue need</w:t>
              </w:r>
            </w:ins>
            <w:ins w:id="1097" w:author="陈晶晶" w:date="2020-02-25T14:00:00Z">
              <w:r w:rsidR="00302ADF">
                <w:rPr>
                  <w:rFonts w:eastAsiaTheme="minorEastAsia"/>
                  <w:color w:val="0070C0"/>
                  <w:lang w:val="en-US" w:eastAsia="zh-CN"/>
                </w:rPr>
                <w:t>s</w:t>
              </w:r>
            </w:ins>
            <w:ins w:id="1098" w:author="陈晶晶" w:date="2020-02-25T13:59:00Z">
              <w:r w:rsidR="00302ADF">
                <w:rPr>
                  <w:rFonts w:eastAsiaTheme="minorEastAsia"/>
                  <w:color w:val="0070C0"/>
                  <w:lang w:val="en-US" w:eastAsia="zh-CN"/>
                </w:rPr>
                <w:t xml:space="preserve"> to be considered in other channels</w:t>
              </w:r>
            </w:ins>
            <w:ins w:id="1099" w:author="陈晶晶" w:date="2020-02-25T14:02:00Z">
              <w:r w:rsidR="00EA5D0B">
                <w:rPr>
                  <w:rFonts w:eastAsiaTheme="minorEastAsia"/>
                  <w:color w:val="0070C0"/>
                  <w:lang w:val="en-US" w:eastAsia="zh-CN"/>
                </w:rPr>
                <w:t>, e.g. HST single tap, HST-SFN</w:t>
              </w:r>
            </w:ins>
            <w:ins w:id="1100" w:author="陈晶晶" w:date="2020-02-25T13:59:00Z">
              <w:r w:rsidR="00302ADF">
                <w:rPr>
                  <w:rFonts w:eastAsiaTheme="minorEastAsia"/>
                  <w:color w:val="0070C0"/>
                  <w:lang w:val="en-US" w:eastAsia="zh-CN"/>
                </w:rPr>
                <w:t>?</w:t>
              </w:r>
            </w:ins>
            <w:ins w:id="1101" w:author="陈晶晶" w:date="2020-02-25T13:56:00Z">
              <w:r>
                <w:rPr>
                  <w:rFonts w:eastAsiaTheme="minorEastAsia"/>
                  <w:color w:val="0070C0"/>
                  <w:lang w:val="en-US" w:eastAsia="zh-CN"/>
                </w:rPr>
                <w:t xml:space="preserve"> </w:t>
              </w:r>
            </w:ins>
          </w:p>
        </w:tc>
      </w:tr>
      <w:tr w:rsidR="00941EAA" w14:paraId="5A535598" w14:textId="77777777" w:rsidTr="00522AAB">
        <w:trPr>
          <w:ins w:id="1102" w:author="Huawei" w:date="2020-02-25T17:34:00Z"/>
        </w:trPr>
        <w:tc>
          <w:tcPr>
            <w:tcW w:w="1538" w:type="dxa"/>
          </w:tcPr>
          <w:p w14:paraId="5A535593" w14:textId="77777777" w:rsidR="00941EAA" w:rsidRPr="003F2429" w:rsidDel="00F03735" w:rsidRDefault="00941EAA" w:rsidP="00941EAA">
            <w:pPr>
              <w:spacing w:after="120"/>
              <w:rPr>
                <w:ins w:id="1103" w:author="Huawei" w:date="2020-02-25T17:34:00Z"/>
                <w:rFonts w:eastAsiaTheme="minorEastAsia"/>
                <w:color w:val="0070C0"/>
                <w:lang w:val="en-US" w:eastAsia="zh-CN"/>
              </w:rPr>
            </w:pPr>
            <w:ins w:id="1104"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594" w14:textId="77777777" w:rsidR="00941EAA" w:rsidRDefault="00941EAA" w:rsidP="00941EAA">
            <w:pPr>
              <w:spacing w:after="120"/>
              <w:rPr>
                <w:ins w:id="1105" w:author="Huawei" w:date="2020-02-25T17:34:00Z"/>
                <w:rFonts w:eastAsiaTheme="minorEastAsia"/>
                <w:color w:val="0070C0"/>
                <w:lang w:val="en-US" w:eastAsia="zh-CN"/>
              </w:rPr>
            </w:pPr>
            <w:ins w:id="1106"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1107" w:author="Huawei" w:date="2020-02-25T18:55:00Z">
              <w:r w:rsidR="005053D2">
                <w:rPr>
                  <w:rFonts w:eastAsiaTheme="minorEastAsia"/>
                  <w:szCs w:val="24"/>
                  <w:lang w:eastAsia="zh-CN"/>
                </w:rPr>
                <w:t xml:space="preserve">. </w:t>
              </w:r>
            </w:ins>
            <w:ins w:id="1108" w:author="Huawei" w:date="2020-02-25T18:56:00Z">
              <w:r w:rsidR="005053D2">
                <w:rPr>
                  <w:rFonts w:eastAsiaTheme="minorEastAsia"/>
                  <w:szCs w:val="24"/>
                  <w:lang w:eastAsia="zh-CN"/>
                </w:rPr>
                <w:t xml:space="preserve">The performance for </w:t>
              </w:r>
            </w:ins>
            <w:ins w:id="1109" w:author="Huawei" w:date="2020-02-25T18:55:00Z">
              <w:r w:rsidR="005053D2">
                <w:rPr>
                  <w:rFonts w:eastAsiaTheme="minorEastAsia"/>
                  <w:szCs w:val="24"/>
                  <w:lang w:eastAsia="zh-CN"/>
                </w:rPr>
                <w:t>R</w:t>
              </w:r>
            </w:ins>
            <w:ins w:id="1110" w:author="Huawei" w:date="2020-02-25T18:56:00Z">
              <w:r w:rsidR="005053D2">
                <w:rPr>
                  <w:rFonts w:eastAsiaTheme="minorEastAsia"/>
                  <w:szCs w:val="24"/>
                  <w:lang w:eastAsia="zh-CN"/>
                </w:rPr>
                <w:t>ank 2</w:t>
              </w:r>
            </w:ins>
            <w:ins w:id="1111" w:author="Huawei" w:date="2020-02-25T18:57:00Z">
              <w:r w:rsidR="005053D2">
                <w:rPr>
                  <w:rFonts w:eastAsiaTheme="minorEastAsia"/>
                  <w:szCs w:val="24"/>
                  <w:lang w:eastAsia="zh-CN"/>
                </w:rPr>
                <w:t xml:space="preserve"> is</w:t>
              </w:r>
            </w:ins>
            <w:ins w:id="1112" w:author="Huawei" w:date="2020-02-25T18:56:00Z">
              <w:r w:rsidR="005053D2">
                <w:rPr>
                  <w:rFonts w:eastAsiaTheme="minorEastAsia"/>
                  <w:szCs w:val="24"/>
                  <w:lang w:eastAsia="zh-CN"/>
                </w:rPr>
                <w:t xml:space="preserve"> </w:t>
              </w:r>
            </w:ins>
            <w:ins w:id="1113" w:author="Huawei" w:date="2020-02-25T18:57:00Z">
              <w:r w:rsidR="005053D2">
                <w:rPr>
                  <w:rFonts w:eastAsiaTheme="minorEastAsia"/>
                  <w:szCs w:val="24"/>
                  <w:lang w:eastAsia="zh-CN"/>
                </w:rPr>
                <w:t xml:space="preserve">not </w:t>
              </w:r>
            </w:ins>
            <w:ins w:id="1114" w:author="Huawei" w:date="2020-02-25T18:56:00Z">
              <w:r w:rsidR="005053D2">
                <w:rPr>
                  <w:rFonts w:eastAsiaTheme="minorEastAsia"/>
                  <w:szCs w:val="24"/>
                  <w:lang w:eastAsia="zh-CN"/>
                </w:rPr>
                <w:t xml:space="preserve">either </w:t>
              </w:r>
            </w:ins>
            <w:ins w:id="1115" w:author="Huawei" w:date="2020-02-25T18:57:00Z">
              <w:r w:rsidR="005053D2">
                <w:rPr>
                  <w:rFonts w:eastAsiaTheme="minorEastAsia"/>
                  <w:szCs w:val="24"/>
                  <w:lang w:eastAsia="zh-CN"/>
                </w:rPr>
                <w:t>feasible or bad</w:t>
              </w:r>
            </w:ins>
            <w:ins w:id="1116" w:author="Huawei" w:date="2020-02-25T18:59:00Z">
              <w:r w:rsidR="005053D2">
                <w:rPr>
                  <w:rFonts w:eastAsiaTheme="minorEastAsia"/>
                  <w:szCs w:val="24"/>
                  <w:lang w:eastAsia="zh-CN"/>
                </w:rPr>
                <w:t>, as per our simulation results, Rank 2 with MCS 13 and MCS 17 are not feasible</w:t>
              </w:r>
            </w:ins>
            <w:ins w:id="1117" w:author="Huawei" w:date="2020-02-25T18:57:00Z">
              <w:r w:rsidR="005053D2">
                <w:rPr>
                  <w:rFonts w:eastAsiaTheme="minorEastAsia"/>
                  <w:szCs w:val="24"/>
                  <w:lang w:eastAsia="zh-CN"/>
                </w:rPr>
                <w:t>.</w:t>
              </w:r>
            </w:ins>
            <w:ins w:id="1118" w:author="Huawei" w:date="2020-02-25T18:56:00Z">
              <w:r w:rsidR="005053D2">
                <w:rPr>
                  <w:rFonts w:eastAsiaTheme="minorEastAsia"/>
                  <w:szCs w:val="24"/>
                  <w:lang w:eastAsia="zh-CN"/>
                </w:rPr>
                <w:t xml:space="preserve"> </w:t>
              </w:r>
            </w:ins>
          </w:p>
          <w:p w14:paraId="5A535595" w14:textId="77777777" w:rsidR="00941EAA" w:rsidRDefault="00941EAA" w:rsidP="00941EAA">
            <w:pPr>
              <w:spacing w:after="120"/>
              <w:rPr>
                <w:ins w:id="1119" w:author="Huawei" w:date="2020-02-25T17:34:00Z"/>
                <w:rFonts w:eastAsiaTheme="minorEastAsia"/>
                <w:color w:val="0070C0"/>
                <w:lang w:val="en-US" w:eastAsia="zh-CN"/>
              </w:rPr>
            </w:pPr>
            <w:ins w:id="1120"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1121" w:author="Huawei" w:date="2020-02-25T18:58:00Z">
              <w:r w:rsidR="005053D2">
                <w:rPr>
                  <w:rFonts w:eastAsiaTheme="minorEastAsia"/>
                  <w:szCs w:val="24"/>
                  <w:lang w:eastAsia="zh-CN"/>
                </w:rPr>
                <w:t xml:space="preserve"> As per our simulation results, Rank 1 with MCS 17 cannot achieve the maximum throughput</w:t>
              </w:r>
            </w:ins>
            <w:ins w:id="1122" w:author="Huawei" w:date="2020-02-25T19:00:00Z">
              <w:r w:rsidR="005053D2">
                <w:rPr>
                  <w:rFonts w:eastAsiaTheme="minorEastAsia"/>
                  <w:szCs w:val="24"/>
                  <w:lang w:eastAsia="zh-CN"/>
                </w:rPr>
                <w:t xml:space="preserve">, the working point is a little low </w:t>
              </w:r>
            </w:ins>
            <w:ins w:id="1123" w:author="Huawei" w:date="2020-02-25T19:01:00Z">
              <w:r w:rsidR="005053D2">
                <w:rPr>
                  <w:rFonts w:eastAsiaTheme="minorEastAsia"/>
                  <w:szCs w:val="24"/>
                  <w:lang w:eastAsia="zh-CN"/>
                </w:rPr>
                <w:t>and lower throughput for MCS 4</w:t>
              </w:r>
            </w:ins>
            <w:ins w:id="1124" w:author="Huawei" w:date="2020-02-25T18:58:00Z">
              <w:r w:rsidR="005053D2">
                <w:rPr>
                  <w:rFonts w:eastAsiaTheme="minorEastAsia"/>
                  <w:szCs w:val="24"/>
                  <w:lang w:eastAsia="zh-CN"/>
                </w:rPr>
                <w:t>.</w:t>
              </w:r>
            </w:ins>
          </w:p>
          <w:p w14:paraId="5A535596" w14:textId="77777777" w:rsidR="00941EAA" w:rsidRDefault="00941EAA" w:rsidP="00941EAA">
            <w:pPr>
              <w:spacing w:after="120"/>
              <w:rPr>
                <w:ins w:id="1125" w:author="Huawei" w:date="2020-02-25T17:34:00Z"/>
                <w:rFonts w:eastAsiaTheme="minorEastAsia"/>
                <w:color w:val="0070C0"/>
                <w:lang w:val="en-US" w:eastAsia="zh-CN"/>
              </w:rPr>
            </w:pPr>
            <w:ins w:id="1126"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1127" w:author="Huawei" w:date="2020-02-25T19:01:00Z">
              <w:r w:rsidR="005053D2">
                <w:rPr>
                  <w:rFonts w:eastAsiaTheme="minorEastAsia"/>
                  <w:color w:val="0070C0"/>
                  <w:lang w:val="en-US" w:eastAsia="zh-CN"/>
                </w:rPr>
                <w:t>are fine with</w:t>
              </w:r>
            </w:ins>
            <w:ins w:id="1128" w:author="Huawei" w:date="2020-02-25T17:34:00Z">
              <w:r>
                <w:rPr>
                  <w:rFonts w:eastAsiaTheme="minorEastAsia"/>
                  <w:color w:val="0070C0"/>
                  <w:lang w:val="en-US" w:eastAsia="zh-CN"/>
                </w:rPr>
                <w:t xml:space="preserve"> Option 1.</w:t>
              </w:r>
            </w:ins>
          </w:p>
          <w:p w14:paraId="5A535597" w14:textId="77777777" w:rsidR="00941EAA" w:rsidRPr="003F2429" w:rsidDel="00F03735" w:rsidRDefault="00941EAA" w:rsidP="00941EAA">
            <w:pPr>
              <w:spacing w:after="120"/>
              <w:rPr>
                <w:ins w:id="1129" w:author="Huawei" w:date="2020-02-25T17:34:00Z"/>
                <w:rFonts w:eastAsiaTheme="minorEastAsia"/>
                <w:color w:val="0070C0"/>
                <w:lang w:val="en-US" w:eastAsia="zh-CN"/>
              </w:rPr>
            </w:pPr>
            <w:ins w:id="1130"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14:paraId="5A5355A1" w14:textId="77777777" w:rsidTr="00522AAB">
        <w:trPr>
          <w:ins w:id="1131" w:author="Putilin, Artyom" w:date="2020-02-25T15:07:00Z"/>
        </w:trPr>
        <w:tc>
          <w:tcPr>
            <w:tcW w:w="1538" w:type="dxa"/>
          </w:tcPr>
          <w:p w14:paraId="5A535599" w14:textId="77777777" w:rsidR="00B350F9" w:rsidRDefault="00B350F9" w:rsidP="00B350F9">
            <w:pPr>
              <w:spacing w:after="120"/>
              <w:rPr>
                <w:ins w:id="1132" w:author="Putilin, Artyom" w:date="2020-02-25T15:07:00Z"/>
                <w:color w:val="0070C0"/>
                <w:lang w:val="en-US" w:eastAsia="zh-CN"/>
              </w:rPr>
            </w:pPr>
            <w:ins w:id="1133" w:author="Putilin, Artyom" w:date="2020-02-25T15:07:00Z">
              <w:r>
                <w:rPr>
                  <w:color w:val="0070C0"/>
                  <w:lang w:val="en-US" w:eastAsia="zh-CN"/>
                </w:rPr>
                <w:t>Intel</w:t>
              </w:r>
            </w:ins>
          </w:p>
        </w:tc>
        <w:tc>
          <w:tcPr>
            <w:tcW w:w="8093" w:type="dxa"/>
          </w:tcPr>
          <w:p w14:paraId="5A53559A" w14:textId="77777777" w:rsidR="00B350F9" w:rsidRPr="00B82E16" w:rsidRDefault="00B350F9" w:rsidP="00B350F9">
            <w:pPr>
              <w:spacing w:after="120"/>
              <w:rPr>
                <w:ins w:id="1134" w:author="Putilin, Artyom" w:date="2020-02-25T15:07:00Z"/>
                <w:b/>
                <w:bCs/>
                <w:color w:val="0070C0"/>
                <w:lang w:val="en-US" w:eastAsia="zh-CN"/>
              </w:rPr>
            </w:pPr>
            <w:ins w:id="1135" w:author="Putilin, Artyom" w:date="2020-02-25T15:07:00Z">
              <w:r w:rsidRPr="00B82E16">
                <w:rPr>
                  <w:b/>
                  <w:bCs/>
                  <w:color w:val="0070C0"/>
                  <w:lang w:val="en-US" w:eastAsia="zh-CN"/>
                </w:rPr>
                <w:t>Issue 4-1: Rank for multi-path fading channel</w:t>
              </w:r>
            </w:ins>
          </w:p>
          <w:p w14:paraId="5A53559B" w14:textId="77777777" w:rsidR="00B350F9" w:rsidRDefault="00B350F9" w:rsidP="00B350F9">
            <w:pPr>
              <w:spacing w:after="120"/>
              <w:rPr>
                <w:ins w:id="1136" w:author="Putilin, Artyom" w:date="2020-02-25T15:07:00Z"/>
                <w:rFonts w:eastAsiaTheme="minorEastAsia"/>
                <w:color w:val="0070C0"/>
                <w:lang w:val="en-US" w:eastAsia="zh-CN"/>
              </w:rPr>
            </w:pPr>
            <w:ins w:id="1137" w:author="Putilin, Artyom" w:date="2020-02-25T15:07:00Z">
              <w:r>
                <w:rPr>
                  <w:rFonts w:eastAsiaTheme="minorEastAsia"/>
                  <w:color w:val="0070C0"/>
                  <w:lang w:val="en-US" w:eastAsia="zh-CN"/>
                </w:rPr>
                <w:lastRenderedPageBreak/>
                <w:t>Agree on Option 3 (Rank 1) considering that Rank2 + 2 additional DMRS symbols is mandatory with capability signaling feature.</w:t>
              </w:r>
            </w:ins>
          </w:p>
          <w:p w14:paraId="5A53559C" w14:textId="77777777" w:rsidR="00B350F9" w:rsidRPr="00B82E16" w:rsidRDefault="00B350F9" w:rsidP="00B350F9">
            <w:pPr>
              <w:spacing w:after="120"/>
              <w:rPr>
                <w:ins w:id="1138" w:author="Putilin, Artyom" w:date="2020-02-25T15:07:00Z"/>
                <w:b/>
                <w:bCs/>
                <w:color w:val="0070C0"/>
                <w:lang w:val="en-US" w:eastAsia="zh-CN"/>
              </w:rPr>
            </w:pPr>
            <w:ins w:id="1139" w:author="Putilin, Artyom" w:date="2020-02-25T15:07:00Z">
              <w:r w:rsidRPr="00B82E16">
                <w:rPr>
                  <w:b/>
                  <w:bCs/>
                  <w:color w:val="0070C0"/>
                  <w:lang w:val="en-US" w:eastAsia="zh-CN"/>
                </w:rPr>
                <w:t>Issue 4-2: MCS for multi-path fading channel</w:t>
              </w:r>
            </w:ins>
          </w:p>
          <w:p w14:paraId="5A53559D" w14:textId="77777777" w:rsidR="00B350F9" w:rsidRDefault="00B350F9" w:rsidP="00B350F9">
            <w:pPr>
              <w:spacing w:after="120"/>
              <w:rPr>
                <w:ins w:id="1140" w:author="Putilin, Artyom" w:date="2020-02-25T15:07:00Z"/>
                <w:color w:val="0070C0"/>
                <w:lang w:val="en-US" w:eastAsia="zh-CN"/>
              </w:rPr>
            </w:pPr>
            <w:ins w:id="1141"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14:paraId="5A53559E" w14:textId="77777777" w:rsidR="00B350F9" w:rsidRPr="00B82E16" w:rsidRDefault="00B350F9" w:rsidP="00B350F9">
            <w:pPr>
              <w:rPr>
                <w:ins w:id="1142" w:author="Putilin, Artyom" w:date="2020-02-25T15:07:00Z"/>
                <w:b/>
                <w:bCs/>
                <w:color w:val="0070C0"/>
                <w:lang w:val="en-US" w:eastAsia="zh-CN"/>
              </w:rPr>
            </w:pPr>
            <w:ins w:id="1143"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14:paraId="5A53559F" w14:textId="77777777" w:rsidR="00B350F9" w:rsidRPr="00B82E16" w:rsidRDefault="00B350F9" w:rsidP="00B350F9">
            <w:pPr>
              <w:rPr>
                <w:ins w:id="1144" w:author="Putilin, Artyom" w:date="2020-02-25T15:07:00Z"/>
                <w:color w:val="0070C0"/>
                <w:lang w:val="en-US" w:eastAsia="zh-CN"/>
              </w:rPr>
            </w:pPr>
            <w:ins w:id="1145" w:author="Putilin, Artyom" w:date="2020-02-25T15:07:00Z">
              <w:r w:rsidRPr="00B82E16">
                <w:rPr>
                  <w:color w:val="0070C0"/>
                  <w:lang w:val="en-US" w:eastAsia="zh-CN"/>
                </w:rPr>
                <w:t>Agree with recommended WF.</w:t>
              </w:r>
            </w:ins>
          </w:p>
          <w:p w14:paraId="5A5355A0" w14:textId="77777777" w:rsidR="00B350F9" w:rsidRDefault="00B350F9" w:rsidP="00B350F9">
            <w:pPr>
              <w:spacing w:after="120"/>
              <w:rPr>
                <w:ins w:id="1146" w:author="Putilin, Artyom" w:date="2020-02-25T15:07:00Z"/>
                <w:color w:val="0070C0"/>
                <w:lang w:val="en-US" w:eastAsia="zh-CN"/>
              </w:rPr>
            </w:pPr>
            <w:ins w:id="1147"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14:paraId="5A5355AC" w14:textId="77777777" w:rsidTr="00522AAB">
        <w:trPr>
          <w:ins w:id="1148" w:author="Yunchuan Yang/Communication Standard Research Lab /SRC-Beijing/Staff Engineer/Samsung Electronics" w:date="2020-02-25T15:09:00Z"/>
        </w:trPr>
        <w:tc>
          <w:tcPr>
            <w:tcW w:w="1538" w:type="dxa"/>
          </w:tcPr>
          <w:p w14:paraId="5A5355A2" w14:textId="77777777" w:rsidR="000173B1" w:rsidRPr="000173B1" w:rsidRDefault="000173B1" w:rsidP="00B350F9">
            <w:pPr>
              <w:overflowPunct/>
              <w:autoSpaceDE/>
              <w:autoSpaceDN/>
              <w:adjustRightInd/>
              <w:spacing w:after="120"/>
              <w:textAlignment w:val="auto"/>
              <w:rPr>
                <w:ins w:id="1149" w:author="Yunchuan Yang/Communication Standard Research Lab /SRC-Beijing/Staff Engineer/Samsung Electronics" w:date="2020-02-25T15:09:00Z"/>
                <w:b/>
                <w:bCs/>
                <w:color w:val="0070C0"/>
                <w:lang w:val="en-US" w:eastAsia="zh-CN"/>
                <w:rPrChange w:id="1150" w:author="Yunchuan Yang/Communication Standard Research Lab /SRC-Beijing/Staff Engineer/Samsung Electronics" w:date="2020-02-25T15:11:00Z">
                  <w:rPr>
                    <w:ins w:id="1151" w:author="Yunchuan Yang/Communication Standard Research Lab /SRC-Beijing/Staff Engineer/Samsung Electronics" w:date="2020-02-25T15:09:00Z"/>
                    <w:rFonts w:eastAsiaTheme="minorEastAsia"/>
                    <w:color w:val="0070C0"/>
                    <w:lang w:val="en-US" w:eastAsia="zh-CN"/>
                  </w:rPr>
                </w:rPrChange>
              </w:rPr>
            </w:pPr>
            <w:ins w:id="1152" w:author="Yunchuan Yang/Communication Standard Research Lab /SRC-Beijing/Staff Engineer/Samsung Electronics" w:date="2020-02-25T15:09:00Z">
              <w:r w:rsidRPr="000173B1">
                <w:rPr>
                  <w:color w:val="0070C0"/>
                  <w:lang w:val="en-US" w:eastAsia="zh-CN"/>
                </w:rPr>
                <w:lastRenderedPageBreak/>
                <w:t>Samsung</w:t>
              </w:r>
            </w:ins>
          </w:p>
        </w:tc>
        <w:tc>
          <w:tcPr>
            <w:tcW w:w="8093" w:type="dxa"/>
          </w:tcPr>
          <w:p w14:paraId="5A5355A3" w14:textId="77777777" w:rsidR="000173B1" w:rsidRDefault="004A749E" w:rsidP="000173B1">
            <w:pPr>
              <w:rPr>
                <w:ins w:id="1153" w:author="Yunchuan Yang/Communication Standard Research Lab /SRC-Beijing/Staff Engineer/Samsung Electronics" w:date="2020-02-25T15:11:00Z"/>
                <w:b/>
                <w:bCs/>
                <w:color w:val="0070C0"/>
                <w:lang w:val="en-US" w:eastAsia="zh-CN"/>
              </w:rPr>
            </w:pPr>
            <w:ins w:id="1154" w:author="Yunchuan Yang/Communication Standard Research Lab /SRC-Beijing/Staff Engineer/Samsung Electronics" w:date="2020-02-25T15:09:00Z">
              <w:r w:rsidRPr="004A749E">
                <w:rPr>
                  <w:b/>
                  <w:bCs/>
                  <w:color w:val="0070C0"/>
                  <w:lang w:val="en-US" w:eastAsia="zh-CN"/>
                  <w:rPrChange w:id="1155"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14:paraId="5A5355A4" w14:textId="77777777" w:rsidR="000173B1" w:rsidRPr="00595ADD" w:rsidRDefault="000173B1" w:rsidP="000173B1">
            <w:pPr>
              <w:overflowPunct/>
              <w:autoSpaceDE/>
              <w:autoSpaceDN/>
              <w:adjustRightInd/>
              <w:textAlignment w:val="auto"/>
              <w:rPr>
                <w:ins w:id="1156" w:author="Yunchuan Yang/Communication Standard Research Lab /SRC-Beijing/Staff Engineer/Samsung Electronics" w:date="2020-02-25T15:09:00Z"/>
                <w:rFonts w:eastAsiaTheme="minorEastAsia"/>
                <w:color w:val="0070C0"/>
                <w:lang w:val="en-US" w:eastAsia="zh-CN"/>
                <w:rPrChange w:id="1157" w:author="Yunchuan Yang/Communication Standard Research Lab /SRC-Beijing/Staff Engineer/Samsung Electronics" w:date="2020-02-25T15:20:00Z">
                  <w:rPr>
                    <w:ins w:id="1158" w:author="Yunchuan Yang/Communication Standard Research Lab /SRC-Beijing/Staff Engineer/Samsung Electronics" w:date="2020-02-25T15:09:00Z"/>
                    <w:rFonts w:eastAsiaTheme="minorEastAsia"/>
                    <w:b/>
                    <w:color w:val="000000" w:themeColor="text1"/>
                    <w:u w:val="single"/>
                    <w:lang w:eastAsia="zh-CN"/>
                  </w:rPr>
                </w:rPrChange>
              </w:rPr>
            </w:pPr>
            <w:ins w:id="1159"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1160" w:author="Yunchuan Yang/Communication Standard Research Lab /SRC-Beijing/Staff Engineer/Samsung Electronics" w:date="2020-02-25T15:13:00Z">
              <w:r>
                <w:rPr>
                  <w:color w:val="0070C0"/>
                  <w:lang w:val="en-US" w:eastAsia="zh-CN"/>
                </w:rPr>
                <w:t>are feasible.</w:t>
              </w:r>
            </w:ins>
            <w:ins w:id="1161" w:author="Yunchuan Yang/Communication Standard Research Lab /SRC-Beijing/Staff Engineer/Samsung Electronics" w:date="2020-02-25T15:20:00Z">
              <w:r w:rsidR="00595ADD">
                <w:rPr>
                  <w:color w:val="0070C0"/>
                  <w:lang w:val="en-US" w:eastAsia="zh-CN"/>
                </w:rPr>
                <w:t xml:space="preserve"> </w:t>
              </w:r>
            </w:ins>
          </w:p>
          <w:p w14:paraId="5A5355A5" w14:textId="77777777" w:rsidR="000173B1" w:rsidRDefault="004A749E" w:rsidP="000173B1">
            <w:pPr>
              <w:rPr>
                <w:ins w:id="1162" w:author="Yunchuan Yang/Communication Standard Research Lab /SRC-Beijing/Staff Engineer/Samsung Electronics" w:date="2020-02-25T15:13:00Z"/>
                <w:b/>
                <w:bCs/>
                <w:color w:val="0070C0"/>
                <w:lang w:val="en-US" w:eastAsia="zh-CN"/>
              </w:rPr>
            </w:pPr>
            <w:ins w:id="1163" w:author="Yunchuan Yang/Communication Standard Research Lab /SRC-Beijing/Staff Engineer/Samsung Electronics" w:date="2020-02-25T15:10:00Z">
              <w:r w:rsidRPr="004A749E">
                <w:rPr>
                  <w:b/>
                  <w:bCs/>
                  <w:color w:val="0070C0"/>
                  <w:lang w:val="en-US" w:eastAsia="zh-CN"/>
                  <w:rPrChange w:id="1164"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14:paraId="5A5355A6" w14:textId="77777777" w:rsidR="00375DB3" w:rsidRDefault="00FE2B01" w:rsidP="00375DB3">
            <w:pPr>
              <w:rPr>
                <w:ins w:id="1165" w:author="Yunchuan Yang/Communication Standard Research Lab /SRC-Beijing/Staff Engineer/Samsung Electronics" w:date="2020-02-25T15:15:00Z"/>
                <w:color w:val="0070C0"/>
                <w:lang w:val="en-US" w:eastAsia="zh-CN"/>
              </w:rPr>
            </w:pPr>
            <w:ins w:id="1166" w:author="Yunchuan Yang/Communication Standard Research Lab /SRC-Beijing/Staff Engineer/Samsung Electronics" w:date="2020-02-25T15:14:00Z">
              <w:r>
                <w:rPr>
                  <w:color w:val="0070C0"/>
                  <w:lang w:val="en-US" w:eastAsia="zh-CN"/>
                </w:rPr>
                <w:t>MCS4, 13, and MCS 17 are feasible for Ra</w:t>
              </w:r>
            </w:ins>
            <w:ins w:id="1167" w:author="Yunchuan Yang/Communication Standard Research Lab /SRC-Beijing/Staff Engineer/Samsung Electronics" w:date="2020-02-25T15:15:00Z">
              <w:r w:rsidR="00D87B4D">
                <w:rPr>
                  <w:color w:val="0070C0"/>
                  <w:lang w:val="en-US" w:eastAsia="zh-CN"/>
                </w:rPr>
                <w:t>nk1, we prefer to selection one of them for Rank1</w:t>
              </w:r>
            </w:ins>
            <w:ins w:id="1168" w:author="Yunchuan Yang/Communication Standard Research Lab /SRC-Beijing/Staff Engineer/Samsung Electronics" w:date="2020-02-25T15:46:00Z">
              <w:r w:rsidR="00AB0A90">
                <w:rPr>
                  <w:color w:val="0070C0"/>
                  <w:lang w:val="en-US" w:eastAsia="zh-CN"/>
                </w:rPr>
                <w:t xml:space="preserve"> requirements</w:t>
              </w:r>
            </w:ins>
          </w:p>
          <w:p w14:paraId="5A5355A7" w14:textId="77777777" w:rsidR="000173B1" w:rsidRPr="00105680" w:rsidRDefault="00D87B4D" w:rsidP="000173B1">
            <w:pPr>
              <w:overflowPunct/>
              <w:autoSpaceDE/>
              <w:autoSpaceDN/>
              <w:adjustRightInd/>
              <w:textAlignment w:val="auto"/>
              <w:rPr>
                <w:ins w:id="1169" w:author="Yunchuan Yang/Communication Standard Research Lab /SRC-Beijing/Staff Engineer/Samsung Electronics" w:date="2020-02-25T15:10:00Z"/>
                <w:rFonts w:eastAsiaTheme="minorEastAsia"/>
                <w:color w:val="0070C0"/>
                <w:lang w:val="en-US" w:eastAsia="zh-CN"/>
                <w:rPrChange w:id="1170" w:author="Yunchuan Yang/Communication Standard Research Lab /SRC-Beijing/Staff Engineer/Samsung Electronics" w:date="2020-02-25T15:46:00Z">
                  <w:rPr>
                    <w:ins w:id="1171" w:author="Yunchuan Yang/Communication Standard Research Lab /SRC-Beijing/Staff Engineer/Samsung Electronics" w:date="2020-02-25T15:10:00Z"/>
                    <w:rFonts w:eastAsiaTheme="minorEastAsia"/>
                    <w:b/>
                    <w:color w:val="000000" w:themeColor="text1"/>
                    <w:u w:val="single"/>
                    <w:lang w:eastAsia="zh-CN"/>
                  </w:rPr>
                </w:rPrChange>
              </w:rPr>
            </w:pPr>
            <w:ins w:id="1172" w:author="Yunchuan Yang/Communication Standard Research Lab /SRC-Beijing/Staff Engineer/Samsung Electronics" w:date="2020-02-25T15:15:00Z">
              <w:r>
                <w:rPr>
                  <w:color w:val="0070C0"/>
                  <w:lang w:val="en-US" w:eastAsia="zh-CN"/>
                </w:rPr>
                <w:t>MCS 4 only for Rank2 if rank2 agreed</w:t>
              </w:r>
            </w:ins>
          </w:p>
          <w:p w14:paraId="5A5355A8" w14:textId="77777777" w:rsidR="000173B1" w:rsidRDefault="004A749E" w:rsidP="00B350F9">
            <w:pPr>
              <w:spacing w:after="120"/>
              <w:rPr>
                <w:ins w:id="1173" w:author="Yunchuan Yang/Communication Standard Research Lab /SRC-Beijing/Staff Engineer/Samsung Electronics" w:date="2020-02-25T15:11:00Z"/>
                <w:b/>
                <w:bCs/>
                <w:color w:val="0070C0"/>
                <w:lang w:val="en-US" w:eastAsia="zh-CN"/>
              </w:rPr>
            </w:pPr>
            <w:ins w:id="1174" w:author="Yunchuan Yang/Communication Standard Research Lab /SRC-Beijing/Staff Engineer/Samsung Electronics" w:date="2020-02-25T15:10:00Z">
              <w:r w:rsidRPr="004A749E">
                <w:rPr>
                  <w:b/>
                  <w:bCs/>
                  <w:color w:val="0070C0"/>
                  <w:lang w:val="en-US" w:eastAsia="zh-CN"/>
                  <w:rPrChange w:id="1175" w:author="Yunchuan Yang/Communication Standard Research Lab /SRC-Beijing/Staff Engineer/Samsung Electronics" w:date="2020-02-25T15:11:00Z">
                    <w:rPr>
                      <w:b/>
                      <w:color w:val="000000" w:themeColor="text1"/>
                      <w:u w:val="single"/>
                      <w:lang w:eastAsia="ko-KR"/>
                    </w:rPr>
                  </w:rPrChange>
                </w:rPr>
                <w:t>Issue 4-3: Antenna configuration for mutli-path fading channel</w:t>
              </w:r>
            </w:ins>
          </w:p>
          <w:p w14:paraId="5A5355A9" w14:textId="77777777" w:rsidR="004A749E" w:rsidRPr="004A749E" w:rsidRDefault="00D87B4D">
            <w:pPr>
              <w:rPr>
                <w:ins w:id="1176" w:author="Yunchuan Yang/Communication Standard Research Lab /SRC-Beijing/Staff Engineer/Samsung Electronics" w:date="2020-02-25T15:10:00Z"/>
                <w:rFonts w:eastAsiaTheme="minorEastAsia"/>
                <w:color w:val="0070C0"/>
                <w:lang w:val="en-US" w:eastAsia="zh-CN"/>
                <w:rPrChange w:id="1177" w:author="Yunchuan Yang/Communication Standard Research Lab /SRC-Beijing/Staff Engineer/Samsung Electronics" w:date="2020-02-25T15:46:00Z">
                  <w:rPr>
                    <w:ins w:id="1178" w:author="Yunchuan Yang/Communication Standard Research Lab /SRC-Beijing/Staff Engineer/Samsung Electronics" w:date="2020-02-25T15:10:00Z"/>
                    <w:rFonts w:eastAsiaTheme="minorEastAsia"/>
                    <w:b/>
                    <w:color w:val="000000" w:themeColor="text1"/>
                    <w:u w:val="single"/>
                    <w:lang w:eastAsia="zh-CN"/>
                  </w:rPr>
                </w:rPrChange>
              </w:rPr>
              <w:pPrChange w:id="1179" w:author="Gaurav Nigam" w:date="2020-02-25T15:46:00Z">
                <w:pPr>
                  <w:overflowPunct/>
                  <w:autoSpaceDE/>
                  <w:autoSpaceDN/>
                  <w:adjustRightInd/>
                  <w:spacing w:after="120"/>
                  <w:textAlignment w:val="auto"/>
                </w:pPr>
              </w:pPrChange>
            </w:pPr>
            <w:ins w:id="1180" w:author="Yunchuan Yang/Communication Standard Research Lab /SRC-Beijing/Staff Engineer/Samsung Electronics" w:date="2020-02-25T15:16:00Z">
              <w:r>
                <w:rPr>
                  <w:color w:val="0070C0"/>
                  <w:lang w:val="en-US" w:eastAsia="zh-CN"/>
                </w:rPr>
                <w:t>We are ok with recommend WF</w:t>
              </w:r>
            </w:ins>
          </w:p>
          <w:p w14:paraId="5A5355AA" w14:textId="77777777" w:rsidR="000173B1" w:rsidRPr="000173B1" w:rsidRDefault="004A749E" w:rsidP="000173B1">
            <w:pPr>
              <w:overflowPunct/>
              <w:autoSpaceDE/>
              <w:autoSpaceDN/>
              <w:adjustRightInd/>
              <w:textAlignment w:val="auto"/>
              <w:rPr>
                <w:ins w:id="1181" w:author="Yunchuan Yang/Communication Standard Research Lab /SRC-Beijing/Staff Engineer/Samsung Electronics" w:date="2020-02-25T15:10:00Z"/>
                <w:b/>
                <w:bCs/>
                <w:color w:val="0070C0"/>
                <w:lang w:val="en-US" w:eastAsia="zh-CN"/>
                <w:rPrChange w:id="1182" w:author="Yunchuan Yang/Communication Standard Research Lab /SRC-Beijing/Staff Engineer/Samsung Electronics" w:date="2020-02-25T15:11:00Z">
                  <w:rPr>
                    <w:ins w:id="1183" w:author="Yunchuan Yang/Communication Standard Research Lab /SRC-Beijing/Staff Engineer/Samsung Electronics" w:date="2020-02-25T15:10:00Z"/>
                    <w:rFonts w:eastAsiaTheme="minorEastAsia"/>
                    <w:b/>
                    <w:color w:val="000000" w:themeColor="text1"/>
                    <w:u w:val="single"/>
                    <w:lang w:val="en-US" w:eastAsia="zh-CN"/>
                  </w:rPr>
                </w:rPrChange>
              </w:rPr>
            </w:pPr>
            <w:ins w:id="1184" w:author="Yunchuan Yang/Communication Standard Research Lab /SRC-Beijing/Staff Engineer/Samsung Electronics" w:date="2020-02-25T15:10:00Z">
              <w:r w:rsidRPr="004A749E">
                <w:rPr>
                  <w:b/>
                  <w:bCs/>
                  <w:color w:val="0070C0"/>
                  <w:lang w:val="en-US" w:eastAsia="zh-CN"/>
                  <w:rPrChange w:id="1185"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14:paraId="5A5355AB" w14:textId="77777777" w:rsidR="004A749E" w:rsidRPr="004A749E" w:rsidRDefault="00595ADD">
            <w:pPr>
              <w:rPr>
                <w:ins w:id="1186" w:author="Yunchuan Yang/Communication Standard Research Lab /SRC-Beijing/Staff Engineer/Samsung Electronics" w:date="2020-02-25T15:09:00Z"/>
                <w:rFonts w:eastAsiaTheme="minorEastAsia"/>
                <w:color w:val="0070C0"/>
                <w:lang w:val="en-US" w:eastAsia="zh-CN"/>
                <w:rPrChange w:id="1187" w:author="Yunchuan Yang/Communication Standard Research Lab /SRC-Beijing/Staff Engineer/Samsung Electronics" w:date="2020-02-25T15:19:00Z">
                  <w:rPr>
                    <w:ins w:id="1188" w:author="Yunchuan Yang/Communication Standard Research Lab /SRC-Beijing/Staff Engineer/Samsung Electronics" w:date="2020-02-25T15:09:00Z"/>
                    <w:rFonts w:eastAsiaTheme="minorEastAsia"/>
                    <w:b/>
                    <w:bCs/>
                    <w:color w:val="0070C0"/>
                    <w:lang w:val="en-US" w:eastAsia="zh-CN"/>
                  </w:rPr>
                </w:rPrChange>
              </w:rPr>
              <w:pPrChange w:id="1189" w:author="Gaurav Nigam" w:date="2020-02-25T15:19:00Z">
                <w:pPr>
                  <w:overflowPunct/>
                  <w:autoSpaceDE/>
                  <w:autoSpaceDN/>
                  <w:adjustRightInd/>
                  <w:spacing w:after="120"/>
                  <w:textAlignment w:val="auto"/>
                </w:pPr>
              </w:pPrChange>
            </w:pPr>
            <w:ins w:id="1190"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14:paraId="5A5355B2" w14:textId="77777777" w:rsidTr="00522AAB">
        <w:trPr>
          <w:ins w:id="1191" w:author="Fabian Huss" w:date="2020-02-25T19:14:00Z"/>
        </w:trPr>
        <w:tc>
          <w:tcPr>
            <w:tcW w:w="1538" w:type="dxa"/>
          </w:tcPr>
          <w:p w14:paraId="5A5355AD" w14:textId="77777777" w:rsidR="00522AAB" w:rsidRPr="000173B1" w:rsidRDefault="00522AAB" w:rsidP="00522AAB">
            <w:pPr>
              <w:spacing w:after="120"/>
              <w:rPr>
                <w:ins w:id="1192" w:author="Fabian Huss" w:date="2020-02-25T19:14:00Z"/>
                <w:color w:val="0070C0"/>
                <w:lang w:val="en-US" w:eastAsia="zh-CN"/>
              </w:rPr>
            </w:pPr>
            <w:ins w:id="1193" w:author="Fabian Huss" w:date="2020-02-25T19:15:00Z">
              <w:r w:rsidRPr="00A165F3">
                <w:rPr>
                  <w:color w:val="0070C0"/>
                  <w:lang w:val="en-US" w:eastAsia="zh-CN"/>
                </w:rPr>
                <w:t>Ericsson</w:t>
              </w:r>
            </w:ins>
          </w:p>
        </w:tc>
        <w:tc>
          <w:tcPr>
            <w:tcW w:w="8093" w:type="dxa"/>
          </w:tcPr>
          <w:p w14:paraId="5A5355AE" w14:textId="77777777" w:rsidR="00522AAB" w:rsidRPr="00F10D08" w:rsidRDefault="00522AAB" w:rsidP="00522AAB">
            <w:pPr>
              <w:spacing w:after="120"/>
              <w:rPr>
                <w:ins w:id="1194" w:author="Fabian Huss" w:date="2020-02-25T19:15:00Z"/>
                <w:color w:val="0070C0"/>
                <w:lang w:val="en-US" w:eastAsia="zh-CN"/>
              </w:rPr>
            </w:pPr>
            <w:ins w:id="1195" w:author="Fabian Huss" w:date="2020-02-25T19:15:00Z">
              <w:r w:rsidRPr="00F10D08">
                <w:rPr>
                  <w:color w:val="0070C0"/>
                  <w:lang w:val="en-US" w:eastAsia="zh-CN"/>
                </w:rPr>
                <w:t>Issue 4-1: We are ok to choose Rank1</w:t>
              </w:r>
            </w:ins>
          </w:p>
          <w:p w14:paraId="5A5355AF" w14:textId="77777777" w:rsidR="00522AAB" w:rsidRPr="00F10D08" w:rsidRDefault="00522AAB" w:rsidP="00522AAB">
            <w:pPr>
              <w:spacing w:after="120"/>
              <w:rPr>
                <w:ins w:id="1196" w:author="Fabian Huss" w:date="2020-02-25T19:15:00Z"/>
                <w:color w:val="0070C0"/>
                <w:lang w:val="en-US" w:eastAsia="zh-CN"/>
              </w:rPr>
            </w:pPr>
            <w:ins w:id="1197"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14:paraId="5A5355B0" w14:textId="77777777" w:rsidR="00522AAB" w:rsidRPr="00F10D08" w:rsidRDefault="00522AAB" w:rsidP="00522AAB">
            <w:pPr>
              <w:spacing w:after="120"/>
              <w:rPr>
                <w:ins w:id="1198" w:author="Fabian Huss" w:date="2020-02-25T19:15:00Z"/>
                <w:color w:val="0070C0"/>
                <w:lang w:val="en-US" w:eastAsia="zh-CN"/>
              </w:rPr>
            </w:pPr>
            <w:ins w:id="1199" w:author="Fabian Huss" w:date="2020-02-25T19:15:00Z">
              <w:r w:rsidRPr="00F10D08">
                <w:rPr>
                  <w:color w:val="0070C0"/>
                  <w:lang w:val="en-US" w:eastAsia="zh-CN"/>
                </w:rPr>
                <w:t>Issue 4-3: Ok with 2x2, and 2x4</w:t>
              </w:r>
            </w:ins>
          </w:p>
          <w:p w14:paraId="5A5355B1" w14:textId="77777777" w:rsidR="00522AAB" w:rsidRPr="00522AAB" w:rsidRDefault="00522AAB" w:rsidP="00522AAB">
            <w:pPr>
              <w:rPr>
                <w:ins w:id="1200" w:author="Fabian Huss" w:date="2020-02-25T19:14:00Z"/>
                <w:b/>
                <w:bCs/>
                <w:color w:val="0070C0"/>
                <w:lang w:val="en-US" w:eastAsia="zh-CN"/>
              </w:rPr>
            </w:pPr>
            <w:ins w:id="1201"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14:paraId="5A5355B8" w14:textId="77777777" w:rsidTr="00522AAB">
        <w:trPr>
          <w:ins w:id="1202" w:author="5141514" w:date="2020-02-26T13:37:00Z"/>
        </w:trPr>
        <w:tc>
          <w:tcPr>
            <w:tcW w:w="1538" w:type="dxa"/>
          </w:tcPr>
          <w:p w14:paraId="5A5355B3" w14:textId="77777777" w:rsidR="008A3B7E" w:rsidRPr="00A165F3" w:rsidRDefault="001F61DC" w:rsidP="00522AAB">
            <w:pPr>
              <w:spacing w:after="120"/>
              <w:rPr>
                <w:ins w:id="1203" w:author="5141514" w:date="2020-02-26T13:37:00Z"/>
                <w:color w:val="0070C0"/>
                <w:lang w:val="en-US" w:eastAsia="zh-CN"/>
              </w:rPr>
            </w:pPr>
            <w:ins w:id="1204" w:author="5141514" w:date="2020-02-26T14:02:00Z">
              <w:r w:rsidRPr="00922C2E">
                <w:rPr>
                  <w:sz w:val="22"/>
                  <w:lang w:val="en-US" w:eastAsia="ja-JP"/>
                </w:rPr>
                <w:t>NTT DOCOMO, INC.</w:t>
              </w:r>
            </w:ins>
          </w:p>
        </w:tc>
        <w:tc>
          <w:tcPr>
            <w:tcW w:w="8093" w:type="dxa"/>
          </w:tcPr>
          <w:p w14:paraId="5A5355B4" w14:textId="77777777" w:rsidR="008A3B7E" w:rsidRDefault="008A3B7E" w:rsidP="008A3B7E">
            <w:pPr>
              <w:rPr>
                <w:ins w:id="1205" w:author="5141514" w:date="2020-02-26T13:40:00Z"/>
              </w:rPr>
            </w:pPr>
            <w:ins w:id="1206" w:author="5141514" w:date="2020-02-26T13:40:00Z">
              <w:r>
                <w:t>Issue4-1: We prefer Option3.</w:t>
              </w:r>
            </w:ins>
          </w:p>
          <w:p w14:paraId="5A5355B5" w14:textId="77777777" w:rsidR="008A3B7E" w:rsidRDefault="008A3B7E" w:rsidP="008A3B7E">
            <w:pPr>
              <w:rPr>
                <w:ins w:id="1207" w:author="5141514" w:date="2020-02-26T13:40:00Z"/>
              </w:rPr>
            </w:pPr>
            <w:ins w:id="1208" w:author="5141514" w:date="2020-02-26T13:40:00Z">
              <w:r>
                <w:t xml:space="preserve">Issue4-2: It is important to make cellular coverage and to optimize the performance. We prefer MCS 4 and MCS 17. </w:t>
              </w:r>
            </w:ins>
          </w:p>
          <w:p w14:paraId="5A5355B6" w14:textId="77777777" w:rsidR="008A3B7E" w:rsidRDefault="008A3B7E" w:rsidP="008A3B7E">
            <w:pPr>
              <w:rPr>
                <w:ins w:id="1209" w:author="5141514" w:date="2020-02-26T13:40:00Z"/>
              </w:rPr>
            </w:pPr>
            <w:ins w:id="1210" w:author="5141514" w:date="2020-02-26T13:40:00Z">
              <w:r>
                <w:t>Issue4-3: We are OK with moderator’s suggestion.</w:t>
              </w:r>
            </w:ins>
          </w:p>
          <w:p w14:paraId="5A5355B7" w14:textId="77777777" w:rsidR="008A3B7E" w:rsidRPr="00F10D08" w:rsidRDefault="008A3B7E" w:rsidP="008A3B7E">
            <w:pPr>
              <w:spacing w:after="120"/>
              <w:rPr>
                <w:ins w:id="1211" w:author="5141514" w:date="2020-02-26T13:37:00Z"/>
                <w:color w:val="0070C0"/>
                <w:lang w:val="en-US" w:eastAsia="zh-CN"/>
              </w:rPr>
            </w:pPr>
            <w:ins w:id="1212" w:author="5141514" w:date="2020-02-26T13:40:00Z">
              <w:r>
                <w:t>Issue4-4: We need further simulation on this issue.</w:t>
              </w:r>
            </w:ins>
          </w:p>
        </w:tc>
      </w:tr>
    </w:tbl>
    <w:p w14:paraId="5A5355B9"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5BA" w14:textId="77777777" w:rsidR="00186638" w:rsidRPr="003418CB" w:rsidRDefault="00186638" w:rsidP="00186638">
      <w:pPr>
        <w:rPr>
          <w:color w:val="0070C0"/>
          <w:lang w:val="en-US" w:eastAsia="zh-CN"/>
        </w:rPr>
      </w:pPr>
    </w:p>
    <w:p w14:paraId="5A5355BB" w14:textId="77777777" w:rsidR="00186638" w:rsidRPr="00035C50" w:rsidRDefault="00186638" w:rsidP="00186638">
      <w:pPr>
        <w:pStyle w:val="2"/>
      </w:pPr>
      <w:r w:rsidRPr="00035C50">
        <w:lastRenderedPageBreak/>
        <w:t>Summary</w:t>
      </w:r>
      <w:r w:rsidRPr="00035C50">
        <w:rPr>
          <w:rFonts w:hint="eastAsia"/>
        </w:rPr>
        <w:t xml:space="preserve"> for 1st round </w:t>
      </w:r>
    </w:p>
    <w:p w14:paraId="5A5355BC" w14:textId="77777777" w:rsidR="00186638" w:rsidRPr="00805BE8" w:rsidRDefault="00186638" w:rsidP="00186638">
      <w:pPr>
        <w:pStyle w:val="3"/>
      </w:pPr>
      <w:r w:rsidRPr="00805BE8">
        <w:t xml:space="preserve">Open issues </w:t>
      </w:r>
    </w:p>
    <w:p w14:paraId="5A5355B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186638" w:rsidRPr="00004165" w14:paraId="5A5355C0" w14:textId="77777777" w:rsidTr="00F0067A">
        <w:tc>
          <w:tcPr>
            <w:tcW w:w="1242" w:type="dxa"/>
          </w:tcPr>
          <w:p w14:paraId="5A5355BE" w14:textId="77777777" w:rsidR="00186638" w:rsidRPr="00045592" w:rsidRDefault="00186638" w:rsidP="00F0067A">
            <w:pPr>
              <w:rPr>
                <w:rFonts w:eastAsiaTheme="minorEastAsia"/>
                <w:b/>
                <w:bCs/>
                <w:color w:val="0070C0"/>
                <w:lang w:val="en-US" w:eastAsia="zh-CN"/>
              </w:rPr>
            </w:pPr>
          </w:p>
        </w:tc>
        <w:tc>
          <w:tcPr>
            <w:tcW w:w="8615" w:type="dxa"/>
          </w:tcPr>
          <w:p w14:paraId="5A5355BF"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14:paraId="5A5355DE" w14:textId="77777777" w:rsidTr="00F0067A">
        <w:tc>
          <w:tcPr>
            <w:tcW w:w="1242" w:type="dxa"/>
          </w:tcPr>
          <w:p w14:paraId="5A5355C1" w14:textId="77777777" w:rsidR="001917C7" w:rsidRPr="001917C7" w:rsidRDefault="005122E9" w:rsidP="00D243B6">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14:paraId="5A5355C2" w14:textId="77777777"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14:paraId="5A5355C3" w14:textId="77777777"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4" w14:textId="77777777" w:rsidR="00882CEB" w:rsidRPr="00882CEB" w:rsidRDefault="00882CEB" w:rsidP="00D243B6">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14:paraId="5A5355C5" w14:textId="77777777"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14:paraId="5A5355C6" w14:textId="77777777" w:rsidR="001917C7" w:rsidRPr="00333B1A" w:rsidRDefault="001917C7" w:rsidP="00D243B6">
            <w:pPr>
              <w:overflowPunct/>
              <w:autoSpaceDE/>
              <w:autoSpaceDN/>
              <w:adjustRightInd/>
              <w:textAlignment w:val="auto"/>
              <w:rPr>
                <w:i/>
                <w:color w:val="0070C0"/>
                <w:lang w:val="en-US" w:eastAsia="zh-CN"/>
              </w:rPr>
            </w:pPr>
          </w:p>
          <w:p w14:paraId="5A5355C7" w14:textId="77777777"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C8" w14:textId="77777777" w:rsidR="00C414AD"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9" w14:textId="77777777"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CA" w14:textId="77777777"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CB" w14:textId="77777777"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14:paraId="5A5355CC" w14:textId="77777777" w:rsidR="00C414AD" w:rsidRDefault="00C414AD" w:rsidP="00C414AD">
            <w:pPr>
              <w:rPr>
                <w:rFonts w:eastAsiaTheme="minorEastAsia"/>
                <w:i/>
                <w:color w:val="0070C0"/>
                <w:lang w:val="en-US" w:eastAsia="zh-CN"/>
              </w:rPr>
            </w:pPr>
            <w:r>
              <w:rPr>
                <w:rFonts w:eastAsiaTheme="minorEastAsia" w:hint="eastAsia"/>
                <w:i/>
                <w:color w:val="0070C0"/>
                <w:lang w:val="en-US" w:eastAsia="zh-CN"/>
              </w:rPr>
              <w:t>6 companies comment on this issue, 4 companies support option 2. More discussion is needed.</w:t>
            </w:r>
          </w:p>
          <w:p w14:paraId="5A5355CD" w14:textId="77777777"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CE" w14:textId="77777777"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14:paraId="5A5355CF" w14:textId="77777777" w:rsidR="00C414AD" w:rsidRDefault="00C414AD" w:rsidP="00D243B6">
            <w:pPr>
              <w:rPr>
                <w:rFonts w:eastAsiaTheme="minorEastAsia"/>
                <w:i/>
                <w:color w:val="0070C0"/>
                <w:lang w:val="en-US" w:eastAsia="zh-CN"/>
              </w:rPr>
            </w:pPr>
          </w:p>
          <w:p w14:paraId="5A5355D0" w14:textId="77777777"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14:paraId="5A5355D1" w14:textId="77777777"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D2" w14:textId="77777777"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to add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14:paraId="5A5355D3" w14:textId="77777777" w:rsidR="001917C7" w:rsidRDefault="001917C7" w:rsidP="00D243B6">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14:paraId="5A5355D4" w14:textId="77777777" w:rsidR="00F03A47" w:rsidRDefault="00F03A47" w:rsidP="00D243B6">
            <w:pPr>
              <w:rPr>
                <w:rFonts w:eastAsiaTheme="minorEastAsia"/>
                <w:i/>
                <w:color w:val="0070C0"/>
                <w:lang w:val="en-US" w:eastAsia="zh-CN"/>
              </w:rPr>
            </w:pPr>
          </w:p>
          <w:p w14:paraId="5A5355D5" w14:textId="77777777"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D6" w14:textId="77777777"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D7" w14:textId="77777777" w:rsidR="00F03A47" w:rsidRPr="00F03A47" w:rsidRDefault="00F03A47" w:rsidP="00F03A4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14:paraId="5A5355D8" w14:textId="77777777"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D9" w14:textId="77777777"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14:paraId="5A5355DA" w14:textId="77777777" w:rsidR="00F03A47" w:rsidRPr="00F03A47" w:rsidRDefault="00F03A47" w:rsidP="00F03A4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DB" w14:textId="77777777" w:rsidR="00F03A47" w:rsidRDefault="00F03A47" w:rsidP="00D243B6">
            <w:pPr>
              <w:rPr>
                <w:rFonts w:eastAsiaTheme="minorEastAsia"/>
                <w:i/>
                <w:color w:val="0070C0"/>
                <w:lang w:val="en-US" w:eastAsia="zh-CN"/>
              </w:rPr>
            </w:pPr>
            <w:r w:rsidRPr="00F03A47">
              <w:rPr>
                <w:rFonts w:eastAsiaTheme="minorEastAsia" w:hint="eastAsia"/>
                <w:i/>
                <w:color w:val="0070C0"/>
                <w:lang w:val="en-US" w:eastAsia="zh-CN"/>
              </w:rPr>
              <w:lastRenderedPageBreak/>
              <w:t xml:space="preserve">7 companies comment on this issue. </w:t>
            </w:r>
            <w:r w:rsidR="00590DB7">
              <w:rPr>
                <w:rFonts w:eastAsiaTheme="minorEastAsia" w:hint="eastAsia"/>
                <w:i/>
                <w:color w:val="0070C0"/>
                <w:lang w:val="en-US" w:eastAsia="zh-CN"/>
              </w:rPr>
              <w:t>More discussion is needed.</w:t>
            </w:r>
          </w:p>
          <w:p w14:paraId="5A5355DC" w14:textId="77777777"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DD" w14:textId="77777777"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14:paraId="5A5355DF" w14:textId="77777777" w:rsidR="00186638" w:rsidRPr="00F03A47" w:rsidRDefault="00186638" w:rsidP="00186638">
      <w:pPr>
        <w:rPr>
          <w:i/>
          <w:color w:val="0070C0"/>
          <w:lang w:eastAsia="zh-CN"/>
        </w:rPr>
      </w:pPr>
    </w:p>
    <w:p w14:paraId="5A5355E0"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5A5355E5" w14:textId="77777777" w:rsidTr="00F0067A">
        <w:trPr>
          <w:trHeight w:val="744"/>
        </w:trPr>
        <w:tc>
          <w:tcPr>
            <w:tcW w:w="1395" w:type="dxa"/>
          </w:tcPr>
          <w:p w14:paraId="5A5355E1" w14:textId="77777777" w:rsidR="00186638" w:rsidRPr="000D530B" w:rsidRDefault="00186638" w:rsidP="00F0067A">
            <w:pPr>
              <w:rPr>
                <w:rFonts w:eastAsiaTheme="minorEastAsia"/>
                <w:b/>
                <w:bCs/>
                <w:color w:val="0070C0"/>
                <w:lang w:val="en-US" w:eastAsia="zh-CN"/>
              </w:rPr>
            </w:pPr>
          </w:p>
        </w:tc>
        <w:tc>
          <w:tcPr>
            <w:tcW w:w="4554" w:type="dxa"/>
          </w:tcPr>
          <w:p w14:paraId="5A5355E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5E3"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5E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5EB" w14:textId="77777777" w:rsidTr="00F0067A">
        <w:trPr>
          <w:trHeight w:val="358"/>
        </w:trPr>
        <w:tc>
          <w:tcPr>
            <w:tcW w:w="1395" w:type="dxa"/>
          </w:tcPr>
          <w:p w14:paraId="5A5355E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5E7" w14:textId="77777777" w:rsidR="00186638" w:rsidRPr="003418CB" w:rsidRDefault="00186638" w:rsidP="00F0067A">
            <w:pPr>
              <w:rPr>
                <w:rFonts w:eastAsiaTheme="minorEastAsia"/>
                <w:color w:val="0070C0"/>
                <w:lang w:val="en-US" w:eastAsia="zh-CN"/>
              </w:rPr>
            </w:pPr>
          </w:p>
        </w:tc>
        <w:tc>
          <w:tcPr>
            <w:tcW w:w="2932" w:type="dxa"/>
          </w:tcPr>
          <w:p w14:paraId="5A5355E8" w14:textId="77777777" w:rsidR="00186638" w:rsidRDefault="00186638" w:rsidP="00F0067A">
            <w:pPr>
              <w:spacing w:after="0"/>
              <w:rPr>
                <w:rFonts w:eastAsiaTheme="minorEastAsia"/>
                <w:color w:val="0070C0"/>
                <w:lang w:val="en-US" w:eastAsia="zh-CN"/>
              </w:rPr>
            </w:pPr>
          </w:p>
          <w:p w14:paraId="5A5355E9" w14:textId="77777777" w:rsidR="00186638" w:rsidRDefault="00186638" w:rsidP="00F0067A">
            <w:pPr>
              <w:spacing w:after="0"/>
              <w:rPr>
                <w:rFonts w:eastAsiaTheme="minorEastAsia"/>
                <w:color w:val="0070C0"/>
                <w:lang w:val="en-US" w:eastAsia="zh-CN"/>
              </w:rPr>
            </w:pPr>
          </w:p>
          <w:p w14:paraId="5A5355EA" w14:textId="77777777" w:rsidR="00186638" w:rsidRPr="003418CB" w:rsidRDefault="00186638" w:rsidP="00F0067A">
            <w:pPr>
              <w:rPr>
                <w:rFonts w:eastAsiaTheme="minorEastAsia"/>
                <w:color w:val="0070C0"/>
                <w:lang w:val="en-US" w:eastAsia="zh-CN"/>
              </w:rPr>
            </w:pPr>
          </w:p>
        </w:tc>
      </w:tr>
    </w:tbl>
    <w:p w14:paraId="5A5355EC" w14:textId="77777777" w:rsidR="00186638" w:rsidRPr="003418CB" w:rsidRDefault="00186638" w:rsidP="00186638">
      <w:pPr>
        <w:rPr>
          <w:color w:val="0070C0"/>
          <w:lang w:val="en-US" w:eastAsia="zh-CN"/>
        </w:rPr>
      </w:pPr>
    </w:p>
    <w:p w14:paraId="5A5355ED" w14:textId="77777777" w:rsidR="00772D53" w:rsidRPr="00772D53" w:rsidRDefault="004A749E" w:rsidP="00772D53">
      <w:pPr>
        <w:pStyle w:val="2"/>
        <w:rPr>
          <w:lang w:val="en-US"/>
        </w:rPr>
      </w:pPr>
      <w:r w:rsidRPr="004A749E">
        <w:rPr>
          <w:lang w:val="en-US"/>
          <w:rPrChange w:id="1213" w:author="Fabian Huss" w:date="2020-02-25T19:06:00Z">
            <w:rPr>
              <w:rFonts w:ascii="Times New Roman" w:hAnsi="Times New Roman"/>
              <w:sz w:val="20"/>
              <w:szCs w:val="20"/>
              <w:lang w:val="en-GB" w:eastAsia="en-US"/>
            </w:rPr>
          </w:rPrChange>
        </w:rPr>
        <w:t>Discussion on 2nd round (if applicable)</w:t>
      </w:r>
    </w:p>
    <w:p w14:paraId="5A5355EE" w14:textId="77777777"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EF" w14:textId="77777777" w:rsidR="00772D53" w:rsidRDefault="00772D53" w:rsidP="00772D53">
      <w:pPr>
        <w:rPr>
          <w:i/>
          <w:color w:val="0070C0"/>
          <w:lang w:val="en-US" w:eastAsia="zh-CN"/>
        </w:rPr>
      </w:pPr>
      <w:r>
        <w:rPr>
          <w:rFonts w:hint="eastAsia"/>
          <w:i/>
          <w:color w:val="0070C0"/>
          <w:lang w:val="en-US" w:eastAsia="zh-CN"/>
        </w:rPr>
        <w:t>Candidate options:</w:t>
      </w:r>
    </w:p>
    <w:p w14:paraId="5A5355F0" w14:textId="77777777"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F1" w14:textId="77777777"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F2" w14:textId="77777777"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14:paraId="5A5355F3" w14:textId="77777777"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14:paraId="5A5355F4" w14:textId="77777777"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14:paraId="5A5355F5" w14:textId="77777777"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F6" w14:textId="77777777"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F7" w14:textId="77777777" w:rsidR="00590DB7" w:rsidRPr="00F03A47" w:rsidRDefault="00590DB7" w:rsidP="00590DB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14:paraId="5A5355F8" w14:textId="77777777"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F9" w14:textId="77777777"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14:paraId="5A5355FA" w14:textId="77777777" w:rsidR="00590DB7" w:rsidRPr="00F03A47" w:rsidRDefault="00590DB7" w:rsidP="00590DB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FB" w14:textId="77777777"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14:paraId="5A5355FC" w14:textId="77777777"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14:paraId="5A5355FD" w14:textId="77777777" w:rsidR="00772D53" w:rsidRPr="00FE2FA1" w:rsidRDefault="00772D53" w:rsidP="00772D53">
      <w:pPr>
        <w:pStyle w:val="3"/>
        <w:numPr>
          <w:ilvl w:val="2"/>
          <w:numId w:val="29"/>
        </w:numPr>
        <w:rPr>
          <w:lang w:val="en-US"/>
          <w:rPrChange w:id="1214" w:author="Fabian Huss" w:date="2020-03-04T10:20:00Z">
            <w:rPr/>
          </w:rPrChange>
        </w:rPr>
      </w:pPr>
      <w:r w:rsidRPr="00FE2FA1">
        <w:rPr>
          <w:lang w:val="en-US"/>
          <w:rPrChange w:id="1215" w:author="Fabian Huss" w:date="2020-03-04T10:20:00Z">
            <w:rPr/>
          </w:rPrChange>
        </w:rPr>
        <w:t xml:space="preserve">Companies views’ collection for 2nd round </w:t>
      </w:r>
    </w:p>
    <w:tbl>
      <w:tblPr>
        <w:tblStyle w:val="afd"/>
        <w:tblW w:w="0" w:type="auto"/>
        <w:tblLook w:val="04A0" w:firstRow="1" w:lastRow="0" w:firstColumn="1" w:lastColumn="0" w:noHBand="0" w:noVBand="1"/>
      </w:tblPr>
      <w:tblGrid>
        <w:gridCol w:w="1538"/>
        <w:gridCol w:w="8093"/>
      </w:tblGrid>
      <w:tr w:rsidR="00772D53" w:rsidRPr="00805BE8" w14:paraId="5A535600" w14:textId="77777777" w:rsidTr="00D243B6">
        <w:tc>
          <w:tcPr>
            <w:tcW w:w="1538" w:type="dxa"/>
          </w:tcPr>
          <w:p w14:paraId="5A5355FE" w14:textId="77777777" w:rsidR="00772D53" w:rsidRPr="00805BE8" w:rsidRDefault="00772D53"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5FF" w14:textId="77777777" w:rsidR="00772D53" w:rsidRPr="00805BE8" w:rsidRDefault="00772D53"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05" w14:textId="77777777" w:rsidTr="00D243B6">
        <w:tc>
          <w:tcPr>
            <w:tcW w:w="1538" w:type="dxa"/>
          </w:tcPr>
          <w:p w14:paraId="5A535601" w14:textId="77777777" w:rsidR="00BD1527" w:rsidRPr="003418CB" w:rsidRDefault="00BD1527" w:rsidP="00BD1527">
            <w:pPr>
              <w:spacing w:after="120"/>
              <w:rPr>
                <w:rFonts w:eastAsiaTheme="minorEastAsia"/>
                <w:color w:val="0070C0"/>
                <w:lang w:val="en-US" w:eastAsia="zh-CN"/>
              </w:rPr>
            </w:pPr>
            <w:ins w:id="1216" w:author="Huawei" w:date="2020-03-03T12:03:00Z">
              <w:r>
                <w:rPr>
                  <w:rFonts w:hint="eastAsia"/>
                  <w:color w:val="0070C0"/>
                  <w:lang w:val="en-US" w:eastAsia="zh-CN"/>
                </w:rPr>
                <w:t>H</w:t>
              </w:r>
              <w:r>
                <w:rPr>
                  <w:color w:val="0070C0"/>
                  <w:lang w:val="en-US" w:eastAsia="zh-CN"/>
                </w:rPr>
                <w:t>uawei, HiSilicon</w:t>
              </w:r>
            </w:ins>
          </w:p>
        </w:tc>
        <w:tc>
          <w:tcPr>
            <w:tcW w:w="8093" w:type="dxa"/>
          </w:tcPr>
          <w:p w14:paraId="5A535602" w14:textId="77777777" w:rsidR="00BD1527" w:rsidRDefault="00BD1527" w:rsidP="00BD1527">
            <w:pPr>
              <w:spacing w:after="120"/>
              <w:rPr>
                <w:ins w:id="1217" w:author="Huawei" w:date="2020-03-03T12:03:00Z"/>
                <w:color w:val="0070C0"/>
                <w:lang w:val="en-US" w:eastAsia="zh-CN"/>
              </w:rPr>
            </w:pPr>
            <w:ins w:id="1218" w:author="Huawei" w:date="2020-03-03T12:03:00Z">
              <w:r>
                <w:rPr>
                  <w:rFonts w:hint="eastAsia"/>
                  <w:color w:val="0070C0"/>
                  <w:lang w:val="en-US" w:eastAsia="zh-CN"/>
                </w:rPr>
                <w:t>I</w:t>
              </w:r>
              <w:r>
                <w:rPr>
                  <w:color w:val="0070C0"/>
                  <w:lang w:val="en-US" w:eastAsia="zh-CN"/>
                </w:rPr>
                <w:t>ssue 4-2: We prefer Option 1.</w:t>
              </w:r>
            </w:ins>
          </w:p>
          <w:p w14:paraId="5A535603" w14:textId="77777777" w:rsidR="00BD1527" w:rsidRDefault="00BD1527" w:rsidP="00BD1527">
            <w:pPr>
              <w:spacing w:after="120"/>
              <w:rPr>
                <w:ins w:id="1219" w:author="Huawei" w:date="2020-03-03T12:03:00Z"/>
                <w:color w:val="0070C0"/>
                <w:lang w:val="en-US" w:eastAsia="zh-CN"/>
              </w:rPr>
            </w:pPr>
            <w:ins w:id="1220" w:author="Huawei" w:date="2020-03-03T12:03:00Z">
              <w:r>
                <w:rPr>
                  <w:color w:val="0070C0"/>
                  <w:lang w:val="en-US" w:eastAsia="zh-CN"/>
                </w:rPr>
                <w:lastRenderedPageBreak/>
                <w:t>As per our simulation results, for 2T2R TDD 30 kHz rank 1 cases , MCS 17 can’t achieve maximum throughput. We would like to encourage other companies to double check their results.</w:t>
              </w:r>
            </w:ins>
          </w:p>
          <w:p w14:paraId="5D7F04FC" w14:textId="77777777" w:rsidR="00BD1527" w:rsidRDefault="00BD1527" w:rsidP="00BD1527">
            <w:pPr>
              <w:spacing w:after="120"/>
              <w:rPr>
                <w:ins w:id="1221" w:author="Huawei" w:date="2020-03-04T19:42:00Z"/>
                <w:color w:val="0070C0"/>
                <w:lang w:val="en-US" w:eastAsia="zh-CN"/>
              </w:rPr>
            </w:pPr>
            <w:ins w:id="1222" w:author="Huawei" w:date="2020-03-03T12:03:00Z">
              <w:r>
                <w:rPr>
                  <w:color w:val="0070C0"/>
                  <w:lang w:val="en-US" w:eastAsia="zh-CN"/>
                </w:rPr>
                <w:t xml:space="preserve">Issue 4-4: Whether transmit PDSCH in special slots or not is both OK for us, i.e. Option 1 and Option 3 are ok for us. </w:t>
              </w:r>
            </w:ins>
          </w:p>
          <w:p w14:paraId="6CEF1834" w14:textId="77777777" w:rsidR="00CE09CB" w:rsidRDefault="00CE09CB" w:rsidP="00BD1527">
            <w:pPr>
              <w:spacing w:after="120"/>
              <w:rPr>
                <w:ins w:id="1223" w:author="Huawei" w:date="2020-03-04T19:42:00Z"/>
                <w:color w:val="0070C0"/>
                <w:lang w:val="en-US" w:eastAsia="zh-CN"/>
              </w:rPr>
            </w:pPr>
          </w:p>
          <w:p w14:paraId="7843EEBA" w14:textId="77777777" w:rsidR="00CE09CB" w:rsidRDefault="00CE09CB" w:rsidP="00BD1527">
            <w:pPr>
              <w:spacing w:after="120"/>
              <w:rPr>
                <w:ins w:id="1224" w:author="Huawei" w:date="2020-03-04T19:42:00Z"/>
                <w:color w:val="0070C0"/>
                <w:lang w:val="en-US" w:eastAsia="zh-CN"/>
              </w:rPr>
            </w:pPr>
            <w:ins w:id="1225" w:author="Huawei" w:date="2020-03-04T19:42:00Z">
              <w:r>
                <w:rPr>
                  <w:color w:val="0070C0"/>
                  <w:lang w:val="en-US" w:eastAsia="zh-CN"/>
                </w:rPr>
                <w:t>2020-03-04:</w:t>
              </w:r>
            </w:ins>
          </w:p>
          <w:p w14:paraId="4151CB60" w14:textId="77777777" w:rsidR="00CE09CB" w:rsidRDefault="00CE09CB" w:rsidP="00BD1527">
            <w:pPr>
              <w:spacing w:after="120"/>
              <w:rPr>
                <w:ins w:id="1226" w:author="Huawei" w:date="2020-03-04T19:43:00Z"/>
                <w:color w:val="0070C0"/>
                <w:lang w:val="en-US" w:eastAsia="zh-CN"/>
              </w:rPr>
            </w:pPr>
            <w:ins w:id="1227" w:author="Huawei" w:date="2020-03-04T19:42:00Z">
              <w:r>
                <w:rPr>
                  <w:color w:val="0070C0"/>
                  <w:lang w:val="en-US" w:eastAsia="zh-CN"/>
                </w:rPr>
                <w:t xml:space="preserve">As per our understanding, the </w:t>
              </w:r>
            </w:ins>
            <w:ins w:id="1228" w:author="Huawei" w:date="2020-03-04T19:43:00Z">
              <w:r>
                <w:rPr>
                  <w:color w:val="0070C0"/>
                  <w:lang w:val="en-US" w:eastAsia="zh-CN"/>
                </w:rPr>
                <w:t xml:space="preserve">special slots are considered in the </w:t>
              </w:r>
            </w:ins>
            <w:ins w:id="1229" w:author="Huawei" w:date="2020-03-04T19:42:00Z">
              <w:r>
                <w:rPr>
                  <w:color w:val="0070C0"/>
                  <w:lang w:val="en-US" w:eastAsia="zh-CN"/>
                </w:rPr>
                <w:t>normal PDSCH performance requirements</w:t>
              </w:r>
            </w:ins>
            <w:ins w:id="1230" w:author="Huawei" w:date="2020-03-04T19:43:00Z">
              <w:r>
                <w:rPr>
                  <w:color w:val="0070C0"/>
                  <w:lang w:val="en-US" w:eastAsia="zh-CN"/>
                </w:rPr>
                <w:t>, so Option 2 and Option 3 are same?</w:t>
              </w:r>
            </w:ins>
          </w:p>
          <w:p w14:paraId="5A535604" w14:textId="1AE43F01" w:rsidR="00CE09CB" w:rsidRPr="003418CB" w:rsidRDefault="00CE09CB" w:rsidP="00BD1527">
            <w:pPr>
              <w:spacing w:after="120"/>
              <w:rPr>
                <w:rFonts w:eastAsiaTheme="minorEastAsia"/>
                <w:color w:val="0070C0"/>
                <w:lang w:val="en-US" w:eastAsia="zh-CN"/>
              </w:rPr>
            </w:pPr>
          </w:p>
        </w:tc>
      </w:tr>
      <w:tr w:rsidR="00EE5D2B" w:rsidRPr="003418CB" w14:paraId="5A53560A" w14:textId="77777777" w:rsidTr="00D243B6">
        <w:trPr>
          <w:ins w:id="1231" w:author="Putilin, Artyom" w:date="2020-03-03T12:37:00Z"/>
        </w:trPr>
        <w:tc>
          <w:tcPr>
            <w:tcW w:w="1538" w:type="dxa"/>
          </w:tcPr>
          <w:p w14:paraId="5A535606" w14:textId="79F3FCAF" w:rsidR="00EE5D2B" w:rsidRDefault="00EE5D2B" w:rsidP="00EE5D2B">
            <w:pPr>
              <w:spacing w:after="120"/>
              <w:rPr>
                <w:ins w:id="1232" w:author="Putilin, Artyom" w:date="2020-03-03T12:37:00Z"/>
                <w:color w:val="0070C0"/>
                <w:lang w:val="en-US" w:eastAsia="zh-CN"/>
              </w:rPr>
            </w:pPr>
            <w:ins w:id="1233" w:author="Putilin, Artyom" w:date="2020-03-03T12:37:00Z">
              <w:r>
                <w:rPr>
                  <w:rFonts w:eastAsiaTheme="minorEastAsia"/>
                  <w:color w:val="0070C0"/>
                  <w:lang w:eastAsia="zh-CN"/>
                </w:rPr>
                <w:lastRenderedPageBreak/>
                <w:t>Intel</w:t>
              </w:r>
            </w:ins>
          </w:p>
        </w:tc>
        <w:tc>
          <w:tcPr>
            <w:tcW w:w="8093" w:type="dxa"/>
          </w:tcPr>
          <w:p w14:paraId="5A535607" w14:textId="77777777" w:rsidR="00EE5D2B" w:rsidRDefault="00EE5D2B" w:rsidP="00EE5D2B">
            <w:pPr>
              <w:spacing w:after="120"/>
              <w:rPr>
                <w:ins w:id="1234" w:author="Putilin, Artyom" w:date="2020-03-03T12:37:00Z"/>
                <w:rFonts w:eastAsiaTheme="minorEastAsia"/>
                <w:b/>
                <w:bCs/>
                <w:color w:val="0070C0"/>
                <w:u w:val="single"/>
                <w:lang w:eastAsia="zh-CN"/>
              </w:rPr>
            </w:pPr>
            <w:ins w:id="1235"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scheduling in TDD special slot for multi-path fading</w:t>
              </w:r>
            </w:ins>
          </w:p>
          <w:p w14:paraId="5A535608" w14:textId="77777777" w:rsidR="00EE5D2B" w:rsidRPr="009A29DC" w:rsidRDefault="00EE5D2B" w:rsidP="00EE5D2B">
            <w:pPr>
              <w:spacing w:after="120"/>
              <w:rPr>
                <w:ins w:id="1236" w:author="Putilin, Artyom" w:date="2020-03-03T12:37:00Z"/>
                <w:rFonts w:eastAsiaTheme="minorEastAsia"/>
                <w:color w:val="0070C0"/>
                <w:lang w:eastAsia="zh-CN"/>
              </w:rPr>
            </w:pPr>
            <w:ins w:id="1237" w:author="Putilin, Artyom" w:date="2020-03-03T12:37:00Z">
              <w:r w:rsidRPr="009A29DC">
                <w:rPr>
                  <w:rFonts w:eastAsiaTheme="minorEastAsia"/>
                  <w:color w:val="0070C0"/>
                  <w:lang w:eastAsia="zh-CN"/>
                </w:rPr>
                <w:t>Agree on Option 1 and Option 2</w:t>
              </w:r>
            </w:ins>
          </w:p>
          <w:p w14:paraId="5A535609" w14:textId="6CA6B15F" w:rsidR="00EE5D2B" w:rsidRDefault="00EE5D2B" w:rsidP="00EE5D2B">
            <w:pPr>
              <w:spacing w:after="120"/>
              <w:rPr>
                <w:ins w:id="1238" w:author="Putilin, Artyom" w:date="2020-03-03T12:37:00Z"/>
                <w:color w:val="0070C0"/>
                <w:lang w:val="en-US" w:eastAsia="ja-JP"/>
              </w:rPr>
            </w:pPr>
          </w:p>
        </w:tc>
      </w:tr>
      <w:tr w:rsidR="007F06E5" w:rsidRPr="003418CB" w14:paraId="541F85EC" w14:textId="77777777" w:rsidTr="00D243B6">
        <w:trPr>
          <w:ins w:id="1239" w:author="5141514" w:date="2020-03-04T16:29:00Z"/>
        </w:trPr>
        <w:tc>
          <w:tcPr>
            <w:tcW w:w="1538" w:type="dxa"/>
          </w:tcPr>
          <w:p w14:paraId="205AB731" w14:textId="34DE2490" w:rsidR="007F06E5" w:rsidRDefault="007F06E5" w:rsidP="00EE5D2B">
            <w:pPr>
              <w:spacing w:after="120"/>
              <w:rPr>
                <w:ins w:id="1240" w:author="5141514" w:date="2020-03-04T16:29:00Z"/>
                <w:color w:val="0070C0"/>
                <w:lang w:eastAsia="ja-JP"/>
              </w:rPr>
            </w:pPr>
            <w:ins w:id="1241" w:author="5141514" w:date="2020-03-04T16:29:00Z">
              <w:r>
                <w:rPr>
                  <w:rFonts w:hint="eastAsia"/>
                  <w:color w:val="0070C0"/>
                  <w:lang w:eastAsia="ja-JP"/>
                </w:rPr>
                <w:t>DOCOMO</w:t>
              </w:r>
            </w:ins>
          </w:p>
        </w:tc>
        <w:tc>
          <w:tcPr>
            <w:tcW w:w="8093" w:type="dxa"/>
          </w:tcPr>
          <w:p w14:paraId="574F8098" w14:textId="77777777" w:rsidR="008C0137" w:rsidRPr="008C0137" w:rsidRDefault="007F06E5" w:rsidP="008C0137">
            <w:pPr>
              <w:spacing w:after="120"/>
              <w:rPr>
                <w:ins w:id="1242" w:author="5141514" w:date="2020-03-04T16:48:00Z"/>
                <w:b/>
                <w:bCs/>
                <w:color w:val="0070C0"/>
                <w:u w:val="single"/>
                <w:lang w:eastAsia="zh-CN"/>
              </w:rPr>
            </w:pPr>
            <w:ins w:id="1243" w:author="5141514" w:date="2020-03-04T16:29:00Z">
              <w:r w:rsidRPr="008C0137">
                <w:rPr>
                  <w:b/>
                  <w:bCs/>
                  <w:color w:val="0070C0"/>
                  <w:u w:val="single"/>
                  <w:lang w:eastAsia="zh-CN"/>
                </w:rPr>
                <w:t xml:space="preserve">Issue 4-2: We prefer Option 3. As we mentioned in </w:t>
              </w:r>
              <w:r w:rsidR="00C378BB" w:rsidRPr="008C0137">
                <w:rPr>
                  <w:b/>
                  <w:bCs/>
                  <w:color w:val="0070C0"/>
                  <w:u w:val="single"/>
                  <w:lang w:eastAsia="zh-CN"/>
                </w:rPr>
                <w:t>Issue 2-5</w:t>
              </w:r>
            </w:ins>
            <w:ins w:id="1244" w:author="5141514" w:date="2020-03-04T16:46:00Z">
              <w:r w:rsidR="00C378BB" w:rsidRPr="008C0137">
                <w:rPr>
                  <w:b/>
                  <w:bCs/>
                  <w:color w:val="0070C0"/>
                  <w:u w:val="single"/>
                  <w:lang w:eastAsia="zh-CN"/>
                </w:rPr>
                <w:t xml:space="preserve">, </w:t>
              </w:r>
            </w:ins>
            <w:ins w:id="1245" w:author="5141514" w:date="2020-03-04T16:29:00Z">
              <w:r w:rsidRPr="008C0137">
                <w:rPr>
                  <w:b/>
                  <w:bCs/>
                  <w:color w:val="0070C0"/>
                  <w:u w:val="single"/>
                  <w:lang w:eastAsia="zh-CN"/>
                </w:rPr>
                <w:t>our intention of MCS 4 is to ensure the performance of low SNR such as cell e</w:t>
              </w:r>
              <w:r w:rsidR="00C378BB" w:rsidRPr="008C0137">
                <w:rPr>
                  <w:b/>
                  <w:bCs/>
                  <w:color w:val="0070C0"/>
                  <w:u w:val="single"/>
                  <w:lang w:eastAsia="zh-CN"/>
                </w:rPr>
                <w:t>dge environment. In this sense, 1st</w:t>
              </w:r>
              <w:r w:rsidRPr="008C0137">
                <w:rPr>
                  <w:b/>
                  <w:bCs/>
                  <w:color w:val="0070C0"/>
                  <w:u w:val="single"/>
                  <w:lang w:eastAsia="zh-CN"/>
                </w:rPr>
                <w:t xml:space="preserve"> priority is MCS 4. Also, we applied MCS 4 to the Rel.15 multi-path fading requirements</w:t>
              </w:r>
              <w:r w:rsidR="00C378BB" w:rsidRPr="008C0137">
                <w:rPr>
                  <w:b/>
                  <w:bCs/>
                  <w:color w:val="0070C0"/>
                  <w:u w:val="single"/>
                  <w:lang w:eastAsia="zh-CN"/>
                </w:rPr>
                <w:t>.</w:t>
              </w:r>
            </w:ins>
          </w:p>
          <w:p w14:paraId="533284DA" w14:textId="22955E4D" w:rsidR="007F06E5" w:rsidRPr="009A29DC" w:rsidRDefault="007F06E5" w:rsidP="008C0137">
            <w:pPr>
              <w:spacing w:after="120"/>
              <w:rPr>
                <w:ins w:id="1246" w:author="5141514" w:date="2020-03-04T16:29:00Z"/>
                <w:b/>
                <w:bCs/>
                <w:color w:val="0070C0"/>
                <w:u w:val="single"/>
                <w:lang w:eastAsia="zh-CN"/>
              </w:rPr>
            </w:pPr>
            <w:ins w:id="1247" w:author="5141514" w:date="2020-03-04T16:29:00Z">
              <w:r w:rsidRPr="008C0137">
                <w:rPr>
                  <w:b/>
                  <w:bCs/>
                  <w:color w:val="0070C0"/>
                  <w:u w:val="single"/>
                  <w:lang w:eastAsia="zh-CN"/>
                </w:rPr>
                <w:t>Issue 4-4: We prefer Option 4.This discussion has started in this meeting. We need more simulation results to discuss this topic, since only one company shows simulation results.</w:t>
              </w:r>
            </w:ins>
          </w:p>
        </w:tc>
      </w:tr>
      <w:tr w:rsidR="00FE2FA1" w:rsidRPr="003418CB" w14:paraId="7269B462" w14:textId="77777777" w:rsidTr="00D243B6">
        <w:trPr>
          <w:ins w:id="1248" w:author="Fabian Huss" w:date="2020-03-04T10:24:00Z"/>
        </w:trPr>
        <w:tc>
          <w:tcPr>
            <w:tcW w:w="1538" w:type="dxa"/>
          </w:tcPr>
          <w:p w14:paraId="62C81DE6" w14:textId="3AAEC194" w:rsidR="00FE2FA1" w:rsidRDefault="00FE2FA1" w:rsidP="00FE2FA1">
            <w:pPr>
              <w:spacing w:after="120"/>
              <w:rPr>
                <w:ins w:id="1249" w:author="Fabian Huss" w:date="2020-03-04T10:24:00Z"/>
                <w:color w:val="0070C0"/>
                <w:lang w:eastAsia="ja-JP"/>
              </w:rPr>
            </w:pPr>
            <w:ins w:id="1250" w:author="Fabian Huss" w:date="2020-03-04T10:24:00Z">
              <w:r>
                <w:rPr>
                  <w:color w:val="0070C0"/>
                  <w:lang w:eastAsia="zh-CN"/>
                </w:rPr>
                <w:t>Ericsson</w:t>
              </w:r>
            </w:ins>
          </w:p>
        </w:tc>
        <w:tc>
          <w:tcPr>
            <w:tcW w:w="8093" w:type="dxa"/>
          </w:tcPr>
          <w:p w14:paraId="5D452700" w14:textId="77777777" w:rsidR="00FE2FA1" w:rsidRPr="00FE2FA1" w:rsidRDefault="00FE2FA1" w:rsidP="00FE2FA1">
            <w:pPr>
              <w:spacing w:after="120"/>
              <w:rPr>
                <w:ins w:id="1251" w:author="Fabian Huss" w:date="2020-03-04T10:24:00Z"/>
                <w:color w:val="0070C0"/>
                <w:lang w:eastAsia="zh-CN"/>
                <w:rPrChange w:id="1252" w:author="Fabian Huss" w:date="2020-03-04T10:24:00Z">
                  <w:rPr>
                    <w:ins w:id="1253" w:author="Fabian Huss" w:date="2020-03-04T10:24:00Z"/>
                    <w:b/>
                    <w:bCs/>
                    <w:color w:val="0070C0"/>
                    <w:u w:val="single"/>
                    <w:lang w:eastAsia="zh-CN"/>
                  </w:rPr>
                </w:rPrChange>
              </w:rPr>
            </w:pPr>
            <w:ins w:id="1254" w:author="Fabian Huss" w:date="2020-03-04T10:24:00Z">
              <w:r w:rsidRPr="00FE2FA1">
                <w:rPr>
                  <w:color w:val="0070C0"/>
                  <w:lang w:eastAsia="zh-CN"/>
                  <w:rPrChange w:id="1255" w:author="Fabian Huss" w:date="2020-03-04T10:24:00Z">
                    <w:rPr>
                      <w:b/>
                      <w:bCs/>
                      <w:color w:val="0070C0"/>
                      <w:u w:val="single"/>
                      <w:lang w:eastAsia="zh-CN"/>
                    </w:rPr>
                  </w:rPrChange>
                </w:rPr>
                <w:t>Issue 4-2:</w:t>
              </w:r>
            </w:ins>
          </w:p>
          <w:p w14:paraId="40F61BD8" w14:textId="77777777" w:rsidR="00FE2FA1" w:rsidRDefault="00FE2FA1" w:rsidP="00FE2FA1">
            <w:pPr>
              <w:spacing w:after="120"/>
              <w:rPr>
                <w:ins w:id="1256" w:author="Huawei" w:date="2020-03-04T19:46:00Z"/>
                <w:color w:val="0070C0"/>
                <w:lang w:eastAsia="zh-CN"/>
              </w:rPr>
            </w:pPr>
            <w:ins w:id="1257" w:author="Fabian Huss" w:date="2020-03-04T10:24:00Z">
              <w:r w:rsidRPr="00FE2FA1">
                <w:rPr>
                  <w:color w:val="0070C0"/>
                  <w:lang w:eastAsia="zh-CN"/>
                  <w:rPrChange w:id="1258" w:author="Fabian Huss" w:date="2020-03-04T10:24:00Z">
                    <w:rPr>
                      <w:b/>
                      <w:bCs/>
                      <w:color w:val="0070C0"/>
                      <w:u w:val="single"/>
                      <w:lang w:eastAsia="zh-CN"/>
                    </w:rPr>
                  </w:rPrChange>
                </w:rPr>
                <w:t>In our simulation we can achieve maximum throughput with special slot data turned off, for SNR @ 70% TP we’re getting 10.05dB. Maybe Huawei can check if toggling off S-slot data will ensure maximum throughput?</w:t>
              </w:r>
            </w:ins>
          </w:p>
          <w:p w14:paraId="091CA957" w14:textId="2C846529" w:rsidR="00305585" w:rsidRPr="00FE2FA1" w:rsidRDefault="00305585" w:rsidP="00FE2FA1">
            <w:pPr>
              <w:spacing w:after="120"/>
              <w:rPr>
                <w:ins w:id="1259" w:author="Fabian Huss" w:date="2020-03-04T10:24:00Z"/>
                <w:color w:val="0070C0"/>
                <w:lang w:eastAsia="zh-CN"/>
                <w:rPrChange w:id="1260" w:author="Fabian Huss" w:date="2020-03-04T10:24:00Z">
                  <w:rPr>
                    <w:ins w:id="1261" w:author="Fabian Huss" w:date="2020-03-04T10:24:00Z"/>
                    <w:b/>
                    <w:bCs/>
                    <w:color w:val="0070C0"/>
                    <w:u w:val="single"/>
                    <w:lang w:eastAsia="zh-CN"/>
                  </w:rPr>
                </w:rPrChange>
              </w:rPr>
            </w:pPr>
            <w:ins w:id="1262" w:author="Huawei" w:date="2020-03-04T19:46:00Z">
              <w:r>
                <w:rPr>
                  <w:color w:val="0070C0"/>
                  <w:lang w:eastAsia="zh-CN"/>
                </w:rPr>
                <w:t xml:space="preserve">Huawei: We </w:t>
              </w:r>
            </w:ins>
            <w:ins w:id="1263" w:author="Huawei" w:date="2020-03-04T19:47:00Z">
              <w:r>
                <w:rPr>
                  <w:color w:val="0070C0"/>
                  <w:lang w:eastAsia="zh-CN"/>
                </w:rPr>
                <w:t>will</w:t>
              </w:r>
            </w:ins>
            <w:ins w:id="1264" w:author="Huawei" w:date="2020-03-04T19:46:00Z">
              <w:r>
                <w:rPr>
                  <w:color w:val="0070C0"/>
                  <w:lang w:eastAsia="zh-CN"/>
                </w:rPr>
                <w:t xml:space="preserve"> check this. But we also noticed other company’s results cannot achieve max throughput, too, but under FDD.</w:t>
              </w:r>
            </w:ins>
          </w:p>
          <w:p w14:paraId="3C96F613" w14:textId="77777777" w:rsidR="00FE2FA1" w:rsidRPr="00FE2FA1" w:rsidRDefault="00FE2FA1" w:rsidP="00FE2FA1">
            <w:pPr>
              <w:spacing w:after="120"/>
              <w:rPr>
                <w:ins w:id="1265" w:author="Fabian Huss" w:date="2020-03-04T10:24:00Z"/>
                <w:color w:val="0070C0"/>
                <w:lang w:eastAsia="zh-CN"/>
                <w:rPrChange w:id="1266" w:author="Fabian Huss" w:date="2020-03-04T10:24:00Z">
                  <w:rPr>
                    <w:ins w:id="1267" w:author="Fabian Huss" w:date="2020-03-04T10:24:00Z"/>
                    <w:b/>
                    <w:bCs/>
                    <w:color w:val="0070C0"/>
                    <w:u w:val="single"/>
                    <w:lang w:eastAsia="zh-CN"/>
                  </w:rPr>
                </w:rPrChange>
              </w:rPr>
            </w:pPr>
            <w:ins w:id="1268" w:author="Fabian Huss" w:date="2020-03-04T10:24:00Z">
              <w:r w:rsidRPr="00FE2FA1">
                <w:rPr>
                  <w:color w:val="0070C0"/>
                  <w:lang w:eastAsia="zh-CN"/>
                  <w:rPrChange w:id="1269" w:author="Fabian Huss" w:date="2020-03-04T10:24:00Z">
                    <w:rPr>
                      <w:b/>
                      <w:bCs/>
                      <w:color w:val="0070C0"/>
                      <w:u w:val="single"/>
                      <w:lang w:eastAsia="zh-CN"/>
                    </w:rPr>
                  </w:rPrChange>
                </w:rPr>
                <w:t>Issue 4-4:</w:t>
              </w:r>
            </w:ins>
          </w:p>
          <w:p w14:paraId="322FE4CF" w14:textId="066B111F" w:rsidR="00FE2FA1" w:rsidRPr="008C0137" w:rsidRDefault="00FE2FA1" w:rsidP="00FE2FA1">
            <w:pPr>
              <w:spacing w:after="120"/>
              <w:rPr>
                <w:ins w:id="1270" w:author="Fabian Huss" w:date="2020-03-04T10:24:00Z"/>
                <w:b/>
                <w:bCs/>
                <w:color w:val="0070C0"/>
                <w:u w:val="single"/>
                <w:lang w:eastAsia="zh-CN"/>
              </w:rPr>
            </w:pPr>
            <w:ins w:id="1271" w:author="Fabian Huss" w:date="2020-03-04T10:24:00Z">
              <w:r w:rsidRPr="00FE2FA1">
                <w:rPr>
                  <w:color w:val="0070C0"/>
                  <w:lang w:eastAsia="zh-CN"/>
                  <w:rPrChange w:id="1272" w:author="Fabian Huss" w:date="2020-03-04T10:24:00Z">
                    <w:rPr>
                      <w:b/>
                      <w:bCs/>
                      <w:color w:val="0070C0"/>
                      <w:u w:val="single"/>
                      <w:lang w:eastAsia="zh-CN"/>
                    </w:rPr>
                  </w:rPrChange>
                </w:rPr>
                <w:t>Could we tentatively agree to Option 1, but let companies check demodulation performance on S-slot until next meeting?</w:t>
              </w:r>
            </w:ins>
          </w:p>
        </w:tc>
      </w:tr>
    </w:tbl>
    <w:p w14:paraId="5A53560B" w14:textId="77777777" w:rsidR="00772D53" w:rsidRPr="00226859" w:rsidRDefault="00772D53" w:rsidP="00186638">
      <w:pPr>
        <w:rPr>
          <w:lang w:val="en-US" w:eastAsia="zh-CN"/>
          <w:rPrChange w:id="1273" w:author="Fabian Huss" w:date="2020-02-25T19:06:00Z">
            <w:rPr>
              <w:lang w:val="sv-SE" w:eastAsia="zh-CN"/>
            </w:rPr>
          </w:rPrChange>
        </w:rPr>
      </w:pPr>
    </w:p>
    <w:p w14:paraId="5A53560C" w14:textId="77777777" w:rsidR="00186638" w:rsidRPr="00226859" w:rsidRDefault="004A749E" w:rsidP="00186638">
      <w:pPr>
        <w:pStyle w:val="2"/>
        <w:rPr>
          <w:lang w:val="en-US"/>
          <w:rPrChange w:id="1274" w:author="Fabian Huss" w:date="2020-02-25T19:06:00Z">
            <w:rPr/>
          </w:rPrChange>
        </w:rPr>
      </w:pPr>
      <w:r w:rsidRPr="004A749E">
        <w:rPr>
          <w:lang w:val="en-US"/>
          <w:rPrChange w:id="1275" w:author="Fabian Huss" w:date="2020-02-25T19:06:00Z">
            <w:rPr>
              <w:rFonts w:ascii="Times New Roman" w:hAnsi="Times New Roman"/>
              <w:sz w:val="20"/>
              <w:szCs w:val="20"/>
              <w:lang w:val="en-GB" w:eastAsia="en-US"/>
            </w:rPr>
          </w:rPrChange>
        </w:rPr>
        <w:t>Summary on 2nd round (if applicable)</w:t>
      </w:r>
    </w:p>
    <w:p w14:paraId="5A53560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5A535610" w14:textId="77777777" w:rsidTr="00F0067A">
        <w:tc>
          <w:tcPr>
            <w:tcW w:w="1242" w:type="dxa"/>
          </w:tcPr>
          <w:p w14:paraId="5A53560E"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0F"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13" w14:textId="77777777" w:rsidTr="00F0067A">
        <w:tc>
          <w:tcPr>
            <w:tcW w:w="1242" w:type="dxa"/>
          </w:tcPr>
          <w:p w14:paraId="5A535611"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612"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14" w14:textId="77777777" w:rsidR="00D6707B" w:rsidRPr="00186638" w:rsidRDefault="00D6707B" w:rsidP="00D6707B">
      <w:pPr>
        <w:rPr>
          <w:lang w:eastAsia="zh-CN"/>
        </w:rPr>
      </w:pPr>
    </w:p>
    <w:p w14:paraId="5A535615" w14:textId="77777777" w:rsidR="00D6707B" w:rsidRDefault="00D6707B" w:rsidP="00D6707B">
      <w:pPr>
        <w:pStyle w:val="1"/>
        <w:rPr>
          <w:lang w:eastAsia="zh-CN"/>
        </w:rPr>
      </w:pPr>
      <w:r>
        <w:rPr>
          <w:lang w:eastAsia="ja-JP"/>
        </w:rPr>
        <w:lastRenderedPageBreak/>
        <w:t>Topic #</w:t>
      </w:r>
      <w:r>
        <w:rPr>
          <w:rFonts w:hint="eastAsia"/>
          <w:lang w:eastAsia="zh-CN"/>
        </w:rPr>
        <w:t>5</w:t>
      </w:r>
      <w:r w:rsidRPr="00045592">
        <w:rPr>
          <w:lang w:eastAsia="ja-JP"/>
        </w:rPr>
        <w:t xml:space="preserve">: </w:t>
      </w:r>
      <w:r>
        <w:rPr>
          <w:rFonts w:hint="eastAsia"/>
          <w:lang w:eastAsia="zh-CN"/>
        </w:rPr>
        <w:t>Others</w:t>
      </w:r>
    </w:p>
    <w:p w14:paraId="5A535616"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14:paraId="5A53561A" w14:textId="77777777" w:rsidTr="006A6976">
        <w:trPr>
          <w:trHeight w:val="608"/>
        </w:trPr>
        <w:tc>
          <w:tcPr>
            <w:tcW w:w="0" w:type="auto"/>
            <w:shd w:val="clear" w:color="auto" w:fill="auto"/>
            <w:vAlign w:val="center"/>
            <w:hideMark/>
          </w:tcPr>
          <w:p w14:paraId="5A535617"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5A535618" w14:textId="77777777" w:rsidR="00E31E77" w:rsidRPr="00A440E1" w:rsidRDefault="00E31E77" w:rsidP="00F0067A">
            <w:pPr>
              <w:spacing w:before="120" w:after="120"/>
              <w:rPr>
                <w:b/>
                <w:bCs/>
              </w:rPr>
            </w:pPr>
            <w:r w:rsidRPr="00805BE8">
              <w:rPr>
                <w:b/>
                <w:bCs/>
              </w:rPr>
              <w:t>Company</w:t>
            </w:r>
          </w:p>
        </w:tc>
        <w:tc>
          <w:tcPr>
            <w:tcW w:w="0" w:type="auto"/>
            <w:vAlign w:val="center"/>
          </w:tcPr>
          <w:p w14:paraId="5A535619"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5A53561E" w14:textId="77777777" w:rsidTr="006A6976">
        <w:trPr>
          <w:trHeight w:val="608"/>
        </w:trPr>
        <w:tc>
          <w:tcPr>
            <w:tcW w:w="0" w:type="auto"/>
            <w:shd w:val="clear" w:color="auto" w:fill="auto"/>
            <w:hideMark/>
          </w:tcPr>
          <w:p w14:paraId="5A53561B" w14:textId="77777777" w:rsidR="00E31E77" w:rsidRPr="00A440E1" w:rsidRDefault="00165DD1" w:rsidP="00F0067A">
            <w:pPr>
              <w:spacing w:after="0"/>
              <w:rPr>
                <w:rFonts w:ascii="Arial" w:eastAsia="宋体" w:hAnsi="Arial" w:cs="Arial"/>
                <w:b/>
                <w:bCs/>
                <w:color w:val="0000FF"/>
                <w:sz w:val="16"/>
                <w:szCs w:val="16"/>
                <w:u w:val="single"/>
                <w:lang w:val="en-US" w:eastAsia="zh-CN"/>
              </w:rPr>
            </w:pPr>
            <w:hyperlink r:id="rId35"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14:paraId="5A53561C" w14:textId="77777777"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14:paraId="5A53561D" w14:textId="77777777"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14:paraId="5A535628" w14:textId="77777777" w:rsidTr="006A6976">
        <w:trPr>
          <w:trHeight w:val="608"/>
        </w:trPr>
        <w:tc>
          <w:tcPr>
            <w:tcW w:w="0" w:type="auto"/>
            <w:shd w:val="clear" w:color="auto" w:fill="auto"/>
            <w:hideMark/>
          </w:tcPr>
          <w:p w14:paraId="5A53561F" w14:textId="77777777" w:rsidR="006A6976" w:rsidRPr="00A440E1" w:rsidRDefault="00165DD1" w:rsidP="00F0067A">
            <w:pPr>
              <w:spacing w:after="0"/>
              <w:rPr>
                <w:rFonts w:ascii="Arial" w:eastAsia="宋体" w:hAnsi="Arial" w:cs="Arial"/>
                <w:b/>
                <w:bCs/>
                <w:color w:val="0000FF"/>
                <w:sz w:val="16"/>
                <w:szCs w:val="16"/>
                <w:u w:val="single"/>
                <w:lang w:val="en-US" w:eastAsia="zh-CN"/>
              </w:rPr>
            </w:pPr>
            <w:hyperlink r:id="rId36"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14:paraId="5A535620" w14:textId="77777777"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14:paraId="5A535621"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622"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5A535623"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5A535624"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5A535625"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14:paraId="5A535626"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5A535627"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14:paraId="5A535629" w14:textId="77777777" w:rsidR="00E31E77" w:rsidRPr="00226859" w:rsidRDefault="00E31E77" w:rsidP="00E31E77">
      <w:pPr>
        <w:rPr>
          <w:lang w:val="en-US" w:eastAsia="zh-CN"/>
          <w:rPrChange w:id="1276" w:author="Fabian Huss" w:date="2020-02-25T19:06:00Z">
            <w:rPr>
              <w:lang w:val="sv-SE" w:eastAsia="zh-CN"/>
            </w:rPr>
          </w:rPrChange>
        </w:rPr>
      </w:pPr>
    </w:p>
    <w:p w14:paraId="5A53562A" w14:textId="77777777" w:rsidR="00E31E77" w:rsidRDefault="00E31E77" w:rsidP="00716DC0">
      <w:pPr>
        <w:pStyle w:val="2"/>
      </w:pPr>
      <w:r w:rsidRPr="004A7544">
        <w:rPr>
          <w:rFonts w:hint="eastAsia"/>
        </w:rPr>
        <w:t>Open issues</w:t>
      </w:r>
      <w:r>
        <w:t xml:space="preserve"> summary</w:t>
      </w:r>
    </w:p>
    <w:p w14:paraId="5A53562B" w14:textId="77777777" w:rsidR="007E1852" w:rsidRPr="007E1852" w:rsidRDefault="007E1852" w:rsidP="007E1852">
      <w:pPr>
        <w:pStyle w:val="3"/>
        <w:numPr>
          <w:ilvl w:val="2"/>
          <w:numId w:val="29"/>
        </w:numPr>
      </w:pPr>
      <w:r>
        <w:rPr>
          <w:rFonts w:hint="eastAsia"/>
        </w:rPr>
        <w:t>Release independent issue</w:t>
      </w:r>
    </w:p>
    <w:p w14:paraId="5A53562C"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2D" w14:textId="77777777"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62E" w14:textId="77777777"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14:paraId="5A53562F" w14:textId="77777777"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5A535630" w14:textId="77777777"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5A535631" w14:textId="77777777" w:rsidR="007E1852" w:rsidRPr="007E1852" w:rsidRDefault="007E1852" w:rsidP="007E1852">
      <w:pPr>
        <w:pStyle w:val="3"/>
        <w:numPr>
          <w:ilvl w:val="2"/>
          <w:numId w:val="29"/>
        </w:numPr>
      </w:pPr>
      <w:r>
        <w:rPr>
          <w:rFonts w:hint="eastAsia"/>
        </w:rPr>
        <w:t>Target speed</w:t>
      </w:r>
    </w:p>
    <w:p w14:paraId="5A535632"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633" w14:textId="77777777"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14:paraId="5A535634" w14:textId="77777777" w:rsidR="007E1852" w:rsidRPr="007E1852" w:rsidRDefault="007E1852" w:rsidP="007E1852">
      <w:pPr>
        <w:pStyle w:val="afe"/>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5A535635" w14:textId="77777777"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5A535636"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5A535637"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5A535638" w14:textId="77777777"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639"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lastRenderedPageBreak/>
        <w:t>Option 1 (Qualcomm): Do not define requirements for target speed of 350km/h</w:t>
      </w:r>
    </w:p>
    <w:p w14:paraId="5A53563A"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14:paraId="5A53563B" w14:textId="77777777"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5A53563C" w14:textId="77777777"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5A53563D" w14:textId="77777777" w:rsidR="00E22CE4" w:rsidRPr="007E1852" w:rsidRDefault="00E22CE4" w:rsidP="00E22CE4">
      <w:pPr>
        <w:pStyle w:val="3"/>
        <w:numPr>
          <w:ilvl w:val="2"/>
          <w:numId w:val="29"/>
        </w:numPr>
      </w:pPr>
      <w:r>
        <w:rPr>
          <w:rFonts w:hint="eastAsia"/>
        </w:rPr>
        <w:t>Test applicability</w:t>
      </w:r>
    </w:p>
    <w:p w14:paraId="5A53563E"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3F" w14:textId="77777777"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A535640"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5A535641" w14:textId="77777777"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5A535642" w14:textId="77777777"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5A535643" w14:textId="77777777" w:rsidR="00186638" w:rsidRPr="00226859" w:rsidRDefault="004A749E" w:rsidP="00186638">
      <w:pPr>
        <w:pStyle w:val="2"/>
        <w:rPr>
          <w:lang w:val="en-US"/>
          <w:rPrChange w:id="1277" w:author="Fabian Huss" w:date="2020-02-25T19:06:00Z">
            <w:rPr/>
          </w:rPrChange>
        </w:rPr>
      </w:pPr>
      <w:r w:rsidRPr="004A749E">
        <w:rPr>
          <w:lang w:val="en-US"/>
          <w:rPrChange w:id="1278" w:author="Fabian Huss" w:date="2020-02-25T19:06:00Z">
            <w:rPr>
              <w:rFonts w:ascii="Times New Roman" w:hAnsi="Times New Roman"/>
              <w:sz w:val="20"/>
              <w:szCs w:val="20"/>
              <w:lang w:val="en-GB" w:eastAsia="en-US"/>
            </w:rPr>
          </w:rPrChange>
        </w:rPr>
        <w:t xml:space="preserve">Companies views’ collection for 1st round </w:t>
      </w:r>
    </w:p>
    <w:p w14:paraId="5A535644"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14:paraId="5A535647" w14:textId="77777777" w:rsidTr="006D01FF">
        <w:tc>
          <w:tcPr>
            <w:tcW w:w="1538" w:type="dxa"/>
          </w:tcPr>
          <w:p w14:paraId="5A535645"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646"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64E" w14:textId="77777777" w:rsidTr="006D01FF">
        <w:tc>
          <w:tcPr>
            <w:tcW w:w="1538" w:type="dxa"/>
          </w:tcPr>
          <w:p w14:paraId="5A535648" w14:textId="77777777" w:rsidR="00186638" w:rsidRPr="003418CB" w:rsidRDefault="00186638" w:rsidP="00F0067A">
            <w:pPr>
              <w:spacing w:after="120"/>
              <w:rPr>
                <w:rFonts w:eastAsiaTheme="minorEastAsia"/>
                <w:color w:val="0070C0"/>
                <w:lang w:val="en-US" w:eastAsia="zh-CN"/>
              </w:rPr>
            </w:pPr>
            <w:del w:id="1279" w:author="Gaurav Nigam" w:date="2020-02-24T17:30:00Z">
              <w:r w:rsidDel="009F7BDD">
                <w:rPr>
                  <w:rFonts w:eastAsiaTheme="minorEastAsia" w:hint="eastAsia"/>
                  <w:color w:val="0070C0"/>
                  <w:lang w:val="en-US" w:eastAsia="zh-CN"/>
                </w:rPr>
                <w:delText>XXX</w:delText>
              </w:r>
            </w:del>
            <w:ins w:id="1280" w:author="Gaurav Nigam" w:date="2020-02-24T17:30:00Z">
              <w:r w:rsidR="009F7BDD">
                <w:rPr>
                  <w:rFonts w:eastAsiaTheme="minorEastAsia"/>
                  <w:color w:val="0070C0"/>
                  <w:lang w:val="en-US" w:eastAsia="zh-CN"/>
                </w:rPr>
                <w:t>Qualcomm</w:t>
              </w:r>
            </w:ins>
          </w:p>
        </w:tc>
        <w:tc>
          <w:tcPr>
            <w:tcW w:w="8093" w:type="dxa"/>
          </w:tcPr>
          <w:p w14:paraId="5A535649" w14:textId="77777777" w:rsidR="00186638" w:rsidDel="009F7BDD" w:rsidRDefault="00186638" w:rsidP="00F0067A">
            <w:pPr>
              <w:spacing w:after="120"/>
              <w:rPr>
                <w:del w:id="1281" w:author="Gaurav Nigam" w:date="2020-02-24T17:30:00Z"/>
                <w:rFonts w:eastAsiaTheme="minorEastAsia"/>
                <w:color w:val="0070C0"/>
                <w:lang w:val="en-US" w:eastAsia="zh-CN"/>
              </w:rPr>
            </w:pPr>
            <w:del w:id="1282"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5A53564A" w14:textId="77777777" w:rsidR="00186638" w:rsidDel="009F7BDD" w:rsidRDefault="00186638" w:rsidP="00F0067A">
            <w:pPr>
              <w:spacing w:after="120"/>
              <w:rPr>
                <w:del w:id="1283" w:author="Gaurav Nigam" w:date="2020-02-24T17:30:00Z"/>
                <w:rFonts w:eastAsiaTheme="minorEastAsia"/>
                <w:color w:val="0070C0"/>
                <w:lang w:val="en-US" w:eastAsia="zh-CN"/>
              </w:rPr>
            </w:pPr>
            <w:del w:id="1284"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5A53564B" w14:textId="77777777" w:rsidR="00186638" w:rsidDel="009F7BDD" w:rsidRDefault="00186638" w:rsidP="00F0067A">
            <w:pPr>
              <w:spacing w:after="120"/>
              <w:rPr>
                <w:del w:id="1285" w:author="Gaurav Nigam" w:date="2020-02-24T17:30:00Z"/>
                <w:rFonts w:eastAsiaTheme="minorEastAsia"/>
                <w:color w:val="0070C0"/>
                <w:lang w:val="en-US" w:eastAsia="zh-CN"/>
              </w:rPr>
            </w:pPr>
            <w:del w:id="1286"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5A53564C" w14:textId="77777777" w:rsidR="00186638" w:rsidRDefault="00186638" w:rsidP="00F0067A">
            <w:pPr>
              <w:spacing w:after="120"/>
              <w:rPr>
                <w:ins w:id="1287" w:author="Gaurav Nigam" w:date="2020-02-24T17:33:00Z"/>
                <w:rFonts w:eastAsiaTheme="minorEastAsia"/>
                <w:color w:val="0070C0"/>
                <w:lang w:val="en-US" w:eastAsia="zh-CN"/>
              </w:rPr>
            </w:pPr>
            <w:del w:id="1288" w:author="Gaurav Nigam" w:date="2020-02-24T17:30:00Z">
              <w:r w:rsidDel="009F7BDD">
                <w:rPr>
                  <w:rFonts w:eastAsiaTheme="minorEastAsia" w:hint="eastAsia"/>
                  <w:color w:val="0070C0"/>
                  <w:lang w:val="en-US" w:eastAsia="zh-CN"/>
                </w:rPr>
                <w:delText>Others:</w:delText>
              </w:r>
            </w:del>
            <w:ins w:id="1289" w:author="Gaurav Nigam" w:date="2020-02-24T17:30:00Z">
              <w:r w:rsidR="009F7BDD">
                <w:rPr>
                  <w:rFonts w:eastAsiaTheme="minorEastAsia"/>
                  <w:color w:val="0070C0"/>
                  <w:lang w:val="en-US" w:eastAsia="zh-CN"/>
                </w:rPr>
                <w:t>Issue 5-1:</w:t>
              </w:r>
            </w:ins>
            <w:ins w:id="1290"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1291"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14:paraId="5A53564D" w14:textId="77777777" w:rsidR="00757E8F" w:rsidRPr="003418CB" w:rsidRDefault="00757E8F" w:rsidP="00F0067A">
            <w:pPr>
              <w:spacing w:after="120"/>
              <w:rPr>
                <w:rFonts w:eastAsiaTheme="minorEastAsia"/>
                <w:color w:val="0070C0"/>
                <w:lang w:val="en-US" w:eastAsia="zh-CN"/>
              </w:rPr>
            </w:pPr>
            <w:ins w:id="1292"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14:paraId="5A535653" w14:textId="77777777" w:rsidTr="006D01FF">
        <w:trPr>
          <w:ins w:id="1293" w:author="陈晶晶" w:date="2020-02-25T14:03:00Z"/>
        </w:trPr>
        <w:tc>
          <w:tcPr>
            <w:tcW w:w="1538" w:type="dxa"/>
          </w:tcPr>
          <w:p w14:paraId="5A53564F" w14:textId="77777777" w:rsidR="00604DB3" w:rsidRPr="00604DB3" w:rsidDel="009F7BDD" w:rsidRDefault="00604DB3" w:rsidP="00F0067A">
            <w:pPr>
              <w:spacing w:after="120"/>
              <w:rPr>
                <w:ins w:id="1294" w:author="陈晶晶" w:date="2020-02-25T14:03:00Z"/>
                <w:rFonts w:eastAsiaTheme="minorEastAsia"/>
                <w:color w:val="0070C0"/>
                <w:lang w:val="en-US" w:eastAsia="zh-CN"/>
              </w:rPr>
            </w:pPr>
            <w:ins w:id="1295"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A535650" w14:textId="77777777" w:rsidR="0068154C" w:rsidRDefault="00604DB3" w:rsidP="00F0067A">
            <w:pPr>
              <w:spacing w:after="120"/>
              <w:rPr>
                <w:ins w:id="1296" w:author="陈晶晶" w:date="2020-02-25T14:08:00Z"/>
                <w:rFonts w:eastAsia="宋体"/>
                <w:szCs w:val="24"/>
                <w:lang w:eastAsia="zh-CN"/>
              </w:rPr>
            </w:pPr>
            <w:ins w:id="1297"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1298" w:author="陈晶晶" w:date="2020-02-25T14:04:00Z">
              <w:r>
                <w:rPr>
                  <w:rFonts w:eastAsiaTheme="minorEastAsia"/>
                  <w:color w:val="0070C0"/>
                  <w:lang w:val="en-US" w:eastAsia="zh-CN"/>
                </w:rPr>
                <w:t xml:space="preserve">From our point of view, </w:t>
              </w:r>
            </w:ins>
            <w:ins w:id="1299"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14:paraId="5A535651" w14:textId="77777777" w:rsidR="00604DB3" w:rsidRDefault="00604DB3" w:rsidP="00F0067A">
            <w:pPr>
              <w:spacing w:after="120"/>
              <w:rPr>
                <w:ins w:id="1300" w:author="陈晶晶" w:date="2020-02-25T14:10:00Z"/>
                <w:rFonts w:eastAsia="宋体"/>
                <w:szCs w:val="24"/>
                <w:lang w:eastAsia="zh-CN"/>
              </w:rPr>
            </w:pPr>
            <w:ins w:id="1301" w:author="陈晶晶" w:date="2020-02-25T14:05:00Z">
              <w:r>
                <w:rPr>
                  <w:rFonts w:eastAsia="宋体"/>
                  <w:szCs w:val="24"/>
                  <w:lang w:eastAsia="zh-CN"/>
                </w:rPr>
                <w:t>We would like to provide some background. In Rel</w:t>
              </w:r>
            </w:ins>
            <w:ins w:id="1302" w:author="陈晶晶" w:date="2020-02-25T14:06:00Z">
              <w:r>
                <w:rPr>
                  <w:rFonts w:eastAsia="宋体"/>
                  <w:szCs w:val="24"/>
                  <w:lang w:eastAsia="zh-CN"/>
                </w:rPr>
                <w:t xml:space="preserve">-14 LTE HST, the </w:t>
              </w:r>
            </w:ins>
            <w:ins w:id="1303" w:author="陈晶晶" w:date="2020-02-25T14:07:00Z">
              <w:r>
                <w:rPr>
                  <w:rFonts w:eastAsia="宋体"/>
                  <w:szCs w:val="24"/>
                  <w:lang w:eastAsia="zh-CN"/>
                </w:rPr>
                <w:t xml:space="preserve">Rel-14 </w:t>
              </w:r>
            </w:ins>
            <w:ins w:id="1304" w:author="陈晶晶" w:date="2020-02-25T14:19:00Z">
              <w:r w:rsidR="00F7457A">
                <w:rPr>
                  <w:rFonts w:eastAsia="宋体"/>
                  <w:szCs w:val="24"/>
                  <w:lang w:eastAsia="zh-CN"/>
                </w:rPr>
                <w:t xml:space="preserve">HST </w:t>
              </w:r>
            </w:ins>
            <w:ins w:id="1305" w:author="陈晶晶" w:date="2020-02-25T14:07:00Z">
              <w:r>
                <w:rPr>
                  <w:rFonts w:eastAsia="宋体"/>
                  <w:szCs w:val="24"/>
                  <w:lang w:eastAsia="zh-CN"/>
                </w:rPr>
                <w:t xml:space="preserve">requirements are release independent from Rel-13. For the signalling </w:t>
              </w:r>
            </w:ins>
            <w:ins w:id="1306" w:author="陈晶晶" w:date="2020-02-25T14:08:00Z">
              <w:r>
                <w:rPr>
                  <w:rFonts w:eastAsia="宋体"/>
                  <w:szCs w:val="24"/>
                  <w:lang w:eastAsia="zh-CN"/>
                </w:rPr>
                <w:t>issue mentioned by Q</w:t>
              </w:r>
            </w:ins>
            <w:ins w:id="1307" w:author="陈晶晶" w:date="2020-02-25T14:25:00Z">
              <w:r w:rsidR="0074183A">
                <w:rPr>
                  <w:rFonts w:eastAsia="宋体" w:hint="eastAsia"/>
                  <w:szCs w:val="24"/>
                  <w:lang w:eastAsia="zh-CN"/>
                </w:rPr>
                <w:t>ual</w:t>
              </w:r>
              <w:r w:rsidR="0074183A">
                <w:rPr>
                  <w:rFonts w:eastAsia="宋体"/>
                  <w:szCs w:val="24"/>
                  <w:lang w:eastAsia="zh-CN"/>
                </w:rPr>
                <w:t>comm</w:t>
              </w:r>
            </w:ins>
            <w:ins w:id="1308" w:author="陈晶晶" w:date="2020-02-25T14:08:00Z">
              <w:r>
                <w:rPr>
                  <w:rFonts w:eastAsia="宋体"/>
                  <w:szCs w:val="24"/>
                  <w:lang w:eastAsia="zh-CN"/>
                </w:rPr>
                <w:t>, since the signalling is cell-specific</w:t>
              </w:r>
            </w:ins>
            <w:ins w:id="1309" w:author="陈晶晶" w:date="2020-02-25T14:09:00Z">
              <w:r w:rsidR="0068154C">
                <w:rPr>
                  <w:rFonts w:eastAsia="宋体"/>
                  <w:szCs w:val="24"/>
                  <w:lang w:eastAsia="zh-CN"/>
                </w:rPr>
                <w:t xml:space="preserve"> configured, it has no impact on the release independent.</w:t>
              </w:r>
            </w:ins>
            <w:ins w:id="1310" w:author="陈晶晶" w:date="2020-02-25T14:08:00Z">
              <w:r>
                <w:rPr>
                  <w:rFonts w:eastAsia="宋体"/>
                  <w:szCs w:val="24"/>
                  <w:lang w:eastAsia="zh-CN"/>
                </w:rPr>
                <w:t xml:space="preserve"> </w:t>
              </w:r>
            </w:ins>
          </w:p>
          <w:p w14:paraId="5A535652" w14:textId="77777777" w:rsidR="0068154C" w:rsidRPr="00604DB3" w:rsidDel="009F7BDD" w:rsidRDefault="0068154C" w:rsidP="00F0067A">
            <w:pPr>
              <w:spacing w:after="120"/>
              <w:rPr>
                <w:ins w:id="1311" w:author="陈晶晶" w:date="2020-02-25T14:03:00Z"/>
                <w:rFonts w:eastAsiaTheme="minorEastAsia"/>
                <w:color w:val="0070C0"/>
                <w:lang w:val="en-US" w:eastAsia="zh-CN"/>
              </w:rPr>
            </w:pPr>
            <w:ins w:id="1312"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1313"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1314" w:author="陈晶晶" w:date="2020-02-25T14:13:00Z">
              <w:r>
                <w:rPr>
                  <w:rFonts w:eastAsiaTheme="minorEastAsia"/>
                  <w:color w:val="0070C0"/>
                  <w:lang w:val="en-US" w:eastAsia="zh-CN"/>
                </w:rPr>
                <w:t xml:space="preserve"> since the maximum doppler shift is lower. When we specify the requirements </w:t>
              </w:r>
            </w:ins>
            <w:ins w:id="1315" w:author="陈晶晶" w:date="2020-02-25T14:14:00Z">
              <w:r>
                <w:rPr>
                  <w:rFonts w:eastAsiaTheme="minorEastAsia"/>
                  <w:color w:val="0070C0"/>
                  <w:lang w:val="en-US" w:eastAsia="zh-CN"/>
                </w:rPr>
                <w:t xml:space="preserve">for </w:t>
              </w:r>
            </w:ins>
            <w:ins w:id="1316" w:author="陈晶晶" w:date="2020-02-25T14:13:00Z">
              <w:r>
                <w:rPr>
                  <w:rFonts w:eastAsiaTheme="minorEastAsia"/>
                  <w:color w:val="0070C0"/>
                  <w:lang w:val="en-US" w:eastAsia="zh-CN"/>
                </w:rPr>
                <w:t>350km</w:t>
              </w:r>
            </w:ins>
            <w:ins w:id="1317"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14:paraId="5A535658" w14:textId="77777777" w:rsidTr="006D01FF">
        <w:trPr>
          <w:ins w:id="1318" w:author="Huawei" w:date="2020-02-25T17:35:00Z"/>
        </w:trPr>
        <w:tc>
          <w:tcPr>
            <w:tcW w:w="1538" w:type="dxa"/>
          </w:tcPr>
          <w:p w14:paraId="5A535654" w14:textId="77777777" w:rsidR="00941EAA" w:rsidRPr="00277790" w:rsidDel="009F7BDD" w:rsidRDefault="00941EAA" w:rsidP="00941EAA">
            <w:pPr>
              <w:spacing w:after="120"/>
              <w:rPr>
                <w:ins w:id="1319" w:author="Huawei" w:date="2020-02-25T17:35:00Z"/>
                <w:rFonts w:eastAsiaTheme="minorEastAsia"/>
                <w:color w:val="0070C0"/>
                <w:lang w:val="en-US" w:eastAsia="zh-CN"/>
              </w:rPr>
            </w:pPr>
            <w:ins w:id="1320"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655" w14:textId="77777777" w:rsidR="00941EAA" w:rsidRDefault="00941EAA" w:rsidP="00941EAA">
            <w:pPr>
              <w:spacing w:after="120"/>
              <w:rPr>
                <w:ins w:id="1321" w:author="Huawei" w:date="2020-02-25T17:35:00Z"/>
                <w:rFonts w:eastAsiaTheme="minorEastAsia"/>
                <w:color w:val="0070C0"/>
                <w:lang w:val="en-US" w:eastAsia="zh-CN"/>
              </w:rPr>
            </w:pPr>
            <w:ins w:id="1322"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1323"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1324" w:author="Huawei" w:date="2020-02-25T17:35:00Z">
              <w:r w:rsidRPr="00101ADD">
                <w:rPr>
                  <w:rFonts w:eastAsia="宋体"/>
                  <w:szCs w:val="24"/>
                  <w:lang w:eastAsia="zh-CN"/>
                </w:rPr>
                <w:t>HST-SFN as release independent from Release 15.</w:t>
              </w:r>
            </w:ins>
          </w:p>
          <w:p w14:paraId="5A535656" w14:textId="77777777" w:rsidR="00941EAA" w:rsidRDefault="00941EAA" w:rsidP="00941EAA">
            <w:pPr>
              <w:spacing w:after="120"/>
              <w:rPr>
                <w:ins w:id="1325" w:author="Huawei" w:date="2020-02-25T17:35:00Z"/>
                <w:rFonts w:eastAsiaTheme="minorEastAsia"/>
                <w:color w:val="0070C0"/>
                <w:lang w:val="en-US" w:eastAsia="zh-CN"/>
              </w:rPr>
            </w:pPr>
            <w:ins w:id="1326"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1327" w:author="Huawei" w:date="2020-02-25T19:14:00Z">
              <w:r w:rsidR="00FE03E5">
                <w:t>For UE passing</w:t>
              </w:r>
            </w:ins>
            <w:ins w:id="1328" w:author="Huawei" w:date="2020-02-25T19:15:00Z">
              <w:r w:rsidR="00FE03E5">
                <w:t xml:space="preserve"> the performance requirements for</w:t>
              </w:r>
            </w:ins>
            <w:ins w:id="1329" w:author="Huawei" w:date="2020-02-25T19:14:00Z">
              <w:r w:rsidR="00FE03E5">
                <w:t xml:space="preserve"> 500km/h definitely support 350km/h related, no need to duplicate the testing, also performance requirements for 3</w:t>
              </w:r>
            </w:ins>
            <w:ins w:id="1330" w:author="Huawei" w:date="2020-02-25T19:17:00Z">
              <w:r w:rsidR="00FE03E5">
                <w:t>00km/h were defined</w:t>
              </w:r>
            </w:ins>
            <w:ins w:id="1331" w:author="Huawei" w:date="2020-02-25T17:35:00Z">
              <w:r w:rsidRPr="00413834">
                <w:rPr>
                  <w:lang w:eastAsia="zh-CN"/>
                </w:rPr>
                <w:t>.</w:t>
              </w:r>
            </w:ins>
          </w:p>
          <w:p w14:paraId="5A535657" w14:textId="77777777" w:rsidR="00941EAA" w:rsidRPr="00277790" w:rsidDel="009F7BDD" w:rsidRDefault="00941EAA" w:rsidP="00FE03E5">
            <w:pPr>
              <w:spacing w:after="120"/>
              <w:rPr>
                <w:ins w:id="1332" w:author="Huawei" w:date="2020-02-25T17:35:00Z"/>
                <w:rFonts w:eastAsiaTheme="minorEastAsia"/>
                <w:color w:val="0070C0"/>
                <w:lang w:val="en-US" w:eastAsia="zh-CN"/>
              </w:rPr>
            </w:pPr>
            <w:ins w:id="1333"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1334" w:author="Huawei" w:date="2020-02-25T19:25:00Z">
              <w:r w:rsidR="00FE03E5">
                <w:rPr>
                  <w:rFonts w:eastAsiaTheme="minorEastAsia"/>
                  <w:color w:val="0070C0"/>
                  <w:lang w:val="en-US" w:eastAsia="zh-CN"/>
                </w:rPr>
                <w:t>We are ok with Option 1.</w:t>
              </w:r>
            </w:ins>
          </w:p>
        </w:tc>
      </w:tr>
      <w:tr w:rsidR="00B350F9" w14:paraId="5A535662" w14:textId="77777777" w:rsidTr="006D01FF">
        <w:trPr>
          <w:ins w:id="1335" w:author="Putilin, Artyom" w:date="2020-02-25T15:09:00Z"/>
        </w:trPr>
        <w:tc>
          <w:tcPr>
            <w:tcW w:w="1538" w:type="dxa"/>
          </w:tcPr>
          <w:p w14:paraId="5A535659" w14:textId="77777777" w:rsidR="00B350F9" w:rsidRDefault="00B350F9" w:rsidP="00B350F9">
            <w:pPr>
              <w:spacing w:after="120"/>
              <w:rPr>
                <w:ins w:id="1336" w:author="Putilin, Artyom" w:date="2020-02-25T15:09:00Z"/>
                <w:color w:val="0070C0"/>
                <w:lang w:val="en-US" w:eastAsia="zh-CN"/>
              </w:rPr>
            </w:pPr>
            <w:ins w:id="1337" w:author="Putilin, Artyom" w:date="2020-02-25T15:09:00Z">
              <w:r>
                <w:rPr>
                  <w:color w:val="0070C0"/>
                  <w:lang w:val="en-US" w:eastAsia="zh-CN"/>
                </w:rPr>
                <w:lastRenderedPageBreak/>
                <w:t>Intel</w:t>
              </w:r>
            </w:ins>
          </w:p>
        </w:tc>
        <w:tc>
          <w:tcPr>
            <w:tcW w:w="8093" w:type="dxa"/>
          </w:tcPr>
          <w:p w14:paraId="5A53565A" w14:textId="77777777" w:rsidR="00B350F9" w:rsidRPr="00B82E16" w:rsidRDefault="00B350F9" w:rsidP="00B350F9">
            <w:pPr>
              <w:spacing w:after="120"/>
              <w:rPr>
                <w:ins w:id="1338" w:author="Putilin, Artyom" w:date="2020-02-25T15:09:00Z"/>
                <w:b/>
                <w:bCs/>
                <w:color w:val="0070C0"/>
                <w:lang w:val="en-US" w:eastAsia="zh-CN"/>
              </w:rPr>
            </w:pPr>
            <w:ins w:id="1339" w:author="Putilin, Artyom" w:date="2020-02-25T15:09:00Z">
              <w:r w:rsidRPr="00B82E16">
                <w:rPr>
                  <w:b/>
                  <w:bCs/>
                  <w:color w:val="0070C0"/>
                  <w:lang w:val="en-US" w:eastAsia="zh-CN"/>
                </w:rPr>
                <w:t>Issue 5-1: Release independent issue</w:t>
              </w:r>
            </w:ins>
          </w:p>
          <w:p w14:paraId="5A53565B" w14:textId="77777777" w:rsidR="00B350F9" w:rsidRDefault="00B350F9" w:rsidP="00B350F9">
            <w:pPr>
              <w:spacing w:after="120"/>
              <w:rPr>
                <w:ins w:id="1340" w:author="Putilin, Artyom" w:date="2020-02-25T15:09:00Z"/>
                <w:color w:val="0070C0"/>
                <w:lang w:val="en-US" w:eastAsia="zh-CN"/>
              </w:rPr>
            </w:pPr>
            <w:ins w:id="1341"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14:paraId="5A53565C" w14:textId="77777777" w:rsidR="00B350F9" w:rsidRDefault="00B350F9" w:rsidP="00B350F9">
            <w:pPr>
              <w:spacing w:after="120"/>
              <w:rPr>
                <w:ins w:id="1342" w:author="Putilin, Artyom" w:date="2020-02-25T15:09:00Z"/>
                <w:b/>
                <w:bCs/>
                <w:color w:val="0070C0"/>
                <w:lang w:val="en-US" w:eastAsia="zh-CN"/>
              </w:rPr>
            </w:pPr>
            <w:ins w:id="1343" w:author="Putilin, Artyom" w:date="2020-02-25T15:09:00Z">
              <w:r w:rsidRPr="00B82E16">
                <w:rPr>
                  <w:b/>
                  <w:bCs/>
                  <w:color w:val="0070C0"/>
                  <w:lang w:val="en-US" w:eastAsia="zh-CN"/>
                </w:rPr>
                <w:t>Issue 5-2: Target speed for HST-SFN</w:t>
              </w:r>
            </w:ins>
          </w:p>
          <w:p w14:paraId="5A53565D" w14:textId="77777777" w:rsidR="00B350F9" w:rsidRDefault="00B350F9" w:rsidP="00B350F9">
            <w:pPr>
              <w:spacing w:after="120"/>
              <w:rPr>
                <w:ins w:id="1344" w:author="Putilin, Artyom" w:date="2020-02-25T15:09:00Z"/>
                <w:color w:val="0070C0"/>
                <w:lang w:val="en-US" w:eastAsia="zh-CN"/>
              </w:rPr>
            </w:pPr>
            <w:ins w:id="1345"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14:paraId="5A53565E" w14:textId="77777777" w:rsidR="00B350F9" w:rsidRDefault="00B350F9" w:rsidP="00B350F9">
            <w:pPr>
              <w:spacing w:after="120"/>
              <w:rPr>
                <w:ins w:id="1346" w:author="Putilin, Artyom" w:date="2020-02-25T15:09:00Z"/>
                <w:color w:val="0070C0"/>
                <w:lang w:val="en-US" w:eastAsia="zh-CN"/>
              </w:rPr>
            </w:pPr>
            <w:ins w:id="1347" w:author="Putilin, Artyom" w:date="2020-02-25T15:09:00Z">
              <w:r w:rsidRPr="00555B69">
                <w:rPr>
                  <w:color w:val="0070C0"/>
                  <w:lang w:val="en-US" w:eastAsia="zh-CN"/>
                </w:rPr>
                <w:t>Prefer Option 1.</w:t>
              </w:r>
            </w:ins>
          </w:p>
          <w:p w14:paraId="5A53565F" w14:textId="77777777" w:rsidR="00B350F9" w:rsidRPr="00B82E16" w:rsidRDefault="00B350F9" w:rsidP="00B350F9">
            <w:pPr>
              <w:spacing w:after="120"/>
              <w:rPr>
                <w:ins w:id="1348" w:author="Putilin, Artyom" w:date="2020-02-25T15:09:00Z"/>
                <w:b/>
                <w:bCs/>
                <w:color w:val="0070C0"/>
                <w:lang w:val="en-US" w:eastAsia="zh-CN"/>
              </w:rPr>
            </w:pPr>
            <w:ins w:id="1349" w:author="Putilin, Artyom" w:date="2020-02-25T15:09:00Z">
              <w:r w:rsidRPr="00B82E16">
                <w:rPr>
                  <w:b/>
                  <w:bCs/>
                  <w:color w:val="0070C0"/>
                  <w:lang w:val="en-US" w:eastAsia="zh-CN"/>
                </w:rPr>
                <w:t>Issue 5-3: Test applicability for different channel models</w:t>
              </w:r>
            </w:ins>
          </w:p>
          <w:p w14:paraId="5A535660" w14:textId="77777777" w:rsidR="00B350F9" w:rsidRDefault="00B350F9" w:rsidP="00B350F9">
            <w:pPr>
              <w:spacing w:after="120"/>
              <w:rPr>
                <w:ins w:id="1350" w:author="Putilin, Artyom" w:date="2020-02-25T15:09:00Z"/>
                <w:color w:val="0070C0"/>
                <w:lang w:val="en-US" w:eastAsia="zh-CN"/>
              </w:rPr>
            </w:pPr>
            <w:ins w:id="1351"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14:paraId="5A535661" w14:textId="77777777" w:rsidR="00B350F9" w:rsidRDefault="00B350F9" w:rsidP="00B350F9">
            <w:pPr>
              <w:spacing w:after="120"/>
              <w:rPr>
                <w:ins w:id="1352" w:author="Putilin, Artyom" w:date="2020-02-25T15:09:00Z"/>
                <w:color w:val="0070C0"/>
                <w:lang w:val="en-US" w:eastAsia="zh-CN"/>
              </w:rPr>
            </w:pPr>
            <w:ins w:id="1353"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14:paraId="5A53566C" w14:textId="77777777" w:rsidTr="006D01FF">
        <w:trPr>
          <w:ins w:id="1354" w:author="Yunchuan Yang/Communication Standard Research Lab /SRC-Beijing/Staff Engineer/Samsung Electronics" w:date="2020-02-25T15:21:00Z"/>
        </w:trPr>
        <w:tc>
          <w:tcPr>
            <w:tcW w:w="1538" w:type="dxa"/>
          </w:tcPr>
          <w:p w14:paraId="5A535663" w14:textId="77777777" w:rsidR="004E6C71" w:rsidRPr="004E6C71" w:rsidRDefault="004E6C71" w:rsidP="00B350F9">
            <w:pPr>
              <w:overflowPunct/>
              <w:autoSpaceDE/>
              <w:autoSpaceDN/>
              <w:adjustRightInd/>
              <w:spacing w:after="120"/>
              <w:textAlignment w:val="auto"/>
              <w:rPr>
                <w:ins w:id="1355" w:author="Yunchuan Yang/Communication Standard Research Lab /SRC-Beijing/Staff Engineer/Samsung Electronics" w:date="2020-02-25T15:21:00Z"/>
                <w:rFonts w:eastAsiaTheme="minorEastAsia"/>
                <w:color w:val="0070C0"/>
                <w:lang w:val="en-US" w:eastAsia="zh-CN"/>
              </w:rPr>
            </w:pPr>
            <w:ins w:id="1356" w:author="Yunchuan Yang/Communication Standard Research Lab /SRC-Beijing/Staff Engineer/Samsung Electronics" w:date="2020-02-25T15:21:00Z">
              <w:r>
                <w:rPr>
                  <w:rFonts w:eastAsiaTheme="minorEastAsia"/>
                  <w:color w:val="0070C0"/>
                  <w:lang w:val="en-US" w:eastAsia="zh-CN"/>
                </w:rPr>
                <w:t>Samsung</w:t>
              </w:r>
            </w:ins>
          </w:p>
        </w:tc>
        <w:tc>
          <w:tcPr>
            <w:tcW w:w="8093" w:type="dxa"/>
          </w:tcPr>
          <w:p w14:paraId="5A535664" w14:textId="77777777" w:rsidR="00810726" w:rsidRPr="00810726" w:rsidRDefault="004A749E" w:rsidP="00810726">
            <w:pPr>
              <w:keepNext/>
              <w:keepLines/>
              <w:widowControl w:val="0"/>
              <w:tabs>
                <w:tab w:val="right" w:leader="dot" w:pos="9639"/>
              </w:tabs>
              <w:overflowPunct/>
              <w:autoSpaceDE/>
              <w:autoSpaceDN/>
              <w:adjustRightInd/>
              <w:spacing w:before="120"/>
              <w:ind w:left="567" w:right="425" w:hanging="567"/>
              <w:textAlignment w:val="auto"/>
              <w:rPr>
                <w:ins w:id="1357" w:author="Yunchuan Yang/Communication Standard Research Lab /SRC-Beijing/Staff Engineer/Samsung Electronics" w:date="2020-02-25T15:31:00Z"/>
                <w:b/>
                <w:bCs/>
                <w:color w:val="0070C0"/>
                <w:lang w:val="en-US" w:eastAsia="zh-CN"/>
                <w:rPrChange w:id="1358" w:author="Yunchuan Yang/Communication Standard Research Lab /SRC-Beijing/Staff Engineer/Samsung Electronics" w:date="2020-02-25T15:31:00Z">
                  <w:rPr>
                    <w:ins w:id="1359"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1360" w:author="Yunchuan Yang/Communication Standard Research Lab /SRC-Beijing/Staff Engineer/Samsung Electronics" w:date="2020-02-25T15:31:00Z">
              <w:r w:rsidRPr="004A749E">
                <w:rPr>
                  <w:b/>
                  <w:bCs/>
                  <w:color w:val="0070C0"/>
                  <w:lang w:val="en-US" w:eastAsia="zh-CN"/>
                  <w:rPrChange w:id="1361"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14:paraId="5A535665" w14:textId="77777777" w:rsidR="004A749E" w:rsidRDefault="00E33F42">
            <w:pPr>
              <w:spacing w:after="120"/>
              <w:rPr>
                <w:ins w:id="1362" w:author="Yunchuan Yang/Communication Standard Research Lab /SRC-Beijing/Staff Engineer/Samsung Electronics" w:date="2020-02-25T15:31:00Z"/>
                <w:rFonts w:eastAsiaTheme="minorEastAsia"/>
                <w:b/>
                <w:bCs/>
                <w:noProof/>
                <w:color w:val="0070C0"/>
                <w:sz w:val="22"/>
                <w:lang w:val="en-US" w:eastAsia="zh-CN"/>
              </w:rPr>
              <w:pPrChange w:id="1363" w:author="Gaurav Nigam"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1364" w:author="Yunchuan Yang/Communication Standard Research Lab /SRC-Beijing/Staff Engineer/Samsung Electronics" w:date="2020-02-25T15:43:00Z">
              <w:r>
                <w:rPr>
                  <w:color w:val="0070C0"/>
                  <w:lang w:val="en-US" w:eastAsia="zh-CN"/>
                </w:rPr>
                <w:t>We prefer not to define HST related requirement in release in</w:t>
              </w:r>
            </w:ins>
            <w:ins w:id="1365"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14:paraId="5A535666" w14:textId="77777777" w:rsidR="004A749E" w:rsidRDefault="004A749E">
            <w:pPr>
              <w:spacing w:after="120"/>
              <w:rPr>
                <w:ins w:id="1366" w:author="Yunchuan Yang/Communication Standard Research Lab /SRC-Beijing/Staff Engineer/Samsung Electronics" w:date="2020-02-25T15:31:00Z"/>
                <w:rFonts w:eastAsiaTheme="minorEastAsia"/>
                <w:b/>
                <w:bCs/>
                <w:color w:val="0070C0"/>
                <w:lang w:val="en-US" w:eastAsia="zh-CN"/>
              </w:rPr>
              <w:pPrChange w:id="1367" w:author="Gaurav Nigam" w:date="2020-02-25T15:28:00Z">
                <w:pPr>
                  <w:overflowPunct/>
                  <w:autoSpaceDE/>
                  <w:autoSpaceDN/>
                  <w:adjustRightInd/>
                  <w:textAlignment w:val="auto"/>
                </w:pPr>
              </w:pPrChange>
            </w:pPr>
          </w:p>
          <w:p w14:paraId="5A535667" w14:textId="77777777" w:rsidR="004A749E" w:rsidRPr="004A749E" w:rsidRDefault="004A749E">
            <w:pPr>
              <w:spacing w:after="120"/>
              <w:rPr>
                <w:ins w:id="1368" w:author="Yunchuan Yang/Communication Standard Research Lab /SRC-Beijing/Staff Engineer/Samsung Electronics" w:date="2020-02-25T15:28:00Z"/>
                <w:b/>
                <w:bCs/>
                <w:color w:val="0070C0"/>
                <w:lang w:val="en-US" w:eastAsia="zh-CN"/>
                <w:rPrChange w:id="1369" w:author="Yunchuan Yang/Communication Standard Research Lab /SRC-Beijing/Staff Engineer/Samsung Electronics" w:date="2020-02-25T15:28:00Z">
                  <w:rPr>
                    <w:ins w:id="1370" w:author="Yunchuan Yang/Communication Standard Research Lab /SRC-Beijing/Staff Engineer/Samsung Electronics" w:date="2020-02-25T15:28:00Z"/>
                    <w:rFonts w:eastAsiaTheme="minorEastAsia"/>
                    <w:b/>
                    <w:color w:val="000000" w:themeColor="text1"/>
                    <w:u w:val="single"/>
                    <w:lang w:eastAsia="zh-CN"/>
                  </w:rPr>
                </w:rPrChange>
              </w:rPr>
              <w:pPrChange w:id="1371" w:author="Gaurav Nigam" w:date="2020-02-25T15:28:00Z">
                <w:pPr>
                  <w:overflowPunct/>
                  <w:autoSpaceDE/>
                  <w:autoSpaceDN/>
                  <w:adjustRightInd/>
                  <w:textAlignment w:val="auto"/>
                </w:pPr>
              </w:pPrChange>
            </w:pPr>
            <w:ins w:id="1372" w:author="Yunchuan Yang/Communication Standard Research Lab /SRC-Beijing/Staff Engineer/Samsung Electronics" w:date="2020-02-25T15:28:00Z">
              <w:r w:rsidRPr="004A749E">
                <w:rPr>
                  <w:b/>
                  <w:bCs/>
                  <w:color w:val="0070C0"/>
                  <w:lang w:val="en-US" w:eastAsia="zh-CN"/>
                  <w:rPrChange w:id="1373" w:author="Yunchuan Yang/Communication Standard Research Lab /SRC-Beijing/Staff Engineer/Samsung Electronics" w:date="2020-02-25T15:28:00Z">
                    <w:rPr>
                      <w:b/>
                      <w:color w:val="000000" w:themeColor="text1"/>
                      <w:u w:val="single"/>
                      <w:lang w:eastAsia="ko-KR"/>
                    </w:rPr>
                  </w:rPrChange>
                </w:rPr>
                <w:t>Issue 5-2: Target speed for HST-SFN</w:t>
              </w:r>
            </w:ins>
          </w:p>
          <w:p w14:paraId="5A535668" w14:textId="77777777" w:rsidR="0032685F" w:rsidRPr="0032685F" w:rsidRDefault="0032685F" w:rsidP="00B350F9">
            <w:pPr>
              <w:overflowPunct/>
              <w:autoSpaceDE/>
              <w:autoSpaceDN/>
              <w:adjustRightInd/>
              <w:spacing w:after="120"/>
              <w:textAlignment w:val="auto"/>
              <w:rPr>
                <w:ins w:id="1374" w:author="Yunchuan Yang/Communication Standard Research Lab /SRC-Beijing/Staff Engineer/Samsung Electronics" w:date="2020-02-25T15:28:00Z"/>
                <w:b/>
                <w:bCs/>
                <w:color w:val="0070C0"/>
                <w:lang w:eastAsia="zh-CN"/>
                <w:rPrChange w:id="1375" w:author="Yunchuan Yang/Communication Standard Research Lab /SRC-Beijing/Staff Engineer/Samsung Electronics" w:date="2020-02-25T15:28:00Z">
                  <w:rPr>
                    <w:ins w:id="1376" w:author="Yunchuan Yang/Communication Standard Research Lab /SRC-Beijing/Staff Engineer/Samsung Electronics" w:date="2020-02-25T15:28:00Z"/>
                    <w:rFonts w:eastAsiaTheme="minorEastAsia"/>
                    <w:b/>
                    <w:bCs/>
                    <w:color w:val="0070C0"/>
                    <w:lang w:val="en-US" w:eastAsia="zh-CN"/>
                  </w:rPr>
                </w:rPrChange>
              </w:rPr>
            </w:pPr>
            <w:ins w:id="1377" w:author="Yunchuan Yang/Communication Standard Research Lab /SRC-Beijing/Staff Engineer/Samsung Electronics" w:date="2020-02-25T15:28:00Z">
              <w:r>
                <w:rPr>
                  <w:color w:val="0070C0"/>
                  <w:lang w:val="en-US" w:eastAsia="zh-CN"/>
                </w:rPr>
                <w:t>We prefer option1, If UE can support with SFN with 500km/h, Cons</w:t>
              </w:r>
            </w:ins>
            <w:ins w:id="1378" w:author="Yunchuan Yang/Communication Standard Research Lab /SRC-Beijing/Staff Engineer/Samsung Electronics" w:date="2020-02-25T15:29:00Z">
              <w:r>
                <w:rPr>
                  <w:color w:val="0070C0"/>
                  <w:lang w:val="en-US" w:eastAsia="zh-CN"/>
                </w:rPr>
                <w:t>idering there is no different receiver processing for SFN, we</w:t>
              </w:r>
            </w:ins>
            <w:ins w:id="1379" w:author="Yunchuan Yang/Communication Standard Research Lab /SRC-Beijing/Staff Engineer/Samsung Electronics" w:date="2020-02-25T15:30:00Z">
              <w:r>
                <w:rPr>
                  <w:color w:val="0070C0"/>
                  <w:lang w:val="en-US" w:eastAsia="zh-CN"/>
                </w:rPr>
                <w:t xml:space="preserve"> prefer there is no requirement for SFN with 350km/h</w:t>
              </w:r>
            </w:ins>
          </w:p>
          <w:p w14:paraId="5A535669" w14:textId="77777777" w:rsidR="0032685F" w:rsidRDefault="0032685F" w:rsidP="00B350F9">
            <w:pPr>
              <w:spacing w:after="120"/>
              <w:rPr>
                <w:ins w:id="1380" w:author="Yunchuan Yang/Communication Standard Research Lab /SRC-Beijing/Staff Engineer/Samsung Electronics" w:date="2020-02-25T15:28:00Z"/>
                <w:b/>
                <w:bCs/>
                <w:color w:val="0070C0"/>
                <w:lang w:val="en-US" w:eastAsia="zh-CN"/>
              </w:rPr>
            </w:pPr>
          </w:p>
          <w:p w14:paraId="5A53566A" w14:textId="77777777" w:rsidR="004E6C71" w:rsidRPr="008E51E2" w:rsidRDefault="004A749E" w:rsidP="00B350F9">
            <w:pPr>
              <w:overflowPunct/>
              <w:autoSpaceDE/>
              <w:autoSpaceDN/>
              <w:adjustRightInd/>
              <w:spacing w:after="120"/>
              <w:textAlignment w:val="auto"/>
              <w:rPr>
                <w:ins w:id="1381" w:author="Yunchuan Yang/Communication Standard Research Lab /SRC-Beijing/Staff Engineer/Samsung Electronics" w:date="2020-02-25T15:22:00Z"/>
                <w:b/>
                <w:bCs/>
                <w:color w:val="0070C0"/>
                <w:lang w:val="en-US" w:eastAsia="zh-CN"/>
                <w:rPrChange w:id="1382" w:author="Yunchuan Yang/Communication Standard Research Lab /SRC-Beijing/Staff Engineer/Samsung Electronics" w:date="2020-02-25T15:22:00Z">
                  <w:rPr>
                    <w:ins w:id="1383" w:author="Yunchuan Yang/Communication Standard Research Lab /SRC-Beijing/Staff Engineer/Samsung Electronics" w:date="2020-02-25T15:22:00Z"/>
                    <w:rFonts w:eastAsiaTheme="minorEastAsia"/>
                    <w:b/>
                    <w:color w:val="000000" w:themeColor="text1"/>
                    <w:u w:val="single"/>
                    <w:lang w:eastAsia="zh-CN"/>
                  </w:rPr>
                </w:rPrChange>
              </w:rPr>
            </w:pPr>
            <w:ins w:id="1384" w:author="Yunchuan Yang/Communication Standard Research Lab /SRC-Beijing/Staff Engineer/Samsung Electronics" w:date="2020-02-25T15:22:00Z">
              <w:r w:rsidRPr="004A749E">
                <w:rPr>
                  <w:b/>
                  <w:bCs/>
                  <w:color w:val="0070C0"/>
                  <w:lang w:val="en-US" w:eastAsia="zh-CN"/>
                  <w:rPrChange w:id="1385"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14:paraId="5A53566B" w14:textId="77777777" w:rsidR="008E51E2" w:rsidRPr="004B45DC" w:rsidRDefault="008E51E2" w:rsidP="00B350F9">
            <w:pPr>
              <w:overflowPunct/>
              <w:autoSpaceDE/>
              <w:autoSpaceDN/>
              <w:adjustRightInd/>
              <w:spacing w:after="120"/>
              <w:textAlignment w:val="auto"/>
              <w:rPr>
                <w:ins w:id="1386" w:author="Yunchuan Yang/Communication Standard Research Lab /SRC-Beijing/Staff Engineer/Samsung Electronics" w:date="2020-02-25T15:21:00Z"/>
                <w:rFonts w:eastAsiaTheme="minorEastAsia"/>
                <w:color w:val="0070C0"/>
                <w:lang w:eastAsia="zh-CN"/>
                <w:rPrChange w:id="1387" w:author="Yunchuan Yang/Communication Standard Research Lab /SRC-Beijing/Staff Engineer/Samsung Electronics" w:date="2020-02-25T15:45:00Z">
                  <w:rPr>
                    <w:ins w:id="1388" w:author="Yunchuan Yang/Communication Standard Research Lab /SRC-Beijing/Staff Engineer/Samsung Electronics" w:date="2020-02-25T15:21:00Z"/>
                    <w:rFonts w:eastAsiaTheme="minorEastAsia"/>
                    <w:b/>
                    <w:bCs/>
                    <w:color w:val="0070C0"/>
                    <w:lang w:val="en-US" w:eastAsia="zh-CN"/>
                  </w:rPr>
                </w:rPrChange>
              </w:rPr>
            </w:pPr>
            <w:ins w:id="1389" w:author="Yunchuan Yang/Communication Standard Research Lab /SRC-Beijing/Staff Engineer/Samsung Electronics" w:date="2020-02-25T15:23:00Z">
              <w:r>
                <w:rPr>
                  <w:color w:val="0070C0"/>
                  <w:lang w:val="en-US" w:eastAsia="zh-CN"/>
                </w:rPr>
                <w:t>We prefer option1, In LTE Rel-16</w:t>
              </w:r>
            </w:ins>
            <w:ins w:id="1390" w:author="Yunchuan Yang/Communication Standard Research Lab /SRC-Beijing/Staff Engineer/Samsung Electronics" w:date="2020-02-25T15:45:00Z">
              <w:r w:rsidR="0023313D">
                <w:rPr>
                  <w:color w:val="0070C0"/>
                  <w:lang w:val="en-US" w:eastAsia="zh-CN"/>
                </w:rPr>
                <w:t xml:space="preserve"> HS</w:t>
              </w:r>
            </w:ins>
            <w:ins w:id="1391" w:author="Yunchuan Yang/Communication Standard Research Lab /SRC-Beijing/Staff Engineer/Samsung Electronics" w:date="2020-02-25T15:46:00Z">
              <w:r w:rsidR="0023313D">
                <w:rPr>
                  <w:color w:val="0070C0"/>
                  <w:lang w:val="en-US" w:eastAsia="zh-CN"/>
                </w:rPr>
                <w:t>T</w:t>
              </w:r>
            </w:ins>
            <w:ins w:id="1392" w:author="Yunchuan Yang/Communication Standard Research Lab /SRC-Beijing/Staff Engineer/Samsung Electronics" w:date="2020-02-25T15:23:00Z">
              <w:r>
                <w:rPr>
                  <w:color w:val="0070C0"/>
                  <w:lang w:val="en-US" w:eastAsia="zh-CN"/>
                </w:rPr>
                <w:t xml:space="preserve">, we also have the </w:t>
              </w:r>
            </w:ins>
            <w:ins w:id="1393" w:author="Yunchuan Yang/Communication Standard Research Lab /SRC-Beijing/Staff Engineer/Samsung Electronics" w:date="2020-02-25T15:25:00Z">
              <w:r w:rsidR="00AF469F">
                <w:rPr>
                  <w:color w:val="0070C0"/>
                  <w:lang w:val="en-US" w:eastAsia="zh-CN"/>
                </w:rPr>
                <w:t xml:space="preserve">same </w:t>
              </w:r>
            </w:ins>
            <w:ins w:id="1394" w:author="Yunchuan Yang/Communication Standard Research Lab /SRC-Beijing/Staff Engineer/Samsung Electronics" w:date="2020-02-25T15:23:00Z">
              <w:r>
                <w:rPr>
                  <w:color w:val="0070C0"/>
                  <w:lang w:val="en-US" w:eastAsia="zh-CN"/>
                </w:rPr>
                <w:t>applicability rule</w:t>
              </w:r>
            </w:ins>
            <w:ins w:id="1395"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14:paraId="5A535672" w14:textId="77777777" w:rsidTr="006D01FF">
        <w:trPr>
          <w:ins w:id="1396" w:author="Fabian Huss" w:date="2020-02-25T19:16:00Z"/>
        </w:trPr>
        <w:tc>
          <w:tcPr>
            <w:tcW w:w="1538" w:type="dxa"/>
          </w:tcPr>
          <w:p w14:paraId="5A53566D" w14:textId="77777777" w:rsidR="006D01FF" w:rsidRDefault="006D01FF" w:rsidP="006D01FF">
            <w:pPr>
              <w:spacing w:after="120"/>
              <w:rPr>
                <w:ins w:id="1397" w:author="Fabian Huss" w:date="2020-02-25T19:16:00Z"/>
                <w:color w:val="0070C0"/>
                <w:lang w:val="en-US" w:eastAsia="zh-CN"/>
              </w:rPr>
            </w:pPr>
            <w:ins w:id="1398" w:author="Fabian Huss" w:date="2020-02-25T19:16:00Z">
              <w:r>
                <w:rPr>
                  <w:color w:val="0070C0"/>
                  <w:lang w:val="en-US" w:eastAsia="zh-CN"/>
                </w:rPr>
                <w:t>Ericsson</w:t>
              </w:r>
            </w:ins>
          </w:p>
        </w:tc>
        <w:tc>
          <w:tcPr>
            <w:tcW w:w="8093" w:type="dxa"/>
          </w:tcPr>
          <w:p w14:paraId="5A53566E" w14:textId="77777777" w:rsidR="006D01FF" w:rsidRDefault="006D01FF" w:rsidP="006D01FF">
            <w:pPr>
              <w:spacing w:after="120"/>
              <w:rPr>
                <w:ins w:id="1399" w:author="Fabian Huss" w:date="2020-02-25T19:16:00Z"/>
                <w:color w:val="0070C0"/>
                <w:lang w:val="en-US" w:eastAsia="zh-CN"/>
              </w:rPr>
            </w:pPr>
            <w:ins w:id="1400"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14:paraId="5A53566F" w14:textId="77777777" w:rsidR="006D01FF" w:rsidRDefault="006D01FF" w:rsidP="006D01FF">
            <w:pPr>
              <w:spacing w:after="120"/>
              <w:rPr>
                <w:ins w:id="1401" w:author="Fabian Huss" w:date="2020-02-25T19:16:00Z"/>
                <w:color w:val="0070C0"/>
                <w:lang w:val="en-US" w:eastAsia="zh-CN"/>
              </w:rPr>
            </w:pPr>
            <w:ins w:id="1402" w:author="Fabian Huss" w:date="2020-02-25T19:16:00Z">
              <w:r>
                <w:rPr>
                  <w:color w:val="0070C0"/>
                  <w:lang w:val="en-US" w:eastAsia="zh-CN"/>
                </w:rPr>
                <w:t xml:space="preserve">Not strong view for single tap since RAN4 has already introduced HST-Single with 300km/h. If we consider HST single 500km/h is a extension of HST single, it should be applicable from Rel-16. </w:t>
              </w:r>
            </w:ins>
          </w:p>
          <w:p w14:paraId="5A535670" w14:textId="77777777" w:rsidR="006D01FF" w:rsidRDefault="006D01FF" w:rsidP="006D01FF">
            <w:pPr>
              <w:spacing w:after="120"/>
              <w:rPr>
                <w:ins w:id="1403" w:author="Fabian Huss" w:date="2020-02-25T19:16:00Z"/>
                <w:color w:val="0070C0"/>
                <w:lang w:val="en-US" w:eastAsia="zh-CN"/>
              </w:rPr>
            </w:pPr>
            <w:ins w:id="1404" w:author="Fabian Huss" w:date="2020-02-25T19:16:00Z">
              <w:r>
                <w:rPr>
                  <w:color w:val="0070C0"/>
                  <w:lang w:val="en-US" w:eastAsia="zh-CN"/>
                </w:rPr>
                <w:t xml:space="preserve">We are ok to define the multi-path fading test as the release independence from Rel-15. </w:t>
              </w:r>
            </w:ins>
          </w:p>
          <w:p w14:paraId="5A535671" w14:textId="77777777" w:rsidR="006D01FF" w:rsidRPr="006D01FF" w:rsidRDefault="006D01FF" w:rsidP="006D01FF">
            <w:pPr>
              <w:rPr>
                <w:ins w:id="1405" w:author="Fabian Huss" w:date="2020-02-25T19:16:00Z"/>
                <w:b/>
                <w:bCs/>
                <w:color w:val="0070C0"/>
                <w:lang w:val="en-US" w:eastAsia="zh-CN"/>
              </w:rPr>
            </w:pPr>
            <w:ins w:id="1406"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14:paraId="5A535677" w14:textId="77777777" w:rsidTr="006D01FF">
        <w:trPr>
          <w:ins w:id="1407" w:author="5141514" w:date="2020-02-26T13:41:00Z"/>
        </w:trPr>
        <w:tc>
          <w:tcPr>
            <w:tcW w:w="1538" w:type="dxa"/>
          </w:tcPr>
          <w:p w14:paraId="5A535673" w14:textId="77777777" w:rsidR="008A3B7E" w:rsidRDefault="001F61DC" w:rsidP="006D01FF">
            <w:pPr>
              <w:spacing w:after="120"/>
              <w:rPr>
                <w:ins w:id="1408" w:author="5141514" w:date="2020-02-26T13:41:00Z"/>
                <w:color w:val="0070C0"/>
                <w:lang w:val="en-US" w:eastAsia="zh-CN"/>
              </w:rPr>
            </w:pPr>
            <w:ins w:id="1409" w:author="5141514" w:date="2020-02-26T14:02:00Z">
              <w:r w:rsidRPr="00922C2E">
                <w:rPr>
                  <w:sz w:val="22"/>
                  <w:lang w:val="en-US" w:eastAsia="ja-JP"/>
                </w:rPr>
                <w:t>NTT DOCOMO, INC.</w:t>
              </w:r>
            </w:ins>
          </w:p>
        </w:tc>
        <w:tc>
          <w:tcPr>
            <w:tcW w:w="8093" w:type="dxa"/>
          </w:tcPr>
          <w:p w14:paraId="5A535674" w14:textId="77777777" w:rsidR="008A3B7E" w:rsidRPr="008A3B7E" w:rsidRDefault="008A3B7E" w:rsidP="008A3B7E">
            <w:pPr>
              <w:spacing w:after="120"/>
              <w:rPr>
                <w:ins w:id="1410" w:author="5141514" w:date="2020-02-26T13:42:00Z"/>
                <w:color w:val="0070C0"/>
                <w:lang w:val="en-US" w:eastAsia="zh-CN"/>
              </w:rPr>
            </w:pPr>
            <w:ins w:id="1411" w:author="5141514" w:date="2020-02-26T13:42:00Z">
              <w:r w:rsidRPr="008A3B7E">
                <w:rPr>
                  <w:color w:val="0070C0"/>
                  <w:lang w:val="en-US" w:eastAsia="zh-CN"/>
                </w:rPr>
                <w:t>Issue5-1: Define Rel.16 HST requirements, i.e., HST-SFN, single tap and multi-path fading, as release independent from Release 15.</w:t>
              </w:r>
            </w:ins>
          </w:p>
          <w:p w14:paraId="5A535675" w14:textId="77777777" w:rsidR="008A3B7E" w:rsidRPr="008A3B7E" w:rsidRDefault="008A3B7E" w:rsidP="008A3B7E">
            <w:pPr>
              <w:spacing w:after="120"/>
              <w:rPr>
                <w:ins w:id="1412" w:author="5141514" w:date="2020-02-26T13:42:00Z"/>
                <w:color w:val="0070C0"/>
                <w:lang w:val="en-US" w:eastAsia="zh-CN"/>
              </w:rPr>
            </w:pPr>
            <w:ins w:id="1413"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14:paraId="5A535676" w14:textId="77777777" w:rsidR="008A3B7E" w:rsidRPr="00F10D08" w:rsidRDefault="008A3B7E" w:rsidP="008A3B7E">
            <w:pPr>
              <w:spacing w:after="120"/>
              <w:rPr>
                <w:ins w:id="1414" w:author="5141514" w:date="2020-02-26T13:41:00Z"/>
                <w:color w:val="0070C0"/>
                <w:lang w:val="en-US" w:eastAsia="zh-CN"/>
              </w:rPr>
            </w:pPr>
            <w:ins w:id="1415"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14:paraId="5A53567C" w14:textId="77777777" w:rsidTr="006D01FF">
        <w:trPr>
          <w:ins w:id="1416" w:author="vivo" w:date="2020-02-26T17:20:00Z"/>
        </w:trPr>
        <w:tc>
          <w:tcPr>
            <w:tcW w:w="1538" w:type="dxa"/>
          </w:tcPr>
          <w:p w14:paraId="5A535678" w14:textId="77777777" w:rsidR="00BA5DF2" w:rsidRPr="00BA5DF2" w:rsidRDefault="00BA5DF2" w:rsidP="006D01FF">
            <w:pPr>
              <w:overflowPunct/>
              <w:autoSpaceDE/>
              <w:autoSpaceDN/>
              <w:adjustRightInd/>
              <w:spacing w:after="120"/>
              <w:textAlignment w:val="auto"/>
              <w:rPr>
                <w:ins w:id="1417" w:author="vivo" w:date="2020-02-26T17:20:00Z"/>
                <w:rFonts w:eastAsiaTheme="minorEastAsia"/>
                <w:sz w:val="22"/>
                <w:lang w:val="en-US" w:eastAsia="zh-CN"/>
                <w:rPrChange w:id="1418" w:author="vivo" w:date="2020-02-26T17:20:00Z">
                  <w:rPr>
                    <w:ins w:id="1419" w:author="vivo" w:date="2020-02-26T17:20:00Z"/>
                    <w:rFonts w:eastAsiaTheme="minorEastAsia"/>
                    <w:sz w:val="22"/>
                    <w:lang w:val="en-US" w:eastAsia="ja-JP"/>
                  </w:rPr>
                </w:rPrChange>
              </w:rPr>
            </w:pPr>
            <w:ins w:id="1420" w:author="vivo" w:date="2020-02-26T17:20:00Z">
              <w:r>
                <w:rPr>
                  <w:rFonts w:eastAsiaTheme="minorEastAsia" w:hint="eastAsia"/>
                  <w:sz w:val="22"/>
                  <w:lang w:val="en-US" w:eastAsia="zh-CN"/>
                </w:rPr>
                <w:t>vivo</w:t>
              </w:r>
            </w:ins>
          </w:p>
        </w:tc>
        <w:tc>
          <w:tcPr>
            <w:tcW w:w="8093" w:type="dxa"/>
          </w:tcPr>
          <w:p w14:paraId="5A535679" w14:textId="77777777" w:rsidR="00BA5DF2" w:rsidRDefault="00BA5DF2" w:rsidP="008A3B7E">
            <w:pPr>
              <w:spacing w:after="120"/>
              <w:rPr>
                <w:ins w:id="1421" w:author="vivo" w:date="2020-02-26T17:33:00Z"/>
                <w:rFonts w:eastAsiaTheme="minorEastAsia"/>
                <w:color w:val="0070C0"/>
                <w:lang w:val="en-US" w:eastAsia="zh-CN"/>
              </w:rPr>
            </w:pPr>
            <w:ins w:id="1422" w:author="vivo" w:date="2020-02-26T17:21:00Z">
              <w:r>
                <w:rPr>
                  <w:rFonts w:eastAsiaTheme="minorEastAsia" w:hint="eastAsia"/>
                  <w:color w:val="0070C0"/>
                  <w:lang w:val="en-US" w:eastAsia="zh-CN"/>
                </w:rPr>
                <w:t xml:space="preserve">Issue5-1: </w:t>
              </w:r>
            </w:ins>
            <w:ins w:id="1423" w:author="vivo" w:date="2020-02-26T17:31:00Z">
              <w:r w:rsidR="00ED0947">
                <w:rPr>
                  <w:rFonts w:eastAsiaTheme="minorEastAsia"/>
                  <w:color w:val="0070C0"/>
                  <w:lang w:val="en-US" w:eastAsia="zh-CN"/>
                </w:rPr>
                <w:t xml:space="preserve">For the requirements that requires signaling support, it is difficult to revise R15 </w:t>
              </w:r>
            </w:ins>
            <w:ins w:id="1424" w:author="vivo" w:date="2020-02-26T17:32:00Z">
              <w:r w:rsidR="00ED0947">
                <w:rPr>
                  <w:rFonts w:eastAsiaTheme="minorEastAsia"/>
                  <w:color w:val="0070C0"/>
                  <w:lang w:val="en-US" w:eastAsia="zh-CN"/>
                </w:rPr>
                <w:t>RRC at this stage. Therefore, both HST-SFN an</w:t>
              </w:r>
            </w:ins>
            <w:ins w:id="1425"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HST-singletap should be supported from R16.</w:t>
              </w:r>
            </w:ins>
          </w:p>
          <w:p w14:paraId="5A53567A" w14:textId="77777777" w:rsidR="005C12AB" w:rsidRDefault="005C12AB" w:rsidP="008A3B7E">
            <w:pPr>
              <w:spacing w:after="120"/>
              <w:rPr>
                <w:ins w:id="1426" w:author="vivo" w:date="2020-02-26T17:33:00Z"/>
                <w:rFonts w:eastAsiaTheme="minorEastAsia"/>
                <w:color w:val="0070C0"/>
                <w:lang w:val="en-US" w:eastAsia="zh-CN"/>
              </w:rPr>
            </w:pPr>
            <w:ins w:id="1427" w:author="vivo" w:date="2020-02-26T17:33:00Z">
              <w:r>
                <w:rPr>
                  <w:rFonts w:eastAsiaTheme="minorEastAsia"/>
                  <w:color w:val="0070C0"/>
                  <w:lang w:val="en-US" w:eastAsia="zh-CN"/>
                </w:rPr>
                <w:lastRenderedPageBreak/>
                <w:t>Fine to support HST-multipath in a release independent manner.</w:t>
              </w:r>
            </w:ins>
          </w:p>
          <w:p w14:paraId="5A53567B" w14:textId="77777777" w:rsidR="005C12AB" w:rsidRPr="00BA5DF2" w:rsidRDefault="005C12AB" w:rsidP="008A3B7E">
            <w:pPr>
              <w:overflowPunct/>
              <w:autoSpaceDE/>
              <w:autoSpaceDN/>
              <w:adjustRightInd/>
              <w:spacing w:after="120"/>
              <w:textAlignment w:val="auto"/>
              <w:rPr>
                <w:ins w:id="1428" w:author="vivo" w:date="2020-02-26T17:20:00Z"/>
                <w:rFonts w:eastAsiaTheme="minorEastAsia"/>
                <w:color w:val="0070C0"/>
                <w:lang w:val="en-US" w:eastAsia="zh-CN"/>
              </w:rPr>
            </w:pPr>
            <w:ins w:id="1429" w:author="vivo" w:date="2020-02-26T17:33:00Z">
              <w:r>
                <w:rPr>
                  <w:rFonts w:eastAsiaTheme="minorEastAsia"/>
                  <w:color w:val="0070C0"/>
                  <w:lang w:val="en-US" w:eastAsia="zh-CN"/>
                </w:rPr>
                <w:t>Issue5</w:t>
              </w:r>
            </w:ins>
            <w:ins w:id="1430" w:author="vivo" w:date="2020-02-26T17:34:00Z">
              <w:r>
                <w:rPr>
                  <w:rFonts w:eastAsiaTheme="minorEastAsia"/>
                  <w:color w:val="0070C0"/>
                  <w:lang w:val="en-US" w:eastAsia="zh-CN"/>
                </w:rPr>
                <w:t xml:space="preserve">-2: </w:t>
              </w:r>
            </w:ins>
            <w:ins w:id="1431" w:author="vivo" w:date="2020-02-26T17:35:00Z">
              <w:r>
                <w:rPr>
                  <w:rFonts w:eastAsiaTheme="minorEastAsia"/>
                  <w:color w:val="0070C0"/>
                  <w:lang w:val="en-US" w:eastAsia="zh-CN"/>
                </w:rPr>
                <w:t>We prefer option 1. But some compromise can be considered</w:t>
              </w:r>
            </w:ins>
            <w:ins w:id="1432" w:author="vivo" w:date="2020-02-26T17:36:00Z">
              <w:r>
                <w:rPr>
                  <w:rFonts w:eastAsiaTheme="minorEastAsia"/>
                  <w:color w:val="0070C0"/>
                  <w:lang w:val="en-US" w:eastAsia="zh-CN"/>
                </w:rPr>
                <w:t>.</w:t>
              </w:r>
            </w:ins>
            <w:ins w:id="1433" w:author="vivo" w:date="2020-02-26T17:35:00Z">
              <w:r>
                <w:rPr>
                  <w:rFonts w:eastAsiaTheme="minorEastAsia"/>
                  <w:color w:val="0070C0"/>
                  <w:lang w:val="en-US" w:eastAsia="zh-CN"/>
                </w:rPr>
                <w:t xml:space="preserve"> If </w:t>
              </w:r>
            </w:ins>
            <w:ins w:id="1434" w:author="vivo" w:date="2020-02-26T17:36:00Z">
              <w:r>
                <w:rPr>
                  <w:rFonts w:eastAsiaTheme="minorEastAsia"/>
                  <w:color w:val="0070C0"/>
                  <w:lang w:val="en-US" w:eastAsia="zh-CN"/>
                </w:rPr>
                <w:t>significant performance gain can be achieved for 350km/h compared to that</w:t>
              </w:r>
            </w:ins>
            <w:ins w:id="1435" w:author="vivo" w:date="2020-02-26T17:37:00Z">
              <w:r>
                <w:rPr>
                  <w:rFonts w:eastAsiaTheme="minorEastAsia"/>
                  <w:color w:val="0070C0"/>
                  <w:lang w:val="en-US" w:eastAsia="zh-CN"/>
                </w:rPr>
                <w:t xml:space="preserve"> of 500km/h, we can add some test cases with a note indicating that it should be applied for 350km/</w:t>
              </w:r>
            </w:ins>
            <w:ins w:id="1436" w:author="vivo" w:date="2020-02-26T17:38:00Z">
              <w:r>
                <w:rPr>
                  <w:rFonts w:eastAsiaTheme="minorEastAsia"/>
                  <w:color w:val="0070C0"/>
                  <w:lang w:val="en-US" w:eastAsia="zh-CN"/>
                </w:rPr>
                <w:t>h.</w:t>
              </w:r>
            </w:ins>
          </w:p>
        </w:tc>
      </w:tr>
    </w:tbl>
    <w:p w14:paraId="5A53567D" w14:textId="77777777"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5A53567E" w14:textId="77777777" w:rsidR="00186638" w:rsidRPr="003418CB" w:rsidRDefault="00186638" w:rsidP="00186638">
      <w:pPr>
        <w:rPr>
          <w:color w:val="0070C0"/>
          <w:lang w:val="en-US" w:eastAsia="zh-CN"/>
        </w:rPr>
      </w:pPr>
    </w:p>
    <w:p w14:paraId="5A53567F" w14:textId="77777777" w:rsidR="00186638" w:rsidRPr="00035C50" w:rsidRDefault="00186638" w:rsidP="00186638">
      <w:pPr>
        <w:pStyle w:val="2"/>
      </w:pPr>
      <w:r w:rsidRPr="00035C50">
        <w:t>Summary</w:t>
      </w:r>
      <w:r w:rsidRPr="00035C50">
        <w:rPr>
          <w:rFonts w:hint="eastAsia"/>
        </w:rPr>
        <w:t xml:space="preserve"> for 1st round </w:t>
      </w:r>
    </w:p>
    <w:p w14:paraId="5A535680" w14:textId="77777777" w:rsidR="00186638" w:rsidRPr="00805BE8" w:rsidRDefault="00186638" w:rsidP="00186638">
      <w:pPr>
        <w:pStyle w:val="3"/>
      </w:pPr>
      <w:r w:rsidRPr="00805BE8">
        <w:t xml:space="preserve">Open issues </w:t>
      </w:r>
    </w:p>
    <w:p w14:paraId="5A53568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6"/>
        <w:gridCol w:w="8405"/>
      </w:tblGrid>
      <w:tr w:rsidR="00186638" w:rsidRPr="00004165" w14:paraId="5A535684" w14:textId="77777777" w:rsidTr="00F0067A">
        <w:tc>
          <w:tcPr>
            <w:tcW w:w="1242" w:type="dxa"/>
          </w:tcPr>
          <w:p w14:paraId="5A535682" w14:textId="77777777" w:rsidR="00186638" w:rsidRPr="00045592" w:rsidRDefault="00186638" w:rsidP="00F0067A">
            <w:pPr>
              <w:rPr>
                <w:rFonts w:eastAsiaTheme="minorEastAsia"/>
                <w:b/>
                <w:bCs/>
                <w:color w:val="0070C0"/>
                <w:lang w:val="en-US" w:eastAsia="zh-CN"/>
              </w:rPr>
            </w:pPr>
          </w:p>
        </w:tc>
        <w:tc>
          <w:tcPr>
            <w:tcW w:w="8615" w:type="dxa"/>
          </w:tcPr>
          <w:p w14:paraId="5A53568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14:paraId="5A53569F" w14:textId="77777777" w:rsidTr="00F0067A">
        <w:tc>
          <w:tcPr>
            <w:tcW w:w="1242" w:type="dxa"/>
          </w:tcPr>
          <w:p w14:paraId="5A535685" w14:textId="77777777" w:rsidR="000B08B1" w:rsidRPr="001917C7" w:rsidRDefault="000B08B1" w:rsidP="00D243B6">
            <w:pPr>
              <w:rPr>
                <w:rFonts w:eastAsiaTheme="minorEastAsia"/>
                <w:b/>
                <w:bCs/>
                <w:color w:val="0070C0"/>
                <w:lang w:val="en-US" w:eastAsia="zh-CN"/>
              </w:rPr>
            </w:pPr>
            <w:r>
              <w:rPr>
                <w:rFonts w:eastAsiaTheme="minorEastAsia" w:hint="eastAsia"/>
                <w:lang w:eastAsia="zh-CN"/>
              </w:rPr>
              <w:t>Others</w:t>
            </w:r>
          </w:p>
        </w:tc>
        <w:tc>
          <w:tcPr>
            <w:tcW w:w="8615" w:type="dxa"/>
          </w:tcPr>
          <w:p w14:paraId="5A535686" w14:textId="77777777"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87" w14:textId="77777777"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88" w14:textId="77777777"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89" w14:textId="77777777"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14:paraId="5A53568A" w14:textId="77777777" w:rsidR="003D5060" w:rsidRPr="003D5060" w:rsidRDefault="003D5060" w:rsidP="003D5060">
            <w:pPr>
              <w:pStyle w:val="afe"/>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437"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14:paraId="5A53568B" w14:textId="77777777" w:rsidR="000B08B1" w:rsidRPr="00882CEB" w:rsidRDefault="005925B6" w:rsidP="00D243B6">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14:paraId="5A53568C" w14:textId="77777777"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8D" w14:textId="77777777"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14:paraId="5A53568E"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8F" w14:textId="77777777"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90" w14:textId="77777777" w:rsidR="000F7760" w:rsidRPr="000F7760" w:rsidRDefault="000F7760" w:rsidP="000F7760">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91" w14:textId="77777777" w:rsidR="000F7760" w:rsidRDefault="000F7760" w:rsidP="00D243B6">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92" w14:textId="77777777" w:rsidR="000F7760" w:rsidRDefault="000F7760" w:rsidP="00D243B6">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93" w14:textId="77777777"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14:paraId="5A535694" w14:textId="77777777"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5" w14:textId="77777777"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14:paraId="5A535696" w14:textId="77777777" w:rsidR="000F7760" w:rsidRPr="000F7760" w:rsidRDefault="000F7760" w:rsidP="000F7760">
            <w:pPr>
              <w:rPr>
                <w:rFonts w:eastAsiaTheme="minorEastAsia"/>
                <w:i/>
                <w:color w:val="0070C0"/>
                <w:lang w:val="en-US" w:eastAsia="zh-CN"/>
              </w:rPr>
            </w:pPr>
          </w:p>
          <w:p w14:paraId="5A535697"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98" w14:textId="77777777" w:rsidR="000B08B1" w:rsidRDefault="000B08B1" w:rsidP="00D243B6">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14:paraId="5A535699" w14:textId="77777777"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14:paraId="5A53569A" w14:textId="77777777"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14:paraId="5A53569B" w14:textId="77777777"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14:paraId="5A53569C" w14:textId="77777777" w:rsidR="00CE028F" w:rsidRDefault="00CE028F" w:rsidP="00D243B6">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14:paraId="5A53569D" w14:textId="77777777" w:rsidR="000B08B1" w:rsidRPr="00AD5D22" w:rsidRDefault="000B08B1" w:rsidP="00D243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E" w14:textId="77777777" w:rsidR="000B08B1" w:rsidRPr="00590DB7" w:rsidRDefault="00CE028F" w:rsidP="00D243B6">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14:paraId="5A5356A0" w14:textId="77777777" w:rsidR="00186638" w:rsidRDefault="00186638" w:rsidP="00186638">
      <w:pPr>
        <w:rPr>
          <w:i/>
          <w:color w:val="0070C0"/>
          <w:lang w:val="en-US" w:eastAsia="zh-CN"/>
        </w:rPr>
      </w:pPr>
    </w:p>
    <w:p w14:paraId="5A5356A1"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5A5356A6" w14:textId="77777777" w:rsidTr="00F0067A">
        <w:trPr>
          <w:trHeight w:val="744"/>
        </w:trPr>
        <w:tc>
          <w:tcPr>
            <w:tcW w:w="1395" w:type="dxa"/>
          </w:tcPr>
          <w:p w14:paraId="5A5356A2" w14:textId="77777777" w:rsidR="00186638" w:rsidRPr="000D530B" w:rsidRDefault="00186638" w:rsidP="00F0067A">
            <w:pPr>
              <w:rPr>
                <w:rFonts w:eastAsiaTheme="minorEastAsia"/>
                <w:b/>
                <w:bCs/>
                <w:color w:val="0070C0"/>
                <w:lang w:val="en-US" w:eastAsia="zh-CN"/>
              </w:rPr>
            </w:pPr>
          </w:p>
        </w:tc>
        <w:tc>
          <w:tcPr>
            <w:tcW w:w="4554" w:type="dxa"/>
          </w:tcPr>
          <w:p w14:paraId="5A5356A3"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6A4"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6A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6AC" w14:textId="77777777" w:rsidTr="00F0067A">
        <w:trPr>
          <w:trHeight w:val="358"/>
        </w:trPr>
        <w:tc>
          <w:tcPr>
            <w:tcW w:w="1395" w:type="dxa"/>
          </w:tcPr>
          <w:p w14:paraId="5A5356A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6A8" w14:textId="77777777" w:rsidR="00186638" w:rsidRPr="003418CB" w:rsidRDefault="00186638" w:rsidP="00F0067A">
            <w:pPr>
              <w:rPr>
                <w:rFonts w:eastAsiaTheme="minorEastAsia"/>
                <w:color w:val="0070C0"/>
                <w:lang w:val="en-US" w:eastAsia="zh-CN"/>
              </w:rPr>
            </w:pPr>
          </w:p>
        </w:tc>
        <w:tc>
          <w:tcPr>
            <w:tcW w:w="2932" w:type="dxa"/>
          </w:tcPr>
          <w:p w14:paraId="5A5356A9" w14:textId="77777777" w:rsidR="00186638" w:rsidRDefault="00186638" w:rsidP="00F0067A">
            <w:pPr>
              <w:spacing w:after="0"/>
              <w:rPr>
                <w:rFonts w:eastAsiaTheme="minorEastAsia"/>
                <w:color w:val="0070C0"/>
                <w:lang w:val="en-US" w:eastAsia="zh-CN"/>
              </w:rPr>
            </w:pPr>
          </w:p>
          <w:p w14:paraId="5A5356AA" w14:textId="77777777" w:rsidR="00186638" w:rsidRDefault="00186638" w:rsidP="00F0067A">
            <w:pPr>
              <w:spacing w:after="0"/>
              <w:rPr>
                <w:rFonts w:eastAsiaTheme="minorEastAsia"/>
                <w:color w:val="0070C0"/>
                <w:lang w:val="en-US" w:eastAsia="zh-CN"/>
              </w:rPr>
            </w:pPr>
          </w:p>
          <w:p w14:paraId="5A5356AB" w14:textId="77777777" w:rsidR="00186638" w:rsidRPr="003418CB" w:rsidRDefault="00186638" w:rsidP="00F0067A">
            <w:pPr>
              <w:rPr>
                <w:rFonts w:eastAsiaTheme="minorEastAsia"/>
                <w:color w:val="0070C0"/>
                <w:lang w:val="en-US" w:eastAsia="zh-CN"/>
              </w:rPr>
            </w:pPr>
          </w:p>
        </w:tc>
      </w:tr>
    </w:tbl>
    <w:p w14:paraId="5A5356AD" w14:textId="77777777" w:rsidR="00186638" w:rsidRPr="003418CB" w:rsidRDefault="00186638" w:rsidP="00186638">
      <w:pPr>
        <w:rPr>
          <w:color w:val="0070C0"/>
          <w:lang w:val="en-US" w:eastAsia="zh-CN"/>
        </w:rPr>
      </w:pPr>
    </w:p>
    <w:p w14:paraId="5A5356AE" w14:textId="77777777" w:rsidR="00186638" w:rsidRPr="00226859" w:rsidRDefault="004A749E" w:rsidP="00186638">
      <w:pPr>
        <w:pStyle w:val="2"/>
        <w:rPr>
          <w:lang w:val="en-US"/>
        </w:rPr>
      </w:pPr>
      <w:r w:rsidRPr="004A749E">
        <w:rPr>
          <w:lang w:val="en-US"/>
          <w:rPrChange w:id="1438" w:author="Fabian Huss" w:date="2020-02-25T19:06:00Z">
            <w:rPr>
              <w:rFonts w:ascii="Times New Roman" w:hAnsi="Times New Roman"/>
              <w:sz w:val="20"/>
              <w:szCs w:val="20"/>
              <w:lang w:val="en-GB" w:eastAsia="en-US"/>
            </w:rPr>
          </w:rPrChange>
        </w:rPr>
        <w:t>Discussion on 2nd round (if applicable)</w:t>
      </w:r>
    </w:p>
    <w:p w14:paraId="5A5356AF" w14:textId="77777777"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B0" w14:textId="77777777" w:rsidR="00771935" w:rsidRDefault="00771935" w:rsidP="00771935">
      <w:pPr>
        <w:rPr>
          <w:i/>
          <w:color w:val="0070C0"/>
          <w:lang w:val="en-US" w:eastAsia="zh-CN"/>
        </w:rPr>
      </w:pPr>
      <w:r>
        <w:rPr>
          <w:rFonts w:hint="eastAsia"/>
          <w:i/>
          <w:color w:val="0070C0"/>
          <w:lang w:val="en-US" w:eastAsia="zh-CN"/>
        </w:rPr>
        <w:t>Candidate options</w:t>
      </w:r>
    </w:p>
    <w:p w14:paraId="5A5356B1" w14:textId="77777777"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B2" w14:textId="77777777"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14:paraId="5A5356B3" w14:textId="77777777" w:rsidR="00771935" w:rsidRPr="00771935" w:rsidRDefault="00771935" w:rsidP="00771935">
      <w:pPr>
        <w:pStyle w:val="afe"/>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14:paraId="5A5356B4" w14:textId="77777777"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14:paraId="5A5356B5" w14:textId="77777777"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439" w:author="Xiaoran ZHANG" w:date="2020-03-02T13:12:00Z">
        <w:r w:rsidDel="009E31CE">
          <w:rPr>
            <w:rFonts w:hint="eastAsia"/>
            <w:i/>
            <w:color w:val="0070C0"/>
            <w:lang w:val="en-US" w:eastAsia="zh-CN"/>
          </w:rPr>
          <w:delText>feasible</w:delText>
        </w:r>
      </w:del>
      <w:ins w:id="1440" w:author="Xiaoran ZHANG" w:date="2020-03-02T13:12:00Z">
        <w:r w:rsidR="009E31CE">
          <w:rPr>
            <w:rFonts w:hint="eastAsia"/>
            <w:i/>
            <w:color w:val="0070C0"/>
            <w:lang w:val="en-US" w:eastAsia="zh-CN"/>
          </w:rPr>
          <w:t>agreeable</w:t>
        </w:r>
      </w:ins>
      <w:r>
        <w:rPr>
          <w:rFonts w:hint="eastAsia"/>
          <w:i/>
          <w:color w:val="0070C0"/>
          <w:lang w:val="en-US" w:eastAsia="zh-CN"/>
        </w:rPr>
        <w:t xml:space="preserve">, and also check whether release independent is feasible if signaling in introduced in Rel-16. </w:t>
      </w:r>
    </w:p>
    <w:p w14:paraId="5A5356B6"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B7" w14:textId="77777777" w:rsidR="00155AEB" w:rsidRPr="00155AEB" w:rsidRDefault="00155AEB" w:rsidP="00155AEB">
      <w:pPr>
        <w:rPr>
          <w:i/>
          <w:color w:val="0070C0"/>
          <w:lang w:val="en-US" w:eastAsia="zh-CN"/>
        </w:rPr>
      </w:pPr>
      <w:r w:rsidRPr="00155AEB">
        <w:rPr>
          <w:rFonts w:hint="eastAsia"/>
          <w:i/>
          <w:color w:val="0070C0"/>
          <w:lang w:val="en-US" w:eastAsia="zh-CN"/>
        </w:rPr>
        <w:t>Candidate options</w:t>
      </w:r>
    </w:p>
    <w:p w14:paraId="5A5356B8" w14:textId="77777777" w:rsidR="00771935" w:rsidRPr="000F7760" w:rsidRDefault="00771935" w:rsidP="00771935">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B9" w14:textId="77777777" w:rsidR="00771935" w:rsidRDefault="00771935" w:rsidP="00771935">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BA" w14:textId="77777777" w:rsidR="00771935" w:rsidRDefault="00771935" w:rsidP="00771935">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BB" w14:textId="77777777"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14:paraId="5A5356BC" w14:textId="77777777"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BD" w14:textId="77777777" w:rsidR="00771935" w:rsidRPr="000F7760" w:rsidRDefault="00771935" w:rsidP="00771935">
      <w:pPr>
        <w:rPr>
          <w:i/>
          <w:color w:val="0070C0"/>
          <w:lang w:val="en-US" w:eastAsia="zh-CN"/>
        </w:rPr>
      </w:pPr>
    </w:p>
    <w:p w14:paraId="5A5356BE"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BF" w14:textId="77777777" w:rsidR="00771935" w:rsidRDefault="006B6A3E" w:rsidP="00771935">
      <w:pPr>
        <w:rPr>
          <w:i/>
          <w:color w:val="0070C0"/>
          <w:lang w:val="en-US" w:eastAsia="zh-CN"/>
        </w:rPr>
      </w:pPr>
      <w:r>
        <w:rPr>
          <w:rFonts w:hint="eastAsia"/>
          <w:i/>
          <w:color w:val="0070C0"/>
          <w:lang w:val="en-US" w:eastAsia="zh-CN"/>
        </w:rPr>
        <w:t>Candidate options:</w:t>
      </w:r>
    </w:p>
    <w:p w14:paraId="5A5356C0" w14:textId="77777777"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14:paraId="5A5356C1" w14:textId="77777777"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14:paraId="5A5356C2" w14:textId="77777777"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Pr="00CE028F">
        <w:rPr>
          <w:rFonts w:hint="eastAsia"/>
          <w:i/>
          <w:color w:val="0070C0"/>
          <w:lang w:eastAsia="zh-CN"/>
        </w:rPr>
        <w:t>No (Intel, Ericsson, DOCOMO)</w:t>
      </w:r>
    </w:p>
    <w:p w14:paraId="5A5356C3" w14:textId="77777777"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14:paraId="5A5356C4" w14:textId="77777777"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C5" w14:textId="77777777" w:rsidR="00D3412F" w:rsidRDefault="00D3412F" w:rsidP="00771935">
      <w:pPr>
        <w:rPr>
          <w:i/>
          <w:color w:val="0070C0"/>
          <w:lang w:val="en-US" w:eastAsia="zh-CN"/>
        </w:rPr>
      </w:pPr>
    </w:p>
    <w:p w14:paraId="5A5356C6" w14:textId="77777777" w:rsidR="00D3412F" w:rsidRPr="00FE2FA1" w:rsidRDefault="00D3412F" w:rsidP="00D3412F">
      <w:pPr>
        <w:pStyle w:val="3"/>
        <w:numPr>
          <w:ilvl w:val="2"/>
          <w:numId w:val="29"/>
        </w:numPr>
        <w:rPr>
          <w:lang w:val="en-US"/>
          <w:rPrChange w:id="1441" w:author="Fabian Huss" w:date="2020-03-04T10:20:00Z">
            <w:rPr/>
          </w:rPrChange>
        </w:rPr>
      </w:pPr>
      <w:r w:rsidRPr="00FE2FA1">
        <w:rPr>
          <w:lang w:val="en-US"/>
          <w:rPrChange w:id="1442" w:author="Fabian Huss" w:date="2020-03-04T10:20:00Z">
            <w:rPr/>
          </w:rPrChange>
        </w:rPr>
        <w:t xml:space="preserve">Companies views’ collection for 2nd round </w:t>
      </w:r>
    </w:p>
    <w:tbl>
      <w:tblPr>
        <w:tblStyle w:val="afd"/>
        <w:tblW w:w="0" w:type="auto"/>
        <w:tblLook w:val="04A0" w:firstRow="1" w:lastRow="0" w:firstColumn="1" w:lastColumn="0" w:noHBand="0" w:noVBand="1"/>
      </w:tblPr>
      <w:tblGrid>
        <w:gridCol w:w="1538"/>
        <w:gridCol w:w="8093"/>
      </w:tblGrid>
      <w:tr w:rsidR="00D3412F" w:rsidRPr="00805BE8" w14:paraId="5A5356C9" w14:textId="77777777" w:rsidTr="00D243B6">
        <w:tc>
          <w:tcPr>
            <w:tcW w:w="1538" w:type="dxa"/>
          </w:tcPr>
          <w:p w14:paraId="5A5356C7" w14:textId="77777777" w:rsidR="00D3412F" w:rsidRPr="00805BE8" w:rsidRDefault="00D3412F"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6C8" w14:textId="77777777" w:rsidR="00D3412F" w:rsidRPr="00805BE8" w:rsidRDefault="00D3412F"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CF" w14:textId="77777777" w:rsidTr="00D243B6">
        <w:tc>
          <w:tcPr>
            <w:tcW w:w="1538" w:type="dxa"/>
          </w:tcPr>
          <w:p w14:paraId="5A5356CA" w14:textId="77777777" w:rsidR="00BD1527" w:rsidRPr="003418CB" w:rsidRDefault="00BD1527" w:rsidP="00BD1527">
            <w:pPr>
              <w:spacing w:after="120"/>
              <w:rPr>
                <w:rFonts w:eastAsiaTheme="minorEastAsia"/>
                <w:color w:val="0070C0"/>
                <w:lang w:val="en-US" w:eastAsia="zh-CN"/>
              </w:rPr>
            </w:pPr>
            <w:ins w:id="1443" w:author="Huawei" w:date="2020-03-03T12:04:00Z">
              <w:r>
                <w:rPr>
                  <w:color w:val="0070C0"/>
                  <w:lang w:val="en-US" w:eastAsia="zh-CN"/>
                </w:rPr>
                <w:t>Huawei</w:t>
              </w:r>
              <w:r>
                <w:rPr>
                  <w:rFonts w:hint="eastAsia"/>
                  <w:color w:val="0070C0"/>
                  <w:lang w:val="en-US" w:eastAsia="zh-CN"/>
                </w:rPr>
                <w:t>,</w:t>
              </w:r>
              <w:r>
                <w:rPr>
                  <w:color w:val="0070C0"/>
                  <w:lang w:val="en-US" w:eastAsia="zh-CN"/>
                </w:rPr>
                <w:t xml:space="preserve"> HiSilicon</w:t>
              </w:r>
            </w:ins>
          </w:p>
        </w:tc>
        <w:tc>
          <w:tcPr>
            <w:tcW w:w="8093" w:type="dxa"/>
          </w:tcPr>
          <w:p w14:paraId="5A5356CB" w14:textId="77777777" w:rsidR="00BD1527" w:rsidRDefault="00BD1527" w:rsidP="00BD1527">
            <w:pPr>
              <w:spacing w:after="120"/>
              <w:rPr>
                <w:ins w:id="1444" w:author="Huawei" w:date="2020-03-03T12:04:00Z"/>
                <w:color w:val="0070C0"/>
                <w:lang w:val="en-US" w:eastAsia="zh-CN"/>
              </w:rPr>
            </w:pPr>
            <w:ins w:id="1445" w:author="Huawei" w:date="2020-03-03T12:04:00Z">
              <w:r>
                <w:rPr>
                  <w:rFonts w:hint="eastAsia"/>
                  <w:color w:val="0070C0"/>
                  <w:lang w:val="en-US" w:eastAsia="zh-CN"/>
                </w:rPr>
                <w:t>I</w:t>
              </w:r>
              <w:r>
                <w:rPr>
                  <w:color w:val="0070C0"/>
                  <w:lang w:val="en-US" w:eastAsia="zh-CN"/>
                </w:rPr>
                <w:t xml:space="preserve">ssue 5-1: Option 2 and 3 are ok for us. </w:t>
              </w:r>
            </w:ins>
          </w:p>
          <w:p w14:paraId="5A5356CC" w14:textId="77777777" w:rsidR="00BD1527" w:rsidRDefault="00BD1527" w:rsidP="00BD1527">
            <w:pPr>
              <w:spacing w:after="120"/>
              <w:rPr>
                <w:ins w:id="1446" w:author="Huawei" w:date="2020-03-03T12:04:00Z"/>
                <w:color w:val="0070C0"/>
                <w:lang w:val="en-US" w:eastAsia="zh-CN"/>
              </w:rPr>
            </w:pPr>
            <w:ins w:id="1447" w:author="Huawei" w:date="2020-03-03T12:04:00Z">
              <w:r>
                <w:rPr>
                  <w:color w:val="0070C0"/>
                  <w:lang w:val="en-US" w:eastAsia="zh-CN"/>
                </w:rPr>
                <w:t>For single-tap scenario, we suggest to discuss it after there is any agreement on Issue 3-3.</w:t>
              </w:r>
            </w:ins>
          </w:p>
          <w:p w14:paraId="5A5356CD" w14:textId="77777777" w:rsidR="00BD1527" w:rsidRDefault="00BD1527" w:rsidP="00BD1527">
            <w:pPr>
              <w:spacing w:after="120"/>
              <w:rPr>
                <w:ins w:id="1448" w:author="Huawei" w:date="2020-03-03T12:04:00Z"/>
                <w:color w:val="0070C0"/>
                <w:lang w:val="en-US" w:eastAsia="zh-CN"/>
              </w:rPr>
            </w:pPr>
            <w:ins w:id="1449" w:author="Huawei" w:date="2020-03-03T12:04:00Z">
              <w:r>
                <w:rPr>
                  <w:color w:val="0070C0"/>
                  <w:lang w:val="en-US" w:eastAsia="zh-CN"/>
                </w:rPr>
                <w:t>Issue 5-2: We prefer Option 1.</w:t>
              </w:r>
              <w:r>
                <w:rPr>
                  <w:szCs w:val="24"/>
                  <w:lang w:eastAsia="zh-CN"/>
                </w:rPr>
                <w:t xml:space="preserve"> It is almost no difference on UE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higher </w:t>
              </w:r>
              <w:r w:rsidRPr="005B27A2">
                <w:rPr>
                  <w:szCs w:val="24"/>
                  <w:lang w:eastAsia="zh-CN"/>
                </w:rPr>
                <w:t>requirements</w:t>
              </w:r>
              <w:r>
                <w:rPr>
                  <w:szCs w:val="24"/>
                  <w:lang w:eastAsia="zh-CN"/>
                </w:rPr>
                <w:t xml:space="preserve"> on Doppler comparing to that of 350km/h. also there are requirements for 300km/h defined.</w:t>
              </w:r>
            </w:ins>
          </w:p>
          <w:p w14:paraId="6E299C53" w14:textId="77777777" w:rsidR="00BD1527" w:rsidRDefault="00BD1527" w:rsidP="00BD1527">
            <w:pPr>
              <w:spacing w:after="120"/>
              <w:rPr>
                <w:ins w:id="1450" w:author="Huawei" w:date="2020-03-04T19:49:00Z"/>
                <w:szCs w:val="24"/>
                <w:lang w:eastAsia="zh-CN"/>
              </w:rPr>
            </w:pPr>
            <w:ins w:id="1451" w:author="Huawei" w:date="2020-03-03T12:04:00Z">
              <w:r>
                <w:rPr>
                  <w:color w:val="0070C0"/>
                  <w:lang w:val="en-US" w:eastAsia="zh-CN"/>
                </w:rPr>
                <w:t xml:space="preserve">Issue 5-3: Still prefer Option 1. We suggest to reuse the method used in Rel-16 LTE HST enhancement that UE who has passed </w:t>
              </w:r>
              <w:r w:rsidRPr="00101ADD">
                <w:rPr>
                  <w:szCs w:val="24"/>
                  <w:lang w:eastAsia="zh-CN"/>
                </w:rPr>
                <w:t>the requirements for HST-SFN</w:t>
              </w:r>
              <w:r>
                <w:rPr>
                  <w:szCs w:val="24"/>
                  <w:lang w:eastAsia="zh-CN"/>
                </w:rPr>
                <w:t xml:space="preserve"> does not need to pass </w:t>
              </w:r>
              <w:r w:rsidRPr="00101ADD">
                <w:rPr>
                  <w:szCs w:val="24"/>
                  <w:lang w:eastAsia="zh-CN"/>
                </w:rPr>
                <w:t>the requirements</w:t>
              </w:r>
              <w:r>
                <w:rPr>
                  <w:szCs w:val="24"/>
                  <w:lang w:eastAsia="zh-CN"/>
                </w:rPr>
                <w:t xml:space="preserve"> for HST </w:t>
              </w:r>
              <w:r w:rsidRPr="00101ADD">
                <w:rPr>
                  <w:szCs w:val="24"/>
                  <w:lang w:eastAsia="zh-CN"/>
                </w:rPr>
                <w:t>single tap</w:t>
              </w:r>
              <w:r>
                <w:rPr>
                  <w:szCs w:val="24"/>
                  <w:lang w:eastAsia="zh-CN"/>
                </w:rPr>
                <w:t>.</w:t>
              </w:r>
            </w:ins>
          </w:p>
          <w:p w14:paraId="4D5F1277" w14:textId="77777777" w:rsidR="00305585" w:rsidRDefault="00305585" w:rsidP="00BD1527">
            <w:pPr>
              <w:spacing w:after="120"/>
              <w:rPr>
                <w:ins w:id="1452" w:author="Huawei" w:date="2020-03-04T19:49:00Z"/>
                <w:szCs w:val="24"/>
                <w:lang w:eastAsia="zh-CN"/>
              </w:rPr>
            </w:pPr>
          </w:p>
          <w:p w14:paraId="535431E0" w14:textId="77777777" w:rsidR="00305585" w:rsidRDefault="00305585" w:rsidP="00BD1527">
            <w:pPr>
              <w:spacing w:after="120"/>
              <w:rPr>
                <w:ins w:id="1453" w:author="Huawei" w:date="2020-03-04T19:49:00Z"/>
                <w:szCs w:val="24"/>
                <w:lang w:eastAsia="zh-CN"/>
              </w:rPr>
            </w:pPr>
            <w:ins w:id="1454" w:author="Huawei" w:date="2020-03-04T19:49:00Z">
              <w:r>
                <w:rPr>
                  <w:szCs w:val="24"/>
                  <w:lang w:eastAsia="zh-CN"/>
                </w:rPr>
                <w:t>2020-03-04</w:t>
              </w:r>
            </w:ins>
          </w:p>
          <w:p w14:paraId="72949143" w14:textId="77777777" w:rsidR="00305585" w:rsidRDefault="00305585" w:rsidP="00BD1527">
            <w:pPr>
              <w:spacing w:after="120"/>
              <w:rPr>
                <w:ins w:id="1455" w:author="Huawei" w:date="2020-03-04T19:51:00Z"/>
                <w:szCs w:val="24"/>
                <w:lang w:eastAsia="zh-CN"/>
              </w:rPr>
            </w:pPr>
            <w:ins w:id="1456" w:author="Huawei" w:date="2020-03-04T19:49:00Z">
              <w:r>
                <w:rPr>
                  <w:szCs w:val="24"/>
                  <w:lang w:eastAsia="zh-CN"/>
                </w:rPr>
                <w:t>The main issue for Option 1 is the</w:t>
              </w:r>
            </w:ins>
            <w:ins w:id="1457" w:author="Huawei" w:date="2020-03-04T19:50:00Z">
              <w:r>
                <w:rPr>
                  <w:szCs w:val="24"/>
                  <w:lang w:eastAsia="zh-CN"/>
                </w:rPr>
                <w:t xml:space="preserve"> signalling to be defined for</w:t>
              </w:r>
            </w:ins>
            <w:ins w:id="1458" w:author="Huawei" w:date="2020-03-04T19:49:00Z">
              <w:r>
                <w:rPr>
                  <w:szCs w:val="24"/>
                  <w:lang w:eastAsia="zh-CN"/>
                </w:rPr>
                <w:t xml:space="preserve"> </w:t>
              </w:r>
            </w:ins>
            <w:ins w:id="1459" w:author="Huawei" w:date="2020-03-04T19:50:00Z">
              <w:r>
                <w:rPr>
                  <w:szCs w:val="24"/>
                  <w:lang w:eastAsia="zh-CN"/>
                </w:rPr>
                <w:t xml:space="preserve">HST-SFN will be captured in </w:t>
              </w:r>
            </w:ins>
            <w:ins w:id="1460" w:author="Huawei" w:date="2020-03-04T19:51:00Z">
              <w:r>
                <w:rPr>
                  <w:szCs w:val="24"/>
                  <w:lang w:eastAsia="zh-CN"/>
                </w:rPr>
                <w:t xml:space="preserve">Release 16 </w:t>
              </w:r>
            </w:ins>
            <w:ins w:id="1461" w:author="Huawei" w:date="2020-03-04T19:50:00Z">
              <w:r>
                <w:rPr>
                  <w:szCs w:val="24"/>
                  <w:lang w:eastAsia="zh-CN"/>
                </w:rPr>
                <w:t>core specification 38.331</w:t>
              </w:r>
            </w:ins>
            <w:ins w:id="1462" w:author="Huawei" w:date="2020-03-04T19:51:00Z">
              <w:r>
                <w:rPr>
                  <w:szCs w:val="24"/>
                  <w:lang w:eastAsia="zh-CN"/>
                </w:rPr>
                <w:t>, if RAN4 wants to make HST-SFN release independent from Release 15, the corresponding magic sentence in RAN2 is needed.</w:t>
              </w:r>
            </w:ins>
          </w:p>
          <w:p w14:paraId="5A5356CE" w14:textId="13FD2C2E" w:rsidR="00305585" w:rsidRPr="003418CB" w:rsidRDefault="00305585" w:rsidP="00BD1527">
            <w:pPr>
              <w:spacing w:after="120"/>
              <w:rPr>
                <w:rFonts w:eastAsiaTheme="minorEastAsia"/>
                <w:color w:val="0070C0"/>
                <w:lang w:val="en-US" w:eastAsia="zh-CN"/>
              </w:rPr>
            </w:pPr>
          </w:p>
        </w:tc>
      </w:tr>
      <w:tr w:rsidR="00EE5D2B" w:rsidRPr="003418CB" w14:paraId="5A5356D3" w14:textId="77777777" w:rsidTr="00D243B6">
        <w:trPr>
          <w:ins w:id="1463" w:author="Putilin, Artyom" w:date="2020-03-03T12:37:00Z"/>
        </w:trPr>
        <w:tc>
          <w:tcPr>
            <w:tcW w:w="1538" w:type="dxa"/>
          </w:tcPr>
          <w:p w14:paraId="5A5356D0" w14:textId="4895AC27" w:rsidR="00EE5D2B" w:rsidRDefault="00EE5D2B" w:rsidP="00EE5D2B">
            <w:pPr>
              <w:spacing w:after="120"/>
              <w:rPr>
                <w:ins w:id="1464" w:author="Putilin, Artyom" w:date="2020-03-03T12:37:00Z"/>
                <w:color w:val="0070C0"/>
                <w:lang w:val="en-US" w:eastAsia="zh-CN"/>
              </w:rPr>
            </w:pPr>
            <w:ins w:id="1465" w:author="Putilin, Artyom" w:date="2020-03-03T12:37:00Z">
              <w:r>
                <w:rPr>
                  <w:rFonts w:eastAsiaTheme="minorEastAsia"/>
                  <w:color w:val="0070C0"/>
                  <w:lang w:val="en-US" w:eastAsia="zh-CN"/>
                </w:rPr>
                <w:t>Intel</w:t>
              </w:r>
            </w:ins>
          </w:p>
        </w:tc>
        <w:tc>
          <w:tcPr>
            <w:tcW w:w="8093" w:type="dxa"/>
          </w:tcPr>
          <w:p w14:paraId="5A5356D1" w14:textId="77777777" w:rsidR="00EE5D2B" w:rsidRPr="009A29DC" w:rsidRDefault="00EE5D2B" w:rsidP="00EE5D2B">
            <w:pPr>
              <w:spacing w:after="120"/>
              <w:rPr>
                <w:ins w:id="1466" w:author="Putilin, Artyom" w:date="2020-03-03T12:37:00Z"/>
                <w:rFonts w:eastAsiaTheme="minorEastAsia"/>
                <w:b/>
                <w:bCs/>
                <w:color w:val="0070C0"/>
                <w:u w:val="single"/>
                <w:lang w:eastAsia="zh-CN"/>
              </w:rPr>
            </w:pPr>
            <w:ins w:id="1467"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5-1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Release independent issue</w:t>
              </w:r>
              <w:r w:rsidRPr="009A29DC">
                <w:rPr>
                  <w:rFonts w:eastAsiaTheme="minorEastAsia"/>
                  <w:b/>
                  <w:bCs/>
                  <w:color w:val="0070C0"/>
                  <w:u w:val="single"/>
                  <w:lang w:eastAsia="zh-CN"/>
                </w:rPr>
                <w:t xml:space="preserve"> </w:t>
              </w:r>
            </w:ins>
          </w:p>
          <w:p w14:paraId="5A5356D2" w14:textId="77777777" w:rsidR="00EE5D2B" w:rsidRDefault="00EE5D2B" w:rsidP="00EE5D2B">
            <w:pPr>
              <w:spacing w:after="120"/>
              <w:rPr>
                <w:ins w:id="1468" w:author="Putilin, Artyom" w:date="2020-03-03T12:37:00Z"/>
                <w:color w:val="0070C0"/>
                <w:lang w:val="en-US" w:eastAsia="zh-CN"/>
              </w:rPr>
            </w:pPr>
            <w:ins w:id="1469" w:author="Putilin, Artyom" w:date="2020-03-03T12:37:00Z">
              <w:r>
                <w:rPr>
                  <w:rFonts w:eastAsiaTheme="minorEastAsia"/>
                  <w:color w:val="0070C0"/>
                  <w:lang w:val="en-US" w:eastAsia="zh-CN"/>
                </w:rPr>
                <w:t>Could companies clarify necessity of defining of HST-SFN requirements in release independent manner considering that Rel-15 UEs will skip the test.</w:t>
              </w:r>
            </w:ins>
          </w:p>
        </w:tc>
      </w:tr>
      <w:tr w:rsidR="004A076C" w:rsidRPr="003418CB" w14:paraId="0CE494FB" w14:textId="77777777" w:rsidTr="00D243B6">
        <w:trPr>
          <w:ins w:id="1470" w:author="jingjing chen" w:date="2020-03-04T14:41:00Z"/>
        </w:trPr>
        <w:tc>
          <w:tcPr>
            <w:tcW w:w="1538" w:type="dxa"/>
          </w:tcPr>
          <w:p w14:paraId="25E8B15E" w14:textId="101FCB46" w:rsidR="004A076C" w:rsidRPr="00530120" w:rsidRDefault="004A076C" w:rsidP="00EE5D2B">
            <w:pPr>
              <w:spacing w:after="120"/>
              <w:rPr>
                <w:ins w:id="1471" w:author="jingjing chen" w:date="2020-03-04T14:41:00Z"/>
                <w:rFonts w:eastAsiaTheme="minorEastAsia"/>
                <w:color w:val="0070C0"/>
                <w:lang w:val="en-US" w:eastAsia="zh-CN"/>
              </w:rPr>
            </w:pPr>
            <w:ins w:id="1472" w:author="jingjing chen" w:date="2020-03-04T14:4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A4C6C0E" w14:textId="77777777" w:rsidR="004A076C" w:rsidRDefault="004A076C" w:rsidP="004A076C">
            <w:pPr>
              <w:spacing w:after="120"/>
              <w:rPr>
                <w:ins w:id="1473" w:author="jingjing chen" w:date="2020-03-04T14:41:00Z"/>
                <w:b/>
                <w:color w:val="000000" w:themeColor="text1"/>
                <w:u w:val="single"/>
                <w:lang w:eastAsia="zh-CN"/>
              </w:rPr>
            </w:pPr>
            <w:ins w:id="1474" w:author="jingjing chen" w:date="2020-03-04T14:41:00Z">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ins>
          </w:p>
          <w:p w14:paraId="5167B300" w14:textId="49CCE2F3" w:rsidR="004A076C" w:rsidRDefault="004A076C" w:rsidP="00EE5D2B">
            <w:pPr>
              <w:spacing w:after="120"/>
              <w:rPr>
                <w:ins w:id="1475" w:author="jingjing chen" w:date="2020-03-04T14:47:00Z"/>
                <w:rFonts w:eastAsiaTheme="minorEastAsia"/>
                <w:b/>
                <w:bCs/>
                <w:color w:val="0070C0"/>
                <w:u w:val="single"/>
                <w:lang w:eastAsia="zh-CN"/>
              </w:rPr>
            </w:pPr>
            <w:ins w:id="1476" w:author="jingjing chen" w:date="2020-03-04T14:42:00Z">
              <w:r>
                <w:rPr>
                  <w:rFonts w:eastAsiaTheme="minorEastAsia" w:hint="eastAsia"/>
                  <w:b/>
                  <w:bCs/>
                  <w:color w:val="0070C0"/>
                  <w:u w:val="single"/>
                  <w:lang w:eastAsia="zh-CN"/>
                </w:rPr>
                <w:t>W</w:t>
              </w:r>
              <w:r>
                <w:rPr>
                  <w:rFonts w:eastAsiaTheme="minorEastAsia"/>
                  <w:b/>
                  <w:bCs/>
                  <w:color w:val="0070C0"/>
                  <w:u w:val="single"/>
                  <w:lang w:eastAsia="zh-CN"/>
                </w:rPr>
                <w:t>e prefer Option 1. The</w:t>
              </w:r>
            </w:ins>
            <w:ins w:id="1477" w:author="jingjing chen" w:date="2020-03-04T14:43:00Z">
              <w:r>
                <w:rPr>
                  <w:rFonts w:eastAsiaTheme="minorEastAsia"/>
                  <w:b/>
                  <w:bCs/>
                  <w:color w:val="0070C0"/>
                  <w:u w:val="single"/>
                  <w:lang w:eastAsia="zh-CN"/>
                </w:rPr>
                <w:t xml:space="preserve"> target velocity of NR is 500km</w:t>
              </w:r>
            </w:ins>
            <w:ins w:id="1478" w:author="jingjing chen" w:date="2020-03-04T14:44:00Z">
              <w:r>
                <w:rPr>
                  <w:rFonts w:eastAsiaTheme="minorEastAsia" w:hint="eastAsia"/>
                  <w:b/>
                  <w:bCs/>
                  <w:color w:val="0070C0"/>
                  <w:u w:val="single"/>
                  <w:lang w:eastAsia="zh-CN"/>
                </w:rPr>
                <w:t>/</w:t>
              </w:r>
              <w:r>
                <w:rPr>
                  <w:rFonts w:eastAsiaTheme="minorEastAsia"/>
                  <w:b/>
                  <w:bCs/>
                  <w:color w:val="0070C0"/>
                  <w:u w:val="single"/>
                  <w:lang w:eastAsia="zh-CN"/>
                </w:rPr>
                <w:t>h</w:t>
              </w:r>
              <w:r>
                <w:rPr>
                  <w:rFonts w:eastAsiaTheme="minorEastAsia" w:hint="eastAsia"/>
                  <w:b/>
                  <w:bCs/>
                  <w:color w:val="0070C0"/>
                  <w:u w:val="single"/>
                  <w:lang w:eastAsia="zh-CN"/>
                </w:rPr>
                <w:t>，</w:t>
              </w:r>
              <w:r>
                <w:rPr>
                  <w:rFonts w:eastAsiaTheme="minorEastAsia" w:hint="eastAsia"/>
                  <w:b/>
                  <w:bCs/>
                  <w:color w:val="0070C0"/>
                  <w:u w:val="single"/>
                  <w:lang w:eastAsia="zh-CN"/>
                </w:rPr>
                <w:t>and</w:t>
              </w:r>
            </w:ins>
            <w:ins w:id="1479" w:author="jingjing chen" w:date="2020-03-04T14:42:00Z">
              <w:r>
                <w:rPr>
                  <w:rFonts w:eastAsiaTheme="minorEastAsia"/>
                  <w:b/>
                  <w:bCs/>
                  <w:color w:val="0070C0"/>
                  <w:u w:val="single"/>
                  <w:lang w:eastAsia="zh-CN"/>
                </w:rPr>
                <w:t xml:space="preserve"> </w:t>
              </w:r>
            </w:ins>
            <w:ins w:id="1480" w:author="jingjing chen" w:date="2020-03-04T14:45:00Z">
              <w:r>
                <w:rPr>
                  <w:rFonts w:eastAsiaTheme="minorEastAsia"/>
                  <w:b/>
                  <w:bCs/>
                  <w:color w:val="0070C0"/>
                  <w:u w:val="single"/>
                  <w:lang w:eastAsia="zh-CN"/>
                </w:rPr>
                <w:t>from</w:t>
              </w:r>
            </w:ins>
            <w:ins w:id="1481" w:author="jingjing chen" w:date="2020-03-04T14:44:00Z">
              <w:r>
                <w:rPr>
                  <w:rFonts w:eastAsiaTheme="minorEastAsia"/>
                  <w:b/>
                  <w:bCs/>
                  <w:color w:val="0070C0"/>
                  <w:u w:val="single"/>
                  <w:lang w:eastAsia="zh-CN"/>
                </w:rPr>
                <w:t xml:space="preserve"> RAN1/2 </w:t>
              </w:r>
            </w:ins>
            <w:ins w:id="1482" w:author="jingjing chen" w:date="2020-03-04T14:45:00Z">
              <w:r>
                <w:rPr>
                  <w:rFonts w:eastAsiaTheme="minorEastAsia"/>
                  <w:b/>
                  <w:bCs/>
                  <w:color w:val="0070C0"/>
                  <w:u w:val="single"/>
                  <w:lang w:eastAsia="zh-CN"/>
                </w:rPr>
                <w:t>perspective, high speed is supported in</w:t>
              </w:r>
            </w:ins>
            <w:ins w:id="1483" w:author="jingjing chen" w:date="2020-03-04T14:44:00Z">
              <w:r>
                <w:rPr>
                  <w:rFonts w:eastAsiaTheme="minorEastAsia"/>
                  <w:b/>
                  <w:bCs/>
                  <w:color w:val="0070C0"/>
                  <w:u w:val="single"/>
                  <w:lang w:eastAsia="zh-CN"/>
                </w:rPr>
                <w:t xml:space="preserve"> Rel-15. In RAN4,</w:t>
              </w:r>
            </w:ins>
            <w:ins w:id="1484" w:author="jingjing chen" w:date="2020-03-04T14:45:00Z">
              <w:r>
                <w:rPr>
                  <w:rFonts w:eastAsiaTheme="minorEastAsia"/>
                  <w:b/>
                  <w:bCs/>
                  <w:color w:val="0070C0"/>
                  <w:u w:val="single"/>
                  <w:lang w:eastAsia="zh-CN"/>
                </w:rPr>
                <w:t xml:space="preserve"> 500km</w:t>
              </w:r>
              <w:r>
                <w:rPr>
                  <w:rFonts w:eastAsiaTheme="minorEastAsia" w:hint="eastAsia"/>
                  <w:b/>
                  <w:bCs/>
                  <w:color w:val="0070C0"/>
                  <w:u w:val="single"/>
                  <w:lang w:eastAsia="zh-CN"/>
                </w:rPr>
                <w:t>/h</w:t>
              </w:r>
              <w:r>
                <w:rPr>
                  <w:rFonts w:eastAsiaTheme="minorEastAsia"/>
                  <w:b/>
                  <w:bCs/>
                  <w:color w:val="0070C0"/>
                  <w:u w:val="single"/>
                  <w:lang w:eastAsia="zh-CN"/>
                </w:rPr>
                <w:t xml:space="preserve"> is not supported</w:t>
              </w:r>
            </w:ins>
            <w:ins w:id="1485" w:author="jingjing chen" w:date="2020-03-04T14:46:00Z">
              <w:r>
                <w:rPr>
                  <w:rFonts w:eastAsiaTheme="minorEastAsia"/>
                  <w:b/>
                  <w:bCs/>
                  <w:color w:val="0070C0"/>
                  <w:u w:val="single"/>
                  <w:lang w:eastAsia="zh-CN"/>
                </w:rPr>
                <w:t xml:space="preserve"> in Rel-15 due to limited timeline. That’s why we </w:t>
              </w:r>
            </w:ins>
            <w:ins w:id="1486" w:author="jingjing chen" w:date="2020-03-04T14:48:00Z">
              <w:r w:rsidR="00923AAA">
                <w:rPr>
                  <w:rFonts w:eastAsiaTheme="minorEastAsia"/>
                  <w:b/>
                  <w:bCs/>
                  <w:color w:val="0070C0"/>
                  <w:u w:val="single"/>
                  <w:lang w:eastAsia="zh-CN"/>
                </w:rPr>
                <w:t>prefer</w:t>
              </w:r>
            </w:ins>
            <w:ins w:id="1487" w:author="jingjing chen" w:date="2020-03-04T14:46:00Z">
              <w:r>
                <w:rPr>
                  <w:rFonts w:eastAsiaTheme="minorEastAsia"/>
                  <w:b/>
                  <w:bCs/>
                  <w:color w:val="0070C0"/>
                  <w:u w:val="single"/>
                  <w:lang w:eastAsia="zh-CN"/>
                </w:rPr>
                <w:t xml:space="preserve"> </w:t>
              </w:r>
            </w:ins>
            <w:ins w:id="1488" w:author="jingjing chen" w:date="2020-03-04T14:47:00Z">
              <w:r w:rsidRPr="00530120">
                <w:rPr>
                  <w:rFonts w:eastAsiaTheme="minorEastAsia" w:hint="eastAsia"/>
                  <w:b/>
                  <w:bCs/>
                  <w:color w:val="0070C0"/>
                  <w:u w:val="single"/>
                  <w:lang w:eastAsia="zh-CN"/>
                </w:rPr>
                <w:t>release independent for HST-SFN, HST single tap and multi-path fading</w:t>
              </w:r>
              <w:r>
                <w:rPr>
                  <w:rFonts w:eastAsiaTheme="minorEastAsia"/>
                  <w:b/>
                  <w:bCs/>
                  <w:color w:val="0070C0"/>
                  <w:u w:val="single"/>
                  <w:lang w:eastAsia="zh-CN"/>
                </w:rPr>
                <w:t>.</w:t>
              </w:r>
            </w:ins>
          </w:p>
          <w:p w14:paraId="5DB768BE" w14:textId="77777777" w:rsidR="004A076C" w:rsidRDefault="004A076C" w:rsidP="00EE5D2B">
            <w:pPr>
              <w:spacing w:after="120"/>
              <w:rPr>
                <w:ins w:id="1489" w:author="jingjing chen" w:date="2020-03-04T14:47:00Z"/>
                <w:rFonts w:eastAsiaTheme="minorEastAsia"/>
                <w:b/>
                <w:bCs/>
                <w:color w:val="0070C0"/>
                <w:u w:val="single"/>
                <w:lang w:eastAsia="zh-CN"/>
              </w:rPr>
            </w:pPr>
          </w:p>
          <w:p w14:paraId="13531A2E" w14:textId="77777777" w:rsidR="004A076C" w:rsidRDefault="004A076C" w:rsidP="004A076C">
            <w:pPr>
              <w:spacing w:after="120"/>
              <w:rPr>
                <w:ins w:id="1490" w:author="jingjing chen" w:date="2020-03-04T14:47:00Z"/>
                <w:b/>
                <w:color w:val="000000" w:themeColor="text1"/>
                <w:u w:val="single"/>
                <w:lang w:eastAsia="zh-CN"/>
              </w:rPr>
            </w:pPr>
            <w:ins w:id="1491" w:author="jingjing chen" w:date="2020-03-04T14:47:00Z">
              <w:r w:rsidRPr="007E1852">
                <w:rPr>
                  <w:b/>
                  <w:color w:val="000000" w:themeColor="text1"/>
                  <w:u w:val="single"/>
                  <w:lang w:eastAsia="ko-KR"/>
                </w:rPr>
                <w:t xml:space="preserve">Issue </w:t>
              </w:r>
              <w:r>
                <w:rPr>
                  <w:rFonts w:hint="eastAsia"/>
                  <w:b/>
                  <w:color w:val="000000" w:themeColor="text1"/>
                  <w:u w:val="single"/>
                  <w:lang w:eastAsia="zh-CN"/>
                </w:rPr>
                <w:t>5-2: Target speed for HST-SFN</w:t>
              </w:r>
            </w:ins>
          </w:p>
          <w:p w14:paraId="6AE922AF" w14:textId="7430423B" w:rsidR="004A076C" w:rsidRPr="00530120" w:rsidRDefault="004A076C" w:rsidP="00EE5D2B">
            <w:pPr>
              <w:spacing w:after="120"/>
              <w:rPr>
                <w:ins w:id="1492" w:author="jingjing chen" w:date="2020-03-04T14:41:00Z"/>
                <w:rFonts w:eastAsiaTheme="minorEastAsia"/>
                <w:b/>
                <w:bCs/>
                <w:color w:val="0070C0"/>
                <w:u w:val="single"/>
                <w:lang w:eastAsia="zh-CN"/>
              </w:rPr>
            </w:pPr>
            <w:ins w:id="1493" w:author="jingjing chen" w:date="2020-03-04T14:47:00Z">
              <w:r>
                <w:rPr>
                  <w:rFonts w:eastAsiaTheme="minorEastAsia"/>
                  <w:b/>
                  <w:bCs/>
                  <w:color w:val="0070C0"/>
                  <w:u w:val="single"/>
                  <w:lang w:eastAsia="zh-CN"/>
                </w:rPr>
                <w:t>Option 2</w:t>
              </w:r>
            </w:ins>
          </w:p>
        </w:tc>
      </w:tr>
      <w:tr w:rsidR="00F905F8" w:rsidRPr="003418CB" w14:paraId="409809E2" w14:textId="77777777" w:rsidTr="00D243B6">
        <w:trPr>
          <w:ins w:id="1494" w:author="5141514" w:date="2020-03-04T16:30:00Z"/>
        </w:trPr>
        <w:tc>
          <w:tcPr>
            <w:tcW w:w="1538" w:type="dxa"/>
          </w:tcPr>
          <w:p w14:paraId="523A69AD" w14:textId="52F1F2EB" w:rsidR="00F905F8" w:rsidRDefault="00F905F8" w:rsidP="00EE5D2B">
            <w:pPr>
              <w:spacing w:after="120"/>
              <w:rPr>
                <w:ins w:id="1495" w:author="5141514" w:date="2020-03-04T16:30:00Z"/>
                <w:color w:val="0070C0"/>
                <w:lang w:val="en-US" w:eastAsia="ja-JP"/>
              </w:rPr>
            </w:pPr>
            <w:ins w:id="1496" w:author="5141514" w:date="2020-03-04T16:30:00Z">
              <w:r>
                <w:rPr>
                  <w:rFonts w:hint="eastAsia"/>
                  <w:color w:val="0070C0"/>
                  <w:lang w:val="en-US" w:eastAsia="ja-JP"/>
                </w:rPr>
                <w:t>DOCOMO</w:t>
              </w:r>
            </w:ins>
          </w:p>
        </w:tc>
        <w:tc>
          <w:tcPr>
            <w:tcW w:w="8093" w:type="dxa"/>
          </w:tcPr>
          <w:p w14:paraId="40C47657" w14:textId="5D20B197" w:rsidR="00F905F8" w:rsidRPr="00C378BB" w:rsidRDefault="00F905F8" w:rsidP="00F905F8">
            <w:pPr>
              <w:spacing w:after="120"/>
              <w:rPr>
                <w:ins w:id="1497" w:author="5141514" w:date="2020-03-04T16:33:00Z"/>
                <w:rFonts w:eastAsia="Malgun Gothic"/>
                <w:b/>
                <w:color w:val="000000" w:themeColor="text1"/>
                <w:u w:val="single"/>
                <w:lang w:eastAsia="ko-KR"/>
                <w:rPrChange w:id="1498" w:author="5141514" w:date="2020-03-04T16:47:00Z">
                  <w:rPr>
                    <w:ins w:id="1499" w:author="5141514" w:date="2020-03-04T16:33:00Z"/>
                    <w:b/>
                    <w:color w:val="000000" w:themeColor="text1"/>
                    <w:u w:val="single"/>
                    <w:lang w:eastAsia="ko-KR"/>
                  </w:rPr>
                </w:rPrChange>
              </w:rPr>
            </w:pPr>
            <w:ins w:id="1500" w:author="5141514" w:date="2020-03-04T16:33:00Z">
              <w:r w:rsidRPr="00C378BB">
                <w:rPr>
                  <w:b/>
                  <w:color w:val="000000" w:themeColor="text1"/>
                  <w:u w:val="single"/>
                  <w:lang w:eastAsia="ko-KR"/>
                </w:rPr>
                <w:t>Issue 5-1:We prefer Option 1 and Option3. Our understanding, the signaling which is cell-specific configured has no impact on the release independent discussion. We need clarify the relationship between the signaling and release independen</w:t>
              </w:r>
              <w:r w:rsidRPr="006854A9">
                <w:rPr>
                  <w:b/>
                  <w:color w:val="000000" w:themeColor="text1"/>
                  <w:u w:val="single"/>
                  <w:lang w:eastAsia="ko-KR"/>
                </w:rPr>
                <w:t>t.</w:t>
              </w:r>
            </w:ins>
            <w:ins w:id="1501" w:author="5141514" w:date="2020-03-04T16:47:00Z">
              <w:r w:rsidR="00C378BB" w:rsidRPr="006854A9">
                <w:rPr>
                  <w:b/>
                  <w:color w:val="000000" w:themeColor="text1"/>
                  <w:u w:val="single"/>
                  <w:lang w:eastAsia="ko-KR"/>
                </w:rPr>
                <w:t xml:space="preserve"> </w:t>
              </w:r>
            </w:ins>
            <w:ins w:id="1502" w:author="5141514" w:date="2020-03-04T16:33:00Z">
              <w:r w:rsidRPr="006854A9">
                <w:rPr>
                  <w:b/>
                  <w:color w:val="000000" w:themeColor="text1"/>
                  <w:u w:val="single"/>
                  <w:lang w:eastAsia="ko-KR"/>
                </w:rPr>
                <w:t>And, we think that</w:t>
              </w:r>
            </w:ins>
            <w:ins w:id="1503" w:author="5141514" w:date="2020-03-04T16:47:00Z">
              <w:r w:rsidR="00C378BB" w:rsidRPr="006854A9">
                <w:rPr>
                  <w:b/>
                  <w:color w:val="000000" w:themeColor="text1"/>
                  <w:u w:val="single"/>
                  <w:lang w:eastAsia="ko-KR"/>
                </w:rPr>
                <w:t xml:space="preserve"> </w:t>
              </w:r>
            </w:ins>
            <w:ins w:id="1504" w:author="5141514" w:date="2020-03-04T16:33:00Z">
              <w:r w:rsidRPr="00C378BB">
                <w:rPr>
                  <w:b/>
                  <w:color w:val="000000" w:themeColor="text1"/>
                  <w:u w:val="single"/>
                  <w:lang w:eastAsia="ko-KR"/>
                </w:rPr>
                <w:t>Recommended WF should be modified as the text below.</w:t>
              </w:r>
            </w:ins>
          </w:p>
          <w:p w14:paraId="46294EBF" w14:textId="77777777" w:rsidR="006854A9" w:rsidRDefault="00F905F8" w:rsidP="00F905F8">
            <w:pPr>
              <w:spacing w:after="120"/>
              <w:rPr>
                <w:ins w:id="1505" w:author="5141514" w:date="2020-03-04T16:47:00Z"/>
                <w:i/>
                <w:color w:val="0070C0"/>
                <w:lang w:val="en-US" w:eastAsia="zh-CN"/>
              </w:rPr>
            </w:pPr>
            <w:ins w:id="1506" w:author="5141514" w:date="2020-03-04T16:33:00Z">
              <w:r w:rsidRPr="00C378BB">
                <w:rPr>
                  <w:rFonts w:hint="eastAsia"/>
                  <w:b/>
                  <w:color w:val="000000" w:themeColor="text1"/>
                  <w:u w:val="single"/>
                  <w:lang w:eastAsia="ko-KR"/>
                </w:rPr>
                <w:lastRenderedPageBreak/>
                <w:t>……</w:t>
              </w:r>
            </w:ins>
            <w:ins w:id="1507" w:author="5141514" w:date="2020-03-04T16:34:00Z">
              <w:r w:rsidRPr="00C378BB">
                <w:rPr>
                  <w:i/>
                  <w:color w:val="0070C0"/>
                  <w:lang w:val="en-US" w:eastAsia="zh-CN"/>
                </w:rPr>
                <w:t xml:space="preserve">and also check whether release independent </w:t>
              </w:r>
            </w:ins>
            <w:ins w:id="1508" w:author="5141514" w:date="2020-03-04T16:35:00Z">
              <w:r w:rsidRPr="00C378BB">
                <w:rPr>
                  <w:i/>
                  <w:color w:val="0070C0"/>
                  <w:lang w:val="en-US" w:eastAsia="zh-CN"/>
                </w:rPr>
                <w:t xml:space="preserve">of Single-tap and HST-SFN </w:t>
              </w:r>
            </w:ins>
            <w:ins w:id="1509" w:author="5141514" w:date="2020-03-04T16:34:00Z">
              <w:r w:rsidRPr="00C378BB">
                <w:rPr>
                  <w:i/>
                  <w:color w:val="0070C0"/>
                  <w:lang w:val="en-US" w:eastAsia="zh-CN"/>
                </w:rPr>
                <w:t xml:space="preserve">are </w:t>
              </w:r>
            </w:ins>
            <w:ins w:id="1510" w:author="5141514" w:date="2020-03-04T16:37:00Z">
              <w:r w:rsidRPr="00C378BB">
                <w:rPr>
                  <w:i/>
                  <w:rPrChange w:id="1511" w:author="5141514" w:date="2020-03-04T16:47:00Z">
                    <w:rPr/>
                  </w:rPrChange>
                </w:rPr>
                <w:t xml:space="preserve">feasible </w:t>
              </w:r>
              <w:r w:rsidRPr="00C378BB">
                <w:rPr>
                  <w:i/>
                  <w:color w:val="FF0000"/>
                  <w:rPrChange w:id="1512" w:author="5141514" w:date="2020-03-04T16:47:00Z">
                    <w:rPr>
                      <w:color w:val="FF0000"/>
                    </w:rPr>
                  </w:rPrChange>
                </w:rPr>
                <w:t xml:space="preserve">considering </w:t>
              </w:r>
              <w:r w:rsidRPr="00C378BB">
                <w:rPr>
                  <w:i/>
                  <w:rPrChange w:id="1513" w:author="5141514" w:date="2020-03-04T16:47:00Z">
                    <w:rPr/>
                  </w:rPrChange>
                </w:rPr>
                <w:t>signaling in introduced in Rel.-16</w:t>
              </w:r>
            </w:ins>
            <w:ins w:id="1514" w:author="5141514" w:date="2020-03-04T16:34:00Z">
              <w:r w:rsidRPr="00C378BB">
                <w:rPr>
                  <w:i/>
                  <w:color w:val="0070C0"/>
                  <w:lang w:val="en-US" w:eastAsia="zh-CN"/>
                </w:rPr>
                <w:t>.</w:t>
              </w:r>
            </w:ins>
          </w:p>
          <w:p w14:paraId="16BEAE07" w14:textId="77777777" w:rsidR="006854A9" w:rsidRDefault="00F905F8" w:rsidP="006854A9">
            <w:pPr>
              <w:spacing w:after="120"/>
              <w:rPr>
                <w:ins w:id="1515" w:author="5141514" w:date="2020-03-04T16:48:00Z"/>
                <w:b/>
                <w:color w:val="000000" w:themeColor="text1"/>
                <w:u w:val="single"/>
                <w:lang w:eastAsia="ko-KR"/>
              </w:rPr>
            </w:pPr>
            <w:ins w:id="1516" w:author="5141514" w:date="2020-03-04T16:33:00Z">
              <w:r w:rsidRPr="00C378BB">
                <w:rPr>
                  <w:b/>
                  <w:color w:val="000000" w:themeColor="text1"/>
                  <w:u w:val="single"/>
                  <w:lang w:eastAsia="ko-KR"/>
                </w:rPr>
                <w:t>Issue 5-2:</w:t>
              </w:r>
            </w:ins>
            <w:ins w:id="1517" w:author="5141514" w:date="2020-03-04T16:47:00Z">
              <w:r w:rsidR="006854A9">
                <w:rPr>
                  <w:b/>
                  <w:color w:val="000000" w:themeColor="text1"/>
                  <w:u w:val="single"/>
                  <w:lang w:eastAsia="ko-KR"/>
                </w:rPr>
                <w:t xml:space="preserve"> </w:t>
              </w:r>
            </w:ins>
            <w:ins w:id="1518" w:author="5141514" w:date="2020-03-04T16:33:00Z">
              <w:r w:rsidRPr="006854A9">
                <w:rPr>
                  <w:b/>
                  <w:color w:val="000000" w:themeColor="text1"/>
                  <w:u w:val="single"/>
                  <w:lang w:eastAsia="ko-KR"/>
                </w:rPr>
                <w:t>We prefer Option 2. As we mentioned in 1st round, we prefer to define 350km/h with MCS</w:t>
              </w:r>
            </w:ins>
            <w:ins w:id="1519" w:author="5141514" w:date="2020-03-04T16:47:00Z">
              <w:r w:rsidR="006854A9">
                <w:rPr>
                  <w:b/>
                  <w:color w:val="000000" w:themeColor="text1"/>
                  <w:u w:val="single"/>
                  <w:lang w:eastAsia="ko-KR"/>
                </w:rPr>
                <w:t xml:space="preserve"> </w:t>
              </w:r>
            </w:ins>
            <w:ins w:id="1520" w:author="5141514" w:date="2020-03-04T16:33:00Z">
              <w:r w:rsidRPr="006854A9">
                <w:rPr>
                  <w:b/>
                  <w:color w:val="000000" w:themeColor="text1"/>
                  <w:u w:val="single"/>
                  <w:lang w:eastAsia="ko-KR"/>
                </w:rPr>
                <w:t>17 requirement to optimize the performance. From operator's point of view, we concern HST-SFN is optional. There can be UEs, who can't support SFN 500km/h but can support SFN 350 km/h.</w:t>
              </w:r>
            </w:ins>
          </w:p>
          <w:p w14:paraId="25F4EF96" w14:textId="362DD12E" w:rsidR="001146BA" w:rsidRPr="00C74DF9" w:rsidRDefault="001146BA" w:rsidP="006854A9">
            <w:pPr>
              <w:spacing w:after="120"/>
              <w:rPr>
                <w:ins w:id="1521" w:author="5141514" w:date="2020-03-04T16:30:00Z"/>
                <w:b/>
                <w:color w:val="000000" w:themeColor="text1"/>
                <w:u w:val="single"/>
                <w:lang w:eastAsia="ko-KR"/>
              </w:rPr>
            </w:pPr>
            <w:ins w:id="1522" w:author="5141514" w:date="2020-03-04T16:39:00Z">
              <w:r w:rsidRPr="001146BA">
                <w:rPr>
                  <w:b/>
                  <w:color w:val="000000" w:themeColor="text1"/>
                  <w:u w:val="single"/>
                  <w:lang w:eastAsia="ko-KR"/>
                </w:rPr>
                <w:t>Issue 5-3: We prefer Option 2. The purpose of three tests is different. If we define this applicability rules, we cannot guarantee the Single-tap and multi-path fading condition.</w:t>
              </w:r>
            </w:ins>
          </w:p>
        </w:tc>
      </w:tr>
    </w:tbl>
    <w:p w14:paraId="5A5356D4" w14:textId="77777777" w:rsidR="00D3412F" w:rsidRPr="00226859" w:rsidRDefault="00D3412F" w:rsidP="00D3412F">
      <w:pPr>
        <w:rPr>
          <w:lang w:val="en-US" w:eastAsia="zh-CN"/>
        </w:rPr>
      </w:pPr>
    </w:p>
    <w:p w14:paraId="5A5356D5" w14:textId="77777777" w:rsidR="00D3412F" w:rsidRPr="00226859" w:rsidRDefault="00D3412F" w:rsidP="00771935">
      <w:pPr>
        <w:rPr>
          <w:lang w:val="en-US" w:eastAsia="zh-CN"/>
        </w:rPr>
      </w:pPr>
    </w:p>
    <w:p w14:paraId="5A5356D6" w14:textId="77777777" w:rsidR="00186638" w:rsidRPr="00226859" w:rsidRDefault="004D34A0" w:rsidP="00186638">
      <w:pPr>
        <w:pStyle w:val="2"/>
        <w:rPr>
          <w:lang w:val="en-US"/>
        </w:rPr>
      </w:pPr>
      <w:r w:rsidRPr="004D34A0">
        <w:rPr>
          <w:lang w:val="en-US"/>
        </w:rPr>
        <w:t>Summary on 2nd round (if applicable)</w:t>
      </w:r>
    </w:p>
    <w:p w14:paraId="5A5356D7"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5A5356DA" w14:textId="77777777" w:rsidTr="00F0067A">
        <w:tc>
          <w:tcPr>
            <w:tcW w:w="1242" w:type="dxa"/>
          </w:tcPr>
          <w:p w14:paraId="5A5356D8"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D9"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DD" w14:textId="77777777" w:rsidTr="00F0067A">
        <w:tc>
          <w:tcPr>
            <w:tcW w:w="1242" w:type="dxa"/>
          </w:tcPr>
          <w:p w14:paraId="5A5356DB"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6DC"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DE"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BCE38" w14:textId="77777777" w:rsidR="00116009" w:rsidRDefault="00116009">
      <w:r>
        <w:separator/>
      </w:r>
    </w:p>
  </w:endnote>
  <w:endnote w:type="continuationSeparator" w:id="0">
    <w:p w14:paraId="6BFD57A2" w14:textId="77777777" w:rsidR="00116009" w:rsidRDefault="0011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等线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199CA" w14:textId="77777777" w:rsidR="00116009" w:rsidRDefault="00116009">
      <w:r>
        <w:separator/>
      </w:r>
    </w:p>
  </w:footnote>
  <w:footnote w:type="continuationSeparator" w:id="0">
    <w:p w14:paraId="575CDA6E" w14:textId="77777777" w:rsidR="00116009" w:rsidRDefault="00116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475E13"/>
    <w:multiLevelType w:val="hybridMultilevel"/>
    <w:tmpl w:val="A8CA0000"/>
    <w:lvl w:ilvl="0" w:tplc="564C07A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5"/>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 w:numId="43">
    <w:abstractNumId w:val="2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vivo">
    <w15:presenceInfo w15:providerId="None" w15:userId="vivo"/>
  </w15:person>
  <w15:person w15:author="jingjing chen">
    <w15:presenceInfo w15:providerId="None" w15:userId="jingjing chen"/>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2B40"/>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97686"/>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46BA"/>
    <w:rsid w:val="00116009"/>
    <w:rsid w:val="00117BD6"/>
    <w:rsid w:val="001206C2"/>
    <w:rsid w:val="00121978"/>
    <w:rsid w:val="00123422"/>
    <w:rsid w:val="001245F4"/>
    <w:rsid w:val="00124B6A"/>
    <w:rsid w:val="00125BAD"/>
    <w:rsid w:val="00131A46"/>
    <w:rsid w:val="00136D4C"/>
    <w:rsid w:val="001424AE"/>
    <w:rsid w:val="00142BB9"/>
    <w:rsid w:val="00144F96"/>
    <w:rsid w:val="00147708"/>
    <w:rsid w:val="001505F3"/>
    <w:rsid w:val="00151173"/>
    <w:rsid w:val="00151EAC"/>
    <w:rsid w:val="00152359"/>
    <w:rsid w:val="00153528"/>
    <w:rsid w:val="00154E68"/>
    <w:rsid w:val="00155AEB"/>
    <w:rsid w:val="00162548"/>
    <w:rsid w:val="0016267A"/>
    <w:rsid w:val="001659A1"/>
    <w:rsid w:val="00165DD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2120"/>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190D"/>
    <w:rsid w:val="00222897"/>
    <w:rsid w:val="00222B0C"/>
    <w:rsid w:val="00223218"/>
    <w:rsid w:val="00226859"/>
    <w:rsid w:val="00232EB2"/>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2855"/>
    <w:rsid w:val="0026535B"/>
    <w:rsid w:val="002666AE"/>
    <w:rsid w:val="00274E1A"/>
    <w:rsid w:val="002775B1"/>
    <w:rsid w:val="002775B9"/>
    <w:rsid w:val="002811C4"/>
    <w:rsid w:val="00281FD3"/>
    <w:rsid w:val="00282213"/>
    <w:rsid w:val="002835CD"/>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4284"/>
    <w:rsid w:val="00305585"/>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0CC6"/>
    <w:rsid w:val="00371893"/>
    <w:rsid w:val="00373C03"/>
    <w:rsid w:val="00373F99"/>
    <w:rsid w:val="00375DB3"/>
    <w:rsid w:val="003770F6"/>
    <w:rsid w:val="003804EC"/>
    <w:rsid w:val="003807FE"/>
    <w:rsid w:val="00380BD2"/>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61"/>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1D92"/>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26B7"/>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8770D"/>
    <w:rsid w:val="00496AD6"/>
    <w:rsid w:val="004A076C"/>
    <w:rsid w:val="004A495F"/>
    <w:rsid w:val="004A6334"/>
    <w:rsid w:val="004A749E"/>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1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86C71"/>
    <w:rsid w:val="00590DB7"/>
    <w:rsid w:val="0059149A"/>
    <w:rsid w:val="005925B6"/>
    <w:rsid w:val="00594452"/>
    <w:rsid w:val="005956EE"/>
    <w:rsid w:val="00595ADD"/>
    <w:rsid w:val="005A083E"/>
    <w:rsid w:val="005A5CAF"/>
    <w:rsid w:val="005B4802"/>
    <w:rsid w:val="005C12AB"/>
    <w:rsid w:val="005C1EA6"/>
    <w:rsid w:val="005C58AC"/>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54A9"/>
    <w:rsid w:val="0068693A"/>
    <w:rsid w:val="00690642"/>
    <w:rsid w:val="00692A68"/>
    <w:rsid w:val="00694E9C"/>
    <w:rsid w:val="00694EA2"/>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2455F"/>
    <w:rsid w:val="00730655"/>
    <w:rsid w:val="00730881"/>
    <w:rsid w:val="00731D77"/>
    <w:rsid w:val="00732360"/>
    <w:rsid w:val="0073390A"/>
    <w:rsid w:val="00733E81"/>
    <w:rsid w:val="00734E64"/>
    <w:rsid w:val="00736B37"/>
    <w:rsid w:val="00740A35"/>
    <w:rsid w:val="0074183A"/>
    <w:rsid w:val="007425F7"/>
    <w:rsid w:val="007520B4"/>
    <w:rsid w:val="00752E07"/>
    <w:rsid w:val="00755CB2"/>
    <w:rsid w:val="00757E8F"/>
    <w:rsid w:val="007655D5"/>
    <w:rsid w:val="007672E9"/>
    <w:rsid w:val="00771935"/>
    <w:rsid w:val="00772D53"/>
    <w:rsid w:val="007763C1"/>
    <w:rsid w:val="00777E82"/>
    <w:rsid w:val="00781359"/>
    <w:rsid w:val="00786921"/>
    <w:rsid w:val="00792B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6E5"/>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34A"/>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3C72"/>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137"/>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8F6BE2"/>
    <w:rsid w:val="00902C07"/>
    <w:rsid w:val="00905804"/>
    <w:rsid w:val="009101E2"/>
    <w:rsid w:val="009115C4"/>
    <w:rsid w:val="00915D73"/>
    <w:rsid w:val="00916077"/>
    <w:rsid w:val="009170A2"/>
    <w:rsid w:val="00917F72"/>
    <w:rsid w:val="009201FE"/>
    <w:rsid w:val="009208A6"/>
    <w:rsid w:val="00920FD3"/>
    <w:rsid w:val="00922079"/>
    <w:rsid w:val="009230F8"/>
    <w:rsid w:val="00923AAA"/>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39D"/>
    <w:rsid w:val="00A61B7D"/>
    <w:rsid w:val="00A637A6"/>
    <w:rsid w:val="00A6605B"/>
    <w:rsid w:val="00A66ADC"/>
    <w:rsid w:val="00A67563"/>
    <w:rsid w:val="00A7147D"/>
    <w:rsid w:val="00A75B86"/>
    <w:rsid w:val="00A77ACC"/>
    <w:rsid w:val="00A81B15"/>
    <w:rsid w:val="00A837FF"/>
    <w:rsid w:val="00A84028"/>
    <w:rsid w:val="00A84DC8"/>
    <w:rsid w:val="00A858B1"/>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4F4F"/>
    <w:rsid w:val="00BC5982"/>
    <w:rsid w:val="00BC60BF"/>
    <w:rsid w:val="00BD1527"/>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25D24"/>
    <w:rsid w:val="00C31283"/>
    <w:rsid w:val="00C33C48"/>
    <w:rsid w:val="00C340E5"/>
    <w:rsid w:val="00C35AA7"/>
    <w:rsid w:val="00C36045"/>
    <w:rsid w:val="00C364A2"/>
    <w:rsid w:val="00C378BB"/>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6E0F"/>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9CB"/>
    <w:rsid w:val="00CE0A7F"/>
    <w:rsid w:val="00CE1718"/>
    <w:rsid w:val="00CF2B2F"/>
    <w:rsid w:val="00CF3A2A"/>
    <w:rsid w:val="00CF4156"/>
    <w:rsid w:val="00D03D00"/>
    <w:rsid w:val="00D048E8"/>
    <w:rsid w:val="00D05C30"/>
    <w:rsid w:val="00D062D4"/>
    <w:rsid w:val="00D11359"/>
    <w:rsid w:val="00D137A3"/>
    <w:rsid w:val="00D14FBA"/>
    <w:rsid w:val="00D17154"/>
    <w:rsid w:val="00D2289E"/>
    <w:rsid w:val="00D243B6"/>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382E"/>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1C05"/>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E5D2B"/>
    <w:rsid w:val="00EF0859"/>
    <w:rsid w:val="00EF1EC5"/>
    <w:rsid w:val="00EF4C88"/>
    <w:rsid w:val="00EF55EB"/>
    <w:rsid w:val="00F0067A"/>
    <w:rsid w:val="00F00DCC"/>
    <w:rsid w:val="00F0156F"/>
    <w:rsid w:val="00F03735"/>
    <w:rsid w:val="00F03A47"/>
    <w:rsid w:val="00F050C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202"/>
    <w:rsid w:val="00F40F96"/>
    <w:rsid w:val="00F411B8"/>
    <w:rsid w:val="00F4133F"/>
    <w:rsid w:val="00F4136D"/>
    <w:rsid w:val="00F4206B"/>
    <w:rsid w:val="00F4212E"/>
    <w:rsid w:val="00F42C20"/>
    <w:rsid w:val="00F43641"/>
    <w:rsid w:val="00F43E34"/>
    <w:rsid w:val="00F44678"/>
    <w:rsid w:val="00F5036C"/>
    <w:rsid w:val="00F512EC"/>
    <w:rsid w:val="00F51B7B"/>
    <w:rsid w:val="00F53053"/>
    <w:rsid w:val="00F53FE2"/>
    <w:rsid w:val="00F54161"/>
    <w:rsid w:val="00F544BF"/>
    <w:rsid w:val="00F618EF"/>
    <w:rsid w:val="00F65582"/>
    <w:rsid w:val="00F66E75"/>
    <w:rsid w:val="00F7457A"/>
    <w:rsid w:val="00F74FDE"/>
    <w:rsid w:val="00F77EB0"/>
    <w:rsid w:val="00F8054E"/>
    <w:rsid w:val="00F848F2"/>
    <w:rsid w:val="00F87CDD"/>
    <w:rsid w:val="00F87DF5"/>
    <w:rsid w:val="00F905F8"/>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39CD"/>
    <w:rsid w:val="00FD7AA7"/>
    <w:rsid w:val="00FE03E5"/>
    <w:rsid w:val="00FE11B1"/>
    <w:rsid w:val="00FE1C2D"/>
    <w:rsid w:val="00FE2B01"/>
    <w:rsid w:val="00FE2FA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535121"/>
  <w15:docId w15:val="{049231ED-4A59-4191-9DC3-CDED5841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4B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0367.zip" TargetMode="External"/><Relationship Id="rId26" Type="http://schemas.openxmlformats.org/officeDocument/2006/relationships/hyperlink" Target="http://www.3gpp.org/ftp/TSG_RAN/WG4_Radio/TSGR4_94_e/Docs/R4-2001358.zip" TargetMode="External"/><Relationship Id="rId39" Type="http://schemas.openxmlformats.org/officeDocument/2006/relationships/theme" Target="theme/theme1.xml"/><Relationship Id="rId21" Type="http://schemas.openxmlformats.org/officeDocument/2006/relationships/hyperlink" Target="http://www.3gpp.org/ftp/TSG_RAN/WG4_Radio/TSGR4_94_e/Docs/R4-2000304.zip" TargetMode="External"/><Relationship Id="rId34" Type="http://schemas.openxmlformats.org/officeDocument/2006/relationships/hyperlink" Target="http://www.3gpp.org/ftp/TSG_RAN/WG4_Radio/TSGR4_94_e/Docs/R4-2001737.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303.zip" TargetMode="External"/><Relationship Id="rId25" Type="http://schemas.openxmlformats.org/officeDocument/2006/relationships/hyperlink" Target="http://www.3gpp.org/ftp/TSG_RAN/WG4_Radio/TSGR4_94_e/Docs/R4-2000950.zip" TargetMode="External"/><Relationship Id="rId33" Type="http://schemas.openxmlformats.org/officeDocument/2006/relationships/hyperlink" Target="http://www.3gpp.org/ftp/TSG_RAN/WG4_Radio/TSGR4_94_e/Docs/R4-2001456.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2072.zip" TargetMode="External"/><Relationship Id="rId20" Type="http://schemas.openxmlformats.org/officeDocument/2006/relationships/hyperlink" Target="http://www.3gpp.org/ftp/TSG_RAN/WG4_Radio/TSGR4_94_e/Docs/R4-2001497.zip" TargetMode="External"/><Relationship Id="rId29" Type="http://schemas.openxmlformats.org/officeDocument/2006/relationships/hyperlink" Target="http://www.3gpp.org/ftp/TSG_RAN/WG4_Radio/TSGR4_94_e/Docs/R4-200145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0368.zip" TargetMode="External"/><Relationship Id="rId32" Type="http://schemas.openxmlformats.org/officeDocument/2006/relationships/hyperlink" Target="http://www.3gpp.org/ftp/TSG_RAN/WG4_Radio/TSGR4_94_e/Docs/R4-2000951.zi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634.zip" TargetMode="External"/><Relationship Id="rId23" Type="http://schemas.openxmlformats.org/officeDocument/2006/relationships/hyperlink" Target="http://www.3gpp.org/ftp/TSG_RAN/WG4_Radio/TSGR4_94_e/Docs/R4-2002072.zip" TargetMode="External"/><Relationship Id="rId28" Type="http://schemas.openxmlformats.org/officeDocument/2006/relationships/hyperlink" Target="http://www.3gpp.org/ftp/TSG_RAN/WG4_Radio/TSGR4_94_e/Docs/R4-2001736.zip" TargetMode="External"/><Relationship Id="rId36" Type="http://schemas.openxmlformats.org/officeDocument/2006/relationships/hyperlink" Target="http://www.3gpp.org/ftp/TSG_RAN/WG4_Radio/TSGR4_94_e/Docs/R4-2002072.zip" TargetMode="Externa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949.zip" TargetMode="External"/><Relationship Id="rId31" Type="http://schemas.openxmlformats.org/officeDocument/2006/relationships/hyperlink" Target="http://www.3gpp.org/ftp/TSG_RAN/WG4_Radio/TSGR4_94_e/Docs/R4-2000369.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0634.zip" TargetMode="External"/><Relationship Id="rId27" Type="http://schemas.openxmlformats.org/officeDocument/2006/relationships/hyperlink" Target="http://www.3gpp.org/ftp/TSG_RAN/WG4_Radio/TSGR4_94_e/Docs/R4-2001455.zip" TargetMode="External"/><Relationship Id="rId30" Type="http://schemas.openxmlformats.org/officeDocument/2006/relationships/hyperlink" Target="http://www.3gpp.org/ftp/TSG_RAN/WG4_Radio/TSGR4_94_e/Docs/R4-2000305.zip" TargetMode="External"/><Relationship Id="rId35" Type="http://schemas.openxmlformats.org/officeDocument/2006/relationships/hyperlink" Target="http://www.3gpp.org/ftp/TSG_RAN/WG4_Radio/TSGR4_94_e/Docs/R4-2000948.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6798-F414-4176-B120-559931E2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47</Pages>
  <Words>16632</Words>
  <Characters>94803</Characters>
  <Application>Microsoft Office Word</Application>
  <DocSecurity>0</DocSecurity>
  <Lines>790</Lines>
  <Paragraphs>222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111213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cp:lastModifiedBy>
  <cp:revision>13</cp:revision>
  <cp:lastPrinted>2019-04-25T01:09:00Z</cp:lastPrinted>
  <dcterms:created xsi:type="dcterms:W3CDTF">2020-03-04T10:57:00Z</dcterms:created>
  <dcterms:modified xsi:type="dcterms:W3CDTF">2020-03-04T11:58:00Z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(3)lyLuL1Vg4bfOxS5dsd6a74PCUoM6pki6rxw7/5EQyBDG0jz8wP/17n9V1D5hAbVrkQ8Yz6Xs
XqRNh8q/L4kUXcFwxOuCWYS1Z23VcEaE7uw2GnZI6En5ZycSE24UHOzdPXNgeW0jsU11Tfan
MTa5U8K56FZlt2WMej/FcgPgNMMIr6mDEcqeXC1w97PGdjwcP2nr7DHom7BdYc4xiLHE5YhS
uvp8IETAB+SiFRQVld</vt:lpwstr>
  </property>
  <property fmtid="{D5CDD505-2E9C-101B-9397-08002B2CF9AE}" pid="9" name="_2015_ms_pID_7253431">
    <vt:lpwstr>76q+Gj4tQrOW33oCpVQe44XBbhKyBUHRDBarXBZlqyAIFde+jqr5KN
sWWmHB40Tfqu4hI9upAUIxZL0dk25t5TEDz1bh4fbYMIBL+VYXqO29vFp6OaC1aRb2k21KeW
knBriwRhNtnLyH5MSNU4YI2S2IAOyfia+Q1tu14Ch/4VSIrIVt3tHmLMJmWJhAkNqa8wPtja
6btVwRpjVMHZh9IKtXevBLaxpvEN5w6N6eCB</vt:lpwstr>
  </property>
  <property fmtid="{D5CDD505-2E9C-101B-9397-08002B2CF9AE}" pid="10" name="_2015_ms_pID_7253432">
    <vt:lpwstr>+w==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1583229332</vt:lpwstr>
  </property>
</Properties>
</file>