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35121" w14:textId="77777777"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14:paraId="5A535122" w14:textId="77777777"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A535123" w14:textId="77777777" w:rsidR="00615EBB" w:rsidRDefault="00615EBB" w:rsidP="00915D73">
      <w:pPr>
        <w:spacing w:after="120"/>
        <w:ind w:left="1985" w:hanging="1985"/>
        <w:rPr>
          <w:rFonts w:ascii="Arial" w:eastAsia="ＭＳ 明朝" w:hAnsi="Arial" w:cs="Arial"/>
          <w:b/>
          <w:sz w:val="22"/>
        </w:rPr>
      </w:pPr>
    </w:p>
    <w:p w14:paraId="5A535124"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5A535125"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5A535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5A535127"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5A535128" w14:textId="77777777"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5A535129"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5A53512A"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5A53512B" w14:textId="77777777" w:rsidR="003D44FB" w:rsidRPr="003D44FB" w:rsidRDefault="003D44FB" w:rsidP="003D44FB">
      <w:pPr>
        <w:pStyle w:val="aff7"/>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5A53512C" w14:textId="77777777" w:rsidR="003D44FB" w:rsidRPr="003D44FB" w:rsidRDefault="003D44FB" w:rsidP="00805BE8">
      <w:pPr>
        <w:pStyle w:val="aff7"/>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5A53512D" w14:textId="77777777"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5A53512E"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5A53512F"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5A53513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130"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131"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132"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5A53513D"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134" w14:textId="77777777" w:rsidR="00870AD4" w:rsidRPr="00A440E1" w:rsidRDefault="0072455F"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135"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136"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137"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138"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139"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13A"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13B"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13C"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14:paraId="5A535145"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3E" w14:textId="77777777" w:rsidR="00870AD4" w:rsidRPr="00A440E1" w:rsidRDefault="0072455F"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5A53513F"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140"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14:paraId="5A535141"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14:paraId="5A535142"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14:paraId="5A535143"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14:paraId="5A535144"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lastRenderedPageBreak/>
              <w:t>Proposal #5:</w:t>
            </w:r>
            <w:r w:rsidRPr="006C1B76">
              <w:rPr>
                <w:rFonts w:ascii="Arial" w:eastAsia="SimSun" w:hAnsi="Arial" w:cs="Arial"/>
                <w:sz w:val="16"/>
                <w:szCs w:val="16"/>
                <w:lang w:eastAsia="zh-CN"/>
              </w:rPr>
              <w:tab/>
              <w:t>Conclude that transmission scheme with joint data and distributed DMRS transmissions provides performance benefits for HST scenarios.</w:t>
            </w:r>
          </w:p>
        </w:tc>
      </w:tr>
      <w:tr w:rsidR="00870AD4" w:rsidRPr="00A440E1" w14:paraId="5A53514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6" w14:textId="77777777" w:rsidR="00870AD4" w:rsidRPr="00A440E1" w:rsidRDefault="0072455F"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5A535147"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148"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14:paraId="5A535149"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discssus whether to define PDSCH demodulation requirements with multi-DCI (Transmission scheme 2) under Rel-16 eMIMO WI performance. </w:t>
            </w:r>
          </w:p>
          <w:p w14:paraId="5A53514A"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14:paraId="5A53514B"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14:paraId="5A53515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D" w14:textId="77777777" w:rsidR="00870AD4" w:rsidRPr="00A440E1" w:rsidRDefault="0072455F"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5A53514E"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14F"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14:paraId="5A535150" w14:textId="77777777" w:rsidR="001659A1" w:rsidRPr="001659A1" w:rsidRDefault="001659A1" w:rsidP="001659A1">
            <w:pPr>
              <w:spacing w:after="0"/>
              <w:rPr>
                <w:rFonts w:ascii="Arial" w:eastAsia="SimSun" w:hAnsi="Arial" w:cs="Arial"/>
                <w:sz w:val="16"/>
                <w:szCs w:val="16"/>
                <w:lang w:val="en-US" w:eastAsia="zh-CN"/>
              </w:rPr>
            </w:pPr>
          </w:p>
          <w:p w14:paraId="5A535151"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14:paraId="5A535152"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2: Define performance requirements related to transmission scheme 2 in NR Rel-16 eMIMO WI</w:t>
            </w:r>
          </w:p>
          <w:p w14:paraId="5A535153" w14:textId="77777777"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14:paraId="5A535155" w14:textId="77777777" w:rsidR="007C45EB" w:rsidRPr="007C45EB" w:rsidRDefault="007C45EB" w:rsidP="005B4802">
      <w:pPr>
        <w:rPr>
          <w:lang w:eastAsia="zh-CN"/>
        </w:rPr>
      </w:pPr>
    </w:p>
    <w:p w14:paraId="5A535156" w14:textId="77777777" w:rsidR="00484C5D" w:rsidRPr="004A7544" w:rsidRDefault="00837458" w:rsidP="00716DC0">
      <w:pPr>
        <w:pStyle w:val="2"/>
      </w:pPr>
      <w:r w:rsidRPr="004A7544">
        <w:rPr>
          <w:rFonts w:hint="eastAsia"/>
        </w:rPr>
        <w:t>Open issues</w:t>
      </w:r>
      <w:r w:rsidR="00DC2500">
        <w:t xml:space="preserve"> summary</w:t>
      </w:r>
    </w:p>
    <w:p w14:paraId="5A535157" w14:textId="77777777" w:rsidR="009C07F5" w:rsidRDefault="009C07F5" w:rsidP="00716DC0">
      <w:pPr>
        <w:pStyle w:val="3"/>
      </w:pPr>
      <w:r>
        <w:rPr>
          <w:rFonts w:hint="eastAsia"/>
        </w:rPr>
        <w:t>Transmission scheme 1a and 1b</w:t>
      </w:r>
    </w:p>
    <w:p w14:paraId="5A535158"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59"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5A53515A"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5A53515B"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5A53515C"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5A53515D"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5A53515E" w14:textId="77777777" w:rsidR="00794412" w:rsidRPr="00794412" w:rsidRDefault="00794412" w:rsidP="00794412">
      <w:pPr>
        <w:ind w:left="1080"/>
        <w:rPr>
          <w:color w:val="000000" w:themeColor="text1"/>
          <w:lang w:val="en-US" w:eastAsia="zh-CN"/>
        </w:rPr>
      </w:pPr>
    </w:p>
    <w:p w14:paraId="5A53515F"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5A535160" w14:textId="77777777" w:rsidR="009C07F5" w:rsidRPr="008F5A01" w:rsidRDefault="009C07F5" w:rsidP="009C07F5">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1" w14:textId="77777777" w:rsidR="009C07F5" w:rsidRPr="008F5A01" w:rsidRDefault="009C07F5" w:rsidP="009C07F5">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5A535162" w14:textId="77777777" w:rsidR="009C07F5" w:rsidRPr="008A6EDA" w:rsidRDefault="00240907" w:rsidP="009C07F5">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5A535163" w14:textId="77777777" w:rsidR="008A6EDA" w:rsidRPr="00C936D1" w:rsidRDefault="008A6EDA" w:rsidP="009C07F5">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5A535164" w14:textId="77777777" w:rsidR="00240907" w:rsidRPr="00D477E7" w:rsidRDefault="00C936D1" w:rsidP="009C07F5">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5A535165" w14:textId="77777777" w:rsidR="009C07F5" w:rsidRPr="00673D37" w:rsidRDefault="009C07F5" w:rsidP="009C07F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66" w14:textId="77777777" w:rsidR="009C07F5" w:rsidRPr="00673D37" w:rsidRDefault="00894FE8" w:rsidP="00894FE8">
      <w:pPr>
        <w:pStyle w:val="aff7"/>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5A535167" w14:textId="77777777" w:rsidR="00DC552B" w:rsidRPr="00894FE8" w:rsidRDefault="00DC552B" w:rsidP="00DC552B">
      <w:pPr>
        <w:pStyle w:val="aff7"/>
        <w:overflowPunct/>
        <w:autoSpaceDE/>
        <w:autoSpaceDN/>
        <w:adjustRightInd/>
        <w:spacing w:after="120"/>
        <w:ind w:left="1440" w:firstLineChars="0" w:firstLine="0"/>
        <w:textAlignment w:val="auto"/>
        <w:rPr>
          <w:i/>
          <w:color w:val="000000" w:themeColor="text1"/>
          <w:lang w:val="en-US" w:eastAsia="zh-CN"/>
        </w:rPr>
      </w:pPr>
    </w:p>
    <w:p w14:paraId="5A535168"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5A535169" w14:textId="77777777" w:rsidR="00240907" w:rsidRPr="008F5A01" w:rsidRDefault="00240907" w:rsidP="00240907">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A" w14:textId="77777777" w:rsidR="00240907" w:rsidRPr="00D477E7" w:rsidRDefault="00240907" w:rsidP="00390186">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5A53516B" w14:textId="77777777" w:rsidR="00D477E7" w:rsidRPr="00D477E7" w:rsidRDefault="00D477E7" w:rsidP="00D477E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5A53516C" w14:textId="77777777" w:rsidR="00D477E7" w:rsidRPr="00904A6B" w:rsidRDefault="00D477E7" w:rsidP="00D477E7">
      <w:pPr>
        <w:pStyle w:val="aff7"/>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5A53516D" w14:textId="77777777" w:rsidR="00D477E7" w:rsidRPr="00904A6B" w:rsidRDefault="00D477E7" w:rsidP="00D477E7">
      <w:pPr>
        <w:pStyle w:val="aff7"/>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14:paraId="5A53516E" w14:textId="77777777" w:rsidR="00D477E7" w:rsidRDefault="00D477E7" w:rsidP="00D477E7">
      <w:pPr>
        <w:pStyle w:val="aff7"/>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14:paraId="5A53516F" w14:textId="77777777" w:rsidR="00D477E7" w:rsidRPr="00904A6B" w:rsidRDefault="00D477E7" w:rsidP="00D477E7">
      <w:pPr>
        <w:pStyle w:val="aff7"/>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14:paraId="5A535170" w14:textId="77777777" w:rsidR="00D477E7" w:rsidRPr="008F5A01" w:rsidRDefault="00D477E7" w:rsidP="00D477E7">
      <w:pPr>
        <w:pStyle w:val="aff7"/>
        <w:overflowPunct/>
        <w:autoSpaceDE/>
        <w:autoSpaceDN/>
        <w:adjustRightInd/>
        <w:spacing w:after="120"/>
        <w:ind w:left="1440" w:firstLineChars="0" w:firstLine="0"/>
        <w:textAlignment w:val="auto"/>
        <w:rPr>
          <w:rFonts w:eastAsia="SimSun"/>
          <w:color w:val="000000" w:themeColor="text1"/>
          <w:szCs w:val="24"/>
          <w:lang w:eastAsia="zh-CN"/>
        </w:rPr>
      </w:pPr>
    </w:p>
    <w:p w14:paraId="5A535171" w14:textId="77777777" w:rsidR="00D477E7" w:rsidRPr="00673D37" w:rsidRDefault="00D477E7" w:rsidP="00D477E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72" w14:textId="77777777" w:rsidR="009C07F5" w:rsidRPr="00673D37" w:rsidRDefault="00355B66" w:rsidP="009C07F5">
      <w:pPr>
        <w:pStyle w:val="aff7"/>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5A535173" w14:textId="77777777" w:rsidR="00355B66" w:rsidRPr="004C79BB" w:rsidRDefault="00355B66" w:rsidP="00355B66">
      <w:pPr>
        <w:pStyle w:val="aff7"/>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5A535174" w14:textId="77777777" w:rsidR="009C07F5" w:rsidRPr="009C07F5" w:rsidRDefault="0053212E" w:rsidP="00716DC0">
      <w:pPr>
        <w:pStyle w:val="3"/>
      </w:pPr>
      <w:r>
        <w:rPr>
          <w:rFonts w:hint="eastAsia"/>
        </w:rPr>
        <w:t>T</w:t>
      </w:r>
      <w:r>
        <w:t>ransmission scheme 2</w:t>
      </w:r>
    </w:p>
    <w:p w14:paraId="5A535175"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76"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5A535177"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5A535178"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179" w14:textId="77777777" w:rsidR="00AD4BB9" w:rsidRPr="008F5A01" w:rsidRDefault="00AD4BB9" w:rsidP="00AD4BB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7A" w14:textId="77777777" w:rsidR="00AD4BB9" w:rsidRPr="008F5A01" w:rsidRDefault="00AD4BB9" w:rsidP="00AD4BB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5A53517B" w14:textId="77777777" w:rsidR="00AD4BB9" w:rsidRPr="0018046E" w:rsidRDefault="00240907" w:rsidP="00AD4BB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5A53517C" w14:textId="77777777" w:rsidR="00E45EDE" w:rsidRPr="00E45EDE" w:rsidRDefault="0018046E" w:rsidP="00AD4BB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5A53517D" w14:textId="77777777" w:rsidR="008C744E" w:rsidRPr="008C744E" w:rsidRDefault="00E45EDE" w:rsidP="00AD4BB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14:paraId="5A53517E" w14:textId="77777777" w:rsidR="006812FD" w:rsidRPr="00BD6FF8" w:rsidRDefault="006812FD" w:rsidP="006812F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7F" w14:textId="77777777" w:rsidR="00E45EDE" w:rsidRPr="00BD6FF8" w:rsidRDefault="00BD6FF8" w:rsidP="00E45ED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5A535180" w14:textId="77777777" w:rsidR="00E45EDE" w:rsidRPr="00BD6FF8" w:rsidRDefault="00E45EDE" w:rsidP="00E45EDE">
      <w:pPr>
        <w:pStyle w:val="aff7"/>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5A535181" w14:textId="77777777" w:rsidR="00E45EDE" w:rsidRPr="00BD6FF8" w:rsidRDefault="00E45EDE" w:rsidP="00E45EDE">
      <w:pPr>
        <w:pStyle w:val="aff7"/>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5A535182" w14:textId="77777777" w:rsidR="00D80089" w:rsidRPr="009C07F5" w:rsidRDefault="00D80089" w:rsidP="00716DC0">
      <w:pPr>
        <w:pStyle w:val="3"/>
      </w:pPr>
      <w:r>
        <w:rPr>
          <w:rFonts w:hint="eastAsia"/>
        </w:rPr>
        <w:t>T</w:t>
      </w:r>
      <w:r>
        <w:t>ransmission scheme 3</w:t>
      </w:r>
    </w:p>
    <w:p w14:paraId="5A535183"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84"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5A535185"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5A535186"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5A535187"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5A535188"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5A535189"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5A53518A"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5A53518B"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18C" w14:textId="77777777" w:rsidR="008C13C9" w:rsidRPr="008F5A01" w:rsidRDefault="008C13C9" w:rsidP="008C13C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8D" w14:textId="77777777" w:rsidR="00152359" w:rsidRPr="00152359" w:rsidRDefault="008C13C9" w:rsidP="0015235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5A53518E" w14:textId="77777777" w:rsidR="0018046E" w:rsidRPr="0018046E" w:rsidRDefault="00152359" w:rsidP="0018046E">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5A53518F" w14:textId="77777777" w:rsidR="00152359" w:rsidRPr="00BD6FF8" w:rsidRDefault="00152359" w:rsidP="0015235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90" w14:textId="77777777" w:rsidR="00333032" w:rsidRPr="00BD6FF8" w:rsidRDefault="00333032" w:rsidP="0015235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5A535191"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5A535192" w14:textId="77777777" w:rsidR="003418CB" w:rsidRDefault="003418CB" w:rsidP="005B4802">
      <w:pPr>
        <w:rPr>
          <w:color w:val="0070C0"/>
          <w:lang w:val="en-US" w:eastAsia="zh-CN"/>
        </w:rPr>
      </w:pPr>
    </w:p>
    <w:p w14:paraId="5A535193" w14:textId="77777777" w:rsidR="00DC2500" w:rsidRPr="00226859" w:rsidRDefault="004D34A0" w:rsidP="00716DC0">
      <w:pPr>
        <w:pStyle w:val="2"/>
        <w:rPr>
          <w:lang w:val="en-US"/>
        </w:rPr>
      </w:pPr>
      <w:r w:rsidRPr="004D34A0">
        <w:rPr>
          <w:lang w:val="en-US"/>
        </w:rPr>
        <w:t xml:space="preserve">Companies views’ collection for 1st round </w:t>
      </w:r>
    </w:p>
    <w:p w14:paraId="5A535194" w14:textId="77777777" w:rsidR="003418CB" w:rsidRPr="00805BE8" w:rsidRDefault="00DC2500" w:rsidP="00716DC0">
      <w:pPr>
        <w:pStyle w:val="3"/>
      </w:pPr>
      <w:r w:rsidRPr="00805BE8">
        <w:t>Open issues</w:t>
      </w:r>
      <w:r w:rsidR="003418CB" w:rsidRPr="00805BE8">
        <w:t xml:space="preserve"> </w:t>
      </w:r>
    </w:p>
    <w:tbl>
      <w:tblPr>
        <w:tblStyle w:val="aff6"/>
        <w:tblW w:w="0" w:type="auto"/>
        <w:tblLook w:val="04A0" w:firstRow="1" w:lastRow="0" w:firstColumn="1" w:lastColumn="0" w:noHBand="0" w:noVBand="1"/>
      </w:tblPr>
      <w:tblGrid>
        <w:gridCol w:w="1538"/>
        <w:gridCol w:w="8093"/>
      </w:tblGrid>
      <w:tr w:rsidR="003418CB" w14:paraId="5A535197" w14:textId="77777777" w:rsidTr="00226859">
        <w:tc>
          <w:tcPr>
            <w:tcW w:w="1538" w:type="dxa"/>
          </w:tcPr>
          <w:p w14:paraId="5A535195"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196"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5A53519F" w14:textId="77777777" w:rsidTr="00226859">
        <w:tc>
          <w:tcPr>
            <w:tcW w:w="1538" w:type="dxa"/>
          </w:tcPr>
          <w:p w14:paraId="5A535198" w14:textId="77777777"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14:paraId="5A535199" w14:textId="77777777"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14:paraId="5A53519A" w14:textId="77777777"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14:paraId="5A53519B" w14:textId="77777777"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14:paraId="5A53519C" w14:textId="77777777"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14:paraId="5A53519D" w14:textId="77777777"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5A53519E" w14:textId="77777777"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14:paraId="5A5351A6" w14:textId="77777777" w:rsidTr="00226859">
        <w:trPr>
          <w:ins w:id="25" w:author="陈晶晶" w:date="2020-02-25T10:57:00Z"/>
        </w:trPr>
        <w:tc>
          <w:tcPr>
            <w:tcW w:w="1538" w:type="dxa"/>
          </w:tcPr>
          <w:p w14:paraId="5A5351A0" w14:textId="77777777"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5A5351A1" w14:textId="77777777"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14:paraId="5A5351A2" w14:textId="77777777"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14:paraId="5A5351A3" w14:textId="77777777"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14:paraId="5A5351A4" w14:textId="77777777"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14:paraId="5A5351A5" w14:textId="77777777"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14:paraId="5A5351AD" w14:textId="77777777" w:rsidTr="00226859">
        <w:trPr>
          <w:ins w:id="72" w:author="Huawei" w:date="2020-02-25T17:35:00Z"/>
        </w:trPr>
        <w:tc>
          <w:tcPr>
            <w:tcW w:w="1538" w:type="dxa"/>
          </w:tcPr>
          <w:p w14:paraId="5A5351A7" w14:textId="77777777"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1A8" w14:textId="77777777" w:rsidR="00941EAA" w:rsidRDefault="00941EAA" w:rsidP="00805BE8">
            <w:pPr>
              <w:spacing w:after="120"/>
              <w:rPr>
                <w:ins w:id="75" w:author="Huawei" w:date="2020-02-25T17:56:00Z"/>
                <w:rFonts w:eastAsia="SimSun"/>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SimSun"/>
                  <w:color w:val="000000" w:themeColor="text1"/>
                  <w:szCs w:val="24"/>
                  <w:lang w:eastAsia="zh-CN"/>
                </w:rPr>
                <w:t>nly define performance requirements for transmission scheme 1b for DPS</w:t>
              </w:r>
            </w:ins>
            <w:ins w:id="84" w:author="Huawei" w:date="2020-02-25T17:55:00Z">
              <w:r w:rsidR="0003712C">
                <w:rPr>
                  <w:rFonts w:eastAsia="SimSun"/>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ins>
          </w:p>
          <w:p w14:paraId="5A5351A9" w14:textId="77777777"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SimSun"/>
                  <w:color w:val="000000" w:themeColor="text1"/>
                  <w:szCs w:val="24"/>
                  <w:lang w:eastAsia="zh-CN"/>
                </w:rPr>
                <w:t xml:space="preserve">Issue 1-2: We are ok with the recommended WF. At the same time, we </w:t>
              </w:r>
            </w:ins>
            <w:ins w:id="90"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14:paraId="5A5351AA" w14:textId="77777777"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14:paraId="5A5351AB" w14:textId="77777777"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14:paraId="5A5351AC" w14:textId="77777777"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14:paraId="5A5351BC" w14:textId="77777777" w:rsidTr="00226859">
        <w:trPr>
          <w:ins w:id="109" w:author="Putilin, Artyom" w:date="2020-02-25T15:03:00Z"/>
        </w:trPr>
        <w:tc>
          <w:tcPr>
            <w:tcW w:w="1538" w:type="dxa"/>
          </w:tcPr>
          <w:p w14:paraId="5A5351AE" w14:textId="77777777"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14:paraId="5A5351AF" w14:textId="77777777"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14:paraId="5A5351B0" w14:textId="77777777"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14:paraId="5A5351B1" w14:textId="77777777"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14:paraId="5A5351B2" w14:textId="77777777"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5A5351B3" w14:textId="77777777"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5A5351B4" w14:textId="77777777"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14:paraId="5A5351B5" w14:textId="77777777"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5A5351B6" w14:textId="77777777"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14:paraId="5A5351B7" w14:textId="77777777"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14:paraId="5A5351B8" w14:textId="77777777"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14:paraId="5A5351B9" w14:textId="77777777"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A5351BA" w14:textId="77777777"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5A5351BB" w14:textId="77777777"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A5351D2" w14:textId="77777777" w:rsidTr="00226859">
        <w:trPr>
          <w:ins w:id="138" w:author="Yunchuan Yang/Communication Standard Research Lab /SRC-Beijing/Staff Engineer/Samsung Electronics" w:date="2020-02-25T13:00:00Z"/>
        </w:trPr>
        <w:tc>
          <w:tcPr>
            <w:tcW w:w="1538" w:type="dxa"/>
          </w:tcPr>
          <w:p w14:paraId="5A5351BD" w14:textId="77777777"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14:paraId="5A5351BE" w14:textId="77777777"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14:paraId="5A5351BF" w14:textId="77777777"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14:paraId="5A5351C0" w14:textId="77777777"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14:paraId="5A5351C1" w14:textId="77777777"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14:paraId="5A5351C2" w14:textId="77777777"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14:paraId="5A5351C3" w14:textId="77777777"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14:paraId="5A5351C4" w14:textId="77777777"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14:paraId="5A5351C5" w14:textId="77777777"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14:paraId="5A5351C6" w14:textId="77777777"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5A5351C7" w14:textId="77777777"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14:paraId="5A5351C8" w14:textId="77777777"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14:paraId="5A5351C9" w14:textId="77777777"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14:paraId="5A5351CA" w14:textId="77777777"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14:paraId="5A5351CB" w14:textId="77777777"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14:paraId="5A5351CC" w14:textId="77777777"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5A5351CD" w14:textId="77777777"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5A5351CE" w14:textId="77777777"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14:paraId="5A5351CF" w14:textId="77777777"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14:paraId="5A5351D0" w14:textId="77777777"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5A5351D1" w14:textId="77777777"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5A5351D8" w14:textId="77777777" w:rsidTr="00226859">
        <w:trPr>
          <w:ins w:id="258" w:author="Fabian Huss" w:date="2020-02-25T19:12:00Z"/>
        </w:trPr>
        <w:tc>
          <w:tcPr>
            <w:tcW w:w="1538" w:type="dxa"/>
          </w:tcPr>
          <w:p w14:paraId="5A5351D3" w14:textId="77777777"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14:paraId="5A5351D4" w14:textId="77777777"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A5351D5" w14:textId="77777777"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14:paraId="5A5351D6" w14:textId="77777777"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14:paraId="5A5351D7" w14:textId="77777777"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14:paraId="5A5351DF" w14:textId="77777777" w:rsidTr="00226859">
        <w:trPr>
          <w:ins w:id="269" w:author="vivo" w:date="2020-02-26T16:27:00Z"/>
        </w:trPr>
        <w:tc>
          <w:tcPr>
            <w:tcW w:w="1538" w:type="dxa"/>
          </w:tcPr>
          <w:p w14:paraId="5A5351D9" w14:textId="77777777"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A5351DA" w14:textId="77777777"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14:paraId="5A5351DB" w14:textId="77777777"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14:paraId="5A5351DC" w14:textId="77777777"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14:paraId="5A5351DD" w14:textId="77777777"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14:paraId="5A5351DE" w14:textId="77777777"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14:paraId="5A5351E0"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5A5351E1" w14:textId="77777777" w:rsidR="003418CB" w:rsidRPr="00035C50" w:rsidRDefault="003418CB" w:rsidP="00716DC0">
      <w:pPr>
        <w:pStyle w:val="2"/>
      </w:pPr>
      <w:r w:rsidRPr="00035C50">
        <w:lastRenderedPageBreak/>
        <w:t>Summary</w:t>
      </w:r>
      <w:r w:rsidRPr="00035C50">
        <w:rPr>
          <w:rFonts w:hint="eastAsia"/>
        </w:rPr>
        <w:t xml:space="preserve"> for 1st round </w:t>
      </w:r>
    </w:p>
    <w:p w14:paraId="5A5351E2" w14:textId="77777777" w:rsidR="00DD19DE" w:rsidRPr="00805BE8" w:rsidRDefault="00DD19DE" w:rsidP="00716DC0">
      <w:pPr>
        <w:pStyle w:val="3"/>
      </w:pPr>
      <w:r w:rsidRPr="00805BE8">
        <w:t xml:space="preserve">Open issues </w:t>
      </w:r>
    </w:p>
    <w:p w14:paraId="5A5351E3"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94"/>
        <w:gridCol w:w="8337"/>
      </w:tblGrid>
      <w:tr w:rsidR="00855107" w:rsidRPr="00004165" w14:paraId="5A5351E6" w14:textId="77777777" w:rsidTr="00870AD4">
        <w:tc>
          <w:tcPr>
            <w:tcW w:w="1242" w:type="dxa"/>
          </w:tcPr>
          <w:p w14:paraId="5A5351E4" w14:textId="77777777" w:rsidR="00855107" w:rsidRPr="00805BE8" w:rsidRDefault="00855107" w:rsidP="005B4802">
            <w:pPr>
              <w:rPr>
                <w:rFonts w:eastAsiaTheme="minorEastAsia"/>
                <w:b/>
                <w:bCs/>
                <w:color w:val="0070C0"/>
                <w:lang w:val="en-US" w:eastAsia="zh-CN"/>
              </w:rPr>
            </w:pPr>
          </w:p>
        </w:tc>
        <w:tc>
          <w:tcPr>
            <w:tcW w:w="8615" w:type="dxa"/>
          </w:tcPr>
          <w:p w14:paraId="5A5351E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A5351EB" w14:textId="77777777" w:rsidTr="00870AD4">
        <w:tc>
          <w:tcPr>
            <w:tcW w:w="1242" w:type="dxa"/>
          </w:tcPr>
          <w:p w14:paraId="5A5351E7"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5351E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351E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5351E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14:paraId="5A535206" w14:textId="77777777" w:rsidTr="00870AD4">
        <w:tc>
          <w:tcPr>
            <w:tcW w:w="1242" w:type="dxa"/>
          </w:tcPr>
          <w:p w14:paraId="5A5351EC" w14:textId="77777777"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14:paraId="5A5351ED" w14:textId="77777777"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14:paraId="5A5351EE"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14:paraId="5A5351EF" w14:textId="77777777" w:rsidR="00DE7A1C" w:rsidRDefault="004D34A0">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1F0" w14:textId="77777777" w:rsidR="00DE7A1C" w:rsidRDefault="004D34A0">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1F1" w14:textId="77777777" w:rsidR="00E16B15" w:rsidRPr="00AD5D22" w:rsidRDefault="004D34A0" w:rsidP="00E16B1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1F2" w14:textId="77777777" w:rsidR="00560D95" w:rsidRPr="00AD5D22" w:rsidRDefault="004D34A0" w:rsidP="00E16B1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1F3" w14:textId="77777777" w:rsidR="00DE7A1C" w:rsidRDefault="004D34A0">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1F4"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14:paraId="5A5351F5" w14:textId="77777777"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1F6" w14:textId="77777777"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1F7" w14:textId="77777777"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14:paraId="5A5351F8" w14:textId="77777777"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1F9" w14:textId="77777777" w:rsidR="00DE7A1C" w:rsidRDefault="004D34A0">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1FA" w14:textId="77777777" w:rsidR="00DE7A1C" w:rsidRDefault="004D34A0">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14:paraId="5A5351FB" w14:textId="77777777" w:rsidR="00DE7A1C" w:rsidRDefault="004D34A0">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1FC" w14:textId="77777777" w:rsidR="00DE7A1C" w:rsidRDefault="004D34A0">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1FD" w14:textId="77777777" w:rsidR="00DE7A1C" w:rsidRDefault="004D34A0">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14:paraId="5A5351FE" w14:textId="77777777" w:rsidR="00DE7A1C" w:rsidRDefault="004D34A0">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1FF" w14:textId="77777777" w:rsidR="00DE7A1C" w:rsidRDefault="004D34A0">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14:paraId="5A535200"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14:paraId="5A535201" w14:textId="77777777"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14:paraId="5A535202" w14:textId="77777777"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14:paraId="5A535203" w14:textId="77777777"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14:paraId="5A535204" w14:textId="77777777"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14:paraId="5A535205" w14:textId="77777777" w:rsidR="00E16B15" w:rsidRPr="00AD5D22" w:rsidRDefault="00E16B15" w:rsidP="00004165">
            <w:pPr>
              <w:overflowPunct/>
              <w:autoSpaceDE/>
              <w:autoSpaceDN/>
              <w:adjustRightInd/>
              <w:textAlignment w:val="auto"/>
              <w:rPr>
                <w:rFonts w:eastAsiaTheme="minorEastAsia"/>
                <w:i/>
                <w:color w:val="0070C0"/>
                <w:lang w:eastAsia="zh-CN"/>
              </w:rPr>
            </w:pPr>
          </w:p>
        </w:tc>
      </w:tr>
      <w:tr w:rsidR="00E16B15" w14:paraId="5A535211" w14:textId="77777777" w:rsidTr="00870AD4">
        <w:tc>
          <w:tcPr>
            <w:tcW w:w="1242" w:type="dxa"/>
          </w:tcPr>
          <w:p w14:paraId="5A535207" w14:textId="77777777" w:rsidR="004A749E" w:rsidRDefault="00E16B15">
            <w:pPr>
              <w:tabs>
                <w:tab w:val="left" w:pos="926"/>
              </w:tabs>
              <w:rPr>
                <w:rFonts w:eastAsiaTheme="minorEastAsia"/>
              </w:rPr>
            </w:pPr>
            <w:r>
              <w:lastRenderedPageBreak/>
              <w:t>Transmission scheme 2</w:t>
            </w:r>
          </w:p>
        </w:tc>
        <w:tc>
          <w:tcPr>
            <w:tcW w:w="8615" w:type="dxa"/>
          </w:tcPr>
          <w:p w14:paraId="5A535208" w14:textId="77777777"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09" w14:textId="77777777"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20A" w14:textId="77777777" w:rsidR="004A749E" w:rsidRDefault="002B2857">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14:paraId="5A53520B" w14:textId="77777777" w:rsidR="004A749E" w:rsidRDefault="002B2857">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14:paraId="5A53520C" w14:textId="77777777" w:rsidR="004A749E" w:rsidRDefault="002B2857">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14:paraId="5A53520D" w14:textId="77777777"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14:paraId="5A53520E" w14:textId="77777777"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14:paraId="5A53520F" w14:textId="77777777"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14:paraId="5A535210" w14:textId="77777777"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14:paraId="5A53521C" w14:textId="77777777" w:rsidTr="00870AD4">
        <w:tc>
          <w:tcPr>
            <w:tcW w:w="1242" w:type="dxa"/>
          </w:tcPr>
          <w:p w14:paraId="5A535212" w14:textId="77777777" w:rsidR="00E16B15" w:rsidRDefault="00E16B15" w:rsidP="00E16B15">
            <w:pPr>
              <w:tabs>
                <w:tab w:val="left" w:pos="874"/>
              </w:tabs>
            </w:pPr>
            <w:r>
              <w:t>Transmission scheme 3</w:t>
            </w:r>
          </w:p>
        </w:tc>
        <w:tc>
          <w:tcPr>
            <w:tcW w:w="8615" w:type="dxa"/>
          </w:tcPr>
          <w:p w14:paraId="5A535213" w14:textId="77777777"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14" w14:textId="77777777" w:rsidR="004A749E" w:rsidRPr="004A749E" w:rsidRDefault="004A749E">
            <w:pPr>
              <w:pStyle w:val="aff7"/>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Huawei"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14:paraId="5A535215" w14:textId="77777777" w:rsidR="004A749E" w:rsidRPr="004A749E" w:rsidRDefault="004A749E">
            <w:pPr>
              <w:pStyle w:val="aff7"/>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Huawei" w:date="2020-02-27T17:51:00Z">
                <w:pPr>
                  <w:overflowPunct/>
                  <w:autoSpaceDE/>
                  <w:autoSpaceDN/>
                  <w:adjustRightInd/>
                  <w:textAlignment w:val="auto"/>
                </w:pPr>
              </w:pPrChange>
            </w:pPr>
            <w:r w:rsidRPr="004A749E">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14:paraId="5A535216" w14:textId="77777777" w:rsidR="004A749E" w:rsidRPr="004A749E" w:rsidRDefault="004A749E">
            <w:pPr>
              <w:pStyle w:val="aff7"/>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Huawei" w:date="2020-02-27T17:51:00Z">
                <w:pPr>
                  <w:overflowPunct/>
                  <w:autoSpaceDE/>
                  <w:autoSpaceDN/>
                  <w:adjustRightInd/>
                  <w:spacing w:after="120"/>
                  <w:textAlignment w:val="auto"/>
                </w:pPr>
              </w:pPrChange>
            </w:pPr>
            <w:r w:rsidRPr="004A749E">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14:paraId="5A535217" w14:textId="77777777" w:rsidR="004A749E" w:rsidRPr="004A749E" w:rsidRDefault="004A749E">
            <w:pPr>
              <w:pStyle w:val="aff7"/>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Huawei" w:date="2020-02-27T17:51:00Z">
                <w:pPr>
                  <w:overflowPunct/>
                  <w:autoSpaceDE/>
                  <w:autoSpaceDN/>
                  <w:adjustRightInd/>
                  <w:textAlignment w:val="auto"/>
                </w:pPr>
              </w:pPrChange>
            </w:pPr>
            <w:r w:rsidRPr="004A749E">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14:paraId="5A535218" w14:textId="77777777"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14:paraId="5A535219" w14:textId="77777777"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6" w:author="陈晶晶" w:date="2020-02-27T20:09:00Z">
                  <w:rPr>
                    <w:i/>
                    <w:color w:val="0070C0"/>
                    <w:lang w:val="en-US" w:eastAsia="zh-CN"/>
                  </w:rPr>
                </w:rPrChange>
              </w:rPr>
              <w:t>Recommendations for 2nd round:</w:t>
            </w:r>
          </w:p>
          <w:p w14:paraId="5A53521A" w14:textId="77777777"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14:paraId="5A53521B" w14:textId="77777777" w:rsidR="00E16B15" w:rsidRPr="00F35B85" w:rsidRDefault="00E16B15" w:rsidP="00E16B15">
            <w:pPr>
              <w:overflowPunct/>
              <w:autoSpaceDE/>
              <w:autoSpaceDN/>
              <w:adjustRightInd/>
              <w:textAlignment w:val="auto"/>
              <w:rPr>
                <w:rFonts w:eastAsiaTheme="minorEastAsia"/>
                <w:i/>
                <w:color w:val="0070C0"/>
                <w:lang w:eastAsia="zh-CN"/>
              </w:rPr>
            </w:pPr>
          </w:p>
        </w:tc>
      </w:tr>
    </w:tbl>
    <w:p w14:paraId="5A53521D" w14:textId="77777777" w:rsidR="00855107" w:rsidRDefault="00855107" w:rsidP="005B4802">
      <w:pPr>
        <w:rPr>
          <w:i/>
          <w:color w:val="0070C0"/>
          <w:lang w:val="en-US" w:eastAsia="zh-CN"/>
        </w:rPr>
      </w:pPr>
    </w:p>
    <w:p w14:paraId="5A53521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5A535223" w14:textId="77777777" w:rsidTr="00805BE8">
        <w:trPr>
          <w:trHeight w:val="744"/>
        </w:trPr>
        <w:tc>
          <w:tcPr>
            <w:tcW w:w="1395" w:type="dxa"/>
          </w:tcPr>
          <w:p w14:paraId="5A53521F" w14:textId="77777777" w:rsidR="00962108" w:rsidRPr="000D530B" w:rsidRDefault="00962108" w:rsidP="00870AD4">
            <w:pPr>
              <w:rPr>
                <w:rFonts w:eastAsiaTheme="minorEastAsia"/>
                <w:b/>
                <w:bCs/>
                <w:color w:val="0070C0"/>
                <w:lang w:val="en-US" w:eastAsia="zh-CN"/>
              </w:rPr>
            </w:pPr>
          </w:p>
        </w:tc>
        <w:tc>
          <w:tcPr>
            <w:tcW w:w="4554" w:type="dxa"/>
          </w:tcPr>
          <w:p w14:paraId="5A53522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22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A535222"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229" w14:textId="77777777" w:rsidTr="00805BE8">
        <w:trPr>
          <w:trHeight w:val="358"/>
        </w:trPr>
        <w:tc>
          <w:tcPr>
            <w:tcW w:w="1395" w:type="dxa"/>
          </w:tcPr>
          <w:p w14:paraId="5A53522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225" w14:textId="77777777"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5A535226" w14:textId="77777777"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14:paraId="5A535227" w14:textId="77777777" w:rsidR="00962108" w:rsidRDefault="00962108">
            <w:pPr>
              <w:spacing w:after="0"/>
              <w:rPr>
                <w:rFonts w:eastAsiaTheme="minorEastAsia"/>
                <w:color w:val="0070C0"/>
                <w:lang w:val="en-US" w:eastAsia="zh-CN"/>
              </w:rPr>
            </w:pPr>
          </w:p>
          <w:p w14:paraId="5A535228" w14:textId="77777777" w:rsidR="00962108" w:rsidRPr="003418CB" w:rsidRDefault="00962108" w:rsidP="00962108">
            <w:pPr>
              <w:rPr>
                <w:rFonts w:eastAsiaTheme="minorEastAsia"/>
                <w:color w:val="0070C0"/>
                <w:lang w:val="en-US" w:eastAsia="zh-CN"/>
              </w:rPr>
            </w:pPr>
          </w:p>
        </w:tc>
      </w:tr>
    </w:tbl>
    <w:p w14:paraId="5A53522A" w14:textId="77777777" w:rsidR="009415B0" w:rsidRPr="003418CB" w:rsidRDefault="009415B0" w:rsidP="005B4802">
      <w:pPr>
        <w:rPr>
          <w:color w:val="0070C0"/>
          <w:lang w:val="en-US" w:eastAsia="zh-CN"/>
        </w:rPr>
      </w:pPr>
    </w:p>
    <w:p w14:paraId="5A53522B" w14:textId="77777777" w:rsidR="00035C50" w:rsidRDefault="00D94C35" w:rsidP="00716DC0">
      <w:pPr>
        <w:pStyle w:val="2"/>
        <w:rPr>
          <w:lang w:val="en-US"/>
        </w:rPr>
      </w:pPr>
      <w:r w:rsidRPr="00D94C35">
        <w:rPr>
          <w:lang w:val="en-US"/>
        </w:rPr>
        <w:t>Discussion on 2nd round (if applicable)</w:t>
      </w:r>
    </w:p>
    <w:p w14:paraId="5A53522C" w14:textId="77777777" w:rsidR="00F35B85" w:rsidRPr="00F35B85" w:rsidRDefault="00F35B85" w:rsidP="00F35B85">
      <w:pPr>
        <w:pStyle w:val="3"/>
      </w:pPr>
      <w:r>
        <w:rPr>
          <w:rFonts w:hint="eastAsia"/>
        </w:rPr>
        <w:t>Transmission scheme 1a and 1b</w:t>
      </w:r>
    </w:p>
    <w:p w14:paraId="5A53522D" w14:textId="77777777" w:rsidR="00F35B85" w:rsidRPr="00AD5D22" w:rsidRDefault="00F35B85" w:rsidP="00F35B85">
      <w:pPr>
        <w:rPr>
          <w:rFonts w:eastAsia="游明朝"/>
          <w:b/>
          <w:color w:val="000000" w:themeColor="text1"/>
          <w:lang w:val="en-US" w:eastAsia="zh-CN"/>
        </w:rPr>
      </w:pPr>
      <w:r w:rsidRPr="004D34A0">
        <w:rPr>
          <w:b/>
          <w:color w:val="000000" w:themeColor="text1"/>
          <w:lang w:eastAsia="ko-KR"/>
        </w:rPr>
        <w:t>Issue 1-1: Whether to define new requirements and tests for DPS transmission scheme 1</w:t>
      </w:r>
    </w:p>
    <w:p w14:paraId="5A53522E" w14:textId="77777777" w:rsidR="00F35B85" w:rsidRPr="00AD5D22" w:rsidRDefault="00F35B85" w:rsidP="00F35B85">
      <w:pPr>
        <w:rPr>
          <w:i/>
          <w:color w:val="0070C0"/>
          <w:lang w:val="en-US" w:eastAsia="zh-CN"/>
        </w:rPr>
      </w:pPr>
      <w:r>
        <w:rPr>
          <w:rFonts w:hint="eastAsia"/>
          <w:i/>
          <w:color w:val="0070C0"/>
          <w:lang w:val="en-US" w:eastAsia="zh-CN"/>
        </w:rPr>
        <w:t>Candidate options</w:t>
      </w:r>
    </w:p>
    <w:p w14:paraId="5A53522F" w14:textId="77777777" w:rsidR="00F35B85" w:rsidRDefault="00F35B85" w:rsidP="00F35B8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230" w14:textId="77777777" w:rsidR="00F35B85" w:rsidRDefault="00F35B85" w:rsidP="00F35B8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231" w14:textId="77777777" w:rsidR="00F35B85" w:rsidRPr="00AD5D22" w:rsidRDefault="00F35B85" w:rsidP="00F35B8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232" w14:textId="77777777" w:rsidR="00F35B85" w:rsidRPr="00AD5D22" w:rsidRDefault="00F35B85" w:rsidP="00F35B8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233" w14:textId="77777777" w:rsidR="00F35B85" w:rsidRDefault="00F35B85" w:rsidP="00F35B8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234"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35" w14:textId="77777777"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14:paraId="5A535236" w14:textId="77777777" w:rsidR="00F35B85" w:rsidRPr="00AD5D22" w:rsidRDefault="00F35B85" w:rsidP="00F35B85">
      <w:pPr>
        <w:rPr>
          <w:i/>
          <w:color w:val="0070C0"/>
          <w:lang w:val="en-US" w:eastAsia="zh-CN"/>
        </w:rPr>
      </w:pPr>
    </w:p>
    <w:p w14:paraId="5A535237" w14:textId="77777777"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14:paraId="5A535238" w14:textId="77777777" w:rsidR="00F35B85" w:rsidRPr="00F35B85" w:rsidRDefault="00F35B85" w:rsidP="00F35B85">
      <w:pPr>
        <w:rPr>
          <w:i/>
          <w:color w:val="0070C0"/>
          <w:lang w:val="en-US" w:eastAsia="zh-CN"/>
        </w:rPr>
      </w:pPr>
      <w:r w:rsidRPr="00F35B85">
        <w:rPr>
          <w:rFonts w:hint="eastAsia"/>
          <w:i/>
          <w:color w:val="0070C0"/>
          <w:lang w:val="en-US" w:eastAsia="zh-CN"/>
        </w:rPr>
        <w:t>Agreement in 1st round:</w:t>
      </w:r>
    </w:p>
    <w:p w14:paraId="5A535239" w14:textId="77777777" w:rsidR="00F35B85" w:rsidRPr="00F35B85" w:rsidRDefault="00F35B85" w:rsidP="00F35B85">
      <w:pPr>
        <w:pStyle w:val="aff7"/>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14:paraId="5A53523A" w14:textId="77777777"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14:paraId="5A53523B" w14:textId="77777777" w:rsidR="00F35B85" w:rsidRDefault="00F35B85" w:rsidP="00F35B8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23C" w14:textId="77777777" w:rsidR="00F35B85" w:rsidRDefault="00F35B85" w:rsidP="00F35B85">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14:paraId="5A53523D" w14:textId="77777777" w:rsidR="00F35B85" w:rsidRDefault="00F35B85" w:rsidP="00F35B85">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23E" w14:textId="77777777" w:rsidR="00F35B85" w:rsidRDefault="00F35B85" w:rsidP="00F35B85">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23F" w14:textId="77777777" w:rsidR="00F35B85" w:rsidRDefault="00F35B85" w:rsidP="00F35B85">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14:paraId="5A535240" w14:textId="77777777" w:rsidR="00F35B85" w:rsidRDefault="00F35B85" w:rsidP="00F35B85">
      <w:pPr>
        <w:pStyle w:val="aff7"/>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241" w14:textId="77777777" w:rsidR="00F35B85" w:rsidRDefault="00F35B85" w:rsidP="00F35B85">
      <w:pPr>
        <w:rPr>
          <w:i/>
          <w:color w:val="0070C0"/>
          <w:lang w:val="en-US" w:eastAsia="zh-CN"/>
        </w:rPr>
      </w:pPr>
    </w:p>
    <w:p w14:paraId="5A535242"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43" w14:textId="77777777"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14:paraId="5A535244" w14:textId="77777777" w:rsidR="00F35B85" w:rsidRDefault="00F35B85" w:rsidP="00F35B85">
      <w:pPr>
        <w:rPr>
          <w:lang w:val="en-US" w:eastAsia="zh-CN"/>
        </w:rPr>
      </w:pPr>
    </w:p>
    <w:p w14:paraId="5A535245" w14:textId="77777777"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46" w14:textId="77777777"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7" w14:textId="77777777" w:rsidR="005D0913" w:rsidRDefault="005D0913" w:rsidP="005D0913">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14:paraId="5A535248" w14:textId="77777777" w:rsidR="005D0913" w:rsidRDefault="005D0913" w:rsidP="005D0913">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14:paraId="5A535249" w14:textId="77777777" w:rsidR="005D0913" w:rsidRDefault="005D0913" w:rsidP="005D0913">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14:paraId="5A53524A" w14:textId="77777777"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4B" w14:textId="77777777"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14:paraId="5A53524C" w14:textId="77777777"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4D" w14:textId="77777777"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E" w14:textId="77777777" w:rsidR="00C9726D" w:rsidRDefault="00C9726D" w:rsidP="00C9726D">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14:paraId="5A53524F" w14:textId="77777777" w:rsidR="00C9726D" w:rsidRDefault="002F7EE1" w:rsidP="00C9726D">
      <w:pPr>
        <w:pStyle w:val="aff7"/>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14:paraId="5A535250" w14:textId="77777777" w:rsidR="00C9726D" w:rsidRDefault="00C9726D" w:rsidP="00C9726D">
      <w:pPr>
        <w:pStyle w:val="aff7"/>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14:paraId="5A535251" w14:textId="77777777" w:rsidR="00C9726D" w:rsidRPr="002F7EE1" w:rsidRDefault="00C9726D" w:rsidP="00C9726D">
      <w:pPr>
        <w:pStyle w:val="aff7"/>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14:paraId="5A535252" w14:textId="77777777"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53" w14:textId="77777777"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14:paraId="5A535254" w14:textId="77777777" w:rsidR="005D0913" w:rsidRPr="00F35B85" w:rsidRDefault="005D0913" w:rsidP="00F35B85">
      <w:pPr>
        <w:rPr>
          <w:lang w:val="en-US" w:eastAsia="zh-CN"/>
        </w:rPr>
      </w:pPr>
    </w:p>
    <w:p w14:paraId="5A535255" w14:textId="77777777" w:rsidR="00562055" w:rsidRPr="00805BE8" w:rsidRDefault="00562055" w:rsidP="00562055">
      <w:pPr>
        <w:pStyle w:val="3"/>
        <w:numPr>
          <w:ilvl w:val="2"/>
          <w:numId w:val="38"/>
        </w:numPr>
      </w:pPr>
      <w:r>
        <w:rPr>
          <w:rFonts w:hint="eastAsia"/>
        </w:rPr>
        <w:lastRenderedPageBreak/>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562055" w:rsidRPr="00805BE8" w14:paraId="5A535258" w14:textId="77777777" w:rsidTr="00DE7A1C">
        <w:tc>
          <w:tcPr>
            <w:tcW w:w="1538" w:type="dxa"/>
          </w:tcPr>
          <w:p w14:paraId="5A535256" w14:textId="77777777"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257" w14:textId="77777777"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14:paraId="5A535263" w14:textId="77777777" w:rsidTr="00DE7A1C">
        <w:tc>
          <w:tcPr>
            <w:tcW w:w="1538" w:type="dxa"/>
          </w:tcPr>
          <w:p w14:paraId="5A535259" w14:textId="77777777" w:rsidR="0084734A" w:rsidRPr="003418CB" w:rsidRDefault="0084734A" w:rsidP="0084734A">
            <w:pPr>
              <w:spacing w:after="120"/>
              <w:rPr>
                <w:rFonts w:eastAsiaTheme="minorEastAsia"/>
                <w:color w:val="0070C0"/>
                <w:lang w:val="en-US" w:eastAsia="zh-CN"/>
              </w:rPr>
            </w:pPr>
            <w:ins w:id="347"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25A" w14:textId="77777777" w:rsidR="0084734A" w:rsidRDefault="0084734A" w:rsidP="0084734A">
            <w:pPr>
              <w:spacing w:after="120"/>
              <w:rPr>
                <w:ins w:id="348" w:author="Huawei" w:date="2020-03-03T12:01:00Z"/>
                <w:rFonts w:eastAsia="SimSun"/>
                <w:color w:val="000000" w:themeColor="text1"/>
                <w:szCs w:val="24"/>
                <w:lang w:eastAsia="zh-CN"/>
              </w:rPr>
            </w:pPr>
            <w:ins w:id="349"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SimSun"/>
                  <w:color w:val="000000" w:themeColor="text1"/>
                  <w:szCs w:val="24"/>
                  <w:lang w:eastAsia="zh-CN"/>
                </w:rPr>
                <w:t>only define performance requirements for transmission scheme 1b for DPS</w:t>
              </w:r>
              <w:r>
                <w:rPr>
                  <w:rFonts w:eastAsia="SimSun"/>
                  <w:color w:val="000000" w:themeColor="text1"/>
                  <w:szCs w:val="24"/>
                  <w:lang w:eastAsia="zh-CN"/>
                </w:rPr>
                <w:t xml:space="preserve"> is enough, because</w:t>
              </w:r>
              <w:r>
                <w:t xml:space="preserve"> t</w:t>
              </w:r>
              <w:r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r>
                <w:rPr>
                  <w:rFonts w:eastAsia="SimSun"/>
                  <w:color w:val="000000" w:themeColor="text1"/>
                  <w:szCs w:val="24"/>
                  <w:lang w:eastAsia="zh-CN"/>
                </w:rPr>
                <w:t xml:space="preserve"> Whether the requirements for HST single tap can be reused needs further discussion, evaluations is needed. </w:t>
              </w:r>
            </w:ins>
          </w:p>
          <w:p w14:paraId="5A53525B" w14:textId="77777777" w:rsidR="0084734A" w:rsidRDefault="0084734A" w:rsidP="0084734A">
            <w:pPr>
              <w:spacing w:after="120"/>
              <w:rPr>
                <w:ins w:id="350" w:author="Huawei" w:date="2020-03-03T12:01:00Z"/>
                <w:rFonts w:eastAsia="SimSun"/>
                <w:color w:val="000000" w:themeColor="text1"/>
                <w:szCs w:val="24"/>
                <w:lang w:eastAsia="zh-CN"/>
              </w:rPr>
            </w:pPr>
            <w:ins w:id="351" w:author="Huawei" w:date="2020-03-03T12:01:00Z">
              <w:r>
                <w:rPr>
                  <w:rFonts w:eastAsia="SimSun" w:hint="eastAsia"/>
                  <w:color w:val="000000" w:themeColor="text1"/>
                  <w:szCs w:val="24"/>
                  <w:lang w:eastAsia="zh-CN"/>
                </w:rPr>
                <w:t>Issue 1-2</w:t>
              </w:r>
              <w:r>
                <w:rPr>
                  <w:rFonts w:eastAsia="SimSun"/>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14:paraId="5A53525C" w14:textId="77777777" w:rsidR="0084734A" w:rsidRDefault="0084734A" w:rsidP="0084734A">
            <w:pPr>
              <w:spacing w:after="120"/>
              <w:ind w:leftChars="100" w:left="200"/>
              <w:rPr>
                <w:ins w:id="352" w:author="Huawei" w:date="2020-03-03T12:01:00Z"/>
                <w:rFonts w:eastAsia="SimSun"/>
                <w:color w:val="000000" w:themeColor="text1"/>
                <w:szCs w:val="24"/>
                <w:lang w:val="en-US" w:eastAsia="zh-CN"/>
              </w:rPr>
            </w:pPr>
            <w:ins w:id="353" w:author="Huawei" w:date="2020-03-03T12:01:00Z">
              <w:r>
                <w:rPr>
                  <w:rFonts w:eastAsia="SimSun"/>
                  <w:color w:val="000000" w:themeColor="text1"/>
                  <w:szCs w:val="24"/>
                  <w:lang w:eastAsia="zh-CN"/>
                </w:rPr>
                <w:t xml:space="preserve">1. </w:t>
              </w:r>
              <w:r w:rsidRPr="00823BAD">
                <w:rPr>
                  <w:rFonts w:eastAsia="SimSun"/>
                  <w:color w:val="000000" w:themeColor="text1"/>
                  <w:szCs w:val="24"/>
                  <w:lang w:val="en-US" w:eastAsia="zh-CN"/>
                </w:rPr>
                <w:t>UE is configured with two different TCI states associated with two different RRHs</w:t>
              </w:r>
              <w:r>
                <w:rPr>
                  <w:rFonts w:eastAsia="SimSun"/>
                  <w:color w:val="000000" w:themeColor="text1"/>
                  <w:szCs w:val="24"/>
                  <w:lang w:val="en-US" w:eastAsia="zh-CN"/>
                </w:rPr>
                <w:t xml:space="preserve"> for PDSCH by RRC signaling</w:t>
              </w:r>
            </w:ins>
          </w:p>
          <w:p w14:paraId="5A53525D" w14:textId="77777777" w:rsidR="0084734A" w:rsidRPr="00823BAD" w:rsidRDefault="0084734A" w:rsidP="0084734A">
            <w:pPr>
              <w:spacing w:after="120"/>
              <w:ind w:leftChars="100" w:left="200"/>
              <w:rPr>
                <w:ins w:id="354" w:author="Huawei" w:date="2020-03-03T12:01:00Z"/>
                <w:rFonts w:eastAsia="SimSun"/>
                <w:color w:val="000000" w:themeColor="text1"/>
                <w:szCs w:val="24"/>
                <w:lang w:val="en-US" w:eastAsia="zh-CN"/>
              </w:rPr>
            </w:pPr>
            <w:ins w:id="355" w:author="Huawei" w:date="2020-03-03T12:01:00Z">
              <w:r>
                <w:rPr>
                  <w:rFonts w:eastAsia="SimSun"/>
                  <w:color w:val="000000" w:themeColor="text1"/>
                  <w:szCs w:val="24"/>
                  <w:lang w:val="en-US" w:eastAsia="zh-CN"/>
                </w:rPr>
                <w:t>2. TE activates the two TCI states at the same time by one MAC CE “</w:t>
              </w:r>
              <w:r w:rsidRPr="000F7501">
                <w:rPr>
                  <w:rFonts w:eastAsia="SimSun"/>
                  <w:color w:val="000000" w:themeColor="text1"/>
                  <w:szCs w:val="24"/>
                  <w:lang w:val="en-US" w:eastAsia="zh-CN"/>
                </w:rPr>
                <w:t>TCI States Activation/Deactivation for UE-specific PDSCH MAC CE</w:t>
              </w:r>
              <w:r w:rsidRPr="00823BAD">
                <w:rPr>
                  <w:rFonts w:eastAsia="SimSun"/>
                  <w:color w:val="000000" w:themeColor="text1"/>
                  <w:szCs w:val="24"/>
                  <w:lang w:val="en-US" w:eastAsia="zh-CN"/>
                </w:rPr>
                <w:t>”</w:t>
              </w:r>
              <w:r>
                <w:rPr>
                  <w:rFonts w:eastAsia="SimSun"/>
                  <w:color w:val="000000" w:themeColor="text1"/>
                  <w:szCs w:val="24"/>
                  <w:lang w:val="en-US" w:eastAsia="zh-CN"/>
                </w:rPr>
                <w:t xml:space="preserve"> command</w:t>
              </w:r>
            </w:ins>
          </w:p>
          <w:p w14:paraId="5A53525E" w14:textId="77777777" w:rsidR="0084734A" w:rsidRDefault="0084734A" w:rsidP="0084734A">
            <w:pPr>
              <w:spacing w:after="120"/>
              <w:ind w:leftChars="100" w:left="200"/>
              <w:rPr>
                <w:ins w:id="356" w:author="Huawei" w:date="2020-03-03T12:01:00Z"/>
                <w:rFonts w:eastAsia="SimSun"/>
                <w:color w:val="000000" w:themeColor="text1"/>
                <w:szCs w:val="24"/>
                <w:lang w:val="en-US" w:eastAsia="zh-CN"/>
              </w:rPr>
            </w:pPr>
            <w:ins w:id="357" w:author="Huawei" w:date="2020-03-03T12:01:00Z">
              <w:r>
                <w:rPr>
                  <w:rFonts w:eastAsia="SimSun"/>
                  <w:color w:val="000000" w:themeColor="text1"/>
                  <w:szCs w:val="24"/>
                  <w:lang w:val="en-US" w:eastAsia="zh-CN"/>
                </w:rPr>
                <w:t>3. TE transmits PDSCH associated with TCI #0 from TRP#0 and PDSCH associated with TCI #1 from TRP#1 all the time.</w:t>
              </w:r>
            </w:ins>
          </w:p>
          <w:p w14:paraId="5A53525F" w14:textId="77777777" w:rsidR="0084734A" w:rsidRPr="00714A6D" w:rsidRDefault="0084734A" w:rsidP="0084734A">
            <w:pPr>
              <w:spacing w:after="120"/>
              <w:ind w:leftChars="100" w:left="200"/>
              <w:rPr>
                <w:ins w:id="358" w:author="Huawei" w:date="2020-03-03T12:01:00Z"/>
                <w:rFonts w:eastAsia="SimSun"/>
                <w:color w:val="000000" w:themeColor="text1"/>
                <w:szCs w:val="24"/>
                <w:lang w:val="en-US" w:eastAsia="zh-CN"/>
              </w:rPr>
            </w:pPr>
            <w:ins w:id="359" w:author="Huawei" w:date="2020-03-03T12:01:00Z">
              <w:r>
                <w:rPr>
                  <w:rFonts w:eastAsia="SimSun"/>
                  <w:color w:val="000000" w:themeColor="text1"/>
                  <w:szCs w:val="24"/>
                  <w:lang w:val="en-US" w:eastAsia="zh-CN"/>
                </w:rPr>
                <w:t>4: TE transmits DCI 1_1 with TCI #0 to UE from 0m to 500ms; TE transmits DCI 1_1 with TCI #1 to UE from 500 to 1500m, etc.,</w:t>
              </w:r>
            </w:ins>
          </w:p>
          <w:p w14:paraId="5A535260" w14:textId="77777777" w:rsidR="0084734A" w:rsidRDefault="0084734A" w:rsidP="0084734A">
            <w:pPr>
              <w:spacing w:after="120"/>
              <w:rPr>
                <w:ins w:id="360" w:author="Huawei" w:date="2020-03-03T12:01:00Z"/>
                <w:color w:val="0070C0"/>
                <w:lang w:val="en-US" w:eastAsia="zh-CN"/>
              </w:rPr>
            </w:pPr>
            <w:ins w:id="361" w:author="Huawei" w:date="2020-03-03T12:01:00Z">
              <w:r>
                <w:rPr>
                  <w:rFonts w:eastAsia="SimSun"/>
                  <w:color w:val="000000" w:themeColor="text1"/>
                  <w:szCs w:val="24"/>
                  <w:lang w:eastAsia="zh-CN"/>
                </w:rPr>
                <w:t xml:space="preserve">Issue 1-3: </w:t>
              </w:r>
              <w:r>
                <w:rPr>
                  <w:color w:val="0070C0"/>
                  <w:lang w:val="en-US" w:eastAsia="zh-CN"/>
                </w:rPr>
                <w:t>We prefer Option 1.</w:t>
              </w:r>
            </w:ins>
          </w:p>
          <w:p w14:paraId="5A535261" w14:textId="77777777" w:rsidR="0084734A" w:rsidRDefault="0084734A" w:rsidP="0084734A">
            <w:pPr>
              <w:spacing w:after="120"/>
              <w:rPr>
                <w:ins w:id="362" w:author="Huawei" w:date="2020-03-03T12:01:00Z"/>
                <w:color w:val="0070C0"/>
                <w:lang w:val="en-US" w:eastAsia="zh-CN"/>
              </w:rPr>
            </w:pPr>
            <w:ins w:id="363"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14:paraId="5A535262" w14:textId="77777777" w:rsidR="0084734A" w:rsidRPr="003418CB" w:rsidRDefault="0084734A" w:rsidP="0084734A">
            <w:pPr>
              <w:spacing w:after="120"/>
              <w:rPr>
                <w:rFonts w:eastAsiaTheme="minorEastAsia"/>
                <w:color w:val="0070C0"/>
                <w:lang w:val="en-US" w:eastAsia="zh-CN"/>
              </w:rPr>
            </w:pPr>
            <w:ins w:id="364" w:author="Huawei" w:date="2020-03-03T12:01:00Z">
              <w:r>
                <w:rPr>
                  <w:color w:val="0070C0"/>
                  <w:lang w:val="en-US" w:eastAsia="zh-CN"/>
                </w:rPr>
                <w:t>Issue 1-4: We prefer Option 1. Transmission scheme 3 is not supported in Rel-16 and no requirements can be defined in Rel-16 HST WI. It is under study of RAN1 Rel-17 FeMIMO WI, company can bring analysis on performance benefits and feasibility to RAN1 directly.</w:t>
              </w:r>
            </w:ins>
          </w:p>
        </w:tc>
      </w:tr>
      <w:tr w:rsidR="00C96E0F" w:rsidRPr="003418CB" w14:paraId="5A53526E" w14:textId="77777777" w:rsidTr="00DE7A1C">
        <w:trPr>
          <w:ins w:id="365" w:author="Yunchuan Yang/Communication Standard Research Lab /SRC-Beijing/Staff Engineer/Samsung Electronics" w:date="2020-03-03T08:51:00Z"/>
        </w:trPr>
        <w:tc>
          <w:tcPr>
            <w:tcW w:w="1538" w:type="dxa"/>
          </w:tcPr>
          <w:p w14:paraId="5A535264" w14:textId="77777777" w:rsidR="00C96E0F" w:rsidRPr="00C96E0F" w:rsidRDefault="00C96E0F" w:rsidP="0084734A">
            <w:pPr>
              <w:spacing w:after="120"/>
              <w:rPr>
                <w:ins w:id="366" w:author="Yunchuan Yang/Communication Standard Research Lab /SRC-Beijing/Staff Engineer/Samsung Electronics" w:date="2020-03-03T08:51:00Z"/>
                <w:rFonts w:eastAsiaTheme="minorEastAsia"/>
                <w:color w:val="0070C0"/>
                <w:lang w:val="en-US" w:eastAsia="zh-CN"/>
                <w:rPrChange w:id="367" w:author="Yunchuan Yang/Communication Standard Research Lab /SRC-Beijing/Staff Engineer/Samsung Electronics" w:date="2020-03-03T08:51:00Z">
                  <w:rPr>
                    <w:ins w:id="368" w:author="Yunchuan Yang/Communication Standard Research Lab /SRC-Beijing/Staff Engineer/Samsung Electronics" w:date="2020-03-03T08:51:00Z"/>
                    <w:color w:val="0070C0"/>
                    <w:lang w:val="en-US" w:eastAsia="zh-CN"/>
                  </w:rPr>
                </w:rPrChange>
              </w:rPr>
            </w:pPr>
            <w:ins w:id="369"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14:paraId="5A535265" w14:textId="77777777" w:rsidR="00C96E0F" w:rsidRDefault="00C96E0F" w:rsidP="00C96E0F">
            <w:pPr>
              <w:rPr>
                <w:ins w:id="370" w:author="Yunchuan Yang/Communication Standard Research Lab /SRC-Beijing/Staff Engineer/Samsung Electronics" w:date="2020-03-03T08:52:00Z"/>
                <w:b/>
                <w:color w:val="000000" w:themeColor="text1"/>
                <w:u w:val="single"/>
                <w:lang w:eastAsia="ko-KR"/>
              </w:rPr>
            </w:pPr>
            <w:ins w:id="371"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14:paraId="5A535266" w14:textId="77777777" w:rsidR="00C96E0F" w:rsidRDefault="00C96E0F" w:rsidP="00C96E0F">
            <w:pPr>
              <w:spacing w:after="120"/>
              <w:rPr>
                <w:ins w:id="372" w:author="Yunchuan Yang/Communication Standard Research Lab /SRC-Beijing/Staff Engineer/Samsung Electronics" w:date="2020-03-03T08:52:00Z"/>
                <w:rFonts w:eastAsiaTheme="minorEastAsia"/>
                <w:color w:val="0070C0"/>
                <w:lang w:val="en-US" w:eastAsia="zh-CN"/>
              </w:rPr>
            </w:pPr>
            <w:ins w:id="373"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14:paraId="5A535267" w14:textId="77777777" w:rsidR="00C96E0F" w:rsidRDefault="00C96E0F" w:rsidP="00C96E0F">
            <w:pPr>
              <w:overflowPunct/>
              <w:autoSpaceDE/>
              <w:autoSpaceDN/>
              <w:adjustRightInd/>
              <w:spacing w:after="120"/>
              <w:textAlignment w:val="auto"/>
              <w:rPr>
                <w:ins w:id="374" w:author="Yunchuan Yang/Communication Standard Research Lab /SRC-Beijing/Staff Engineer/Samsung Electronics" w:date="2020-03-03T08:52:00Z"/>
                <w:rFonts w:eastAsiaTheme="minorEastAsia"/>
                <w:color w:val="0070C0"/>
                <w:lang w:val="en-US" w:eastAsia="zh-CN"/>
              </w:rPr>
            </w:pPr>
            <w:ins w:id="375"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14:paraId="5A535268" w14:textId="77777777" w:rsidR="00C96E0F" w:rsidRDefault="00C96E0F" w:rsidP="00C96E0F">
            <w:pPr>
              <w:spacing w:after="120"/>
              <w:rPr>
                <w:ins w:id="376" w:author="Yunchuan Yang/Communication Standard Research Lab /SRC-Beijing/Staff Engineer/Samsung Electronics" w:date="2020-03-03T08:52:00Z"/>
                <w:rFonts w:eastAsiaTheme="minorEastAsia"/>
                <w:color w:val="0070C0"/>
                <w:lang w:val="en-US" w:eastAsia="zh-CN"/>
              </w:rPr>
            </w:pPr>
            <w:ins w:id="377"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14:paraId="5A535269" w14:textId="77777777" w:rsidR="00C96E0F" w:rsidRPr="002C7284" w:rsidRDefault="00C96E0F" w:rsidP="00C96E0F">
            <w:pPr>
              <w:spacing w:after="120"/>
              <w:rPr>
                <w:ins w:id="378" w:author="Yunchuan Yang/Communication Standard Research Lab /SRC-Beijing/Staff Engineer/Samsung Electronics" w:date="2020-03-03T08:52:00Z"/>
                <w:rFonts w:eastAsiaTheme="minorEastAsia"/>
                <w:color w:val="0070C0"/>
                <w:lang w:val="en-US" w:eastAsia="zh-CN"/>
              </w:rPr>
            </w:pPr>
            <w:ins w:id="379"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as mentioned, Transmission scheme 2 is feature designed in NR eMIMO for generally scenario, not targeting with HST scenario. The feasibility and benefit should be further study compared with HST SFN joint transmission. Considering there are many open issue existing for NR HST and also the left time of HST, we should be focus the open issue of basic scenario with single-tap, SFN, fading scenario.</w:t>
              </w:r>
            </w:ins>
          </w:p>
          <w:p w14:paraId="5A53526A" w14:textId="77777777" w:rsidR="00C96E0F" w:rsidRDefault="00C96E0F" w:rsidP="00C96E0F">
            <w:pPr>
              <w:spacing w:after="120"/>
              <w:rPr>
                <w:ins w:id="380" w:author="Yunchuan Yang/Communication Standard Research Lab /SRC-Beijing/Staff Engineer/Samsung Electronics" w:date="2020-03-03T08:52:00Z"/>
                <w:rFonts w:eastAsiaTheme="minorEastAsia"/>
                <w:color w:val="0070C0"/>
                <w:lang w:val="en-US" w:eastAsia="zh-CN"/>
              </w:rPr>
            </w:pPr>
          </w:p>
          <w:p w14:paraId="5A53526B" w14:textId="77777777" w:rsidR="00C96E0F" w:rsidRDefault="00C96E0F" w:rsidP="00C96E0F">
            <w:pPr>
              <w:spacing w:after="120"/>
              <w:rPr>
                <w:ins w:id="381" w:author="Yunchuan Yang/Communication Standard Research Lab /SRC-Beijing/Staff Engineer/Samsung Electronics" w:date="2020-03-03T08:52:00Z"/>
                <w:rFonts w:eastAsiaTheme="minorEastAsia"/>
                <w:color w:val="0070C0"/>
                <w:lang w:val="en-US" w:eastAsia="zh-CN"/>
              </w:rPr>
            </w:pPr>
            <w:ins w:id="382" w:author="Yunchuan Yang/Communication Standard Research Lab /SRC-Beijing/Staff Engineer/Samsung Electronics" w:date="2020-03-03T08:52:00Z">
              <w:r w:rsidRPr="008F5A01">
                <w:rPr>
                  <w:b/>
                  <w:color w:val="000000" w:themeColor="text1"/>
                  <w:u w:val="single"/>
                  <w:lang w:eastAsia="ko-KR"/>
                </w:rPr>
                <w:lastRenderedPageBreak/>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5A53526C" w14:textId="77777777"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Pr>
                  <w:rFonts w:eastAsiaTheme="minorEastAsia"/>
                  <w:color w:val="0070C0"/>
                  <w:lang w:val="en-US" w:eastAsia="zh-CN"/>
                </w:rPr>
                <w:t>We are fine with option 1</w:t>
              </w:r>
            </w:ins>
          </w:p>
          <w:p w14:paraId="5A53526D" w14:textId="77777777" w:rsidR="00C96E0F" w:rsidRPr="00C96E0F" w:rsidRDefault="00C96E0F" w:rsidP="0084734A">
            <w:pPr>
              <w:spacing w:after="120"/>
              <w:rPr>
                <w:ins w:id="385" w:author="Yunchuan Yang/Communication Standard Research Lab /SRC-Beijing/Staff Engineer/Samsung Electronics" w:date="2020-03-03T08:51:00Z"/>
                <w:color w:val="0070C0"/>
                <w:lang w:val="en-US" w:eastAsia="zh-CN"/>
              </w:rPr>
            </w:pPr>
          </w:p>
        </w:tc>
      </w:tr>
      <w:tr w:rsidR="00EE5D2B" w:rsidRPr="003418CB" w14:paraId="5A535278" w14:textId="77777777" w:rsidTr="00DE7A1C">
        <w:trPr>
          <w:ins w:id="386" w:author="Putilin, Artyom" w:date="2020-03-03T12:35:00Z"/>
        </w:trPr>
        <w:tc>
          <w:tcPr>
            <w:tcW w:w="1538" w:type="dxa"/>
          </w:tcPr>
          <w:p w14:paraId="5A53526F" w14:textId="77777777" w:rsidR="00EE5D2B" w:rsidRDefault="00EE5D2B" w:rsidP="00EE5D2B">
            <w:pPr>
              <w:spacing w:after="120"/>
              <w:rPr>
                <w:ins w:id="387" w:author="Putilin, Artyom" w:date="2020-03-03T12:35:00Z"/>
                <w:color w:val="0070C0"/>
                <w:lang w:val="en-US" w:eastAsia="zh-CN"/>
              </w:rPr>
            </w:pPr>
            <w:ins w:id="388" w:author="Putilin, Artyom" w:date="2020-03-03T12:35:00Z">
              <w:r>
                <w:rPr>
                  <w:rFonts w:eastAsiaTheme="minorEastAsia"/>
                  <w:color w:val="0070C0"/>
                  <w:lang w:val="en-US" w:eastAsia="zh-CN"/>
                </w:rPr>
                <w:lastRenderedPageBreak/>
                <w:t>Intel</w:t>
              </w:r>
            </w:ins>
          </w:p>
        </w:tc>
        <w:tc>
          <w:tcPr>
            <w:tcW w:w="8093" w:type="dxa"/>
          </w:tcPr>
          <w:p w14:paraId="5A535270" w14:textId="77777777" w:rsidR="00EE5D2B" w:rsidRPr="00CF2A14" w:rsidRDefault="00EE5D2B" w:rsidP="00EE5D2B">
            <w:pPr>
              <w:spacing w:after="120"/>
              <w:rPr>
                <w:ins w:id="389" w:author="Putilin, Artyom" w:date="2020-03-03T12:35:00Z"/>
                <w:rFonts w:eastAsiaTheme="minorEastAsia"/>
                <w:b/>
                <w:bCs/>
                <w:color w:val="0070C0"/>
                <w:u w:val="single"/>
                <w:lang w:val="en-US" w:eastAsia="zh-CN"/>
              </w:rPr>
            </w:pPr>
            <w:ins w:id="390"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14:paraId="5A535271" w14:textId="77777777" w:rsidR="00EE5D2B" w:rsidRPr="00CF2A14" w:rsidRDefault="00EE5D2B" w:rsidP="00EE5D2B">
            <w:pPr>
              <w:spacing w:after="120"/>
              <w:rPr>
                <w:ins w:id="391" w:author="Putilin, Artyom" w:date="2020-03-03T12:35:00Z"/>
                <w:rFonts w:eastAsiaTheme="minorEastAsia"/>
                <w:color w:val="0070C0"/>
                <w:lang w:val="en-US" w:eastAsia="zh-CN"/>
              </w:rPr>
            </w:pPr>
            <w:ins w:id="392"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14:paraId="5A535272" w14:textId="77777777" w:rsidR="00EE5D2B" w:rsidRPr="00CF2A14" w:rsidRDefault="00EE5D2B" w:rsidP="00EE5D2B">
            <w:pPr>
              <w:spacing w:after="120"/>
              <w:rPr>
                <w:ins w:id="393" w:author="Putilin, Artyom" w:date="2020-03-03T12:35:00Z"/>
                <w:rFonts w:eastAsiaTheme="minorEastAsia"/>
                <w:color w:val="0070C0"/>
                <w:lang w:val="en-US" w:eastAsia="zh-CN"/>
              </w:rPr>
            </w:pPr>
            <w:ins w:id="394" w:author="Putilin, Artyom" w:date="2020-03-03T12:35:00Z">
              <w:r w:rsidRPr="00CF2A14">
                <w:rPr>
                  <w:rFonts w:eastAsiaTheme="minorEastAsia"/>
                  <w:color w:val="0070C0"/>
                  <w:lang w:val="en-US" w:eastAsia="zh-CN"/>
                </w:rPr>
                <w:t>To move forward</w:t>
              </w:r>
              <w:r>
                <w:rPr>
                  <w:rFonts w:eastAsiaTheme="minorEastAsia"/>
                  <w:color w:val="0070C0"/>
                  <w:lang w:val="en-US" w:eastAsia="zh-CN"/>
                </w:rPr>
                <w:t>,</w:t>
              </w:r>
              <w:r w:rsidRPr="00CF2A14">
                <w:rPr>
                  <w:rFonts w:eastAsiaTheme="minorEastAsia"/>
                  <w:color w:val="0070C0"/>
                  <w:lang w:val="en-US" w:eastAsia="zh-CN"/>
                </w:rPr>
                <w:t xml:space="preserve"> one of the possible options that we see is to combine Options 2, 3 and 5: Define requirements for both 1a and 1b schemes for different UE capabilities with corresponding applicability rule. </w:t>
              </w:r>
            </w:ins>
          </w:p>
          <w:p w14:paraId="5A535273" w14:textId="77777777" w:rsidR="00EE5D2B" w:rsidRPr="00CF2A14" w:rsidRDefault="00EE5D2B" w:rsidP="00EE5D2B">
            <w:pPr>
              <w:spacing w:after="120"/>
              <w:rPr>
                <w:ins w:id="395" w:author="Putilin, Artyom" w:date="2020-03-03T12:35:00Z"/>
                <w:rFonts w:eastAsiaTheme="minorEastAsia"/>
                <w:color w:val="0070C0"/>
                <w:lang w:val="en-US" w:eastAsia="zh-CN"/>
              </w:rPr>
            </w:pPr>
            <w:ins w:id="396"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14:paraId="5A535274" w14:textId="77777777" w:rsidR="00EE5D2B" w:rsidRPr="00CF2A14" w:rsidRDefault="00EE5D2B" w:rsidP="00EE5D2B">
            <w:pPr>
              <w:spacing w:after="120"/>
              <w:rPr>
                <w:ins w:id="397" w:author="Putilin, Artyom" w:date="2020-03-03T12:35:00Z"/>
                <w:rFonts w:eastAsiaTheme="minorEastAsia"/>
                <w:b/>
                <w:bCs/>
                <w:color w:val="0070C0"/>
                <w:u w:val="single"/>
                <w:lang w:val="en-US" w:eastAsia="zh-CN"/>
              </w:rPr>
            </w:pPr>
            <w:ins w:id="398"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14:paraId="5A535275" w14:textId="77777777" w:rsidR="00EE5D2B" w:rsidRDefault="00EE5D2B" w:rsidP="00EE5D2B">
            <w:pPr>
              <w:spacing w:after="120"/>
              <w:rPr>
                <w:ins w:id="399" w:author="Putilin, Artyom" w:date="2020-03-03T12:35:00Z"/>
                <w:rFonts w:eastAsiaTheme="minorEastAsia"/>
                <w:color w:val="0070C0"/>
                <w:lang w:val="en-US" w:eastAsia="zh-CN"/>
              </w:rPr>
            </w:pPr>
            <w:ins w:id="400" w:author="Putilin, Artyom" w:date="2020-03-03T12:35:00Z">
              <w:r>
                <w:rPr>
                  <w:rFonts w:eastAsiaTheme="minorEastAsia"/>
                  <w:color w:val="0070C0"/>
                  <w:lang w:val="en-US" w:eastAsia="zh-CN"/>
                </w:rPr>
                <w:t xml:space="preserve">If we consider Option 1 then we may not have enough time to discuss transmission scheme 2 in HST WI. It will depend on eMIMO WI progress. </w:t>
              </w:r>
            </w:ins>
          </w:p>
          <w:p w14:paraId="5A535276" w14:textId="77777777" w:rsidR="00EE5D2B" w:rsidRDefault="00EE5D2B" w:rsidP="00EE5D2B">
            <w:pPr>
              <w:spacing w:after="120"/>
              <w:rPr>
                <w:ins w:id="401" w:author="Putilin, Artyom" w:date="2020-03-03T12:35:00Z"/>
                <w:rFonts w:eastAsiaTheme="minorEastAsia"/>
                <w:color w:val="0070C0"/>
                <w:lang w:val="en-US" w:eastAsia="zh-CN"/>
              </w:rPr>
            </w:pPr>
            <w:ins w:id="402" w:author="Putilin, Artyom" w:date="2020-03-03T12:35:00Z">
              <w:r>
                <w:rPr>
                  <w:rFonts w:eastAsiaTheme="minorEastAsia"/>
                  <w:color w:val="0070C0"/>
                  <w:lang w:val="en-US" w:eastAsia="zh-CN"/>
                </w:rPr>
                <w:t>Also, based on our understanding, eMIMO discussion should focus on Rel-16 features defined for new transmission schemes to optimize eMBB/URLLC performance for regular (non-high speed) conditions. Taking into account such understanding, Option 2 is not feasible.</w:t>
              </w:r>
            </w:ins>
          </w:p>
          <w:p w14:paraId="5A535277" w14:textId="77777777" w:rsidR="00EE5D2B" w:rsidRPr="008F5A01" w:rsidRDefault="00EE5D2B" w:rsidP="00EE5D2B">
            <w:pPr>
              <w:rPr>
                <w:ins w:id="403" w:author="Putilin, Artyom" w:date="2020-03-03T12:35:00Z"/>
                <w:b/>
                <w:color w:val="000000" w:themeColor="text1"/>
                <w:u w:val="single"/>
                <w:lang w:eastAsia="ko-KR"/>
              </w:rPr>
            </w:pPr>
            <w:ins w:id="404"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tc>
      </w:tr>
      <w:tr w:rsidR="00380BD2" w:rsidRPr="003418CB" w14:paraId="5A535282" w14:textId="77777777" w:rsidTr="00DE7A1C">
        <w:trPr>
          <w:ins w:id="405" w:author="vivo" w:date="2020-03-03T23:23:00Z"/>
        </w:trPr>
        <w:tc>
          <w:tcPr>
            <w:tcW w:w="1538" w:type="dxa"/>
          </w:tcPr>
          <w:p w14:paraId="5A535279" w14:textId="77777777" w:rsidR="00380BD2" w:rsidRPr="00380BD2" w:rsidRDefault="00380BD2" w:rsidP="00380BD2">
            <w:pPr>
              <w:spacing w:after="120"/>
              <w:rPr>
                <w:ins w:id="406" w:author="vivo" w:date="2020-03-03T23:23:00Z"/>
                <w:color w:val="0070C0"/>
                <w:lang w:eastAsia="zh-CN"/>
                <w:rPrChange w:id="407" w:author="vivo" w:date="2020-03-03T23:23:00Z">
                  <w:rPr>
                    <w:ins w:id="408" w:author="vivo" w:date="2020-03-03T23:23:00Z"/>
                    <w:color w:val="0070C0"/>
                    <w:lang w:val="en-US" w:eastAsia="zh-CN"/>
                  </w:rPr>
                </w:rPrChange>
              </w:rPr>
            </w:pPr>
            <w:ins w:id="409" w:author="vivo" w:date="2020-03-03T23:23:00Z">
              <w:r>
                <w:rPr>
                  <w:color w:val="0070C0"/>
                  <w:lang w:eastAsia="zh-CN"/>
                </w:rPr>
                <w:t>vivo</w:t>
              </w:r>
            </w:ins>
          </w:p>
        </w:tc>
        <w:tc>
          <w:tcPr>
            <w:tcW w:w="8093" w:type="dxa"/>
          </w:tcPr>
          <w:p w14:paraId="5A53527A" w14:textId="77777777" w:rsidR="00380BD2" w:rsidRDefault="00380BD2" w:rsidP="00380BD2">
            <w:pPr>
              <w:spacing w:after="120"/>
              <w:rPr>
                <w:ins w:id="410" w:author="vivo" w:date="2020-03-03T23:25:00Z"/>
                <w:rFonts w:eastAsiaTheme="minorEastAsia"/>
                <w:color w:val="0070C0"/>
                <w:lang w:val="en-US" w:eastAsia="zh-CN"/>
              </w:rPr>
            </w:pPr>
            <w:ins w:id="411"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14:paraId="5A53527B" w14:textId="77777777" w:rsidR="00380BD2" w:rsidRDefault="00380BD2" w:rsidP="00380BD2">
            <w:pPr>
              <w:spacing w:after="120"/>
              <w:rPr>
                <w:ins w:id="412" w:author="vivo" w:date="2020-03-03T23:25:00Z"/>
                <w:rFonts w:eastAsiaTheme="minorEastAsia"/>
                <w:color w:val="0070C0"/>
                <w:lang w:val="en-US" w:eastAsia="zh-CN"/>
              </w:rPr>
            </w:pPr>
            <w:ins w:id="413"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14:paraId="5A53527C" w14:textId="77777777" w:rsidR="00380BD2" w:rsidRDefault="00380BD2" w:rsidP="00380BD2">
            <w:pPr>
              <w:spacing w:after="120"/>
              <w:rPr>
                <w:ins w:id="414" w:author="vivo" w:date="2020-03-03T23:25:00Z"/>
                <w:rFonts w:eastAsiaTheme="minorEastAsia"/>
                <w:color w:val="0070C0"/>
                <w:lang w:val="en-US" w:eastAsia="zh-CN"/>
              </w:rPr>
            </w:pPr>
            <w:ins w:id="415"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14:paraId="5A53527D" w14:textId="77777777" w:rsidR="00380BD2" w:rsidRDefault="00380BD2" w:rsidP="00380BD2">
            <w:pPr>
              <w:spacing w:after="120"/>
              <w:rPr>
                <w:ins w:id="416" w:author="vivo" w:date="2020-03-03T23:25:00Z"/>
                <w:rFonts w:eastAsiaTheme="minorEastAsia"/>
                <w:color w:val="0070C0"/>
                <w:lang w:val="en-US" w:eastAsia="zh-CN"/>
              </w:rPr>
            </w:pPr>
            <w:ins w:id="417"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14:paraId="5A53527E" w14:textId="77777777" w:rsidR="00380BD2" w:rsidRPr="008E33A4" w:rsidRDefault="00380BD2" w:rsidP="00380BD2">
            <w:pPr>
              <w:pStyle w:val="aff7"/>
              <w:numPr>
                <w:ilvl w:val="0"/>
                <w:numId w:val="43"/>
              </w:numPr>
              <w:spacing w:after="120"/>
              <w:ind w:firstLineChars="0"/>
              <w:rPr>
                <w:ins w:id="418" w:author="vivo" w:date="2020-03-03T23:25:00Z"/>
                <w:color w:val="0070C0"/>
                <w:lang w:val="en-US" w:eastAsia="zh-CN"/>
              </w:rPr>
            </w:pPr>
            <w:ins w:id="419" w:author="vivo" w:date="2020-03-03T23:25:00Z">
              <w:r w:rsidRPr="008E33A4">
                <w:rPr>
                  <w:color w:val="0070C0"/>
                  <w:lang w:val="en-US" w:eastAsia="zh-CN"/>
                </w:rPr>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more smooth.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14:paraId="5A53527F" w14:textId="77777777" w:rsidR="00380BD2" w:rsidRPr="008E33A4" w:rsidRDefault="00380BD2" w:rsidP="00380BD2">
            <w:pPr>
              <w:pStyle w:val="aff7"/>
              <w:numPr>
                <w:ilvl w:val="0"/>
                <w:numId w:val="43"/>
              </w:numPr>
              <w:spacing w:after="120"/>
              <w:ind w:firstLineChars="0"/>
              <w:rPr>
                <w:ins w:id="420" w:author="vivo" w:date="2020-03-03T23:25:00Z"/>
                <w:color w:val="0070C0"/>
                <w:lang w:val="en-US" w:eastAsia="zh-CN"/>
              </w:rPr>
            </w:pPr>
            <w:ins w:id="421" w:author="vivo" w:date="2020-03-03T23:25:00Z">
              <w:r w:rsidRPr="008E33A4">
                <w:rPr>
                  <w:color w:val="0070C0"/>
                  <w:lang w:val="en-US" w:eastAsia="zh-CN"/>
                </w:rPr>
                <w:t>Moreover, the assumption for evaluation should also be different.</w:t>
              </w:r>
            </w:ins>
          </w:p>
          <w:p w14:paraId="5A535280" w14:textId="77777777" w:rsidR="00380BD2" w:rsidRDefault="00380BD2" w:rsidP="00380BD2">
            <w:pPr>
              <w:spacing w:after="120"/>
              <w:rPr>
                <w:ins w:id="422" w:author="vivo" w:date="2020-03-03T23:25:00Z"/>
                <w:rFonts w:eastAsiaTheme="minorEastAsia"/>
                <w:color w:val="0070C0"/>
                <w:lang w:val="en-US" w:eastAsia="zh-CN"/>
              </w:rPr>
            </w:pPr>
            <w:ins w:id="423" w:author="vivo" w:date="2020-03-03T23:25:00Z">
              <w:r>
                <w:rPr>
                  <w:rFonts w:eastAsiaTheme="minorEastAsia"/>
                  <w:color w:val="0070C0"/>
                  <w:lang w:val="en-US" w:eastAsia="zh-CN"/>
                </w:rPr>
                <w:t xml:space="preserve">Issue 1-3: Support option 2 but also fine to option 1. </w:t>
              </w:r>
            </w:ins>
          </w:p>
          <w:p w14:paraId="5A535281" w14:textId="77777777" w:rsidR="00380BD2" w:rsidRPr="00CF2A14" w:rsidRDefault="00380BD2" w:rsidP="00380BD2">
            <w:pPr>
              <w:spacing w:after="120"/>
              <w:rPr>
                <w:ins w:id="424" w:author="vivo" w:date="2020-03-03T23:23:00Z"/>
                <w:b/>
                <w:bCs/>
                <w:color w:val="0070C0"/>
                <w:u w:val="single"/>
                <w:lang w:val="en-US" w:eastAsia="zh-CN"/>
              </w:rPr>
            </w:pPr>
            <w:ins w:id="425" w:author="vivo" w:date="2020-03-03T23:25:00Z">
              <w:r>
                <w:rPr>
                  <w:rFonts w:eastAsiaTheme="minorEastAsia"/>
                  <w:color w:val="0070C0"/>
                  <w:lang w:val="en-US" w:eastAsia="zh-CN"/>
                </w:rPr>
                <w:t>Issue 1-4: Support option 1.</w:t>
              </w:r>
            </w:ins>
          </w:p>
        </w:tc>
      </w:tr>
      <w:tr w:rsidR="008F6BE2" w:rsidRPr="003418CB" w14:paraId="61D2A07E" w14:textId="77777777" w:rsidTr="00DE7A1C">
        <w:trPr>
          <w:ins w:id="426" w:author="Gaurav Nigam" w:date="2020-03-03T22:51:00Z"/>
        </w:trPr>
        <w:tc>
          <w:tcPr>
            <w:tcW w:w="1538" w:type="dxa"/>
          </w:tcPr>
          <w:p w14:paraId="769C132C" w14:textId="439CC0AD" w:rsidR="008F6BE2" w:rsidRDefault="00883C72" w:rsidP="00380BD2">
            <w:pPr>
              <w:spacing w:after="120"/>
              <w:rPr>
                <w:ins w:id="427" w:author="Gaurav Nigam" w:date="2020-03-03T22:51:00Z"/>
                <w:color w:val="0070C0"/>
                <w:lang w:eastAsia="zh-CN"/>
              </w:rPr>
            </w:pPr>
            <w:ins w:id="428" w:author="Gaurav Nigam" w:date="2020-03-03T22:52:00Z">
              <w:r>
                <w:rPr>
                  <w:color w:val="0070C0"/>
                  <w:lang w:eastAsia="zh-CN"/>
                </w:rPr>
                <w:t>Qualcomm</w:t>
              </w:r>
            </w:ins>
          </w:p>
        </w:tc>
        <w:tc>
          <w:tcPr>
            <w:tcW w:w="8093" w:type="dxa"/>
          </w:tcPr>
          <w:p w14:paraId="3CA21A3C" w14:textId="77777777" w:rsidR="00A6139D" w:rsidRDefault="003C6D61" w:rsidP="00380BD2">
            <w:pPr>
              <w:spacing w:after="120"/>
              <w:rPr>
                <w:ins w:id="429" w:author="Gaurav Nigam" w:date="2020-03-03T22:56:00Z"/>
                <w:color w:val="0070C0"/>
                <w:lang w:val="en-US" w:eastAsia="zh-CN"/>
              </w:rPr>
            </w:pPr>
            <w:ins w:id="430" w:author="Gaurav Nigam" w:date="2020-03-03T22:56:00Z">
              <w:r>
                <w:rPr>
                  <w:color w:val="0070C0"/>
                  <w:lang w:val="en-US" w:eastAsia="zh-CN"/>
                </w:rPr>
                <w:t xml:space="preserve">Issue 1-1: </w:t>
              </w:r>
            </w:ins>
            <w:ins w:id="431" w:author="Gaurav Nigam" w:date="2020-03-03T22:53:00Z">
              <w:r w:rsidR="00A6139D">
                <w:rPr>
                  <w:color w:val="0070C0"/>
                  <w:lang w:val="en-US" w:eastAsia="zh-CN"/>
                </w:rPr>
                <w:t>Based on 1</w:t>
              </w:r>
              <w:r w:rsidR="00A6139D" w:rsidRPr="00A6139D">
                <w:rPr>
                  <w:color w:val="0070C0"/>
                  <w:vertAlign w:val="superscript"/>
                  <w:lang w:val="en-US" w:eastAsia="zh-CN"/>
                  <w:rPrChange w:id="432" w:author="Gaurav Nigam" w:date="2020-03-03T22:53:00Z">
                    <w:rPr>
                      <w:color w:val="0070C0"/>
                      <w:lang w:val="en-US" w:eastAsia="zh-CN"/>
                    </w:rPr>
                  </w:rPrChange>
                </w:rPr>
                <w:t>st</w:t>
              </w:r>
              <w:r w:rsidR="00A6139D">
                <w:rPr>
                  <w:color w:val="0070C0"/>
                  <w:lang w:val="en-US" w:eastAsia="zh-CN"/>
                </w:rPr>
                <w:t xml:space="preserve"> round comment</w:t>
              </w:r>
            </w:ins>
            <w:ins w:id="433" w:author="Gaurav Nigam" w:date="2020-03-03T22:55:00Z">
              <w:r w:rsidR="00232EB2">
                <w:rPr>
                  <w:color w:val="0070C0"/>
                  <w:lang w:val="en-US" w:eastAsia="zh-CN"/>
                </w:rPr>
                <w:t>s</w:t>
              </w:r>
            </w:ins>
            <w:ins w:id="434" w:author="Gaurav Nigam" w:date="2020-03-03T22:53:00Z">
              <w:r w:rsidR="00A6139D">
                <w:rPr>
                  <w:color w:val="0070C0"/>
                  <w:lang w:val="en-US" w:eastAsia="zh-CN"/>
                </w:rPr>
                <w:t>, we still prefer Option 1.</w:t>
              </w:r>
            </w:ins>
          </w:p>
          <w:p w14:paraId="2B876F14" w14:textId="77777777" w:rsidR="003C6D61" w:rsidRDefault="00147708" w:rsidP="00380BD2">
            <w:pPr>
              <w:spacing w:after="120"/>
              <w:rPr>
                <w:ins w:id="435" w:author="Gaurav Nigam" w:date="2020-03-03T22:56:00Z"/>
                <w:color w:val="0070C0"/>
                <w:lang w:val="en-US" w:eastAsia="zh-CN"/>
              </w:rPr>
            </w:pPr>
            <w:ins w:id="436" w:author="Gaurav Nigam" w:date="2020-03-03T22:56:00Z">
              <w:r>
                <w:rPr>
                  <w:color w:val="0070C0"/>
                  <w:lang w:val="en-US" w:eastAsia="zh-CN"/>
                </w:rPr>
                <w:t>Issue 1-3: Prefer Option 1.</w:t>
              </w:r>
            </w:ins>
          </w:p>
          <w:p w14:paraId="5C98827B" w14:textId="6BEA6833" w:rsidR="00147708" w:rsidRDefault="00147708" w:rsidP="00380BD2">
            <w:pPr>
              <w:spacing w:after="120"/>
              <w:rPr>
                <w:ins w:id="437" w:author="Gaurav Nigam" w:date="2020-03-03T22:51:00Z"/>
                <w:color w:val="0070C0"/>
                <w:lang w:val="en-US" w:eastAsia="zh-CN"/>
              </w:rPr>
            </w:pPr>
            <w:ins w:id="438" w:author="Gaurav Nigam" w:date="2020-03-03T22:56:00Z">
              <w:r>
                <w:rPr>
                  <w:color w:val="0070C0"/>
                  <w:lang w:val="en-US" w:eastAsia="zh-CN"/>
                </w:rPr>
                <w:t>Issue 1-4: Prefer Option 1.</w:t>
              </w:r>
            </w:ins>
          </w:p>
        </w:tc>
      </w:tr>
      <w:tr w:rsidR="00F4133F" w:rsidRPr="003418CB" w14:paraId="5C2128EA" w14:textId="77777777" w:rsidTr="00DE7A1C">
        <w:trPr>
          <w:ins w:id="439" w:author="jingjing chen" w:date="2020-03-04T14:36:00Z"/>
        </w:trPr>
        <w:tc>
          <w:tcPr>
            <w:tcW w:w="1538" w:type="dxa"/>
          </w:tcPr>
          <w:p w14:paraId="364591C3" w14:textId="58F7594E" w:rsidR="00F4133F" w:rsidRDefault="00F4133F" w:rsidP="00F4133F">
            <w:pPr>
              <w:spacing w:after="120"/>
              <w:rPr>
                <w:ins w:id="440" w:author="jingjing chen" w:date="2020-03-04T14:36:00Z"/>
                <w:color w:val="0070C0"/>
                <w:lang w:eastAsia="zh-CN"/>
              </w:rPr>
            </w:pPr>
            <w:ins w:id="441" w:author="jingjing chen" w:date="2020-03-04T14:36: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2429E087" w14:textId="77777777" w:rsidR="00F4133F" w:rsidRDefault="00F4133F" w:rsidP="00F4133F">
            <w:pPr>
              <w:spacing w:after="120"/>
              <w:rPr>
                <w:ins w:id="442" w:author="jingjing chen" w:date="2020-03-04T14:36:00Z"/>
                <w:b/>
                <w:color w:val="000000" w:themeColor="text1"/>
                <w:u w:val="single"/>
                <w:lang w:eastAsia="zh-CN"/>
              </w:rPr>
            </w:pPr>
            <w:ins w:id="443" w:author="jingjing chen" w:date="2020-03-04T14:36: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ins>
          </w:p>
          <w:p w14:paraId="759750B0" w14:textId="77777777" w:rsidR="00F4133F" w:rsidRDefault="00F4133F" w:rsidP="00F4133F">
            <w:pPr>
              <w:spacing w:after="120"/>
              <w:rPr>
                <w:ins w:id="444" w:author="jingjing chen" w:date="2020-03-04T14:36:00Z"/>
                <w:rFonts w:eastAsiaTheme="minorEastAsia"/>
                <w:b/>
                <w:bCs/>
                <w:color w:val="0070C0"/>
                <w:u w:val="single"/>
                <w:lang w:eastAsia="zh-CN"/>
              </w:rPr>
            </w:pPr>
            <w:ins w:id="445" w:author="jingjing chen" w:date="2020-03-04T14:36:00Z">
              <w:r>
                <w:rPr>
                  <w:rFonts w:eastAsiaTheme="minorEastAsia" w:hint="eastAsia"/>
                  <w:b/>
                  <w:bCs/>
                  <w:color w:val="0070C0"/>
                  <w:u w:val="single"/>
                  <w:lang w:eastAsia="zh-CN"/>
                </w:rPr>
                <w:t>W</w:t>
              </w:r>
              <w:r>
                <w:rPr>
                  <w:rFonts w:eastAsiaTheme="minorEastAsia"/>
                  <w:b/>
                  <w:bCs/>
                  <w:color w:val="0070C0"/>
                  <w:u w:val="single"/>
                  <w:lang w:eastAsia="zh-CN"/>
                </w:rPr>
                <w:t>e prefer option 3. The target completion time of eMIMO WI and NR HST WI are the same. If we adopt option 1, there will be no time to discuss scheme 2 with HST condition.</w:t>
              </w:r>
            </w:ins>
          </w:p>
          <w:p w14:paraId="48FF723D" w14:textId="77777777" w:rsidR="00F4133F" w:rsidRDefault="00F4133F" w:rsidP="00F4133F">
            <w:pPr>
              <w:spacing w:after="120"/>
              <w:rPr>
                <w:ins w:id="446" w:author="jingjing chen" w:date="2020-03-04T14:36:00Z"/>
                <w:rFonts w:eastAsiaTheme="minorEastAsia"/>
                <w:b/>
                <w:bCs/>
                <w:color w:val="0070C0"/>
                <w:u w:val="single"/>
                <w:lang w:eastAsia="zh-CN"/>
              </w:rPr>
            </w:pPr>
            <w:ins w:id="447" w:author="jingjing chen" w:date="2020-03-04T14:36:00Z">
              <w:r>
                <w:rPr>
                  <w:rFonts w:eastAsiaTheme="minorEastAsia" w:hint="eastAsia"/>
                  <w:b/>
                  <w:bCs/>
                  <w:color w:val="0070C0"/>
                  <w:u w:val="single"/>
                  <w:lang w:eastAsia="zh-CN"/>
                </w:rPr>
                <w:t>I</w:t>
              </w:r>
              <w:r>
                <w:rPr>
                  <w:rFonts w:eastAsiaTheme="minorEastAsia"/>
                  <w:b/>
                  <w:bCs/>
                  <w:color w:val="0070C0"/>
                  <w:u w:val="single"/>
                  <w:lang w:eastAsia="zh-CN"/>
                </w:rPr>
                <w:t xml:space="preserve">ssue 1-4: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25F5A755" w14:textId="0ACE6335" w:rsidR="00F4133F" w:rsidRDefault="00F4133F" w:rsidP="00F4133F">
            <w:pPr>
              <w:spacing w:after="120"/>
              <w:rPr>
                <w:ins w:id="448" w:author="jingjing chen" w:date="2020-03-04T14:36:00Z"/>
                <w:color w:val="0070C0"/>
                <w:lang w:val="en-US" w:eastAsia="zh-CN"/>
              </w:rPr>
            </w:pPr>
            <w:ins w:id="449" w:author="jingjing chen" w:date="2020-03-04T14:36:00Z">
              <w:r>
                <w:rPr>
                  <w:rFonts w:eastAsiaTheme="minorEastAsia"/>
                  <w:b/>
                  <w:bCs/>
                  <w:color w:val="0070C0"/>
                  <w:u w:val="single"/>
                  <w:lang w:eastAsia="zh-CN"/>
                </w:rPr>
                <w:t>Option 1</w:t>
              </w:r>
            </w:ins>
          </w:p>
        </w:tc>
      </w:tr>
    </w:tbl>
    <w:p w14:paraId="5A535283" w14:textId="77777777" w:rsidR="00035C50" w:rsidRPr="00562055" w:rsidRDefault="00035C50" w:rsidP="00035C50">
      <w:pPr>
        <w:rPr>
          <w:lang w:val="en-US" w:eastAsia="zh-CN"/>
        </w:rPr>
      </w:pPr>
    </w:p>
    <w:p w14:paraId="5A535284" w14:textId="77777777" w:rsidR="00F35B85" w:rsidRPr="00226859" w:rsidRDefault="00F35B85" w:rsidP="00035C50">
      <w:pPr>
        <w:rPr>
          <w:lang w:val="en-US" w:eastAsia="zh-CN"/>
        </w:rPr>
      </w:pPr>
    </w:p>
    <w:p w14:paraId="5A535285" w14:textId="77777777" w:rsidR="00035C50" w:rsidRPr="00226859" w:rsidRDefault="00D94C35" w:rsidP="00716DC0">
      <w:pPr>
        <w:pStyle w:val="2"/>
        <w:rPr>
          <w:lang w:val="en-US"/>
        </w:rPr>
      </w:pPr>
      <w:r w:rsidRPr="00D94C35">
        <w:rPr>
          <w:lang w:val="en-US"/>
        </w:rPr>
        <w:t>Summary on 2nd round (if applicable)</w:t>
      </w:r>
    </w:p>
    <w:p w14:paraId="5A535286"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5A535289" w14:textId="77777777" w:rsidTr="00870AD4">
        <w:tc>
          <w:tcPr>
            <w:tcW w:w="1242" w:type="dxa"/>
          </w:tcPr>
          <w:p w14:paraId="5A535287"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288" w14:textId="77777777" w:rsidR="00B24CA0" w:rsidRPr="00045592" w:rsidRDefault="00B24CA0" w:rsidP="00870AD4">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A53528C" w14:textId="77777777" w:rsidTr="00870AD4">
        <w:tc>
          <w:tcPr>
            <w:tcW w:w="1242" w:type="dxa"/>
          </w:tcPr>
          <w:p w14:paraId="5A53528A"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28B"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28D" w14:textId="77777777" w:rsidR="00B24CA0" w:rsidRPr="00805BE8" w:rsidRDefault="00B24CA0" w:rsidP="00805BE8"/>
    <w:p w14:paraId="5A53528E" w14:textId="77777777"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5A53528F" w14:textId="77777777" w:rsidR="00E57E34" w:rsidRPr="00805BE8" w:rsidRDefault="00E57E34" w:rsidP="00E57E34">
      <w:pPr>
        <w:rPr>
          <w:i/>
          <w:color w:val="0070C0"/>
          <w:lang w:eastAsia="zh-CN"/>
        </w:rPr>
      </w:pPr>
      <w:r>
        <w:rPr>
          <w:rFonts w:hint="eastAsia"/>
          <w:i/>
          <w:color w:val="0070C0"/>
          <w:lang w:eastAsia="zh-CN"/>
        </w:rPr>
        <w:t>Agenda  8.17.2.1.2</w:t>
      </w:r>
    </w:p>
    <w:p w14:paraId="5A535290"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5A535294" w14:textId="77777777" w:rsidTr="002165C0">
        <w:trPr>
          <w:trHeight w:val="608"/>
        </w:trPr>
        <w:tc>
          <w:tcPr>
            <w:tcW w:w="0" w:type="auto"/>
            <w:shd w:val="clear" w:color="auto" w:fill="auto"/>
            <w:vAlign w:val="center"/>
            <w:hideMark/>
          </w:tcPr>
          <w:p w14:paraId="5A535291"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5A535292" w14:textId="77777777" w:rsidR="00BE48AE" w:rsidRPr="00045592" w:rsidRDefault="00BE48AE" w:rsidP="00F0067A">
            <w:pPr>
              <w:spacing w:before="120" w:after="120"/>
              <w:rPr>
                <w:b/>
                <w:bCs/>
              </w:rPr>
            </w:pPr>
            <w:r w:rsidRPr="00045592">
              <w:rPr>
                <w:b/>
                <w:bCs/>
              </w:rPr>
              <w:t>Company</w:t>
            </w:r>
          </w:p>
        </w:tc>
        <w:tc>
          <w:tcPr>
            <w:tcW w:w="0" w:type="auto"/>
            <w:vAlign w:val="center"/>
          </w:tcPr>
          <w:p w14:paraId="5A535293"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5A5352A1" w14:textId="77777777" w:rsidTr="002165C0">
        <w:trPr>
          <w:trHeight w:val="608"/>
        </w:trPr>
        <w:tc>
          <w:tcPr>
            <w:tcW w:w="0" w:type="auto"/>
            <w:shd w:val="clear" w:color="auto" w:fill="auto"/>
            <w:hideMark/>
          </w:tcPr>
          <w:p w14:paraId="5A535295" w14:textId="77777777" w:rsidR="00BE48AE" w:rsidRPr="00F5036C" w:rsidRDefault="0072455F" w:rsidP="00F5036C">
            <w:pPr>
              <w:spacing w:after="0"/>
              <w:rPr>
                <w:rFonts w:ascii="Arial" w:eastAsia="SimSun" w:hAnsi="Arial" w:cs="Arial"/>
                <w:b/>
                <w:bCs/>
                <w:color w:val="0000FF"/>
                <w:sz w:val="16"/>
                <w:szCs w:val="16"/>
                <w:u w:val="single"/>
                <w:lang w:val="en-US" w:eastAsia="zh-CN"/>
              </w:rPr>
            </w:pPr>
            <w:hyperlink r:id="rId13"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14:paraId="5A535296"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14:paraId="5A535297"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298"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1: for HST-SFN with 30 KHz SCS, the DL maximum Doppler frequency is proposed to be 1667 Hz.</w:t>
            </w:r>
          </w:p>
          <w:p w14:paraId="5A535299"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14:paraId="5A53529A" w14:textId="77777777" w:rsidR="00081C1F" w:rsidRPr="00081C1F" w:rsidRDefault="00081C1F" w:rsidP="00081C1F">
            <w:pPr>
              <w:spacing w:after="0"/>
              <w:rPr>
                <w:rFonts w:ascii="Arial" w:eastAsia="SimSun" w:hAnsi="Arial" w:cs="Arial"/>
                <w:sz w:val="16"/>
                <w:szCs w:val="16"/>
                <w:lang w:eastAsia="zh-CN"/>
              </w:rPr>
            </w:pPr>
          </w:p>
          <w:p w14:paraId="5A53529B"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3: for HST single tap with 15 KHz SCS, the DL maximum Doppler frequency is proposed to be 1250 Hz.</w:t>
            </w:r>
          </w:p>
          <w:p w14:paraId="5A53529C" w14:textId="77777777" w:rsidR="00081C1F" w:rsidRPr="00081C1F" w:rsidRDefault="00081C1F" w:rsidP="00081C1F">
            <w:pPr>
              <w:spacing w:after="0"/>
              <w:rPr>
                <w:rFonts w:ascii="Arial" w:eastAsia="SimSun" w:hAnsi="Arial" w:cs="Arial"/>
                <w:sz w:val="16"/>
                <w:szCs w:val="16"/>
                <w:lang w:eastAsia="zh-CN"/>
              </w:rPr>
            </w:pPr>
          </w:p>
          <w:p w14:paraId="5A53529D"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29E"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5A53529F" w14:textId="77777777" w:rsidR="00081C1F" w:rsidRPr="00081C1F" w:rsidRDefault="00081C1F" w:rsidP="00081C1F">
            <w:pPr>
              <w:spacing w:after="0"/>
              <w:rPr>
                <w:rFonts w:ascii="Arial" w:eastAsia="SimSun" w:hAnsi="Arial" w:cs="Arial"/>
                <w:sz w:val="16"/>
                <w:szCs w:val="16"/>
                <w:lang w:eastAsia="zh-CN"/>
              </w:rPr>
            </w:pPr>
          </w:p>
          <w:p w14:paraId="5A5352A0" w14:textId="77777777"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14:paraId="5A5352AB" w14:textId="77777777" w:rsidTr="002165C0">
        <w:trPr>
          <w:trHeight w:val="608"/>
        </w:trPr>
        <w:tc>
          <w:tcPr>
            <w:tcW w:w="0" w:type="auto"/>
            <w:shd w:val="clear" w:color="auto" w:fill="auto"/>
            <w:hideMark/>
          </w:tcPr>
          <w:p w14:paraId="5A5352A2" w14:textId="77777777" w:rsidR="00BE48AE" w:rsidRPr="00F5036C" w:rsidRDefault="0072455F" w:rsidP="00F5036C">
            <w:pPr>
              <w:spacing w:after="0"/>
              <w:rPr>
                <w:rFonts w:ascii="Arial" w:eastAsia="SimSun" w:hAnsi="Arial" w:cs="Arial"/>
                <w:b/>
                <w:bCs/>
                <w:color w:val="0000FF"/>
                <w:sz w:val="16"/>
                <w:szCs w:val="16"/>
                <w:u w:val="single"/>
                <w:lang w:val="en-US" w:eastAsia="zh-CN"/>
              </w:rPr>
            </w:pPr>
            <w:hyperlink r:id="rId14"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2A3"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14:paraId="5A5352A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2A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2A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2A7"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2A8"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2A9"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2AA"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14:paraId="5A5352AF" w14:textId="77777777" w:rsidTr="002165C0">
        <w:trPr>
          <w:trHeight w:val="405"/>
        </w:trPr>
        <w:tc>
          <w:tcPr>
            <w:tcW w:w="0" w:type="auto"/>
            <w:shd w:val="clear" w:color="auto" w:fill="auto"/>
            <w:hideMark/>
          </w:tcPr>
          <w:p w14:paraId="5A5352AC" w14:textId="77777777" w:rsidR="00BE48AE" w:rsidRPr="00F5036C" w:rsidRDefault="0072455F"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14:paraId="5A5352AD"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14:paraId="5A5352AE" w14:textId="77777777"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14:paraId="5A5352B8" w14:textId="77777777" w:rsidTr="002165C0">
        <w:trPr>
          <w:trHeight w:val="405"/>
        </w:trPr>
        <w:tc>
          <w:tcPr>
            <w:tcW w:w="0" w:type="auto"/>
            <w:shd w:val="clear" w:color="auto" w:fill="auto"/>
            <w:hideMark/>
          </w:tcPr>
          <w:p w14:paraId="5A5352B0" w14:textId="77777777" w:rsidR="00BE48AE" w:rsidRPr="00F5036C" w:rsidRDefault="0072455F"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14:paraId="5A5352B1"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14:paraId="5A5352B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14:paraId="5A5352B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Do not take into account 0.1 ppm frequency estimation error in max supported Doppler frequency determination.</w:t>
            </w:r>
          </w:p>
          <w:p w14:paraId="5A5352B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14:paraId="5A5352B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14:paraId="5A5352B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14:paraId="5A5352B7"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lastRenderedPageBreak/>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14:paraId="5A5352D0" w14:textId="77777777" w:rsidTr="002165C0">
        <w:trPr>
          <w:trHeight w:val="405"/>
        </w:trPr>
        <w:tc>
          <w:tcPr>
            <w:tcW w:w="0" w:type="auto"/>
            <w:shd w:val="clear" w:color="auto" w:fill="auto"/>
            <w:hideMark/>
          </w:tcPr>
          <w:p w14:paraId="5A5352B9" w14:textId="77777777" w:rsidR="00BE48AE" w:rsidRPr="00F5036C" w:rsidRDefault="0072455F"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14:paraId="5A5352BA"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14:paraId="5A5352B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1.84*fD,max.</w:t>
            </w:r>
          </w:p>
          <w:p w14:paraId="5A5352B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14:paraId="5A5352B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3: FTL compensation range with TDD 30 kHz = 3500Hz - 0.1ppm*CF.</w:t>
            </w:r>
          </w:p>
          <w:p w14:paraId="5A5352B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14:paraId="5A5352BF"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14:paraId="5A5352C0"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5A5352C1"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Dmin value. </w:t>
            </w:r>
          </w:p>
          <w:p w14:paraId="5A5352C2" w14:textId="77777777" w:rsidR="008C2504" w:rsidRPr="008C2504" w:rsidRDefault="008C2504" w:rsidP="008C2504">
            <w:pPr>
              <w:spacing w:after="0"/>
              <w:rPr>
                <w:rFonts w:ascii="Arial" w:eastAsia="SimSun" w:hAnsi="Arial" w:cs="Arial"/>
                <w:sz w:val="16"/>
                <w:szCs w:val="16"/>
                <w:lang w:val="en-US" w:eastAsia="zh-CN"/>
              </w:rPr>
            </w:pPr>
          </w:p>
          <w:p w14:paraId="5A5352C3"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14:paraId="5A5352C4"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5"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500km/h  </w:t>
            </w:r>
          </w:p>
          <w:p w14:paraId="5A5352C6"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14:paraId="5A5352C7"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500km/h</w:t>
            </w:r>
          </w:p>
          <w:p w14:paraId="5A5352C8"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14:paraId="5A5352C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14:paraId="5A5352C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14:paraId="5A5352C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350km/h  </w:t>
            </w:r>
          </w:p>
          <w:p w14:paraId="5A5352C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14:paraId="5A5352C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350km/h</w:t>
            </w:r>
          </w:p>
          <w:p w14:paraId="5A5352CF" w14:textId="77777777"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14:paraId="5A5352DA" w14:textId="77777777" w:rsidTr="002165C0">
        <w:trPr>
          <w:trHeight w:val="405"/>
        </w:trPr>
        <w:tc>
          <w:tcPr>
            <w:tcW w:w="0" w:type="auto"/>
            <w:shd w:val="clear" w:color="auto" w:fill="auto"/>
            <w:hideMark/>
          </w:tcPr>
          <w:p w14:paraId="5A5352D1" w14:textId="77777777" w:rsidR="00BE48AE" w:rsidRPr="00F5036C" w:rsidRDefault="0072455F"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14:paraId="5A5352D2"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Huawei, HiSilicon</w:t>
            </w:r>
          </w:p>
        </w:tc>
        <w:tc>
          <w:tcPr>
            <w:tcW w:w="0" w:type="auto"/>
          </w:tcPr>
          <w:p w14:paraId="5A5352D3"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5A5352D4"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14:paraId="5A5352D5"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14:paraId="5A5352D6"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14:paraId="5A5352D7"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14:paraId="5A5352D8"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14:paraId="5A5352D9" w14:textId="77777777"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14:paraId="5A5352E1" w14:textId="77777777" w:rsidTr="002165C0">
        <w:trPr>
          <w:trHeight w:val="405"/>
        </w:trPr>
        <w:tc>
          <w:tcPr>
            <w:tcW w:w="0" w:type="auto"/>
            <w:shd w:val="clear" w:color="auto" w:fill="auto"/>
            <w:hideMark/>
          </w:tcPr>
          <w:p w14:paraId="5A5352DB" w14:textId="77777777" w:rsidR="002165C0" w:rsidRPr="00105D93" w:rsidRDefault="0072455F" w:rsidP="00F0067A">
            <w:pPr>
              <w:spacing w:after="0"/>
              <w:rPr>
                <w:rFonts w:ascii="Arial" w:eastAsia="SimSun" w:hAnsi="Arial" w:cs="Arial"/>
                <w:b/>
                <w:bCs/>
                <w:color w:val="0000FF"/>
                <w:sz w:val="16"/>
                <w:szCs w:val="16"/>
                <w:u w:val="single"/>
                <w:lang w:val="en-US" w:eastAsia="zh-CN"/>
              </w:rPr>
            </w:pPr>
            <w:hyperlink r:id="rId19"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14:paraId="5A5352DC" w14:textId="77777777"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14:paraId="5A5352DD"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14:paraId="5A5352DE"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14:paraId="5A5352DF"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14:paraId="5A5352E0"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14:paraId="5A5352E2" w14:textId="77777777" w:rsidR="00F5036C" w:rsidRPr="004A7544" w:rsidRDefault="00F5036C" w:rsidP="00DD19DE">
      <w:pPr>
        <w:rPr>
          <w:lang w:eastAsia="zh-CN"/>
        </w:rPr>
      </w:pPr>
    </w:p>
    <w:p w14:paraId="5A5352E3" w14:textId="77777777" w:rsidR="00DD19DE" w:rsidRPr="004A7544" w:rsidRDefault="00DD19DE" w:rsidP="00716DC0">
      <w:pPr>
        <w:pStyle w:val="2"/>
      </w:pPr>
      <w:r w:rsidRPr="004A7544">
        <w:rPr>
          <w:rFonts w:hint="eastAsia"/>
        </w:rPr>
        <w:t>Open issues</w:t>
      </w:r>
      <w:r>
        <w:t xml:space="preserve"> summary</w:t>
      </w:r>
    </w:p>
    <w:p w14:paraId="5A5352E4" w14:textId="77777777" w:rsidR="00B2000A" w:rsidRPr="00B2000A" w:rsidRDefault="00381D24" w:rsidP="00716DC0">
      <w:pPr>
        <w:pStyle w:val="3"/>
      </w:pPr>
      <w:r w:rsidRPr="00381D24">
        <w:t>Maximum doppler frequency</w:t>
      </w:r>
    </w:p>
    <w:p w14:paraId="5A5352E5"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2E6"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5A5352E7"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5A5352E8" w14:textId="77777777" w:rsidR="00240133" w:rsidRPr="00B2000A" w:rsidRDefault="003A3F4A" w:rsidP="00B2000A">
      <w:pPr>
        <w:numPr>
          <w:ilvl w:val="2"/>
          <w:numId w:val="23"/>
        </w:numPr>
        <w:rPr>
          <w:lang w:eastAsia="zh-CN"/>
        </w:rPr>
      </w:pPr>
      <w:r w:rsidRPr="00B2000A">
        <w:rPr>
          <w:lang w:eastAsia="zh-CN"/>
        </w:rPr>
        <w:t>Option 1: 1500Hz  </w:t>
      </w:r>
    </w:p>
    <w:p w14:paraId="5A5352E9" w14:textId="77777777" w:rsidR="00240133" w:rsidRPr="00B2000A" w:rsidRDefault="003A3F4A" w:rsidP="00B2000A">
      <w:pPr>
        <w:numPr>
          <w:ilvl w:val="2"/>
          <w:numId w:val="23"/>
        </w:numPr>
        <w:rPr>
          <w:lang w:eastAsia="zh-CN"/>
        </w:rPr>
      </w:pPr>
      <w:r w:rsidRPr="00B2000A">
        <w:rPr>
          <w:lang w:eastAsia="zh-CN"/>
        </w:rPr>
        <w:t>Option 2: 1667Hz</w:t>
      </w:r>
    </w:p>
    <w:p w14:paraId="5A5352EA" w14:textId="77777777" w:rsidR="00240133" w:rsidRPr="00B2000A" w:rsidRDefault="003A3F4A" w:rsidP="00B2000A">
      <w:pPr>
        <w:numPr>
          <w:ilvl w:val="1"/>
          <w:numId w:val="23"/>
        </w:numPr>
        <w:rPr>
          <w:lang w:eastAsia="zh-CN"/>
        </w:rPr>
      </w:pPr>
      <w:r w:rsidRPr="00B2000A">
        <w:rPr>
          <w:lang w:eastAsia="zh-CN"/>
        </w:rPr>
        <w:t xml:space="preserve">For FDD 15 KHz SCS, 500km/h </w:t>
      </w:r>
    </w:p>
    <w:p w14:paraId="5A5352EB" w14:textId="77777777" w:rsidR="00240133" w:rsidRPr="00B2000A" w:rsidRDefault="003A3F4A" w:rsidP="00B2000A">
      <w:pPr>
        <w:numPr>
          <w:ilvl w:val="2"/>
          <w:numId w:val="23"/>
        </w:numPr>
        <w:rPr>
          <w:lang w:eastAsia="zh-CN"/>
        </w:rPr>
      </w:pPr>
      <w:r w:rsidRPr="00B2000A">
        <w:rPr>
          <w:lang w:eastAsia="zh-CN"/>
        </w:rPr>
        <w:t>Option 1: 712Hz</w:t>
      </w:r>
    </w:p>
    <w:p w14:paraId="5A5352EC" w14:textId="77777777" w:rsidR="00240133" w:rsidRPr="00B2000A" w:rsidRDefault="003A3F4A" w:rsidP="00B2000A">
      <w:pPr>
        <w:numPr>
          <w:ilvl w:val="2"/>
          <w:numId w:val="23"/>
        </w:numPr>
        <w:rPr>
          <w:lang w:eastAsia="zh-CN"/>
        </w:rPr>
      </w:pPr>
      <w:r w:rsidRPr="00B2000A">
        <w:rPr>
          <w:lang w:eastAsia="zh-CN"/>
        </w:rPr>
        <w:t>Option 2: 875Hz</w:t>
      </w:r>
    </w:p>
    <w:p w14:paraId="5A5352ED" w14:textId="77777777" w:rsidR="00240133" w:rsidRPr="00B2000A" w:rsidRDefault="003A3F4A" w:rsidP="00B2000A">
      <w:pPr>
        <w:numPr>
          <w:ilvl w:val="2"/>
          <w:numId w:val="23"/>
        </w:numPr>
        <w:rPr>
          <w:lang w:eastAsia="zh-CN"/>
        </w:rPr>
      </w:pPr>
      <w:r w:rsidRPr="00B2000A">
        <w:rPr>
          <w:lang w:eastAsia="zh-CN"/>
        </w:rPr>
        <w:lastRenderedPageBreak/>
        <w:t>Option 3: 851Hz</w:t>
      </w:r>
    </w:p>
    <w:p w14:paraId="5A5352EE"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5A5352EF"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5A5352F0"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2F1" w14:textId="77777777" w:rsidR="00DD19DE" w:rsidRPr="00101ADD"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2" w14:textId="77777777" w:rsidR="00DD19DE" w:rsidRPr="00101ADD" w:rsidRDefault="00D37B92"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14:paraId="5A5352F3" w14:textId="77777777" w:rsidR="00DD19DE" w:rsidRPr="00101ADD" w:rsidRDefault="00EF085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14:paraId="5A5352F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5" w14:textId="77777777" w:rsidR="00594452" w:rsidRPr="00594452" w:rsidRDefault="00594452" w:rsidP="0059445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5A5352F6" w14:textId="77777777" w:rsidR="00DD19DE" w:rsidRDefault="00DD19DE" w:rsidP="00DD19DE">
      <w:pPr>
        <w:rPr>
          <w:i/>
          <w:color w:val="0070C0"/>
          <w:lang w:eastAsia="zh-CN"/>
        </w:rPr>
      </w:pPr>
    </w:p>
    <w:p w14:paraId="5A5352F7"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5A5352F8" w14:textId="77777777" w:rsidR="00BC1B45" w:rsidRPr="00101ADD" w:rsidRDefault="00BC1B45" w:rsidP="00BC1B45">
      <w:pPr>
        <w:pStyle w:val="aff7"/>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9" w14:textId="77777777" w:rsidR="00BC1B45" w:rsidRPr="00101ADD" w:rsidRDefault="00A5377C" w:rsidP="00BC1B4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14:paraId="5A5352FA" w14:textId="77777777" w:rsidR="00BC1B45" w:rsidRPr="00101ADD" w:rsidRDefault="00BC1B45" w:rsidP="00BC1B4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14:paraId="5A5352FB" w14:textId="77777777" w:rsidR="00797DF9" w:rsidRPr="00101ADD" w:rsidRDefault="00797DF9" w:rsidP="00BC1B4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14:paraId="5A5352FC" w14:textId="77777777" w:rsidR="001A1B29" w:rsidRPr="00101ADD" w:rsidRDefault="001A1B29" w:rsidP="00BC1B4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14:paraId="5A5352FD" w14:textId="77777777" w:rsidR="00BC1B45" w:rsidRPr="00045592" w:rsidRDefault="00BC1B45" w:rsidP="00BC1B4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E" w14:textId="77777777" w:rsidR="00BC1B45" w:rsidRPr="00045592" w:rsidRDefault="00A42D4F" w:rsidP="00BC1B4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5A5352FF" w14:textId="77777777" w:rsidR="00BC1B45" w:rsidRDefault="00BC1B45" w:rsidP="00DD19DE">
      <w:pPr>
        <w:rPr>
          <w:i/>
          <w:color w:val="0070C0"/>
          <w:lang w:eastAsia="zh-CN"/>
        </w:rPr>
      </w:pPr>
    </w:p>
    <w:p w14:paraId="5A535300"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5A535301" w14:textId="77777777" w:rsidR="00081C1F" w:rsidRPr="00101ADD" w:rsidRDefault="00081C1F" w:rsidP="00081C1F">
      <w:pPr>
        <w:pStyle w:val="aff7"/>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302" w14:textId="77777777" w:rsidR="00081C1F" w:rsidRPr="00101ADD" w:rsidRDefault="00081C1F" w:rsidP="00081C1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14:paraId="5A535303" w14:textId="77777777" w:rsidR="00B03DDB" w:rsidRPr="00101ADD" w:rsidRDefault="00081C1F" w:rsidP="00B03DD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5A535304" w14:textId="77777777" w:rsidR="00081C1F" w:rsidRPr="00045592" w:rsidRDefault="00081C1F" w:rsidP="00EB313B">
      <w:pPr>
        <w:pStyle w:val="aff7"/>
        <w:overflowPunct/>
        <w:autoSpaceDE/>
        <w:autoSpaceDN/>
        <w:adjustRightInd/>
        <w:spacing w:after="120"/>
        <w:ind w:left="1440" w:firstLineChars="0" w:firstLine="0"/>
        <w:textAlignment w:val="auto"/>
        <w:rPr>
          <w:rFonts w:eastAsia="SimSun"/>
          <w:color w:val="0070C0"/>
          <w:szCs w:val="24"/>
          <w:lang w:eastAsia="zh-CN"/>
        </w:rPr>
      </w:pPr>
    </w:p>
    <w:p w14:paraId="5A535305" w14:textId="77777777" w:rsidR="00081C1F" w:rsidRPr="00045592" w:rsidRDefault="00081C1F" w:rsidP="00081C1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6" w14:textId="77777777" w:rsidR="00081C1F" w:rsidRPr="00ED48E2" w:rsidRDefault="00ED48E2"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5A535307" w14:textId="77777777" w:rsidR="00ED48E2" w:rsidRPr="00A50590" w:rsidRDefault="00ED48E2" w:rsidP="00BD6FF8">
      <w:pPr>
        <w:pStyle w:val="aff7"/>
        <w:overflowPunct/>
        <w:autoSpaceDE/>
        <w:autoSpaceDN/>
        <w:adjustRightInd/>
        <w:spacing w:after="120"/>
        <w:ind w:left="1440" w:firstLineChars="0" w:firstLine="0"/>
        <w:textAlignment w:val="auto"/>
        <w:rPr>
          <w:rFonts w:eastAsia="SimSun"/>
          <w:color w:val="0070C0"/>
          <w:szCs w:val="24"/>
          <w:lang w:eastAsia="zh-CN"/>
        </w:rPr>
      </w:pPr>
    </w:p>
    <w:p w14:paraId="5A535308"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5A535309" w14:textId="77777777" w:rsidR="00A50590" w:rsidRPr="00101ADD" w:rsidRDefault="00A50590" w:rsidP="00A50590">
      <w:pPr>
        <w:pStyle w:val="aff7"/>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14:paraId="5A53530A" w14:textId="77777777" w:rsidR="00847C88" w:rsidRPr="00101ADD" w:rsidRDefault="00A50590" w:rsidP="00A5059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14:paraId="5A53530B" w14:textId="77777777" w:rsidR="00847C88" w:rsidRPr="00101ADD" w:rsidRDefault="00A50590" w:rsidP="00847C88">
      <w:pPr>
        <w:pStyle w:val="aff7"/>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1167Hz</w:t>
      </w:r>
      <w:r w:rsidRPr="00101ADD">
        <w:rPr>
          <w:rFonts w:eastAsia="SimSun"/>
          <w:szCs w:val="24"/>
          <w:lang w:eastAsia="zh-CN"/>
        </w:rPr>
        <w:t xml:space="preserve"> </w:t>
      </w:r>
      <w:r w:rsidR="00847C88" w:rsidRPr="00101ADD">
        <w:rPr>
          <w:rFonts w:eastAsiaTheme="minorEastAsia" w:hint="eastAsia"/>
          <w:szCs w:val="24"/>
          <w:lang w:eastAsia="zh-CN"/>
        </w:rPr>
        <w:t xml:space="preserve"> for 30KHz</w:t>
      </w:r>
    </w:p>
    <w:p w14:paraId="5A53530C" w14:textId="77777777" w:rsidR="00A50590" w:rsidRPr="00101ADD" w:rsidRDefault="00847C88" w:rsidP="00847C88">
      <w:pPr>
        <w:pStyle w:val="aff7"/>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lastRenderedPageBreak/>
        <w:t>681Hz for 15KHz</w:t>
      </w:r>
    </w:p>
    <w:p w14:paraId="5A53530D" w14:textId="77777777" w:rsidR="00847C88" w:rsidRPr="00045592" w:rsidRDefault="00847C88" w:rsidP="00847C8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E" w14:textId="77777777" w:rsidR="00A50590" w:rsidRPr="00586BAB" w:rsidRDefault="00847C88" w:rsidP="00A5059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5A53530F" w14:textId="77777777" w:rsidR="00DD19DE" w:rsidRPr="00805BE8" w:rsidRDefault="006D11FC" w:rsidP="00716DC0">
      <w:pPr>
        <w:pStyle w:val="3"/>
      </w:pPr>
      <w:r>
        <w:rPr>
          <w:rFonts w:hint="eastAsia"/>
        </w:rPr>
        <w:t>MCS</w:t>
      </w:r>
    </w:p>
    <w:p w14:paraId="5A535310"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311"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5A53531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5A535313"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5A535314"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5A535315"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5A535316"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5A535317" w14:textId="77777777" w:rsidR="00DD19DE" w:rsidRPr="00511CF2" w:rsidRDefault="00DD19DE" w:rsidP="00DD19DE">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A535318" w14:textId="77777777" w:rsidR="00DD19DE" w:rsidRPr="001A1B29" w:rsidRDefault="00DD19DE" w:rsidP="00DD19DE">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5A535319" w14:textId="77777777" w:rsidR="001A1B29" w:rsidRPr="00511CF2" w:rsidRDefault="001A1B29" w:rsidP="00DD19DE">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5A53531A" w14:textId="77777777" w:rsidR="00DD19DE" w:rsidRPr="00101ADD"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1B" w14:textId="77777777" w:rsidR="00DD19DE" w:rsidRPr="00101ADD" w:rsidRDefault="009E2C92"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5A53531C" w14:textId="77777777" w:rsidR="00511CF2" w:rsidRPr="00920FD3" w:rsidRDefault="00511CF2" w:rsidP="00716DC0">
      <w:pPr>
        <w:pStyle w:val="3"/>
      </w:pPr>
      <w:r w:rsidRPr="00920FD3">
        <w:rPr>
          <w:rFonts w:hint="eastAsia"/>
        </w:rPr>
        <w:t xml:space="preserve">Atenna configuration </w:t>
      </w:r>
    </w:p>
    <w:p w14:paraId="5A53531D"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5A53531E"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5A53531F"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5A535320"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5A535321" w14:textId="77777777" w:rsidR="00511CF2" w:rsidRPr="00920FD3" w:rsidRDefault="00511CF2" w:rsidP="00511CF2">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14:paraId="5A535322" w14:textId="77777777" w:rsidR="00511CF2" w:rsidRPr="00920FD3" w:rsidRDefault="00511CF2" w:rsidP="00511CF2">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5A535323" w14:textId="77777777" w:rsidR="00920FD3" w:rsidRPr="00101ADD" w:rsidRDefault="00920FD3" w:rsidP="00920FD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24" w14:textId="77777777" w:rsidR="00920FD3" w:rsidRPr="00101ADD" w:rsidRDefault="00920FD3" w:rsidP="00920FD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14:paraId="5A535325" w14:textId="77777777" w:rsidR="00511CF2" w:rsidRPr="00920FD3" w:rsidRDefault="00511CF2" w:rsidP="00511CF2">
      <w:pPr>
        <w:rPr>
          <w:color w:val="000000" w:themeColor="text1"/>
          <w:lang w:eastAsia="zh-CN"/>
        </w:rPr>
      </w:pPr>
    </w:p>
    <w:p w14:paraId="5A535326" w14:textId="77777777" w:rsidR="00DD19DE" w:rsidRPr="00511CF2" w:rsidRDefault="00DD19DE" w:rsidP="00DD19DE">
      <w:pPr>
        <w:rPr>
          <w:color w:val="0070C0"/>
          <w:lang w:val="en-US" w:eastAsia="zh-CN"/>
        </w:rPr>
      </w:pPr>
    </w:p>
    <w:p w14:paraId="5A535327" w14:textId="77777777" w:rsidR="00DD19DE" w:rsidRPr="00226859" w:rsidRDefault="00D94C35" w:rsidP="00716DC0">
      <w:pPr>
        <w:pStyle w:val="2"/>
        <w:rPr>
          <w:lang w:val="en-US"/>
        </w:rPr>
      </w:pPr>
      <w:r w:rsidRPr="00D94C35">
        <w:rPr>
          <w:lang w:val="en-US"/>
        </w:rPr>
        <w:lastRenderedPageBreak/>
        <w:t xml:space="preserve">Companies views’ collection for 1st round </w:t>
      </w:r>
    </w:p>
    <w:p w14:paraId="5A535328" w14:textId="77777777" w:rsidR="00DD19DE" w:rsidRPr="00805BE8" w:rsidRDefault="00DD19DE" w:rsidP="00716DC0">
      <w:pPr>
        <w:pStyle w:val="3"/>
      </w:pPr>
      <w:r w:rsidRPr="00805BE8">
        <w:t xml:space="preserve">Open issues </w:t>
      </w:r>
    </w:p>
    <w:tbl>
      <w:tblPr>
        <w:tblStyle w:val="aff6"/>
        <w:tblW w:w="0" w:type="auto"/>
        <w:tblLook w:val="04A0" w:firstRow="1" w:lastRow="0" w:firstColumn="1" w:lastColumn="0" w:noHBand="0" w:noVBand="1"/>
      </w:tblPr>
      <w:tblGrid>
        <w:gridCol w:w="1538"/>
        <w:gridCol w:w="8093"/>
      </w:tblGrid>
      <w:tr w:rsidR="00DD19DE" w14:paraId="5A53532B" w14:textId="77777777" w:rsidTr="00870AD4">
        <w:tc>
          <w:tcPr>
            <w:tcW w:w="1242" w:type="dxa"/>
          </w:tcPr>
          <w:p w14:paraId="5A535329"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32A"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5A535332" w14:textId="77777777" w:rsidTr="00870AD4">
        <w:tc>
          <w:tcPr>
            <w:tcW w:w="1242" w:type="dxa"/>
          </w:tcPr>
          <w:p w14:paraId="5A53532C" w14:textId="77777777" w:rsidR="00DD19DE" w:rsidRPr="003418CB" w:rsidRDefault="00DD19DE" w:rsidP="00870AD4">
            <w:pPr>
              <w:spacing w:after="120"/>
              <w:rPr>
                <w:rFonts w:eastAsiaTheme="minorEastAsia"/>
                <w:color w:val="0070C0"/>
                <w:lang w:val="en-US" w:eastAsia="zh-CN"/>
              </w:rPr>
            </w:pPr>
            <w:del w:id="450" w:author="Gaurav Nigam" w:date="2020-02-24T17:16:00Z">
              <w:r w:rsidDel="009115C4">
                <w:rPr>
                  <w:rFonts w:eastAsiaTheme="minorEastAsia" w:hint="eastAsia"/>
                  <w:color w:val="0070C0"/>
                  <w:lang w:val="en-US" w:eastAsia="zh-CN"/>
                </w:rPr>
                <w:delText>XXX</w:delText>
              </w:r>
            </w:del>
            <w:ins w:id="451" w:author="Gaurav Nigam" w:date="2020-02-24T17:16:00Z">
              <w:r w:rsidR="009115C4">
                <w:rPr>
                  <w:rFonts w:eastAsiaTheme="minorEastAsia"/>
                  <w:color w:val="0070C0"/>
                  <w:lang w:val="en-US" w:eastAsia="zh-CN"/>
                </w:rPr>
                <w:t>Qualcomm</w:t>
              </w:r>
            </w:ins>
          </w:p>
        </w:tc>
        <w:tc>
          <w:tcPr>
            <w:tcW w:w="8615" w:type="dxa"/>
          </w:tcPr>
          <w:p w14:paraId="5A53532D" w14:textId="77777777" w:rsidR="00DD19DE" w:rsidRDefault="00DD19DE" w:rsidP="00870AD4">
            <w:pPr>
              <w:spacing w:after="120"/>
              <w:rPr>
                <w:rFonts w:eastAsiaTheme="minorEastAsia"/>
                <w:color w:val="0070C0"/>
                <w:lang w:val="en-US" w:eastAsia="zh-CN"/>
              </w:rPr>
            </w:pPr>
            <w:del w:id="452"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453" w:author="Gaurav Nigam" w:date="2020-02-24T17:16:00Z">
              <w:r w:rsidR="003C4139">
                <w:rPr>
                  <w:rFonts w:eastAsiaTheme="minorEastAsia"/>
                  <w:color w:val="0070C0"/>
                  <w:lang w:val="en-US" w:eastAsia="zh-CN"/>
                </w:rPr>
                <w:t xml:space="preserve">Issue 2-1: </w:t>
              </w:r>
            </w:ins>
            <w:ins w:id="454" w:author="Gaurav Nigam" w:date="2020-02-24T17:17:00Z">
              <w:r w:rsidR="003C4139">
                <w:rPr>
                  <w:rFonts w:eastAsiaTheme="minorEastAsia"/>
                  <w:color w:val="0070C0"/>
                  <w:lang w:val="en-US" w:eastAsia="zh-CN"/>
                </w:rPr>
                <w:t>As we mentioned in our paper, delay spread for TDD case is double of CP length</w:t>
              </w:r>
            </w:ins>
            <w:ins w:id="455" w:author="Gaurav Nigam" w:date="2020-02-24T17:18:00Z">
              <w:r w:rsidR="00A9321A">
                <w:rPr>
                  <w:rFonts w:eastAsiaTheme="minorEastAsia"/>
                  <w:color w:val="0070C0"/>
                  <w:lang w:val="en-US" w:eastAsia="zh-CN"/>
                </w:rPr>
                <w:t xml:space="preserve"> which is not the case for single tap case</w:t>
              </w:r>
            </w:ins>
            <w:ins w:id="456" w:author="Gaurav Nigam" w:date="2020-02-24T17:17:00Z">
              <w:r w:rsidR="00E42958">
                <w:rPr>
                  <w:rFonts w:eastAsiaTheme="minorEastAsia"/>
                  <w:color w:val="0070C0"/>
                  <w:lang w:val="en-US" w:eastAsia="zh-CN"/>
                </w:rPr>
                <w:t>.</w:t>
              </w:r>
            </w:ins>
            <w:ins w:id="457"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458" w:author="Gaurav Nigam" w:date="2020-02-24T17:19:00Z">
              <w:r w:rsidR="00AB1988">
                <w:rPr>
                  <w:rFonts w:eastAsiaTheme="minorEastAsia"/>
                  <w:color w:val="0070C0"/>
                  <w:lang w:val="en-US" w:eastAsia="zh-CN"/>
                </w:rPr>
                <w:t>still support defining requirements with 1500Hz.</w:t>
              </w:r>
            </w:ins>
          </w:p>
          <w:p w14:paraId="5A53532E" w14:textId="77777777" w:rsidR="00DD19DE" w:rsidRDefault="00DD19DE" w:rsidP="00870AD4">
            <w:pPr>
              <w:spacing w:after="120"/>
              <w:rPr>
                <w:ins w:id="459" w:author="Gaurav Nigam" w:date="2020-02-24T17:21:00Z"/>
                <w:rFonts w:eastAsiaTheme="minorEastAsia"/>
                <w:color w:val="0070C0"/>
                <w:lang w:val="en-US" w:eastAsia="zh-CN"/>
              </w:rPr>
            </w:pPr>
            <w:del w:id="460"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461"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462" w:author="Gaurav Nigam" w:date="2020-02-24T17:21:00Z">
              <w:r w:rsidR="007F0F58">
                <w:rPr>
                  <w:rFonts w:eastAsiaTheme="minorEastAsia"/>
                  <w:color w:val="0070C0"/>
                  <w:lang w:val="en-US" w:eastAsia="zh-CN"/>
                </w:rPr>
                <w:t xml:space="preserve">one </w:t>
              </w:r>
            </w:ins>
            <w:ins w:id="463" w:author="Gaurav Nigam" w:date="2020-02-24T17:20:00Z">
              <w:r w:rsidR="007F0F58">
                <w:rPr>
                  <w:rFonts w:eastAsiaTheme="minorEastAsia"/>
                  <w:color w:val="0070C0"/>
                  <w:lang w:val="en-US" w:eastAsia="zh-CN"/>
                </w:rPr>
                <w:t xml:space="preserve"> of MCS 4 or MCS 13.</w:t>
              </w:r>
            </w:ins>
          </w:p>
          <w:p w14:paraId="5A53532F" w14:textId="77777777" w:rsidR="00E3146F" w:rsidRDefault="00E3146F" w:rsidP="00870AD4">
            <w:pPr>
              <w:spacing w:after="120"/>
              <w:rPr>
                <w:rFonts w:eastAsiaTheme="minorEastAsia"/>
                <w:color w:val="0070C0"/>
                <w:lang w:val="en-US" w:eastAsia="zh-CN"/>
              </w:rPr>
            </w:pPr>
            <w:ins w:id="464"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465" w:author="Gaurav Nigam" w:date="2020-02-24T17:22:00Z">
              <w:r>
                <w:rPr>
                  <w:rFonts w:eastAsiaTheme="minorEastAsia"/>
                  <w:color w:val="0070C0"/>
                  <w:lang w:val="en-US" w:eastAsia="zh-CN"/>
                </w:rPr>
                <w:t>cases.</w:t>
              </w:r>
            </w:ins>
          </w:p>
          <w:p w14:paraId="5A535330" w14:textId="77777777" w:rsidR="00DD19DE" w:rsidDel="00F512EC" w:rsidRDefault="00DD19DE" w:rsidP="00870AD4">
            <w:pPr>
              <w:spacing w:after="120"/>
              <w:rPr>
                <w:del w:id="466" w:author="Gaurav Nigam" w:date="2020-02-24T17:22:00Z"/>
                <w:rFonts w:eastAsiaTheme="minorEastAsia"/>
                <w:color w:val="0070C0"/>
                <w:lang w:val="en-US" w:eastAsia="zh-CN"/>
              </w:rPr>
            </w:pPr>
            <w:del w:id="467"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5A535331" w14:textId="77777777" w:rsidR="00DD19DE" w:rsidRPr="003418CB" w:rsidRDefault="00DD19DE" w:rsidP="00870AD4">
            <w:pPr>
              <w:spacing w:after="120"/>
              <w:rPr>
                <w:rFonts w:eastAsiaTheme="minorEastAsia"/>
                <w:color w:val="0070C0"/>
                <w:lang w:val="en-US" w:eastAsia="zh-CN"/>
              </w:rPr>
            </w:pPr>
            <w:del w:id="468" w:author="Gaurav Nigam" w:date="2020-02-24T17:22:00Z">
              <w:r w:rsidDel="00F512EC">
                <w:rPr>
                  <w:rFonts w:eastAsiaTheme="minorEastAsia" w:hint="eastAsia"/>
                  <w:color w:val="0070C0"/>
                  <w:lang w:val="en-US" w:eastAsia="zh-CN"/>
                </w:rPr>
                <w:delText>Others:</w:delText>
              </w:r>
            </w:del>
          </w:p>
        </w:tc>
      </w:tr>
      <w:tr w:rsidR="002D11C4" w14:paraId="5A535335" w14:textId="77777777" w:rsidTr="00870AD4">
        <w:trPr>
          <w:ins w:id="469" w:author="陈晶晶" w:date="2020-02-25T11:52:00Z"/>
        </w:trPr>
        <w:tc>
          <w:tcPr>
            <w:tcW w:w="1242" w:type="dxa"/>
          </w:tcPr>
          <w:p w14:paraId="5A535333" w14:textId="77777777" w:rsidR="002D11C4" w:rsidRPr="009E4F61" w:rsidDel="009115C4" w:rsidRDefault="002D11C4" w:rsidP="00870AD4">
            <w:pPr>
              <w:spacing w:after="120"/>
              <w:rPr>
                <w:ins w:id="470" w:author="陈晶晶" w:date="2020-02-25T11:52:00Z"/>
                <w:rFonts w:eastAsiaTheme="minorEastAsia"/>
                <w:color w:val="0070C0"/>
                <w:lang w:val="en-US" w:eastAsia="zh-CN"/>
              </w:rPr>
            </w:pPr>
            <w:ins w:id="471"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334" w14:textId="77777777" w:rsidR="002D11C4" w:rsidRPr="009E4F61" w:rsidDel="003C4139" w:rsidRDefault="002D11C4" w:rsidP="00870AD4">
            <w:pPr>
              <w:spacing w:after="120"/>
              <w:rPr>
                <w:ins w:id="472" w:author="陈晶晶" w:date="2020-02-25T11:52:00Z"/>
                <w:rFonts w:eastAsiaTheme="minorEastAsia"/>
                <w:color w:val="0070C0"/>
                <w:lang w:val="en-US" w:eastAsia="zh-CN"/>
              </w:rPr>
            </w:pPr>
            <w:ins w:id="473"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474" w:author="陈晶晶" w:date="2020-02-25T11:53:00Z">
              <w:r w:rsidR="0034762A">
                <w:rPr>
                  <w:rFonts w:eastAsiaTheme="minorEastAsia"/>
                  <w:color w:val="0070C0"/>
                  <w:lang w:val="en-US" w:eastAsia="zh-CN"/>
                </w:rPr>
                <w:t>we are OK with moderator’s suggest to adopt M</w:t>
              </w:r>
            </w:ins>
            <w:ins w:id="475"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14:paraId="5A535343" w14:textId="77777777" w:rsidTr="00941EAA">
        <w:trPr>
          <w:ins w:id="476" w:author="Huawei" w:date="2020-02-25T17:33:00Z"/>
        </w:trPr>
        <w:tc>
          <w:tcPr>
            <w:tcW w:w="1538" w:type="dxa"/>
            <w:shd w:val="clear" w:color="auto" w:fill="auto"/>
          </w:tcPr>
          <w:p w14:paraId="5A535336" w14:textId="77777777" w:rsidR="00941EAA" w:rsidRPr="00A81251" w:rsidRDefault="00941EAA" w:rsidP="00941EAA">
            <w:pPr>
              <w:overflowPunct w:val="0"/>
              <w:autoSpaceDE w:val="0"/>
              <w:autoSpaceDN w:val="0"/>
              <w:adjustRightInd w:val="0"/>
              <w:spacing w:after="120"/>
              <w:textAlignment w:val="baseline"/>
              <w:rPr>
                <w:ins w:id="477" w:author="Huawei" w:date="2020-02-25T17:33:00Z"/>
                <w:color w:val="0070C0"/>
                <w:lang w:val="en-US" w:eastAsia="zh-CN"/>
              </w:rPr>
            </w:pPr>
            <w:ins w:id="478"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5A535337" w14:textId="77777777" w:rsidR="00941EAA" w:rsidRPr="00A81251" w:rsidRDefault="00941EAA" w:rsidP="00941EAA">
            <w:pPr>
              <w:overflowPunct w:val="0"/>
              <w:autoSpaceDE w:val="0"/>
              <w:autoSpaceDN w:val="0"/>
              <w:adjustRightInd w:val="0"/>
              <w:spacing w:after="120"/>
              <w:textAlignment w:val="baseline"/>
              <w:rPr>
                <w:ins w:id="479" w:author="Huawei" w:date="2020-02-25T17:33:00Z"/>
                <w:color w:val="0070C0"/>
                <w:lang w:val="en-US" w:eastAsia="zh-CN"/>
              </w:rPr>
            </w:pPr>
            <w:ins w:id="480"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A535338" w14:textId="77777777" w:rsidR="00694E9C" w:rsidRDefault="00941EAA" w:rsidP="00941EAA">
            <w:pPr>
              <w:overflowPunct w:val="0"/>
              <w:autoSpaceDE w:val="0"/>
              <w:autoSpaceDN w:val="0"/>
              <w:adjustRightInd w:val="0"/>
              <w:spacing w:after="120"/>
              <w:textAlignment w:val="baseline"/>
              <w:rPr>
                <w:ins w:id="481" w:author="Huawei" w:date="2020-02-25T18:17:00Z"/>
                <w:color w:val="0070C0"/>
                <w:lang w:val="en-US" w:eastAsia="zh-CN"/>
              </w:rPr>
            </w:pPr>
            <w:ins w:id="482"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483" w:author="Huawei" w:date="2020-02-25T18:14:00Z">
              <w:r w:rsidR="00694E9C">
                <w:rPr>
                  <w:color w:val="0070C0"/>
                  <w:lang w:val="en-US" w:eastAsia="zh-CN"/>
                </w:rPr>
                <w:t xml:space="preserve">From our analysis, </w:t>
              </w:r>
            </w:ins>
            <w:ins w:id="484" w:author="Huawei" w:date="2020-02-25T18:15:00Z">
              <w:r w:rsidR="00694E9C">
                <w:rPr>
                  <w:color w:val="0070C0"/>
                  <w:lang w:val="en-US" w:eastAsia="zh-CN"/>
                </w:rPr>
                <w:t xml:space="preserve">firstly </w:t>
              </w:r>
            </w:ins>
            <w:ins w:id="485" w:author="Huawei" w:date="2020-02-25T18:14:00Z">
              <w:r w:rsidR="00694E9C">
                <w:rPr>
                  <w:color w:val="0070C0"/>
                  <w:lang w:val="en-US" w:eastAsia="zh-CN"/>
                </w:rPr>
                <w:t xml:space="preserve">we do not think that </w:t>
              </w:r>
            </w:ins>
            <w:ins w:id="486"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87" w:author="Huawei" w:date="2020-02-25T18:32:00Z">
              <w:r w:rsidR="00F40F96">
                <w:rPr>
                  <w:color w:val="0070C0"/>
                  <w:lang w:val="en-US" w:eastAsia="zh-CN"/>
                </w:rPr>
                <w:t xml:space="preserve">whole </w:t>
              </w:r>
            </w:ins>
            <w:ins w:id="488" w:author="Huawei" w:date="2020-02-25T18:16:00Z">
              <w:r w:rsidR="00694E9C">
                <w:rPr>
                  <w:color w:val="0070C0"/>
                  <w:lang w:val="en-US" w:eastAsia="zh-CN"/>
                </w:rPr>
                <w:t xml:space="preserve">performance </w:t>
              </w:r>
            </w:ins>
            <w:ins w:id="489" w:author="Huawei" w:date="2020-02-25T18:32:00Z">
              <w:r w:rsidR="00F40F96">
                <w:rPr>
                  <w:color w:val="0070C0"/>
                  <w:lang w:val="en-US" w:eastAsia="zh-CN"/>
                </w:rPr>
                <w:t>feasible</w:t>
              </w:r>
            </w:ins>
            <w:ins w:id="490" w:author="Huawei" w:date="2020-02-25T18:17:00Z">
              <w:r w:rsidR="00694E9C">
                <w:rPr>
                  <w:color w:val="0070C0"/>
                  <w:lang w:val="en-US" w:eastAsia="zh-CN"/>
                </w:rPr>
                <w:t xml:space="preserve"> from NR system point of view, not paper work, i.e. </w:t>
              </w:r>
            </w:ins>
            <w:ins w:id="491" w:author="Huawei" w:date="2020-02-25T18:19:00Z">
              <w:r w:rsidR="00694E9C" w:rsidRPr="00A81251">
                <w:rPr>
                  <w:lang w:val="en-US" w:eastAsia="zh-CN"/>
                </w:rPr>
                <w:t xml:space="preserve">870Hz </w:t>
              </w:r>
            </w:ins>
            <w:ins w:id="492" w:author="Huawei" w:date="2020-02-25T18:20:00Z">
              <w:r w:rsidR="00694E9C">
                <w:rPr>
                  <w:lang w:val="en-US" w:eastAsia="zh-CN"/>
                </w:rPr>
                <w:t>that</w:t>
              </w:r>
            </w:ins>
            <w:ins w:id="493" w:author="Huawei" w:date="2020-02-25T18:19:00Z">
              <w:r w:rsidR="00694E9C" w:rsidRPr="00A81251">
                <w:rPr>
                  <w:lang w:val="en-US" w:eastAsia="zh-CN"/>
                </w:rPr>
                <w:t xml:space="preserve"> is </w:t>
              </w:r>
            </w:ins>
            <w:ins w:id="494" w:author="Huawei" w:date="2020-02-25T18:20:00Z">
              <w:r w:rsidR="00694E9C">
                <w:rPr>
                  <w:lang w:val="en-US" w:eastAsia="zh-CN"/>
                </w:rPr>
                <w:t xml:space="preserve">the </w:t>
              </w:r>
            </w:ins>
            <w:ins w:id="495" w:author="Huawei" w:date="2020-02-25T18:19:00Z">
              <w:r w:rsidR="00694E9C" w:rsidRPr="00A81251">
                <w:rPr>
                  <w:lang w:val="en-US" w:eastAsia="zh-CN"/>
                </w:rPr>
                <w:t xml:space="preserve">half of maximum Doppler </w:t>
              </w:r>
            </w:ins>
            <w:ins w:id="496" w:author="Huawei" w:date="2020-02-25T18:21:00Z">
              <w:r w:rsidR="00694E9C">
                <w:rPr>
                  <w:lang w:val="en-US" w:eastAsia="zh-CN"/>
                </w:rPr>
                <w:t xml:space="preserve">of 1740Hz for </w:t>
              </w:r>
            </w:ins>
            <w:ins w:id="497" w:author="Huawei" w:date="2020-02-25T18:19:00Z">
              <w:r w:rsidR="00694E9C">
                <w:rPr>
                  <w:lang w:val="en-US" w:eastAsia="zh-CN"/>
                </w:rPr>
                <w:t>BS side for 15k</w:t>
              </w:r>
              <w:r w:rsidR="00694E9C" w:rsidRPr="00A81251">
                <w:rPr>
                  <w:lang w:val="en-US" w:eastAsia="zh-CN"/>
                </w:rPr>
                <w:t>Hz</w:t>
              </w:r>
            </w:ins>
            <w:ins w:id="498" w:author="Huawei" w:date="2020-02-25T18:21:00Z">
              <w:r w:rsidR="00694E9C">
                <w:rPr>
                  <w:lang w:val="en-US" w:eastAsia="zh-CN"/>
                </w:rPr>
                <w:t xml:space="preserve"> SCS.</w:t>
              </w:r>
            </w:ins>
          </w:p>
          <w:p w14:paraId="5A535339" w14:textId="77777777" w:rsidR="00941EAA" w:rsidRPr="00A81251" w:rsidRDefault="00694E9C" w:rsidP="00941EAA">
            <w:pPr>
              <w:overflowPunct w:val="0"/>
              <w:autoSpaceDE w:val="0"/>
              <w:autoSpaceDN w:val="0"/>
              <w:adjustRightInd w:val="0"/>
              <w:spacing w:after="120"/>
              <w:textAlignment w:val="baseline"/>
              <w:rPr>
                <w:ins w:id="499" w:author="Huawei" w:date="2020-02-25T17:33:00Z"/>
                <w:rFonts w:eastAsia="游明朝"/>
                <w:lang w:eastAsia="zh-CN"/>
              </w:rPr>
            </w:pPr>
            <w:ins w:id="500" w:author="Huawei" w:date="2020-02-25T18:17:00Z">
              <w:r>
                <w:rPr>
                  <w:color w:val="0070C0"/>
                  <w:lang w:val="en-US" w:eastAsia="zh-CN"/>
                </w:rPr>
                <w:t xml:space="preserve">We think that RAN4 should first reach consensus about </w:t>
              </w:r>
            </w:ins>
            <w:ins w:id="501" w:author="Huawei" w:date="2020-02-25T17:33:00Z">
              <w:r w:rsidR="00941EAA" w:rsidRPr="00A81251">
                <w:rPr>
                  <w:color w:val="0070C0"/>
                  <w:lang w:val="en-US" w:eastAsia="zh-CN"/>
                </w:rPr>
                <w:t xml:space="preserve">whether there is any impact of </w:t>
              </w:r>
              <w:r w:rsidR="00941EAA" w:rsidRPr="00A81251">
                <w:rPr>
                  <w:rFonts w:eastAsia="游明朝"/>
                  <w:lang w:eastAsia="zh-CN"/>
                </w:rPr>
                <w:t>±0.1ppm first, and then discuss Doppler based that.</w:t>
              </w:r>
            </w:ins>
            <w:ins w:id="502" w:author="Huawei" w:date="2020-02-25T18:19:00Z">
              <w:r>
                <w:rPr>
                  <w:rFonts w:eastAsia="游明朝"/>
                  <w:lang w:eastAsia="zh-CN"/>
                </w:rPr>
                <w:t xml:space="preserve"> we </w:t>
              </w:r>
            </w:ins>
            <w:ins w:id="503" w:author="Huawei" w:date="2020-02-25T18:26:00Z">
              <w:r w:rsidR="009F518A">
                <w:rPr>
                  <w:rFonts w:eastAsia="游明朝"/>
                  <w:lang w:eastAsia="zh-CN"/>
                </w:rPr>
                <w:t xml:space="preserve">have </w:t>
              </w:r>
            </w:ins>
            <w:ins w:id="504" w:author="Huawei" w:date="2020-02-25T18:19:00Z">
              <w:r>
                <w:rPr>
                  <w:rFonts w:eastAsia="游明朝"/>
                  <w:lang w:eastAsia="zh-CN"/>
                </w:rPr>
                <w:t>detailed analysis:</w:t>
              </w:r>
            </w:ins>
          </w:p>
          <w:p w14:paraId="5A53533A" w14:textId="77777777" w:rsidR="00941EAA" w:rsidRPr="00A81251" w:rsidRDefault="00941EAA" w:rsidP="00941EAA">
            <w:pPr>
              <w:overflowPunct w:val="0"/>
              <w:autoSpaceDE w:val="0"/>
              <w:autoSpaceDN w:val="0"/>
              <w:adjustRightInd w:val="0"/>
              <w:spacing w:after="120"/>
              <w:textAlignment w:val="baseline"/>
              <w:rPr>
                <w:ins w:id="505" w:author="Huawei" w:date="2020-02-25T17:33:00Z"/>
                <w:color w:val="0070C0"/>
                <w:lang w:val="en-US" w:eastAsia="zh-CN"/>
              </w:rPr>
            </w:pPr>
            <w:ins w:id="506"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So we can get the following equation:</w:t>
              </w:r>
            </w:ins>
          </w:p>
          <w:p w14:paraId="5A53533B" w14:textId="77777777" w:rsidR="00941EAA" w:rsidRPr="00734424" w:rsidRDefault="00941EAA" w:rsidP="00941EAA">
            <w:pPr>
              <w:overflowPunct w:val="0"/>
              <w:autoSpaceDE w:val="0"/>
              <w:autoSpaceDN w:val="0"/>
              <w:adjustRightInd w:val="0"/>
              <w:spacing w:after="120"/>
              <w:jc w:val="center"/>
              <w:textAlignment w:val="baseline"/>
              <w:rPr>
                <w:ins w:id="507" w:author="Huawei" w:date="2020-02-25T17:33:00Z"/>
                <w:color w:val="0070C0"/>
                <w:lang w:val="en-US" w:eastAsia="zh-CN"/>
              </w:rPr>
            </w:pPr>
            <m:oMathPara>
              <m:oMath>
                <m:r>
                  <w:ins w:id="508" w:author="Huawei" w:date="2020-02-25T17:33:00Z">
                    <m:rPr>
                      <m:sty m:val="p"/>
                    </m:rPr>
                    <w:rPr>
                      <w:rFonts w:ascii="Cambria Math" w:eastAsia="DengXian" w:hAnsi="Cambria Math" w:hint="eastAsia"/>
                      <w:color w:val="0070C0"/>
                      <w:lang w:val="en-US" w:eastAsia="zh-CN"/>
                    </w:rPr>
                    <m:t>±</m:t>
                  </w:ins>
                </m:r>
                <m:r>
                  <w:ins w:id="509" w:author="Huawei" w:date="2020-02-25T17:33:00Z">
                    <m:rPr>
                      <m:sty m:val="p"/>
                    </m:rPr>
                    <w:rPr>
                      <w:rFonts w:ascii="Cambria Math" w:eastAsia="DengXian" w:hAnsi="Cambria Math"/>
                      <w:color w:val="0070C0"/>
                      <w:lang w:val="en-US" w:eastAsia="zh-CN"/>
                    </w:rPr>
                    <m:t xml:space="preserve"> 0.1ppm=</m:t>
                  </w:ins>
                </m:r>
                <m:sSubSup>
                  <m:sSubSupPr>
                    <m:ctrlPr>
                      <w:ins w:id="510" w:author="Huawei" w:date="2020-02-25T17:33:00Z">
                        <w:rPr>
                          <w:rFonts w:ascii="Cambria Math" w:hAnsi="Cambria Math"/>
                          <w:color w:val="0070C0"/>
                          <w:lang w:val="en-US" w:eastAsia="zh-CN"/>
                        </w:rPr>
                      </w:ins>
                    </m:ctrlPr>
                  </m:sSubSupPr>
                  <m:e>
                    <m:r>
                      <w:ins w:id="511" w:author="Huawei" w:date="2020-02-25T17:33:00Z">
                        <m:rPr>
                          <m:sty m:val="p"/>
                        </m:rPr>
                        <w:rPr>
                          <w:rFonts w:ascii="Cambria Math" w:eastAsia="DengXian" w:hAnsi="Cambria Math"/>
                          <w:color w:val="0070C0"/>
                          <w:lang w:val="en-US" w:eastAsia="zh-CN"/>
                        </w:rPr>
                        <m:t>f</m:t>
                      </w:ins>
                    </m:r>
                  </m:e>
                  <m:sub>
                    <m:r>
                      <w:ins w:id="512" w:author="Huawei" w:date="2020-02-25T17:33:00Z">
                        <m:rPr>
                          <m:sty m:val="p"/>
                        </m:rPr>
                        <w:rPr>
                          <w:rFonts w:ascii="Cambria Math" w:eastAsia="DengXian" w:hAnsi="Cambria Math"/>
                          <w:color w:val="0070C0"/>
                          <w:lang w:val="en-US" w:eastAsia="zh-CN"/>
                        </w:rPr>
                        <m:t>c</m:t>
                      </w:ins>
                    </m:r>
                  </m:sub>
                  <m:sup>
                    <m:r>
                      <w:ins w:id="513" w:author="Huawei" w:date="2020-02-25T17:33:00Z">
                        <m:rPr>
                          <m:sty m:val="p"/>
                        </m:rPr>
                        <w:rPr>
                          <w:rFonts w:ascii="Cambria Math" w:eastAsia="DengXian" w:hAnsi="Cambria Math"/>
                          <w:color w:val="0070C0"/>
                          <w:lang w:val="en-US" w:eastAsia="zh-CN"/>
                        </w:rPr>
                        <m:t>''</m:t>
                      </w:ins>
                    </m:r>
                  </m:sup>
                </m:sSubSup>
                <m:r>
                  <w:ins w:id="514" w:author="Huawei" w:date="2020-02-25T17:33:00Z">
                    <m:rPr>
                      <m:sty m:val="p"/>
                    </m:rPr>
                    <w:rPr>
                      <w:rFonts w:ascii="Cambria Math" w:eastAsia="DengXian" w:hAnsi="Cambria Math"/>
                      <w:color w:val="0070C0"/>
                      <w:lang w:val="en-US" w:eastAsia="zh-CN"/>
                    </w:rPr>
                    <m:t>-</m:t>
                  </w:ins>
                </m:r>
                <m:sSub>
                  <m:sSubPr>
                    <m:ctrlPr>
                      <w:ins w:id="515" w:author="Huawei" w:date="2020-02-25T17:33:00Z">
                        <w:rPr>
                          <w:rFonts w:ascii="Cambria Math" w:hAnsi="Cambria Math"/>
                          <w:color w:val="0070C0"/>
                          <w:lang w:val="en-US" w:eastAsia="zh-CN"/>
                        </w:rPr>
                      </w:ins>
                    </m:ctrlPr>
                  </m:sSubPr>
                  <m:e>
                    <m:r>
                      <w:ins w:id="516" w:author="Huawei" w:date="2020-02-25T17:33:00Z">
                        <m:rPr>
                          <m:sty m:val="p"/>
                        </m:rPr>
                        <w:rPr>
                          <w:rFonts w:ascii="Cambria Math" w:eastAsia="DengXian" w:hAnsi="Cambria Math"/>
                          <w:color w:val="0070C0"/>
                          <w:lang w:val="en-US" w:eastAsia="zh-CN"/>
                        </w:rPr>
                        <m:t>f</m:t>
                      </w:ins>
                    </m:r>
                  </m:e>
                  <m:sub>
                    <m:r>
                      <w:ins w:id="517" w:author="Huawei" w:date="2020-02-25T17:33:00Z">
                        <m:rPr>
                          <m:sty m:val="p"/>
                        </m:rPr>
                        <w:rPr>
                          <w:rFonts w:ascii="Cambria Math" w:eastAsia="DengXian" w:hAnsi="Cambria Math"/>
                          <w:color w:val="0070C0"/>
                          <w:lang w:val="en-US" w:eastAsia="zh-CN"/>
                        </w:rPr>
                        <m:t>c</m:t>
                      </w:ins>
                    </m:r>
                  </m:sub>
                </m:sSub>
              </m:oMath>
            </m:oMathPara>
          </w:p>
          <w:p w14:paraId="5A53533C" w14:textId="77777777" w:rsidR="00941EAA" w:rsidRPr="00A81251" w:rsidRDefault="00941EAA" w:rsidP="00941EAA">
            <w:pPr>
              <w:overflowPunct w:val="0"/>
              <w:autoSpaceDE w:val="0"/>
              <w:autoSpaceDN w:val="0"/>
              <w:adjustRightInd w:val="0"/>
              <w:spacing w:after="120"/>
              <w:textAlignment w:val="baseline"/>
              <w:rPr>
                <w:ins w:id="518" w:author="Huawei" w:date="2020-02-25T17:33:00Z"/>
                <w:color w:val="0070C0"/>
                <w:lang w:val="en-US" w:eastAsia="zh-CN"/>
              </w:rPr>
            </w:pPr>
            <w:ins w:id="519"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14:paraId="5A53533D" w14:textId="77777777" w:rsidR="00941EAA" w:rsidRPr="00A81251" w:rsidRDefault="00941EAA" w:rsidP="00941EAA">
            <w:pPr>
              <w:overflowPunct w:val="0"/>
              <w:autoSpaceDE w:val="0"/>
              <w:autoSpaceDN w:val="0"/>
              <w:adjustRightInd w:val="0"/>
              <w:spacing w:after="120"/>
              <w:textAlignment w:val="baseline"/>
              <w:rPr>
                <w:ins w:id="520" w:author="Huawei" w:date="2020-02-25T17:33:00Z"/>
                <w:rFonts w:eastAsia="游明朝"/>
                <w:lang w:val="en-US" w:eastAsia="zh-CN"/>
              </w:rPr>
            </w:pPr>
            <w:ins w:id="521" w:author="Huawei" w:date="2020-02-25T17:33:00Z">
              <w:r w:rsidRPr="00A81251">
                <w:rPr>
                  <w:rFonts w:eastAsia="游明朝"/>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5A53533E" w14:textId="77777777" w:rsidR="00941EAA" w:rsidRPr="00A81251" w:rsidRDefault="00941EAA" w:rsidP="00941EAA">
            <w:pPr>
              <w:overflowPunct w:val="0"/>
              <w:autoSpaceDE w:val="0"/>
              <w:autoSpaceDN w:val="0"/>
              <w:adjustRightInd w:val="0"/>
              <w:spacing w:after="120"/>
              <w:textAlignment w:val="baseline"/>
              <w:rPr>
                <w:ins w:id="522" w:author="Huawei" w:date="2020-02-25T17:33:00Z"/>
                <w:color w:val="0070C0"/>
                <w:lang w:val="en-US" w:eastAsia="zh-CN"/>
              </w:rPr>
            </w:pPr>
            <w:ins w:id="523" w:author="Huawei" w:date="2020-02-25T17:33:00Z">
              <w:r w:rsidRPr="00A81251">
                <w:rPr>
                  <w:rFonts w:eastAsia="游明朝"/>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游明朝"/>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游明朝"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5A53533F" w14:textId="77777777" w:rsidR="00941EAA" w:rsidRDefault="00941EAA" w:rsidP="00941EAA">
            <w:pPr>
              <w:overflowPunct w:val="0"/>
              <w:autoSpaceDE w:val="0"/>
              <w:autoSpaceDN w:val="0"/>
              <w:adjustRightInd w:val="0"/>
              <w:spacing w:after="120"/>
              <w:textAlignment w:val="baseline"/>
              <w:rPr>
                <w:ins w:id="524" w:author="Huawei" w:date="2020-02-25T18:28:00Z"/>
                <w:rFonts w:eastAsia="游明朝"/>
                <w:lang w:eastAsia="zh-CN"/>
              </w:rPr>
            </w:pPr>
            <w:ins w:id="525"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游明朝"/>
                  <w:lang w:eastAsia="zh-CN"/>
                </w:rPr>
                <w:t>±0.1ppm frequency error</w:t>
              </w:r>
            </w:ins>
            <w:ins w:id="526" w:author="Huawei" w:date="2020-02-25T18:22:00Z">
              <w:r w:rsidR="009F518A">
                <w:rPr>
                  <w:rFonts w:eastAsia="游明朝"/>
                  <w:lang w:eastAsia="zh-CN"/>
                </w:rPr>
                <w:t xml:space="preserve"> and shoul</w:t>
              </w:r>
            </w:ins>
            <w:ins w:id="527" w:author="Huawei" w:date="2020-02-25T18:37:00Z">
              <w:r w:rsidR="008406C3">
                <w:rPr>
                  <w:rFonts w:eastAsia="游明朝"/>
                  <w:lang w:eastAsia="zh-CN"/>
                </w:rPr>
                <w:t xml:space="preserve">d </w:t>
              </w:r>
            </w:ins>
            <w:ins w:id="528" w:author="Huawei" w:date="2020-02-25T18:22:00Z">
              <w:r w:rsidR="009F518A">
                <w:rPr>
                  <w:rFonts w:eastAsia="游明朝"/>
                  <w:lang w:eastAsia="zh-CN"/>
                </w:rPr>
                <w:t>be discussed firstly before discussion on Maximum Doppler shift</w:t>
              </w:r>
            </w:ins>
            <w:ins w:id="529" w:author="Huawei" w:date="2020-02-25T17:33:00Z">
              <w:r w:rsidRPr="00A81251">
                <w:rPr>
                  <w:rFonts w:eastAsia="游明朝"/>
                  <w:lang w:eastAsia="zh-CN"/>
                </w:rPr>
                <w:t>.</w:t>
              </w:r>
            </w:ins>
          </w:p>
          <w:p w14:paraId="5A535340" w14:textId="77777777" w:rsidR="009F518A" w:rsidRPr="00A81251" w:rsidRDefault="009F518A" w:rsidP="00941EAA">
            <w:pPr>
              <w:overflowPunct w:val="0"/>
              <w:autoSpaceDE w:val="0"/>
              <w:autoSpaceDN w:val="0"/>
              <w:adjustRightInd w:val="0"/>
              <w:spacing w:after="120"/>
              <w:textAlignment w:val="baseline"/>
              <w:rPr>
                <w:ins w:id="530" w:author="Huawei" w:date="2020-02-25T17:33:00Z"/>
                <w:color w:val="0070C0"/>
                <w:lang w:val="en-US" w:eastAsia="zh-CN"/>
              </w:rPr>
            </w:pPr>
            <w:ins w:id="531" w:author="Huawei" w:date="2020-02-25T18:28:00Z">
              <w:r>
                <w:rPr>
                  <w:rFonts w:eastAsia="游明朝"/>
                  <w:lang w:eastAsia="zh-CN"/>
                </w:rPr>
                <w:t xml:space="preserve">Issue 2-4: </w:t>
              </w:r>
            </w:ins>
            <w:ins w:id="532" w:author="Huawei" w:date="2020-02-25T18:39:00Z">
              <w:r w:rsidR="008406C3">
                <w:rPr>
                  <w:rFonts w:eastAsia="游明朝"/>
                  <w:lang w:eastAsia="zh-CN"/>
                </w:rPr>
                <w:t xml:space="preserve">Maybe it is better that </w:t>
              </w:r>
            </w:ins>
            <w:ins w:id="533" w:author="Huawei" w:date="2020-02-25T18:40:00Z">
              <w:r w:rsidR="008406C3">
                <w:rPr>
                  <w:rFonts w:eastAsia="游明朝"/>
                  <w:lang w:eastAsia="zh-CN"/>
                </w:rPr>
                <w:t>RAN4 first discussion Issue 5-2 before discussion the related maximum Doppler shift.</w:t>
              </w:r>
            </w:ins>
            <w:ins w:id="534" w:author="Huawei" w:date="2020-02-25T18:28:00Z">
              <w:r>
                <w:rPr>
                  <w:rFonts w:eastAsia="游明朝"/>
                  <w:lang w:eastAsia="zh-CN"/>
                </w:rPr>
                <w:t xml:space="preserve"> </w:t>
              </w:r>
            </w:ins>
          </w:p>
          <w:p w14:paraId="5A535341" w14:textId="77777777" w:rsidR="00941EAA" w:rsidRPr="00A81251" w:rsidRDefault="00941EAA" w:rsidP="00941EAA">
            <w:pPr>
              <w:overflowPunct w:val="0"/>
              <w:autoSpaceDE w:val="0"/>
              <w:autoSpaceDN w:val="0"/>
              <w:adjustRightInd w:val="0"/>
              <w:spacing w:after="120"/>
              <w:textAlignment w:val="baseline"/>
              <w:rPr>
                <w:ins w:id="535" w:author="Huawei" w:date="2020-02-25T17:33:00Z"/>
                <w:color w:val="0070C0"/>
                <w:lang w:val="en-US" w:eastAsia="zh-CN"/>
              </w:rPr>
            </w:pPr>
            <w:ins w:id="536" w:author="Huawei" w:date="2020-02-25T17:33:00Z">
              <w:r w:rsidRPr="00A81251">
                <w:rPr>
                  <w:rFonts w:hint="eastAsia"/>
                  <w:color w:val="0070C0"/>
                  <w:lang w:val="en-US" w:eastAsia="zh-CN"/>
                </w:rPr>
                <w:t>I</w:t>
              </w:r>
              <w:r w:rsidRPr="00A81251">
                <w:rPr>
                  <w:color w:val="0070C0"/>
                  <w:lang w:val="en-US" w:eastAsia="zh-CN"/>
                </w:rPr>
                <w:t xml:space="preserve">ssue 2-5: </w:t>
              </w:r>
            </w:ins>
            <w:ins w:id="537" w:author="Huawei" w:date="2020-02-25T18:27:00Z">
              <w:r w:rsidR="009F518A">
                <w:rPr>
                  <w:color w:val="0070C0"/>
                  <w:lang w:val="en-US" w:eastAsia="zh-CN"/>
                </w:rPr>
                <w:t xml:space="preserve">We are ok with </w:t>
              </w:r>
            </w:ins>
            <w:ins w:id="538" w:author="Huawei" w:date="2020-02-25T17:33:00Z">
              <w:r w:rsidRPr="00A81251">
                <w:rPr>
                  <w:color w:val="0070C0"/>
                  <w:lang w:val="en-US" w:eastAsia="zh-CN"/>
                </w:rPr>
                <w:t>MCS 13</w:t>
              </w:r>
            </w:ins>
            <w:ins w:id="539" w:author="Huawei" w:date="2020-02-25T18:27:00Z">
              <w:r w:rsidR="009F518A">
                <w:rPr>
                  <w:color w:val="0070C0"/>
                  <w:lang w:val="en-US" w:eastAsia="zh-CN"/>
                </w:rPr>
                <w:t xml:space="preserve"> recommended by moderator.</w:t>
              </w:r>
            </w:ins>
          </w:p>
          <w:p w14:paraId="5A535342" w14:textId="77777777" w:rsidR="00941EAA" w:rsidRPr="00A81251" w:rsidRDefault="00941EAA" w:rsidP="008406C3">
            <w:pPr>
              <w:overflowPunct w:val="0"/>
              <w:autoSpaceDE w:val="0"/>
              <w:autoSpaceDN w:val="0"/>
              <w:adjustRightInd w:val="0"/>
              <w:spacing w:after="120"/>
              <w:textAlignment w:val="baseline"/>
              <w:rPr>
                <w:ins w:id="540" w:author="Huawei" w:date="2020-02-25T17:33:00Z"/>
                <w:color w:val="0070C0"/>
                <w:lang w:val="en-US" w:eastAsia="zh-CN"/>
              </w:rPr>
            </w:pPr>
            <w:ins w:id="541" w:author="Huawei" w:date="2020-02-25T17:33:00Z">
              <w:r w:rsidRPr="00A81251">
                <w:rPr>
                  <w:rFonts w:hint="eastAsia"/>
                  <w:color w:val="0070C0"/>
                  <w:lang w:val="en-US" w:eastAsia="zh-CN"/>
                </w:rPr>
                <w:lastRenderedPageBreak/>
                <w:t>I</w:t>
              </w:r>
              <w:r w:rsidRPr="00A81251">
                <w:rPr>
                  <w:color w:val="0070C0"/>
                  <w:lang w:val="en-US" w:eastAsia="zh-CN"/>
                </w:rPr>
                <w:t xml:space="preserve">ssue 2-6: We </w:t>
              </w:r>
            </w:ins>
            <w:ins w:id="542" w:author="Huawei" w:date="2020-02-25T18:41:00Z">
              <w:r w:rsidR="008406C3">
                <w:rPr>
                  <w:color w:val="0070C0"/>
                  <w:lang w:val="en-US" w:eastAsia="zh-CN"/>
                </w:rPr>
                <w:t>are ok with</w:t>
              </w:r>
            </w:ins>
            <w:ins w:id="543" w:author="Huawei" w:date="2020-02-25T17:33:00Z">
              <w:r w:rsidRPr="00A81251">
                <w:rPr>
                  <w:color w:val="0070C0"/>
                  <w:lang w:val="en-US" w:eastAsia="zh-CN"/>
                </w:rPr>
                <w:t xml:space="preserve"> Option 1.</w:t>
              </w:r>
            </w:ins>
          </w:p>
        </w:tc>
      </w:tr>
      <w:tr w:rsidR="00B350F9" w:rsidRPr="00A81251" w14:paraId="5A535351" w14:textId="77777777" w:rsidTr="00941EAA">
        <w:trPr>
          <w:ins w:id="544" w:author="Putilin, Artyom" w:date="2020-02-25T15:04:00Z"/>
        </w:trPr>
        <w:tc>
          <w:tcPr>
            <w:tcW w:w="1538" w:type="dxa"/>
            <w:shd w:val="clear" w:color="auto" w:fill="auto"/>
          </w:tcPr>
          <w:p w14:paraId="5A535344" w14:textId="77777777" w:rsidR="00B350F9" w:rsidRPr="00A81251" w:rsidRDefault="00B350F9" w:rsidP="00B350F9">
            <w:pPr>
              <w:overflowPunct w:val="0"/>
              <w:autoSpaceDE w:val="0"/>
              <w:autoSpaceDN w:val="0"/>
              <w:adjustRightInd w:val="0"/>
              <w:spacing w:after="120"/>
              <w:textAlignment w:val="baseline"/>
              <w:rPr>
                <w:ins w:id="545" w:author="Putilin, Artyom" w:date="2020-02-25T15:04:00Z"/>
                <w:color w:val="0070C0"/>
                <w:lang w:val="en-US" w:eastAsia="zh-CN"/>
              </w:rPr>
            </w:pPr>
            <w:ins w:id="546" w:author="Putilin, Artyom" w:date="2020-02-25T15:04:00Z">
              <w:r>
                <w:rPr>
                  <w:color w:val="0070C0"/>
                  <w:lang w:val="en-US" w:eastAsia="zh-CN"/>
                </w:rPr>
                <w:lastRenderedPageBreak/>
                <w:t>Intel</w:t>
              </w:r>
            </w:ins>
          </w:p>
        </w:tc>
        <w:tc>
          <w:tcPr>
            <w:tcW w:w="8319" w:type="dxa"/>
            <w:shd w:val="clear" w:color="auto" w:fill="auto"/>
          </w:tcPr>
          <w:p w14:paraId="5A535345" w14:textId="77777777" w:rsidR="00B350F9" w:rsidRPr="00B82E16" w:rsidRDefault="00B350F9" w:rsidP="00B350F9">
            <w:pPr>
              <w:spacing w:after="120"/>
              <w:rPr>
                <w:ins w:id="547" w:author="Putilin, Artyom" w:date="2020-02-25T15:04:00Z"/>
                <w:b/>
                <w:bCs/>
                <w:color w:val="0070C0"/>
                <w:lang w:val="en-US" w:eastAsia="zh-CN"/>
              </w:rPr>
            </w:pPr>
            <w:ins w:id="548" w:author="Putilin, Artyom" w:date="2020-02-25T15:04:00Z">
              <w:r w:rsidRPr="00B82E16">
                <w:rPr>
                  <w:b/>
                  <w:bCs/>
                  <w:color w:val="0070C0"/>
                  <w:lang w:val="en-US" w:eastAsia="zh-CN"/>
                </w:rPr>
                <w:t>Issue 2-1: Maximum Doppler frequency for 30KHz 500km/h</w:t>
              </w:r>
            </w:ins>
          </w:p>
          <w:p w14:paraId="5A535346" w14:textId="77777777" w:rsidR="00B350F9" w:rsidRDefault="00B350F9" w:rsidP="00B350F9">
            <w:pPr>
              <w:spacing w:after="120"/>
              <w:rPr>
                <w:ins w:id="549" w:author="Putilin, Artyom" w:date="2020-02-25T15:04:00Z"/>
                <w:color w:val="0070C0"/>
                <w:lang w:val="en-US" w:eastAsia="zh-CN"/>
              </w:rPr>
            </w:pPr>
            <w:ins w:id="550"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A535347" w14:textId="77777777" w:rsidR="00B350F9" w:rsidRPr="00B82E16" w:rsidRDefault="00B350F9" w:rsidP="00B350F9">
            <w:pPr>
              <w:spacing w:after="120"/>
              <w:rPr>
                <w:ins w:id="551" w:author="Putilin, Artyom" w:date="2020-02-25T15:04:00Z"/>
                <w:b/>
                <w:bCs/>
                <w:color w:val="0070C0"/>
                <w:lang w:val="en-US" w:eastAsia="zh-CN"/>
              </w:rPr>
            </w:pPr>
            <w:ins w:id="552" w:author="Putilin, Artyom" w:date="2020-02-25T15:04:00Z">
              <w:r w:rsidRPr="00B82E16">
                <w:rPr>
                  <w:b/>
                  <w:bCs/>
                  <w:color w:val="0070C0"/>
                  <w:lang w:val="en-US" w:eastAsia="zh-CN"/>
                </w:rPr>
                <w:t>Issue 2-2: Maximum Doppler frequency for 15KHz 500km/h</w:t>
              </w:r>
            </w:ins>
          </w:p>
          <w:p w14:paraId="5A535348" w14:textId="77777777" w:rsidR="00B350F9" w:rsidRDefault="00B350F9" w:rsidP="00B350F9">
            <w:pPr>
              <w:spacing w:after="120"/>
              <w:rPr>
                <w:ins w:id="553" w:author="Putilin, Artyom" w:date="2020-02-25T15:04:00Z"/>
                <w:color w:val="0070C0"/>
                <w:lang w:val="en-US" w:eastAsia="zh-CN"/>
              </w:rPr>
            </w:pPr>
            <w:ins w:id="554"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5A535349" w14:textId="77777777" w:rsidR="00B350F9" w:rsidRPr="00B82E16" w:rsidRDefault="00B350F9" w:rsidP="00B350F9">
            <w:pPr>
              <w:spacing w:after="120"/>
              <w:rPr>
                <w:ins w:id="555" w:author="Putilin, Artyom" w:date="2020-02-25T15:04:00Z"/>
                <w:b/>
                <w:bCs/>
                <w:color w:val="0070C0"/>
                <w:lang w:val="en-US" w:eastAsia="zh-CN"/>
              </w:rPr>
            </w:pPr>
            <w:ins w:id="556" w:author="Putilin, Artyom" w:date="2020-02-25T15:04:00Z">
              <w:r w:rsidRPr="00B82E16">
                <w:rPr>
                  <w:b/>
                  <w:bCs/>
                  <w:color w:val="0070C0"/>
                  <w:lang w:val="en-US" w:eastAsia="zh-CN"/>
                </w:rPr>
                <w:t>Issue 2-3: ppm assumption for UE DL frequency error</w:t>
              </w:r>
            </w:ins>
          </w:p>
          <w:p w14:paraId="5A53534A" w14:textId="77777777" w:rsidR="00B350F9" w:rsidRDefault="00B350F9" w:rsidP="00B350F9">
            <w:pPr>
              <w:spacing w:after="120"/>
              <w:rPr>
                <w:ins w:id="557" w:author="Putilin, Artyom" w:date="2020-02-25T15:04:00Z"/>
                <w:color w:val="0070C0"/>
                <w:lang w:val="en-US" w:eastAsia="zh-CN"/>
              </w:rPr>
            </w:pPr>
            <w:ins w:id="558"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14:paraId="5A53534B" w14:textId="77777777" w:rsidR="00B350F9" w:rsidRPr="00B82E16" w:rsidRDefault="00B350F9" w:rsidP="00B350F9">
            <w:pPr>
              <w:spacing w:after="120"/>
              <w:rPr>
                <w:ins w:id="559" w:author="Putilin, Artyom" w:date="2020-02-25T15:04:00Z"/>
                <w:b/>
                <w:bCs/>
                <w:color w:val="0070C0"/>
                <w:lang w:val="en-US" w:eastAsia="zh-CN"/>
              </w:rPr>
            </w:pPr>
            <w:ins w:id="560" w:author="Putilin, Artyom" w:date="2020-02-25T15:04:00Z">
              <w:r w:rsidRPr="00B82E16">
                <w:rPr>
                  <w:b/>
                  <w:bCs/>
                  <w:color w:val="0070C0"/>
                  <w:lang w:val="en-US" w:eastAsia="zh-CN"/>
                </w:rPr>
                <w:t>Issue 2-4: Maximum doppler frequency for 350km/h</w:t>
              </w:r>
            </w:ins>
          </w:p>
          <w:p w14:paraId="5A53534C" w14:textId="77777777" w:rsidR="00B350F9" w:rsidRDefault="00B350F9" w:rsidP="00B350F9">
            <w:pPr>
              <w:spacing w:after="120"/>
              <w:rPr>
                <w:ins w:id="561" w:author="Putilin, Artyom" w:date="2020-02-25T15:04:00Z"/>
                <w:color w:val="0070C0"/>
                <w:lang w:val="en-US" w:eastAsia="zh-CN"/>
              </w:rPr>
            </w:pPr>
            <w:ins w:id="562"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5A53534D" w14:textId="77777777" w:rsidR="00B350F9" w:rsidRPr="00B82E16" w:rsidRDefault="00B350F9" w:rsidP="00B350F9">
            <w:pPr>
              <w:spacing w:after="120"/>
              <w:rPr>
                <w:ins w:id="563" w:author="Putilin, Artyom" w:date="2020-02-25T15:04:00Z"/>
                <w:b/>
                <w:bCs/>
                <w:color w:val="0070C0"/>
                <w:lang w:eastAsia="zh-CN"/>
              </w:rPr>
            </w:pPr>
            <w:ins w:id="564" w:author="Putilin, Artyom" w:date="2020-02-25T15:04:00Z">
              <w:r w:rsidRPr="00B82E16">
                <w:rPr>
                  <w:b/>
                  <w:bCs/>
                  <w:color w:val="0070C0"/>
                  <w:lang w:eastAsia="zh-CN"/>
                </w:rPr>
                <w:t>Issue 2-5: MCS for HST-SFN (Rank 2)</w:t>
              </w:r>
            </w:ins>
          </w:p>
          <w:p w14:paraId="5A53534E" w14:textId="77777777" w:rsidR="00B350F9" w:rsidRDefault="00B350F9" w:rsidP="00B350F9">
            <w:pPr>
              <w:spacing w:after="120"/>
              <w:rPr>
                <w:ins w:id="565" w:author="Putilin, Artyom" w:date="2020-02-25T15:04:00Z"/>
                <w:color w:val="0070C0"/>
                <w:lang w:eastAsia="zh-CN"/>
              </w:rPr>
            </w:pPr>
            <w:ins w:id="566"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5A53534F" w14:textId="77777777" w:rsidR="00B350F9" w:rsidRPr="00B82E16" w:rsidRDefault="00B350F9" w:rsidP="00B350F9">
            <w:pPr>
              <w:spacing w:after="120"/>
              <w:rPr>
                <w:ins w:id="567" w:author="Putilin, Artyom" w:date="2020-02-25T15:04:00Z"/>
                <w:b/>
                <w:bCs/>
                <w:color w:val="0070C0"/>
                <w:lang w:eastAsia="zh-CN"/>
              </w:rPr>
            </w:pPr>
            <w:ins w:id="568" w:author="Putilin, Artyom" w:date="2020-02-25T15:04:00Z">
              <w:r w:rsidRPr="00B82E16">
                <w:rPr>
                  <w:b/>
                  <w:bCs/>
                  <w:color w:val="0070C0"/>
                  <w:lang w:eastAsia="zh-CN"/>
                </w:rPr>
                <w:t>Issue 2-6: Antenna configuration for HST-SFN</w:t>
              </w:r>
            </w:ins>
          </w:p>
          <w:p w14:paraId="5A535350" w14:textId="77777777" w:rsidR="00B350F9" w:rsidRPr="00A81251" w:rsidRDefault="00B350F9" w:rsidP="00B350F9">
            <w:pPr>
              <w:overflowPunct w:val="0"/>
              <w:autoSpaceDE w:val="0"/>
              <w:autoSpaceDN w:val="0"/>
              <w:adjustRightInd w:val="0"/>
              <w:spacing w:after="120"/>
              <w:textAlignment w:val="baseline"/>
              <w:rPr>
                <w:ins w:id="569" w:author="Putilin, Artyom" w:date="2020-02-25T15:04:00Z"/>
                <w:color w:val="0070C0"/>
                <w:lang w:val="en-US" w:eastAsia="zh-CN"/>
              </w:rPr>
            </w:pPr>
            <w:ins w:id="570" w:author="Putilin, Artyom" w:date="2020-02-25T15:04:00Z">
              <w:r w:rsidRPr="00CD40D2">
                <w:rPr>
                  <w:color w:val="0070C0"/>
                  <w:lang w:eastAsia="zh-CN"/>
                </w:rPr>
                <w:t>Agree with Option 1</w:t>
              </w:r>
              <w:r>
                <w:rPr>
                  <w:color w:val="0070C0"/>
                  <w:lang w:eastAsia="zh-CN"/>
                </w:rPr>
                <w:t>.</w:t>
              </w:r>
            </w:ins>
          </w:p>
        </w:tc>
      </w:tr>
      <w:tr w:rsidR="00FB51D6" w:rsidRPr="00A81251" w14:paraId="5A53535F" w14:textId="77777777" w:rsidTr="00941EAA">
        <w:trPr>
          <w:ins w:id="571" w:author="Yunchuan Yang/Communication Standard Research Lab /SRC-Beijing/Staff Engineer/Samsung Electronics" w:date="2020-02-25T14:31:00Z"/>
        </w:trPr>
        <w:tc>
          <w:tcPr>
            <w:tcW w:w="1538" w:type="dxa"/>
            <w:shd w:val="clear" w:color="auto" w:fill="auto"/>
          </w:tcPr>
          <w:p w14:paraId="5A535352" w14:textId="77777777" w:rsidR="00FB51D6" w:rsidRDefault="00FB51D6" w:rsidP="00B350F9">
            <w:pPr>
              <w:overflowPunct w:val="0"/>
              <w:autoSpaceDE w:val="0"/>
              <w:autoSpaceDN w:val="0"/>
              <w:adjustRightInd w:val="0"/>
              <w:spacing w:after="120"/>
              <w:textAlignment w:val="baseline"/>
              <w:rPr>
                <w:ins w:id="572" w:author="Yunchuan Yang/Communication Standard Research Lab /SRC-Beijing/Staff Engineer/Samsung Electronics" w:date="2020-02-25T14:31:00Z"/>
                <w:color w:val="0070C0"/>
                <w:lang w:val="en-US" w:eastAsia="zh-CN"/>
              </w:rPr>
            </w:pPr>
            <w:ins w:id="573" w:author="Yunchuan Yang/Communication Standard Research Lab /SRC-Beijing/Staff Engineer/Samsung Electronics" w:date="2020-02-25T14:31:00Z">
              <w:r>
                <w:rPr>
                  <w:rFonts w:hint="eastAsia"/>
                  <w:color w:val="0070C0"/>
                  <w:lang w:val="en-US" w:eastAsia="zh-CN"/>
                </w:rPr>
                <w:t>S</w:t>
              </w:r>
              <w:r>
                <w:rPr>
                  <w:color w:val="0070C0"/>
                  <w:lang w:val="en-US" w:eastAsia="zh-CN"/>
                </w:rPr>
                <w:t>amsung</w:t>
              </w:r>
            </w:ins>
          </w:p>
        </w:tc>
        <w:tc>
          <w:tcPr>
            <w:tcW w:w="8319" w:type="dxa"/>
            <w:shd w:val="clear" w:color="auto" w:fill="auto"/>
          </w:tcPr>
          <w:p w14:paraId="5A535353" w14:textId="77777777" w:rsidR="00FB51D6" w:rsidRDefault="002E04A8" w:rsidP="00B350F9">
            <w:pPr>
              <w:spacing w:after="120"/>
              <w:rPr>
                <w:ins w:id="574" w:author="Yunchuan Yang/Communication Standard Research Lab /SRC-Beijing/Staff Engineer/Samsung Electronics" w:date="2020-02-25T14:33:00Z"/>
                <w:b/>
                <w:bCs/>
                <w:color w:val="0070C0"/>
                <w:lang w:val="en-US" w:eastAsia="zh-CN"/>
              </w:rPr>
            </w:pPr>
            <w:ins w:id="575"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5A535354" w14:textId="77777777" w:rsidR="002E04A8" w:rsidRDefault="002E04A8" w:rsidP="00B350F9">
            <w:pPr>
              <w:spacing w:after="120"/>
              <w:rPr>
                <w:ins w:id="576" w:author="Yunchuan Yang/Communication Standard Research Lab /SRC-Beijing/Staff Engineer/Samsung Electronics" w:date="2020-02-25T14:41:00Z"/>
                <w:b/>
                <w:bCs/>
                <w:color w:val="0070C0"/>
                <w:lang w:val="en-US" w:eastAsia="zh-CN"/>
              </w:rPr>
            </w:pPr>
            <w:ins w:id="577" w:author="Yunchuan Yang/Communication Standard Research Lab /SRC-Beijing/Staff Engineer/Samsung Electronics" w:date="2020-02-25T14:35:00Z">
              <w:r>
                <w:rPr>
                  <w:color w:val="0070C0"/>
                  <w:lang w:eastAsia="zh-CN"/>
                </w:rPr>
                <w:t xml:space="preserve">We support with </w:t>
              </w:r>
            </w:ins>
            <w:ins w:id="578" w:author="Yunchuan Yang/Communication Standard Research Lab /SRC-Beijing/Staff Engineer/Samsung Electronics" w:date="2020-02-25T14:37:00Z">
              <w:r w:rsidR="00977F55">
                <w:rPr>
                  <w:color w:val="0070C0"/>
                  <w:lang w:eastAsia="zh-CN"/>
                </w:rPr>
                <w:t>option 2 with 1500Hz</w:t>
              </w:r>
            </w:ins>
            <w:ins w:id="579" w:author="Yunchuan Yang/Communication Standard Research Lab /SRC-Beijing/Staff Engineer/Samsung Electronics" w:date="2020-02-25T16:03:00Z">
              <w:r w:rsidR="006E6370">
                <w:rPr>
                  <w:color w:val="0070C0"/>
                  <w:lang w:eastAsia="zh-CN"/>
                </w:rPr>
                <w:t>. In terms of 70% TP, both 1500Hz and 1667Hz are feasible</w:t>
              </w:r>
            </w:ins>
            <w:ins w:id="580"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581" w:author="Yunchuan Yang/Communication Standard Research Lab /SRC-Beijing/Staff Engineer/Samsung Electronics" w:date="2020-02-25T16:05:00Z">
              <w:r w:rsidR="00F37648">
                <w:rPr>
                  <w:color w:val="0070C0"/>
                  <w:lang w:eastAsia="zh-CN"/>
                </w:rPr>
                <w:t>cannot</w:t>
              </w:r>
            </w:ins>
            <w:ins w:id="582" w:author="Yunchuan Yang/Communication Standard Research Lab /SRC-Beijing/Staff Engineer/Samsung Electronics" w:date="2020-02-25T16:04:00Z">
              <w:r w:rsidR="00F37648">
                <w:rPr>
                  <w:color w:val="0070C0"/>
                  <w:lang w:eastAsia="zh-CN"/>
                </w:rPr>
                <w:t xml:space="preserve"> achieved.</w:t>
              </w:r>
            </w:ins>
          </w:p>
          <w:p w14:paraId="5A535355" w14:textId="77777777" w:rsidR="00977F55" w:rsidRPr="00977F55" w:rsidRDefault="004A749E" w:rsidP="00977F55">
            <w:pPr>
              <w:keepNext/>
              <w:keepLines/>
              <w:widowControl w:val="0"/>
              <w:numPr>
                <w:ilvl w:val="3"/>
                <w:numId w:val="5"/>
              </w:numPr>
              <w:tabs>
                <w:tab w:val="right" w:leader="dot" w:pos="9639"/>
              </w:tabs>
              <w:spacing w:before="120"/>
              <w:ind w:right="425"/>
              <w:outlineLvl w:val="3"/>
              <w:rPr>
                <w:ins w:id="583" w:author="Yunchuan Yang/Communication Standard Research Lab /SRC-Beijing/Staff Engineer/Samsung Electronics" w:date="2020-02-25T14:41:00Z"/>
                <w:b/>
                <w:bCs/>
                <w:color w:val="0070C0"/>
                <w:lang w:val="en-US" w:eastAsia="zh-CN"/>
                <w:rPrChange w:id="584" w:author="Yunchuan Yang/Communication Standard Research Lab /SRC-Beijing/Staff Engineer/Samsung Electronics" w:date="2020-02-25T14:44:00Z">
                  <w:rPr>
                    <w:ins w:id="585"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586" w:author="Yunchuan Yang/Communication Standard Research Lab /SRC-Beijing/Staff Engineer/Samsung Electronics" w:date="2020-02-25T14:41:00Z">
              <w:r w:rsidRPr="004A749E">
                <w:rPr>
                  <w:b/>
                  <w:bCs/>
                  <w:color w:val="0070C0"/>
                  <w:lang w:val="en-US" w:eastAsia="zh-CN"/>
                  <w:rPrChange w:id="587"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14:paraId="5A535356" w14:textId="77777777" w:rsidR="004A749E" w:rsidRDefault="00C364A2">
            <w:pPr>
              <w:spacing w:after="0"/>
              <w:rPr>
                <w:ins w:id="588" w:author="Yunchuan Yang/Communication Standard Research Lab /SRC-Beijing/Staff Engineer/Samsung Electronics" w:date="2020-02-25T16:07:00Z"/>
                <w:rFonts w:ascii="Arial" w:hAnsi="Arial"/>
                <w:noProof/>
                <w:color w:val="0070C0"/>
                <w:sz w:val="24"/>
                <w:szCs w:val="18"/>
                <w:lang w:eastAsia="zh-CN"/>
              </w:rPr>
              <w:pPrChange w:id="589"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590" w:author="Yunchuan Yang/Communication Standard Research Lab /SRC-Beijing/Staff Engineer/Samsung Electronics" w:date="2020-02-25T14:41:00Z">
              <w:r>
                <w:rPr>
                  <w:color w:val="0070C0"/>
                  <w:lang w:eastAsia="zh-CN"/>
                </w:rPr>
                <w:t xml:space="preserve">We </w:t>
              </w:r>
            </w:ins>
            <w:ins w:id="591" w:author="Yunchuan Yang/Communication Standard Research Lab /SRC-Beijing/Staff Engineer/Samsung Electronics" w:date="2020-02-25T15:58:00Z">
              <w:r>
                <w:rPr>
                  <w:color w:val="0070C0"/>
                  <w:lang w:eastAsia="zh-CN"/>
                </w:rPr>
                <w:t xml:space="preserve">are ok with option </w:t>
              </w:r>
            </w:ins>
            <w:ins w:id="592" w:author="Yunchuan Yang/Communication Standard Research Lab /SRC-Beijing/Staff Engineer/Samsung Electronics" w:date="2020-02-25T16:00:00Z">
              <w:r>
                <w:rPr>
                  <w:color w:val="0070C0"/>
                  <w:lang w:eastAsia="zh-CN"/>
                </w:rPr>
                <w:t>1</w:t>
              </w:r>
            </w:ins>
            <w:ins w:id="593"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594" w:author="Yunchuan Yang/Communication Standard Research Lab /SRC-Beijing/Staff Engineer/Samsung Electronics" w:date="2020-02-25T16:01:00Z">
                    <w:rPr>
                      <w:rFonts w:ascii="Arial" w:eastAsia="SimSun" w:hAnsi="Arial" w:cs="Arial"/>
                      <w:sz w:val="16"/>
                      <w:szCs w:val="16"/>
                      <w:lang w:eastAsia="zh-CN"/>
                    </w:rPr>
                  </w:rPrChange>
                </w:rPr>
                <w:t>The SNR with 70% TP for MCS17 is very high under Doppler value with 875Hz for FDD.</w:t>
              </w:r>
            </w:ins>
          </w:p>
          <w:p w14:paraId="5A535357" w14:textId="77777777" w:rsidR="004A749E" w:rsidRDefault="004A749E">
            <w:pPr>
              <w:spacing w:after="0"/>
              <w:rPr>
                <w:ins w:id="595" w:author="Yunchuan Yang/Communication Standard Research Lab /SRC-Beijing/Staff Engineer/Samsung Electronics" w:date="2020-02-25T16:07:00Z"/>
                <w:color w:val="0070C0"/>
                <w:lang w:eastAsia="zh-CN"/>
              </w:rPr>
              <w:pPrChange w:id="596" w:author="Yunchuan Yang/Communication Standard Research Lab /SRC-Beijing/Staff Engineer/Samsung Electronics" w:date="2020-02-25T16:03:00Z">
                <w:pPr>
                  <w:spacing w:after="120"/>
                </w:pPr>
              </w:pPrChange>
            </w:pPr>
          </w:p>
          <w:p w14:paraId="5A535358" w14:textId="77777777" w:rsidR="00223218" w:rsidRPr="00223218" w:rsidRDefault="004A749E" w:rsidP="00223218">
            <w:pPr>
              <w:rPr>
                <w:ins w:id="597" w:author="Yunchuan Yang/Communication Standard Research Lab /SRC-Beijing/Staff Engineer/Samsung Electronics" w:date="2020-02-25T16:07:00Z"/>
                <w:b/>
                <w:bCs/>
                <w:color w:val="0070C0"/>
                <w:lang w:val="en-US" w:eastAsia="zh-CN"/>
                <w:rPrChange w:id="598" w:author="Yunchuan Yang/Communication Standard Research Lab /SRC-Beijing/Staff Engineer/Samsung Electronics" w:date="2020-02-25T16:07:00Z">
                  <w:rPr>
                    <w:ins w:id="599" w:author="Yunchuan Yang/Communication Standard Research Lab /SRC-Beijing/Staff Engineer/Samsung Electronics" w:date="2020-02-25T16:07:00Z"/>
                    <w:b/>
                    <w:color w:val="000000" w:themeColor="text1"/>
                    <w:u w:val="single"/>
                    <w:lang w:eastAsia="zh-CN"/>
                  </w:rPr>
                </w:rPrChange>
              </w:rPr>
            </w:pPr>
            <w:ins w:id="600" w:author="Yunchuan Yang/Communication Standard Research Lab /SRC-Beijing/Staff Engineer/Samsung Electronics" w:date="2020-02-25T16:07:00Z">
              <w:r w:rsidRPr="004A749E">
                <w:rPr>
                  <w:b/>
                  <w:bCs/>
                  <w:color w:val="0070C0"/>
                  <w:lang w:val="en-US" w:eastAsia="zh-CN"/>
                  <w:rPrChange w:id="601"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14:paraId="5A535359" w14:textId="77777777" w:rsidR="00223218" w:rsidRPr="00223218" w:rsidRDefault="00223218">
            <w:pPr>
              <w:spacing w:after="120"/>
              <w:rPr>
                <w:ins w:id="602" w:author="Yunchuan Yang/Communication Standard Research Lab /SRC-Beijing/Staff Engineer/Samsung Electronics" w:date="2020-02-25T16:03:00Z"/>
                <w:color w:val="0070C0"/>
                <w:lang w:eastAsia="zh-CN"/>
              </w:rPr>
            </w:pPr>
            <w:ins w:id="603" w:author="Yunchuan Yang/Communication Standard Research Lab /SRC-Beijing/Staff Engineer/Samsung Electronics" w:date="2020-02-25T16:07:00Z">
              <w:r>
                <w:rPr>
                  <w:color w:val="0070C0"/>
                  <w:lang w:eastAsia="zh-CN"/>
                </w:rPr>
                <w:t xml:space="preserve">Depend on whether </w:t>
              </w:r>
            </w:ins>
            <w:ins w:id="604" w:author="Yunchuan Yang/Communication Standard Research Lab /SRC-Beijing/Staff Engineer/Samsung Electronics" w:date="2020-02-25T16:08:00Z">
              <w:r>
                <w:rPr>
                  <w:color w:val="0070C0"/>
                  <w:lang w:eastAsia="zh-CN"/>
                </w:rPr>
                <w:t>350km/h for SFN is needed.</w:t>
              </w:r>
            </w:ins>
          </w:p>
          <w:p w14:paraId="5A53535A" w14:textId="77777777" w:rsidR="004A749E" w:rsidRDefault="004A749E">
            <w:pPr>
              <w:spacing w:after="0"/>
              <w:rPr>
                <w:ins w:id="605" w:author="Yunchuan Yang/Communication Standard Research Lab /SRC-Beijing/Staff Engineer/Samsung Electronics" w:date="2020-02-25T14:43:00Z"/>
                <w:color w:val="0070C0"/>
                <w:lang w:eastAsia="zh-CN"/>
              </w:rPr>
              <w:pPrChange w:id="606" w:author="Yunchuan Yang/Communication Standard Research Lab /SRC-Beijing/Staff Engineer/Samsung Electronics" w:date="2020-02-25T16:03:00Z">
                <w:pPr>
                  <w:spacing w:after="120"/>
                </w:pPr>
              </w:pPrChange>
            </w:pPr>
          </w:p>
          <w:p w14:paraId="5A53535B" w14:textId="77777777" w:rsidR="00977F55" w:rsidRPr="00977F55" w:rsidRDefault="004A749E" w:rsidP="00977F55">
            <w:pPr>
              <w:rPr>
                <w:ins w:id="607" w:author="Yunchuan Yang/Communication Standard Research Lab /SRC-Beijing/Staff Engineer/Samsung Electronics" w:date="2020-02-25T14:44:00Z"/>
                <w:b/>
                <w:bCs/>
                <w:color w:val="0070C0"/>
                <w:lang w:val="en-US" w:eastAsia="zh-CN"/>
                <w:rPrChange w:id="608" w:author="Yunchuan Yang/Communication Standard Research Lab /SRC-Beijing/Staff Engineer/Samsung Electronics" w:date="2020-02-25T14:44:00Z">
                  <w:rPr>
                    <w:ins w:id="609" w:author="Yunchuan Yang/Communication Standard Research Lab /SRC-Beijing/Staff Engineer/Samsung Electronics" w:date="2020-02-25T14:44:00Z"/>
                    <w:b/>
                    <w:color w:val="000000" w:themeColor="text1"/>
                    <w:u w:val="single"/>
                    <w:lang w:eastAsia="zh-CN"/>
                  </w:rPr>
                </w:rPrChange>
              </w:rPr>
            </w:pPr>
            <w:ins w:id="610" w:author="Yunchuan Yang/Communication Standard Research Lab /SRC-Beijing/Staff Engineer/Samsung Electronics" w:date="2020-02-25T14:44:00Z">
              <w:r w:rsidRPr="004A749E">
                <w:rPr>
                  <w:b/>
                  <w:bCs/>
                  <w:color w:val="0070C0"/>
                  <w:lang w:val="en-US" w:eastAsia="zh-CN"/>
                  <w:rPrChange w:id="611" w:author="Yunchuan Yang/Communication Standard Research Lab /SRC-Beijing/Staff Engineer/Samsung Electronics" w:date="2020-02-25T14:44:00Z">
                    <w:rPr>
                      <w:b/>
                      <w:color w:val="000000" w:themeColor="text1"/>
                      <w:u w:val="single"/>
                      <w:lang w:eastAsia="ko-KR"/>
                    </w:rPr>
                  </w:rPrChange>
                </w:rPr>
                <w:t>Issue 2-5: MCS for HST-SFN (Rank 2)</w:t>
              </w:r>
            </w:ins>
          </w:p>
          <w:p w14:paraId="5A53535C" w14:textId="77777777" w:rsidR="00977F55" w:rsidRPr="00977F55" w:rsidRDefault="00977F55" w:rsidP="00B350F9">
            <w:pPr>
              <w:spacing w:after="120"/>
              <w:rPr>
                <w:ins w:id="612" w:author="Yunchuan Yang/Communication Standard Research Lab /SRC-Beijing/Staff Engineer/Samsung Electronics" w:date="2020-02-25T14:43:00Z"/>
                <w:color w:val="0070C0"/>
                <w:lang w:eastAsia="zh-CN"/>
              </w:rPr>
            </w:pPr>
            <w:ins w:id="613"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614" w:author="Yunchuan Yang/Communication Standard Research Lab /SRC-Beijing/Staff Engineer/Samsung Electronics" w:date="2020-02-25T15:53:00Z">
              <w:r w:rsidR="00EC4F44">
                <w:rPr>
                  <w:color w:val="0070C0"/>
                  <w:lang w:val="en-US" w:eastAsia="zh-CN"/>
                </w:rPr>
                <w:t xml:space="preserve">WF </w:t>
              </w:r>
            </w:ins>
            <w:ins w:id="615" w:author="Yunchuan Yang/Communication Standard Research Lab /SRC-Beijing/Staff Engineer/Samsung Electronics" w:date="2020-02-25T14:44:00Z">
              <w:r>
                <w:rPr>
                  <w:color w:val="0070C0"/>
                  <w:lang w:val="en-US" w:eastAsia="zh-CN"/>
                </w:rPr>
                <w:t>by moderator.</w:t>
              </w:r>
            </w:ins>
          </w:p>
          <w:p w14:paraId="5A53535D" w14:textId="77777777" w:rsidR="00977F55" w:rsidRDefault="00977F55" w:rsidP="00B350F9">
            <w:pPr>
              <w:spacing w:after="120"/>
              <w:rPr>
                <w:ins w:id="616" w:author="Yunchuan Yang/Communication Standard Research Lab /SRC-Beijing/Staff Engineer/Samsung Electronics" w:date="2020-02-25T14:45:00Z"/>
                <w:b/>
                <w:bCs/>
                <w:color w:val="0070C0"/>
                <w:lang w:eastAsia="zh-CN"/>
              </w:rPr>
            </w:pPr>
            <w:ins w:id="617" w:author="Yunchuan Yang/Communication Standard Research Lab /SRC-Beijing/Staff Engineer/Samsung Electronics" w:date="2020-02-25T14:45:00Z">
              <w:r w:rsidRPr="00977F55">
                <w:rPr>
                  <w:b/>
                  <w:bCs/>
                  <w:color w:val="0070C0"/>
                  <w:lang w:eastAsia="zh-CN"/>
                </w:rPr>
                <w:t>Issue 2-6: Antenna configuration for HST-SFN</w:t>
              </w:r>
            </w:ins>
          </w:p>
          <w:p w14:paraId="5A53535E" w14:textId="77777777" w:rsidR="00977F55" w:rsidRPr="00FD2AFD" w:rsidRDefault="00977F55" w:rsidP="00B350F9">
            <w:pPr>
              <w:spacing w:after="120"/>
              <w:rPr>
                <w:ins w:id="618" w:author="Yunchuan Yang/Communication Standard Research Lab /SRC-Beijing/Staff Engineer/Samsung Electronics" w:date="2020-02-25T14:31:00Z"/>
                <w:color w:val="0070C0"/>
                <w:lang w:eastAsia="zh-CN"/>
                <w:rPrChange w:id="619" w:author="Yunchuan Yang/Communication Standard Research Lab /SRC-Beijing/Staff Engineer/Samsung Electronics" w:date="2020-02-25T16:41:00Z">
                  <w:rPr>
                    <w:ins w:id="620" w:author="Yunchuan Yang/Communication Standard Research Lab /SRC-Beijing/Staff Engineer/Samsung Electronics" w:date="2020-02-25T14:31:00Z"/>
                    <w:b/>
                    <w:bCs/>
                    <w:color w:val="0070C0"/>
                    <w:lang w:val="en-US" w:eastAsia="zh-CN"/>
                  </w:rPr>
                </w:rPrChange>
              </w:rPr>
            </w:pPr>
            <w:ins w:id="621"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622" w:author="Yunchuan Yang/Communication Standard Research Lab /SRC-Beijing/Staff Engineer/Samsung Electronics" w:date="2020-02-25T15:53:00Z">
              <w:r w:rsidR="00EC4F44">
                <w:rPr>
                  <w:color w:val="0070C0"/>
                  <w:lang w:val="en-US" w:eastAsia="zh-CN"/>
                </w:rPr>
                <w:t xml:space="preserve"> WF</w:t>
              </w:r>
            </w:ins>
            <w:ins w:id="623" w:author="Yunchuan Yang/Communication Standard Research Lab /SRC-Beijing/Staff Engineer/Samsung Electronics" w:date="2020-02-25T14:45:00Z">
              <w:r>
                <w:rPr>
                  <w:color w:val="0070C0"/>
                  <w:lang w:val="en-US" w:eastAsia="zh-CN"/>
                </w:rPr>
                <w:t xml:space="preserve"> by moderator.</w:t>
              </w:r>
            </w:ins>
          </w:p>
        </w:tc>
      </w:tr>
      <w:tr w:rsidR="008A3B7E" w:rsidRPr="00A81251" w14:paraId="5A535367" w14:textId="77777777" w:rsidTr="00941EAA">
        <w:trPr>
          <w:ins w:id="624" w:author="5141514" w:date="2020-02-26T13:26:00Z"/>
        </w:trPr>
        <w:tc>
          <w:tcPr>
            <w:tcW w:w="1538" w:type="dxa"/>
            <w:shd w:val="clear" w:color="auto" w:fill="auto"/>
          </w:tcPr>
          <w:p w14:paraId="5A535360" w14:textId="77777777" w:rsidR="008A3B7E" w:rsidRPr="001F61DC" w:rsidRDefault="004A749E" w:rsidP="00B350F9">
            <w:pPr>
              <w:overflowPunct w:val="0"/>
              <w:autoSpaceDE w:val="0"/>
              <w:autoSpaceDN w:val="0"/>
              <w:adjustRightInd w:val="0"/>
              <w:spacing w:after="120"/>
              <w:textAlignment w:val="baseline"/>
              <w:rPr>
                <w:ins w:id="625" w:author="5141514" w:date="2020-02-26T13:26:00Z"/>
                <w:color w:val="0070C0"/>
                <w:lang w:eastAsia="zh-CN"/>
                <w:rPrChange w:id="626" w:author="5141514" w:date="2020-02-26T14:02:00Z">
                  <w:rPr>
                    <w:ins w:id="627" w:author="5141514" w:date="2020-02-26T13:26:00Z"/>
                    <w:color w:val="0070C0"/>
                    <w:lang w:val="en-US" w:eastAsia="zh-CN"/>
                  </w:rPr>
                </w:rPrChange>
              </w:rPr>
            </w:pPr>
            <w:ins w:id="628" w:author="5141514" w:date="2020-02-26T13:27:00Z">
              <w:r w:rsidRPr="004A749E">
                <w:rPr>
                  <w:sz w:val="22"/>
                  <w:lang w:val="en-US" w:eastAsia="ja-JP"/>
                  <w:rPrChange w:id="629" w:author="5141514" w:date="2020-02-26T14:02:00Z">
                    <w:rPr>
                      <w:rFonts w:ascii="Arial" w:hAnsi="Arial"/>
                      <w:sz w:val="24"/>
                      <w:lang w:val="en-US" w:eastAsia="ja-JP"/>
                    </w:rPr>
                  </w:rPrChange>
                </w:rPr>
                <w:t>NTT DOCOMO, INC.</w:t>
              </w:r>
            </w:ins>
          </w:p>
        </w:tc>
        <w:tc>
          <w:tcPr>
            <w:tcW w:w="8319" w:type="dxa"/>
            <w:shd w:val="clear" w:color="auto" w:fill="auto"/>
          </w:tcPr>
          <w:p w14:paraId="5A535361" w14:textId="77777777" w:rsidR="008A3B7E" w:rsidRPr="008A3B7E" w:rsidRDefault="004A749E" w:rsidP="008A3B7E">
            <w:pPr>
              <w:spacing w:after="120"/>
              <w:rPr>
                <w:ins w:id="630" w:author="5141514" w:date="2020-02-26T13:28:00Z"/>
                <w:bCs/>
                <w:color w:val="0070C0"/>
                <w:lang w:val="en-US" w:eastAsia="zh-CN"/>
                <w:rPrChange w:id="631" w:author="5141514" w:date="2020-02-26T13:33:00Z">
                  <w:rPr>
                    <w:ins w:id="632" w:author="5141514" w:date="2020-02-26T13:28:00Z"/>
                    <w:b/>
                    <w:bCs/>
                    <w:color w:val="0070C0"/>
                    <w:lang w:val="en-US" w:eastAsia="zh-CN"/>
                  </w:rPr>
                </w:rPrChange>
              </w:rPr>
            </w:pPr>
            <w:ins w:id="633" w:author="5141514" w:date="2020-02-26T13:28:00Z">
              <w:r w:rsidRPr="004A749E">
                <w:rPr>
                  <w:bCs/>
                  <w:color w:val="0070C0"/>
                  <w:lang w:val="en-US" w:eastAsia="zh-CN"/>
                  <w:rPrChange w:id="634"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14:paraId="5A535362" w14:textId="77777777" w:rsidR="008A3B7E" w:rsidRPr="008A3B7E" w:rsidRDefault="004A749E" w:rsidP="008A3B7E">
            <w:pPr>
              <w:spacing w:after="120"/>
              <w:rPr>
                <w:ins w:id="635" w:author="5141514" w:date="2020-02-26T13:28:00Z"/>
                <w:bCs/>
                <w:color w:val="0070C0"/>
                <w:lang w:val="en-US" w:eastAsia="zh-CN"/>
                <w:rPrChange w:id="636" w:author="5141514" w:date="2020-02-26T13:33:00Z">
                  <w:rPr>
                    <w:ins w:id="637" w:author="5141514" w:date="2020-02-26T13:28:00Z"/>
                    <w:b/>
                    <w:bCs/>
                    <w:color w:val="0070C0"/>
                    <w:lang w:val="en-US" w:eastAsia="zh-CN"/>
                  </w:rPr>
                </w:rPrChange>
              </w:rPr>
            </w:pPr>
            <w:ins w:id="638" w:author="5141514" w:date="2020-02-26T13:28:00Z">
              <w:r w:rsidRPr="004A749E">
                <w:rPr>
                  <w:bCs/>
                  <w:color w:val="0070C0"/>
                  <w:lang w:val="en-US" w:eastAsia="zh-CN"/>
                  <w:rPrChange w:id="639"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14:paraId="5A535363" w14:textId="77777777" w:rsidR="008A3B7E" w:rsidRPr="008A3B7E" w:rsidRDefault="004A749E" w:rsidP="008A3B7E">
            <w:pPr>
              <w:spacing w:after="120"/>
              <w:rPr>
                <w:ins w:id="640" w:author="5141514" w:date="2020-02-26T13:28:00Z"/>
                <w:bCs/>
                <w:color w:val="0070C0"/>
                <w:lang w:val="en-US" w:eastAsia="zh-CN"/>
                <w:rPrChange w:id="641" w:author="5141514" w:date="2020-02-26T13:33:00Z">
                  <w:rPr>
                    <w:ins w:id="642" w:author="5141514" w:date="2020-02-26T13:28:00Z"/>
                    <w:b/>
                    <w:bCs/>
                    <w:color w:val="0070C0"/>
                    <w:lang w:val="en-US" w:eastAsia="zh-CN"/>
                  </w:rPr>
                </w:rPrChange>
              </w:rPr>
            </w:pPr>
            <w:ins w:id="643" w:author="5141514" w:date="2020-02-26T13:28:00Z">
              <w:r w:rsidRPr="004A749E">
                <w:rPr>
                  <w:bCs/>
                  <w:color w:val="0070C0"/>
                  <w:lang w:val="en-US" w:eastAsia="zh-CN"/>
                  <w:rPrChange w:id="644" w:author="5141514" w:date="2020-02-26T13:33:00Z">
                    <w:rPr>
                      <w:b/>
                      <w:bCs/>
                      <w:color w:val="0070C0"/>
                      <w:lang w:val="en-US" w:eastAsia="zh-CN"/>
                    </w:rPr>
                  </w:rPrChange>
                </w:rPr>
                <w:t xml:space="preserve">Issue2-3: We prefer Option 2. </w:t>
              </w:r>
            </w:ins>
          </w:p>
          <w:p w14:paraId="5A535364" w14:textId="77777777" w:rsidR="008A3B7E" w:rsidRPr="008A3B7E" w:rsidRDefault="004A749E" w:rsidP="008A3B7E">
            <w:pPr>
              <w:spacing w:after="120"/>
              <w:rPr>
                <w:ins w:id="645" w:author="5141514" w:date="2020-02-26T13:28:00Z"/>
                <w:bCs/>
                <w:color w:val="0070C0"/>
                <w:lang w:val="en-US" w:eastAsia="zh-CN"/>
                <w:rPrChange w:id="646" w:author="5141514" w:date="2020-02-26T13:33:00Z">
                  <w:rPr>
                    <w:ins w:id="647" w:author="5141514" w:date="2020-02-26T13:28:00Z"/>
                    <w:b/>
                    <w:bCs/>
                    <w:color w:val="0070C0"/>
                    <w:lang w:val="en-US" w:eastAsia="zh-CN"/>
                  </w:rPr>
                </w:rPrChange>
              </w:rPr>
            </w:pPr>
            <w:ins w:id="648" w:author="5141514" w:date="2020-02-26T13:28:00Z">
              <w:r w:rsidRPr="004A749E">
                <w:rPr>
                  <w:bCs/>
                  <w:color w:val="0070C0"/>
                  <w:lang w:val="en-US" w:eastAsia="zh-CN"/>
                  <w:rPrChange w:id="649" w:author="5141514" w:date="2020-02-26T13:33:00Z">
                    <w:rPr>
                      <w:b/>
                      <w:bCs/>
                      <w:color w:val="0070C0"/>
                      <w:lang w:val="en-US" w:eastAsia="zh-CN"/>
                    </w:rPr>
                  </w:rPrChange>
                </w:rPr>
                <w:t>Issue2-4: we are OK with moderator’s suggestion. Our comments is described in Issue 5-2.</w:t>
              </w:r>
            </w:ins>
          </w:p>
          <w:p w14:paraId="5A535365" w14:textId="77777777" w:rsidR="008A3B7E" w:rsidRPr="008A3B7E" w:rsidRDefault="004A749E" w:rsidP="008A3B7E">
            <w:pPr>
              <w:spacing w:after="120"/>
              <w:rPr>
                <w:ins w:id="650" w:author="5141514" w:date="2020-02-26T13:32:00Z"/>
                <w:bCs/>
                <w:color w:val="0070C0"/>
                <w:lang w:val="en-US" w:eastAsia="zh-CN"/>
                <w:rPrChange w:id="651" w:author="5141514" w:date="2020-02-26T13:33:00Z">
                  <w:rPr>
                    <w:ins w:id="652" w:author="5141514" w:date="2020-02-26T13:32:00Z"/>
                    <w:b/>
                    <w:bCs/>
                    <w:color w:val="0070C0"/>
                    <w:lang w:val="en-US" w:eastAsia="zh-CN"/>
                  </w:rPr>
                </w:rPrChange>
              </w:rPr>
            </w:pPr>
            <w:ins w:id="653" w:author="5141514" w:date="2020-02-26T13:28:00Z">
              <w:r w:rsidRPr="004A749E">
                <w:rPr>
                  <w:bCs/>
                  <w:color w:val="0070C0"/>
                  <w:lang w:val="en-US" w:eastAsia="zh-CN"/>
                  <w:rPrChange w:id="654" w:author="5141514" w:date="2020-02-26T13:33:00Z">
                    <w:rPr>
                      <w:b/>
                      <w:bCs/>
                      <w:color w:val="0070C0"/>
                      <w:lang w:val="en-US" w:eastAsia="zh-CN"/>
                    </w:rPr>
                  </w:rPrChange>
                </w:rPr>
                <w:lastRenderedPageBreak/>
                <w:t>Issue2-5: From the improvement of cellular coverage, we prefer MCS 4 since requirement for MCS 4 can be tested at low SNR.</w:t>
              </w:r>
            </w:ins>
          </w:p>
          <w:p w14:paraId="5A535366" w14:textId="77777777" w:rsidR="004A749E" w:rsidRPr="004A749E" w:rsidRDefault="008A3B7E">
            <w:pPr>
              <w:rPr>
                <w:ins w:id="655" w:author="5141514" w:date="2020-02-26T13:26:00Z"/>
                <w:bCs/>
                <w:color w:val="0070C0"/>
                <w:lang w:eastAsia="zh-CN"/>
                <w:rPrChange w:id="656" w:author="5141514" w:date="2020-02-26T13:33:00Z">
                  <w:rPr>
                    <w:ins w:id="657" w:author="5141514" w:date="2020-02-26T13:26:00Z"/>
                    <w:b/>
                    <w:bCs/>
                    <w:color w:val="0070C0"/>
                    <w:lang w:val="en-US" w:eastAsia="zh-CN"/>
                  </w:rPr>
                </w:rPrChange>
              </w:rPr>
              <w:pPrChange w:id="658" w:author="5141514" w:date="2020-02-26T13:33:00Z">
                <w:pPr>
                  <w:spacing w:after="120"/>
                </w:pPr>
              </w:pPrChange>
            </w:pPr>
            <w:ins w:id="659" w:author="5141514" w:date="2020-02-26T13:33:00Z">
              <w:r w:rsidRPr="008A3B7E">
                <w:rPr>
                  <w:rFonts w:hint="eastAsia"/>
                </w:rPr>
                <w:t xml:space="preserve">Issue2-6: </w:t>
              </w:r>
              <w:r w:rsidRPr="008A3B7E">
                <w:t>we are OK with moderator’s suggestion.</w:t>
              </w:r>
            </w:ins>
          </w:p>
        </w:tc>
      </w:tr>
    </w:tbl>
    <w:p w14:paraId="5A535368"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5A535369" w14:textId="77777777" w:rsidR="00DD19DE" w:rsidRPr="003418CB" w:rsidRDefault="00DD19DE" w:rsidP="00DD19DE">
      <w:pPr>
        <w:rPr>
          <w:color w:val="0070C0"/>
          <w:lang w:val="en-US" w:eastAsia="zh-CN"/>
        </w:rPr>
      </w:pPr>
    </w:p>
    <w:p w14:paraId="5A53536A" w14:textId="77777777" w:rsidR="00DD19DE" w:rsidRPr="00035C50" w:rsidRDefault="00DD19DE" w:rsidP="00716DC0">
      <w:pPr>
        <w:pStyle w:val="2"/>
      </w:pPr>
      <w:r w:rsidRPr="00035C50">
        <w:t>Summary</w:t>
      </w:r>
      <w:r w:rsidRPr="00035C50">
        <w:rPr>
          <w:rFonts w:hint="eastAsia"/>
        </w:rPr>
        <w:t xml:space="preserve"> for 1st round </w:t>
      </w:r>
    </w:p>
    <w:p w14:paraId="5A53536B" w14:textId="77777777" w:rsidR="00DD19DE" w:rsidRPr="00805BE8" w:rsidRDefault="00DD19DE" w:rsidP="00716DC0">
      <w:pPr>
        <w:pStyle w:val="3"/>
      </w:pPr>
      <w:r w:rsidRPr="00805BE8">
        <w:t xml:space="preserve">Open issues </w:t>
      </w:r>
    </w:p>
    <w:p w14:paraId="5A53536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72"/>
        <w:gridCol w:w="8259"/>
      </w:tblGrid>
      <w:tr w:rsidR="00DD19DE" w:rsidRPr="00004165" w14:paraId="5A53536F" w14:textId="77777777" w:rsidTr="0098526C">
        <w:tc>
          <w:tcPr>
            <w:tcW w:w="1372" w:type="dxa"/>
          </w:tcPr>
          <w:p w14:paraId="5A53536D" w14:textId="77777777" w:rsidR="00DD19DE" w:rsidRPr="00045592" w:rsidRDefault="00DD19DE" w:rsidP="00870AD4">
            <w:pPr>
              <w:rPr>
                <w:rFonts w:eastAsiaTheme="minorEastAsia"/>
                <w:b/>
                <w:bCs/>
                <w:color w:val="0070C0"/>
                <w:lang w:val="en-US" w:eastAsia="zh-CN"/>
              </w:rPr>
            </w:pPr>
          </w:p>
        </w:tc>
        <w:tc>
          <w:tcPr>
            <w:tcW w:w="8397" w:type="dxa"/>
          </w:tcPr>
          <w:p w14:paraId="5A53536E"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14:paraId="5A535394" w14:textId="77777777" w:rsidTr="00C36045">
        <w:tc>
          <w:tcPr>
            <w:tcW w:w="1234" w:type="dxa"/>
          </w:tcPr>
          <w:p w14:paraId="5A535370" w14:textId="77777777" w:rsidR="00C36045" w:rsidRPr="00045592" w:rsidRDefault="00C36045" w:rsidP="00870AD4">
            <w:pPr>
              <w:rPr>
                <w:b/>
                <w:bCs/>
                <w:color w:val="0070C0"/>
                <w:lang w:val="en-US" w:eastAsia="zh-CN"/>
              </w:rPr>
            </w:pPr>
            <w:r>
              <w:t>M</w:t>
            </w:r>
            <w:r w:rsidRPr="00381D24">
              <w:t>aximum doppler frequency</w:t>
            </w:r>
          </w:p>
        </w:tc>
        <w:tc>
          <w:tcPr>
            <w:tcW w:w="8397" w:type="dxa"/>
          </w:tcPr>
          <w:p w14:paraId="5A535371" w14:textId="77777777"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72"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3"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1 (CMCC</w:t>
            </w:r>
            <w:r w:rsidR="00333B1A">
              <w:rPr>
                <w:rFonts w:eastAsia="游明朝"/>
                <w:i/>
                <w:color w:val="0070C0"/>
                <w:lang w:val="en-US" w:eastAsia="zh-CN"/>
              </w:rPr>
              <w:t xml:space="preserve">, </w:t>
            </w:r>
            <w:r w:rsidRPr="004D34A0">
              <w:rPr>
                <w:rFonts w:eastAsia="游明朝"/>
                <w:i/>
                <w:color w:val="0070C0"/>
                <w:lang w:val="en-US" w:eastAsia="zh-CN"/>
              </w:rPr>
              <w:t>Huawei</w:t>
            </w:r>
            <w:r w:rsidR="00333B1A">
              <w:rPr>
                <w:rFonts w:eastAsia="游明朝"/>
                <w:i/>
                <w:color w:val="0070C0"/>
                <w:lang w:val="en-US" w:eastAsia="zh-CN"/>
              </w:rPr>
              <w:t>, Intel, DCM</w:t>
            </w:r>
            <w:r w:rsidRPr="004D34A0">
              <w:rPr>
                <w:rFonts w:eastAsia="游明朝"/>
                <w:i/>
                <w:color w:val="0070C0"/>
                <w:lang w:val="en-US" w:eastAsia="zh-CN"/>
              </w:rPr>
              <w:t>): 1667Hz</w:t>
            </w:r>
          </w:p>
          <w:p w14:paraId="5A535374"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2 (Qualcomm</w:t>
            </w:r>
            <w:r w:rsidR="00333B1A">
              <w:rPr>
                <w:rFonts w:eastAsia="游明朝"/>
                <w:i/>
                <w:color w:val="0070C0"/>
                <w:lang w:val="en-US" w:eastAsia="zh-CN"/>
              </w:rPr>
              <w:t>, Samsung</w:t>
            </w:r>
            <w:r w:rsidRPr="004D34A0">
              <w:rPr>
                <w:rFonts w:eastAsia="游明朝"/>
                <w:i/>
                <w:color w:val="0070C0"/>
                <w:lang w:val="en-US" w:eastAsia="zh-CN"/>
              </w:rPr>
              <w:t xml:space="preserve">): 1500Hz </w:t>
            </w:r>
          </w:p>
          <w:p w14:paraId="5A535375" w14:textId="77777777"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14:paraId="5A535376" w14:textId="77777777"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77" w14:textId="77777777"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78" w14:textId="77777777" w:rsidR="00C36045" w:rsidRPr="00333B1A" w:rsidRDefault="00C36045" w:rsidP="00870AD4">
            <w:pPr>
              <w:overflowPunct/>
              <w:autoSpaceDE/>
              <w:autoSpaceDN/>
              <w:adjustRightInd/>
              <w:textAlignment w:val="auto"/>
              <w:rPr>
                <w:i/>
                <w:color w:val="0070C0"/>
                <w:lang w:val="en-US" w:eastAsia="zh-CN"/>
              </w:rPr>
            </w:pPr>
          </w:p>
          <w:p w14:paraId="5A535379"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7A"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B"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1 (CMCC, Qualcomm, DOCOMO</w:t>
            </w:r>
            <w:r w:rsidR="009953A5">
              <w:rPr>
                <w:rFonts w:eastAsia="游明朝"/>
                <w:i/>
                <w:color w:val="0070C0"/>
                <w:lang w:val="en-US" w:eastAsia="zh-CN"/>
              </w:rPr>
              <w:t>, Samsung</w:t>
            </w:r>
            <w:r w:rsidRPr="004D34A0">
              <w:rPr>
                <w:rFonts w:eastAsia="游明朝"/>
                <w:i/>
                <w:color w:val="0070C0"/>
                <w:lang w:val="en-US" w:eastAsia="zh-CN"/>
              </w:rPr>
              <w:t>): 851Hz</w:t>
            </w:r>
          </w:p>
          <w:p w14:paraId="5A53537C"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2 (Intel, DOCOMO): 875Hz</w:t>
            </w:r>
          </w:p>
          <w:p w14:paraId="5A53537D"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3 (Huawei</w:t>
            </w:r>
            <w:r w:rsidR="009953A5">
              <w:rPr>
                <w:rFonts w:eastAsia="游明朝"/>
                <w:i/>
                <w:color w:val="0070C0"/>
                <w:lang w:val="en-US" w:eastAsia="zh-CN"/>
              </w:rPr>
              <w:t xml:space="preserve">, </w:t>
            </w:r>
            <w:r w:rsidR="009953A5" w:rsidRPr="00C07CF6">
              <w:rPr>
                <w:rFonts w:eastAsia="游明朝" w:hint="eastAsia"/>
                <w:i/>
                <w:color w:val="0070C0"/>
                <w:lang w:val="en-US" w:eastAsia="zh-CN"/>
              </w:rPr>
              <w:t>Intel</w:t>
            </w:r>
            <w:r w:rsidR="009953A5">
              <w:rPr>
                <w:rFonts w:eastAsia="游明朝"/>
                <w:i/>
                <w:color w:val="0070C0"/>
                <w:lang w:val="en-US" w:eastAsia="zh-CN"/>
              </w:rPr>
              <w:t xml:space="preserve">, </w:t>
            </w:r>
            <w:r w:rsidR="009953A5" w:rsidRPr="00C07CF6">
              <w:rPr>
                <w:rFonts w:eastAsia="游明朝" w:hint="eastAsia"/>
                <w:i/>
                <w:color w:val="0070C0"/>
                <w:lang w:val="en-US" w:eastAsia="zh-CN"/>
              </w:rPr>
              <w:t>DOCOMO</w:t>
            </w:r>
            <w:r w:rsidRPr="004D34A0">
              <w:rPr>
                <w:rFonts w:eastAsia="游明朝"/>
                <w:i/>
                <w:color w:val="0070C0"/>
                <w:lang w:val="en-US" w:eastAsia="zh-CN"/>
              </w:rPr>
              <w:t>): 870Hz</w:t>
            </w:r>
          </w:p>
          <w:p w14:paraId="5A53537E"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4 (Samsung): 712Hz</w:t>
            </w:r>
          </w:p>
          <w:p w14:paraId="5A53537F" w14:textId="77777777"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14:paraId="5A535380" w14:textId="77777777"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1" w14:textId="77777777"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14:paraId="5A535382" w14:textId="77777777"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14:paraId="5A535383" w14:textId="77777777" w:rsidR="009953A5" w:rsidRPr="00C07CF6" w:rsidRDefault="009953A5" w:rsidP="009953A5">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C07CF6">
              <w:rPr>
                <w:rFonts w:eastAsia="游明朝"/>
                <w:i/>
                <w:color w:val="0070C0"/>
                <w:lang w:val="en-US" w:eastAsia="zh-CN"/>
              </w:rPr>
              <w:t>Option 1</w:t>
            </w:r>
            <w:r w:rsidRPr="00C07CF6">
              <w:rPr>
                <w:rFonts w:eastAsia="游明朝" w:hint="eastAsia"/>
                <w:i/>
                <w:color w:val="0070C0"/>
                <w:lang w:val="en-US" w:eastAsia="zh-CN"/>
              </w:rPr>
              <w:t xml:space="preserve"> (CMCC, Qualcomm, DOCOMO</w:t>
            </w:r>
            <w:r>
              <w:rPr>
                <w:rFonts w:eastAsia="游明朝"/>
                <w:i/>
                <w:color w:val="0070C0"/>
                <w:lang w:val="en-US" w:eastAsia="zh-CN"/>
              </w:rPr>
              <w:t>, Samsung</w:t>
            </w:r>
            <w:r w:rsidRPr="00C07CF6">
              <w:rPr>
                <w:rFonts w:eastAsia="游明朝" w:hint="eastAsia"/>
                <w:i/>
                <w:color w:val="0070C0"/>
                <w:lang w:val="en-US" w:eastAsia="zh-CN"/>
              </w:rPr>
              <w:t>)</w:t>
            </w:r>
            <w:r w:rsidRPr="00C07CF6">
              <w:rPr>
                <w:rFonts w:eastAsia="游明朝"/>
                <w:i/>
                <w:color w:val="0070C0"/>
                <w:lang w:val="en-US" w:eastAsia="zh-CN"/>
              </w:rPr>
              <w:t xml:space="preserve">: </w:t>
            </w:r>
            <w:r w:rsidRPr="00C07CF6">
              <w:rPr>
                <w:rFonts w:eastAsia="游明朝" w:hint="eastAsia"/>
                <w:i/>
                <w:color w:val="0070C0"/>
                <w:lang w:val="en-US" w:eastAsia="zh-CN"/>
              </w:rPr>
              <w:t>851Hz</w:t>
            </w:r>
          </w:p>
          <w:p w14:paraId="5A535384" w14:textId="77777777" w:rsidR="009953A5" w:rsidRPr="009953A5" w:rsidRDefault="009953A5" w:rsidP="009953A5">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C07CF6">
              <w:rPr>
                <w:rFonts w:eastAsia="游明朝" w:hint="eastAsia"/>
                <w:i/>
                <w:color w:val="0070C0"/>
                <w:lang w:val="en-US" w:eastAsia="zh-CN"/>
              </w:rPr>
              <w:t xml:space="preserve">Option </w:t>
            </w:r>
            <w:r w:rsidR="006316FF">
              <w:rPr>
                <w:rFonts w:eastAsia="游明朝"/>
                <w:i/>
                <w:color w:val="0070C0"/>
                <w:lang w:val="en-US" w:eastAsia="zh-CN"/>
              </w:rPr>
              <w:t>2</w:t>
            </w:r>
            <w:r w:rsidRPr="00C07CF6">
              <w:rPr>
                <w:rFonts w:eastAsia="游明朝" w:hint="eastAsia"/>
                <w:i/>
                <w:color w:val="0070C0"/>
                <w:lang w:val="en-US" w:eastAsia="zh-CN"/>
              </w:rPr>
              <w:t xml:space="preserve"> (Huawei</w:t>
            </w:r>
            <w:r>
              <w:rPr>
                <w:rFonts w:eastAsia="游明朝"/>
                <w:i/>
                <w:color w:val="0070C0"/>
                <w:lang w:val="en-US" w:eastAsia="zh-CN"/>
              </w:rPr>
              <w:t xml:space="preserve">, </w:t>
            </w:r>
            <w:r w:rsidRPr="00C07CF6">
              <w:rPr>
                <w:rFonts w:eastAsia="游明朝" w:hint="eastAsia"/>
                <w:i/>
                <w:color w:val="0070C0"/>
                <w:lang w:val="en-US" w:eastAsia="zh-CN"/>
              </w:rPr>
              <w:t>Intel</w:t>
            </w:r>
            <w:r>
              <w:rPr>
                <w:rFonts w:eastAsia="游明朝"/>
                <w:i/>
                <w:color w:val="0070C0"/>
                <w:lang w:val="en-US" w:eastAsia="zh-CN"/>
              </w:rPr>
              <w:t xml:space="preserve">, </w:t>
            </w:r>
            <w:r w:rsidRPr="00C07CF6">
              <w:rPr>
                <w:rFonts w:eastAsia="游明朝" w:hint="eastAsia"/>
                <w:i/>
                <w:color w:val="0070C0"/>
                <w:lang w:val="en-US" w:eastAsia="zh-CN"/>
              </w:rPr>
              <w:t>DOCOMO): 870Hz</w:t>
            </w:r>
          </w:p>
          <w:p w14:paraId="5A535385" w14:textId="77777777" w:rsidR="009953A5" w:rsidRPr="009953A5" w:rsidRDefault="009953A5" w:rsidP="00870AD4">
            <w:pPr>
              <w:rPr>
                <w:rFonts w:eastAsiaTheme="minorEastAsia"/>
                <w:i/>
                <w:color w:val="0070C0"/>
                <w:lang w:eastAsia="zh-CN"/>
              </w:rPr>
            </w:pPr>
          </w:p>
          <w:p w14:paraId="5A535386"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lastRenderedPageBreak/>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14:paraId="5A535387" w14:textId="77777777"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8"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1 (Qualcomm): +/-0.1ppm frequency error</w:t>
            </w:r>
          </w:p>
          <w:p w14:paraId="5A535389"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2 (Intel, DOCOMO, Huawei): do not consider +/-0.1ppm frequency error</w:t>
            </w:r>
          </w:p>
          <w:p w14:paraId="5A53538A" w14:textId="77777777"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B" w14:textId="77777777"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14:paraId="5A53538C" w14:textId="77777777"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14:paraId="5A53538D" w14:textId="77777777"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14:paraId="5A53538E" w14:textId="77777777"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F" w14:textId="77777777" w:rsidR="00BE4D63" w:rsidRDefault="00BE4D63" w:rsidP="00BE4D63">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C07CF6">
              <w:rPr>
                <w:rFonts w:eastAsia="游明朝"/>
                <w:i/>
                <w:color w:val="0070C0"/>
                <w:lang w:val="en-US" w:eastAsia="zh-CN"/>
              </w:rPr>
              <w:t>Option 1</w:t>
            </w:r>
            <w:r w:rsidRPr="00C07CF6">
              <w:rPr>
                <w:rFonts w:eastAsia="游明朝" w:hint="eastAsia"/>
                <w:i/>
                <w:color w:val="0070C0"/>
                <w:lang w:val="en-US" w:eastAsia="zh-CN"/>
              </w:rPr>
              <w:t xml:space="preserve"> (</w:t>
            </w:r>
            <w:r w:rsidR="004D34A0" w:rsidRPr="004D34A0">
              <w:rPr>
                <w:rFonts w:eastAsiaTheme="minorEastAsia"/>
                <w:szCs w:val="24"/>
                <w:lang w:eastAsia="zh-CN"/>
              </w:rPr>
              <w:t>DOCOMO</w:t>
            </w:r>
            <w:r w:rsidRPr="00C07CF6">
              <w:rPr>
                <w:rFonts w:eastAsia="游明朝" w:hint="eastAsia"/>
                <w:i/>
                <w:color w:val="0070C0"/>
                <w:lang w:val="en-US" w:eastAsia="zh-CN"/>
              </w:rPr>
              <w:t>)</w:t>
            </w:r>
            <w:r w:rsidRPr="00C07CF6">
              <w:rPr>
                <w:rFonts w:eastAsia="游明朝"/>
                <w:i/>
                <w:color w:val="0070C0"/>
                <w:lang w:val="en-US" w:eastAsia="zh-CN"/>
              </w:rPr>
              <w:t>:</w:t>
            </w:r>
            <w:r>
              <w:rPr>
                <w:rFonts w:eastAsia="游明朝"/>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14:paraId="5A535390" w14:textId="77777777" w:rsidR="00BE4D63" w:rsidRPr="00C07CF6" w:rsidRDefault="00BE4D63" w:rsidP="00BE4D63">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C07CF6">
              <w:rPr>
                <w:rFonts w:eastAsia="游明朝"/>
                <w:i/>
                <w:color w:val="0070C0"/>
                <w:lang w:val="en-US" w:eastAsia="zh-CN"/>
              </w:rPr>
              <w:t>Option 2</w:t>
            </w:r>
            <w:r w:rsidRPr="00C07CF6">
              <w:rPr>
                <w:rFonts w:eastAsia="游明朝" w:hint="eastAsia"/>
                <w:i/>
                <w:color w:val="0070C0"/>
                <w:lang w:val="en-US" w:eastAsia="zh-CN"/>
              </w:rPr>
              <w:t xml:space="preserve"> (Intel, Huawei</w:t>
            </w:r>
            <w:r>
              <w:rPr>
                <w:rFonts w:eastAsia="游明朝"/>
                <w:i/>
                <w:color w:val="0070C0"/>
                <w:lang w:val="en-US" w:eastAsia="zh-CN"/>
              </w:rPr>
              <w:t>, Samsung</w:t>
            </w:r>
            <w:r w:rsidRPr="00C07CF6">
              <w:rPr>
                <w:rFonts w:eastAsia="游明朝" w:hint="eastAsia"/>
                <w:i/>
                <w:color w:val="0070C0"/>
                <w:lang w:val="en-US" w:eastAsia="zh-CN"/>
              </w:rPr>
              <w:t>)</w:t>
            </w:r>
            <w:r w:rsidRPr="00C07CF6">
              <w:rPr>
                <w:rFonts w:eastAsia="游明朝"/>
                <w:i/>
                <w:color w:val="0070C0"/>
                <w:lang w:val="en-US" w:eastAsia="zh-CN"/>
              </w:rPr>
              <w:t xml:space="preserve">: </w:t>
            </w:r>
            <w:r w:rsidR="004D34A0" w:rsidRPr="004D34A0">
              <w:rPr>
                <w:rFonts w:eastAsia="游明朝"/>
                <w:i/>
                <w:color w:val="0070C0"/>
                <w:lang w:val="en-US" w:eastAsia="zh-CN"/>
              </w:rPr>
              <w:t>Prefer to discuss necessity of HST-SFN requirements for 350 km/h first</w:t>
            </w:r>
          </w:p>
          <w:p w14:paraId="5A535391" w14:textId="77777777"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2" w14:textId="77777777"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14:paraId="5A535393" w14:textId="77777777"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14:paraId="5A53539E" w14:textId="77777777" w:rsidTr="0098526C">
        <w:tc>
          <w:tcPr>
            <w:tcW w:w="1372" w:type="dxa"/>
          </w:tcPr>
          <w:p w14:paraId="5A535395"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14:paraId="5A535396" w14:textId="77777777"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97" w14:textId="77777777"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98"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1(QC, CMCC, Intel, Huawei, Samsung): MCS 13</w:t>
            </w:r>
          </w:p>
          <w:p w14:paraId="5A535399" w14:textId="77777777" w:rsidR="00DE7A1C" w:rsidRDefault="004D34A0">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 xml:space="preserve">Option 2 (DCM): MCS 4 </w:t>
            </w:r>
          </w:p>
          <w:p w14:paraId="5A53539A" w14:textId="77777777"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14:paraId="5A53539B" w14:textId="77777777"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C" w14:textId="77777777"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9D" w14:textId="77777777" w:rsidR="00DE7A1C" w:rsidRDefault="00DE7A1C">
            <w:pPr>
              <w:rPr>
                <w:rFonts w:eastAsiaTheme="minorEastAsia"/>
                <w:i/>
                <w:color w:val="0070C0"/>
                <w:lang w:val="en-US" w:eastAsia="zh-CN"/>
              </w:rPr>
            </w:pPr>
          </w:p>
        </w:tc>
      </w:tr>
      <w:tr w:rsidR="00C36045" w14:paraId="5A5353A4" w14:textId="77777777" w:rsidTr="0098526C">
        <w:tc>
          <w:tcPr>
            <w:tcW w:w="1372" w:type="dxa"/>
          </w:tcPr>
          <w:p w14:paraId="5A53539F"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14:paraId="5A5353A0" w14:textId="77777777"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14:paraId="5A5353A1" w14:textId="77777777"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14:paraId="5A5353A2" w14:textId="77777777"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14:paraId="5A5353A3" w14:textId="77777777"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14:paraId="5A5353A5" w14:textId="77777777" w:rsidR="00DD19DE" w:rsidRDefault="00DD19DE" w:rsidP="00DD19DE">
      <w:pPr>
        <w:rPr>
          <w:i/>
          <w:color w:val="0070C0"/>
          <w:lang w:val="en-US" w:eastAsia="zh-CN"/>
        </w:rPr>
      </w:pPr>
    </w:p>
    <w:p w14:paraId="5A5353A6"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5A5353AB" w14:textId="77777777" w:rsidTr="00870AD4">
        <w:trPr>
          <w:trHeight w:val="744"/>
        </w:trPr>
        <w:tc>
          <w:tcPr>
            <w:tcW w:w="1395" w:type="dxa"/>
          </w:tcPr>
          <w:p w14:paraId="5A5353A7" w14:textId="77777777" w:rsidR="00962108" w:rsidRPr="000D530B" w:rsidRDefault="00962108" w:rsidP="00870AD4">
            <w:pPr>
              <w:rPr>
                <w:rFonts w:eastAsiaTheme="minorEastAsia"/>
                <w:b/>
                <w:bCs/>
                <w:color w:val="0070C0"/>
                <w:lang w:val="en-US" w:eastAsia="zh-CN"/>
              </w:rPr>
            </w:pPr>
          </w:p>
        </w:tc>
        <w:tc>
          <w:tcPr>
            <w:tcW w:w="4554" w:type="dxa"/>
          </w:tcPr>
          <w:p w14:paraId="5A5353A8"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3A9"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5A5353AA"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3B1" w14:textId="77777777" w:rsidTr="00870AD4">
        <w:trPr>
          <w:trHeight w:val="358"/>
        </w:trPr>
        <w:tc>
          <w:tcPr>
            <w:tcW w:w="1395" w:type="dxa"/>
          </w:tcPr>
          <w:p w14:paraId="5A5353AC"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3AD" w14:textId="77777777" w:rsidR="00962108" w:rsidRPr="003418CB" w:rsidRDefault="00962108" w:rsidP="00870AD4">
            <w:pPr>
              <w:rPr>
                <w:rFonts w:eastAsiaTheme="minorEastAsia"/>
                <w:color w:val="0070C0"/>
                <w:lang w:val="en-US" w:eastAsia="zh-CN"/>
              </w:rPr>
            </w:pPr>
          </w:p>
        </w:tc>
        <w:tc>
          <w:tcPr>
            <w:tcW w:w="2932" w:type="dxa"/>
          </w:tcPr>
          <w:p w14:paraId="5A5353AE" w14:textId="77777777" w:rsidR="00962108" w:rsidRDefault="00962108" w:rsidP="00870AD4">
            <w:pPr>
              <w:spacing w:after="0"/>
              <w:rPr>
                <w:rFonts w:eastAsiaTheme="minorEastAsia"/>
                <w:color w:val="0070C0"/>
                <w:lang w:val="en-US" w:eastAsia="zh-CN"/>
              </w:rPr>
            </w:pPr>
          </w:p>
          <w:p w14:paraId="5A5353AF" w14:textId="77777777" w:rsidR="00962108" w:rsidRDefault="00962108" w:rsidP="00870AD4">
            <w:pPr>
              <w:spacing w:after="0"/>
              <w:rPr>
                <w:rFonts w:eastAsiaTheme="minorEastAsia"/>
                <w:color w:val="0070C0"/>
                <w:lang w:val="en-US" w:eastAsia="zh-CN"/>
              </w:rPr>
            </w:pPr>
          </w:p>
          <w:p w14:paraId="5A5353B0" w14:textId="77777777" w:rsidR="00962108" w:rsidRPr="003418CB" w:rsidRDefault="00962108" w:rsidP="00870AD4">
            <w:pPr>
              <w:rPr>
                <w:rFonts w:eastAsiaTheme="minorEastAsia"/>
                <w:color w:val="0070C0"/>
                <w:lang w:val="en-US" w:eastAsia="zh-CN"/>
              </w:rPr>
            </w:pPr>
          </w:p>
        </w:tc>
      </w:tr>
    </w:tbl>
    <w:p w14:paraId="5A5353B2" w14:textId="77777777" w:rsidR="00DD19DE" w:rsidRPr="003418CB" w:rsidRDefault="00DD19DE" w:rsidP="00DD19DE">
      <w:pPr>
        <w:rPr>
          <w:color w:val="0070C0"/>
          <w:lang w:val="en-US" w:eastAsia="zh-CN"/>
        </w:rPr>
      </w:pPr>
    </w:p>
    <w:p w14:paraId="5A5353B3" w14:textId="77777777" w:rsidR="00DD19DE" w:rsidRDefault="004D34A0" w:rsidP="00716DC0">
      <w:pPr>
        <w:pStyle w:val="2"/>
        <w:rPr>
          <w:lang w:val="en-US"/>
        </w:rPr>
      </w:pPr>
      <w:r w:rsidRPr="004D34A0">
        <w:rPr>
          <w:lang w:val="en-US"/>
        </w:rPr>
        <w:lastRenderedPageBreak/>
        <w:t>Discussion on 2nd round (if applicable)</w:t>
      </w:r>
    </w:p>
    <w:p w14:paraId="5A5353B4" w14:textId="77777777"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B5"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B6" w14:textId="77777777" w:rsidR="0098526C" w:rsidRDefault="0098526C" w:rsidP="0098526C">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1 (CMCC</w:t>
      </w:r>
      <w:r>
        <w:rPr>
          <w:rFonts w:eastAsia="游明朝"/>
          <w:i/>
          <w:color w:val="0070C0"/>
          <w:lang w:val="en-US" w:eastAsia="zh-CN"/>
        </w:rPr>
        <w:t xml:space="preserve">, </w:t>
      </w:r>
      <w:r w:rsidRPr="004D34A0">
        <w:rPr>
          <w:rFonts w:eastAsia="游明朝"/>
          <w:i/>
          <w:color w:val="0070C0"/>
          <w:lang w:val="en-US" w:eastAsia="zh-CN"/>
        </w:rPr>
        <w:t>Huawei</w:t>
      </w:r>
      <w:r>
        <w:rPr>
          <w:rFonts w:eastAsia="游明朝"/>
          <w:i/>
          <w:color w:val="0070C0"/>
          <w:lang w:val="en-US" w:eastAsia="zh-CN"/>
        </w:rPr>
        <w:t>, Intel, DCM</w:t>
      </w:r>
      <w:r w:rsidRPr="004D34A0">
        <w:rPr>
          <w:rFonts w:eastAsia="游明朝"/>
          <w:i/>
          <w:color w:val="0070C0"/>
          <w:lang w:val="en-US" w:eastAsia="zh-CN"/>
        </w:rPr>
        <w:t>): 1667Hz</w:t>
      </w:r>
    </w:p>
    <w:p w14:paraId="5A5353B7" w14:textId="77777777" w:rsidR="0098526C" w:rsidRDefault="0098526C" w:rsidP="0098526C">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2 (Qualcomm</w:t>
      </w:r>
      <w:r>
        <w:rPr>
          <w:rFonts w:eastAsia="游明朝"/>
          <w:i/>
          <w:color w:val="0070C0"/>
          <w:lang w:val="en-US" w:eastAsia="zh-CN"/>
        </w:rPr>
        <w:t>, Samsung</w:t>
      </w:r>
      <w:r w:rsidRPr="004D34A0">
        <w:rPr>
          <w:rFonts w:eastAsia="游明朝"/>
          <w:i/>
          <w:color w:val="0070C0"/>
          <w:lang w:val="en-US" w:eastAsia="zh-CN"/>
        </w:rPr>
        <w:t xml:space="preserve">): 1500Hz </w:t>
      </w:r>
    </w:p>
    <w:p w14:paraId="5A5353B8" w14:textId="77777777"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3B9" w14:textId="77777777"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14:paraId="5A5353BA" w14:textId="77777777" w:rsidR="0098526C" w:rsidRDefault="0098526C" w:rsidP="0098526C">
      <w:pPr>
        <w:rPr>
          <w:lang w:val="en-US" w:eastAsia="zh-CN"/>
        </w:rPr>
      </w:pPr>
    </w:p>
    <w:p w14:paraId="5A5353BB" w14:textId="77777777"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BC" w14:textId="77777777"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14:paraId="5A5353BD" w14:textId="77777777" w:rsidR="0098526C" w:rsidRPr="00C07CF6" w:rsidRDefault="0098526C" w:rsidP="0098526C">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C07CF6">
        <w:rPr>
          <w:rFonts w:eastAsia="游明朝"/>
          <w:i/>
          <w:color w:val="0070C0"/>
          <w:lang w:val="en-US" w:eastAsia="zh-CN"/>
        </w:rPr>
        <w:t>Option 1</w:t>
      </w:r>
      <w:r w:rsidRPr="00C07CF6">
        <w:rPr>
          <w:rFonts w:eastAsia="游明朝" w:hint="eastAsia"/>
          <w:i/>
          <w:color w:val="0070C0"/>
          <w:lang w:val="en-US" w:eastAsia="zh-CN"/>
        </w:rPr>
        <w:t xml:space="preserve"> (CMCC, Qualcomm, DOCOMO</w:t>
      </w:r>
      <w:r>
        <w:rPr>
          <w:rFonts w:eastAsia="游明朝"/>
          <w:i/>
          <w:color w:val="0070C0"/>
          <w:lang w:val="en-US" w:eastAsia="zh-CN"/>
        </w:rPr>
        <w:t>, Samsung</w:t>
      </w:r>
      <w:r w:rsidRPr="00C07CF6">
        <w:rPr>
          <w:rFonts w:eastAsia="游明朝" w:hint="eastAsia"/>
          <w:i/>
          <w:color w:val="0070C0"/>
          <w:lang w:val="en-US" w:eastAsia="zh-CN"/>
        </w:rPr>
        <w:t>)</w:t>
      </w:r>
      <w:r w:rsidRPr="00C07CF6">
        <w:rPr>
          <w:rFonts w:eastAsia="游明朝"/>
          <w:i/>
          <w:color w:val="0070C0"/>
          <w:lang w:val="en-US" w:eastAsia="zh-CN"/>
        </w:rPr>
        <w:t xml:space="preserve">: </w:t>
      </w:r>
      <w:r w:rsidRPr="00C07CF6">
        <w:rPr>
          <w:rFonts w:eastAsia="游明朝" w:hint="eastAsia"/>
          <w:i/>
          <w:color w:val="0070C0"/>
          <w:lang w:val="en-US" w:eastAsia="zh-CN"/>
        </w:rPr>
        <w:t>851Hz</w:t>
      </w:r>
    </w:p>
    <w:p w14:paraId="5A5353BE" w14:textId="77777777" w:rsidR="0098526C" w:rsidRPr="009953A5" w:rsidRDefault="0098526C" w:rsidP="0098526C">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C07CF6">
        <w:rPr>
          <w:rFonts w:eastAsia="游明朝" w:hint="eastAsia"/>
          <w:i/>
          <w:color w:val="0070C0"/>
          <w:lang w:val="en-US" w:eastAsia="zh-CN"/>
        </w:rPr>
        <w:t xml:space="preserve">Option </w:t>
      </w:r>
      <w:r>
        <w:rPr>
          <w:rFonts w:eastAsia="游明朝"/>
          <w:i/>
          <w:color w:val="0070C0"/>
          <w:lang w:val="en-US" w:eastAsia="zh-CN"/>
        </w:rPr>
        <w:t>2</w:t>
      </w:r>
      <w:r w:rsidRPr="00C07CF6">
        <w:rPr>
          <w:rFonts w:eastAsia="游明朝" w:hint="eastAsia"/>
          <w:i/>
          <w:color w:val="0070C0"/>
          <w:lang w:val="en-US" w:eastAsia="zh-CN"/>
        </w:rPr>
        <w:t xml:space="preserve"> (Huawei</w:t>
      </w:r>
      <w:r>
        <w:rPr>
          <w:rFonts w:eastAsia="游明朝"/>
          <w:i/>
          <w:color w:val="0070C0"/>
          <w:lang w:val="en-US" w:eastAsia="zh-CN"/>
        </w:rPr>
        <w:t xml:space="preserve">, </w:t>
      </w:r>
      <w:r w:rsidRPr="00C07CF6">
        <w:rPr>
          <w:rFonts w:eastAsia="游明朝" w:hint="eastAsia"/>
          <w:i/>
          <w:color w:val="0070C0"/>
          <w:lang w:val="en-US" w:eastAsia="zh-CN"/>
        </w:rPr>
        <w:t>Intel</w:t>
      </w:r>
      <w:r>
        <w:rPr>
          <w:rFonts w:eastAsia="游明朝"/>
          <w:i/>
          <w:color w:val="0070C0"/>
          <w:lang w:val="en-US" w:eastAsia="zh-CN"/>
        </w:rPr>
        <w:t xml:space="preserve">, </w:t>
      </w:r>
      <w:r w:rsidRPr="00C07CF6">
        <w:rPr>
          <w:rFonts w:eastAsia="游明朝" w:hint="eastAsia"/>
          <w:i/>
          <w:color w:val="0070C0"/>
          <w:lang w:val="en-US" w:eastAsia="zh-CN"/>
        </w:rPr>
        <w:t>DOCOMO): 870Hz</w:t>
      </w:r>
    </w:p>
    <w:p w14:paraId="5A5353BF" w14:textId="77777777"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14:paraId="5A5353C0" w14:textId="77777777" w:rsidR="0098526C" w:rsidRPr="0098526C" w:rsidRDefault="0098526C" w:rsidP="0098526C">
      <w:pPr>
        <w:pStyle w:val="aff7"/>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14:paraId="5A5353C1" w14:textId="77777777" w:rsidR="0098526C" w:rsidRDefault="0098526C" w:rsidP="0098526C">
      <w:pPr>
        <w:rPr>
          <w:lang w:val="en-US" w:eastAsia="zh-CN"/>
        </w:rPr>
      </w:pPr>
    </w:p>
    <w:p w14:paraId="5A5353C2" w14:textId="77777777"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C3"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C4" w14:textId="77777777" w:rsidR="0098526C" w:rsidRDefault="0098526C" w:rsidP="0098526C">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Option 1(QC, CMCC, Intel, Huawei, Samsung): MCS 13</w:t>
      </w:r>
    </w:p>
    <w:p w14:paraId="5A5353C5" w14:textId="77777777" w:rsidR="0098526C" w:rsidRDefault="0098526C" w:rsidP="0098526C">
      <w:pPr>
        <w:pStyle w:val="aff7"/>
        <w:numPr>
          <w:ilvl w:val="0"/>
          <w:numId w:val="4"/>
        </w:numPr>
        <w:overflowPunct/>
        <w:autoSpaceDE/>
        <w:autoSpaceDN/>
        <w:adjustRightInd/>
        <w:spacing w:after="120"/>
        <w:ind w:firstLineChars="0"/>
        <w:textAlignment w:val="auto"/>
        <w:rPr>
          <w:rFonts w:eastAsia="游明朝"/>
          <w:i/>
          <w:color w:val="0070C0"/>
          <w:lang w:val="en-US" w:eastAsia="zh-CN"/>
        </w:rPr>
      </w:pPr>
      <w:r w:rsidRPr="004D34A0">
        <w:rPr>
          <w:rFonts w:eastAsia="游明朝"/>
          <w:i/>
          <w:color w:val="0070C0"/>
          <w:lang w:val="en-US" w:eastAsia="zh-CN"/>
        </w:rPr>
        <w:t xml:space="preserve">Option 2 (DCM): MCS 4 </w:t>
      </w:r>
    </w:p>
    <w:p w14:paraId="5A5353C6" w14:textId="77777777"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14:paraId="5A5353C7" w14:textId="77777777"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14:paraId="5A5353C8" w14:textId="77777777" w:rsidR="00EB6B36" w:rsidRPr="00805BE8" w:rsidRDefault="00EB6B36" w:rsidP="00EB6B36">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EB6B36" w:rsidRPr="00805BE8" w14:paraId="5A5353CB" w14:textId="77777777" w:rsidTr="00DE7A1C">
        <w:tc>
          <w:tcPr>
            <w:tcW w:w="1538" w:type="dxa"/>
          </w:tcPr>
          <w:p w14:paraId="5A5353C9" w14:textId="77777777"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3CA" w14:textId="77777777"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14:paraId="5A5353D0" w14:textId="77777777" w:rsidTr="00DE7A1C">
        <w:tc>
          <w:tcPr>
            <w:tcW w:w="1538" w:type="dxa"/>
          </w:tcPr>
          <w:p w14:paraId="5A5353CC" w14:textId="77777777" w:rsidR="00F54161" w:rsidRPr="003418CB" w:rsidRDefault="00F54161" w:rsidP="00F54161">
            <w:pPr>
              <w:spacing w:after="120"/>
              <w:rPr>
                <w:rFonts w:eastAsiaTheme="minorEastAsia"/>
                <w:color w:val="0070C0"/>
                <w:lang w:val="en-US" w:eastAsia="zh-CN"/>
              </w:rPr>
            </w:pPr>
            <w:ins w:id="660" w:author="Huawei" w:date="2020-03-03T12:03:00Z">
              <w:r>
                <w:rPr>
                  <w:rFonts w:hint="eastAsia"/>
                  <w:color w:val="0070C0"/>
                  <w:lang w:val="en-US" w:eastAsia="zh-CN"/>
                </w:rPr>
                <w:t>H</w:t>
              </w:r>
              <w:r>
                <w:rPr>
                  <w:color w:val="0070C0"/>
                  <w:lang w:val="en-US" w:eastAsia="zh-CN"/>
                </w:rPr>
                <w:t>uawei, HiSilicon</w:t>
              </w:r>
            </w:ins>
          </w:p>
        </w:tc>
        <w:tc>
          <w:tcPr>
            <w:tcW w:w="8093" w:type="dxa"/>
          </w:tcPr>
          <w:p w14:paraId="5A5353CD" w14:textId="77777777" w:rsidR="00F54161" w:rsidRDefault="00F54161" w:rsidP="00F54161">
            <w:pPr>
              <w:spacing w:after="120"/>
              <w:rPr>
                <w:ins w:id="661" w:author="Huawei" w:date="2020-03-03T12:03:00Z"/>
                <w:color w:val="000000" w:themeColor="text1"/>
                <w:lang w:eastAsia="ko-KR"/>
              </w:rPr>
            </w:pPr>
            <w:ins w:id="662"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14:paraId="5A5353CE" w14:textId="77777777" w:rsidR="00F54161" w:rsidRDefault="00F54161" w:rsidP="00F54161">
            <w:pPr>
              <w:spacing w:after="120"/>
              <w:rPr>
                <w:ins w:id="663" w:author="Huawei" w:date="2020-03-03T12:03:00Z"/>
                <w:color w:val="000000" w:themeColor="text1"/>
                <w:lang w:eastAsia="ko-KR"/>
              </w:rPr>
            </w:pPr>
            <w:ins w:id="664"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14:paraId="5A5353CF" w14:textId="77777777" w:rsidR="00F54161" w:rsidRPr="003418CB" w:rsidRDefault="00F54161" w:rsidP="00F54161">
            <w:pPr>
              <w:spacing w:after="120"/>
              <w:rPr>
                <w:rFonts w:eastAsiaTheme="minorEastAsia"/>
                <w:color w:val="0070C0"/>
                <w:lang w:val="en-US" w:eastAsia="zh-CN"/>
              </w:rPr>
            </w:pPr>
            <w:ins w:id="665"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tc>
      </w:tr>
      <w:tr w:rsidR="00EE5D2B" w:rsidRPr="003418CB" w14:paraId="5A5353DB" w14:textId="77777777" w:rsidTr="00DE7A1C">
        <w:trPr>
          <w:ins w:id="666" w:author="Putilin, Artyom" w:date="2020-03-03T12:36:00Z"/>
        </w:trPr>
        <w:tc>
          <w:tcPr>
            <w:tcW w:w="1538" w:type="dxa"/>
          </w:tcPr>
          <w:p w14:paraId="5A5353D1" w14:textId="77777777" w:rsidR="00EE5D2B" w:rsidRDefault="00EE5D2B" w:rsidP="00EE5D2B">
            <w:pPr>
              <w:spacing w:after="120"/>
              <w:rPr>
                <w:ins w:id="667" w:author="Putilin, Artyom" w:date="2020-03-03T12:36:00Z"/>
                <w:color w:val="0070C0"/>
                <w:lang w:val="en-US" w:eastAsia="zh-CN"/>
              </w:rPr>
            </w:pPr>
            <w:ins w:id="668" w:author="Putilin, Artyom" w:date="2020-03-03T12:36:00Z">
              <w:r>
                <w:rPr>
                  <w:rFonts w:eastAsiaTheme="minorEastAsia"/>
                  <w:color w:val="0070C0"/>
                  <w:lang w:val="en-US" w:eastAsia="zh-CN"/>
                </w:rPr>
                <w:t>Intel</w:t>
              </w:r>
            </w:ins>
          </w:p>
        </w:tc>
        <w:tc>
          <w:tcPr>
            <w:tcW w:w="8093" w:type="dxa"/>
          </w:tcPr>
          <w:p w14:paraId="5A5353D2" w14:textId="77777777" w:rsidR="00EE5D2B" w:rsidRPr="0048453B" w:rsidRDefault="00EE5D2B" w:rsidP="00EE5D2B">
            <w:pPr>
              <w:spacing w:after="120"/>
              <w:rPr>
                <w:ins w:id="669" w:author="Putilin, Artyom" w:date="2020-03-03T12:36:00Z"/>
                <w:rFonts w:eastAsiaTheme="minorEastAsia"/>
                <w:b/>
                <w:bCs/>
                <w:color w:val="0070C0"/>
                <w:u w:val="single"/>
                <w:lang w:val="en-US" w:eastAsia="zh-CN"/>
              </w:rPr>
            </w:pPr>
            <w:ins w:id="670"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14:paraId="5A5353D3" w14:textId="77777777" w:rsidR="00EE5D2B" w:rsidRDefault="00EE5D2B" w:rsidP="00EE5D2B">
            <w:pPr>
              <w:spacing w:after="120"/>
              <w:rPr>
                <w:ins w:id="671" w:author="Putilin, Artyom" w:date="2020-03-03T12:36:00Z"/>
                <w:rFonts w:eastAsiaTheme="minorEastAsia"/>
                <w:color w:val="0070C0"/>
                <w:lang w:val="en-US" w:eastAsia="zh-CN"/>
              </w:rPr>
            </w:pPr>
            <w:ins w:id="672"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14:paraId="5A5353D4" w14:textId="77777777" w:rsidR="00EE5D2B" w:rsidRDefault="00EE5D2B" w:rsidP="00EE5D2B">
            <w:pPr>
              <w:spacing w:after="120"/>
              <w:rPr>
                <w:ins w:id="673" w:author="Putilin, Artyom" w:date="2020-03-03T12:36:00Z"/>
                <w:rFonts w:eastAsiaTheme="minorEastAsia"/>
                <w:color w:val="0070C0"/>
                <w:lang w:val="en-US" w:eastAsia="zh-CN"/>
              </w:rPr>
            </w:pPr>
            <w:ins w:id="674" w:author="Putilin, Artyom" w:date="2020-03-03T12:36:00Z">
              <w:r>
                <w:rPr>
                  <w:rFonts w:eastAsiaTheme="minorEastAsia"/>
                  <w:color w:val="0070C0"/>
                  <w:lang w:val="en-US" w:eastAsia="zh-CN"/>
                </w:rPr>
                <w:lastRenderedPageBreak/>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14:paraId="5A5353D5" w14:textId="77777777" w:rsidR="00EE5D2B" w:rsidRDefault="00EE5D2B" w:rsidP="00EE5D2B">
            <w:pPr>
              <w:spacing w:after="120"/>
              <w:rPr>
                <w:ins w:id="675" w:author="Putilin, Artyom" w:date="2020-03-03T12:36:00Z"/>
                <w:rFonts w:eastAsiaTheme="minorEastAsia"/>
                <w:color w:val="0070C0"/>
                <w:lang w:val="en-US" w:eastAsia="zh-CN"/>
              </w:rPr>
            </w:pPr>
            <w:ins w:id="676"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14:paraId="5A5353D6" w14:textId="77777777" w:rsidR="00EE5D2B" w:rsidRPr="0048453B" w:rsidRDefault="00EE5D2B" w:rsidP="00EE5D2B">
            <w:pPr>
              <w:spacing w:after="120"/>
              <w:rPr>
                <w:ins w:id="677" w:author="Putilin, Artyom" w:date="2020-03-03T12:36:00Z"/>
                <w:rFonts w:eastAsiaTheme="minorEastAsia"/>
                <w:b/>
                <w:bCs/>
                <w:color w:val="0070C0"/>
                <w:u w:val="single"/>
                <w:lang w:val="en-US" w:eastAsia="zh-CN"/>
              </w:rPr>
            </w:pPr>
            <w:ins w:id="678"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14:paraId="5A5353D7" w14:textId="77777777" w:rsidR="00EE5D2B" w:rsidRDefault="00EE5D2B" w:rsidP="00EE5D2B">
            <w:pPr>
              <w:spacing w:after="120"/>
              <w:rPr>
                <w:ins w:id="679" w:author="Putilin, Artyom" w:date="2020-03-03T12:36:00Z"/>
                <w:rFonts w:eastAsiaTheme="minorEastAsia"/>
                <w:color w:val="0070C0"/>
                <w:lang w:val="en-US" w:eastAsia="zh-CN"/>
              </w:rPr>
            </w:pPr>
            <w:ins w:id="680" w:author="Putilin, Artyom" w:date="2020-03-03T12:36:00Z">
              <w:r>
                <w:rPr>
                  <w:rFonts w:eastAsiaTheme="minorEastAsia"/>
                  <w:color w:val="0070C0"/>
                  <w:lang w:val="en-US" w:eastAsia="zh-CN"/>
                </w:rPr>
                <w:t xml:space="preserve">We cannot accept Option 1 since we do not see reasons to take into account frequency estimation error margin. </w:t>
              </w:r>
            </w:ins>
          </w:p>
          <w:p w14:paraId="5A5353D8" w14:textId="77777777" w:rsidR="00EE5D2B" w:rsidRDefault="00EE5D2B" w:rsidP="00EE5D2B">
            <w:pPr>
              <w:spacing w:after="120"/>
              <w:rPr>
                <w:ins w:id="681" w:author="Putilin, Artyom" w:date="2020-03-03T12:36:00Z"/>
                <w:rFonts w:eastAsiaTheme="minorEastAsia"/>
                <w:color w:val="0070C0"/>
                <w:lang w:val="en-US" w:eastAsia="zh-CN"/>
              </w:rPr>
            </w:pPr>
            <w:ins w:id="682"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14:paraId="5A5353D9" w14:textId="77777777" w:rsidR="00EE5D2B" w:rsidRPr="0048453B" w:rsidRDefault="00EE5D2B" w:rsidP="00EE5D2B">
            <w:pPr>
              <w:spacing w:after="120"/>
              <w:rPr>
                <w:ins w:id="683" w:author="Putilin, Artyom" w:date="2020-03-03T12:36:00Z"/>
                <w:rFonts w:eastAsiaTheme="minorEastAsia"/>
                <w:b/>
                <w:bCs/>
                <w:color w:val="0070C0"/>
                <w:u w:val="single"/>
                <w:lang w:val="en-US" w:eastAsia="zh-CN"/>
              </w:rPr>
            </w:pPr>
            <w:ins w:id="684"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5A5353DA" w14:textId="77777777" w:rsidR="00EE5D2B" w:rsidRPr="00A151DB" w:rsidRDefault="00EE5D2B" w:rsidP="00EE5D2B">
            <w:pPr>
              <w:spacing w:after="120"/>
              <w:rPr>
                <w:ins w:id="685" w:author="Putilin, Artyom" w:date="2020-03-03T12:36:00Z"/>
                <w:color w:val="000000" w:themeColor="text1"/>
                <w:lang w:eastAsia="ko-KR"/>
              </w:rPr>
            </w:pPr>
            <w:ins w:id="686"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r w:rsidR="00A84028" w:rsidRPr="003418CB" w14:paraId="455CABD5" w14:textId="77777777" w:rsidTr="00DE7A1C">
        <w:trPr>
          <w:ins w:id="687" w:author="Gaurav Nigam" w:date="2020-03-03T22:57:00Z"/>
        </w:trPr>
        <w:tc>
          <w:tcPr>
            <w:tcW w:w="1538" w:type="dxa"/>
          </w:tcPr>
          <w:p w14:paraId="17C16C13" w14:textId="10EBBE0D" w:rsidR="00A84028" w:rsidRDefault="00A84028" w:rsidP="00EE5D2B">
            <w:pPr>
              <w:spacing w:after="120"/>
              <w:rPr>
                <w:ins w:id="688" w:author="Gaurav Nigam" w:date="2020-03-03T22:57:00Z"/>
                <w:color w:val="0070C0"/>
                <w:lang w:val="en-US" w:eastAsia="zh-CN"/>
              </w:rPr>
            </w:pPr>
            <w:ins w:id="689" w:author="Gaurav Nigam" w:date="2020-03-03T22:57:00Z">
              <w:r>
                <w:rPr>
                  <w:color w:val="0070C0"/>
                  <w:lang w:val="en-US" w:eastAsia="zh-CN"/>
                </w:rPr>
                <w:lastRenderedPageBreak/>
                <w:t>Qualcomm</w:t>
              </w:r>
            </w:ins>
          </w:p>
        </w:tc>
        <w:tc>
          <w:tcPr>
            <w:tcW w:w="8093" w:type="dxa"/>
          </w:tcPr>
          <w:p w14:paraId="725BC335" w14:textId="13407E34" w:rsidR="00A84028" w:rsidRPr="00C25D24" w:rsidRDefault="00C25D24" w:rsidP="00EE5D2B">
            <w:pPr>
              <w:spacing w:after="120"/>
              <w:rPr>
                <w:ins w:id="690" w:author="Gaurav Nigam" w:date="2020-03-03T22:57:00Z"/>
                <w:color w:val="0070C0"/>
                <w:u w:val="single"/>
                <w:lang w:val="en-US" w:eastAsia="zh-CN"/>
                <w:rPrChange w:id="691" w:author="Gaurav Nigam" w:date="2020-03-03T22:58:00Z">
                  <w:rPr>
                    <w:ins w:id="692" w:author="Gaurav Nigam" w:date="2020-03-03T22:57:00Z"/>
                    <w:b/>
                    <w:bCs/>
                    <w:color w:val="0070C0"/>
                    <w:u w:val="single"/>
                    <w:lang w:val="en-US" w:eastAsia="zh-CN"/>
                  </w:rPr>
                </w:rPrChange>
              </w:rPr>
            </w:pPr>
            <w:ins w:id="693" w:author="Gaurav Nigam" w:date="2020-03-03T22:58:00Z">
              <w:r w:rsidRPr="00C25D24">
                <w:rPr>
                  <w:color w:val="0070C0"/>
                  <w:u w:val="single"/>
                  <w:lang w:val="en-US" w:eastAsia="zh-CN"/>
                  <w:rPrChange w:id="694" w:author="Gaurav Nigam" w:date="2020-03-03T22:58:00Z">
                    <w:rPr>
                      <w:b/>
                      <w:bCs/>
                      <w:color w:val="0070C0"/>
                      <w:u w:val="single"/>
                      <w:lang w:val="en-US" w:eastAsia="zh-CN"/>
                    </w:rPr>
                  </w:rPrChange>
                </w:rPr>
                <w:t>Issue 2-2:</w:t>
              </w:r>
              <w:r w:rsidR="00042B40">
                <w:rPr>
                  <w:color w:val="0070C0"/>
                  <w:u w:val="single"/>
                  <w:lang w:val="en-US" w:eastAsia="zh-CN"/>
                </w:rPr>
                <w:t xml:space="preserve"> Even in LTE, we used 0.1ppm frequency error margin and we would like to follow the same approach in NR. We still prefer Option 1.</w:t>
              </w:r>
            </w:ins>
          </w:p>
        </w:tc>
      </w:tr>
      <w:tr w:rsidR="00FD39CD" w:rsidRPr="003418CB" w14:paraId="6DCD5BE6" w14:textId="77777777" w:rsidTr="00DE7A1C">
        <w:trPr>
          <w:ins w:id="695" w:author="jingjing chen" w:date="2020-03-04T14:37:00Z"/>
        </w:trPr>
        <w:tc>
          <w:tcPr>
            <w:tcW w:w="1538" w:type="dxa"/>
          </w:tcPr>
          <w:p w14:paraId="627F7605" w14:textId="2C5F2AF6" w:rsidR="00FD39CD" w:rsidRDefault="00FD39CD" w:rsidP="00FD39CD">
            <w:pPr>
              <w:spacing w:after="120"/>
              <w:rPr>
                <w:ins w:id="696" w:author="jingjing chen" w:date="2020-03-04T14:37:00Z"/>
                <w:color w:val="0070C0"/>
                <w:lang w:val="en-US" w:eastAsia="zh-CN"/>
              </w:rPr>
            </w:pPr>
            <w:ins w:id="697"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9FFF6F5" w14:textId="77777777" w:rsidR="00FD39CD" w:rsidRDefault="00FD39CD" w:rsidP="00FD39CD">
            <w:pPr>
              <w:spacing w:after="120"/>
              <w:rPr>
                <w:ins w:id="698" w:author="jingjing chen" w:date="2020-03-04T14:38:00Z"/>
                <w:rFonts w:eastAsiaTheme="minorEastAsia"/>
                <w:b/>
                <w:bCs/>
                <w:color w:val="0070C0"/>
                <w:u w:val="single"/>
                <w:lang w:val="en-US" w:eastAsia="zh-CN"/>
              </w:rPr>
            </w:pPr>
            <w:ins w:id="699" w:author="jingjing chen" w:date="2020-03-04T14:38:00Z">
              <w:r>
                <w:rPr>
                  <w:rFonts w:eastAsiaTheme="minorEastAsia"/>
                  <w:b/>
                  <w:bCs/>
                  <w:color w:val="0070C0"/>
                  <w:u w:val="single"/>
                  <w:lang w:val="en-US" w:eastAsia="zh-CN"/>
                </w:rPr>
                <w:t>I</w:t>
              </w:r>
              <w:r w:rsidRPr="0048453B">
                <w:rPr>
                  <w:rFonts w:eastAsiaTheme="minorEastAsia"/>
                  <w:b/>
                  <w:bCs/>
                  <w:color w:val="0070C0"/>
                  <w:u w:val="single"/>
                  <w:lang w:val="en-US" w:eastAsia="zh-CN"/>
                </w:rPr>
                <w:t xml:space="preserve">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ins>
          </w:p>
          <w:p w14:paraId="4BB1FBCE" w14:textId="77777777" w:rsidR="00FD39CD" w:rsidRDefault="00FD39CD" w:rsidP="00FD39CD">
            <w:pPr>
              <w:spacing w:after="120"/>
              <w:rPr>
                <w:ins w:id="700" w:author="jingjing chen" w:date="2020-03-04T14:38:00Z"/>
                <w:rFonts w:eastAsiaTheme="minorEastAsia"/>
                <w:color w:val="0070C0"/>
                <w:lang w:val="en-US" w:eastAsia="zh-CN"/>
              </w:rPr>
            </w:pPr>
            <w:ins w:id="701" w:author="jingjing chen" w:date="2020-03-04T14:38:00Z">
              <w:r>
                <w:rPr>
                  <w:rFonts w:eastAsiaTheme="minorEastAsia"/>
                  <w:color w:val="0070C0"/>
                  <w:lang w:val="en-US" w:eastAsia="zh-CN"/>
                </w:rPr>
                <w:t>Option 1</w:t>
              </w:r>
            </w:ins>
          </w:p>
          <w:p w14:paraId="0615EFC5" w14:textId="77777777" w:rsidR="00FD39CD" w:rsidRDefault="00FD39CD" w:rsidP="00FD39CD">
            <w:pPr>
              <w:spacing w:after="120"/>
              <w:rPr>
                <w:ins w:id="702" w:author="jingjing chen" w:date="2020-03-04T14:38:00Z"/>
                <w:rFonts w:eastAsiaTheme="minorEastAsia"/>
                <w:color w:val="0070C0"/>
                <w:lang w:val="en-US" w:eastAsia="zh-CN"/>
              </w:rPr>
            </w:pPr>
            <w:ins w:id="703"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ins>
          </w:p>
          <w:p w14:paraId="129C1B8E" w14:textId="77777777" w:rsidR="00FD39CD" w:rsidRDefault="00FD39CD" w:rsidP="00FD39CD">
            <w:pPr>
              <w:spacing w:after="120"/>
              <w:rPr>
                <w:ins w:id="704" w:author="jingjing chen" w:date="2020-03-04T14:38:00Z"/>
                <w:rFonts w:eastAsiaTheme="minorEastAsia"/>
                <w:color w:val="0070C0"/>
                <w:lang w:val="en-US" w:eastAsia="zh-CN"/>
              </w:rPr>
            </w:pPr>
            <w:ins w:id="705" w:author="jingjing chen" w:date="2020-03-04T14:38:00Z">
              <w:r>
                <w:rPr>
                  <w:rFonts w:eastAsiaTheme="minorEastAsia" w:hint="eastAsia"/>
                  <w:color w:val="0070C0"/>
                  <w:lang w:val="en-US" w:eastAsia="zh-CN"/>
                </w:rPr>
                <w:t>B</w:t>
              </w:r>
              <w:r>
                <w:rPr>
                  <w:rFonts w:eastAsiaTheme="minorEastAsia"/>
                  <w:color w:val="0070C0"/>
                  <w:lang w:val="en-US" w:eastAsia="zh-CN"/>
                </w:rPr>
                <w:t>oth option 1 and option 2 are OK for us</w:t>
              </w:r>
            </w:ins>
          </w:p>
          <w:p w14:paraId="09D9D8E7" w14:textId="77777777" w:rsidR="00FD39CD" w:rsidRPr="0048453B" w:rsidRDefault="00FD39CD" w:rsidP="00FD39CD">
            <w:pPr>
              <w:spacing w:after="120"/>
              <w:rPr>
                <w:ins w:id="706" w:author="jingjing chen" w:date="2020-03-04T14:38:00Z"/>
                <w:rFonts w:eastAsiaTheme="minorEastAsia"/>
                <w:b/>
                <w:bCs/>
                <w:color w:val="0070C0"/>
                <w:u w:val="single"/>
                <w:lang w:val="en-US" w:eastAsia="zh-CN"/>
              </w:rPr>
            </w:pPr>
            <w:ins w:id="707" w:author="jingjing chen" w:date="2020-03-04T14:38: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4EDF7662" w14:textId="0562BFE2" w:rsidR="00FD39CD" w:rsidRPr="00FD39CD" w:rsidRDefault="00FD39CD" w:rsidP="00FD39CD">
            <w:pPr>
              <w:spacing w:after="120"/>
              <w:rPr>
                <w:ins w:id="708" w:author="jingjing chen" w:date="2020-03-04T14:37:00Z"/>
                <w:color w:val="0070C0"/>
                <w:u w:val="single"/>
                <w:lang w:val="en-US" w:eastAsia="zh-CN"/>
              </w:rPr>
            </w:pPr>
            <w:ins w:id="709" w:author="jingjing chen" w:date="2020-03-04T14:38:00Z">
              <w:r>
                <w:rPr>
                  <w:rFonts w:eastAsiaTheme="minorEastAsia"/>
                  <w:color w:val="0070C0"/>
                  <w:lang w:val="en-US" w:eastAsia="zh-CN"/>
                </w:rPr>
                <w:t xml:space="preserve">Option 1. Firstly, according to our simulation results, </w:t>
              </w:r>
              <w:r w:rsidRPr="00F043D4">
                <w:rPr>
                  <w:rFonts w:eastAsiaTheme="minorEastAsia"/>
                  <w:color w:val="0070C0"/>
                  <w:lang w:val="en-US" w:eastAsia="zh-CN"/>
                </w:rPr>
                <w:t>SNR@70 maximum throughput is acceptable</w:t>
              </w:r>
              <w:r>
                <w:rPr>
                  <w:rFonts w:eastAsiaTheme="minorEastAsia"/>
                  <w:color w:val="0070C0"/>
                  <w:lang w:val="en-US" w:eastAsia="zh-CN"/>
                </w:rPr>
                <w:t xml:space="preserve">. Secondly, consider the practical SNR range for HST-SFN scenario, MCS 13 is more reasonable. </w:t>
              </w:r>
            </w:ins>
          </w:p>
        </w:tc>
      </w:tr>
      <w:tr w:rsidR="007F06E5" w:rsidRPr="003418CB" w14:paraId="71A624A3" w14:textId="77777777" w:rsidTr="00DE7A1C">
        <w:trPr>
          <w:ins w:id="710" w:author="5141514" w:date="2020-03-04T16:17:00Z"/>
        </w:trPr>
        <w:tc>
          <w:tcPr>
            <w:tcW w:w="1538" w:type="dxa"/>
          </w:tcPr>
          <w:p w14:paraId="051A6C18" w14:textId="47B996DC" w:rsidR="007F06E5" w:rsidRPr="00792B21" w:rsidRDefault="007F06E5" w:rsidP="00FD39CD">
            <w:pPr>
              <w:spacing w:after="120"/>
              <w:rPr>
                <w:ins w:id="711" w:author="5141514" w:date="2020-03-04T16:17:00Z"/>
                <w:color w:val="0070C0"/>
                <w:lang w:eastAsia="zh-CN"/>
                <w:rPrChange w:id="712" w:author="5141514" w:date="2020-03-04T16:49:00Z">
                  <w:rPr>
                    <w:ins w:id="713" w:author="5141514" w:date="2020-03-04T16:17:00Z"/>
                    <w:color w:val="0070C0"/>
                    <w:lang w:val="en-US" w:eastAsia="zh-CN"/>
                  </w:rPr>
                </w:rPrChange>
              </w:rPr>
            </w:pPr>
            <w:ins w:id="714" w:author="5141514" w:date="2020-03-04T16:17:00Z">
              <w:r w:rsidRPr="00792B21">
                <w:rPr>
                  <w:color w:val="0070C0"/>
                  <w:lang w:eastAsia="zh-CN"/>
                </w:rPr>
                <w:t>DOCOMO</w:t>
              </w:r>
            </w:ins>
          </w:p>
        </w:tc>
        <w:tc>
          <w:tcPr>
            <w:tcW w:w="8093" w:type="dxa"/>
          </w:tcPr>
          <w:p w14:paraId="66A168DF" w14:textId="77777777" w:rsidR="00792B21" w:rsidRPr="00792B21" w:rsidRDefault="007F06E5" w:rsidP="00792B21">
            <w:pPr>
              <w:spacing w:after="120"/>
              <w:rPr>
                <w:ins w:id="715" w:author="5141514" w:date="2020-03-04T16:49:00Z"/>
                <w:b/>
                <w:bCs/>
                <w:color w:val="0070C0"/>
                <w:u w:val="single"/>
                <w:lang w:val="en-US" w:eastAsia="zh-CN"/>
                <w:rPrChange w:id="716" w:author="5141514" w:date="2020-03-04T16:49:00Z">
                  <w:rPr>
                    <w:ins w:id="717" w:author="5141514" w:date="2020-03-04T16:49:00Z"/>
                    <w:b/>
                    <w:bCs/>
                    <w:color w:val="0070C0"/>
                    <w:u w:val="single"/>
                    <w:lang w:val="en-US" w:eastAsia="zh-CN"/>
                  </w:rPr>
                </w:rPrChange>
              </w:rPr>
            </w:pPr>
            <w:ins w:id="718" w:author="5141514" w:date="2020-03-04T16:18:00Z">
              <w:r w:rsidRPr="00792B21">
                <w:rPr>
                  <w:b/>
                  <w:bCs/>
                  <w:color w:val="0070C0"/>
                  <w:u w:val="single"/>
                  <w:lang w:val="en-US" w:eastAsia="zh-CN"/>
                </w:rPr>
                <w:t>Issue 2-1: We prefer Option 1. As we mentioned in 1st round, interference from farthest cell can be negligible.</w:t>
              </w:r>
            </w:ins>
          </w:p>
          <w:p w14:paraId="61B180C6" w14:textId="3420BA8C" w:rsidR="007F06E5" w:rsidRPr="00792B21" w:rsidRDefault="007F06E5" w:rsidP="00792B21">
            <w:pPr>
              <w:spacing w:after="120"/>
              <w:rPr>
                <w:ins w:id="719" w:author="5141514" w:date="2020-03-04T16:17:00Z"/>
                <w:b/>
                <w:bCs/>
                <w:color w:val="0070C0"/>
                <w:u w:val="single"/>
                <w:lang w:val="en-US" w:eastAsia="zh-CN"/>
                <w:rPrChange w:id="720" w:author="5141514" w:date="2020-03-04T16:49:00Z">
                  <w:rPr>
                    <w:ins w:id="721" w:author="5141514" w:date="2020-03-04T16:17:00Z"/>
                    <w:b/>
                    <w:bCs/>
                    <w:color w:val="0070C0"/>
                    <w:u w:val="single"/>
                    <w:lang w:val="en-US" w:eastAsia="zh-CN"/>
                  </w:rPr>
                </w:rPrChange>
              </w:rPr>
            </w:pPr>
            <w:ins w:id="722" w:author="5141514" w:date="2020-03-04T16:18:00Z">
              <w:r w:rsidRPr="00792B21">
                <w:rPr>
                  <w:b/>
                  <w:bCs/>
                  <w:color w:val="0070C0"/>
                  <w:u w:val="single"/>
                  <w:lang w:val="en-US" w:eastAsia="zh-CN"/>
                  <w:rPrChange w:id="723" w:author="5141514" w:date="2020-03-04T16:49:00Z">
                    <w:rPr>
                      <w:b/>
                      <w:bCs/>
                      <w:color w:val="0070C0"/>
                      <w:u w:val="single"/>
                      <w:lang w:val="en-US" w:eastAsia="zh-CN"/>
                    </w:rPr>
                  </w:rPrChange>
                </w:rPr>
                <w:t xml:space="preserve">Issue 2-5: </w:t>
              </w:r>
              <w:r w:rsidRPr="00792B21">
                <w:rPr>
                  <w:rPrChange w:id="724" w:author="5141514" w:date="2020-03-04T16:49:00Z">
                    <w:rPr/>
                  </w:rPrChange>
                </w:rPr>
                <w:t>Our intention of Option 2 is to ensure the performance of low SNR such as cell edge environment. Improv</w:t>
              </w:r>
              <w:bookmarkStart w:id="725" w:name="_GoBack"/>
              <w:bookmarkEnd w:id="725"/>
              <w:r w:rsidRPr="00792B21">
                <w:rPr>
                  <w:rPrChange w:id="726" w:author="5141514" w:date="2020-03-04T16:49:00Z">
                    <w:rPr/>
                  </w:rPrChange>
                </w:rPr>
                <w:t>ing cell coverage is important for operator, but we can compromise with Option 1.</w:t>
              </w:r>
            </w:ins>
          </w:p>
        </w:tc>
      </w:tr>
    </w:tbl>
    <w:p w14:paraId="5A5353DC" w14:textId="77777777" w:rsidR="00DD19DE" w:rsidRPr="00226859" w:rsidRDefault="00DD19DE" w:rsidP="00DD19DE">
      <w:pPr>
        <w:rPr>
          <w:lang w:val="en-US" w:eastAsia="zh-CN"/>
        </w:rPr>
      </w:pPr>
    </w:p>
    <w:p w14:paraId="5A5353DD" w14:textId="77777777" w:rsidR="00307E51" w:rsidRPr="00226859" w:rsidRDefault="004D34A0" w:rsidP="00716DC0">
      <w:pPr>
        <w:pStyle w:val="2"/>
        <w:rPr>
          <w:lang w:val="en-US"/>
        </w:rPr>
      </w:pPr>
      <w:r w:rsidRPr="004D34A0">
        <w:rPr>
          <w:lang w:val="en-US"/>
        </w:rPr>
        <w:t>Summary on 2nd round (if applicable)</w:t>
      </w:r>
    </w:p>
    <w:p w14:paraId="5A5353D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5A5353E1" w14:textId="77777777" w:rsidTr="00870AD4">
        <w:tc>
          <w:tcPr>
            <w:tcW w:w="1242" w:type="dxa"/>
          </w:tcPr>
          <w:p w14:paraId="5A5353D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3E0" w14:textId="77777777"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A5353E4" w14:textId="77777777" w:rsidTr="00870AD4">
        <w:tc>
          <w:tcPr>
            <w:tcW w:w="1242" w:type="dxa"/>
          </w:tcPr>
          <w:p w14:paraId="5A5353E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3E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3E5" w14:textId="77777777" w:rsidR="00962108" w:rsidRPr="00045592" w:rsidRDefault="00962108" w:rsidP="00962108">
      <w:pPr>
        <w:rPr>
          <w:i/>
          <w:color w:val="0070C0"/>
          <w:lang w:val="en-US"/>
        </w:rPr>
      </w:pPr>
    </w:p>
    <w:p w14:paraId="5A5353E6" w14:textId="77777777" w:rsidR="00307E51" w:rsidRPr="00805BE8" w:rsidRDefault="00307E51" w:rsidP="00307E51">
      <w:pPr>
        <w:rPr>
          <w:lang w:val="en-US" w:eastAsia="zh-CN"/>
        </w:rPr>
      </w:pPr>
    </w:p>
    <w:p w14:paraId="5A5353E7" w14:textId="77777777" w:rsidR="00307E51" w:rsidRPr="00226859" w:rsidRDefault="00D94C35" w:rsidP="00307E51">
      <w:pPr>
        <w:pStyle w:val="1"/>
        <w:rPr>
          <w:lang w:val="en-US" w:eastAsia="zh-CN"/>
        </w:rPr>
      </w:pPr>
      <w:r w:rsidRPr="00D94C35">
        <w:rPr>
          <w:lang w:val="en-US" w:eastAsia="ja-JP"/>
        </w:rPr>
        <w:lastRenderedPageBreak/>
        <w:t>Topic #</w:t>
      </w:r>
      <w:r w:rsidRPr="00D94C35">
        <w:rPr>
          <w:lang w:val="en-US" w:eastAsia="zh-CN"/>
        </w:rPr>
        <w:t>3</w:t>
      </w:r>
      <w:r w:rsidRPr="00D94C35">
        <w:rPr>
          <w:lang w:val="en-US" w:eastAsia="ja-JP"/>
        </w:rPr>
        <w:t xml:space="preserve">: </w:t>
      </w:r>
      <w:r w:rsidRPr="00D94C35">
        <w:rPr>
          <w:lang w:val="en-US" w:eastAsia="zh-CN"/>
        </w:rPr>
        <w:t>Requirements for HST single tap</w:t>
      </w:r>
    </w:p>
    <w:p w14:paraId="5A5353E8" w14:textId="77777777" w:rsidR="00FB57AD" w:rsidRPr="00FB57AD" w:rsidRDefault="00FB57AD" w:rsidP="00FB57AD">
      <w:pPr>
        <w:rPr>
          <w:i/>
          <w:color w:val="0070C0"/>
          <w:lang w:eastAsia="zh-CN"/>
        </w:rPr>
      </w:pPr>
      <w:r>
        <w:rPr>
          <w:rFonts w:hint="eastAsia"/>
          <w:i/>
          <w:color w:val="0070C0"/>
          <w:lang w:eastAsia="zh-CN"/>
        </w:rPr>
        <w:t>Agenda  8.17.2.1.3</w:t>
      </w:r>
    </w:p>
    <w:p w14:paraId="5A5353E9"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5A5353E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3E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3E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3E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5A5353F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3EE" w14:textId="77777777" w:rsidR="00105D93" w:rsidRPr="00105D93" w:rsidRDefault="0072455F" w:rsidP="00105D93">
            <w:pPr>
              <w:spacing w:after="0"/>
              <w:rPr>
                <w:rFonts w:ascii="Arial" w:eastAsia="SimSun" w:hAnsi="Arial" w:cs="Arial"/>
                <w:b/>
                <w:bCs/>
                <w:color w:val="0000FF"/>
                <w:sz w:val="16"/>
                <w:szCs w:val="16"/>
                <w:u w:val="single"/>
                <w:lang w:val="en-US" w:eastAsia="zh-CN"/>
              </w:rPr>
            </w:pPr>
            <w:hyperlink r:id="rId20"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3EF"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5A5353F0"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3F1"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1: for HST-SFN with 30 KHz SCS, the DL maximum Doppler frequency is proposed to be 1667 Hz.</w:t>
            </w:r>
          </w:p>
          <w:p w14:paraId="5A5353F2"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14:paraId="5A5353F3" w14:textId="77777777" w:rsidR="00105D93" w:rsidRPr="00081C1F" w:rsidRDefault="00105D93" w:rsidP="00105D93">
            <w:pPr>
              <w:spacing w:after="0"/>
              <w:rPr>
                <w:rFonts w:ascii="Arial" w:eastAsia="SimSun" w:hAnsi="Arial" w:cs="Arial"/>
                <w:sz w:val="16"/>
                <w:szCs w:val="16"/>
                <w:lang w:eastAsia="zh-CN"/>
              </w:rPr>
            </w:pPr>
          </w:p>
          <w:p w14:paraId="5A5353F4"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3: for HST single tap with 15 KHz SCS, the DL maximum Doppler frequency is proposed to be 1250 Hz.</w:t>
            </w:r>
          </w:p>
          <w:p w14:paraId="5A5353F5" w14:textId="77777777" w:rsidR="00105D93" w:rsidRPr="00081C1F" w:rsidRDefault="00105D93" w:rsidP="00105D93">
            <w:pPr>
              <w:spacing w:after="0"/>
              <w:rPr>
                <w:rFonts w:ascii="Arial" w:eastAsia="SimSun" w:hAnsi="Arial" w:cs="Arial"/>
                <w:sz w:val="16"/>
                <w:szCs w:val="16"/>
                <w:lang w:eastAsia="zh-CN"/>
              </w:rPr>
            </w:pPr>
          </w:p>
          <w:p w14:paraId="5A5353F6"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3F7"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5A5353F8" w14:textId="77777777" w:rsidR="00105D93" w:rsidRPr="00081C1F" w:rsidRDefault="00105D93" w:rsidP="00105D93">
            <w:pPr>
              <w:spacing w:after="0"/>
              <w:rPr>
                <w:rFonts w:ascii="Arial" w:eastAsia="SimSun" w:hAnsi="Arial" w:cs="Arial"/>
                <w:sz w:val="16"/>
                <w:szCs w:val="16"/>
                <w:lang w:eastAsia="zh-CN"/>
              </w:rPr>
            </w:pPr>
          </w:p>
          <w:p w14:paraId="5A5353F9" w14:textId="77777777"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14:paraId="5A53540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3FB" w14:textId="77777777" w:rsidR="00105D93" w:rsidRPr="00105D93" w:rsidRDefault="0072455F" w:rsidP="00105D93">
            <w:pPr>
              <w:spacing w:after="0"/>
              <w:rPr>
                <w:rFonts w:ascii="Arial" w:eastAsia="SimSun" w:hAnsi="Arial" w:cs="Arial"/>
                <w:b/>
                <w:bCs/>
                <w:color w:val="0000FF"/>
                <w:sz w:val="16"/>
                <w:szCs w:val="16"/>
                <w:u w:val="single"/>
                <w:lang w:val="en-US" w:eastAsia="zh-CN"/>
              </w:rPr>
            </w:pPr>
            <w:hyperlink r:id="rId21"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3F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3FD"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3FE"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3FF"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400"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401"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402"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403" w14:textId="77777777"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14:paraId="5A53540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5" w14:textId="77777777" w:rsidR="00105D93" w:rsidRPr="00105D93" w:rsidRDefault="0072455F"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5A535406"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407"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14:paraId="5A535408"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14:paraId="5A535409"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5A53540A"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14:paraId="5A53540B" w14:textId="77777777"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14:paraId="5A53541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D" w14:textId="77777777" w:rsidR="00105D93" w:rsidRPr="00105D93" w:rsidRDefault="0072455F"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5A53540E"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40F"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14:paraId="5A535410"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14:paraId="5A535411"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14:paraId="5A535412"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14:paraId="5A535413" w14:textId="77777777" w:rsidR="00CD35ED" w:rsidRPr="00CD35ED" w:rsidRDefault="00CD35ED" w:rsidP="00CD35ED">
            <w:pPr>
              <w:spacing w:after="0"/>
              <w:rPr>
                <w:rFonts w:ascii="Arial" w:eastAsia="SimSun" w:hAnsi="Arial" w:cs="Arial"/>
                <w:sz w:val="16"/>
                <w:szCs w:val="16"/>
                <w:lang w:eastAsia="zh-CN"/>
              </w:rPr>
            </w:pPr>
          </w:p>
          <w:p w14:paraId="5A535414" w14:textId="77777777"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14:paraId="5A53541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16" w14:textId="77777777" w:rsidR="00105D93" w:rsidRPr="00105D93" w:rsidRDefault="0072455F"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5A535417"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418" w14:textId="77777777"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1: Do not introduce any additional network assisted signaling for HST single tap scenario.</w:t>
            </w:r>
          </w:p>
          <w:p w14:paraId="5A535419" w14:textId="77777777"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5A53542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1B" w14:textId="77777777" w:rsidR="00105D93" w:rsidRPr="00105D93" w:rsidRDefault="0072455F"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1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1D"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14:paraId="5A53541E"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5A53541F"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14:paraId="5A535420"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single-tap, both MCS 13 and 17 are feasible. MCS 13 has better performance considering balance between throughput and SNR. </w:t>
            </w:r>
          </w:p>
          <w:p w14:paraId="5A535421"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14:paraId="5A535422" w14:textId="77777777"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2: Adopt MCS 13 for single-tap.</w:t>
            </w:r>
          </w:p>
        </w:tc>
      </w:tr>
      <w:tr w:rsidR="00105D93" w:rsidRPr="00105D93" w14:paraId="5A53542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4" w14:textId="77777777" w:rsidR="00105D93" w:rsidRPr="00105D93" w:rsidRDefault="0072455F"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5"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5A535426" w14:textId="77777777"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14:paraId="5A535427" w14:textId="77777777"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14:paraId="5A53543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9" w14:textId="77777777" w:rsidR="002A0060" w:rsidRDefault="0072455F" w:rsidP="00105D93">
            <w:pPr>
              <w:spacing w:after="0"/>
            </w:pPr>
            <w:hyperlink r:id="rId27"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A" w14:textId="77777777"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2B"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14:paraId="5A53542C"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14:paraId="5A53542D"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14:paraId="5A53542E"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14:paraId="5A53542F"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3: No need to define additional network assistance for single-tap.</w:t>
            </w:r>
          </w:p>
        </w:tc>
      </w:tr>
    </w:tbl>
    <w:p w14:paraId="5A535431" w14:textId="77777777" w:rsidR="00105D93" w:rsidRPr="00105D93" w:rsidRDefault="00105D93" w:rsidP="00307E51">
      <w:pPr>
        <w:rPr>
          <w:lang w:val="en-US" w:eastAsia="zh-CN"/>
        </w:rPr>
      </w:pPr>
    </w:p>
    <w:p w14:paraId="5A535432" w14:textId="77777777" w:rsidR="00D47879" w:rsidRPr="004A7544" w:rsidRDefault="00D47879" w:rsidP="00D47879">
      <w:pPr>
        <w:pStyle w:val="2"/>
      </w:pPr>
      <w:r w:rsidRPr="004A7544">
        <w:rPr>
          <w:rFonts w:hint="eastAsia"/>
        </w:rPr>
        <w:t>Open issues</w:t>
      </w:r>
      <w:r>
        <w:t xml:space="preserve"> summary</w:t>
      </w:r>
    </w:p>
    <w:p w14:paraId="5A535433" w14:textId="77777777" w:rsidR="00D47879" w:rsidRPr="00B2000A" w:rsidRDefault="00D47879" w:rsidP="00D47879">
      <w:pPr>
        <w:pStyle w:val="3"/>
      </w:pPr>
      <w:r w:rsidRPr="00381D24">
        <w:t>Maximum doppler frequency</w:t>
      </w:r>
    </w:p>
    <w:p w14:paraId="5A53543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35" w14:textId="77777777" w:rsidR="00240133" w:rsidRPr="00D47879" w:rsidRDefault="003A3F4A" w:rsidP="00D47879">
      <w:pPr>
        <w:numPr>
          <w:ilvl w:val="0"/>
          <w:numId w:val="26"/>
        </w:numPr>
        <w:rPr>
          <w:lang w:val="en-US" w:eastAsia="zh-CN"/>
        </w:rPr>
      </w:pPr>
      <w:r w:rsidRPr="00D47879">
        <w:rPr>
          <w:lang w:eastAsia="zh-CN"/>
        </w:rPr>
        <w:t>Maximum Doppler frequency</w:t>
      </w:r>
    </w:p>
    <w:p w14:paraId="5A53543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5A53543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5A53543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5A53543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5A53543A" w14:textId="77777777" w:rsidR="005F6EE0" w:rsidRPr="00101ADD" w:rsidRDefault="005F6EE0" w:rsidP="005F6EE0">
      <w:pPr>
        <w:pStyle w:val="aff7"/>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3B" w14:textId="77777777" w:rsidR="005F6EE0" w:rsidRPr="00101ADD" w:rsidRDefault="005F6EE0" w:rsidP="005F6EE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14:paraId="5A53543C" w14:textId="77777777" w:rsidR="005F6EE0" w:rsidRPr="00101ADD" w:rsidRDefault="005F6EE0" w:rsidP="005F6EE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5A53543D" w14:textId="77777777" w:rsidR="005F6EE0" w:rsidRPr="00045592" w:rsidRDefault="005F6EE0" w:rsidP="005F6E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3E" w14:textId="77777777" w:rsidR="005F6EE0" w:rsidRPr="005F6EE0" w:rsidRDefault="005F6EE0" w:rsidP="005F6E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5A53543F" w14:textId="77777777" w:rsidR="00EC0FFC" w:rsidRPr="00B2000A" w:rsidRDefault="00BA2470" w:rsidP="00EC0FFC">
      <w:pPr>
        <w:pStyle w:val="3"/>
      </w:pPr>
      <w:r>
        <w:rPr>
          <w:rFonts w:hint="eastAsia"/>
        </w:rPr>
        <w:t>MCS</w:t>
      </w:r>
    </w:p>
    <w:p w14:paraId="5A53544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1" w14:textId="77777777" w:rsidR="00D47879" w:rsidRPr="00C406DF" w:rsidRDefault="00D47879" w:rsidP="00D47879">
      <w:pPr>
        <w:numPr>
          <w:ilvl w:val="0"/>
          <w:numId w:val="26"/>
        </w:numPr>
        <w:rPr>
          <w:lang w:val="en-US" w:eastAsia="zh-CN"/>
        </w:rPr>
      </w:pPr>
      <w:r w:rsidRPr="00C406DF">
        <w:rPr>
          <w:lang w:eastAsia="zh-CN"/>
        </w:rPr>
        <w:t>MCS ( for Rank 1)</w:t>
      </w:r>
    </w:p>
    <w:p w14:paraId="5A53544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5A535443" w14:textId="77777777" w:rsidR="00D47879" w:rsidRPr="00C406DF" w:rsidRDefault="00D47879" w:rsidP="00D47879">
      <w:pPr>
        <w:numPr>
          <w:ilvl w:val="1"/>
          <w:numId w:val="26"/>
        </w:numPr>
        <w:rPr>
          <w:lang w:val="en-US" w:eastAsia="zh-CN"/>
        </w:rPr>
      </w:pPr>
      <w:r w:rsidRPr="00C406DF">
        <w:rPr>
          <w:lang w:eastAsia="zh-CN"/>
        </w:rPr>
        <w:t>Option 2: MCS 13</w:t>
      </w:r>
    </w:p>
    <w:p w14:paraId="5A53544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5A53544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5A535446" w14:textId="77777777" w:rsidR="00F37CE6" w:rsidRPr="00101ADD" w:rsidRDefault="00F37CE6" w:rsidP="00F37CE6">
      <w:pPr>
        <w:pStyle w:val="aff7"/>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47" w14:textId="77777777" w:rsidR="00F37CE6" w:rsidRPr="00101ADD" w:rsidRDefault="00F37CE6" w:rsidP="00F37CE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14:paraId="5A535448" w14:textId="77777777" w:rsidR="00F37CE6" w:rsidRPr="00101ADD" w:rsidRDefault="00F37CE6" w:rsidP="00F37CE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(Huawei): MCS 13</w:t>
      </w:r>
    </w:p>
    <w:p w14:paraId="5A535449" w14:textId="77777777" w:rsidR="00F51B7B" w:rsidRPr="00045592" w:rsidRDefault="00F51B7B" w:rsidP="00F51B7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4A" w14:textId="77777777" w:rsidR="00F51B7B" w:rsidRPr="005F6EE0" w:rsidRDefault="00F51B7B" w:rsidP="00F51B7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5A53544B" w14:textId="77777777" w:rsidR="00F51B7B" w:rsidRPr="00045592" w:rsidRDefault="00F51B7B" w:rsidP="00F51B7B">
      <w:pPr>
        <w:pStyle w:val="aff7"/>
        <w:overflowPunct/>
        <w:autoSpaceDE/>
        <w:autoSpaceDN/>
        <w:adjustRightInd/>
        <w:spacing w:after="120"/>
        <w:ind w:left="1440" w:firstLineChars="0" w:firstLine="0"/>
        <w:textAlignment w:val="auto"/>
        <w:rPr>
          <w:rFonts w:eastAsia="SimSun"/>
          <w:color w:val="0070C0"/>
          <w:szCs w:val="24"/>
          <w:lang w:eastAsia="zh-CN"/>
        </w:rPr>
      </w:pPr>
    </w:p>
    <w:p w14:paraId="5A53544C" w14:textId="77777777" w:rsidR="00575A9C" w:rsidRPr="00B2000A" w:rsidRDefault="00575A9C" w:rsidP="00575A9C">
      <w:pPr>
        <w:pStyle w:val="3"/>
      </w:pPr>
      <w:r>
        <w:rPr>
          <w:rFonts w:hint="eastAsia"/>
        </w:rPr>
        <w:t>Single tap requirements definition</w:t>
      </w:r>
    </w:p>
    <w:p w14:paraId="5A53544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5A53544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5A53545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5A53545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5A53545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5A53545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5A53545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5A53545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5A535456" w14:textId="77777777" w:rsidR="00CD35ED" w:rsidRPr="00101ADD" w:rsidRDefault="00CD35ED" w:rsidP="00CD35ED">
      <w:pPr>
        <w:pStyle w:val="aff7"/>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57" w14:textId="77777777" w:rsidR="00360466" w:rsidRPr="00101ADD" w:rsidRDefault="00CD35ED" w:rsidP="00CD35E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5A535458" w14:textId="77777777" w:rsidR="001B5893" w:rsidRPr="00101ADD" w:rsidRDefault="001B5893" w:rsidP="001B5893">
      <w:pPr>
        <w:pStyle w:val="aff7"/>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14:paraId="5A535459" w14:textId="77777777" w:rsidR="00CD35ED" w:rsidRPr="00101ADD" w:rsidRDefault="00CD35ED" w:rsidP="00CD35E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5A53545A" w14:textId="77777777" w:rsidR="001B5893" w:rsidRPr="00101ADD" w:rsidRDefault="001B5893" w:rsidP="001B5893">
      <w:pPr>
        <w:pStyle w:val="aff7"/>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14:paraId="5A53545B" w14:textId="77777777" w:rsidR="00E16141" w:rsidRPr="00101ADD" w:rsidRDefault="00E16141" w:rsidP="00E1614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5A53545C" w14:textId="77777777" w:rsidR="00FC3029" w:rsidRPr="00101ADD" w:rsidRDefault="00373C03" w:rsidP="00FC3029">
      <w:pPr>
        <w:pStyle w:val="aff7"/>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14:paraId="5A53545D" w14:textId="77777777" w:rsidR="00FC3029" w:rsidRPr="00101ADD" w:rsidRDefault="00FC3029" w:rsidP="00FC302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5A53545E" w14:textId="77777777" w:rsidR="00BA4AB5" w:rsidRPr="00045592" w:rsidRDefault="00BA4AB5" w:rsidP="00BA4AB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5F" w14:textId="77777777" w:rsidR="00BA4AB5" w:rsidRPr="00BA4AB5" w:rsidRDefault="00BA4AB5" w:rsidP="00BA4AB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5A53546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lastRenderedPageBreak/>
        <w:t xml:space="preserve">Option A: Define requirements based on worst case and UE performs multi-shot TRS-based time/freq tracking </w:t>
      </w:r>
    </w:p>
    <w:p w14:paraId="5A53546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5A53546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5A53546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5A53546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5A535465" w14:textId="77777777" w:rsidR="00186638" w:rsidRPr="00226859" w:rsidRDefault="00D94C35" w:rsidP="00186638">
      <w:pPr>
        <w:pStyle w:val="2"/>
        <w:rPr>
          <w:lang w:val="en-US"/>
        </w:rPr>
      </w:pPr>
      <w:r w:rsidRPr="00D94C35">
        <w:rPr>
          <w:lang w:val="en-US"/>
        </w:rPr>
        <w:t xml:space="preserve">Companies views’ collection for 1st round </w:t>
      </w:r>
    </w:p>
    <w:p w14:paraId="5A535466"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538"/>
        <w:gridCol w:w="8093"/>
      </w:tblGrid>
      <w:tr w:rsidR="00186638" w14:paraId="5A535469" w14:textId="77777777" w:rsidTr="00F0067A">
        <w:tc>
          <w:tcPr>
            <w:tcW w:w="1242" w:type="dxa"/>
          </w:tcPr>
          <w:p w14:paraId="5A53546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46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470" w14:textId="77777777" w:rsidTr="00F0067A">
        <w:tc>
          <w:tcPr>
            <w:tcW w:w="1242" w:type="dxa"/>
          </w:tcPr>
          <w:p w14:paraId="5A53546A" w14:textId="77777777" w:rsidR="00186638" w:rsidRPr="003418CB" w:rsidRDefault="00186638" w:rsidP="00F0067A">
            <w:pPr>
              <w:spacing w:after="120"/>
              <w:rPr>
                <w:rFonts w:eastAsiaTheme="minorEastAsia"/>
                <w:color w:val="0070C0"/>
                <w:lang w:val="en-US" w:eastAsia="zh-CN"/>
              </w:rPr>
            </w:pPr>
            <w:del w:id="727" w:author="Gaurav Nigam" w:date="2020-02-24T17:22:00Z">
              <w:r w:rsidDel="00005313">
                <w:rPr>
                  <w:rFonts w:eastAsiaTheme="minorEastAsia" w:hint="eastAsia"/>
                  <w:color w:val="0070C0"/>
                  <w:lang w:val="en-US" w:eastAsia="zh-CN"/>
                </w:rPr>
                <w:delText>XXX</w:delText>
              </w:r>
            </w:del>
            <w:ins w:id="728" w:author="Gaurav Nigam" w:date="2020-02-24T17:22:00Z">
              <w:r w:rsidR="00005313">
                <w:rPr>
                  <w:rFonts w:eastAsiaTheme="minorEastAsia"/>
                  <w:color w:val="0070C0"/>
                  <w:lang w:val="en-US" w:eastAsia="zh-CN"/>
                </w:rPr>
                <w:t>Qualcomm</w:t>
              </w:r>
            </w:ins>
          </w:p>
        </w:tc>
        <w:tc>
          <w:tcPr>
            <w:tcW w:w="8615" w:type="dxa"/>
          </w:tcPr>
          <w:p w14:paraId="5A53546B" w14:textId="77777777" w:rsidR="00186638" w:rsidRDefault="00186638" w:rsidP="00F0067A">
            <w:pPr>
              <w:spacing w:after="120"/>
              <w:rPr>
                <w:rFonts w:eastAsiaTheme="minorEastAsia"/>
                <w:color w:val="0070C0"/>
                <w:lang w:val="en-US" w:eastAsia="zh-CN"/>
              </w:rPr>
            </w:pPr>
            <w:del w:id="729"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730"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5A53546C" w14:textId="77777777" w:rsidR="00186638" w:rsidRDefault="00186638" w:rsidP="00F0067A">
            <w:pPr>
              <w:spacing w:after="120"/>
              <w:rPr>
                <w:ins w:id="731" w:author="Gaurav Nigam" w:date="2020-02-24T17:24:00Z"/>
                <w:rFonts w:eastAsiaTheme="minorEastAsia"/>
                <w:color w:val="0070C0"/>
                <w:lang w:val="en-US" w:eastAsia="zh-CN"/>
              </w:rPr>
            </w:pPr>
            <w:del w:id="732"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733" w:author="Gaurav Nigam" w:date="2020-02-24T17:24:00Z">
              <w:r w:rsidR="001424AE">
                <w:rPr>
                  <w:rFonts w:eastAsiaTheme="minorEastAsia"/>
                  <w:color w:val="0070C0"/>
                  <w:lang w:val="en-US" w:eastAsia="zh-CN"/>
                </w:rPr>
                <w:t>Issue 3-2: We are ok with MCS 17.</w:t>
              </w:r>
            </w:ins>
          </w:p>
          <w:p w14:paraId="5A53546D" w14:textId="77777777" w:rsidR="000D0994" w:rsidRDefault="000D0994" w:rsidP="00F0067A">
            <w:pPr>
              <w:spacing w:after="120"/>
              <w:rPr>
                <w:rFonts w:eastAsiaTheme="minorEastAsia"/>
                <w:color w:val="0070C0"/>
                <w:lang w:val="en-US" w:eastAsia="zh-CN"/>
              </w:rPr>
            </w:pPr>
            <w:ins w:id="734" w:author="Gaurav Nigam" w:date="2020-02-24T17:24:00Z">
              <w:r>
                <w:rPr>
                  <w:rFonts w:eastAsiaTheme="minorEastAsia"/>
                  <w:color w:val="0070C0"/>
                  <w:lang w:val="en-US" w:eastAsia="zh-CN"/>
                </w:rPr>
                <w:t>Issue 3-3: We prefe</w:t>
              </w:r>
            </w:ins>
            <w:ins w:id="735" w:author="Gaurav Nigam" w:date="2020-02-24T17:25:00Z">
              <w:r>
                <w:rPr>
                  <w:rFonts w:eastAsiaTheme="minorEastAsia"/>
                  <w:color w:val="0070C0"/>
                  <w:lang w:val="en-US" w:eastAsia="zh-CN"/>
                </w:rPr>
                <w:t xml:space="preserve">r to </w:t>
              </w:r>
            </w:ins>
            <w:ins w:id="736" w:author="Gaurav Nigam" w:date="2020-02-24T17:26:00Z">
              <w:r w:rsidR="00BA2492">
                <w:rPr>
                  <w:rFonts w:eastAsiaTheme="minorEastAsia"/>
                  <w:color w:val="0070C0"/>
                  <w:lang w:val="en-US" w:eastAsia="zh-CN"/>
                </w:rPr>
                <w:t xml:space="preserve">just </w:t>
              </w:r>
            </w:ins>
            <w:ins w:id="737"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738"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5A53546E" w14:textId="77777777" w:rsidR="00186638" w:rsidDel="000D0994" w:rsidRDefault="00186638" w:rsidP="00F0067A">
            <w:pPr>
              <w:spacing w:after="120"/>
              <w:rPr>
                <w:del w:id="739" w:author="Gaurav Nigam" w:date="2020-02-24T17:24:00Z"/>
                <w:rFonts w:eastAsiaTheme="minorEastAsia"/>
                <w:color w:val="0070C0"/>
                <w:lang w:val="en-US" w:eastAsia="zh-CN"/>
              </w:rPr>
            </w:pPr>
            <w:del w:id="740"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5A53546F" w14:textId="77777777" w:rsidR="00186638" w:rsidRPr="003418CB" w:rsidRDefault="00186638" w:rsidP="00F0067A">
            <w:pPr>
              <w:spacing w:after="120"/>
              <w:rPr>
                <w:rFonts w:eastAsiaTheme="minorEastAsia"/>
                <w:color w:val="0070C0"/>
                <w:lang w:val="en-US" w:eastAsia="zh-CN"/>
              </w:rPr>
            </w:pPr>
            <w:del w:id="741" w:author="Gaurav Nigam" w:date="2020-02-24T17:24:00Z">
              <w:r w:rsidDel="000D0994">
                <w:rPr>
                  <w:rFonts w:eastAsiaTheme="minorEastAsia" w:hint="eastAsia"/>
                  <w:color w:val="0070C0"/>
                  <w:lang w:val="en-US" w:eastAsia="zh-CN"/>
                </w:rPr>
                <w:delText>Others:</w:delText>
              </w:r>
            </w:del>
          </w:p>
        </w:tc>
      </w:tr>
      <w:tr w:rsidR="005D0B5D" w14:paraId="5A535474" w14:textId="77777777" w:rsidTr="00F0067A">
        <w:trPr>
          <w:ins w:id="742" w:author="陈晶晶" w:date="2020-02-25T12:11:00Z"/>
        </w:trPr>
        <w:tc>
          <w:tcPr>
            <w:tcW w:w="1242" w:type="dxa"/>
          </w:tcPr>
          <w:p w14:paraId="5A535471" w14:textId="77777777" w:rsidR="005D0B5D" w:rsidRPr="005D0B5D" w:rsidDel="00005313" w:rsidRDefault="005D0B5D" w:rsidP="00F0067A">
            <w:pPr>
              <w:spacing w:after="120"/>
              <w:rPr>
                <w:ins w:id="743" w:author="陈晶晶" w:date="2020-02-25T12:11:00Z"/>
                <w:rFonts w:eastAsiaTheme="minorEastAsia"/>
                <w:color w:val="0070C0"/>
                <w:lang w:val="en-US" w:eastAsia="zh-CN"/>
              </w:rPr>
            </w:pPr>
            <w:ins w:id="744"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472" w14:textId="77777777" w:rsidR="005D0B5D" w:rsidRDefault="005D0B5D" w:rsidP="00F0067A">
            <w:pPr>
              <w:spacing w:after="120"/>
              <w:rPr>
                <w:ins w:id="745" w:author="陈晶晶" w:date="2020-02-25T12:11:00Z"/>
                <w:rFonts w:eastAsiaTheme="minorEastAsia"/>
                <w:color w:val="0070C0"/>
                <w:lang w:val="en-US" w:eastAsia="zh-CN"/>
              </w:rPr>
            </w:pPr>
            <w:ins w:id="746"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747" w:author="陈晶晶" w:date="2020-02-25T12:18:00Z">
              <w:r w:rsidR="00496AD6">
                <w:rPr>
                  <w:rFonts w:eastAsiaTheme="minorEastAsia"/>
                  <w:color w:val="0070C0"/>
                  <w:lang w:val="en-US" w:eastAsia="zh-CN"/>
                </w:rPr>
                <w:t xml:space="preserve"> In Rel-15, for 15KHz, the maximum doppler shift is </w:t>
              </w:r>
            </w:ins>
            <w:ins w:id="748" w:author="陈晶晶" w:date="2020-02-25T12:19:00Z">
              <w:r w:rsidR="00496AD6">
                <w:rPr>
                  <w:rFonts w:eastAsiaTheme="minorEastAsia"/>
                  <w:color w:val="0070C0"/>
                  <w:lang w:val="en-US" w:eastAsia="zh-CN"/>
                </w:rPr>
                <w:t>750Hz, option 2 of 870Hz is close to</w:t>
              </w:r>
            </w:ins>
            <w:ins w:id="749" w:author="陈晶晶" w:date="2020-02-25T12:20:00Z">
              <w:r w:rsidR="00496AD6">
                <w:rPr>
                  <w:rFonts w:eastAsiaTheme="minorEastAsia"/>
                  <w:color w:val="0070C0"/>
                  <w:lang w:val="en-US" w:eastAsia="zh-CN"/>
                </w:rPr>
                <w:t xml:space="preserve"> the existing doppler shift. Considering high</w:t>
              </w:r>
            </w:ins>
            <w:ins w:id="750" w:author="陈晶晶" w:date="2020-02-25T14:18:00Z">
              <w:r w:rsidR="00F7457A">
                <w:rPr>
                  <w:rFonts w:eastAsiaTheme="minorEastAsia"/>
                  <w:color w:val="0070C0"/>
                  <w:lang w:val="en-US" w:eastAsia="zh-CN"/>
                </w:rPr>
                <w:t>er</w:t>
              </w:r>
            </w:ins>
            <w:ins w:id="751" w:author="陈晶晶" w:date="2020-02-25T12:20:00Z">
              <w:r w:rsidR="00496AD6">
                <w:rPr>
                  <w:rFonts w:eastAsiaTheme="minorEastAsia"/>
                  <w:color w:val="0070C0"/>
                  <w:lang w:val="en-US" w:eastAsia="zh-CN"/>
                </w:rPr>
                <w:t xml:space="preserve"> doppler shift is supported by the physical </w:t>
              </w:r>
            </w:ins>
            <w:ins w:id="752" w:author="陈晶晶" w:date="2020-02-25T12:21:00Z">
              <w:r w:rsidR="00496AD6">
                <w:rPr>
                  <w:rFonts w:eastAsiaTheme="minorEastAsia"/>
                  <w:color w:val="0070C0"/>
                  <w:lang w:val="en-US" w:eastAsia="zh-CN"/>
                </w:rPr>
                <w:t>layer design, we prefer 1250Hz.</w:t>
              </w:r>
            </w:ins>
          </w:p>
          <w:p w14:paraId="5A535473" w14:textId="77777777" w:rsidR="005D0B5D" w:rsidRPr="005D0B5D" w:rsidDel="0082412C" w:rsidRDefault="005D0B5D" w:rsidP="00F0067A">
            <w:pPr>
              <w:spacing w:after="120"/>
              <w:rPr>
                <w:ins w:id="753" w:author="陈晶晶" w:date="2020-02-25T12:11:00Z"/>
                <w:rFonts w:eastAsiaTheme="minorEastAsia"/>
                <w:color w:val="0070C0"/>
                <w:lang w:val="en-US" w:eastAsia="zh-CN"/>
              </w:rPr>
            </w:pPr>
            <w:ins w:id="754"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755"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756"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757"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A53547A" w14:textId="77777777" w:rsidTr="00522AAB">
        <w:trPr>
          <w:ins w:id="758" w:author="Huawei" w:date="2020-02-25T17:34:00Z"/>
        </w:trPr>
        <w:tc>
          <w:tcPr>
            <w:tcW w:w="1521" w:type="dxa"/>
            <w:shd w:val="clear" w:color="auto" w:fill="auto"/>
          </w:tcPr>
          <w:p w14:paraId="5A535475" w14:textId="77777777" w:rsidR="00941EAA" w:rsidRPr="00A81251" w:rsidDel="00005313" w:rsidRDefault="00941EAA" w:rsidP="00941EAA">
            <w:pPr>
              <w:overflowPunct w:val="0"/>
              <w:autoSpaceDE w:val="0"/>
              <w:autoSpaceDN w:val="0"/>
              <w:adjustRightInd w:val="0"/>
              <w:spacing w:after="120"/>
              <w:textAlignment w:val="baseline"/>
              <w:rPr>
                <w:ins w:id="759" w:author="Huawei" w:date="2020-02-25T17:34:00Z"/>
                <w:color w:val="0070C0"/>
                <w:lang w:val="en-US" w:eastAsia="zh-CN"/>
              </w:rPr>
            </w:pPr>
            <w:ins w:id="760"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14:paraId="5A535476" w14:textId="77777777" w:rsidR="00941EAA" w:rsidRPr="00A81251" w:rsidRDefault="00941EAA" w:rsidP="00941EAA">
            <w:pPr>
              <w:overflowPunct w:val="0"/>
              <w:autoSpaceDE w:val="0"/>
              <w:autoSpaceDN w:val="0"/>
              <w:adjustRightInd w:val="0"/>
              <w:spacing w:after="120"/>
              <w:textAlignment w:val="baseline"/>
              <w:rPr>
                <w:ins w:id="761" w:author="Huawei" w:date="2020-02-25T17:34:00Z"/>
                <w:color w:val="0070C0"/>
                <w:lang w:val="en-US" w:eastAsia="zh-CN"/>
              </w:rPr>
            </w:pPr>
            <w:ins w:id="762"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763"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764" w:author="Huawei" w:date="2020-02-25T18:47:00Z">
              <w:r w:rsidR="003019B2">
                <w:rPr>
                  <w:color w:val="0070C0"/>
                  <w:szCs w:val="24"/>
                  <w:lang w:eastAsia="zh-CN"/>
                </w:rPr>
                <w:t xml:space="preserve"> NR</w:t>
              </w:r>
            </w:ins>
            <w:ins w:id="765" w:author="Huawei" w:date="2020-02-25T18:46:00Z">
              <w:r w:rsidR="003019B2">
                <w:rPr>
                  <w:color w:val="0070C0"/>
                  <w:szCs w:val="24"/>
                  <w:lang w:eastAsia="zh-CN"/>
                </w:rPr>
                <w:t xml:space="preserve"> system</w:t>
              </w:r>
            </w:ins>
            <w:ins w:id="766" w:author="Huawei" w:date="2020-02-25T18:47:00Z">
              <w:r w:rsidR="003019B2">
                <w:rPr>
                  <w:color w:val="0070C0"/>
                  <w:szCs w:val="24"/>
                  <w:lang w:eastAsia="zh-CN"/>
                </w:rPr>
                <w:t>, not paper work</w:t>
              </w:r>
            </w:ins>
            <w:ins w:id="767" w:author="Huawei" w:date="2020-02-25T18:46:00Z">
              <w:r w:rsidR="003019B2">
                <w:rPr>
                  <w:color w:val="0070C0"/>
                  <w:szCs w:val="24"/>
                  <w:lang w:eastAsia="zh-CN"/>
                </w:rPr>
                <w:t>. If some higher requirements need to be defined in the future, RAN4 can design the corresponding requirements as per the real request.</w:t>
              </w:r>
            </w:ins>
          </w:p>
          <w:p w14:paraId="5A535477" w14:textId="77777777" w:rsidR="00941EAA" w:rsidRPr="00A81251" w:rsidRDefault="00941EAA" w:rsidP="00941EAA">
            <w:pPr>
              <w:overflowPunct w:val="0"/>
              <w:autoSpaceDE w:val="0"/>
              <w:autoSpaceDN w:val="0"/>
              <w:adjustRightInd w:val="0"/>
              <w:spacing w:after="120"/>
              <w:textAlignment w:val="baseline"/>
              <w:rPr>
                <w:ins w:id="768" w:author="Huawei" w:date="2020-02-25T17:34:00Z"/>
                <w:color w:val="0070C0"/>
                <w:lang w:val="en-US" w:eastAsia="zh-CN"/>
              </w:rPr>
            </w:pPr>
            <w:ins w:id="769"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5A535478" w14:textId="77777777" w:rsidR="00941EAA" w:rsidRPr="00A81251" w:rsidRDefault="00941EAA" w:rsidP="00941EAA">
            <w:pPr>
              <w:overflowPunct w:val="0"/>
              <w:autoSpaceDE w:val="0"/>
              <w:autoSpaceDN w:val="0"/>
              <w:adjustRightInd w:val="0"/>
              <w:spacing w:after="120"/>
              <w:textAlignment w:val="baseline"/>
              <w:rPr>
                <w:ins w:id="770" w:author="Huawei" w:date="2020-02-25T17:34:00Z"/>
                <w:color w:val="0070C0"/>
                <w:lang w:val="en-US" w:eastAsia="zh-CN"/>
              </w:rPr>
            </w:pPr>
            <w:ins w:id="771" w:author="Huawei" w:date="2020-02-25T17:34:00Z">
              <w:r w:rsidRPr="00A81251">
                <w:rPr>
                  <w:color w:val="0070C0"/>
                  <w:lang w:val="en-US" w:eastAsia="zh-CN"/>
                </w:rPr>
                <w:t xml:space="preserve">Issue 3-2: </w:t>
              </w:r>
            </w:ins>
            <w:ins w:id="772" w:author="Huawei" w:date="2020-02-25T18:48:00Z">
              <w:r w:rsidR="003019B2">
                <w:rPr>
                  <w:color w:val="0070C0"/>
                  <w:lang w:val="en-US" w:eastAsia="zh-CN"/>
                </w:rPr>
                <w:t>MCS 17 is acceptable for us</w:t>
              </w:r>
            </w:ins>
            <w:ins w:id="773" w:author="Huawei" w:date="2020-02-25T17:34:00Z">
              <w:r w:rsidRPr="00A81251">
                <w:rPr>
                  <w:color w:val="0070C0"/>
                  <w:lang w:val="en-US" w:eastAsia="zh-CN"/>
                </w:rPr>
                <w:t>.</w:t>
              </w:r>
            </w:ins>
          </w:p>
          <w:p w14:paraId="5A535479" w14:textId="77777777" w:rsidR="00941EAA" w:rsidRPr="00A81251" w:rsidDel="0082412C" w:rsidRDefault="00941EAA" w:rsidP="003019B2">
            <w:pPr>
              <w:overflowPunct w:val="0"/>
              <w:autoSpaceDE w:val="0"/>
              <w:autoSpaceDN w:val="0"/>
              <w:adjustRightInd w:val="0"/>
              <w:spacing w:after="120"/>
              <w:textAlignment w:val="baseline"/>
              <w:rPr>
                <w:ins w:id="774" w:author="Huawei" w:date="2020-02-25T17:34:00Z"/>
                <w:color w:val="0070C0"/>
                <w:lang w:val="en-US" w:eastAsia="zh-CN"/>
              </w:rPr>
            </w:pPr>
            <w:ins w:id="775" w:author="Huawei" w:date="2020-02-25T17:34:00Z">
              <w:r w:rsidRPr="00A81251">
                <w:rPr>
                  <w:color w:val="0070C0"/>
                  <w:lang w:val="en-US" w:eastAsia="zh-CN"/>
                </w:rPr>
                <w:t xml:space="preserve">Issue 3-3: As </w:t>
              </w:r>
            </w:ins>
            <w:ins w:id="776" w:author="Huawei" w:date="2020-02-25T18:49:00Z">
              <w:r w:rsidR="003019B2">
                <w:rPr>
                  <w:color w:val="0070C0"/>
                  <w:lang w:val="en-US" w:eastAsia="zh-CN"/>
                </w:rPr>
                <w:t xml:space="preserve">per </w:t>
              </w:r>
            </w:ins>
            <w:ins w:id="777"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5A535485" w14:textId="77777777" w:rsidTr="00522AAB">
        <w:trPr>
          <w:ins w:id="778" w:author="Putilin, Artyom" w:date="2020-02-25T15:05:00Z"/>
        </w:trPr>
        <w:tc>
          <w:tcPr>
            <w:tcW w:w="1521" w:type="dxa"/>
            <w:shd w:val="clear" w:color="auto" w:fill="auto"/>
          </w:tcPr>
          <w:p w14:paraId="5A53547B" w14:textId="77777777" w:rsidR="00B350F9" w:rsidRPr="00A81251" w:rsidRDefault="00B350F9" w:rsidP="00B350F9">
            <w:pPr>
              <w:overflowPunct w:val="0"/>
              <w:autoSpaceDE w:val="0"/>
              <w:autoSpaceDN w:val="0"/>
              <w:adjustRightInd w:val="0"/>
              <w:spacing w:after="120"/>
              <w:textAlignment w:val="baseline"/>
              <w:rPr>
                <w:ins w:id="779" w:author="Putilin, Artyom" w:date="2020-02-25T15:05:00Z"/>
                <w:color w:val="0070C0"/>
                <w:lang w:val="en-US" w:eastAsia="zh-CN"/>
              </w:rPr>
            </w:pPr>
            <w:ins w:id="780" w:author="Putilin, Artyom" w:date="2020-02-25T15:05:00Z">
              <w:r>
                <w:rPr>
                  <w:color w:val="0070C0"/>
                  <w:lang w:val="en-US" w:eastAsia="zh-CN"/>
                </w:rPr>
                <w:t>Intel</w:t>
              </w:r>
            </w:ins>
          </w:p>
        </w:tc>
        <w:tc>
          <w:tcPr>
            <w:tcW w:w="8110" w:type="dxa"/>
            <w:shd w:val="clear" w:color="auto" w:fill="auto"/>
          </w:tcPr>
          <w:p w14:paraId="5A53547C" w14:textId="77777777" w:rsidR="00B350F9" w:rsidRPr="00B82E16" w:rsidRDefault="00B350F9" w:rsidP="00B350F9">
            <w:pPr>
              <w:spacing w:after="120"/>
              <w:rPr>
                <w:ins w:id="781" w:author="Putilin, Artyom" w:date="2020-02-25T15:05:00Z"/>
                <w:b/>
                <w:bCs/>
                <w:color w:val="0070C0"/>
                <w:lang w:val="en-US" w:eastAsia="zh-CN"/>
              </w:rPr>
            </w:pPr>
            <w:ins w:id="782" w:author="Putilin, Artyom" w:date="2020-02-25T15:05:00Z">
              <w:r w:rsidRPr="00B82E16">
                <w:rPr>
                  <w:b/>
                  <w:bCs/>
                  <w:color w:val="0070C0"/>
                  <w:lang w:val="en-US" w:eastAsia="zh-CN"/>
                </w:rPr>
                <w:t>Issue 3-1: Maximum Doppler frequency for 15KHz 500km/h</w:t>
              </w:r>
            </w:ins>
          </w:p>
          <w:p w14:paraId="5A53547D" w14:textId="77777777" w:rsidR="00B350F9" w:rsidRDefault="00B350F9" w:rsidP="00B350F9">
            <w:pPr>
              <w:spacing w:after="120"/>
              <w:rPr>
                <w:ins w:id="783" w:author="Putilin, Artyom" w:date="2020-02-25T15:05:00Z"/>
                <w:color w:val="0070C0"/>
                <w:lang w:val="en-US" w:eastAsia="zh-CN"/>
              </w:rPr>
            </w:pPr>
            <w:ins w:id="784"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w:t>
              </w:r>
              <w:r w:rsidRPr="00CD40D2">
                <w:rPr>
                  <w:color w:val="0070C0"/>
                  <w:lang w:val="en-US" w:eastAsia="zh-CN"/>
                </w:rPr>
                <w:lastRenderedPageBreak/>
                <w:t xml:space="preserve">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5A53547E" w14:textId="77777777" w:rsidR="00B350F9" w:rsidRPr="00B82E16" w:rsidRDefault="00B350F9" w:rsidP="00B350F9">
            <w:pPr>
              <w:spacing w:after="120"/>
              <w:rPr>
                <w:ins w:id="785" w:author="Putilin, Artyom" w:date="2020-02-25T15:05:00Z"/>
                <w:b/>
                <w:bCs/>
                <w:color w:val="0070C0"/>
                <w:lang w:val="en-US" w:eastAsia="zh-CN"/>
              </w:rPr>
            </w:pPr>
            <w:ins w:id="786" w:author="Putilin, Artyom" w:date="2020-02-25T15:05:00Z">
              <w:r w:rsidRPr="00B82E16">
                <w:rPr>
                  <w:b/>
                  <w:bCs/>
                  <w:color w:val="0070C0"/>
                  <w:lang w:val="en-US" w:eastAsia="zh-CN"/>
                </w:rPr>
                <w:t>Issue 3-2:  MCS for HST single tap (Rank 1)</w:t>
              </w:r>
            </w:ins>
          </w:p>
          <w:p w14:paraId="5A53547F" w14:textId="77777777" w:rsidR="00B350F9" w:rsidRDefault="00B350F9" w:rsidP="00B350F9">
            <w:pPr>
              <w:spacing w:after="120"/>
              <w:rPr>
                <w:ins w:id="787" w:author="Putilin, Artyom" w:date="2020-02-25T15:05:00Z"/>
                <w:color w:val="0070C0"/>
                <w:lang w:val="en-US" w:eastAsia="zh-CN"/>
              </w:rPr>
            </w:pPr>
            <w:ins w:id="788"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5A535480" w14:textId="77777777" w:rsidR="00B350F9" w:rsidRDefault="00B350F9" w:rsidP="00B350F9">
            <w:pPr>
              <w:spacing w:after="120"/>
              <w:rPr>
                <w:ins w:id="789" w:author="Putilin, Artyom" w:date="2020-02-25T15:05:00Z"/>
                <w:b/>
                <w:bCs/>
                <w:color w:val="0070C0"/>
                <w:lang w:val="en-US" w:eastAsia="zh-CN"/>
              </w:rPr>
            </w:pPr>
            <w:ins w:id="790" w:author="Putilin, Artyom" w:date="2020-02-25T15:05:00Z">
              <w:r w:rsidRPr="00B82E16">
                <w:rPr>
                  <w:b/>
                  <w:bCs/>
                  <w:color w:val="0070C0"/>
                  <w:lang w:val="en-US" w:eastAsia="zh-CN"/>
                </w:rPr>
                <w:t>Issue 3-3:  The assumption of HST single tap requirements</w:t>
              </w:r>
            </w:ins>
          </w:p>
          <w:p w14:paraId="5A535481" w14:textId="77777777" w:rsidR="00B350F9" w:rsidRPr="00CD40D2" w:rsidRDefault="00B350F9" w:rsidP="00B350F9">
            <w:pPr>
              <w:spacing w:after="120"/>
              <w:rPr>
                <w:ins w:id="791" w:author="Putilin, Artyom" w:date="2020-02-25T15:05:00Z"/>
                <w:color w:val="0070C0"/>
                <w:lang w:val="en-US" w:eastAsia="zh-CN"/>
              </w:rPr>
            </w:pPr>
            <w:ins w:id="792"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14:paraId="5A535482" w14:textId="77777777" w:rsidR="00B350F9" w:rsidRDefault="00B350F9" w:rsidP="00B350F9">
            <w:pPr>
              <w:spacing w:after="120"/>
              <w:rPr>
                <w:ins w:id="793" w:author="Putilin, Artyom" w:date="2020-02-25T15:05:00Z"/>
                <w:color w:val="0070C0"/>
                <w:lang w:val="en-US" w:eastAsia="zh-CN"/>
              </w:rPr>
            </w:pPr>
            <w:ins w:id="794"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5A535483" w14:textId="77777777" w:rsidR="00B350F9" w:rsidRDefault="00B350F9" w:rsidP="00B350F9">
            <w:pPr>
              <w:spacing w:after="120"/>
              <w:rPr>
                <w:ins w:id="795" w:author="Putilin, Artyom" w:date="2020-02-25T15:05:00Z"/>
                <w:color w:val="0070C0"/>
                <w:lang w:val="en-US" w:eastAsia="zh-CN"/>
              </w:rPr>
            </w:pPr>
            <w:ins w:id="796" w:author="Putilin, Artyom" w:date="2020-02-25T15:05:00Z">
              <w:r>
                <w:rPr>
                  <w:color w:val="0070C0"/>
                  <w:lang w:val="en-US" w:eastAsia="zh-CN"/>
                </w:rPr>
                <w:t>For simulation results alignment it is reasonable to keep specific TRS processing up to UE implementation.</w:t>
              </w:r>
            </w:ins>
          </w:p>
          <w:p w14:paraId="5A535484" w14:textId="77777777" w:rsidR="00B350F9" w:rsidRPr="00A81251" w:rsidRDefault="00B350F9" w:rsidP="00B350F9">
            <w:pPr>
              <w:overflowPunct w:val="0"/>
              <w:autoSpaceDE w:val="0"/>
              <w:autoSpaceDN w:val="0"/>
              <w:adjustRightInd w:val="0"/>
              <w:spacing w:after="120"/>
              <w:textAlignment w:val="baseline"/>
              <w:rPr>
                <w:ins w:id="797" w:author="Putilin, Artyom" w:date="2020-02-25T15:05:00Z"/>
                <w:color w:val="0070C0"/>
                <w:lang w:val="en-US" w:eastAsia="zh-CN"/>
              </w:rPr>
            </w:pPr>
            <w:ins w:id="798"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5A53548E" w14:textId="77777777" w:rsidTr="00522AAB">
        <w:trPr>
          <w:ins w:id="799" w:author="Yunchuan Yang/Communication Standard Research Lab /SRC-Beijing/Staff Engineer/Samsung Electronics" w:date="2020-02-25T14:45:00Z"/>
        </w:trPr>
        <w:tc>
          <w:tcPr>
            <w:tcW w:w="1521" w:type="dxa"/>
            <w:shd w:val="clear" w:color="auto" w:fill="auto"/>
          </w:tcPr>
          <w:p w14:paraId="5A535486" w14:textId="77777777" w:rsidR="002E7E1C" w:rsidRDefault="002E7E1C" w:rsidP="00B350F9">
            <w:pPr>
              <w:overflowPunct w:val="0"/>
              <w:autoSpaceDE w:val="0"/>
              <w:autoSpaceDN w:val="0"/>
              <w:adjustRightInd w:val="0"/>
              <w:spacing w:after="120"/>
              <w:textAlignment w:val="baseline"/>
              <w:rPr>
                <w:ins w:id="800" w:author="Yunchuan Yang/Communication Standard Research Lab /SRC-Beijing/Staff Engineer/Samsung Electronics" w:date="2020-02-25T14:45:00Z"/>
                <w:color w:val="0070C0"/>
                <w:lang w:val="en-US" w:eastAsia="zh-CN"/>
              </w:rPr>
            </w:pPr>
            <w:ins w:id="801"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14:paraId="5A535487" w14:textId="77777777" w:rsidR="002E7E1C" w:rsidRDefault="002E7E1C" w:rsidP="00B350F9">
            <w:pPr>
              <w:spacing w:after="120"/>
              <w:rPr>
                <w:ins w:id="802" w:author="Yunchuan Yang/Communication Standard Research Lab /SRC-Beijing/Staff Engineer/Samsung Electronics" w:date="2020-02-25T14:46:00Z"/>
                <w:b/>
                <w:bCs/>
                <w:color w:val="0070C0"/>
                <w:lang w:val="en-US" w:eastAsia="zh-CN"/>
              </w:rPr>
            </w:pPr>
            <w:ins w:id="803"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5A535488" w14:textId="77777777" w:rsidR="00841E13" w:rsidRPr="00A75B86" w:rsidRDefault="00D137A3" w:rsidP="00B350F9">
            <w:pPr>
              <w:spacing w:after="120"/>
              <w:rPr>
                <w:ins w:id="804" w:author="Yunchuan Yang/Communication Standard Research Lab /SRC-Beijing/Staff Engineer/Samsung Electronics" w:date="2020-02-25T14:57:00Z"/>
                <w:color w:val="0070C0"/>
                <w:lang w:val="en-US" w:eastAsia="zh-CN"/>
              </w:rPr>
            </w:pPr>
            <w:ins w:id="805" w:author="Yunchuan Yang/Communication Standard Research Lab /SRC-Beijing/Staff Engineer/Samsung Electronics" w:date="2020-02-25T14:47:00Z">
              <w:r>
                <w:rPr>
                  <w:color w:val="0070C0"/>
                  <w:lang w:val="en-US" w:eastAsia="zh-CN"/>
                </w:rPr>
                <w:t>We prefer option 2 (870Hz), to align with BS side</w:t>
              </w:r>
            </w:ins>
            <w:ins w:id="806" w:author="Yunchuan Yang/Communication Standard Research Lab /SRC-Beijing/Staff Engineer/Samsung Electronics" w:date="2020-02-25T14:57:00Z">
              <w:r w:rsidR="00841E13">
                <w:rPr>
                  <w:color w:val="0070C0"/>
                  <w:lang w:val="en-US" w:eastAsia="zh-CN"/>
                </w:rPr>
                <w:t>,</w:t>
              </w:r>
            </w:ins>
            <w:ins w:id="807" w:author="Yunchuan Yang/Communication Standard Research Lab /SRC-Beijing/Staff Engineer/Samsung Electronics" w:date="2020-02-25T15:52:00Z">
              <w:r w:rsidR="00A75B86">
                <w:rPr>
                  <w:color w:val="0070C0"/>
                  <w:lang w:val="en-US" w:eastAsia="zh-CN"/>
                </w:rPr>
                <w:t xml:space="preserve"> </w:t>
              </w:r>
            </w:ins>
          </w:p>
          <w:p w14:paraId="5A535489" w14:textId="77777777" w:rsidR="004A749E" w:rsidRPr="004A749E" w:rsidRDefault="004A749E">
            <w:pPr>
              <w:spacing w:after="120"/>
              <w:rPr>
                <w:ins w:id="808" w:author="Yunchuan Yang/Communication Standard Research Lab /SRC-Beijing/Staff Engineer/Samsung Electronics" w:date="2020-02-25T14:57:00Z"/>
                <w:b/>
                <w:bCs/>
                <w:color w:val="0070C0"/>
                <w:lang w:val="en-US" w:eastAsia="zh-CN"/>
                <w:rPrChange w:id="809" w:author="Yunchuan Yang/Communication Standard Research Lab /SRC-Beijing/Staff Engineer/Samsung Electronics" w:date="2020-02-25T14:57:00Z">
                  <w:rPr>
                    <w:ins w:id="810" w:author="Yunchuan Yang/Communication Standard Research Lab /SRC-Beijing/Staff Engineer/Samsung Electronics" w:date="2020-02-25T14:57:00Z"/>
                    <w:b/>
                    <w:noProof/>
                    <w:color w:val="000000" w:themeColor="text1"/>
                    <w:sz w:val="22"/>
                    <w:u w:val="single"/>
                    <w:lang w:val="en-US" w:eastAsia="zh-CN"/>
                  </w:rPr>
                </w:rPrChange>
              </w:rPr>
              <w:pPrChange w:id="811"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812" w:author="Yunchuan Yang/Communication Standard Research Lab /SRC-Beijing/Staff Engineer/Samsung Electronics" w:date="2020-02-25T14:57:00Z">
              <w:r w:rsidRPr="004A749E">
                <w:rPr>
                  <w:b/>
                  <w:bCs/>
                  <w:color w:val="0070C0"/>
                  <w:lang w:val="en-US" w:eastAsia="zh-CN"/>
                  <w:rPrChange w:id="813" w:author="Yunchuan Yang/Communication Standard Research Lab /SRC-Beijing/Staff Engineer/Samsung Electronics" w:date="2020-02-25T14:57:00Z">
                    <w:rPr>
                      <w:b/>
                      <w:color w:val="000000" w:themeColor="text1"/>
                      <w:u w:val="single"/>
                      <w:lang w:eastAsia="ko-KR"/>
                    </w:rPr>
                  </w:rPrChange>
                </w:rPr>
                <w:t>Issue 3-2:  MCS for HST single tap (Rank 1)</w:t>
              </w:r>
            </w:ins>
          </w:p>
          <w:p w14:paraId="5A53548A" w14:textId="77777777" w:rsidR="00841E13" w:rsidRDefault="00841E13" w:rsidP="00B350F9">
            <w:pPr>
              <w:spacing w:after="120"/>
              <w:rPr>
                <w:ins w:id="814" w:author="Yunchuan Yang/Communication Standard Research Lab /SRC-Beijing/Staff Engineer/Samsung Electronics" w:date="2020-02-25T15:02:00Z"/>
                <w:color w:val="0070C0"/>
                <w:lang w:val="en-US" w:eastAsia="zh-CN"/>
              </w:rPr>
            </w:pPr>
            <w:ins w:id="815" w:author="Yunchuan Yang/Communication Standard Research Lab /SRC-Beijing/Staff Engineer/Samsung Electronics" w:date="2020-02-25T14:57:00Z">
              <w:r>
                <w:rPr>
                  <w:color w:val="0070C0"/>
                  <w:lang w:val="en-US" w:eastAsia="zh-CN"/>
                </w:rPr>
                <w:t xml:space="preserve">We </w:t>
              </w:r>
            </w:ins>
            <w:ins w:id="816" w:author="Yunchuan Yang/Communication Standard Research Lab /SRC-Beijing/Staff Engineer/Samsung Electronics" w:date="2020-02-25T15:02:00Z">
              <w:r>
                <w:rPr>
                  <w:color w:val="0070C0"/>
                  <w:lang w:val="en-US" w:eastAsia="zh-CN"/>
                </w:rPr>
                <w:t>are ok with MCS 17</w:t>
              </w:r>
            </w:ins>
          </w:p>
          <w:p w14:paraId="5A53548B" w14:textId="77777777" w:rsidR="00841E13" w:rsidRDefault="004A749E" w:rsidP="00841E13">
            <w:pPr>
              <w:rPr>
                <w:ins w:id="817" w:author="Yunchuan Yang/Communication Standard Research Lab /SRC-Beijing/Staff Engineer/Samsung Electronics" w:date="2020-02-25T15:05:00Z"/>
                <w:b/>
                <w:bCs/>
                <w:color w:val="0070C0"/>
                <w:lang w:val="en-US" w:eastAsia="zh-CN"/>
              </w:rPr>
            </w:pPr>
            <w:ins w:id="818" w:author="Yunchuan Yang/Communication Standard Research Lab /SRC-Beijing/Staff Engineer/Samsung Electronics" w:date="2020-02-25T15:03:00Z">
              <w:r w:rsidRPr="004A749E">
                <w:rPr>
                  <w:b/>
                  <w:bCs/>
                  <w:color w:val="0070C0"/>
                  <w:lang w:val="en-US" w:eastAsia="zh-CN"/>
                  <w:rPrChange w:id="819"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14:paraId="5A53548C" w14:textId="77777777" w:rsidR="00BA1BA6" w:rsidRDefault="00BA1BA6" w:rsidP="00BA1BA6">
            <w:pPr>
              <w:spacing w:after="120"/>
              <w:rPr>
                <w:ins w:id="820" w:author="Yunchuan Yang/Communication Standard Research Lab /SRC-Beijing/Staff Engineer/Samsung Electronics" w:date="2020-02-25T15:06:00Z"/>
                <w:color w:val="0070C0"/>
                <w:lang w:val="en-US" w:eastAsia="zh-CN"/>
              </w:rPr>
            </w:pPr>
            <w:ins w:id="821" w:author="Yunchuan Yang/Communication Standard Research Lab /SRC-Beijing/Staff Engineer/Samsung Electronics" w:date="2020-02-25T15:06:00Z">
              <w:r>
                <w:rPr>
                  <w:color w:val="0070C0"/>
                  <w:lang w:val="en-US" w:eastAsia="zh-CN"/>
                </w:rPr>
                <w:t xml:space="preserve">We </w:t>
              </w:r>
            </w:ins>
            <w:ins w:id="822" w:author="Yunchuan Yang/Communication Standard Research Lab /SRC-Beijing/Staff Engineer/Samsung Electronics" w:date="2020-02-25T15:08:00Z">
              <w:r>
                <w:rPr>
                  <w:color w:val="0070C0"/>
                  <w:lang w:val="en-US" w:eastAsia="zh-CN"/>
                </w:rPr>
                <w:t>are ok</w:t>
              </w:r>
            </w:ins>
            <w:ins w:id="823" w:author="Yunchuan Yang/Communication Standard Research Lab /SRC-Beijing/Staff Engineer/Samsung Electronics" w:date="2020-02-25T15:09:00Z">
              <w:r w:rsidR="00292C85">
                <w:rPr>
                  <w:color w:val="0070C0"/>
                  <w:lang w:val="en-US" w:eastAsia="zh-CN"/>
                </w:rPr>
                <w:t xml:space="preserve"> option </w:t>
              </w:r>
            </w:ins>
            <w:ins w:id="824" w:author="Yunchuan Yang/Communication Standard Research Lab /SRC-Beijing/Staff Engineer/Samsung Electronics" w:date="2020-02-25T15:48:00Z">
              <w:r w:rsidR="00292C85">
                <w:rPr>
                  <w:color w:val="0070C0"/>
                  <w:lang w:val="en-US" w:eastAsia="zh-CN"/>
                </w:rPr>
                <w:t>1 in option B with recommend WF</w:t>
              </w:r>
            </w:ins>
            <w:ins w:id="825" w:author="Yunchuan Yang/Communication Standard Research Lab /SRC-Beijing/Staff Engineer/Samsung Electronics" w:date="2020-02-25T15:53:00Z">
              <w:r w:rsidR="00F74FDE">
                <w:rPr>
                  <w:color w:val="0070C0"/>
                  <w:lang w:val="en-US" w:eastAsia="zh-CN"/>
                </w:rPr>
                <w:t xml:space="preserve"> by </w:t>
              </w:r>
            </w:ins>
            <w:ins w:id="826" w:author="Yunchuan Yang/Communication Standard Research Lab /SRC-Beijing/Staff Engineer/Samsung Electronics" w:date="2020-02-25T16:42:00Z">
              <w:r w:rsidR="003B232A">
                <w:rPr>
                  <w:color w:val="0070C0"/>
                  <w:lang w:val="en-US" w:eastAsia="zh-CN"/>
                </w:rPr>
                <w:t>moderator.</w:t>
              </w:r>
            </w:ins>
            <w:ins w:id="827" w:author="Yunchuan Yang/Communication Standard Research Lab /SRC-Beijing/Staff Engineer/Samsung Electronics" w:date="2020-02-25T15:50:00Z">
              <w:r w:rsidR="00292C85">
                <w:rPr>
                  <w:color w:val="0070C0"/>
                  <w:lang w:val="en-US" w:eastAsia="zh-CN"/>
                </w:rPr>
                <w:t xml:space="preserve"> </w:t>
              </w:r>
            </w:ins>
            <w:ins w:id="828" w:author="Yunchuan Yang/Communication Standard Research Lab /SRC-Beijing/Staff Engineer/Samsung Electronics" w:date="2020-02-25T16:42:00Z">
              <w:r w:rsidR="003B232A">
                <w:rPr>
                  <w:color w:val="0070C0"/>
                  <w:lang w:val="en-US" w:eastAsia="zh-CN"/>
                </w:rPr>
                <w:t>Whether</w:t>
              </w:r>
            </w:ins>
            <w:ins w:id="829" w:author="Yunchuan Yang/Communication Standard Research Lab /SRC-Beijing/Staff Engineer/Samsung Electronics" w:date="2020-02-25T15:49:00Z">
              <w:r w:rsidR="00292C85">
                <w:rPr>
                  <w:color w:val="0070C0"/>
                  <w:lang w:val="en-US" w:eastAsia="zh-CN"/>
                </w:rPr>
                <w:t xml:space="preserve"> adjustment the timing/</w:t>
              </w:r>
            </w:ins>
            <w:ins w:id="830" w:author="Yunchuan Yang/Communication Standard Research Lab /SRC-Beijing/Staff Engineer/Samsung Electronics" w:date="2020-02-25T15:50:00Z">
              <w:r w:rsidR="00292C85">
                <w:rPr>
                  <w:color w:val="0070C0"/>
                  <w:lang w:val="en-US" w:eastAsia="zh-CN"/>
                </w:rPr>
                <w:t>frequency offset estimation should be belong</w:t>
              </w:r>
            </w:ins>
            <w:ins w:id="831" w:author="Yunchuan Yang/Communication Standard Research Lab /SRC-Beijing/Staff Engineer/Samsung Electronics" w:date="2020-02-25T16:42:00Z">
              <w:r w:rsidR="003B232A">
                <w:rPr>
                  <w:color w:val="0070C0"/>
                  <w:lang w:val="en-US" w:eastAsia="zh-CN"/>
                </w:rPr>
                <w:t>ed to UE</w:t>
              </w:r>
            </w:ins>
            <w:ins w:id="832" w:author="Yunchuan Yang/Communication Standard Research Lab /SRC-Beijing/Staff Engineer/Samsung Electronics" w:date="2020-02-25T15:50:00Z">
              <w:r w:rsidR="00292C85">
                <w:rPr>
                  <w:color w:val="0070C0"/>
                  <w:lang w:val="en-US" w:eastAsia="zh-CN"/>
                </w:rPr>
                <w:t xml:space="preserve"> implementation. </w:t>
              </w:r>
            </w:ins>
          </w:p>
          <w:p w14:paraId="5A53548D" w14:textId="77777777" w:rsidR="00841E13" w:rsidRPr="00BA1BA6" w:rsidRDefault="00841E13">
            <w:pPr>
              <w:spacing w:after="120"/>
              <w:rPr>
                <w:ins w:id="833" w:author="Yunchuan Yang/Communication Standard Research Lab /SRC-Beijing/Staff Engineer/Samsung Electronics" w:date="2020-02-25T14:45:00Z"/>
                <w:b/>
                <w:bCs/>
                <w:color w:val="0070C0"/>
                <w:lang w:val="en-US" w:eastAsia="zh-CN"/>
              </w:rPr>
            </w:pPr>
          </w:p>
        </w:tc>
      </w:tr>
      <w:tr w:rsidR="00522AAB" w:rsidRPr="00A81251" w14:paraId="5A535493" w14:textId="77777777" w:rsidTr="00522AAB">
        <w:trPr>
          <w:ins w:id="834" w:author="Fabian Huss" w:date="2020-02-25T19:14:00Z"/>
        </w:trPr>
        <w:tc>
          <w:tcPr>
            <w:tcW w:w="1521" w:type="dxa"/>
            <w:shd w:val="clear" w:color="auto" w:fill="auto"/>
          </w:tcPr>
          <w:p w14:paraId="5A53548F" w14:textId="77777777" w:rsidR="00522AAB" w:rsidRDefault="00522AAB" w:rsidP="00522AAB">
            <w:pPr>
              <w:overflowPunct w:val="0"/>
              <w:autoSpaceDE w:val="0"/>
              <w:autoSpaceDN w:val="0"/>
              <w:adjustRightInd w:val="0"/>
              <w:spacing w:after="120"/>
              <w:textAlignment w:val="baseline"/>
              <w:rPr>
                <w:ins w:id="835" w:author="Fabian Huss" w:date="2020-02-25T19:14:00Z"/>
                <w:color w:val="0070C0"/>
                <w:lang w:val="en-US" w:eastAsia="zh-CN"/>
              </w:rPr>
            </w:pPr>
            <w:ins w:id="836" w:author="Fabian Huss" w:date="2020-02-25T19:14:00Z">
              <w:r>
                <w:rPr>
                  <w:color w:val="0070C0"/>
                  <w:lang w:val="en-US" w:eastAsia="zh-CN"/>
                </w:rPr>
                <w:t>Ericsson</w:t>
              </w:r>
            </w:ins>
          </w:p>
        </w:tc>
        <w:tc>
          <w:tcPr>
            <w:tcW w:w="8110" w:type="dxa"/>
            <w:shd w:val="clear" w:color="auto" w:fill="auto"/>
          </w:tcPr>
          <w:p w14:paraId="5A535490" w14:textId="77777777" w:rsidR="00522AAB" w:rsidRDefault="00522AAB" w:rsidP="00522AAB">
            <w:pPr>
              <w:spacing w:after="120"/>
              <w:rPr>
                <w:ins w:id="837" w:author="Fabian Huss" w:date="2020-02-25T19:14:00Z"/>
                <w:color w:val="0070C0"/>
                <w:lang w:val="en-US" w:eastAsia="zh-CN"/>
              </w:rPr>
            </w:pPr>
            <w:ins w:id="838" w:author="Fabian Huss" w:date="2020-02-25T19:14:00Z">
              <w:r>
                <w:rPr>
                  <w:color w:val="0070C0"/>
                  <w:lang w:val="en-US" w:eastAsia="zh-CN"/>
                </w:rPr>
                <w:t>Issue 3-1: We are ok with 1250Hz Doppler for FDD 15kHz</w:t>
              </w:r>
            </w:ins>
          </w:p>
          <w:p w14:paraId="5A535491" w14:textId="77777777" w:rsidR="00522AAB" w:rsidRDefault="00522AAB" w:rsidP="00522AAB">
            <w:pPr>
              <w:spacing w:after="120"/>
              <w:rPr>
                <w:ins w:id="839" w:author="Fabian Huss" w:date="2020-02-25T19:14:00Z"/>
                <w:color w:val="0070C0"/>
                <w:lang w:val="en-US" w:eastAsia="zh-CN"/>
              </w:rPr>
            </w:pPr>
            <w:ins w:id="840" w:author="Fabian Huss" w:date="2020-02-25T19:14:00Z">
              <w:r>
                <w:rPr>
                  <w:color w:val="0070C0"/>
                  <w:lang w:val="en-US" w:eastAsia="zh-CN"/>
                </w:rPr>
                <w:t>Issue 3-2: We are ok with MCS17</w:t>
              </w:r>
            </w:ins>
          </w:p>
          <w:p w14:paraId="5A535492" w14:textId="77777777" w:rsidR="00522AAB" w:rsidRPr="002E7E1C" w:rsidRDefault="00522AAB" w:rsidP="00522AAB">
            <w:pPr>
              <w:spacing w:after="120"/>
              <w:rPr>
                <w:ins w:id="841" w:author="Fabian Huss" w:date="2020-02-25T19:14:00Z"/>
                <w:b/>
                <w:bCs/>
                <w:color w:val="0070C0"/>
                <w:lang w:val="en-US" w:eastAsia="zh-CN"/>
              </w:rPr>
            </w:pPr>
            <w:ins w:id="842"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14:paraId="5A535498" w14:textId="77777777" w:rsidTr="00522AAB">
        <w:trPr>
          <w:ins w:id="843" w:author="5141514" w:date="2020-02-26T13:35:00Z"/>
        </w:trPr>
        <w:tc>
          <w:tcPr>
            <w:tcW w:w="1521" w:type="dxa"/>
            <w:shd w:val="clear" w:color="auto" w:fill="auto"/>
          </w:tcPr>
          <w:p w14:paraId="5A535494" w14:textId="77777777" w:rsidR="008A3B7E" w:rsidRDefault="001F61DC" w:rsidP="00522AAB">
            <w:pPr>
              <w:overflowPunct w:val="0"/>
              <w:autoSpaceDE w:val="0"/>
              <w:autoSpaceDN w:val="0"/>
              <w:adjustRightInd w:val="0"/>
              <w:spacing w:after="120"/>
              <w:textAlignment w:val="baseline"/>
              <w:rPr>
                <w:ins w:id="844" w:author="5141514" w:date="2020-02-26T13:35:00Z"/>
                <w:color w:val="0070C0"/>
                <w:lang w:val="en-US" w:eastAsia="zh-CN"/>
              </w:rPr>
            </w:pPr>
            <w:ins w:id="845" w:author="5141514" w:date="2020-02-26T14:02:00Z">
              <w:r w:rsidRPr="00922C2E">
                <w:rPr>
                  <w:sz w:val="22"/>
                  <w:lang w:val="en-US" w:eastAsia="ja-JP"/>
                </w:rPr>
                <w:t>NTT DOCOMO, INC.</w:t>
              </w:r>
            </w:ins>
          </w:p>
        </w:tc>
        <w:tc>
          <w:tcPr>
            <w:tcW w:w="8110" w:type="dxa"/>
            <w:shd w:val="clear" w:color="auto" w:fill="auto"/>
          </w:tcPr>
          <w:p w14:paraId="5A535495" w14:textId="77777777" w:rsidR="008A3B7E" w:rsidRPr="008A3B7E" w:rsidRDefault="008A3B7E" w:rsidP="008A3B7E">
            <w:pPr>
              <w:spacing w:after="120"/>
              <w:rPr>
                <w:ins w:id="846" w:author="5141514" w:date="2020-02-26T13:35:00Z"/>
                <w:color w:val="0070C0"/>
                <w:lang w:val="en-US" w:eastAsia="zh-CN"/>
              </w:rPr>
            </w:pPr>
            <w:ins w:id="847"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14:paraId="5A535496" w14:textId="77777777" w:rsidR="008A3B7E" w:rsidRPr="008A3B7E" w:rsidRDefault="008A3B7E" w:rsidP="008A3B7E">
            <w:pPr>
              <w:spacing w:after="120"/>
              <w:rPr>
                <w:ins w:id="848" w:author="5141514" w:date="2020-02-26T13:35:00Z"/>
                <w:color w:val="0070C0"/>
                <w:lang w:val="en-US" w:eastAsia="zh-CN"/>
              </w:rPr>
            </w:pPr>
            <w:ins w:id="849" w:author="5141514" w:date="2020-02-26T13:35:00Z">
              <w:r w:rsidRPr="008A3B7E">
                <w:rPr>
                  <w:color w:val="0070C0"/>
                  <w:lang w:val="en-US" w:eastAsia="zh-CN"/>
                </w:rPr>
                <w:t>Issue3-2: We prefer Option1.</w:t>
              </w:r>
            </w:ins>
          </w:p>
          <w:p w14:paraId="5A535497" w14:textId="77777777" w:rsidR="008A3B7E" w:rsidRDefault="008A3B7E" w:rsidP="008A3B7E">
            <w:pPr>
              <w:spacing w:after="120"/>
              <w:rPr>
                <w:ins w:id="850" w:author="5141514" w:date="2020-02-26T13:35:00Z"/>
                <w:color w:val="0070C0"/>
                <w:lang w:val="en-US" w:eastAsia="zh-CN"/>
              </w:rPr>
            </w:pPr>
            <w:ins w:id="851" w:author="5141514" w:date="2020-02-26T13:35:00Z">
              <w:r w:rsidRPr="008A3B7E">
                <w:rPr>
                  <w:color w:val="0070C0"/>
                  <w:lang w:val="en-US" w:eastAsia="zh-CN"/>
                </w:rPr>
                <w:t>Issue 3-3: Introduce the multi-shot TRS-based requirements is baseline.</w:t>
              </w:r>
            </w:ins>
          </w:p>
        </w:tc>
      </w:tr>
      <w:tr w:rsidR="009E63DB" w:rsidRPr="00A81251" w14:paraId="5A53549C" w14:textId="77777777" w:rsidTr="00522AAB">
        <w:trPr>
          <w:ins w:id="852" w:author="vivo" w:date="2020-02-26T17:09:00Z"/>
        </w:trPr>
        <w:tc>
          <w:tcPr>
            <w:tcW w:w="1521" w:type="dxa"/>
            <w:shd w:val="clear" w:color="auto" w:fill="auto"/>
          </w:tcPr>
          <w:p w14:paraId="5A535499" w14:textId="77777777" w:rsidR="009E63DB" w:rsidRPr="00922C2E" w:rsidRDefault="009E63DB" w:rsidP="00522AAB">
            <w:pPr>
              <w:overflowPunct w:val="0"/>
              <w:autoSpaceDE w:val="0"/>
              <w:autoSpaceDN w:val="0"/>
              <w:adjustRightInd w:val="0"/>
              <w:spacing w:after="120"/>
              <w:textAlignment w:val="baseline"/>
              <w:rPr>
                <w:ins w:id="853" w:author="vivo" w:date="2020-02-26T17:09:00Z"/>
                <w:sz w:val="22"/>
                <w:lang w:val="en-US" w:eastAsia="zh-CN"/>
              </w:rPr>
            </w:pPr>
            <w:ins w:id="854" w:author="vivo" w:date="2020-02-26T17:09:00Z">
              <w:r>
                <w:rPr>
                  <w:rFonts w:hint="eastAsia"/>
                  <w:sz w:val="22"/>
                  <w:lang w:val="en-US" w:eastAsia="zh-CN"/>
                </w:rPr>
                <w:t>vivo</w:t>
              </w:r>
            </w:ins>
          </w:p>
        </w:tc>
        <w:tc>
          <w:tcPr>
            <w:tcW w:w="8110" w:type="dxa"/>
            <w:shd w:val="clear" w:color="auto" w:fill="auto"/>
          </w:tcPr>
          <w:p w14:paraId="5A53549A" w14:textId="77777777" w:rsidR="009E63DB" w:rsidRDefault="009E63DB" w:rsidP="008A3B7E">
            <w:pPr>
              <w:spacing w:after="120"/>
              <w:rPr>
                <w:ins w:id="855" w:author="vivo" w:date="2020-02-26T17:11:00Z"/>
                <w:color w:val="0070C0"/>
                <w:lang w:val="en-US" w:eastAsia="zh-CN"/>
              </w:rPr>
            </w:pPr>
            <w:ins w:id="856" w:author="vivo" w:date="2020-02-26T17:09:00Z">
              <w:r>
                <w:rPr>
                  <w:rFonts w:hint="eastAsia"/>
                  <w:color w:val="0070C0"/>
                  <w:lang w:val="en-US" w:eastAsia="zh-CN"/>
                </w:rPr>
                <w:t xml:space="preserve">Issue3-1: We support Option 1. </w:t>
              </w:r>
              <w:r>
                <w:rPr>
                  <w:color w:val="0070C0"/>
                  <w:lang w:val="en-US" w:eastAsia="zh-CN"/>
                </w:rPr>
                <w:t xml:space="preserve">The </w:t>
              </w:r>
            </w:ins>
            <w:ins w:id="857" w:author="vivo" w:date="2020-02-26T17:10:00Z">
              <w:r>
                <w:rPr>
                  <w:color w:val="0070C0"/>
                  <w:lang w:val="en-US" w:eastAsia="zh-CN"/>
                </w:rPr>
                <w:t>max Doppler requirement</w:t>
              </w:r>
            </w:ins>
            <w:ins w:id="858" w:author="vivo" w:date="2020-02-26T17:09:00Z">
              <w:r>
                <w:rPr>
                  <w:color w:val="0070C0"/>
                  <w:lang w:val="en-US" w:eastAsia="zh-CN"/>
                </w:rPr>
                <w:t xml:space="preserve">s does not </w:t>
              </w:r>
            </w:ins>
            <w:ins w:id="859" w:author="vivo" w:date="2020-02-26T17:11:00Z">
              <w:r>
                <w:rPr>
                  <w:color w:val="0070C0"/>
                  <w:lang w:val="en-US" w:eastAsia="zh-CN"/>
                </w:rPr>
                <w:t xml:space="preserve">necessarily </w:t>
              </w:r>
            </w:ins>
            <w:ins w:id="860" w:author="vivo" w:date="2020-02-26T17:09:00Z">
              <w:r>
                <w:rPr>
                  <w:color w:val="0070C0"/>
                  <w:lang w:val="en-US" w:eastAsia="zh-CN"/>
                </w:rPr>
                <w:t xml:space="preserve">need to be aligned between BS and UE. </w:t>
              </w:r>
            </w:ins>
          </w:p>
          <w:p w14:paraId="5A53549B" w14:textId="77777777" w:rsidR="009E63DB" w:rsidRPr="008A3B7E" w:rsidRDefault="009E63DB" w:rsidP="00BA5DF2">
            <w:pPr>
              <w:spacing w:after="120"/>
              <w:rPr>
                <w:ins w:id="861" w:author="vivo" w:date="2020-02-26T17:09:00Z"/>
                <w:color w:val="0070C0"/>
                <w:lang w:val="en-US" w:eastAsia="zh-CN"/>
              </w:rPr>
            </w:pPr>
            <w:ins w:id="862" w:author="vivo" w:date="2020-02-26T17:11:00Z">
              <w:r>
                <w:rPr>
                  <w:color w:val="0070C0"/>
                  <w:lang w:val="en-US" w:eastAsia="zh-CN"/>
                </w:rPr>
                <w:t>Issue3-</w:t>
              </w:r>
            </w:ins>
            <w:ins w:id="863" w:author="vivo" w:date="2020-02-26T17:13:00Z">
              <w:r w:rsidR="00BA5DF2">
                <w:rPr>
                  <w:color w:val="0070C0"/>
                  <w:lang w:val="en-US" w:eastAsia="zh-CN"/>
                </w:rPr>
                <w:t>3</w:t>
              </w:r>
            </w:ins>
            <w:ins w:id="864" w:author="vivo" w:date="2020-02-26T17:11:00Z">
              <w:r>
                <w:rPr>
                  <w:color w:val="0070C0"/>
                  <w:lang w:val="en-US" w:eastAsia="zh-CN"/>
                </w:rPr>
                <w:t xml:space="preserve">: </w:t>
              </w:r>
            </w:ins>
            <w:ins w:id="865" w:author="vivo" w:date="2020-02-26T17:13:00Z">
              <w:r w:rsidR="00BA5DF2">
                <w:rPr>
                  <w:color w:val="0070C0"/>
                  <w:lang w:val="en-US" w:eastAsia="zh-CN"/>
                </w:rPr>
                <w:t xml:space="preserve">We support to define requirements for the worst case. </w:t>
              </w:r>
            </w:ins>
            <w:ins w:id="866" w:author="vivo" w:date="2020-02-26T17:14:00Z">
              <w:r w:rsidR="00BA5DF2">
                <w:rPr>
                  <w:color w:val="0070C0"/>
                  <w:lang w:val="en-US" w:eastAsia="zh-CN"/>
                </w:rPr>
                <w:t>Whether to use single-shot or multi-shot is UE implementation.</w:t>
              </w:r>
            </w:ins>
            <w:ins w:id="867" w:author="vivo" w:date="2020-02-26T17:15:00Z">
              <w:r w:rsidR="00BA5DF2">
                <w:rPr>
                  <w:color w:val="0070C0"/>
                  <w:lang w:val="en-US" w:eastAsia="zh-CN"/>
                </w:rPr>
                <w:t xml:space="preserve"> </w:t>
              </w:r>
            </w:ins>
          </w:p>
        </w:tc>
      </w:tr>
    </w:tbl>
    <w:p w14:paraId="5A53549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49E" w14:textId="77777777" w:rsidR="00186638" w:rsidRPr="003418CB" w:rsidRDefault="00186638" w:rsidP="00186638">
      <w:pPr>
        <w:rPr>
          <w:color w:val="0070C0"/>
          <w:lang w:val="en-US" w:eastAsia="zh-CN"/>
        </w:rPr>
      </w:pPr>
    </w:p>
    <w:p w14:paraId="5A53549F" w14:textId="77777777" w:rsidR="00186638" w:rsidRPr="00035C50" w:rsidRDefault="00186638" w:rsidP="00186638">
      <w:pPr>
        <w:pStyle w:val="2"/>
      </w:pPr>
      <w:r w:rsidRPr="00035C50">
        <w:lastRenderedPageBreak/>
        <w:t>Summary</w:t>
      </w:r>
      <w:r w:rsidRPr="00035C50">
        <w:rPr>
          <w:rFonts w:hint="eastAsia"/>
        </w:rPr>
        <w:t xml:space="preserve"> for 1st round </w:t>
      </w:r>
    </w:p>
    <w:p w14:paraId="5A5354A0" w14:textId="77777777" w:rsidR="00186638" w:rsidRPr="00805BE8" w:rsidRDefault="00186638" w:rsidP="00186638">
      <w:pPr>
        <w:pStyle w:val="3"/>
      </w:pPr>
      <w:r w:rsidRPr="00805BE8">
        <w:t xml:space="preserve">Open issues </w:t>
      </w:r>
    </w:p>
    <w:p w14:paraId="5A5354A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5"/>
        <w:gridCol w:w="8396"/>
      </w:tblGrid>
      <w:tr w:rsidR="00186638" w:rsidRPr="00004165" w14:paraId="5A5354A4" w14:textId="77777777" w:rsidTr="00F0067A">
        <w:tc>
          <w:tcPr>
            <w:tcW w:w="1242" w:type="dxa"/>
          </w:tcPr>
          <w:p w14:paraId="5A5354A2" w14:textId="77777777" w:rsidR="00186638" w:rsidRPr="00045592" w:rsidRDefault="00186638" w:rsidP="00F0067A">
            <w:pPr>
              <w:rPr>
                <w:rFonts w:eastAsiaTheme="minorEastAsia"/>
                <w:b/>
                <w:bCs/>
                <w:color w:val="0070C0"/>
                <w:lang w:val="en-US" w:eastAsia="zh-CN"/>
              </w:rPr>
            </w:pPr>
          </w:p>
        </w:tc>
        <w:tc>
          <w:tcPr>
            <w:tcW w:w="8615" w:type="dxa"/>
          </w:tcPr>
          <w:p w14:paraId="5A5354A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14:paraId="5A5354BC" w14:textId="77777777" w:rsidTr="00F0067A">
        <w:tc>
          <w:tcPr>
            <w:tcW w:w="1242" w:type="dxa"/>
          </w:tcPr>
          <w:p w14:paraId="5A5354A5" w14:textId="77777777" w:rsidR="00A3014D" w:rsidRPr="00045592" w:rsidRDefault="00A3014D" w:rsidP="00DE7A1C">
            <w:pPr>
              <w:rPr>
                <w:b/>
                <w:bCs/>
                <w:color w:val="0070C0"/>
                <w:lang w:val="en-US" w:eastAsia="zh-CN"/>
              </w:rPr>
            </w:pPr>
            <w:r>
              <w:t>M</w:t>
            </w:r>
            <w:r w:rsidRPr="00381D24">
              <w:t>aximum doppler frequency</w:t>
            </w:r>
          </w:p>
        </w:tc>
        <w:tc>
          <w:tcPr>
            <w:tcW w:w="8615" w:type="dxa"/>
          </w:tcPr>
          <w:p w14:paraId="5A5354A6" w14:textId="77777777"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A7" w14:textId="77777777"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A8" w14:textId="77777777" w:rsidR="00A3014D" w:rsidRPr="00A3014D" w:rsidRDefault="00A3014D" w:rsidP="00A3014D">
            <w:pPr>
              <w:pStyle w:val="aff7"/>
              <w:numPr>
                <w:ilvl w:val="0"/>
                <w:numId w:val="4"/>
              </w:numPr>
              <w:ind w:firstLine="400"/>
              <w:rPr>
                <w:rFonts w:eastAsia="游明朝"/>
                <w:i/>
                <w:color w:val="0070C0"/>
                <w:lang w:eastAsia="zh-CN"/>
              </w:rPr>
            </w:pPr>
            <w:r w:rsidRPr="00A3014D">
              <w:rPr>
                <w:rFonts w:eastAsia="游明朝"/>
                <w:i/>
                <w:color w:val="0070C0"/>
                <w:lang w:eastAsia="zh-CN"/>
              </w:rPr>
              <w:t>Option 1</w:t>
            </w:r>
            <w:r w:rsidRPr="00A3014D">
              <w:rPr>
                <w:rFonts w:eastAsia="游明朝" w:hint="eastAsia"/>
                <w:i/>
                <w:color w:val="0070C0"/>
                <w:lang w:eastAsia="zh-CN"/>
              </w:rPr>
              <w:t xml:space="preserve"> (CMCC, Qualcomm, DOCOMO</w:t>
            </w:r>
            <w:r>
              <w:rPr>
                <w:rFonts w:eastAsiaTheme="minorEastAsia" w:hint="eastAsia"/>
                <w:i/>
                <w:color w:val="0070C0"/>
                <w:lang w:eastAsia="zh-CN"/>
              </w:rPr>
              <w:t>, Ericsson, vivo</w:t>
            </w:r>
            <w:r w:rsidRPr="00A3014D">
              <w:rPr>
                <w:rFonts w:eastAsia="游明朝" w:hint="eastAsia"/>
                <w:i/>
                <w:color w:val="0070C0"/>
                <w:lang w:eastAsia="zh-CN"/>
              </w:rPr>
              <w:t>)</w:t>
            </w:r>
            <w:r w:rsidRPr="00A3014D">
              <w:rPr>
                <w:rFonts w:eastAsia="游明朝"/>
                <w:i/>
                <w:color w:val="0070C0"/>
                <w:lang w:eastAsia="zh-CN"/>
              </w:rPr>
              <w:t xml:space="preserve">: </w:t>
            </w:r>
            <w:r w:rsidRPr="00A3014D">
              <w:rPr>
                <w:rFonts w:eastAsia="游明朝" w:hint="eastAsia"/>
                <w:i/>
                <w:color w:val="0070C0"/>
                <w:lang w:eastAsia="zh-CN"/>
              </w:rPr>
              <w:t>1250Hz</w:t>
            </w:r>
          </w:p>
          <w:p w14:paraId="5A5354A9" w14:textId="77777777" w:rsidR="00A3014D" w:rsidRPr="00A3014D" w:rsidRDefault="00A3014D" w:rsidP="00A3014D">
            <w:pPr>
              <w:pStyle w:val="aff7"/>
              <w:numPr>
                <w:ilvl w:val="0"/>
                <w:numId w:val="4"/>
              </w:numPr>
              <w:ind w:firstLine="400"/>
              <w:rPr>
                <w:rFonts w:eastAsia="游明朝"/>
                <w:i/>
                <w:color w:val="0070C0"/>
                <w:lang w:eastAsia="zh-CN"/>
              </w:rPr>
            </w:pPr>
            <w:r w:rsidRPr="00A3014D">
              <w:rPr>
                <w:rFonts w:eastAsia="游明朝"/>
                <w:i/>
                <w:color w:val="0070C0"/>
                <w:lang w:eastAsia="zh-CN"/>
              </w:rPr>
              <w:t>Option 2</w:t>
            </w:r>
            <w:r w:rsidRPr="00A3014D">
              <w:rPr>
                <w:rFonts w:eastAsia="游明朝" w:hint="eastAsia"/>
                <w:i/>
                <w:color w:val="0070C0"/>
                <w:lang w:eastAsia="zh-CN"/>
              </w:rPr>
              <w:t xml:space="preserve"> (Intel, Huawei</w:t>
            </w:r>
            <w:r>
              <w:rPr>
                <w:rFonts w:eastAsiaTheme="minorEastAsia" w:hint="eastAsia"/>
                <w:i/>
                <w:color w:val="0070C0"/>
                <w:lang w:eastAsia="zh-CN"/>
              </w:rPr>
              <w:t>, Samsung</w:t>
            </w:r>
            <w:r w:rsidRPr="00A3014D">
              <w:rPr>
                <w:rFonts w:eastAsia="游明朝" w:hint="eastAsia"/>
                <w:i/>
                <w:color w:val="0070C0"/>
                <w:lang w:eastAsia="zh-CN"/>
              </w:rPr>
              <w:t>)</w:t>
            </w:r>
            <w:r w:rsidRPr="00A3014D">
              <w:rPr>
                <w:rFonts w:eastAsia="游明朝"/>
                <w:i/>
                <w:color w:val="0070C0"/>
                <w:lang w:eastAsia="zh-CN"/>
              </w:rPr>
              <w:t>:</w:t>
            </w:r>
            <w:r w:rsidRPr="00A3014D">
              <w:rPr>
                <w:rFonts w:eastAsia="游明朝" w:hint="eastAsia"/>
                <w:i/>
                <w:color w:val="0070C0"/>
                <w:lang w:eastAsia="zh-CN"/>
              </w:rPr>
              <w:t xml:space="preserve"> 870Hz</w:t>
            </w:r>
          </w:p>
          <w:p w14:paraId="5A5354AA" w14:textId="77777777"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14:paraId="5A5354AB" w14:textId="77777777"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AC" w14:textId="77777777"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14:paraId="5A5354AD" w14:textId="77777777" w:rsidR="00A3014D" w:rsidRPr="00333B1A" w:rsidRDefault="00A3014D" w:rsidP="00DE7A1C">
            <w:pPr>
              <w:overflowPunct/>
              <w:autoSpaceDE/>
              <w:autoSpaceDN/>
              <w:adjustRightInd/>
              <w:textAlignment w:val="auto"/>
              <w:rPr>
                <w:i/>
                <w:color w:val="0070C0"/>
                <w:lang w:val="en-US" w:eastAsia="zh-CN"/>
              </w:rPr>
            </w:pPr>
          </w:p>
          <w:p w14:paraId="5A5354AE" w14:textId="77777777"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14:paraId="5A5354AF" w14:textId="77777777"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0" w14:textId="77777777" w:rsidR="00A3014D" w:rsidRPr="00A3014D" w:rsidRDefault="00A3014D" w:rsidP="00A3014D">
            <w:pPr>
              <w:pStyle w:val="aff7"/>
              <w:numPr>
                <w:ilvl w:val="0"/>
                <w:numId w:val="4"/>
              </w:numPr>
              <w:ind w:firstLine="400"/>
              <w:rPr>
                <w:rFonts w:eastAsia="游明朝"/>
                <w:i/>
                <w:color w:val="0070C0"/>
                <w:lang w:eastAsia="zh-CN"/>
              </w:rPr>
            </w:pPr>
            <w:r w:rsidRPr="00A3014D">
              <w:rPr>
                <w:rFonts w:eastAsia="游明朝"/>
                <w:i/>
                <w:color w:val="0070C0"/>
                <w:lang w:eastAsia="zh-CN"/>
              </w:rPr>
              <w:t>Option 1 (CMCC, Intel</w:t>
            </w:r>
            <w:r>
              <w:rPr>
                <w:rFonts w:eastAsiaTheme="minorEastAsia" w:hint="eastAsia"/>
                <w:i/>
                <w:color w:val="0070C0"/>
                <w:lang w:eastAsia="zh-CN"/>
              </w:rPr>
              <w:t>, Qualcomm, Huawei, Samsung, Ericsson, DOCOMO</w:t>
            </w:r>
            <w:r w:rsidRPr="00A3014D">
              <w:rPr>
                <w:rFonts w:eastAsia="游明朝"/>
                <w:i/>
                <w:color w:val="0070C0"/>
                <w:lang w:eastAsia="zh-CN"/>
              </w:rPr>
              <w:t>): MCS 17</w:t>
            </w:r>
          </w:p>
          <w:p w14:paraId="5A5354B1" w14:textId="77777777"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14:paraId="5A5354B2" w14:textId="77777777"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14:paraId="5A5354B3" w14:textId="77777777"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B4" w14:textId="77777777"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5" w14:textId="77777777" w:rsidR="00DE7A1C" w:rsidRPr="00B56401" w:rsidRDefault="00DE7A1C" w:rsidP="00DE7A1C">
            <w:pPr>
              <w:pStyle w:val="aff7"/>
              <w:numPr>
                <w:ilvl w:val="0"/>
                <w:numId w:val="4"/>
              </w:numPr>
              <w:ind w:firstLine="400"/>
              <w:rPr>
                <w:rFonts w:eastAsia="游明朝"/>
                <w:i/>
                <w:color w:val="0070C0"/>
                <w:lang w:eastAsia="zh-CN"/>
              </w:rPr>
            </w:pPr>
            <w:r>
              <w:rPr>
                <w:rFonts w:eastAsia="游明朝"/>
                <w:i/>
                <w:color w:val="0070C0"/>
                <w:lang w:eastAsia="zh-CN"/>
              </w:rPr>
              <w:t xml:space="preserve">Option </w:t>
            </w:r>
            <w:r w:rsidR="00B56401">
              <w:rPr>
                <w:rFonts w:eastAsiaTheme="minorEastAsia" w:hint="eastAsia"/>
                <w:i/>
                <w:color w:val="0070C0"/>
                <w:lang w:eastAsia="zh-CN"/>
              </w:rPr>
              <w:t>A</w:t>
            </w:r>
            <w:r w:rsidRPr="00A3014D">
              <w:rPr>
                <w:rFonts w:eastAsia="游明朝"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游明朝"/>
                <w:i/>
                <w:color w:val="0070C0"/>
                <w:lang w:eastAsia="zh-CN"/>
              </w:rPr>
              <w:t>:</w:t>
            </w:r>
            <w:r w:rsidRPr="00A3014D">
              <w:rPr>
                <w:rFonts w:eastAsia="游明朝"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14:paraId="5A5354B6" w14:textId="77777777" w:rsidR="00B56401" w:rsidRPr="00B56401" w:rsidRDefault="00B56401" w:rsidP="00DE7A1C">
            <w:pPr>
              <w:pStyle w:val="aff7"/>
              <w:numPr>
                <w:ilvl w:val="0"/>
                <w:numId w:val="4"/>
              </w:numPr>
              <w:ind w:firstLine="400"/>
              <w:rPr>
                <w:rFonts w:eastAsia="游明朝"/>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B7" w14:textId="77777777" w:rsidR="00B56401" w:rsidRPr="00A3014D" w:rsidRDefault="00B56401" w:rsidP="00DE7A1C">
            <w:pPr>
              <w:pStyle w:val="aff7"/>
              <w:numPr>
                <w:ilvl w:val="0"/>
                <w:numId w:val="4"/>
              </w:numPr>
              <w:ind w:firstLine="400"/>
              <w:rPr>
                <w:rFonts w:eastAsia="游明朝"/>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B8" w14:textId="77777777"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14:paraId="5A5354B9" w14:textId="77777777"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14:paraId="5A5354BA" w14:textId="77777777"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BB" w14:textId="77777777"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14:paraId="5A5354BD" w14:textId="77777777" w:rsidR="00186638" w:rsidRDefault="00186638" w:rsidP="00186638">
      <w:pPr>
        <w:rPr>
          <w:i/>
          <w:color w:val="0070C0"/>
          <w:lang w:val="en-US" w:eastAsia="zh-CN"/>
        </w:rPr>
      </w:pPr>
    </w:p>
    <w:p w14:paraId="5A5354B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5A5354C3" w14:textId="77777777" w:rsidTr="00F0067A">
        <w:trPr>
          <w:trHeight w:val="744"/>
        </w:trPr>
        <w:tc>
          <w:tcPr>
            <w:tcW w:w="1395" w:type="dxa"/>
          </w:tcPr>
          <w:p w14:paraId="5A5354BF" w14:textId="77777777" w:rsidR="00186638" w:rsidRPr="000D530B" w:rsidRDefault="00186638" w:rsidP="00F0067A">
            <w:pPr>
              <w:rPr>
                <w:rFonts w:eastAsiaTheme="minorEastAsia"/>
                <w:b/>
                <w:bCs/>
                <w:color w:val="0070C0"/>
                <w:lang w:val="en-US" w:eastAsia="zh-CN"/>
              </w:rPr>
            </w:pPr>
          </w:p>
        </w:tc>
        <w:tc>
          <w:tcPr>
            <w:tcW w:w="4554" w:type="dxa"/>
          </w:tcPr>
          <w:p w14:paraId="5A5354C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4C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4C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4C9" w14:textId="77777777" w:rsidTr="00F0067A">
        <w:trPr>
          <w:trHeight w:val="358"/>
        </w:trPr>
        <w:tc>
          <w:tcPr>
            <w:tcW w:w="1395" w:type="dxa"/>
          </w:tcPr>
          <w:p w14:paraId="5A5354C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4C5" w14:textId="77777777" w:rsidR="00186638" w:rsidRPr="003418CB" w:rsidRDefault="00186638" w:rsidP="00F0067A">
            <w:pPr>
              <w:rPr>
                <w:rFonts w:eastAsiaTheme="minorEastAsia"/>
                <w:color w:val="0070C0"/>
                <w:lang w:val="en-US" w:eastAsia="zh-CN"/>
              </w:rPr>
            </w:pPr>
          </w:p>
        </w:tc>
        <w:tc>
          <w:tcPr>
            <w:tcW w:w="2932" w:type="dxa"/>
          </w:tcPr>
          <w:p w14:paraId="5A5354C6" w14:textId="77777777" w:rsidR="00186638" w:rsidRDefault="00186638" w:rsidP="00F0067A">
            <w:pPr>
              <w:spacing w:after="0"/>
              <w:rPr>
                <w:rFonts w:eastAsiaTheme="minorEastAsia"/>
                <w:color w:val="0070C0"/>
                <w:lang w:val="en-US" w:eastAsia="zh-CN"/>
              </w:rPr>
            </w:pPr>
          </w:p>
          <w:p w14:paraId="5A5354C7" w14:textId="77777777" w:rsidR="00186638" w:rsidRDefault="00186638" w:rsidP="00F0067A">
            <w:pPr>
              <w:spacing w:after="0"/>
              <w:rPr>
                <w:rFonts w:eastAsiaTheme="minorEastAsia"/>
                <w:color w:val="0070C0"/>
                <w:lang w:val="en-US" w:eastAsia="zh-CN"/>
              </w:rPr>
            </w:pPr>
          </w:p>
          <w:p w14:paraId="5A5354C8" w14:textId="77777777" w:rsidR="00186638" w:rsidRPr="003418CB" w:rsidRDefault="00186638" w:rsidP="00F0067A">
            <w:pPr>
              <w:rPr>
                <w:rFonts w:eastAsiaTheme="minorEastAsia"/>
                <w:color w:val="0070C0"/>
                <w:lang w:val="en-US" w:eastAsia="zh-CN"/>
              </w:rPr>
            </w:pPr>
          </w:p>
        </w:tc>
      </w:tr>
    </w:tbl>
    <w:p w14:paraId="5A5354CA" w14:textId="77777777" w:rsidR="00186638" w:rsidRPr="003418CB" w:rsidRDefault="00186638" w:rsidP="00186638">
      <w:pPr>
        <w:rPr>
          <w:color w:val="0070C0"/>
          <w:lang w:val="en-US" w:eastAsia="zh-CN"/>
        </w:rPr>
      </w:pPr>
    </w:p>
    <w:p w14:paraId="5A5354CB" w14:textId="77777777" w:rsidR="00186638" w:rsidRPr="00226859" w:rsidRDefault="004A749E" w:rsidP="00186638">
      <w:pPr>
        <w:pStyle w:val="2"/>
        <w:rPr>
          <w:lang w:val="en-US"/>
          <w:rPrChange w:id="868" w:author="Fabian Huss" w:date="2020-02-25T19:05:00Z">
            <w:rPr/>
          </w:rPrChange>
        </w:rPr>
      </w:pPr>
      <w:r w:rsidRPr="004A749E">
        <w:rPr>
          <w:lang w:val="en-US"/>
          <w:rPrChange w:id="869" w:author="Fabian Huss" w:date="2020-02-25T19:05:00Z">
            <w:rPr>
              <w:rFonts w:ascii="Times New Roman" w:hAnsi="Times New Roman"/>
              <w:sz w:val="20"/>
              <w:szCs w:val="20"/>
              <w:lang w:val="en-GB" w:eastAsia="en-US"/>
            </w:rPr>
          </w:rPrChange>
        </w:rPr>
        <w:t>Discussion on 2nd round (if applicable)</w:t>
      </w:r>
    </w:p>
    <w:p w14:paraId="5A5354CC" w14:textId="77777777"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CD" w14:textId="77777777"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14:paraId="5A5354CE" w14:textId="77777777" w:rsidR="001C3A85" w:rsidRPr="00A3014D" w:rsidRDefault="001C3A85" w:rsidP="001C3A85">
      <w:pPr>
        <w:pStyle w:val="aff7"/>
        <w:numPr>
          <w:ilvl w:val="0"/>
          <w:numId w:val="4"/>
        </w:numPr>
        <w:ind w:firstLine="400"/>
        <w:rPr>
          <w:rFonts w:eastAsia="游明朝"/>
          <w:i/>
          <w:color w:val="0070C0"/>
          <w:lang w:eastAsia="zh-CN"/>
        </w:rPr>
      </w:pPr>
      <w:r w:rsidRPr="00A3014D">
        <w:rPr>
          <w:rFonts w:eastAsia="游明朝"/>
          <w:i/>
          <w:color w:val="0070C0"/>
          <w:lang w:eastAsia="zh-CN"/>
        </w:rPr>
        <w:t>Option 1</w:t>
      </w:r>
      <w:r w:rsidRPr="00A3014D">
        <w:rPr>
          <w:rFonts w:eastAsia="游明朝" w:hint="eastAsia"/>
          <w:i/>
          <w:color w:val="0070C0"/>
          <w:lang w:eastAsia="zh-CN"/>
        </w:rPr>
        <w:t xml:space="preserve"> (CMCC, Qualcomm, DOCOMO</w:t>
      </w:r>
      <w:r>
        <w:rPr>
          <w:rFonts w:eastAsiaTheme="minorEastAsia" w:hint="eastAsia"/>
          <w:i/>
          <w:color w:val="0070C0"/>
          <w:lang w:eastAsia="zh-CN"/>
        </w:rPr>
        <w:t>, Ericsson, vivo</w:t>
      </w:r>
      <w:r w:rsidRPr="00A3014D">
        <w:rPr>
          <w:rFonts w:eastAsia="游明朝" w:hint="eastAsia"/>
          <w:i/>
          <w:color w:val="0070C0"/>
          <w:lang w:eastAsia="zh-CN"/>
        </w:rPr>
        <w:t>)</w:t>
      </w:r>
      <w:r w:rsidRPr="00A3014D">
        <w:rPr>
          <w:rFonts w:eastAsia="游明朝"/>
          <w:i/>
          <w:color w:val="0070C0"/>
          <w:lang w:eastAsia="zh-CN"/>
        </w:rPr>
        <w:t xml:space="preserve">: </w:t>
      </w:r>
      <w:r w:rsidRPr="00A3014D">
        <w:rPr>
          <w:rFonts w:eastAsia="游明朝" w:hint="eastAsia"/>
          <w:i/>
          <w:color w:val="0070C0"/>
          <w:lang w:eastAsia="zh-CN"/>
        </w:rPr>
        <w:t>1250Hz</w:t>
      </w:r>
    </w:p>
    <w:p w14:paraId="5A5354CF" w14:textId="77777777" w:rsidR="001C3A85" w:rsidRPr="00A3014D" w:rsidRDefault="001C3A85" w:rsidP="001C3A85">
      <w:pPr>
        <w:pStyle w:val="aff7"/>
        <w:numPr>
          <w:ilvl w:val="0"/>
          <w:numId w:val="4"/>
        </w:numPr>
        <w:ind w:firstLine="400"/>
        <w:rPr>
          <w:rFonts w:eastAsia="游明朝"/>
          <w:i/>
          <w:color w:val="0070C0"/>
          <w:lang w:eastAsia="zh-CN"/>
        </w:rPr>
      </w:pPr>
      <w:r w:rsidRPr="00A3014D">
        <w:rPr>
          <w:rFonts w:eastAsia="游明朝"/>
          <w:i/>
          <w:color w:val="0070C0"/>
          <w:lang w:eastAsia="zh-CN"/>
        </w:rPr>
        <w:t>Option 2</w:t>
      </w:r>
      <w:r w:rsidRPr="00A3014D">
        <w:rPr>
          <w:rFonts w:eastAsia="游明朝" w:hint="eastAsia"/>
          <w:i/>
          <w:color w:val="0070C0"/>
          <w:lang w:eastAsia="zh-CN"/>
        </w:rPr>
        <w:t xml:space="preserve"> (Intel, Huawei</w:t>
      </w:r>
      <w:r>
        <w:rPr>
          <w:rFonts w:eastAsiaTheme="minorEastAsia" w:hint="eastAsia"/>
          <w:i/>
          <w:color w:val="0070C0"/>
          <w:lang w:eastAsia="zh-CN"/>
        </w:rPr>
        <w:t>, Samsung</w:t>
      </w:r>
      <w:r w:rsidRPr="00A3014D">
        <w:rPr>
          <w:rFonts w:eastAsia="游明朝" w:hint="eastAsia"/>
          <w:i/>
          <w:color w:val="0070C0"/>
          <w:lang w:eastAsia="zh-CN"/>
        </w:rPr>
        <w:t>)</w:t>
      </w:r>
      <w:r w:rsidRPr="00A3014D">
        <w:rPr>
          <w:rFonts w:eastAsia="游明朝"/>
          <w:i/>
          <w:color w:val="0070C0"/>
          <w:lang w:eastAsia="zh-CN"/>
        </w:rPr>
        <w:t>:</w:t>
      </w:r>
      <w:r w:rsidRPr="00A3014D">
        <w:rPr>
          <w:rFonts w:eastAsia="游明朝" w:hint="eastAsia"/>
          <w:i/>
          <w:color w:val="0070C0"/>
          <w:lang w:eastAsia="zh-CN"/>
        </w:rPr>
        <w:t xml:space="preserve"> 870Hz</w:t>
      </w:r>
    </w:p>
    <w:p w14:paraId="5A5354D0" w14:textId="77777777"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14:paraId="5A5354D1" w14:textId="77777777"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14:paraId="5A5354D2" w14:textId="77777777" w:rsidR="001C3A85" w:rsidRPr="00333B1A" w:rsidRDefault="001C3A85" w:rsidP="001C3A85">
      <w:pPr>
        <w:rPr>
          <w:i/>
          <w:color w:val="0070C0"/>
          <w:lang w:val="en-US" w:eastAsia="zh-CN"/>
        </w:rPr>
      </w:pPr>
    </w:p>
    <w:p w14:paraId="5A5354D3" w14:textId="77777777"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D4" w14:textId="77777777"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D5" w14:textId="77777777" w:rsidR="001C3A85" w:rsidRPr="00B56401" w:rsidRDefault="001C3A85" w:rsidP="001C3A85">
      <w:pPr>
        <w:pStyle w:val="aff7"/>
        <w:numPr>
          <w:ilvl w:val="0"/>
          <w:numId w:val="4"/>
        </w:numPr>
        <w:ind w:firstLine="400"/>
        <w:rPr>
          <w:rFonts w:eastAsia="游明朝"/>
          <w:i/>
          <w:color w:val="0070C0"/>
          <w:lang w:eastAsia="zh-CN"/>
        </w:rPr>
      </w:pPr>
      <w:r>
        <w:rPr>
          <w:rFonts w:eastAsia="游明朝"/>
          <w:i/>
          <w:color w:val="0070C0"/>
          <w:lang w:eastAsia="zh-CN"/>
        </w:rPr>
        <w:t xml:space="preserve">Option </w:t>
      </w:r>
      <w:r>
        <w:rPr>
          <w:rFonts w:eastAsiaTheme="minorEastAsia" w:hint="eastAsia"/>
          <w:i/>
          <w:color w:val="0070C0"/>
          <w:lang w:eastAsia="zh-CN"/>
        </w:rPr>
        <w:t>A</w:t>
      </w:r>
      <w:r w:rsidRPr="00A3014D">
        <w:rPr>
          <w:rFonts w:eastAsia="游明朝"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游明朝"/>
          <w:i/>
          <w:color w:val="0070C0"/>
          <w:lang w:eastAsia="zh-CN"/>
        </w:rPr>
        <w:t>:</w:t>
      </w:r>
      <w:r w:rsidRPr="00A3014D">
        <w:rPr>
          <w:rFonts w:eastAsia="游明朝"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14:paraId="5A5354D6" w14:textId="77777777" w:rsidR="001C3A85" w:rsidRPr="00B56401" w:rsidRDefault="001C3A85" w:rsidP="001C3A85">
      <w:pPr>
        <w:pStyle w:val="aff7"/>
        <w:numPr>
          <w:ilvl w:val="0"/>
          <w:numId w:val="4"/>
        </w:numPr>
        <w:ind w:firstLine="400"/>
        <w:rPr>
          <w:rFonts w:eastAsia="游明朝"/>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D7" w14:textId="77777777" w:rsidR="001C3A85" w:rsidRPr="00A3014D" w:rsidRDefault="001C3A85" w:rsidP="001C3A85">
      <w:pPr>
        <w:pStyle w:val="aff7"/>
        <w:numPr>
          <w:ilvl w:val="0"/>
          <w:numId w:val="4"/>
        </w:numPr>
        <w:ind w:firstLine="400"/>
        <w:rPr>
          <w:rFonts w:eastAsia="游明朝"/>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D8" w14:textId="77777777"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14:paraId="5A5354D9" w14:textId="77777777"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14:paraId="5A5354DA" w14:textId="77777777"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9230F8" w:rsidRPr="00805BE8" w14:paraId="5A5354DD" w14:textId="77777777" w:rsidTr="00D243B6">
        <w:tc>
          <w:tcPr>
            <w:tcW w:w="1538" w:type="dxa"/>
          </w:tcPr>
          <w:p w14:paraId="5A5354DB" w14:textId="77777777"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4DC" w14:textId="77777777"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4E3" w14:textId="77777777" w:rsidTr="00D243B6">
        <w:tc>
          <w:tcPr>
            <w:tcW w:w="1538" w:type="dxa"/>
          </w:tcPr>
          <w:p w14:paraId="5A5354DE" w14:textId="77777777" w:rsidR="00BD1527" w:rsidRPr="003418CB" w:rsidRDefault="00BD1527" w:rsidP="00BD1527">
            <w:pPr>
              <w:spacing w:after="120"/>
              <w:rPr>
                <w:rFonts w:eastAsiaTheme="minorEastAsia"/>
                <w:color w:val="0070C0"/>
                <w:lang w:val="en-US" w:eastAsia="zh-CN"/>
              </w:rPr>
            </w:pPr>
            <w:ins w:id="870"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4DF" w14:textId="77777777" w:rsidR="00BD1527" w:rsidRDefault="00BD1527" w:rsidP="00BD1527">
            <w:pPr>
              <w:spacing w:after="120"/>
              <w:rPr>
                <w:ins w:id="871" w:author="Huawei" w:date="2020-03-03T12:03:00Z"/>
                <w:rFonts w:eastAsiaTheme="minorEastAsia"/>
                <w:color w:val="0070C0"/>
                <w:lang w:val="en-US" w:eastAsia="zh-CN"/>
              </w:rPr>
            </w:pPr>
            <w:ins w:id="872"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14:paraId="5A5354E0" w14:textId="77777777" w:rsidR="00BD1527" w:rsidRPr="00A81251" w:rsidRDefault="00BD1527" w:rsidP="00BD1527">
            <w:pPr>
              <w:spacing w:after="120"/>
              <w:rPr>
                <w:ins w:id="873" w:author="Huawei" w:date="2020-03-03T12:03:00Z"/>
                <w:color w:val="0070C0"/>
                <w:lang w:val="en-US" w:eastAsia="zh-CN"/>
              </w:rPr>
            </w:pPr>
            <w:ins w:id="874"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14:paraId="5A5354E1" w14:textId="77777777" w:rsidR="00BD1527" w:rsidRDefault="00BD1527" w:rsidP="00BD1527">
            <w:pPr>
              <w:spacing w:after="120"/>
              <w:rPr>
                <w:ins w:id="875" w:author="Huawei" w:date="2020-03-03T12:03:00Z"/>
                <w:rFonts w:eastAsiaTheme="minorEastAsia"/>
                <w:color w:val="0070C0"/>
                <w:lang w:val="en-US" w:eastAsia="zh-CN"/>
              </w:rPr>
            </w:pPr>
            <w:ins w:id="876"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w:t>
              </w:r>
              <w:r>
                <w:rPr>
                  <w:color w:val="0070C0"/>
                  <w:lang w:val="en-US" w:eastAsia="zh-CN"/>
                </w:rPr>
                <w:lastRenderedPageBreak/>
                <w:t xml:space="preserve">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14:paraId="5A5354E2" w14:textId="77777777" w:rsidR="00BD1527" w:rsidRPr="003418CB" w:rsidRDefault="00BD1527" w:rsidP="00BD1527">
            <w:pPr>
              <w:spacing w:after="120"/>
              <w:rPr>
                <w:rFonts w:eastAsiaTheme="minorEastAsia"/>
                <w:color w:val="0070C0"/>
                <w:lang w:val="en-US" w:eastAsia="zh-CN"/>
              </w:rPr>
            </w:pPr>
            <w:ins w:id="877" w:author="Huawei" w:date="2020-03-03T12:03:00Z">
              <w:r>
                <w:rPr>
                  <w:rFonts w:eastAsiaTheme="minorEastAsia"/>
                  <w:color w:val="0070C0"/>
                  <w:lang w:val="en-US" w:eastAsia="zh-CN"/>
                </w:rPr>
                <w:t>Issue 3-3: We prefer Option A.</w:t>
              </w:r>
            </w:ins>
          </w:p>
        </w:tc>
      </w:tr>
      <w:tr w:rsidR="00D243B6" w:rsidRPr="003418CB" w14:paraId="5A5354EC" w14:textId="77777777" w:rsidTr="00D243B6">
        <w:trPr>
          <w:ins w:id="878" w:author="Putilin, Artyom" w:date="2020-03-03T12:36:00Z"/>
        </w:trPr>
        <w:tc>
          <w:tcPr>
            <w:tcW w:w="1538" w:type="dxa"/>
          </w:tcPr>
          <w:p w14:paraId="5A5354E4" w14:textId="77777777" w:rsidR="00D243B6" w:rsidRDefault="00D243B6" w:rsidP="00D243B6">
            <w:pPr>
              <w:spacing w:after="120"/>
              <w:rPr>
                <w:ins w:id="879" w:author="Putilin, Artyom" w:date="2020-03-03T12:36:00Z"/>
                <w:color w:val="0070C0"/>
                <w:lang w:val="en-US" w:eastAsia="zh-CN"/>
              </w:rPr>
            </w:pPr>
            <w:ins w:id="880" w:author="Putilin, Artyom" w:date="2020-03-03T12:38:00Z">
              <w:r>
                <w:rPr>
                  <w:rFonts w:eastAsiaTheme="minorEastAsia"/>
                  <w:color w:val="0070C0"/>
                  <w:lang w:val="en-US" w:eastAsia="zh-CN"/>
                </w:rPr>
                <w:lastRenderedPageBreak/>
                <w:t>Intel</w:t>
              </w:r>
            </w:ins>
          </w:p>
        </w:tc>
        <w:tc>
          <w:tcPr>
            <w:tcW w:w="8093" w:type="dxa"/>
          </w:tcPr>
          <w:p w14:paraId="5A5354E5" w14:textId="77777777" w:rsidR="00D243B6" w:rsidRPr="009A29DC" w:rsidRDefault="00D243B6" w:rsidP="00D243B6">
            <w:pPr>
              <w:spacing w:after="120"/>
              <w:rPr>
                <w:ins w:id="881" w:author="Putilin, Artyom" w:date="2020-03-03T12:38:00Z"/>
                <w:rFonts w:eastAsiaTheme="minorEastAsia"/>
                <w:b/>
                <w:bCs/>
                <w:color w:val="0070C0"/>
                <w:u w:val="single"/>
                <w:lang w:eastAsia="zh-CN"/>
              </w:rPr>
            </w:pPr>
            <w:ins w:id="882"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14:paraId="5A5354E6" w14:textId="77777777" w:rsidR="00D243B6" w:rsidRDefault="00D243B6" w:rsidP="00D243B6">
            <w:pPr>
              <w:spacing w:after="120"/>
              <w:rPr>
                <w:ins w:id="883" w:author="Putilin, Artyom" w:date="2020-03-03T12:38:00Z"/>
                <w:rFonts w:eastAsiaTheme="minorEastAsia"/>
                <w:color w:val="0070C0"/>
                <w:lang w:eastAsia="zh-CN"/>
              </w:rPr>
            </w:pPr>
            <w:ins w:id="884"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14:paraId="5A5354E7" w14:textId="77777777" w:rsidR="00D243B6" w:rsidRPr="009A29DC" w:rsidRDefault="00D243B6" w:rsidP="00D243B6">
            <w:pPr>
              <w:spacing w:after="120"/>
              <w:rPr>
                <w:ins w:id="885" w:author="Putilin, Artyom" w:date="2020-03-03T12:38:00Z"/>
                <w:rFonts w:eastAsiaTheme="minorEastAsia"/>
                <w:color w:val="0070C0"/>
                <w:lang w:eastAsia="zh-CN"/>
              </w:rPr>
            </w:pPr>
            <w:ins w:id="886"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1 we cannot accept it.</w:t>
              </w:r>
            </w:ins>
          </w:p>
          <w:p w14:paraId="5A5354E8" w14:textId="77777777" w:rsidR="00D243B6" w:rsidRPr="009A29DC" w:rsidRDefault="00D243B6" w:rsidP="00D243B6">
            <w:pPr>
              <w:spacing w:after="120"/>
              <w:rPr>
                <w:ins w:id="887" w:author="Putilin, Artyom" w:date="2020-03-03T12:38:00Z"/>
                <w:rFonts w:eastAsiaTheme="minorEastAsia"/>
                <w:b/>
                <w:bCs/>
                <w:color w:val="0070C0"/>
                <w:u w:val="single"/>
                <w:lang w:eastAsia="zh-CN"/>
              </w:rPr>
            </w:pPr>
            <w:ins w:id="888"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5A5354E9" w14:textId="77777777" w:rsidR="00D243B6" w:rsidRDefault="00D243B6" w:rsidP="00D243B6">
            <w:pPr>
              <w:spacing w:after="120"/>
              <w:rPr>
                <w:ins w:id="889" w:author="Putilin, Artyom" w:date="2020-03-03T12:38:00Z"/>
                <w:rFonts w:eastAsiaTheme="minorEastAsia"/>
                <w:color w:val="0070C0"/>
                <w:lang w:eastAsia="zh-CN"/>
              </w:rPr>
            </w:pPr>
            <w:ins w:id="890" w:author="Putilin, Artyom" w:date="2020-03-03T12:38:00Z">
              <w:r>
                <w:rPr>
                  <w:rFonts w:eastAsiaTheme="minorEastAsia"/>
                  <w:color w:val="0070C0"/>
                  <w:lang w:eastAsia="zh-CN"/>
                </w:rPr>
                <w:t xml:space="preserve">Considering option A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14:paraId="5A5354EA" w14:textId="77777777" w:rsidR="00D243B6" w:rsidRDefault="00D243B6" w:rsidP="00D243B6">
            <w:pPr>
              <w:spacing w:after="120"/>
              <w:rPr>
                <w:ins w:id="891" w:author="Putilin, Artyom" w:date="2020-03-03T12:38:00Z"/>
                <w:rFonts w:eastAsiaTheme="minorEastAsia"/>
                <w:color w:val="0070C0"/>
                <w:lang w:eastAsia="zh-CN"/>
              </w:rPr>
            </w:pPr>
            <w:ins w:id="892"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14:paraId="5A5354EB" w14:textId="77777777" w:rsidR="00D243B6" w:rsidRDefault="00D243B6" w:rsidP="00D243B6">
            <w:pPr>
              <w:spacing w:after="120"/>
              <w:rPr>
                <w:ins w:id="893" w:author="Putilin, Artyom" w:date="2020-03-03T12:36:00Z"/>
                <w:color w:val="0070C0"/>
                <w:lang w:val="en-US" w:eastAsia="zh-CN"/>
              </w:rPr>
            </w:pPr>
            <w:ins w:id="894"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tc>
      </w:tr>
      <w:tr w:rsidR="001A2120" w:rsidRPr="003418CB" w14:paraId="5A5354F3" w14:textId="77777777" w:rsidTr="00D243B6">
        <w:trPr>
          <w:ins w:id="895" w:author="vivo" w:date="2020-03-03T23:34:00Z"/>
        </w:trPr>
        <w:tc>
          <w:tcPr>
            <w:tcW w:w="1538" w:type="dxa"/>
          </w:tcPr>
          <w:p w14:paraId="5A5354ED" w14:textId="77777777" w:rsidR="001A2120" w:rsidRPr="001A2120" w:rsidRDefault="001A2120" w:rsidP="00D243B6">
            <w:pPr>
              <w:spacing w:after="120"/>
              <w:rPr>
                <w:ins w:id="896" w:author="vivo" w:date="2020-03-03T23:34:00Z"/>
                <w:rFonts w:eastAsiaTheme="minorEastAsia"/>
                <w:color w:val="0070C0"/>
                <w:lang w:val="en-US" w:eastAsia="zh-CN"/>
                <w:rPrChange w:id="897" w:author="vivo" w:date="2020-03-03T23:34:00Z">
                  <w:rPr>
                    <w:ins w:id="898" w:author="vivo" w:date="2020-03-03T23:34:00Z"/>
                    <w:color w:val="0070C0"/>
                    <w:lang w:val="en-US" w:eastAsia="zh-CN"/>
                  </w:rPr>
                </w:rPrChange>
              </w:rPr>
            </w:pPr>
            <w:ins w:id="899" w:author="vivo" w:date="2020-03-03T23:34:00Z">
              <w:r>
                <w:rPr>
                  <w:rFonts w:eastAsiaTheme="minorEastAsia" w:hint="eastAsia"/>
                  <w:color w:val="0070C0"/>
                  <w:lang w:val="en-US" w:eastAsia="zh-CN"/>
                </w:rPr>
                <w:t>vivo</w:t>
              </w:r>
            </w:ins>
          </w:p>
        </w:tc>
        <w:tc>
          <w:tcPr>
            <w:tcW w:w="8093" w:type="dxa"/>
          </w:tcPr>
          <w:p w14:paraId="5A5354EE" w14:textId="77777777" w:rsidR="001A2120" w:rsidRDefault="001A2120" w:rsidP="001A2120">
            <w:pPr>
              <w:spacing w:after="120"/>
              <w:rPr>
                <w:ins w:id="900" w:author="vivo" w:date="2020-03-03T23:34:00Z"/>
                <w:rFonts w:eastAsiaTheme="minorEastAsia"/>
                <w:color w:val="0070C0"/>
                <w:lang w:val="en-US" w:eastAsia="zh-CN"/>
              </w:rPr>
            </w:pPr>
            <w:ins w:id="901"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14:paraId="5A5354EF" w14:textId="77777777" w:rsidR="001A2120" w:rsidRDefault="001A2120" w:rsidP="001A2120">
            <w:pPr>
              <w:spacing w:after="120"/>
              <w:rPr>
                <w:ins w:id="902" w:author="vivo" w:date="2020-03-03T23:34:00Z"/>
                <w:rFonts w:eastAsiaTheme="minorEastAsia"/>
                <w:color w:val="0070C0"/>
                <w:lang w:val="en-US" w:eastAsia="zh-CN"/>
              </w:rPr>
            </w:pPr>
            <w:ins w:id="903" w:author="vivo" w:date="2020-03-03T23:34:00Z">
              <w:r>
                <w:rPr>
                  <w:rFonts w:eastAsiaTheme="minorEastAsia" w:hint="eastAsia"/>
                  <w:color w:val="0070C0"/>
                  <w:lang w:val="en-US" w:eastAsia="zh-CN"/>
                </w:rPr>
                <w:t>In our understanding, t</w:t>
              </w:r>
              <w:r>
                <w:rPr>
                  <w:rFonts w:eastAsiaTheme="minorEastAsia"/>
                  <w:color w:val="0070C0"/>
                  <w:lang w:val="en-US" w:eastAsia="zh-CN"/>
                </w:rPr>
                <w:t>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actually feasible in realistic deployment. Note that sharp Doppler shift may happen in realistic deployment.</w:t>
              </w:r>
            </w:ins>
          </w:p>
          <w:p w14:paraId="5A5354F0" w14:textId="77777777" w:rsidR="001A2120" w:rsidRDefault="001A2120" w:rsidP="001A2120">
            <w:pPr>
              <w:spacing w:after="120"/>
              <w:rPr>
                <w:ins w:id="904" w:author="vivo" w:date="2020-03-03T23:34:00Z"/>
                <w:rFonts w:eastAsiaTheme="minorEastAsia"/>
                <w:color w:val="0070C0"/>
                <w:lang w:val="en-US" w:eastAsia="zh-CN"/>
              </w:rPr>
            </w:pPr>
            <w:ins w:id="905" w:author="vivo" w:date="2020-03-03T23:34:00Z">
              <w:r>
                <w:rPr>
                  <w:rFonts w:eastAsiaTheme="minorEastAsia"/>
                  <w:color w:val="0070C0"/>
                  <w:lang w:val="en-US" w:eastAsia="zh-CN"/>
                </w:rPr>
                <w:t>Based on above concern, vivo would like to withdraw support from option 1 and prefer option 2, i.e. a more conservative value 870Hz.</w:t>
              </w:r>
            </w:ins>
          </w:p>
          <w:p w14:paraId="5A5354F1" w14:textId="77777777" w:rsidR="001A2120" w:rsidRDefault="001A2120" w:rsidP="001A2120">
            <w:pPr>
              <w:spacing w:after="120"/>
              <w:rPr>
                <w:ins w:id="906" w:author="vivo" w:date="2020-03-03T23:34:00Z"/>
                <w:rFonts w:eastAsiaTheme="minorEastAsia"/>
                <w:color w:val="0070C0"/>
                <w:lang w:val="en-US" w:eastAsia="zh-CN"/>
              </w:rPr>
            </w:pPr>
            <w:ins w:id="907" w:author="vivo" w:date="2020-03-03T23:34:00Z">
              <w:r>
                <w:rPr>
                  <w:rFonts w:eastAsiaTheme="minorEastAsia"/>
                  <w:color w:val="0070C0"/>
                  <w:lang w:val="en-US" w:eastAsia="zh-CN"/>
                </w:rPr>
                <w:t>Issue 3-3:</w:t>
              </w:r>
            </w:ins>
          </w:p>
          <w:p w14:paraId="5A5354F2" w14:textId="77777777" w:rsidR="001A2120" w:rsidRPr="009A29DC" w:rsidRDefault="001A2120" w:rsidP="001A2120">
            <w:pPr>
              <w:spacing w:after="120"/>
              <w:rPr>
                <w:ins w:id="908" w:author="vivo" w:date="2020-03-03T23:34:00Z"/>
                <w:b/>
                <w:bCs/>
                <w:color w:val="0070C0"/>
                <w:u w:val="single"/>
                <w:lang w:eastAsia="zh-CN"/>
              </w:rPr>
            </w:pPr>
            <w:ins w:id="909" w:author="vivo" w:date="2020-03-03T23:34:00Z">
              <w:r>
                <w:rPr>
                  <w:rFonts w:eastAsiaTheme="minorEastAsia"/>
                  <w:color w:val="0070C0"/>
                  <w:lang w:val="en-US" w:eastAsia="zh-CN"/>
                </w:rPr>
                <w:t>Support option A.</w:t>
              </w:r>
            </w:ins>
          </w:p>
        </w:tc>
      </w:tr>
      <w:tr w:rsidR="004526B7" w:rsidRPr="003418CB" w14:paraId="26465141" w14:textId="77777777" w:rsidTr="00D243B6">
        <w:trPr>
          <w:ins w:id="910" w:author="jingjing chen" w:date="2020-03-04T14:38:00Z"/>
        </w:trPr>
        <w:tc>
          <w:tcPr>
            <w:tcW w:w="1538" w:type="dxa"/>
          </w:tcPr>
          <w:p w14:paraId="0F61F306" w14:textId="2EE0D271" w:rsidR="004526B7" w:rsidRDefault="004526B7" w:rsidP="004526B7">
            <w:pPr>
              <w:spacing w:after="120"/>
              <w:rPr>
                <w:ins w:id="911" w:author="jingjing chen" w:date="2020-03-04T14:38:00Z"/>
                <w:color w:val="0070C0"/>
                <w:lang w:val="en-US" w:eastAsia="zh-CN"/>
              </w:rPr>
            </w:pPr>
            <w:ins w:id="912" w:author="jingjing chen" w:date="2020-03-04T14:38: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1F60C27" w14:textId="77777777" w:rsidR="004526B7" w:rsidRPr="009A29DC" w:rsidRDefault="004526B7" w:rsidP="004526B7">
            <w:pPr>
              <w:spacing w:after="120"/>
              <w:rPr>
                <w:ins w:id="913" w:author="jingjing chen" w:date="2020-03-04T14:38:00Z"/>
                <w:rFonts w:eastAsiaTheme="minorEastAsia"/>
                <w:b/>
                <w:bCs/>
                <w:color w:val="0070C0"/>
                <w:u w:val="single"/>
                <w:lang w:eastAsia="zh-CN"/>
              </w:rPr>
            </w:pPr>
            <w:ins w:id="914" w:author="jingjing chen" w:date="2020-03-04T14: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3BB4E873" w14:textId="332FDB69" w:rsidR="004526B7" w:rsidRDefault="004526B7" w:rsidP="004526B7">
            <w:pPr>
              <w:spacing w:after="120"/>
              <w:rPr>
                <w:ins w:id="915" w:author="jingjing chen" w:date="2020-03-04T14:38:00Z"/>
                <w:color w:val="0070C0"/>
                <w:lang w:val="en-US" w:eastAsia="zh-CN"/>
              </w:rPr>
            </w:pPr>
            <w:ins w:id="916" w:author="jingjing chen" w:date="2020-03-04T14:38:00Z">
              <w:r w:rsidRPr="002A44B2">
                <w:rPr>
                  <w:color w:val="0070C0"/>
                  <w:lang w:eastAsia="zh-CN"/>
                </w:rPr>
                <w:t xml:space="preserve">Prefer option A. </w:t>
              </w:r>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our understanding there is no </w:t>
              </w:r>
            </w:ins>
            <w:ins w:id="917" w:author="jingjing chen" w:date="2020-03-04T14:40:00Z">
              <w:r>
                <w:rPr>
                  <w:rFonts w:eastAsiaTheme="minorEastAsia"/>
                  <w:color w:val="0070C0"/>
                  <w:lang w:eastAsia="zh-CN"/>
                </w:rPr>
                <w:t>significant</w:t>
              </w:r>
            </w:ins>
            <w:ins w:id="918" w:author="jingjing chen" w:date="2020-03-04T14:38:00Z">
              <w:r>
                <w:rPr>
                  <w:rFonts w:eastAsiaTheme="minorEastAsia"/>
                  <w:color w:val="0070C0"/>
                  <w:lang w:eastAsia="zh-CN"/>
                </w:rPr>
                <w:t xml:space="preserve"> performance difference between single-shot and multi-shot. </w:t>
              </w:r>
            </w:ins>
            <w:ins w:id="919" w:author="jingjing chen" w:date="2020-03-04T14:39:00Z">
              <w:r>
                <w:rPr>
                  <w:rFonts w:eastAsiaTheme="minorEastAsia"/>
                  <w:color w:val="0070C0"/>
                  <w:lang w:eastAsia="zh-CN"/>
                </w:rPr>
                <w:t>A</w:t>
              </w:r>
            </w:ins>
            <w:ins w:id="920" w:author="jingjing chen" w:date="2020-03-04T14:38:00Z">
              <w:r>
                <w:rPr>
                  <w:rFonts w:eastAsiaTheme="minorEastAsia"/>
                  <w:color w:val="0070C0"/>
                  <w:lang w:eastAsia="zh-CN"/>
                </w:rPr>
                <w:t xml:space="preserve">ccording to Intel’s contribution, the performance of multi-shot is worse than that of single shot. </w:t>
              </w:r>
            </w:ins>
            <w:ins w:id="921" w:author="jingjing chen" w:date="2020-03-04T14:39:00Z">
              <w:r>
                <w:rPr>
                  <w:rFonts w:eastAsiaTheme="minorEastAsia"/>
                  <w:color w:val="0070C0"/>
                  <w:lang w:eastAsia="zh-CN"/>
                </w:rPr>
                <w:t>I</w:t>
              </w:r>
              <w:r>
                <w:rPr>
                  <w:rFonts w:eastAsiaTheme="minorEastAsia" w:hint="eastAsia"/>
                  <w:color w:val="0070C0"/>
                  <w:lang w:eastAsia="zh-CN"/>
                </w:rPr>
                <w:t>n</w:t>
              </w:r>
              <w:r>
                <w:rPr>
                  <w:rFonts w:eastAsiaTheme="minorEastAsia"/>
                  <w:color w:val="0070C0"/>
                  <w:lang w:eastAsia="zh-CN"/>
                </w:rPr>
                <w:t xml:space="preserve"> this case, </w:t>
              </w:r>
            </w:ins>
            <w:ins w:id="922" w:author="jingjing chen" w:date="2020-03-04T14:40:00Z">
              <w:r>
                <w:rPr>
                  <w:rFonts w:eastAsiaTheme="minorEastAsia"/>
                  <w:color w:val="0070C0"/>
                  <w:lang w:eastAsia="zh-CN"/>
                </w:rPr>
                <w:t xml:space="preserve">we </w:t>
              </w:r>
              <w:r w:rsidR="00262855">
                <w:rPr>
                  <w:rFonts w:eastAsiaTheme="minorEastAsia"/>
                  <w:color w:val="0070C0"/>
                  <w:lang w:eastAsia="zh-CN"/>
                </w:rPr>
                <w:t>are OK to</w:t>
              </w:r>
              <w:r>
                <w:rPr>
                  <w:rFonts w:eastAsiaTheme="minorEastAsia"/>
                  <w:color w:val="0070C0"/>
                  <w:lang w:eastAsia="zh-CN"/>
                </w:rPr>
                <w:t xml:space="preserve"> define requirements based on multi-shot.</w:t>
              </w:r>
            </w:ins>
          </w:p>
        </w:tc>
      </w:tr>
      <w:tr w:rsidR="007F06E5" w:rsidRPr="003418CB" w14:paraId="1B20114B" w14:textId="77777777" w:rsidTr="00D243B6">
        <w:trPr>
          <w:ins w:id="923" w:author="5141514" w:date="2020-03-04T16:20:00Z"/>
        </w:trPr>
        <w:tc>
          <w:tcPr>
            <w:tcW w:w="1538" w:type="dxa"/>
          </w:tcPr>
          <w:p w14:paraId="0430A72C" w14:textId="626EDD3C" w:rsidR="007F06E5" w:rsidRDefault="007F06E5" w:rsidP="004526B7">
            <w:pPr>
              <w:spacing w:after="120"/>
              <w:rPr>
                <w:ins w:id="924" w:author="5141514" w:date="2020-03-04T16:20:00Z"/>
                <w:color w:val="0070C0"/>
                <w:lang w:val="en-US" w:eastAsia="ja-JP"/>
              </w:rPr>
            </w:pPr>
            <w:ins w:id="925" w:author="5141514" w:date="2020-03-04T16:20:00Z">
              <w:r>
                <w:rPr>
                  <w:rFonts w:hint="eastAsia"/>
                  <w:color w:val="0070C0"/>
                  <w:lang w:val="en-US" w:eastAsia="ja-JP"/>
                </w:rPr>
                <w:t>DOCOMO</w:t>
              </w:r>
            </w:ins>
          </w:p>
        </w:tc>
        <w:tc>
          <w:tcPr>
            <w:tcW w:w="8093" w:type="dxa"/>
          </w:tcPr>
          <w:p w14:paraId="1C8A76B6" w14:textId="77777777" w:rsidR="00BC4F4F" w:rsidRDefault="007F06E5" w:rsidP="00BC4F4F">
            <w:pPr>
              <w:spacing w:after="120"/>
              <w:rPr>
                <w:ins w:id="926" w:author="5141514" w:date="2020-03-04T16:49:00Z"/>
                <w:b/>
                <w:bCs/>
                <w:color w:val="0070C0"/>
                <w:u w:val="single"/>
                <w:lang w:eastAsia="zh-CN"/>
              </w:rPr>
            </w:pPr>
            <w:ins w:id="927" w:author="5141514" w:date="2020-03-04T16:23:00Z">
              <w:r w:rsidRPr="00BC4F4F">
                <w:rPr>
                  <w:b/>
                  <w:bCs/>
                  <w:color w:val="0070C0"/>
                  <w:u w:val="single"/>
                  <w:lang w:eastAsia="zh-CN"/>
                </w:rPr>
                <w:t>Issue 3-1: We prefer Option 1.We don’t think the maximum Doppler frequency of UE and BS need to be the same. 1250Hz is calculated from FDD band n7 rather than calculated with the tracking limitation based on TRS 4 symbol. In addition, BS performance can be improved in the future based on implementation. For example, in LTE, BS tracking performance is enhanced by using PUCCH DMRS. In this sense, UE demodulation should not be bottleneck for HST.</w:t>
              </w:r>
            </w:ins>
          </w:p>
          <w:p w14:paraId="5989EB98" w14:textId="6663C506" w:rsidR="007F06E5" w:rsidRPr="009A29DC" w:rsidRDefault="007F06E5" w:rsidP="00BC4F4F">
            <w:pPr>
              <w:spacing w:after="120"/>
              <w:rPr>
                <w:ins w:id="928" w:author="5141514" w:date="2020-03-04T16:20:00Z"/>
                <w:b/>
                <w:bCs/>
                <w:color w:val="0070C0"/>
                <w:u w:val="single"/>
                <w:lang w:eastAsia="zh-CN"/>
              </w:rPr>
            </w:pPr>
            <w:ins w:id="929" w:author="5141514" w:date="2020-03-04T16:23:00Z">
              <w:r w:rsidRPr="00BC4F4F">
                <w:rPr>
                  <w:b/>
                  <w:bCs/>
                  <w:color w:val="0070C0"/>
                  <w:u w:val="single"/>
                  <w:lang w:eastAsia="zh-CN"/>
                </w:rPr>
                <w:t>Issue 3-3: We prefer Option A. We prefer to remove Option C since our intention of Option C is similar to Option A.</w:t>
              </w:r>
            </w:ins>
          </w:p>
        </w:tc>
      </w:tr>
    </w:tbl>
    <w:p w14:paraId="5A5354F4" w14:textId="77777777" w:rsidR="009230F8" w:rsidRPr="00226859" w:rsidRDefault="009230F8" w:rsidP="001C3A85">
      <w:pPr>
        <w:rPr>
          <w:lang w:val="en-US" w:eastAsia="zh-CN"/>
        </w:rPr>
      </w:pPr>
    </w:p>
    <w:p w14:paraId="5A5354F5" w14:textId="77777777" w:rsidR="00186638" w:rsidRPr="00226859" w:rsidRDefault="004D34A0" w:rsidP="00186638">
      <w:pPr>
        <w:pStyle w:val="2"/>
        <w:rPr>
          <w:lang w:val="en-US"/>
        </w:rPr>
      </w:pPr>
      <w:r w:rsidRPr="004D34A0">
        <w:rPr>
          <w:lang w:val="en-US"/>
        </w:rPr>
        <w:lastRenderedPageBreak/>
        <w:t>Summary on 2nd round (if applicable)</w:t>
      </w:r>
    </w:p>
    <w:p w14:paraId="5A5354F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5A5354F9" w14:textId="77777777" w:rsidTr="00F0067A">
        <w:tc>
          <w:tcPr>
            <w:tcW w:w="1242" w:type="dxa"/>
          </w:tcPr>
          <w:p w14:paraId="5A5354F7"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4F8" w14:textId="77777777" w:rsidR="00186638" w:rsidRPr="00045592" w:rsidRDefault="00186638" w:rsidP="00F0067A">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4FC" w14:textId="77777777" w:rsidTr="00F0067A">
        <w:tc>
          <w:tcPr>
            <w:tcW w:w="1242" w:type="dxa"/>
          </w:tcPr>
          <w:p w14:paraId="5A5354FA"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4FB"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4FD" w14:textId="77777777" w:rsidR="00186638" w:rsidRPr="00FC3029" w:rsidRDefault="00186638" w:rsidP="00186638">
      <w:pPr>
        <w:rPr>
          <w:lang w:val="en-US" w:eastAsia="zh-CN"/>
        </w:rPr>
      </w:pPr>
    </w:p>
    <w:p w14:paraId="5A5354FE" w14:textId="77777777"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14:paraId="5A5354FF" w14:textId="77777777" w:rsidR="00D710DE" w:rsidRPr="00D710DE" w:rsidRDefault="00D710DE" w:rsidP="00D710DE">
      <w:pPr>
        <w:rPr>
          <w:i/>
          <w:color w:val="0070C0"/>
          <w:lang w:eastAsia="zh-CN"/>
        </w:rPr>
      </w:pPr>
      <w:r>
        <w:rPr>
          <w:rFonts w:hint="eastAsia"/>
          <w:i/>
          <w:color w:val="0070C0"/>
          <w:lang w:eastAsia="zh-CN"/>
        </w:rPr>
        <w:t>Agenda  8.17.2.1.4</w:t>
      </w:r>
    </w:p>
    <w:p w14:paraId="5A535500" w14:textId="77777777"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9"/>
        <w:gridCol w:w="1302"/>
        <w:gridCol w:w="7127"/>
      </w:tblGrid>
      <w:tr w:rsidR="00D062D4" w:rsidRPr="00D710DE" w14:paraId="5A535504"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501"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502"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503"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5A53550A"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505" w14:textId="77777777" w:rsidR="00D062D4" w:rsidRPr="00D710DE" w:rsidRDefault="0072455F" w:rsidP="00D710DE">
            <w:pPr>
              <w:spacing w:after="0"/>
              <w:rPr>
                <w:rFonts w:ascii="Arial" w:eastAsia="SimSun" w:hAnsi="Arial" w:cs="Arial"/>
                <w:b/>
                <w:bCs/>
                <w:color w:val="0000FF"/>
                <w:sz w:val="16"/>
                <w:szCs w:val="16"/>
                <w:u w:val="single"/>
                <w:lang w:val="en-US" w:eastAsia="zh-CN"/>
              </w:rPr>
            </w:pPr>
            <w:hyperlink r:id="rId28"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506"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5A535507"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14:paraId="5A535508"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14:paraId="5A535509"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14:paraId="5A53551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0B" w14:textId="77777777" w:rsidR="00D062D4" w:rsidRPr="00D710DE" w:rsidRDefault="0072455F" w:rsidP="00D710DE">
            <w:pPr>
              <w:spacing w:after="0"/>
              <w:rPr>
                <w:rFonts w:ascii="Arial" w:eastAsia="SimSun" w:hAnsi="Arial" w:cs="Arial"/>
                <w:b/>
                <w:bCs/>
                <w:color w:val="0000FF"/>
                <w:sz w:val="16"/>
                <w:szCs w:val="16"/>
                <w:u w:val="single"/>
                <w:lang w:val="en-US" w:eastAsia="zh-CN"/>
              </w:rPr>
            </w:pPr>
            <w:hyperlink r:id="rId29"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5A53550C"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50D"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14:paraId="5A53550E"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14:paraId="5A53550F"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14:paraId="5A535510" w14:textId="77777777"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14:paraId="5A53553B"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12" w14:textId="77777777" w:rsidR="00D062D4" w:rsidRPr="00D710DE" w:rsidRDefault="0072455F"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5A535513"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514"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699"/>
              <w:gridCol w:w="681"/>
              <w:gridCol w:w="3846"/>
            </w:tblGrid>
            <w:tr w:rsidR="00B759BC" w:rsidRPr="00B759BC" w14:paraId="5A535519"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5"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6"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7"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8"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5A53551E"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1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5A53551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5A535523"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1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0"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28"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5"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7"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5A53552D"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2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5A53552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32"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E"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0"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5A535537"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33"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5A53553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5A535538"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5A535539"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5A53553A"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5A535542"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3C" w14:textId="77777777" w:rsidR="00D062D4" w:rsidRPr="00D710DE" w:rsidRDefault="0072455F"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5A53553D"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53E"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14:paraId="5A53553F"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14:paraId="5A535540"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14:paraId="5A535541" w14:textId="77777777"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14:paraId="5A53554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43" w14:textId="77777777" w:rsidR="00D062D4" w:rsidRPr="00D710DE" w:rsidRDefault="0072455F"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5A535544"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545"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14:paraId="5A535546"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lastRenderedPageBreak/>
              <w:t>Observation 2: The number of DMRS symbols in special slot is not sufficient for the HST scenario.</w:t>
            </w:r>
          </w:p>
          <w:p w14:paraId="5A535547"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14:paraId="5A535548" w14:textId="77777777"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14:paraId="5A53554A" w14:textId="77777777" w:rsidR="00E53D77" w:rsidRPr="00226859" w:rsidRDefault="00E53D77" w:rsidP="00E53D77">
      <w:pPr>
        <w:rPr>
          <w:lang w:val="en-US" w:eastAsia="zh-CN"/>
          <w:rPrChange w:id="930" w:author="Fabian Huss" w:date="2020-02-25T19:05:00Z">
            <w:rPr>
              <w:lang w:val="sv-SE" w:eastAsia="zh-CN"/>
            </w:rPr>
          </w:rPrChange>
        </w:rPr>
      </w:pPr>
    </w:p>
    <w:p w14:paraId="5A53554B" w14:textId="77777777" w:rsidR="00E53D77" w:rsidRPr="0010711D" w:rsidRDefault="00D062D4" w:rsidP="00E53D77">
      <w:pPr>
        <w:pStyle w:val="2"/>
        <w:numPr>
          <w:ilvl w:val="1"/>
          <w:numId w:val="29"/>
        </w:numPr>
      </w:pPr>
      <w:r w:rsidRPr="004A7544">
        <w:rPr>
          <w:rFonts w:hint="eastAsia"/>
        </w:rPr>
        <w:t>Open issues</w:t>
      </w:r>
      <w:r>
        <w:t xml:space="preserve"> summary</w:t>
      </w:r>
    </w:p>
    <w:p w14:paraId="5A53554C" w14:textId="77777777" w:rsidR="00DA0A3D" w:rsidRPr="00B2000A" w:rsidRDefault="00DA0A3D" w:rsidP="00DA0A3D">
      <w:pPr>
        <w:pStyle w:val="3"/>
        <w:numPr>
          <w:ilvl w:val="2"/>
          <w:numId w:val="32"/>
        </w:numPr>
      </w:pPr>
      <w:r>
        <w:rPr>
          <w:rFonts w:hint="eastAsia"/>
        </w:rPr>
        <w:t>MCS</w:t>
      </w:r>
      <w:r w:rsidR="00953040">
        <w:rPr>
          <w:rFonts w:hint="eastAsia"/>
        </w:rPr>
        <w:t xml:space="preserve"> and Rank</w:t>
      </w:r>
    </w:p>
    <w:p w14:paraId="5A53554D"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54E" w14:textId="77777777" w:rsidR="00953040" w:rsidRPr="00D062D4" w:rsidRDefault="00953040" w:rsidP="00953040">
      <w:pPr>
        <w:numPr>
          <w:ilvl w:val="0"/>
          <w:numId w:val="30"/>
        </w:numPr>
        <w:rPr>
          <w:lang w:val="en-US" w:eastAsia="zh-CN"/>
        </w:rPr>
      </w:pPr>
      <w:r w:rsidRPr="00D062D4">
        <w:rPr>
          <w:lang w:eastAsia="zh-CN"/>
        </w:rPr>
        <w:t>Rank</w:t>
      </w:r>
    </w:p>
    <w:p w14:paraId="5A53554F"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5A535550"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5A535551"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5A535552" w14:textId="77777777" w:rsidR="00D400CC" w:rsidRPr="00D062D4" w:rsidRDefault="00D400CC" w:rsidP="00D400CC">
      <w:pPr>
        <w:numPr>
          <w:ilvl w:val="0"/>
          <w:numId w:val="30"/>
        </w:numPr>
        <w:rPr>
          <w:lang w:val="en-US" w:eastAsia="zh-CN"/>
        </w:rPr>
      </w:pPr>
      <w:r w:rsidRPr="00D062D4">
        <w:rPr>
          <w:lang w:eastAsia="zh-CN"/>
        </w:rPr>
        <w:t>MCS</w:t>
      </w:r>
    </w:p>
    <w:p w14:paraId="5A535553"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5A535554"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5A535555"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5A535556"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5A535557"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5A535558" w14:textId="77777777" w:rsidR="001D6F49" w:rsidRPr="00101ADD" w:rsidRDefault="001D6F49" w:rsidP="001D6F49">
      <w:pPr>
        <w:pStyle w:val="aff7"/>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59" w14:textId="77777777" w:rsidR="001D6F49" w:rsidRPr="00101ADD" w:rsidRDefault="001D6F49" w:rsidP="001D6F49">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5A53555A" w14:textId="77777777" w:rsidR="001D6F49" w:rsidRPr="00101ADD" w:rsidRDefault="001D6F49" w:rsidP="001D6F49">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931"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932" w:author="Xiaoran ZHANG" w:date="2020-02-24T09:45:00Z">
        <w:r w:rsidR="003F6D81">
          <w:rPr>
            <w:rFonts w:eastAsiaTheme="minorEastAsia" w:hint="eastAsia"/>
            <w:szCs w:val="24"/>
            <w:lang w:eastAsia="zh-CN"/>
          </w:rPr>
          <w:t>or</w:t>
        </w:r>
      </w:ins>
      <w:del w:id="933"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5A53555B" w14:textId="77777777" w:rsidR="001D6F49" w:rsidRPr="00101ADD" w:rsidRDefault="001D6F49" w:rsidP="001D6F49">
      <w:pPr>
        <w:pStyle w:val="aff7"/>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17 and Rank 1 for both 15 and 30 kHz SCS</w:t>
      </w:r>
    </w:p>
    <w:p w14:paraId="5A53555C" w14:textId="77777777" w:rsidR="001D6F49" w:rsidRPr="00101ADD" w:rsidRDefault="001D6F49" w:rsidP="001D6F49">
      <w:pPr>
        <w:pStyle w:val="aff7"/>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14:paraId="5A53555D" w14:textId="77777777" w:rsidR="001D6F49" w:rsidRPr="00101ADD" w:rsidRDefault="001D6F49" w:rsidP="001D6F49">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14:paraId="5A53555E" w14:textId="77777777" w:rsidR="00D400CC" w:rsidRPr="00D400CC" w:rsidRDefault="00D400CC" w:rsidP="00D400CC">
      <w:pPr>
        <w:pStyle w:val="aff7"/>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A53555F" w14:textId="77777777" w:rsidR="00D400CC" w:rsidRPr="00D400CC" w:rsidRDefault="00D400CC" w:rsidP="00D400CC">
      <w:pPr>
        <w:pStyle w:val="aff7"/>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934" w:author="Xiaoran ZHANG" w:date="2020-02-24T09:48:00Z">
        <w:r w:rsidDel="00B478BD">
          <w:rPr>
            <w:rFonts w:eastAsiaTheme="minorEastAsia" w:hint="eastAsia"/>
            <w:color w:val="0070C0"/>
            <w:szCs w:val="24"/>
            <w:lang w:eastAsia="zh-CN"/>
          </w:rPr>
          <w:delText xml:space="preserve">2 </w:delText>
        </w:r>
      </w:del>
      <w:ins w:id="935"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5A535560" w14:textId="77777777" w:rsidR="001D6F49" w:rsidRPr="001D6F49" w:rsidRDefault="001D6F49" w:rsidP="00C74DF9">
      <w:pPr>
        <w:rPr>
          <w:b/>
          <w:color w:val="000000" w:themeColor="text1"/>
          <w:u w:val="single"/>
          <w:lang w:eastAsia="zh-CN"/>
        </w:rPr>
      </w:pPr>
    </w:p>
    <w:p w14:paraId="5A535561"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62" w14:textId="77777777" w:rsidR="00DA0A3D" w:rsidRPr="00101ADD" w:rsidRDefault="00DA0A3D" w:rsidP="00DA0A3D">
      <w:pPr>
        <w:pStyle w:val="aff7"/>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63" w14:textId="77777777" w:rsidR="00D400CC" w:rsidRPr="00101ADD" w:rsidRDefault="00DA0A3D" w:rsidP="00AB433F">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5A535564" w14:textId="77777777" w:rsidR="00D400CC" w:rsidRPr="00101ADD" w:rsidRDefault="00FB3BDE" w:rsidP="00D400CC">
      <w:pPr>
        <w:pStyle w:val="aff7"/>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5A535565" w14:textId="77777777" w:rsidR="00AB433F" w:rsidRPr="00101ADD" w:rsidRDefault="00FB3BDE" w:rsidP="00D400CC">
      <w:pPr>
        <w:pStyle w:val="aff7"/>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lastRenderedPageBreak/>
        <w:t>MCS4 for Rank2.</w:t>
      </w:r>
    </w:p>
    <w:p w14:paraId="5A535566" w14:textId="77777777" w:rsidR="00AB433F" w:rsidRPr="00101ADD" w:rsidRDefault="00AB433F" w:rsidP="00AB433F">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14:paraId="5A535567" w14:textId="77777777" w:rsidR="00AB433F" w:rsidRPr="00101ADD" w:rsidRDefault="00AB433F" w:rsidP="00AB433F">
      <w:pPr>
        <w:pStyle w:val="aff7"/>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5A535568" w14:textId="77777777" w:rsidR="00AB433F" w:rsidRPr="00101ADD" w:rsidRDefault="00AB433F" w:rsidP="00AB433F">
      <w:pPr>
        <w:pStyle w:val="aff7"/>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5A535569" w14:textId="77777777" w:rsidR="00B759BC" w:rsidRPr="00101ADD" w:rsidRDefault="00D400CC" w:rsidP="00B759BC">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5A53556A" w14:textId="77777777" w:rsidR="00DA0A3D" w:rsidRPr="00045592" w:rsidRDefault="00DA0A3D" w:rsidP="00DA0A3D">
      <w:pPr>
        <w:pStyle w:val="aff7"/>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6B" w14:textId="77777777" w:rsidR="00DA0A3D" w:rsidRPr="00D400CC" w:rsidRDefault="00D400CC" w:rsidP="00DA0A3D">
      <w:pPr>
        <w:pStyle w:val="aff7"/>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5A53556C" w14:textId="77777777" w:rsidR="00D400CC" w:rsidRPr="00D400CC" w:rsidRDefault="00D400CC" w:rsidP="00D400CC">
      <w:pPr>
        <w:pStyle w:val="aff7"/>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14:paraId="5A53556D" w14:textId="77777777" w:rsidR="00D400CC" w:rsidRPr="00D400CC" w:rsidRDefault="00D400CC" w:rsidP="00D400CC">
      <w:pPr>
        <w:pStyle w:val="aff7"/>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5A53556E" w14:textId="77777777" w:rsidR="00D400CC" w:rsidRPr="00D400CC" w:rsidRDefault="00D400CC" w:rsidP="00D400CC">
      <w:pPr>
        <w:pStyle w:val="aff7"/>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 =13</w:t>
      </w:r>
    </w:p>
    <w:p w14:paraId="5A53556F" w14:textId="77777777" w:rsidR="00D400CC" w:rsidRPr="00D400CC" w:rsidRDefault="00D400CC" w:rsidP="00D400CC">
      <w:pPr>
        <w:pStyle w:val="aff7"/>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14:paraId="5A535570" w14:textId="77777777" w:rsidR="00D400CC" w:rsidRPr="00D400CC" w:rsidRDefault="00D400CC" w:rsidP="00D400CC">
      <w:pPr>
        <w:pStyle w:val="aff7"/>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14:paraId="5A535571" w14:textId="77777777" w:rsidR="00D400CC" w:rsidRPr="00D400CC" w:rsidRDefault="00D400CC" w:rsidP="00D400CC">
      <w:pPr>
        <w:pStyle w:val="aff7"/>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5A535572" w14:textId="77777777" w:rsidR="00E53D77" w:rsidRPr="00237754" w:rsidRDefault="00D400CC" w:rsidP="00E53D77">
      <w:pPr>
        <w:pStyle w:val="aff7"/>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14:paraId="5A535573" w14:textId="77777777" w:rsidR="00DA0A3D" w:rsidRDefault="00C74DF9" w:rsidP="00DA0A3D">
      <w:pPr>
        <w:pStyle w:val="3"/>
        <w:numPr>
          <w:ilvl w:val="2"/>
          <w:numId w:val="29"/>
        </w:numPr>
      </w:pPr>
      <w:r>
        <w:rPr>
          <w:rFonts w:hint="eastAsia"/>
        </w:rPr>
        <w:t>Antenna configuration</w:t>
      </w:r>
    </w:p>
    <w:p w14:paraId="5A535574"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5A535575" w14:textId="77777777" w:rsidR="00DA0A3D" w:rsidRPr="00D062D4" w:rsidRDefault="00C74DF9" w:rsidP="00DA0A3D">
      <w:pPr>
        <w:numPr>
          <w:ilvl w:val="0"/>
          <w:numId w:val="30"/>
        </w:numPr>
        <w:rPr>
          <w:lang w:val="en-US" w:eastAsia="zh-CN"/>
        </w:rPr>
      </w:pPr>
      <w:r>
        <w:rPr>
          <w:rFonts w:hint="eastAsia"/>
          <w:lang w:eastAsia="zh-CN"/>
        </w:rPr>
        <w:t>2x2 and 2x4</w:t>
      </w:r>
    </w:p>
    <w:p w14:paraId="5A535576"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5A535577" w14:textId="77777777" w:rsidR="001D50A0" w:rsidRPr="00101ADD" w:rsidRDefault="001D50A0" w:rsidP="001D50A0">
      <w:pPr>
        <w:pStyle w:val="aff7"/>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8" w14:textId="77777777" w:rsidR="001D50A0" w:rsidRPr="00101ADD" w:rsidRDefault="001D50A0" w:rsidP="00237754">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5A535579" w14:textId="77777777" w:rsidR="001D50A0" w:rsidRPr="00237754" w:rsidRDefault="001D50A0" w:rsidP="001D50A0">
      <w:pPr>
        <w:pStyle w:val="aff7"/>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7A" w14:textId="77777777" w:rsidR="00237754" w:rsidRPr="00237754" w:rsidRDefault="00237754" w:rsidP="00237754">
      <w:pPr>
        <w:pStyle w:val="aff7"/>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5A53557B" w14:textId="77777777" w:rsidR="00DA0A3D" w:rsidRPr="00237754" w:rsidRDefault="00DA0A3D" w:rsidP="00DA0A3D">
      <w:pPr>
        <w:rPr>
          <w:lang w:eastAsia="zh-CN"/>
        </w:rPr>
      </w:pPr>
    </w:p>
    <w:p w14:paraId="5A53557C" w14:textId="77777777" w:rsidR="00EE2345" w:rsidRDefault="00EE2345" w:rsidP="00EE2345">
      <w:pPr>
        <w:pStyle w:val="3"/>
        <w:numPr>
          <w:ilvl w:val="2"/>
          <w:numId w:val="29"/>
        </w:numPr>
      </w:pPr>
      <w:r>
        <w:rPr>
          <w:rFonts w:hint="eastAsia"/>
        </w:rPr>
        <w:t>Others</w:t>
      </w:r>
    </w:p>
    <w:p w14:paraId="5A53557D"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5A53557E" w14:textId="77777777" w:rsidR="0010711D" w:rsidRPr="00101ADD" w:rsidRDefault="0010711D" w:rsidP="0010711D">
      <w:pPr>
        <w:pStyle w:val="aff7"/>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F" w14:textId="77777777" w:rsidR="00EE2345" w:rsidRPr="00101ADD" w:rsidRDefault="00EE2345" w:rsidP="00EE2345">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14:paraId="5A535580" w14:textId="77777777" w:rsidR="00466115" w:rsidRPr="00237754" w:rsidRDefault="00466115" w:rsidP="00466115">
      <w:pPr>
        <w:pStyle w:val="aff7"/>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81" w14:textId="77777777" w:rsidR="00755CB2" w:rsidRPr="00755CB2" w:rsidRDefault="00755CB2" w:rsidP="00466115">
      <w:pPr>
        <w:pStyle w:val="aff7"/>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14:paraId="5A535582" w14:textId="77777777" w:rsidR="00186638" w:rsidRPr="00226859" w:rsidRDefault="004A749E" w:rsidP="00186638">
      <w:pPr>
        <w:pStyle w:val="2"/>
        <w:rPr>
          <w:lang w:val="en-US"/>
          <w:rPrChange w:id="936" w:author="Fabian Huss" w:date="2020-02-25T19:06:00Z">
            <w:rPr/>
          </w:rPrChange>
        </w:rPr>
      </w:pPr>
      <w:r w:rsidRPr="004A749E">
        <w:rPr>
          <w:lang w:val="en-US"/>
          <w:rPrChange w:id="937" w:author="Fabian Huss" w:date="2020-02-25T19:06:00Z">
            <w:rPr>
              <w:rFonts w:ascii="Times New Roman" w:hAnsi="Times New Roman"/>
              <w:sz w:val="20"/>
              <w:szCs w:val="20"/>
              <w:lang w:val="en-GB" w:eastAsia="en-US"/>
            </w:rPr>
          </w:rPrChange>
        </w:rPr>
        <w:lastRenderedPageBreak/>
        <w:t xml:space="preserve">Companies views’ collection for 1st round </w:t>
      </w:r>
    </w:p>
    <w:p w14:paraId="5A535583"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538"/>
        <w:gridCol w:w="8093"/>
      </w:tblGrid>
      <w:tr w:rsidR="00186638" w14:paraId="5A535586" w14:textId="77777777" w:rsidTr="00522AAB">
        <w:tc>
          <w:tcPr>
            <w:tcW w:w="1538" w:type="dxa"/>
          </w:tcPr>
          <w:p w14:paraId="5A535584"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585"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58F" w14:textId="77777777" w:rsidTr="00522AAB">
        <w:tc>
          <w:tcPr>
            <w:tcW w:w="1538" w:type="dxa"/>
          </w:tcPr>
          <w:p w14:paraId="5A535587" w14:textId="77777777" w:rsidR="00186638" w:rsidRPr="003418CB" w:rsidRDefault="00186638" w:rsidP="00F0067A">
            <w:pPr>
              <w:spacing w:after="120"/>
              <w:rPr>
                <w:rFonts w:eastAsiaTheme="minorEastAsia"/>
                <w:color w:val="0070C0"/>
                <w:lang w:val="en-US" w:eastAsia="zh-CN"/>
              </w:rPr>
            </w:pPr>
            <w:del w:id="938" w:author="Gaurav Nigam" w:date="2020-02-24T17:27:00Z">
              <w:r w:rsidDel="00F03735">
                <w:rPr>
                  <w:rFonts w:eastAsiaTheme="minorEastAsia" w:hint="eastAsia"/>
                  <w:color w:val="0070C0"/>
                  <w:lang w:val="en-US" w:eastAsia="zh-CN"/>
                </w:rPr>
                <w:delText>XXX</w:delText>
              </w:r>
            </w:del>
            <w:ins w:id="939" w:author="Gaurav Nigam" w:date="2020-02-24T17:27:00Z">
              <w:r w:rsidR="00F03735">
                <w:rPr>
                  <w:rFonts w:eastAsiaTheme="minorEastAsia"/>
                  <w:color w:val="0070C0"/>
                  <w:lang w:val="en-US" w:eastAsia="zh-CN"/>
                </w:rPr>
                <w:t>Qualcomm</w:t>
              </w:r>
            </w:ins>
          </w:p>
        </w:tc>
        <w:tc>
          <w:tcPr>
            <w:tcW w:w="8093" w:type="dxa"/>
          </w:tcPr>
          <w:p w14:paraId="5A535588" w14:textId="77777777" w:rsidR="00186638" w:rsidDel="00F03735" w:rsidRDefault="00186638" w:rsidP="00F0067A">
            <w:pPr>
              <w:spacing w:after="120"/>
              <w:rPr>
                <w:del w:id="940" w:author="Gaurav Nigam" w:date="2020-02-24T17:28:00Z"/>
                <w:rFonts w:eastAsiaTheme="minorEastAsia"/>
                <w:color w:val="0070C0"/>
                <w:lang w:val="en-US" w:eastAsia="zh-CN"/>
              </w:rPr>
            </w:pPr>
            <w:del w:id="941"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5A535589" w14:textId="77777777" w:rsidR="00186638" w:rsidDel="00F03735" w:rsidRDefault="00186638" w:rsidP="00F0067A">
            <w:pPr>
              <w:spacing w:after="120"/>
              <w:rPr>
                <w:del w:id="942" w:author="Gaurav Nigam" w:date="2020-02-24T17:28:00Z"/>
                <w:rFonts w:eastAsiaTheme="minorEastAsia"/>
                <w:color w:val="0070C0"/>
                <w:lang w:val="en-US" w:eastAsia="zh-CN"/>
              </w:rPr>
            </w:pPr>
            <w:del w:id="943"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5A53558A" w14:textId="77777777" w:rsidR="00186638" w:rsidDel="00F03735" w:rsidRDefault="00186638" w:rsidP="00F0067A">
            <w:pPr>
              <w:spacing w:after="120"/>
              <w:rPr>
                <w:del w:id="944" w:author="Gaurav Nigam" w:date="2020-02-24T17:28:00Z"/>
                <w:rFonts w:eastAsiaTheme="minorEastAsia"/>
                <w:color w:val="0070C0"/>
                <w:lang w:val="en-US" w:eastAsia="zh-CN"/>
              </w:rPr>
            </w:pPr>
            <w:del w:id="945"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5A53558B" w14:textId="77777777" w:rsidR="00186638" w:rsidRDefault="00186638" w:rsidP="00F0067A">
            <w:pPr>
              <w:spacing w:after="120"/>
              <w:rPr>
                <w:ins w:id="946" w:author="Gaurav Nigam" w:date="2020-02-24T17:28:00Z"/>
                <w:rFonts w:eastAsiaTheme="minorEastAsia"/>
                <w:color w:val="0070C0"/>
                <w:lang w:val="en-US" w:eastAsia="zh-CN"/>
              </w:rPr>
            </w:pPr>
            <w:del w:id="947" w:author="Gaurav Nigam" w:date="2020-02-24T17:28:00Z">
              <w:r w:rsidDel="00F03735">
                <w:rPr>
                  <w:rFonts w:eastAsiaTheme="minorEastAsia" w:hint="eastAsia"/>
                  <w:color w:val="0070C0"/>
                  <w:lang w:val="en-US" w:eastAsia="zh-CN"/>
                </w:rPr>
                <w:delText>Others:</w:delText>
              </w:r>
            </w:del>
            <w:ins w:id="948"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A53558C" w14:textId="77777777" w:rsidR="00C03DBE" w:rsidRDefault="00C03DBE" w:rsidP="00F0067A">
            <w:pPr>
              <w:spacing w:after="120"/>
              <w:rPr>
                <w:ins w:id="949" w:author="Gaurav Nigam" w:date="2020-02-24T17:29:00Z"/>
                <w:rFonts w:eastAsiaTheme="minorEastAsia"/>
                <w:color w:val="0070C0"/>
                <w:lang w:val="en-US" w:eastAsia="zh-CN"/>
              </w:rPr>
            </w:pPr>
            <w:ins w:id="950"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951" w:author="Gaurav Nigam" w:date="2020-02-24T17:29:00Z">
              <w:r w:rsidR="003E5AD7">
                <w:rPr>
                  <w:rFonts w:eastAsiaTheme="minorEastAsia"/>
                  <w:color w:val="0070C0"/>
                  <w:lang w:val="en-US" w:eastAsia="zh-CN"/>
                </w:rPr>
                <w:t>either of MCS 4,13 or 17 for Rank 1.</w:t>
              </w:r>
            </w:ins>
          </w:p>
          <w:p w14:paraId="5A53558D" w14:textId="77777777" w:rsidR="003E5AD7" w:rsidRDefault="003E5AD7" w:rsidP="00F0067A">
            <w:pPr>
              <w:spacing w:after="120"/>
              <w:rPr>
                <w:ins w:id="952" w:author="Gaurav Nigam" w:date="2020-02-24T17:29:00Z"/>
                <w:rFonts w:eastAsiaTheme="minorEastAsia"/>
                <w:color w:val="0070C0"/>
                <w:lang w:val="en-US" w:eastAsia="zh-CN"/>
              </w:rPr>
            </w:pPr>
            <w:ins w:id="953"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5A53558E" w14:textId="77777777" w:rsidR="00E83E78" w:rsidRPr="003418CB" w:rsidRDefault="00E83E78" w:rsidP="00F0067A">
            <w:pPr>
              <w:spacing w:after="120"/>
              <w:rPr>
                <w:rFonts w:eastAsiaTheme="minorEastAsia"/>
                <w:color w:val="0070C0"/>
                <w:lang w:val="en-US" w:eastAsia="zh-CN"/>
              </w:rPr>
            </w:pPr>
            <w:ins w:id="954" w:author="Gaurav Nigam" w:date="2020-02-24T17:29:00Z">
              <w:r>
                <w:rPr>
                  <w:rFonts w:eastAsiaTheme="minorEastAsia"/>
                  <w:color w:val="0070C0"/>
                  <w:lang w:val="en-US" w:eastAsia="zh-CN"/>
                </w:rPr>
                <w:t>Issue 4-4: We are ok not to schedule grant</w:t>
              </w:r>
            </w:ins>
            <w:ins w:id="955"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5A535592" w14:textId="77777777" w:rsidTr="00522AAB">
        <w:trPr>
          <w:ins w:id="956" w:author="陈晶晶" w:date="2020-02-25T13:51:00Z"/>
        </w:trPr>
        <w:tc>
          <w:tcPr>
            <w:tcW w:w="1538" w:type="dxa"/>
          </w:tcPr>
          <w:p w14:paraId="5A535590" w14:textId="77777777" w:rsidR="00FC677F" w:rsidRPr="00FC677F" w:rsidDel="00F03735" w:rsidRDefault="00FC677F" w:rsidP="00F0067A">
            <w:pPr>
              <w:spacing w:after="120"/>
              <w:rPr>
                <w:ins w:id="957" w:author="陈晶晶" w:date="2020-02-25T13:51:00Z"/>
                <w:rFonts w:eastAsiaTheme="minorEastAsia"/>
                <w:color w:val="0070C0"/>
                <w:lang w:val="en-US" w:eastAsia="zh-CN"/>
              </w:rPr>
            </w:pPr>
            <w:ins w:id="958"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591" w14:textId="77777777" w:rsidR="00FC677F" w:rsidRPr="00FC677F" w:rsidDel="00F03735" w:rsidRDefault="00FC677F" w:rsidP="00F0067A">
            <w:pPr>
              <w:overflowPunct/>
              <w:autoSpaceDE/>
              <w:autoSpaceDN/>
              <w:adjustRightInd/>
              <w:spacing w:after="120"/>
              <w:textAlignment w:val="auto"/>
              <w:rPr>
                <w:ins w:id="959" w:author="陈晶晶" w:date="2020-02-25T13:51:00Z"/>
                <w:rFonts w:eastAsiaTheme="minorEastAsia"/>
                <w:color w:val="0070C0"/>
                <w:lang w:val="en-US" w:eastAsia="zh-CN"/>
              </w:rPr>
            </w:pPr>
            <w:ins w:id="960"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961" w:author="陈晶晶" w:date="2020-02-25T14:01:00Z">
              <w:r w:rsidR="00302ADF">
                <w:rPr>
                  <w:rFonts w:eastAsiaTheme="minorEastAsia"/>
                  <w:color w:val="0070C0"/>
                  <w:lang w:val="en-US" w:eastAsia="zh-CN"/>
                </w:rPr>
                <w:t>S</w:t>
              </w:r>
            </w:ins>
            <w:ins w:id="962" w:author="陈晶晶" w:date="2020-02-25T13:59:00Z">
              <w:r w:rsidR="00302ADF">
                <w:rPr>
                  <w:rFonts w:eastAsiaTheme="minorEastAsia"/>
                  <w:color w:val="0070C0"/>
                  <w:lang w:val="en-US" w:eastAsia="zh-CN"/>
                </w:rPr>
                <w:t xml:space="preserve">ince this issue </w:t>
              </w:r>
            </w:ins>
            <w:ins w:id="963" w:author="陈晶晶" w:date="2020-02-25T14:00:00Z">
              <w:r w:rsidR="00302ADF">
                <w:rPr>
                  <w:rFonts w:eastAsiaTheme="minorEastAsia"/>
                  <w:color w:val="0070C0"/>
                  <w:lang w:val="en-US" w:eastAsia="zh-CN"/>
                </w:rPr>
                <w:t xml:space="preserve">is pointed out under multi-path fading channel, </w:t>
              </w:r>
            </w:ins>
            <w:ins w:id="964"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965" w:author="陈晶晶" w:date="2020-02-25T14:00:00Z">
              <w:r w:rsidR="00302ADF">
                <w:rPr>
                  <w:rFonts w:eastAsiaTheme="minorEastAsia"/>
                  <w:color w:val="0070C0"/>
                  <w:lang w:val="en-US" w:eastAsia="zh-CN"/>
                </w:rPr>
                <w:t xml:space="preserve">we are wondering whether </w:t>
              </w:r>
            </w:ins>
            <w:ins w:id="966" w:author="陈晶晶" w:date="2020-02-25T14:01:00Z">
              <w:r w:rsidR="00302ADF">
                <w:rPr>
                  <w:rFonts w:eastAsiaTheme="minorEastAsia"/>
                  <w:color w:val="0070C0"/>
                  <w:lang w:val="en-US" w:eastAsia="zh-CN"/>
                </w:rPr>
                <w:t xml:space="preserve">it </w:t>
              </w:r>
            </w:ins>
            <w:ins w:id="967"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968" w:author="陈晶晶" w:date="2020-02-25T13:59:00Z">
              <w:r w:rsidR="00302ADF">
                <w:rPr>
                  <w:rFonts w:eastAsiaTheme="minorEastAsia"/>
                  <w:color w:val="0070C0"/>
                  <w:lang w:val="en-US" w:eastAsia="zh-CN"/>
                </w:rPr>
                <w:t>this issue need</w:t>
              </w:r>
            </w:ins>
            <w:ins w:id="969" w:author="陈晶晶" w:date="2020-02-25T14:00:00Z">
              <w:r w:rsidR="00302ADF">
                <w:rPr>
                  <w:rFonts w:eastAsiaTheme="minorEastAsia"/>
                  <w:color w:val="0070C0"/>
                  <w:lang w:val="en-US" w:eastAsia="zh-CN"/>
                </w:rPr>
                <w:t>s</w:t>
              </w:r>
            </w:ins>
            <w:ins w:id="970" w:author="陈晶晶" w:date="2020-02-25T13:59:00Z">
              <w:r w:rsidR="00302ADF">
                <w:rPr>
                  <w:rFonts w:eastAsiaTheme="minorEastAsia"/>
                  <w:color w:val="0070C0"/>
                  <w:lang w:val="en-US" w:eastAsia="zh-CN"/>
                </w:rPr>
                <w:t xml:space="preserve"> to be considered in other channels</w:t>
              </w:r>
            </w:ins>
            <w:ins w:id="971" w:author="陈晶晶" w:date="2020-02-25T14:02:00Z">
              <w:r w:rsidR="00EA5D0B">
                <w:rPr>
                  <w:rFonts w:eastAsiaTheme="minorEastAsia"/>
                  <w:color w:val="0070C0"/>
                  <w:lang w:val="en-US" w:eastAsia="zh-CN"/>
                </w:rPr>
                <w:t>, e.g. HST single tap, HST-SFN</w:t>
              </w:r>
            </w:ins>
            <w:ins w:id="972" w:author="陈晶晶" w:date="2020-02-25T13:59:00Z">
              <w:r w:rsidR="00302ADF">
                <w:rPr>
                  <w:rFonts w:eastAsiaTheme="minorEastAsia"/>
                  <w:color w:val="0070C0"/>
                  <w:lang w:val="en-US" w:eastAsia="zh-CN"/>
                </w:rPr>
                <w:t>?</w:t>
              </w:r>
            </w:ins>
            <w:ins w:id="973" w:author="陈晶晶" w:date="2020-02-25T13:56:00Z">
              <w:r>
                <w:rPr>
                  <w:rFonts w:eastAsiaTheme="minorEastAsia"/>
                  <w:color w:val="0070C0"/>
                  <w:lang w:val="en-US" w:eastAsia="zh-CN"/>
                </w:rPr>
                <w:t xml:space="preserve"> </w:t>
              </w:r>
            </w:ins>
          </w:p>
        </w:tc>
      </w:tr>
      <w:tr w:rsidR="00941EAA" w14:paraId="5A535598" w14:textId="77777777" w:rsidTr="00522AAB">
        <w:trPr>
          <w:ins w:id="974" w:author="Huawei" w:date="2020-02-25T17:34:00Z"/>
        </w:trPr>
        <w:tc>
          <w:tcPr>
            <w:tcW w:w="1538" w:type="dxa"/>
          </w:tcPr>
          <w:p w14:paraId="5A535593" w14:textId="77777777" w:rsidR="00941EAA" w:rsidRPr="003F2429" w:rsidDel="00F03735" w:rsidRDefault="00941EAA" w:rsidP="00941EAA">
            <w:pPr>
              <w:spacing w:after="120"/>
              <w:rPr>
                <w:ins w:id="975" w:author="Huawei" w:date="2020-02-25T17:34:00Z"/>
                <w:rFonts w:eastAsiaTheme="minorEastAsia"/>
                <w:color w:val="0070C0"/>
                <w:lang w:val="en-US" w:eastAsia="zh-CN"/>
              </w:rPr>
            </w:pPr>
            <w:ins w:id="976"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594" w14:textId="77777777" w:rsidR="00941EAA" w:rsidRDefault="00941EAA" w:rsidP="00941EAA">
            <w:pPr>
              <w:spacing w:after="120"/>
              <w:rPr>
                <w:ins w:id="977" w:author="Huawei" w:date="2020-02-25T17:34:00Z"/>
                <w:rFonts w:eastAsiaTheme="minorEastAsia"/>
                <w:color w:val="0070C0"/>
                <w:lang w:val="en-US" w:eastAsia="zh-CN"/>
              </w:rPr>
            </w:pPr>
            <w:ins w:id="978"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979" w:author="Huawei" w:date="2020-02-25T18:55:00Z">
              <w:r w:rsidR="005053D2">
                <w:rPr>
                  <w:rFonts w:eastAsiaTheme="minorEastAsia"/>
                  <w:szCs w:val="24"/>
                  <w:lang w:eastAsia="zh-CN"/>
                </w:rPr>
                <w:t xml:space="preserve">. </w:t>
              </w:r>
            </w:ins>
            <w:ins w:id="980" w:author="Huawei" w:date="2020-02-25T18:56:00Z">
              <w:r w:rsidR="005053D2">
                <w:rPr>
                  <w:rFonts w:eastAsiaTheme="minorEastAsia"/>
                  <w:szCs w:val="24"/>
                  <w:lang w:eastAsia="zh-CN"/>
                </w:rPr>
                <w:t xml:space="preserve">The performance for </w:t>
              </w:r>
            </w:ins>
            <w:ins w:id="981" w:author="Huawei" w:date="2020-02-25T18:55:00Z">
              <w:r w:rsidR="005053D2">
                <w:rPr>
                  <w:rFonts w:eastAsiaTheme="minorEastAsia"/>
                  <w:szCs w:val="24"/>
                  <w:lang w:eastAsia="zh-CN"/>
                </w:rPr>
                <w:t>R</w:t>
              </w:r>
            </w:ins>
            <w:ins w:id="982" w:author="Huawei" w:date="2020-02-25T18:56:00Z">
              <w:r w:rsidR="005053D2">
                <w:rPr>
                  <w:rFonts w:eastAsiaTheme="minorEastAsia"/>
                  <w:szCs w:val="24"/>
                  <w:lang w:eastAsia="zh-CN"/>
                </w:rPr>
                <w:t>ank 2</w:t>
              </w:r>
            </w:ins>
            <w:ins w:id="983" w:author="Huawei" w:date="2020-02-25T18:57:00Z">
              <w:r w:rsidR="005053D2">
                <w:rPr>
                  <w:rFonts w:eastAsiaTheme="minorEastAsia"/>
                  <w:szCs w:val="24"/>
                  <w:lang w:eastAsia="zh-CN"/>
                </w:rPr>
                <w:t xml:space="preserve"> is</w:t>
              </w:r>
            </w:ins>
            <w:ins w:id="984" w:author="Huawei" w:date="2020-02-25T18:56:00Z">
              <w:r w:rsidR="005053D2">
                <w:rPr>
                  <w:rFonts w:eastAsiaTheme="minorEastAsia"/>
                  <w:szCs w:val="24"/>
                  <w:lang w:eastAsia="zh-CN"/>
                </w:rPr>
                <w:t xml:space="preserve"> </w:t>
              </w:r>
            </w:ins>
            <w:ins w:id="985" w:author="Huawei" w:date="2020-02-25T18:57:00Z">
              <w:r w:rsidR="005053D2">
                <w:rPr>
                  <w:rFonts w:eastAsiaTheme="minorEastAsia"/>
                  <w:szCs w:val="24"/>
                  <w:lang w:eastAsia="zh-CN"/>
                </w:rPr>
                <w:t xml:space="preserve">not </w:t>
              </w:r>
            </w:ins>
            <w:ins w:id="986" w:author="Huawei" w:date="2020-02-25T18:56:00Z">
              <w:r w:rsidR="005053D2">
                <w:rPr>
                  <w:rFonts w:eastAsiaTheme="minorEastAsia"/>
                  <w:szCs w:val="24"/>
                  <w:lang w:eastAsia="zh-CN"/>
                </w:rPr>
                <w:t xml:space="preserve">either </w:t>
              </w:r>
            </w:ins>
            <w:ins w:id="987" w:author="Huawei" w:date="2020-02-25T18:57:00Z">
              <w:r w:rsidR="005053D2">
                <w:rPr>
                  <w:rFonts w:eastAsiaTheme="minorEastAsia"/>
                  <w:szCs w:val="24"/>
                  <w:lang w:eastAsia="zh-CN"/>
                </w:rPr>
                <w:t>feasible or bad</w:t>
              </w:r>
            </w:ins>
            <w:ins w:id="988" w:author="Huawei" w:date="2020-02-25T18:59:00Z">
              <w:r w:rsidR="005053D2">
                <w:rPr>
                  <w:rFonts w:eastAsiaTheme="minorEastAsia"/>
                  <w:szCs w:val="24"/>
                  <w:lang w:eastAsia="zh-CN"/>
                </w:rPr>
                <w:t>, as per our simulation results, Rank 2 with MCS 13 and MCS 17 are not feasible</w:t>
              </w:r>
            </w:ins>
            <w:ins w:id="989" w:author="Huawei" w:date="2020-02-25T18:57:00Z">
              <w:r w:rsidR="005053D2">
                <w:rPr>
                  <w:rFonts w:eastAsiaTheme="minorEastAsia"/>
                  <w:szCs w:val="24"/>
                  <w:lang w:eastAsia="zh-CN"/>
                </w:rPr>
                <w:t>.</w:t>
              </w:r>
            </w:ins>
            <w:ins w:id="990" w:author="Huawei" w:date="2020-02-25T18:56:00Z">
              <w:r w:rsidR="005053D2">
                <w:rPr>
                  <w:rFonts w:eastAsiaTheme="minorEastAsia"/>
                  <w:szCs w:val="24"/>
                  <w:lang w:eastAsia="zh-CN"/>
                </w:rPr>
                <w:t xml:space="preserve"> </w:t>
              </w:r>
            </w:ins>
          </w:p>
          <w:p w14:paraId="5A535595" w14:textId="77777777" w:rsidR="00941EAA" w:rsidRDefault="00941EAA" w:rsidP="00941EAA">
            <w:pPr>
              <w:spacing w:after="120"/>
              <w:rPr>
                <w:ins w:id="991" w:author="Huawei" w:date="2020-02-25T17:34:00Z"/>
                <w:rFonts w:eastAsiaTheme="minorEastAsia"/>
                <w:color w:val="0070C0"/>
                <w:lang w:val="en-US" w:eastAsia="zh-CN"/>
              </w:rPr>
            </w:pPr>
            <w:ins w:id="992"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993" w:author="Huawei" w:date="2020-02-25T18:58:00Z">
              <w:r w:rsidR="005053D2">
                <w:rPr>
                  <w:rFonts w:eastAsiaTheme="minorEastAsia"/>
                  <w:szCs w:val="24"/>
                  <w:lang w:eastAsia="zh-CN"/>
                </w:rPr>
                <w:t xml:space="preserve"> As per our simulation results, Rank 1 with MCS 17 cannot achieve the maximum throughput</w:t>
              </w:r>
            </w:ins>
            <w:ins w:id="994" w:author="Huawei" w:date="2020-02-25T19:00:00Z">
              <w:r w:rsidR="005053D2">
                <w:rPr>
                  <w:rFonts w:eastAsiaTheme="minorEastAsia"/>
                  <w:szCs w:val="24"/>
                  <w:lang w:eastAsia="zh-CN"/>
                </w:rPr>
                <w:t xml:space="preserve">, the working point is a little low </w:t>
              </w:r>
            </w:ins>
            <w:ins w:id="995" w:author="Huawei" w:date="2020-02-25T19:01:00Z">
              <w:r w:rsidR="005053D2">
                <w:rPr>
                  <w:rFonts w:eastAsiaTheme="minorEastAsia"/>
                  <w:szCs w:val="24"/>
                  <w:lang w:eastAsia="zh-CN"/>
                </w:rPr>
                <w:t>and lower throughput for MCS 4</w:t>
              </w:r>
            </w:ins>
            <w:ins w:id="996" w:author="Huawei" w:date="2020-02-25T18:58:00Z">
              <w:r w:rsidR="005053D2">
                <w:rPr>
                  <w:rFonts w:eastAsiaTheme="minorEastAsia"/>
                  <w:szCs w:val="24"/>
                  <w:lang w:eastAsia="zh-CN"/>
                </w:rPr>
                <w:t>.</w:t>
              </w:r>
            </w:ins>
          </w:p>
          <w:p w14:paraId="5A535596" w14:textId="77777777" w:rsidR="00941EAA" w:rsidRDefault="00941EAA" w:rsidP="00941EAA">
            <w:pPr>
              <w:spacing w:after="120"/>
              <w:rPr>
                <w:ins w:id="997" w:author="Huawei" w:date="2020-02-25T17:34:00Z"/>
                <w:rFonts w:eastAsiaTheme="minorEastAsia"/>
                <w:color w:val="0070C0"/>
                <w:lang w:val="en-US" w:eastAsia="zh-CN"/>
              </w:rPr>
            </w:pPr>
            <w:ins w:id="998"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999" w:author="Huawei" w:date="2020-02-25T19:01:00Z">
              <w:r w:rsidR="005053D2">
                <w:rPr>
                  <w:rFonts w:eastAsiaTheme="minorEastAsia"/>
                  <w:color w:val="0070C0"/>
                  <w:lang w:val="en-US" w:eastAsia="zh-CN"/>
                </w:rPr>
                <w:t>are fine with</w:t>
              </w:r>
            </w:ins>
            <w:ins w:id="1000" w:author="Huawei" w:date="2020-02-25T17:34:00Z">
              <w:r>
                <w:rPr>
                  <w:rFonts w:eastAsiaTheme="minorEastAsia"/>
                  <w:color w:val="0070C0"/>
                  <w:lang w:val="en-US" w:eastAsia="zh-CN"/>
                </w:rPr>
                <w:t xml:space="preserve"> Option 1.</w:t>
              </w:r>
            </w:ins>
          </w:p>
          <w:p w14:paraId="5A535597" w14:textId="77777777" w:rsidR="00941EAA" w:rsidRPr="003F2429" w:rsidDel="00F03735" w:rsidRDefault="00941EAA" w:rsidP="00941EAA">
            <w:pPr>
              <w:spacing w:after="120"/>
              <w:rPr>
                <w:ins w:id="1001" w:author="Huawei" w:date="2020-02-25T17:34:00Z"/>
                <w:rFonts w:eastAsiaTheme="minorEastAsia"/>
                <w:color w:val="0070C0"/>
                <w:lang w:val="en-US" w:eastAsia="zh-CN"/>
              </w:rPr>
            </w:pPr>
            <w:ins w:id="1002"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5A5355A1" w14:textId="77777777" w:rsidTr="00522AAB">
        <w:trPr>
          <w:ins w:id="1003" w:author="Putilin, Artyom" w:date="2020-02-25T15:07:00Z"/>
        </w:trPr>
        <w:tc>
          <w:tcPr>
            <w:tcW w:w="1538" w:type="dxa"/>
          </w:tcPr>
          <w:p w14:paraId="5A535599" w14:textId="77777777" w:rsidR="00B350F9" w:rsidRDefault="00B350F9" w:rsidP="00B350F9">
            <w:pPr>
              <w:spacing w:after="120"/>
              <w:rPr>
                <w:ins w:id="1004" w:author="Putilin, Artyom" w:date="2020-02-25T15:07:00Z"/>
                <w:color w:val="0070C0"/>
                <w:lang w:val="en-US" w:eastAsia="zh-CN"/>
              </w:rPr>
            </w:pPr>
            <w:ins w:id="1005" w:author="Putilin, Artyom" w:date="2020-02-25T15:07:00Z">
              <w:r>
                <w:rPr>
                  <w:color w:val="0070C0"/>
                  <w:lang w:val="en-US" w:eastAsia="zh-CN"/>
                </w:rPr>
                <w:t>Intel</w:t>
              </w:r>
            </w:ins>
          </w:p>
        </w:tc>
        <w:tc>
          <w:tcPr>
            <w:tcW w:w="8093" w:type="dxa"/>
          </w:tcPr>
          <w:p w14:paraId="5A53559A" w14:textId="77777777" w:rsidR="00B350F9" w:rsidRPr="00B82E16" w:rsidRDefault="00B350F9" w:rsidP="00B350F9">
            <w:pPr>
              <w:spacing w:after="120"/>
              <w:rPr>
                <w:ins w:id="1006" w:author="Putilin, Artyom" w:date="2020-02-25T15:07:00Z"/>
                <w:b/>
                <w:bCs/>
                <w:color w:val="0070C0"/>
                <w:lang w:val="en-US" w:eastAsia="zh-CN"/>
              </w:rPr>
            </w:pPr>
            <w:ins w:id="1007" w:author="Putilin, Artyom" w:date="2020-02-25T15:07:00Z">
              <w:r w:rsidRPr="00B82E16">
                <w:rPr>
                  <w:b/>
                  <w:bCs/>
                  <w:color w:val="0070C0"/>
                  <w:lang w:val="en-US" w:eastAsia="zh-CN"/>
                </w:rPr>
                <w:t>Issue 4-1: Rank for multi-path fading channel</w:t>
              </w:r>
            </w:ins>
          </w:p>
          <w:p w14:paraId="5A53559B" w14:textId="77777777" w:rsidR="00B350F9" w:rsidRDefault="00B350F9" w:rsidP="00B350F9">
            <w:pPr>
              <w:spacing w:after="120"/>
              <w:rPr>
                <w:ins w:id="1008" w:author="Putilin, Artyom" w:date="2020-02-25T15:07:00Z"/>
                <w:rFonts w:eastAsiaTheme="minorEastAsia"/>
                <w:color w:val="0070C0"/>
                <w:lang w:val="en-US" w:eastAsia="zh-CN"/>
              </w:rPr>
            </w:pPr>
            <w:ins w:id="1009"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5A53559C" w14:textId="77777777" w:rsidR="00B350F9" w:rsidRPr="00B82E16" w:rsidRDefault="00B350F9" w:rsidP="00B350F9">
            <w:pPr>
              <w:spacing w:after="120"/>
              <w:rPr>
                <w:ins w:id="1010" w:author="Putilin, Artyom" w:date="2020-02-25T15:07:00Z"/>
                <w:b/>
                <w:bCs/>
                <w:color w:val="0070C0"/>
                <w:lang w:val="en-US" w:eastAsia="zh-CN"/>
              </w:rPr>
            </w:pPr>
            <w:ins w:id="1011" w:author="Putilin, Artyom" w:date="2020-02-25T15:07:00Z">
              <w:r w:rsidRPr="00B82E16">
                <w:rPr>
                  <w:b/>
                  <w:bCs/>
                  <w:color w:val="0070C0"/>
                  <w:lang w:val="en-US" w:eastAsia="zh-CN"/>
                </w:rPr>
                <w:t>Issue 4-2: MCS for multi-path fading channel</w:t>
              </w:r>
            </w:ins>
          </w:p>
          <w:p w14:paraId="5A53559D" w14:textId="77777777" w:rsidR="00B350F9" w:rsidRDefault="00B350F9" w:rsidP="00B350F9">
            <w:pPr>
              <w:spacing w:after="120"/>
              <w:rPr>
                <w:ins w:id="1012" w:author="Putilin, Artyom" w:date="2020-02-25T15:07:00Z"/>
                <w:color w:val="0070C0"/>
                <w:lang w:val="en-US" w:eastAsia="zh-CN"/>
              </w:rPr>
            </w:pPr>
            <w:ins w:id="1013"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5A53559E" w14:textId="77777777" w:rsidR="00B350F9" w:rsidRPr="00B82E16" w:rsidRDefault="00B350F9" w:rsidP="00B350F9">
            <w:pPr>
              <w:rPr>
                <w:ins w:id="1014" w:author="Putilin, Artyom" w:date="2020-02-25T15:07:00Z"/>
                <w:b/>
                <w:bCs/>
                <w:color w:val="0070C0"/>
                <w:lang w:val="en-US" w:eastAsia="zh-CN"/>
              </w:rPr>
            </w:pPr>
            <w:ins w:id="1015"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5A53559F" w14:textId="77777777" w:rsidR="00B350F9" w:rsidRPr="00B82E16" w:rsidRDefault="00B350F9" w:rsidP="00B350F9">
            <w:pPr>
              <w:rPr>
                <w:ins w:id="1016" w:author="Putilin, Artyom" w:date="2020-02-25T15:07:00Z"/>
                <w:color w:val="0070C0"/>
                <w:lang w:val="en-US" w:eastAsia="zh-CN"/>
              </w:rPr>
            </w:pPr>
            <w:ins w:id="1017" w:author="Putilin, Artyom" w:date="2020-02-25T15:07:00Z">
              <w:r w:rsidRPr="00B82E16">
                <w:rPr>
                  <w:color w:val="0070C0"/>
                  <w:lang w:val="en-US" w:eastAsia="zh-CN"/>
                </w:rPr>
                <w:t>Agree with recommended WF.</w:t>
              </w:r>
            </w:ins>
          </w:p>
          <w:p w14:paraId="5A5355A0" w14:textId="77777777" w:rsidR="00B350F9" w:rsidRDefault="00B350F9" w:rsidP="00B350F9">
            <w:pPr>
              <w:spacing w:after="120"/>
              <w:rPr>
                <w:ins w:id="1018" w:author="Putilin, Artyom" w:date="2020-02-25T15:07:00Z"/>
                <w:color w:val="0070C0"/>
                <w:lang w:val="en-US" w:eastAsia="zh-CN"/>
              </w:rPr>
            </w:pPr>
            <w:ins w:id="1019"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5A5355AC" w14:textId="77777777" w:rsidTr="00522AAB">
        <w:trPr>
          <w:ins w:id="1020" w:author="Yunchuan Yang/Communication Standard Research Lab /SRC-Beijing/Staff Engineer/Samsung Electronics" w:date="2020-02-25T15:09:00Z"/>
        </w:trPr>
        <w:tc>
          <w:tcPr>
            <w:tcW w:w="1538" w:type="dxa"/>
          </w:tcPr>
          <w:p w14:paraId="5A5355A2" w14:textId="77777777" w:rsidR="000173B1" w:rsidRPr="000173B1" w:rsidRDefault="000173B1" w:rsidP="00B350F9">
            <w:pPr>
              <w:overflowPunct/>
              <w:autoSpaceDE/>
              <w:autoSpaceDN/>
              <w:adjustRightInd/>
              <w:spacing w:after="120"/>
              <w:textAlignment w:val="auto"/>
              <w:rPr>
                <w:ins w:id="1021" w:author="Yunchuan Yang/Communication Standard Research Lab /SRC-Beijing/Staff Engineer/Samsung Electronics" w:date="2020-02-25T15:09:00Z"/>
                <w:b/>
                <w:bCs/>
                <w:color w:val="0070C0"/>
                <w:lang w:val="en-US" w:eastAsia="zh-CN"/>
                <w:rPrChange w:id="1022" w:author="Yunchuan Yang/Communication Standard Research Lab /SRC-Beijing/Staff Engineer/Samsung Electronics" w:date="2020-02-25T15:11:00Z">
                  <w:rPr>
                    <w:ins w:id="1023" w:author="Yunchuan Yang/Communication Standard Research Lab /SRC-Beijing/Staff Engineer/Samsung Electronics" w:date="2020-02-25T15:09:00Z"/>
                    <w:rFonts w:eastAsiaTheme="minorEastAsia"/>
                    <w:color w:val="0070C0"/>
                    <w:lang w:val="en-US" w:eastAsia="zh-CN"/>
                  </w:rPr>
                </w:rPrChange>
              </w:rPr>
            </w:pPr>
            <w:ins w:id="1024" w:author="Yunchuan Yang/Communication Standard Research Lab /SRC-Beijing/Staff Engineer/Samsung Electronics" w:date="2020-02-25T15:09:00Z">
              <w:r w:rsidRPr="000173B1">
                <w:rPr>
                  <w:color w:val="0070C0"/>
                  <w:lang w:val="en-US" w:eastAsia="zh-CN"/>
                </w:rPr>
                <w:t>Samsung</w:t>
              </w:r>
            </w:ins>
          </w:p>
        </w:tc>
        <w:tc>
          <w:tcPr>
            <w:tcW w:w="8093" w:type="dxa"/>
          </w:tcPr>
          <w:p w14:paraId="5A5355A3" w14:textId="77777777" w:rsidR="000173B1" w:rsidRDefault="004A749E" w:rsidP="000173B1">
            <w:pPr>
              <w:rPr>
                <w:ins w:id="1025" w:author="Yunchuan Yang/Communication Standard Research Lab /SRC-Beijing/Staff Engineer/Samsung Electronics" w:date="2020-02-25T15:11:00Z"/>
                <w:b/>
                <w:bCs/>
                <w:color w:val="0070C0"/>
                <w:lang w:val="en-US" w:eastAsia="zh-CN"/>
              </w:rPr>
            </w:pPr>
            <w:ins w:id="1026" w:author="Yunchuan Yang/Communication Standard Research Lab /SRC-Beijing/Staff Engineer/Samsung Electronics" w:date="2020-02-25T15:09:00Z">
              <w:r w:rsidRPr="004A749E">
                <w:rPr>
                  <w:b/>
                  <w:bCs/>
                  <w:color w:val="0070C0"/>
                  <w:lang w:val="en-US" w:eastAsia="zh-CN"/>
                  <w:rPrChange w:id="1027"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14:paraId="5A5355A4" w14:textId="77777777" w:rsidR="000173B1" w:rsidRPr="00595ADD" w:rsidRDefault="000173B1" w:rsidP="000173B1">
            <w:pPr>
              <w:overflowPunct/>
              <w:autoSpaceDE/>
              <w:autoSpaceDN/>
              <w:adjustRightInd/>
              <w:textAlignment w:val="auto"/>
              <w:rPr>
                <w:ins w:id="1028" w:author="Yunchuan Yang/Communication Standard Research Lab /SRC-Beijing/Staff Engineer/Samsung Electronics" w:date="2020-02-25T15:09:00Z"/>
                <w:rFonts w:eastAsiaTheme="minorEastAsia"/>
                <w:color w:val="0070C0"/>
                <w:lang w:val="en-US" w:eastAsia="zh-CN"/>
                <w:rPrChange w:id="1029" w:author="Yunchuan Yang/Communication Standard Research Lab /SRC-Beijing/Staff Engineer/Samsung Electronics" w:date="2020-02-25T15:20:00Z">
                  <w:rPr>
                    <w:ins w:id="1030" w:author="Yunchuan Yang/Communication Standard Research Lab /SRC-Beijing/Staff Engineer/Samsung Electronics" w:date="2020-02-25T15:09:00Z"/>
                    <w:rFonts w:eastAsiaTheme="minorEastAsia"/>
                    <w:b/>
                    <w:color w:val="000000" w:themeColor="text1"/>
                    <w:u w:val="single"/>
                    <w:lang w:eastAsia="zh-CN"/>
                  </w:rPr>
                </w:rPrChange>
              </w:rPr>
            </w:pPr>
            <w:ins w:id="1031"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1032" w:author="Yunchuan Yang/Communication Standard Research Lab /SRC-Beijing/Staff Engineer/Samsung Electronics" w:date="2020-02-25T15:13:00Z">
              <w:r>
                <w:rPr>
                  <w:color w:val="0070C0"/>
                  <w:lang w:val="en-US" w:eastAsia="zh-CN"/>
                </w:rPr>
                <w:t>are feasible.</w:t>
              </w:r>
            </w:ins>
            <w:ins w:id="1033" w:author="Yunchuan Yang/Communication Standard Research Lab /SRC-Beijing/Staff Engineer/Samsung Electronics" w:date="2020-02-25T15:20:00Z">
              <w:r w:rsidR="00595ADD">
                <w:rPr>
                  <w:color w:val="0070C0"/>
                  <w:lang w:val="en-US" w:eastAsia="zh-CN"/>
                </w:rPr>
                <w:t xml:space="preserve"> </w:t>
              </w:r>
            </w:ins>
          </w:p>
          <w:p w14:paraId="5A5355A5" w14:textId="77777777" w:rsidR="000173B1" w:rsidRDefault="004A749E" w:rsidP="000173B1">
            <w:pPr>
              <w:rPr>
                <w:ins w:id="1034" w:author="Yunchuan Yang/Communication Standard Research Lab /SRC-Beijing/Staff Engineer/Samsung Electronics" w:date="2020-02-25T15:13:00Z"/>
                <w:b/>
                <w:bCs/>
                <w:color w:val="0070C0"/>
                <w:lang w:val="en-US" w:eastAsia="zh-CN"/>
              </w:rPr>
            </w:pPr>
            <w:ins w:id="1035" w:author="Yunchuan Yang/Communication Standard Research Lab /SRC-Beijing/Staff Engineer/Samsung Electronics" w:date="2020-02-25T15:10:00Z">
              <w:r w:rsidRPr="004A749E">
                <w:rPr>
                  <w:b/>
                  <w:bCs/>
                  <w:color w:val="0070C0"/>
                  <w:lang w:val="en-US" w:eastAsia="zh-CN"/>
                  <w:rPrChange w:id="1036"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14:paraId="5A5355A6" w14:textId="77777777" w:rsidR="00375DB3" w:rsidRDefault="00FE2B01" w:rsidP="00375DB3">
            <w:pPr>
              <w:rPr>
                <w:ins w:id="1037" w:author="Yunchuan Yang/Communication Standard Research Lab /SRC-Beijing/Staff Engineer/Samsung Electronics" w:date="2020-02-25T15:15:00Z"/>
                <w:color w:val="0070C0"/>
                <w:lang w:val="en-US" w:eastAsia="zh-CN"/>
              </w:rPr>
            </w:pPr>
            <w:ins w:id="1038" w:author="Yunchuan Yang/Communication Standard Research Lab /SRC-Beijing/Staff Engineer/Samsung Electronics" w:date="2020-02-25T15:14:00Z">
              <w:r>
                <w:rPr>
                  <w:color w:val="0070C0"/>
                  <w:lang w:val="en-US" w:eastAsia="zh-CN"/>
                </w:rPr>
                <w:t>MCS4, 13, and MCS 17 are feasible for Ra</w:t>
              </w:r>
            </w:ins>
            <w:ins w:id="1039" w:author="Yunchuan Yang/Communication Standard Research Lab /SRC-Beijing/Staff Engineer/Samsung Electronics" w:date="2020-02-25T15:15:00Z">
              <w:r w:rsidR="00D87B4D">
                <w:rPr>
                  <w:color w:val="0070C0"/>
                  <w:lang w:val="en-US" w:eastAsia="zh-CN"/>
                </w:rPr>
                <w:t>nk1, we prefer to selection one of them for Rank1</w:t>
              </w:r>
            </w:ins>
            <w:ins w:id="1040" w:author="Yunchuan Yang/Communication Standard Research Lab /SRC-Beijing/Staff Engineer/Samsung Electronics" w:date="2020-02-25T15:46:00Z">
              <w:r w:rsidR="00AB0A90">
                <w:rPr>
                  <w:color w:val="0070C0"/>
                  <w:lang w:val="en-US" w:eastAsia="zh-CN"/>
                </w:rPr>
                <w:t xml:space="preserve"> requirements</w:t>
              </w:r>
            </w:ins>
          </w:p>
          <w:p w14:paraId="5A5355A7" w14:textId="77777777" w:rsidR="000173B1" w:rsidRPr="00105680" w:rsidRDefault="00D87B4D" w:rsidP="000173B1">
            <w:pPr>
              <w:overflowPunct/>
              <w:autoSpaceDE/>
              <w:autoSpaceDN/>
              <w:adjustRightInd/>
              <w:textAlignment w:val="auto"/>
              <w:rPr>
                <w:ins w:id="1041" w:author="Yunchuan Yang/Communication Standard Research Lab /SRC-Beijing/Staff Engineer/Samsung Electronics" w:date="2020-02-25T15:10:00Z"/>
                <w:rFonts w:eastAsiaTheme="minorEastAsia"/>
                <w:color w:val="0070C0"/>
                <w:lang w:val="en-US" w:eastAsia="zh-CN"/>
                <w:rPrChange w:id="1042" w:author="Yunchuan Yang/Communication Standard Research Lab /SRC-Beijing/Staff Engineer/Samsung Electronics" w:date="2020-02-25T15:46:00Z">
                  <w:rPr>
                    <w:ins w:id="1043" w:author="Yunchuan Yang/Communication Standard Research Lab /SRC-Beijing/Staff Engineer/Samsung Electronics" w:date="2020-02-25T15:10:00Z"/>
                    <w:rFonts w:eastAsiaTheme="minorEastAsia"/>
                    <w:b/>
                    <w:color w:val="000000" w:themeColor="text1"/>
                    <w:u w:val="single"/>
                    <w:lang w:eastAsia="zh-CN"/>
                  </w:rPr>
                </w:rPrChange>
              </w:rPr>
            </w:pPr>
            <w:ins w:id="1044" w:author="Yunchuan Yang/Communication Standard Research Lab /SRC-Beijing/Staff Engineer/Samsung Electronics" w:date="2020-02-25T15:15:00Z">
              <w:r>
                <w:rPr>
                  <w:color w:val="0070C0"/>
                  <w:lang w:val="en-US" w:eastAsia="zh-CN"/>
                </w:rPr>
                <w:t>MCS 4 only for Rank2 if rank2 agreed</w:t>
              </w:r>
            </w:ins>
          </w:p>
          <w:p w14:paraId="5A5355A8" w14:textId="77777777" w:rsidR="000173B1" w:rsidRDefault="004A749E" w:rsidP="00B350F9">
            <w:pPr>
              <w:spacing w:after="120"/>
              <w:rPr>
                <w:ins w:id="1045" w:author="Yunchuan Yang/Communication Standard Research Lab /SRC-Beijing/Staff Engineer/Samsung Electronics" w:date="2020-02-25T15:11:00Z"/>
                <w:b/>
                <w:bCs/>
                <w:color w:val="0070C0"/>
                <w:lang w:val="en-US" w:eastAsia="zh-CN"/>
              </w:rPr>
            </w:pPr>
            <w:ins w:id="1046" w:author="Yunchuan Yang/Communication Standard Research Lab /SRC-Beijing/Staff Engineer/Samsung Electronics" w:date="2020-02-25T15:10:00Z">
              <w:r w:rsidRPr="004A749E">
                <w:rPr>
                  <w:b/>
                  <w:bCs/>
                  <w:color w:val="0070C0"/>
                  <w:lang w:val="en-US" w:eastAsia="zh-CN"/>
                  <w:rPrChange w:id="1047"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14:paraId="5A5355A9" w14:textId="77777777" w:rsidR="004A749E" w:rsidRPr="004A749E" w:rsidRDefault="00D87B4D">
            <w:pPr>
              <w:rPr>
                <w:ins w:id="1048" w:author="Yunchuan Yang/Communication Standard Research Lab /SRC-Beijing/Staff Engineer/Samsung Electronics" w:date="2020-02-25T15:10:00Z"/>
                <w:rFonts w:eastAsiaTheme="minorEastAsia"/>
                <w:color w:val="0070C0"/>
                <w:lang w:val="en-US" w:eastAsia="zh-CN"/>
                <w:rPrChange w:id="1049" w:author="Yunchuan Yang/Communication Standard Research Lab /SRC-Beijing/Staff Engineer/Samsung Electronics" w:date="2020-02-25T15:46:00Z">
                  <w:rPr>
                    <w:ins w:id="1050" w:author="Yunchuan Yang/Communication Standard Research Lab /SRC-Beijing/Staff Engineer/Samsung Electronics" w:date="2020-02-25T15:10:00Z"/>
                    <w:rFonts w:eastAsiaTheme="minorEastAsia"/>
                    <w:b/>
                    <w:color w:val="000000" w:themeColor="text1"/>
                    <w:u w:val="single"/>
                    <w:lang w:eastAsia="zh-CN"/>
                  </w:rPr>
                </w:rPrChange>
              </w:rPr>
              <w:pPrChange w:id="1051" w:author="Yunchuan Yang/Communication Standard Research Lab /SRC-Beijing/Staff Engineer/Samsung Electronics" w:date="2020-02-25T15:46:00Z">
                <w:pPr>
                  <w:overflowPunct/>
                  <w:autoSpaceDE/>
                  <w:autoSpaceDN/>
                  <w:adjustRightInd/>
                  <w:spacing w:after="120"/>
                  <w:textAlignment w:val="auto"/>
                </w:pPr>
              </w:pPrChange>
            </w:pPr>
            <w:ins w:id="1052" w:author="Yunchuan Yang/Communication Standard Research Lab /SRC-Beijing/Staff Engineer/Samsung Electronics" w:date="2020-02-25T15:16:00Z">
              <w:r>
                <w:rPr>
                  <w:color w:val="0070C0"/>
                  <w:lang w:val="en-US" w:eastAsia="zh-CN"/>
                </w:rPr>
                <w:lastRenderedPageBreak/>
                <w:t>We are ok with recommend WF</w:t>
              </w:r>
            </w:ins>
          </w:p>
          <w:p w14:paraId="5A5355AA" w14:textId="77777777" w:rsidR="000173B1" w:rsidRPr="000173B1" w:rsidRDefault="004A749E" w:rsidP="000173B1">
            <w:pPr>
              <w:overflowPunct/>
              <w:autoSpaceDE/>
              <w:autoSpaceDN/>
              <w:adjustRightInd/>
              <w:textAlignment w:val="auto"/>
              <w:rPr>
                <w:ins w:id="1053" w:author="Yunchuan Yang/Communication Standard Research Lab /SRC-Beijing/Staff Engineer/Samsung Electronics" w:date="2020-02-25T15:10:00Z"/>
                <w:b/>
                <w:bCs/>
                <w:color w:val="0070C0"/>
                <w:lang w:val="en-US" w:eastAsia="zh-CN"/>
                <w:rPrChange w:id="1054" w:author="Yunchuan Yang/Communication Standard Research Lab /SRC-Beijing/Staff Engineer/Samsung Electronics" w:date="2020-02-25T15:11:00Z">
                  <w:rPr>
                    <w:ins w:id="1055" w:author="Yunchuan Yang/Communication Standard Research Lab /SRC-Beijing/Staff Engineer/Samsung Electronics" w:date="2020-02-25T15:10:00Z"/>
                    <w:rFonts w:eastAsiaTheme="minorEastAsia"/>
                    <w:b/>
                    <w:color w:val="000000" w:themeColor="text1"/>
                    <w:u w:val="single"/>
                    <w:lang w:val="en-US" w:eastAsia="zh-CN"/>
                  </w:rPr>
                </w:rPrChange>
              </w:rPr>
            </w:pPr>
            <w:ins w:id="1056" w:author="Yunchuan Yang/Communication Standard Research Lab /SRC-Beijing/Staff Engineer/Samsung Electronics" w:date="2020-02-25T15:10:00Z">
              <w:r w:rsidRPr="004A749E">
                <w:rPr>
                  <w:b/>
                  <w:bCs/>
                  <w:color w:val="0070C0"/>
                  <w:lang w:val="en-US" w:eastAsia="zh-CN"/>
                  <w:rPrChange w:id="1057"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14:paraId="5A5355AB" w14:textId="77777777" w:rsidR="004A749E" w:rsidRPr="004A749E" w:rsidRDefault="00595ADD">
            <w:pPr>
              <w:rPr>
                <w:ins w:id="1058" w:author="Yunchuan Yang/Communication Standard Research Lab /SRC-Beijing/Staff Engineer/Samsung Electronics" w:date="2020-02-25T15:09:00Z"/>
                <w:rFonts w:eastAsiaTheme="minorEastAsia"/>
                <w:color w:val="0070C0"/>
                <w:lang w:val="en-US" w:eastAsia="zh-CN"/>
                <w:rPrChange w:id="1059" w:author="Yunchuan Yang/Communication Standard Research Lab /SRC-Beijing/Staff Engineer/Samsung Electronics" w:date="2020-02-25T15:19:00Z">
                  <w:rPr>
                    <w:ins w:id="1060" w:author="Yunchuan Yang/Communication Standard Research Lab /SRC-Beijing/Staff Engineer/Samsung Electronics" w:date="2020-02-25T15:09:00Z"/>
                    <w:rFonts w:eastAsiaTheme="minorEastAsia"/>
                    <w:b/>
                    <w:bCs/>
                    <w:color w:val="0070C0"/>
                    <w:lang w:val="en-US" w:eastAsia="zh-CN"/>
                  </w:rPr>
                </w:rPrChange>
              </w:rPr>
              <w:pPrChange w:id="1061" w:author="Yunchuan Yang/Communication Standard Research Lab /SRC-Beijing/Staff Engineer/Samsung Electronics" w:date="2020-02-25T15:19:00Z">
                <w:pPr>
                  <w:overflowPunct/>
                  <w:autoSpaceDE/>
                  <w:autoSpaceDN/>
                  <w:adjustRightInd/>
                  <w:spacing w:after="120"/>
                  <w:textAlignment w:val="auto"/>
                </w:pPr>
              </w:pPrChange>
            </w:pPr>
            <w:ins w:id="1062"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5A5355B2" w14:textId="77777777" w:rsidTr="00522AAB">
        <w:trPr>
          <w:ins w:id="1063" w:author="Fabian Huss" w:date="2020-02-25T19:14:00Z"/>
        </w:trPr>
        <w:tc>
          <w:tcPr>
            <w:tcW w:w="1538" w:type="dxa"/>
          </w:tcPr>
          <w:p w14:paraId="5A5355AD" w14:textId="77777777" w:rsidR="00522AAB" w:rsidRPr="000173B1" w:rsidRDefault="00522AAB" w:rsidP="00522AAB">
            <w:pPr>
              <w:spacing w:after="120"/>
              <w:rPr>
                <w:ins w:id="1064" w:author="Fabian Huss" w:date="2020-02-25T19:14:00Z"/>
                <w:color w:val="0070C0"/>
                <w:lang w:val="en-US" w:eastAsia="zh-CN"/>
              </w:rPr>
            </w:pPr>
            <w:ins w:id="1065" w:author="Fabian Huss" w:date="2020-02-25T19:15:00Z">
              <w:r w:rsidRPr="00A165F3">
                <w:rPr>
                  <w:color w:val="0070C0"/>
                  <w:lang w:val="en-US" w:eastAsia="zh-CN"/>
                </w:rPr>
                <w:lastRenderedPageBreak/>
                <w:t>Ericsson</w:t>
              </w:r>
            </w:ins>
          </w:p>
        </w:tc>
        <w:tc>
          <w:tcPr>
            <w:tcW w:w="8093" w:type="dxa"/>
          </w:tcPr>
          <w:p w14:paraId="5A5355AE" w14:textId="77777777" w:rsidR="00522AAB" w:rsidRPr="00F10D08" w:rsidRDefault="00522AAB" w:rsidP="00522AAB">
            <w:pPr>
              <w:spacing w:after="120"/>
              <w:rPr>
                <w:ins w:id="1066" w:author="Fabian Huss" w:date="2020-02-25T19:15:00Z"/>
                <w:color w:val="0070C0"/>
                <w:lang w:val="en-US" w:eastAsia="zh-CN"/>
              </w:rPr>
            </w:pPr>
            <w:ins w:id="1067" w:author="Fabian Huss" w:date="2020-02-25T19:15:00Z">
              <w:r w:rsidRPr="00F10D08">
                <w:rPr>
                  <w:color w:val="0070C0"/>
                  <w:lang w:val="en-US" w:eastAsia="zh-CN"/>
                </w:rPr>
                <w:t>Issue 4-1: We are ok to choose Rank1</w:t>
              </w:r>
            </w:ins>
          </w:p>
          <w:p w14:paraId="5A5355AF" w14:textId="77777777" w:rsidR="00522AAB" w:rsidRPr="00F10D08" w:rsidRDefault="00522AAB" w:rsidP="00522AAB">
            <w:pPr>
              <w:spacing w:after="120"/>
              <w:rPr>
                <w:ins w:id="1068" w:author="Fabian Huss" w:date="2020-02-25T19:15:00Z"/>
                <w:color w:val="0070C0"/>
                <w:lang w:val="en-US" w:eastAsia="zh-CN"/>
              </w:rPr>
            </w:pPr>
            <w:ins w:id="1069"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14:paraId="5A5355B0" w14:textId="77777777" w:rsidR="00522AAB" w:rsidRPr="00F10D08" w:rsidRDefault="00522AAB" w:rsidP="00522AAB">
            <w:pPr>
              <w:spacing w:after="120"/>
              <w:rPr>
                <w:ins w:id="1070" w:author="Fabian Huss" w:date="2020-02-25T19:15:00Z"/>
                <w:color w:val="0070C0"/>
                <w:lang w:val="en-US" w:eastAsia="zh-CN"/>
              </w:rPr>
            </w:pPr>
            <w:ins w:id="1071" w:author="Fabian Huss" w:date="2020-02-25T19:15:00Z">
              <w:r w:rsidRPr="00F10D08">
                <w:rPr>
                  <w:color w:val="0070C0"/>
                  <w:lang w:val="en-US" w:eastAsia="zh-CN"/>
                </w:rPr>
                <w:t>Issue 4-3: Ok with 2x2, and 2x4</w:t>
              </w:r>
            </w:ins>
          </w:p>
          <w:p w14:paraId="5A5355B1" w14:textId="77777777" w:rsidR="00522AAB" w:rsidRPr="00522AAB" w:rsidRDefault="00522AAB" w:rsidP="00522AAB">
            <w:pPr>
              <w:rPr>
                <w:ins w:id="1072" w:author="Fabian Huss" w:date="2020-02-25T19:14:00Z"/>
                <w:b/>
                <w:bCs/>
                <w:color w:val="0070C0"/>
                <w:lang w:val="en-US" w:eastAsia="zh-CN"/>
              </w:rPr>
            </w:pPr>
            <w:ins w:id="1073"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14:paraId="5A5355B8" w14:textId="77777777" w:rsidTr="00522AAB">
        <w:trPr>
          <w:ins w:id="1074" w:author="5141514" w:date="2020-02-26T13:37:00Z"/>
        </w:trPr>
        <w:tc>
          <w:tcPr>
            <w:tcW w:w="1538" w:type="dxa"/>
          </w:tcPr>
          <w:p w14:paraId="5A5355B3" w14:textId="77777777" w:rsidR="008A3B7E" w:rsidRPr="00A165F3" w:rsidRDefault="001F61DC" w:rsidP="00522AAB">
            <w:pPr>
              <w:spacing w:after="120"/>
              <w:rPr>
                <w:ins w:id="1075" w:author="5141514" w:date="2020-02-26T13:37:00Z"/>
                <w:color w:val="0070C0"/>
                <w:lang w:val="en-US" w:eastAsia="zh-CN"/>
              </w:rPr>
            </w:pPr>
            <w:ins w:id="1076" w:author="5141514" w:date="2020-02-26T14:02:00Z">
              <w:r w:rsidRPr="00922C2E">
                <w:rPr>
                  <w:sz w:val="22"/>
                  <w:lang w:val="en-US" w:eastAsia="ja-JP"/>
                </w:rPr>
                <w:t>NTT DOCOMO, INC.</w:t>
              </w:r>
            </w:ins>
          </w:p>
        </w:tc>
        <w:tc>
          <w:tcPr>
            <w:tcW w:w="8093" w:type="dxa"/>
          </w:tcPr>
          <w:p w14:paraId="5A5355B4" w14:textId="77777777" w:rsidR="008A3B7E" w:rsidRDefault="008A3B7E" w:rsidP="008A3B7E">
            <w:pPr>
              <w:rPr>
                <w:ins w:id="1077" w:author="5141514" w:date="2020-02-26T13:40:00Z"/>
              </w:rPr>
            </w:pPr>
            <w:ins w:id="1078" w:author="5141514" w:date="2020-02-26T13:40:00Z">
              <w:r>
                <w:t>Issue4-1: We prefer Option3.</w:t>
              </w:r>
            </w:ins>
          </w:p>
          <w:p w14:paraId="5A5355B5" w14:textId="77777777" w:rsidR="008A3B7E" w:rsidRDefault="008A3B7E" w:rsidP="008A3B7E">
            <w:pPr>
              <w:rPr>
                <w:ins w:id="1079" w:author="5141514" w:date="2020-02-26T13:40:00Z"/>
              </w:rPr>
            </w:pPr>
            <w:ins w:id="1080" w:author="5141514" w:date="2020-02-26T13:40:00Z">
              <w:r>
                <w:t xml:space="preserve">Issue4-2: It is important to make cellular coverage and to optimize the performance. We prefer MCS 4 and MCS 17. </w:t>
              </w:r>
            </w:ins>
          </w:p>
          <w:p w14:paraId="5A5355B6" w14:textId="77777777" w:rsidR="008A3B7E" w:rsidRDefault="008A3B7E" w:rsidP="008A3B7E">
            <w:pPr>
              <w:rPr>
                <w:ins w:id="1081" w:author="5141514" w:date="2020-02-26T13:40:00Z"/>
              </w:rPr>
            </w:pPr>
            <w:ins w:id="1082" w:author="5141514" w:date="2020-02-26T13:40:00Z">
              <w:r>
                <w:t>Issue4-3: We are OK with moderator’s suggestion.</w:t>
              </w:r>
            </w:ins>
          </w:p>
          <w:p w14:paraId="5A5355B7" w14:textId="77777777" w:rsidR="008A3B7E" w:rsidRPr="00F10D08" w:rsidRDefault="008A3B7E" w:rsidP="008A3B7E">
            <w:pPr>
              <w:spacing w:after="120"/>
              <w:rPr>
                <w:ins w:id="1083" w:author="5141514" w:date="2020-02-26T13:37:00Z"/>
                <w:color w:val="0070C0"/>
                <w:lang w:val="en-US" w:eastAsia="zh-CN"/>
              </w:rPr>
            </w:pPr>
            <w:ins w:id="1084" w:author="5141514" w:date="2020-02-26T13:40:00Z">
              <w:r>
                <w:t>Issue4-4: We need further simulation on this issue.</w:t>
              </w:r>
            </w:ins>
          </w:p>
        </w:tc>
      </w:tr>
    </w:tbl>
    <w:p w14:paraId="5A5355B9"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5BA" w14:textId="77777777" w:rsidR="00186638" w:rsidRPr="003418CB" w:rsidRDefault="00186638" w:rsidP="00186638">
      <w:pPr>
        <w:rPr>
          <w:color w:val="0070C0"/>
          <w:lang w:val="en-US" w:eastAsia="zh-CN"/>
        </w:rPr>
      </w:pPr>
    </w:p>
    <w:p w14:paraId="5A5355BB" w14:textId="77777777" w:rsidR="00186638" w:rsidRPr="00035C50" w:rsidRDefault="00186638" w:rsidP="00186638">
      <w:pPr>
        <w:pStyle w:val="2"/>
      </w:pPr>
      <w:r w:rsidRPr="00035C50">
        <w:t>Summary</w:t>
      </w:r>
      <w:r w:rsidRPr="00035C50">
        <w:rPr>
          <w:rFonts w:hint="eastAsia"/>
        </w:rPr>
        <w:t xml:space="preserve"> for 1st round </w:t>
      </w:r>
    </w:p>
    <w:p w14:paraId="5A5355BC" w14:textId="77777777" w:rsidR="00186638" w:rsidRPr="00805BE8" w:rsidRDefault="00186638" w:rsidP="00186638">
      <w:pPr>
        <w:pStyle w:val="3"/>
      </w:pPr>
      <w:r w:rsidRPr="00805BE8">
        <w:t xml:space="preserve">Open issues </w:t>
      </w:r>
    </w:p>
    <w:p w14:paraId="5A5355B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9"/>
        <w:gridCol w:w="8402"/>
      </w:tblGrid>
      <w:tr w:rsidR="00186638" w:rsidRPr="00004165" w14:paraId="5A5355C0" w14:textId="77777777" w:rsidTr="00F0067A">
        <w:tc>
          <w:tcPr>
            <w:tcW w:w="1242" w:type="dxa"/>
          </w:tcPr>
          <w:p w14:paraId="5A5355BE" w14:textId="77777777" w:rsidR="00186638" w:rsidRPr="00045592" w:rsidRDefault="00186638" w:rsidP="00F0067A">
            <w:pPr>
              <w:rPr>
                <w:rFonts w:eastAsiaTheme="minorEastAsia"/>
                <w:b/>
                <w:bCs/>
                <w:color w:val="0070C0"/>
                <w:lang w:val="en-US" w:eastAsia="zh-CN"/>
              </w:rPr>
            </w:pPr>
          </w:p>
        </w:tc>
        <w:tc>
          <w:tcPr>
            <w:tcW w:w="8615" w:type="dxa"/>
          </w:tcPr>
          <w:p w14:paraId="5A5355BF"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14:paraId="5A5355DE" w14:textId="77777777" w:rsidTr="00F0067A">
        <w:tc>
          <w:tcPr>
            <w:tcW w:w="1242" w:type="dxa"/>
          </w:tcPr>
          <w:p w14:paraId="5A5355C1" w14:textId="77777777"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14:paraId="5A5355C2" w14:textId="77777777"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14:paraId="5A5355C3"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4" w14:textId="77777777"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14:paraId="5A5355C5" w14:textId="77777777"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14:paraId="5A5355C6" w14:textId="77777777" w:rsidR="001917C7" w:rsidRPr="00333B1A" w:rsidRDefault="001917C7" w:rsidP="00D243B6">
            <w:pPr>
              <w:overflowPunct/>
              <w:autoSpaceDE/>
              <w:autoSpaceDN/>
              <w:adjustRightInd/>
              <w:textAlignment w:val="auto"/>
              <w:rPr>
                <w:i/>
                <w:color w:val="0070C0"/>
                <w:lang w:val="en-US" w:eastAsia="zh-CN"/>
              </w:rPr>
            </w:pPr>
          </w:p>
          <w:p w14:paraId="5A5355C7" w14:textId="77777777"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C8" w14:textId="77777777"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9" w14:textId="77777777" w:rsidR="00C414AD" w:rsidRPr="00C414AD" w:rsidRDefault="00C414AD" w:rsidP="00C414AD">
            <w:pPr>
              <w:pStyle w:val="aff7"/>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CA" w14:textId="77777777" w:rsidR="00C414AD" w:rsidRPr="00C414AD" w:rsidRDefault="00C414AD" w:rsidP="00C414AD">
            <w:pPr>
              <w:pStyle w:val="aff7"/>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CB" w14:textId="77777777" w:rsidR="00C414AD" w:rsidRPr="00C414AD" w:rsidRDefault="00C414AD" w:rsidP="00C414AD">
            <w:pPr>
              <w:pStyle w:val="aff7"/>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CC" w14:textId="77777777" w:rsidR="00C414AD" w:rsidRDefault="00C414AD" w:rsidP="00C414AD">
            <w:pPr>
              <w:rPr>
                <w:rFonts w:eastAsiaTheme="minorEastAsia"/>
                <w:i/>
                <w:color w:val="0070C0"/>
                <w:lang w:val="en-US" w:eastAsia="zh-CN"/>
              </w:rPr>
            </w:pPr>
            <w:r>
              <w:rPr>
                <w:rFonts w:eastAsiaTheme="minorEastAsia" w:hint="eastAsia"/>
                <w:i/>
                <w:color w:val="0070C0"/>
                <w:lang w:val="en-US" w:eastAsia="zh-CN"/>
              </w:rPr>
              <w:lastRenderedPageBreak/>
              <w:t>6 companies comment on this issue, 4 companies support option 2. More discussion is needed.</w:t>
            </w:r>
          </w:p>
          <w:p w14:paraId="5A5355CD" w14:textId="77777777"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CE" w14:textId="77777777"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14:paraId="5A5355CF" w14:textId="77777777" w:rsidR="00C414AD" w:rsidRDefault="00C414AD" w:rsidP="00D243B6">
            <w:pPr>
              <w:rPr>
                <w:rFonts w:eastAsiaTheme="minorEastAsia"/>
                <w:i/>
                <w:color w:val="0070C0"/>
                <w:lang w:val="en-US" w:eastAsia="zh-CN"/>
              </w:rPr>
            </w:pPr>
          </w:p>
          <w:p w14:paraId="5A5355D0" w14:textId="77777777"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5A5355D1"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2" w14:textId="77777777"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14:paraId="5A5355D3" w14:textId="77777777"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14:paraId="5A5355D4" w14:textId="77777777" w:rsidR="00F03A47" w:rsidRDefault="00F03A47" w:rsidP="00D243B6">
            <w:pPr>
              <w:rPr>
                <w:rFonts w:eastAsiaTheme="minorEastAsia"/>
                <w:i/>
                <w:color w:val="0070C0"/>
                <w:lang w:val="en-US" w:eastAsia="zh-CN"/>
              </w:rPr>
            </w:pPr>
          </w:p>
          <w:p w14:paraId="5A5355D5" w14:textId="77777777"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D6" w14:textId="77777777"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7" w14:textId="77777777" w:rsidR="00F03A47" w:rsidRPr="00F03A47" w:rsidRDefault="00F03A47" w:rsidP="00F03A47">
            <w:pPr>
              <w:pStyle w:val="aff7"/>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游明朝"/>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游明朝"/>
                <w:i/>
                <w:color w:val="0070C0"/>
                <w:lang w:eastAsia="zh-CN"/>
              </w:rPr>
              <w:t>schedule data in the special slot in order to achieve maximum throughput.</w:t>
            </w:r>
          </w:p>
          <w:p w14:paraId="5A5355D8" w14:textId="77777777" w:rsidR="00F03A47" w:rsidRPr="00F03A47" w:rsidRDefault="00F03A47" w:rsidP="00F03A47">
            <w:pPr>
              <w:pStyle w:val="aff7"/>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D9" w14:textId="77777777" w:rsidR="00F03A47" w:rsidRPr="00F03A47" w:rsidRDefault="00F03A47" w:rsidP="00F03A47">
            <w:pPr>
              <w:pStyle w:val="aff7"/>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DA" w14:textId="77777777" w:rsidR="00F03A47" w:rsidRPr="00F03A47" w:rsidRDefault="00F03A47" w:rsidP="00F03A47">
            <w:pPr>
              <w:pStyle w:val="aff7"/>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DB" w14:textId="77777777"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14:paraId="5A5355DC" w14:textId="77777777"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DD" w14:textId="77777777"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14:paraId="5A5355DF" w14:textId="77777777" w:rsidR="00186638" w:rsidRPr="00F03A47" w:rsidRDefault="00186638" w:rsidP="00186638">
      <w:pPr>
        <w:rPr>
          <w:i/>
          <w:color w:val="0070C0"/>
          <w:lang w:eastAsia="zh-CN"/>
        </w:rPr>
      </w:pPr>
    </w:p>
    <w:p w14:paraId="5A5355E0"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5A5355E5" w14:textId="77777777" w:rsidTr="00F0067A">
        <w:trPr>
          <w:trHeight w:val="744"/>
        </w:trPr>
        <w:tc>
          <w:tcPr>
            <w:tcW w:w="1395" w:type="dxa"/>
          </w:tcPr>
          <w:p w14:paraId="5A5355E1" w14:textId="77777777" w:rsidR="00186638" w:rsidRPr="000D530B" w:rsidRDefault="00186638" w:rsidP="00F0067A">
            <w:pPr>
              <w:rPr>
                <w:rFonts w:eastAsiaTheme="minorEastAsia"/>
                <w:b/>
                <w:bCs/>
                <w:color w:val="0070C0"/>
                <w:lang w:val="en-US" w:eastAsia="zh-CN"/>
              </w:rPr>
            </w:pPr>
          </w:p>
        </w:tc>
        <w:tc>
          <w:tcPr>
            <w:tcW w:w="4554" w:type="dxa"/>
          </w:tcPr>
          <w:p w14:paraId="5A5355E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5E3"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5E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5EB" w14:textId="77777777" w:rsidTr="00F0067A">
        <w:trPr>
          <w:trHeight w:val="358"/>
        </w:trPr>
        <w:tc>
          <w:tcPr>
            <w:tcW w:w="1395" w:type="dxa"/>
          </w:tcPr>
          <w:p w14:paraId="5A5355E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5E7" w14:textId="77777777" w:rsidR="00186638" w:rsidRPr="003418CB" w:rsidRDefault="00186638" w:rsidP="00F0067A">
            <w:pPr>
              <w:rPr>
                <w:rFonts w:eastAsiaTheme="minorEastAsia"/>
                <w:color w:val="0070C0"/>
                <w:lang w:val="en-US" w:eastAsia="zh-CN"/>
              </w:rPr>
            </w:pPr>
          </w:p>
        </w:tc>
        <w:tc>
          <w:tcPr>
            <w:tcW w:w="2932" w:type="dxa"/>
          </w:tcPr>
          <w:p w14:paraId="5A5355E8" w14:textId="77777777" w:rsidR="00186638" w:rsidRDefault="00186638" w:rsidP="00F0067A">
            <w:pPr>
              <w:spacing w:after="0"/>
              <w:rPr>
                <w:rFonts w:eastAsiaTheme="minorEastAsia"/>
                <w:color w:val="0070C0"/>
                <w:lang w:val="en-US" w:eastAsia="zh-CN"/>
              </w:rPr>
            </w:pPr>
          </w:p>
          <w:p w14:paraId="5A5355E9" w14:textId="77777777" w:rsidR="00186638" w:rsidRDefault="00186638" w:rsidP="00F0067A">
            <w:pPr>
              <w:spacing w:after="0"/>
              <w:rPr>
                <w:rFonts w:eastAsiaTheme="minorEastAsia"/>
                <w:color w:val="0070C0"/>
                <w:lang w:val="en-US" w:eastAsia="zh-CN"/>
              </w:rPr>
            </w:pPr>
          </w:p>
          <w:p w14:paraId="5A5355EA" w14:textId="77777777" w:rsidR="00186638" w:rsidRPr="003418CB" w:rsidRDefault="00186638" w:rsidP="00F0067A">
            <w:pPr>
              <w:rPr>
                <w:rFonts w:eastAsiaTheme="minorEastAsia"/>
                <w:color w:val="0070C0"/>
                <w:lang w:val="en-US" w:eastAsia="zh-CN"/>
              </w:rPr>
            </w:pPr>
          </w:p>
        </w:tc>
      </w:tr>
    </w:tbl>
    <w:p w14:paraId="5A5355EC" w14:textId="77777777" w:rsidR="00186638" w:rsidRPr="003418CB" w:rsidRDefault="00186638" w:rsidP="00186638">
      <w:pPr>
        <w:rPr>
          <w:color w:val="0070C0"/>
          <w:lang w:val="en-US" w:eastAsia="zh-CN"/>
        </w:rPr>
      </w:pPr>
    </w:p>
    <w:p w14:paraId="5A5355ED" w14:textId="77777777" w:rsidR="00772D53" w:rsidRPr="00772D53" w:rsidRDefault="004A749E" w:rsidP="00772D53">
      <w:pPr>
        <w:pStyle w:val="2"/>
        <w:rPr>
          <w:lang w:val="en-US"/>
        </w:rPr>
      </w:pPr>
      <w:r w:rsidRPr="004A749E">
        <w:rPr>
          <w:lang w:val="en-US"/>
          <w:rPrChange w:id="1085" w:author="Fabian Huss" w:date="2020-02-25T19:06:00Z">
            <w:rPr>
              <w:rFonts w:ascii="Times New Roman" w:hAnsi="Times New Roman"/>
              <w:sz w:val="20"/>
              <w:szCs w:val="20"/>
              <w:lang w:val="en-GB" w:eastAsia="en-US"/>
            </w:rPr>
          </w:rPrChange>
        </w:rPr>
        <w:t>Discussion on 2nd round (if applicable)</w:t>
      </w:r>
    </w:p>
    <w:p w14:paraId="5A5355EE" w14:textId="77777777"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EF" w14:textId="77777777" w:rsidR="00772D53" w:rsidRDefault="00772D53" w:rsidP="00772D53">
      <w:pPr>
        <w:rPr>
          <w:i/>
          <w:color w:val="0070C0"/>
          <w:lang w:val="en-US" w:eastAsia="zh-CN"/>
        </w:rPr>
      </w:pPr>
      <w:r>
        <w:rPr>
          <w:rFonts w:hint="eastAsia"/>
          <w:i/>
          <w:color w:val="0070C0"/>
          <w:lang w:val="en-US" w:eastAsia="zh-CN"/>
        </w:rPr>
        <w:t>Candidate options:</w:t>
      </w:r>
    </w:p>
    <w:p w14:paraId="5A5355F0" w14:textId="77777777" w:rsidR="00772D53" w:rsidRPr="00C414AD" w:rsidRDefault="00772D53" w:rsidP="00772D53">
      <w:pPr>
        <w:pStyle w:val="aff7"/>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F1" w14:textId="77777777" w:rsidR="00772D53" w:rsidRPr="00C414AD" w:rsidRDefault="00772D53" w:rsidP="00772D53">
      <w:pPr>
        <w:pStyle w:val="aff7"/>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F2" w14:textId="77777777" w:rsidR="00772D53" w:rsidRPr="00C414AD" w:rsidRDefault="00772D53" w:rsidP="00772D53">
      <w:pPr>
        <w:pStyle w:val="aff7"/>
        <w:numPr>
          <w:ilvl w:val="0"/>
          <w:numId w:val="39"/>
        </w:numPr>
        <w:ind w:firstLineChars="0"/>
        <w:rPr>
          <w:i/>
          <w:color w:val="0070C0"/>
          <w:lang w:eastAsia="zh-CN"/>
        </w:rPr>
      </w:pPr>
      <w:r>
        <w:rPr>
          <w:rFonts w:eastAsiaTheme="minorEastAsia" w:hint="eastAsia"/>
          <w:i/>
          <w:color w:val="0070C0"/>
          <w:lang w:eastAsia="zh-CN"/>
        </w:rPr>
        <w:lastRenderedPageBreak/>
        <w:t>Option 3 (DOCOMO): MCS 4 and MCS 17</w:t>
      </w:r>
    </w:p>
    <w:p w14:paraId="5A5355F3" w14:textId="77777777"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14:paraId="5A5355F4" w14:textId="77777777"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14:paraId="5A5355F5" w14:textId="77777777"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F6" w14:textId="77777777"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F7" w14:textId="77777777" w:rsidR="00590DB7" w:rsidRPr="00F03A47" w:rsidRDefault="00590DB7" w:rsidP="00590DB7">
      <w:pPr>
        <w:pStyle w:val="aff7"/>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游明朝"/>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游明朝"/>
          <w:i/>
          <w:color w:val="0070C0"/>
          <w:lang w:eastAsia="zh-CN"/>
        </w:rPr>
        <w:t>schedule data in the special slot in order to achieve maximum throughput.</w:t>
      </w:r>
    </w:p>
    <w:p w14:paraId="5A5355F8" w14:textId="77777777" w:rsidR="00590DB7" w:rsidRPr="00F03A47" w:rsidRDefault="00590DB7" w:rsidP="00590DB7">
      <w:pPr>
        <w:pStyle w:val="aff7"/>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F9" w14:textId="77777777" w:rsidR="00590DB7" w:rsidRPr="00F03A47" w:rsidRDefault="00590DB7" w:rsidP="00590DB7">
      <w:pPr>
        <w:pStyle w:val="aff7"/>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FA" w14:textId="77777777" w:rsidR="00590DB7" w:rsidRPr="00F03A47" w:rsidRDefault="00590DB7" w:rsidP="00590DB7">
      <w:pPr>
        <w:pStyle w:val="aff7"/>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FB" w14:textId="77777777"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14:paraId="5A5355FC" w14:textId="77777777"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14:paraId="5A5355FD" w14:textId="77777777"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772D53" w:rsidRPr="00805BE8" w14:paraId="5A535600" w14:textId="77777777" w:rsidTr="00D243B6">
        <w:tc>
          <w:tcPr>
            <w:tcW w:w="1538" w:type="dxa"/>
          </w:tcPr>
          <w:p w14:paraId="5A5355FE" w14:textId="77777777"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5FF" w14:textId="77777777"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05" w14:textId="77777777" w:rsidTr="00D243B6">
        <w:tc>
          <w:tcPr>
            <w:tcW w:w="1538" w:type="dxa"/>
          </w:tcPr>
          <w:p w14:paraId="5A535601" w14:textId="77777777" w:rsidR="00BD1527" w:rsidRPr="003418CB" w:rsidRDefault="00BD1527" w:rsidP="00BD1527">
            <w:pPr>
              <w:spacing w:after="120"/>
              <w:rPr>
                <w:rFonts w:eastAsiaTheme="minorEastAsia"/>
                <w:color w:val="0070C0"/>
                <w:lang w:val="en-US" w:eastAsia="zh-CN"/>
              </w:rPr>
            </w:pPr>
            <w:ins w:id="1086" w:author="Huawei" w:date="2020-03-03T12:03:00Z">
              <w:r>
                <w:rPr>
                  <w:rFonts w:hint="eastAsia"/>
                  <w:color w:val="0070C0"/>
                  <w:lang w:val="en-US" w:eastAsia="zh-CN"/>
                </w:rPr>
                <w:t>H</w:t>
              </w:r>
              <w:r>
                <w:rPr>
                  <w:color w:val="0070C0"/>
                  <w:lang w:val="en-US" w:eastAsia="zh-CN"/>
                </w:rPr>
                <w:t>uawei, HiSilicon</w:t>
              </w:r>
            </w:ins>
          </w:p>
        </w:tc>
        <w:tc>
          <w:tcPr>
            <w:tcW w:w="8093" w:type="dxa"/>
          </w:tcPr>
          <w:p w14:paraId="5A535602" w14:textId="77777777" w:rsidR="00BD1527" w:rsidRDefault="00BD1527" w:rsidP="00BD1527">
            <w:pPr>
              <w:spacing w:after="120"/>
              <w:rPr>
                <w:ins w:id="1087" w:author="Huawei" w:date="2020-03-03T12:03:00Z"/>
                <w:color w:val="0070C0"/>
                <w:lang w:val="en-US" w:eastAsia="zh-CN"/>
              </w:rPr>
            </w:pPr>
            <w:ins w:id="1088" w:author="Huawei" w:date="2020-03-03T12:03:00Z">
              <w:r>
                <w:rPr>
                  <w:rFonts w:hint="eastAsia"/>
                  <w:color w:val="0070C0"/>
                  <w:lang w:val="en-US" w:eastAsia="zh-CN"/>
                </w:rPr>
                <w:t>I</w:t>
              </w:r>
              <w:r>
                <w:rPr>
                  <w:color w:val="0070C0"/>
                  <w:lang w:val="en-US" w:eastAsia="zh-CN"/>
                </w:rPr>
                <w:t>ssue 4-2: We prefer Option 1.</w:t>
              </w:r>
            </w:ins>
          </w:p>
          <w:p w14:paraId="5A535603" w14:textId="77777777" w:rsidR="00BD1527" w:rsidRDefault="00BD1527" w:rsidP="00BD1527">
            <w:pPr>
              <w:spacing w:after="120"/>
              <w:rPr>
                <w:ins w:id="1089" w:author="Huawei" w:date="2020-03-03T12:03:00Z"/>
                <w:color w:val="0070C0"/>
                <w:lang w:val="en-US" w:eastAsia="zh-CN"/>
              </w:rPr>
            </w:pPr>
            <w:ins w:id="1090" w:author="Huawei" w:date="2020-03-03T12:03:00Z">
              <w:r>
                <w:rPr>
                  <w:color w:val="0070C0"/>
                  <w:lang w:val="en-US" w:eastAsia="zh-CN"/>
                </w:rPr>
                <w:t>As per our simulation results, for 2T2R TDD 30 kHz rank 1 cases , MCS 17 can’t achieve maximum throughput. We would like to encourage other companies to double check their results.</w:t>
              </w:r>
            </w:ins>
          </w:p>
          <w:p w14:paraId="5A535604" w14:textId="77777777" w:rsidR="00BD1527" w:rsidRPr="003418CB" w:rsidRDefault="00BD1527" w:rsidP="00BD1527">
            <w:pPr>
              <w:spacing w:after="120"/>
              <w:rPr>
                <w:rFonts w:eastAsiaTheme="minorEastAsia"/>
                <w:color w:val="0070C0"/>
                <w:lang w:val="en-US" w:eastAsia="zh-CN"/>
              </w:rPr>
            </w:pPr>
            <w:ins w:id="1091" w:author="Huawei" w:date="2020-03-03T12:03:00Z">
              <w:r>
                <w:rPr>
                  <w:color w:val="0070C0"/>
                  <w:lang w:val="en-US" w:eastAsia="zh-CN"/>
                </w:rPr>
                <w:t xml:space="preserve">Issue 4-4: Whether transmit PDSCH in special slots or not is both OK for us, i.e. Option 1 and Option 3 are ok for us. </w:t>
              </w:r>
            </w:ins>
          </w:p>
        </w:tc>
      </w:tr>
      <w:tr w:rsidR="00EE5D2B" w:rsidRPr="003418CB" w14:paraId="5A53560A" w14:textId="77777777" w:rsidTr="00D243B6">
        <w:trPr>
          <w:ins w:id="1092" w:author="Putilin, Artyom" w:date="2020-03-03T12:37:00Z"/>
        </w:trPr>
        <w:tc>
          <w:tcPr>
            <w:tcW w:w="1538" w:type="dxa"/>
          </w:tcPr>
          <w:p w14:paraId="5A535606" w14:textId="77777777" w:rsidR="00EE5D2B" w:rsidRDefault="00EE5D2B" w:rsidP="00EE5D2B">
            <w:pPr>
              <w:spacing w:after="120"/>
              <w:rPr>
                <w:ins w:id="1093" w:author="Putilin, Artyom" w:date="2020-03-03T12:37:00Z"/>
                <w:color w:val="0070C0"/>
                <w:lang w:val="en-US" w:eastAsia="zh-CN"/>
              </w:rPr>
            </w:pPr>
            <w:ins w:id="1094" w:author="Putilin, Artyom" w:date="2020-03-03T12:37:00Z">
              <w:r>
                <w:rPr>
                  <w:rFonts w:eastAsiaTheme="minorEastAsia"/>
                  <w:color w:val="0070C0"/>
                  <w:lang w:eastAsia="zh-CN"/>
                </w:rPr>
                <w:t>Intel</w:t>
              </w:r>
            </w:ins>
          </w:p>
        </w:tc>
        <w:tc>
          <w:tcPr>
            <w:tcW w:w="8093" w:type="dxa"/>
          </w:tcPr>
          <w:p w14:paraId="5A535607" w14:textId="77777777" w:rsidR="00EE5D2B" w:rsidRDefault="00EE5D2B" w:rsidP="00EE5D2B">
            <w:pPr>
              <w:spacing w:after="120"/>
              <w:rPr>
                <w:ins w:id="1095" w:author="Putilin, Artyom" w:date="2020-03-03T12:37:00Z"/>
                <w:rFonts w:eastAsiaTheme="minorEastAsia"/>
                <w:b/>
                <w:bCs/>
                <w:color w:val="0070C0"/>
                <w:u w:val="single"/>
                <w:lang w:eastAsia="zh-CN"/>
              </w:rPr>
            </w:pPr>
            <w:ins w:id="1096"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14:paraId="5A535608" w14:textId="77777777" w:rsidR="00EE5D2B" w:rsidRPr="009A29DC" w:rsidRDefault="00EE5D2B" w:rsidP="00EE5D2B">
            <w:pPr>
              <w:spacing w:after="120"/>
              <w:rPr>
                <w:ins w:id="1097" w:author="Putilin, Artyom" w:date="2020-03-03T12:37:00Z"/>
                <w:rFonts w:eastAsiaTheme="minorEastAsia"/>
                <w:color w:val="0070C0"/>
                <w:lang w:eastAsia="zh-CN"/>
              </w:rPr>
            </w:pPr>
            <w:ins w:id="1098" w:author="Putilin, Artyom" w:date="2020-03-03T12:37:00Z">
              <w:r w:rsidRPr="009A29DC">
                <w:rPr>
                  <w:rFonts w:eastAsiaTheme="minorEastAsia"/>
                  <w:color w:val="0070C0"/>
                  <w:lang w:eastAsia="zh-CN"/>
                </w:rPr>
                <w:t>Agree on Option 1 and Option 2</w:t>
              </w:r>
            </w:ins>
          </w:p>
          <w:p w14:paraId="5A535609" w14:textId="6CA6B15F" w:rsidR="00EE5D2B" w:rsidRDefault="00EE5D2B" w:rsidP="00EE5D2B">
            <w:pPr>
              <w:spacing w:after="120"/>
              <w:rPr>
                <w:ins w:id="1099" w:author="Putilin, Artyom" w:date="2020-03-03T12:37:00Z"/>
                <w:rFonts w:hint="eastAsia"/>
                <w:color w:val="0070C0"/>
                <w:lang w:val="en-US" w:eastAsia="ja-JP"/>
              </w:rPr>
            </w:pPr>
          </w:p>
        </w:tc>
      </w:tr>
      <w:tr w:rsidR="007F06E5" w:rsidRPr="003418CB" w14:paraId="541F85EC" w14:textId="77777777" w:rsidTr="00D243B6">
        <w:trPr>
          <w:ins w:id="1100" w:author="5141514" w:date="2020-03-04T16:29:00Z"/>
        </w:trPr>
        <w:tc>
          <w:tcPr>
            <w:tcW w:w="1538" w:type="dxa"/>
          </w:tcPr>
          <w:p w14:paraId="205AB731" w14:textId="34DE2490" w:rsidR="007F06E5" w:rsidRDefault="007F06E5" w:rsidP="00EE5D2B">
            <w:pPr>
              <w:spacing w:after="120"/>
              <w:rPr>
                <w:ins w:id="1101" w:author="5141514" w:date="2020-03-04T16:29:00Z"/>
                <w:color w:val="0070C0"/>
                <w:lang w:eastAsia="ja-JP"/>
              </w:rPr>
            </w:pPr>
            <w:ins w:id="1102" w:author="5141514" w:date="2020-03-04T16:29:00Z">
              <w:r>
                <w:rPr>
                  <w:rFonts w:hint="eastAsia"/>
                  <w:color w:val="0070C0"/>
                  <w:lang w:eastAsia="ja-JP"/>
                </w:rPr>
                <w:t>DOCOMO</w:t>
              </w:r>
            </w:ins>
          </w:p>
        </w:tc>
        <w:tc>
          <w:tcPr>
            <w:tcW w:w="8093" w:type="dxa"/>
          </w:tcPr>
          <w:p w14:paraId="574F8098" w14:textId="77777777" w:rsidR="008C0137" w:rsidRPr="008C0137" w:rsidRDefault="007F06E5" w:rsidP="008C0137">
            <w:pPr>
              <w:spacing w:after="120"/>
              <w:rPr>
                <w:ins w:id="1103" w:author="5141514" w:date="2020-03-04T16:48:00Z"/>
                <w:b/>
                <w:bCs/>
                <w:color w:val="0070C0"/>
                <w:u w:val="single"/>
                <w:lang w:eastAsia="zh-CN"/>
                <w:rPrChange w:id="1104" w:author="5141514" w:date="2020-03-04T16:48:00Z">
                  <w:rPr>
                    <w:ins w:id="1105" w:author="5141514" w:date="2020-03-04T16:48:00Z"/>
                    <w:b/>
                    <w:bCs/>
                    <w:color w:val="0070C0"/>
                    <w:u w:val="single"/>
                    <w:lang w:eastAsia="zh-CN"/>
                  </w:rPr>
                </w:rPrChange>
              </w:rPr>
            </w:pPr>
            <w:ins w:id="1106" w:author="5141514" w:date="2020-03-04T16:29:00Z">
              <w:r w:rsidRPr="008C0137">
                <w:rPr>
                  <w:b/>
                  <w:bCs/>
                  <w:color w:val="0070C0"/>
                  <w:u w:val="single"/>
                  <w:lang w:eastAsia="zh-CN"/>
                </w:rPr>
                <w:t xml:space="preserve">Issue 4-2: </w:t>
              </w:r>
              <w:r w:rsidRPr="008C0137">
                <w:rPr>
                  <w:b/>
                  <w:bCs/>
                  <w:color w:val="0070C0"/>
                  <w:u w:val="single"/>
                  <w:lang w:eastAsia="zh-CN"/>
                  <w:rPrChange w:id="1107" w:author="5141514" w:date="2020-03-04T16:48:00Z">
                    <w:rPr>
                      <w:b/>
                      <w:bCs/>
                      <w:color w:val="0070C0"/>
                      <w:u w:val="single"/>
                      <w:lang w:eastAsia="zh-CN"/>
                    </w:rPr>
                  </w:rPrChange>
                </w:rPr>
                <w:t xml:space="preserve">We prefer Option 3. As we mentioned in </w:t>
              </w:r>
              <w:r w:rsidR="00C378BB" w:rsidRPr="008C0137">
                <w:rPr>
                  <w:b/>
                  <w:bCs/>
                  <w:color w:val="0070C0"/>
                  <w:u w:val="single"/>
                  <w:lang w:eastAsia="zh-CN"/>
                  <w:rPrChange w:id="1108" w:author="5141514" w:date="2020-03-04T16:48:00Z">
                    <w:rPr>
                      <w:b/>
                      <w:bCs/>
                      <w:color w:val="0070C0"/>
                      <w:u w:val="single"/>
                      <w:lang w:eastAsia="zh-CN"/>
                    </w:rPr>
                  </w:rPrChange>
                </w:rPr>
                <w:t>Issue 2-5</w:t>
              </w:r>
            </w:ins>
            <w:ins w:id="1109" w:author="5141514" w:date="2020-03-04T16:46:00Z">
              <w:r w:rsidR="00C378BB" w:rsidRPr="008C0137">
                <w:rPr>
                  <w:b/>
                  <w:bCs/>
                  <w:color w:val="0070C0"/>
                  <w:u w:val="single"/>
                  <w:lang w:eastAsia="zh-CN"/>
                  <w:rPrChange w:id="1110" w:author="5141514" w:date="2020-03-04T16:48:00Z">
                    <w:rPr>
                      <w:b/>
                      <w:bCs/>
                      <w:color w:val="0070C0"/>
                      <w:u w:val="single"/>
                      <w:lang w:eastAsia="zh-CN"/>
                    </w:rPr>
                  </w:rPrChange>
                </w:rPr>
                <w:t xml:space="preserve">, </w:t>
              </w:r>
            </w:ins>
            <w:ins w:id="1111" w:author="5141514" w:date="2020-03-04T16:29:00Z">
              <w:r w:rsidRPr="008C0137">
                <w:rPr>
                  <w:b/>
                  <w:bCs/>
                  <w:color w:val="0070C0"/>
                  <w:u w:val="single"/>
                  <w:lang w:eastAsia="zh-CN"/>
                  <w:rPrChange w:id="1112" w:author="5141514" w:date="2020-03-04T16:48:00Z">
                    <w:rPr>
                      <w:b/>
                      <w:bCs/>
                      <w:color w:val="0070C0"/>
                      <w:u w:val="single"/>
                      <w:lang w:eastAsia="zh-CN"/>
                    </w:rPr>
                  </w:rPrChange>
                </w:rPr>
                <w:t>our intention of MCS 4 is to ensure the performance of low SNR such as cell e</w:t>
              </w:r>
              <w:r w:rsidR="00C378BB" w:rsidRPr="008C0137">
                <w:rPr>
                  <w:b/>
                  <w:bCs/>
                  <w:color w:val="0070C0"/>
                  <w:u w:val="single"/>
                  <w:lang w:eastAsia="zh-CN"/>
                  <w:rPrChange w:id="1113" w:author="5141514" w:date="2020-03-04T16:48:00Z">
                    <w:rPr>
                      <w:b/>
                      <w:bCs/>
                      <w:color w:val="0070C0"/>
                      <w:u w:val="single"/>
                      <w:lang w:eastAsia="zh-CN"/>
                    </w:rPr>
                  </w:rPrChange>
                </w:rPr>
                <w:t>dge environment. In this sense, 1st</w:t>
              </w:r>
              <w:r w:rsidRPr="008C0137">
                <w:rPr>
                  <w:b/>
                  <w:bCs/>
                  <w:color w:val="0070C0"/>
                  <w:u w:val="single"/>
                  <w:lang w:eastAsia="zh-CN"/>
                  <w:rPrChange w:id="1114" w:author="5141514" w:date="2020-03-04T16:48:00Z">
                    <w:rPr>
                      <w:b/>
                      <w:bCs/>
                      <w:color w:val="0070C0"/>
                      <w:u w:val="single"/>
                      <w:lang w:eastAsia="zh-CN"/>
                    </w:rPr>
                  </w:rPrChange>
                </w:rPr>
                <w:t xml:space="preserve"> priority is MCS 4. Also, we applied MCS 4 to the Rel.15 multi-path fading requirements</w:t>
              </w:r>
              <w:r w:rsidR="00C378BB" w:rsidRPr="008C0137">
                <w:rPr>
                  <w:b/>
                  <w:bCs/>
                  <w:color w:val="0070C0"/>
                  <w:u w:val="single"/>
                  <w:lang w:eastAsia="zh-CN"/>
                  <w:rPrChange w:id="1115" w:author="5141514" w:date="2020-03-04T16:48:00Z">
                    <w:rPr>
                      <w:b/>
                      <w:bCs/>
                      <w:color w:val="0070C0"/>
                      <w:u w:val="single"/>
                      <w:lang w:eastAsia="zh-CN"/>
                    </w:rPr>
                  </w:rPrChange>
                </w:rPr>
                <w:t>.</w:t>
              </w:r>
            </w:ins>
          </w:p>
          <w:p w14:paraId="533284DA" w14:textId="22955E4D" w:rsidR="007F06E5" w:rsidRPr="009A29DC" w:rsidRDefault="007F06E5" w:rsidP="008C0137">
            <w:pPr>
              <w:spacing w:after="120"/>
              <w:rPr>
                <w:ins w:id="1116" w:author="5141514" w:date="2020-03-04T16:29:00Z"/>
                <w:b/>
                <w:bCs/>
                <w:color w:val="0070C0"/>
                <w:u w:val="single"/>
                <w:lang w:eastAsia="zh-CN"/>
              </w:rPr>
            </w:pPr>
            <w:ins w:id="1117" w:author="5141514" w:date="2020-03-04T16:29:00Z">
              <w:r w:rsidRPr="008C0137">
                <w:rPr>
                  <w:b/>
                  <w:bCs/>
                  <w:color w:val="0070C0"/>
                  <w:u w:val="single"/>
                  <w:lang w:eastAsia="zh-CN"/>
                  <w:rPrChange w:id="1118" w:author="5141514" w:date="2020-03-04T16:48:00Z">
                    <w:rPr>
                      <w:b/>
                      <w:bCs/>
                      <w:color w:val="0070C0"/>
                      <w:u w:val="single"/>
                      <w:lang w:eastAsia="zh-CN"/>
                    </w:rPr>
                  </w:rPrChange>
                </w:rPr>
                <w:t>Issue 4-4: We prefer Option 4.This discussion has started in this meeting. We need more simulation results to discuss this topic, since only one company shows simulation results.</w:t>
              </w:r>
            </w:ins>
          </w:p>
        </w:tc>
      </w:tr>
    </w:tbl>
    <w:p w14:paraId="5A53560B" w14:textId="77777777" w:rsidR="00772D53" w:rsidRPr="00226859" w:rsidRDefault="00772D53" w:rsidP="00186638">
      <w:pPr>
        <w:rPr>
          <w:lang w:val="en-US" w:eastAsia="zh-CN"/>
          <w:rPrChange w:id="1119" w:author="Fabian Huss" w:date="2020-02-25T19:06:00Z">
            <w:rPr>
              <w:lang w:val="sv-SE" w:eastAsia="zh-CN"/>
            </w:rPr>
          </w:rPrChange>
        </w:rPr>
      </w:pPr>
    </w:p>
    <w:p w14:paraId="5A53560C" w14:textId="77777777" w:rsidR="00186638" w:rsidRPr="00226859" w:rsidRDefault="004A749E" w:rsidP="00186638">
      <w:pPr>
        <w:pStyle w:val="2"/>
        <w:rPr>
          <w:lang w:val="en-US"/>
          <w:rPrChange w:id="1120" w:author="Fabian Huss" w:date="2020-02-25T19:06:00Z">
            <w:rPr/>
          </w:rPrChange>
        </w:rPr>
      </w:pPr>
      <w:r w:rsidRPr="004A749E">
        <w:rPr>
          <w:lang w:val="en-US"/>
          <w:rPrChange w:id="1121" w:author="Fabian Huss" w:date="2020-02-25T19:06:00Z">
            <w:rPr>
              <w:rFonts w:ascii="Times New Roman" w:hAnsi="Times New Roman"/>
              <w:sz w:val="20"/>
              <w:szCs w:val="20"/>
              <w:lang w:val="en-GB" w:eastAsia="en-US"/>
            </w:rPr>
          </w:rPrChange>
        </w:rPr>
        <w:t>Summary on 2nd round (if applicable)</w:t>
      </w:r>
    </w:p>
    <w:p w14:paraId="5A53560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5A535610" w14:textId="77777777" w:rsidTr="00F0067A">
        <w:tc>
          <w:tcPr>
            <w:tcW w:w="1242" w:type="dxa"/>
          </w:tcPr>
          <w:p w14:paraId="5A53560E"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0F" w14:textId="77777777" w:rsidR="00186638" w:rsidRPr="00045592" w:rsidRDefault="00186638" w:rsidP="00F0067A">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13" w14:textId="77777777" w:rsidTr="00F0067A">
        <w:tc>
          <w:tcPr>
            <w:tcW w:w="1242" w:type="dxa"/>
          </w:tcPr>
          <w:p w14:paraId="5A535611"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12"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14" w14:textId="77777777" w:rsidR="00D6707B" w:rsidRPr="00186638" w:rsidRDefault="00D6707B" w:rsidP="00D6707B">
      <w:pPr>
        <w:rPr>
          <w:lang w:eastAsia="zh-CN"/>
        </w:rPr>
      </w:pPr>
    </w:p>
    <w:p w14:paraId="5A535615" w14:textId="77777777" w:rsidR="00D6707B" w:rsidRDefault="00D6707B" w:rsidP="00D6707B">
      <w:pPr>
        <w:pStyle w:val="1"/>
        <w:rPr>
          <w:lang w:eastAsia="zh-CN"/>
        </w:rPr>
      </w:pPr>
      <w:r>
        <w:rPr>
          <w:lang w:eastAsia="ja-JP"/>
        </w:rPr>
        <w:lastRenderedPageBreak/>
        <w:t>Topic #</w:t>
      </w:r>
      <w:r>
        <w:rPr>
          <w:rFonts w:hint="eastAsia"/>
          <w:lang w:eastAsia="zh-CN"/>
        </w:rPr>
        <w:t>5</w:t>
      </w:r>
      <w:r w:rsidRPr="00045592">
        <w:rPr>
          <w:lang w:eastAsia="ja-JP"/>
        </w:rPr>
        <w:t xml:space="preserve">: </w:t>
      </w:r>
      <w:r>
        <w:rPr>
          <w:rFonts w:hint="eastAsia"/>
          <w:lang w:eastAsia="zh-CN"/>
        </w:rPr>
        <w:t>Others</w:t>
      </w:r>
    </w:p>
    <w:p w14:paraId="5A535616"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5A53561A" w14:textId="77777777" w:rsidTr="006A6976">
        <w:trPr>
          <w:trHeight w:val="608"/>
        </w:trPr>
        <w:tc>
          <w:tcPr>
            <w:tcW w:w="0" w:type="auto"/>
            <w:shd w:val="clear" w:color="auto" w:fill="auto"/>
            <w:vAlign w:val="center"/>
            <w:hideMark/>
          </w:tcPr>
          <w:p w14:paraId="5A535617"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5A535618" w14:textId="77777777" w:rsidR="00E31E77" w:rsidRPr="00A440E1" w:rsidRDefault="00E31E77" w:rsidP="00F0067A">
            <w:pPr>
              <w:spacing w:before="120" w:after="120"/>
              <w:rPr>
                <w:b/>
                <w:bCs/>
              </w:rPr>
            </w:pPr>
            <w:r w:rsidRPr="00805BE8">
              <w:rPr>
                <w:b/>
                <w:bCs/>
              </w:rPr>
              <w:t>Company</w:t>
            </w:r>
          </w:p>
        </w:tc>
        <w:tc>
          <w:tcPr>
            <w:tcW w:w="0" w:type="auto"/>
            <w:vAlign w:val="center"/>
          </w:tcPr>
          <w:p w14:paraId="5A535619"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5A53561E" w14:textId="77777777" w:rsidTr="006A6976">
        <w:trPr>
          <w:trHeight w:val="608"/>
        </w:trPr>
        <w:tc>
          <w:tcPr>
            <w:tcW w:w="0" w:type="auto"/>
            <w:shd w:val="clear" w:color="auto" w:fill="auto"/>
            <w:hideMark/>
          </w:tcPr>
          <w:p w14:paraId="5A53561B" w14:textId="77777777" w:rsidR="00E31E77" w:rsidRPr="00A440E1" w:rsidRDefault="0072455F" w:rsidP="00F0067A">
            <w:pPr>
              <w:spacing w:after="0"/>
              <w:rPr>
                <w:rFonts w:ascii="Arial" w:eastAsia="SimSun" w:hAnsi="Arial" w:cs="Arial"/>
                <w:b/>
                <w:bCs/>
                <w:color w:val="0000FF"/>
                <w:sz w:val="16"/>
                <w:szCs w:val="16"/>
                <w:u w:val="single"/>
                <w:lang w:val="en-US" w:eastAsia="zh-CN"/>
              </w:rPr>
            </w:pPr>
            <w:hyperlink r:id="rId33"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14:paraId="5A53561C" w14:textId="77777777"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14:paraId="5A53561D" w14:textId="77777777"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14:paraId="5A535628" w14:textId="77777777" w:rsidTr="006A6976">
        <w:trPr>
          <w:trHeight w:val="608"/>
        </w:trPr>
        <w:tc>
          <w:tcPr>
            <w:tcW w:w="0" w:type="auto"/>
            <w:shd w:val="clear" w:color="auto" w:fill="auto"/>
            <w:hideMark/>
          </w:tcPr>
          <w:p w14:paraId="5A53561F" w14:textId="77777777" w:rsidR="006A6976" w:rsidRPr="00A440E1" w:rsidRDefault="0072455F" w:rsidP="00F0067A">
            <w:pPr>
              <w:spacing w:after="0"/>
              <w:rPr>
                <w:rFonts w:ascii="Arial" w:eastAsia="SimSun" w:hAnsi="Arial" w:cs="Arial"/>
                <w:b/>
                <w:bCs/>
                <w:color w:val="0000FF"/>
                <w:sz w:val="16"/>
                <w:szCs w:val="16"/>
                <w:u w:val="single"/>
                <w:lang w:val="en-US" w:eastAsia="zh-CN"/>
              </w:rPr>
            </w:pPr>
            <w:hyperlink r:id="rId34"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620" w14:textId="77777777"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14:paraId="5A535621"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622"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623"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624"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625"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626"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627"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14:paraId="5A535629" w14:textId="77777777" w:rsidR="00E31E77" w:rsidRPr="00226859" w:rsidRDefault="00E31E77" w:rsidP="00E31E77">
      <w:pPr>
        <w:rPr>
          <w:lang w:val="en-US" w:eastAsia="zh-CN"/>
          <w:rPrChange w:id="1122" w:author="Fabian Huss" w:date="2020-02-25T19:06:00Z">
            <w:rPr>
              <w:lang w:val="sv-SE" w:eastAsia="zh-CN"/>
            </w:rPr>
          </w:rPrChange>
        </w:rPr>
      </w:pPr>
    </w:p>
    <w:p w14:paraId="5A53562A" w14:textId="77777777" w:rsidR="00E31E77" w:rsidRDefault="00E31E77" w:rsidP="00716DC0">
      <w:pPr>
        <w:pStyle w:val="2"/>
      </w:pPr>
      <w:r w:rsidRPr="004A7544">
        <w:rPr>
          <w:rFonts w:hint="eastAsia"/>
        </w:rPr>
        <w:t>Open issues</w:t>
      </w:r>
      <w:r>
        <w:t xml:space="preserve"> summary</w:t>
      </w:r>
    </w:p>
    <w:p w14:paraId="5A53562B" w14:textId="77777777" w:rsidR="007E1852" w:rsidRPr="007E1852" w:rsidRDefault="007E1852" w:rsidP="007E1852">
      <w:pPr>
        <w:pStyle w:val="3"/>
        <w:numPr>
          <w:ilvl w:val="2"/>
          <w:numId w:val="29"/>
        </w:numPr>
      </w:pPr>
      <w:r>
        <w:rPr>
          <w:rFonts w:hint="eastAsia"/>
        </w:rPr>
        <w:t>Release independent issue</w:t>
      </w:r>
    </w:p>
    <w:p w14:paraId="5A53562C"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2D" w14:textId="77777777" w:rsidR="0002675C" w:rsidRPr="00101ADD" w:rsidRDefault="0002675C" w:rsidP="0002675C">
      <w:pPr>
        <w:pStyle w:val="aff7"/>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2E" w14:textId="77777777" w:rsidR="0002675C" w:rsidRPr="00101ADD" w:rsidRDefault="0002675C" w:rsidP="0002675C">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14:paraId="5A53562F" w14:textId="77777777" w:rsidR="0002675C" w:rsidRPr="00237754" w:rsidRDefault="0002675C" w:rsidP="0002675C">
      <w:pPr>
        <w:pStyle w:val="aff7"/>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0" w14:textId="77777777" w:rsidR="00E31E77" w:rsidRPr="006A6976" w:rsidRDefault="0002675C" w:rsidP="00E31E77">
      <w:pPr>
        <w:pStyle w:val="aff7"/>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5A535631" w14:textId="77777777" w:rsidR="007E1852" w:rsidRPr="007E1852" w:rsidRDefault="007E1852" w:rsidP="007E1852">
      <w:pPr>
        <w:pStyle w:val="3"/>
        <w:numPr>
          <w:ilvl w:val="2"/>
          <w:numId w:val="29"/>
        </w:numPr>
      </w:pPr>
      <w:r>
        <w:rPr>
          <w:rFonts w:hint="eastAsia"/>
        </w:rPr>
        <w:t>Target speed</w:t>
      </w:r>
    </w:p>
    <w:p w14:paraId="5A535632"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633" w14:textId="77777777" w:rsidR="007E1852" w:rsidRPr="007E1852" w:rsidRDefault="007E1852" w:rsidP="007E1852">
      <w:pPr>
        <w:pStyle w:val="aff7"/>
        <w:numPr>
          <w:ilvl w:val="0"/>
          <w:numId w:val="35"/>
        </w:numPr>
        <w:spacing w:after="120"/>
        <w:ind w:firstLineChars="0"/>
        <w:rPr>
          <w:lang w:val="en-US" w:eastAsia="zh-CN"/>
        </w:rPr>
      </w:pPr>
      <w:r w:rsidRPr="007E1852">
        <w:rPr>
          <w:lang w:val="en-US" w:eastAsia="zh-CN"/>
        </w:rPr>
        <w:t>For HST-SFN,</w:t>
      </w:r>
    </w:p>
    <w:p w14:paraId="5A535634" w14:textId="77777777" w:rsidR="007E1852" w:rsidRPr="007E1852" w:rsidRDefault="007E1852" w:rsidP="007E1852">
      <w:pPr>
        <w:pStyle w:val="aff7"/>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5A535635" w14:textId="77777777" w:rsidR="007E1852" w:rsidRPr="007E1852" w:rsidRDefault="007E1852" w:rsidP="007E1852">
      <w:pPr>
        <w:pStyle w:val="aff7"/>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5A535636"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5A535637"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5A535638" w14:textId="77777777" w:rsidR="00E22CE4" w:rsidRPr="00101ADD" w:rsidRDefault="00E22CE4" w:rsidP="00E22CE4">
      <w:pPr>
        <w:pStyle w:val="aff7"/>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39" w14:textId="77777777" w:rsidR="00E22CE4" w:rsidRPr="00101ADD" w:rsidRDefault="00E22CE4" w:rsidP="00E22CE4">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lastRenderedPageBreak/>
        <w:t>Option 1 (Qualcomm): Do not define requirements for target speed of 350km/h</w:t>
      </w:r>
    </w:p>
    <w:p w14:paraId="5A53563A" w14:textId="77777777" w:rsidR="00E22CE4" w:rsidRPr="00101ADD" w:rsidRDefault="00E22CE4" w:rsidP="00E22CE4">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14:paraId="5A53563B" w14:textId="77777777" w:rsidR="00E22CE4" w:rsidRPr="00237754" w:rsidRDefault="00E22CE4" w:rsidP="00E22CE4">
      <w:pPr>
        <w:pStyle w:val="aff7"/>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C" w14:textId="77777777" w:rsidR="00E22CE4" w:rsidRPr="00E22CE4" w:rsidRDefault="00E22CE4" w:rsidP="007E1852">
      <w:pPr>
        <w:pStyle w:val="aff7"/>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5A53563D" w14:textId="77777777" w:rsidR="00E22CE4" w:rsidRPr="007E1852" w:rsidRDefault="00E22CE4" w:rsidP="00E22CE4">
      <w:pPr>
        <w:pStyle w:val="3"/>
        <w:numPr>
          <w:ilvl w:val="2"/>
          <w:numId w:val="29"/>
        </w:numPr>
      </w:pPr>
      <w:r>
        <w:rPr>
          <w:rFonts w:hint="eastAsia"/>
        </w:rPr>
        <w:t>Test applicability</w:t>
      </w:r>
    </w:p>
    <w:p w14:paraId="5A53563E"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3F" w14:textId="77777777" w:rsidR="00E22CE4" w:rsidRPr="00101ADD" w:rsidRDefault="00E22CE4" w:rsidP="00E22CE4">
      <w:pPr>
        <w:pStyle w:val="aff7"/>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40" w14:textId="77777777" w:rsidR="00E22CE4" w:rsidRPr="00101ADD" w:rsidRDefault="00E22CE4" w:rsidP="00E22CE4">
      <w:pPr>
        <w:pStyle w:val="aff7"/>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5A535641" w14:textId="77777777" w:rsidR="007E1852" w:rsidRPr="00E22CE4" w:rsidRDefault="00E22CE4" w:rsidP="006A6976">
      <w:pPr>
        <w:pStyle w:val="aff7"/>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42" w14:textId="77777777" w:rsidR="00E22CE4" w:rsidRPr="00E22CE4" w:rsidRDefault="00E22CE4" w:rsidP="00E22CE4">
      <w:pPr>
        <w:pStyle w:val="aff7"/>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5A535643" w14:textId="77777777" w:rsidR="00186638" w:rsidRPr="00226859" w:rsidRDefault="004A749E" w:rsidP="00186638">
      <w:pPr>
        <w:pStyle w:val="2"/>
        <w:rPr>
          <w:lang w:val="en-US"/>
          <w:rPrChange w:id="1123" w:author="Fabian Huss" w:date="2020-02-25T19:06:00Z">
            <w:rPr/>
          </w:rPrChange>
        </w:rPr>
      </w:pPr>
      <w:r w:rsidRPr="004A749E">
        <w:rPr>
          <w:lang w:val="en-US"/>
          <w:rPrChange w:id="1124" w:author="Fabian Huss" w:date="2020-02-25T19:06:00Z">
            <w:rPr>
              <w:rFonts w:ascii="Times New Roman" w:hAnsi="Times New Roman"/>
              <w:sz w:val="20"/>
              <w:szCs w:val="20"/>
              <w:lang w:val="en-GB" w:eastAsia="en-US"/>
            </w:rPr>
          </w:rPrChange>
        </w:rPr>
        <w:t xml:space="preserve">Companies views’ collection for 1st round </w:t>
      </w:r>
    </w:p>
    <w:p w14:paraId="5A535644"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538"/>
        <w:gridCol w:w="8093"/>
      </w:tblGrid>
      <w:tr w:rsidR="00186638" w14:paraId="5A535647" w14:textId="77777777" w:rsidTr="006D01FF">
        <w:tc>
          <w:tcPr>
            <w:tcW w:w="1538" w:type="dxa"/>
          </w:tcPr>
          <w:p w14:paraId="5A535645"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646"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64E" w14:textId="77777777" w:rsidTr="006D01FF">
        <w:tc>
          <w:tcPr>
            <w:tcW w:w="1538" w:type="dxa"/>
          </w:tcPr>
          <w:p w14:paraId="5A535648" w14:textId="77777777" w:rsidR="00186638" w:rsidRPr="003418CB" w:rsidRDefault="00186638" w:rsidP="00F0067A">
            <w:pPr>
              <w:spacing w:after="120"/>
              <w:rPr>
                <w:rFonts w:eastAsiaTheme="minorEastAsia"/>
                <w:color w:val="0070C0"/>
                <w:lang w:val="en-US" w:eastAsia="zh-CN"/>
              </w:rPr>
            </w:pPr>
            <w:del w:id="1125" w:author="Gaurav Nigam" w:date="2020-02-24T17:30:00Z">
              <w:r w:rsidDel="009F7BDD">
                <w:rPr>
                  <w:rFonts w:eastAsiaTheme="minorEastAsia" w:hint="eastAsia"/>
                  <w:color w:val="0070C0"/>
                  <w:lang w:val="en-US" w:eastAsia="zh-CN"/>
                </w:rPr>
                <w:delText>XXX</w:delText>
              </w:r>
            </w:del>
            <w:ins w:id="1126" w:author="Gaurav Nigam" w:date="2020-02-24T17:30:00Z">
              <w:r w:rsidR="009F7BDD">
                <w:rPr>
                  <w:rFonts w:eastAsiaTheme="minorEastAsia"/>
                  <w:color w:val="0070C0"/>
                  <w:lang w:val="en-US" w:eastAsia="zh-CN"/>
                </w:rPr>
                <w:t>Qualcomm</w:t>
              </w:r>
            </w:ins>
          </w:p>
        </w:tc>
        <w:tc>
          <w:tcPr>
            <w:tcW w:w="8093" w:type="dxa"/>
          </w:tcPr>
          <w:p w14:paraId="5A535649" w14:textId="77777777" w:rsidR="00186638" w:rsidDel="009F7BDD" w:rsidRDefault="00186638" w:rsidP="00F0067A">
            <w:pPr>
              <w:spacing w:after="120"/>
              <w:rPr>
                <w:del w:id="1127" w:author="Gaurav Nigam" w:date="2020-02-24T17:30:00Z"/>
                <w:rFonts w:eastAsiaTheme="minorEastAsia"/>
                <w:color w:val="0070C0"/>
                <w:lang w:val="en-US" w:eastAsia="zh-CN"/>
              </w:rPr>
            </w:pPr>
            <w:del w:id="1128"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5A53564A" w14:textId="77777777" w:rsidR="00186638" w:rsidDel="009F7BDD" w:rsidRDefault="00186638" w:rsidP="00F0067A">
            <w:pPr>
              <w:spacing w:after="120"/>
              <w:rPr>
                <w:del w:id="1129" w:author="Gaurav Nigam" w:date="2020-02-24T17:30:00Z"/>
                <w:rFonts w:eastAsiaTheme="minorEastAsia"/>
                <w:color w:val="0070C0"/>
                <w:lang w:val="en-US" w:eastAsia="zh-CN"/>
              </w:rPr>
            </w:pPr>
            <w:del w:id="1130"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5A53564B" w14:textId="77777777" w:rsidR="00186638" w:rsidDel="009F7BDD" w:rsidRDefault="00186638" w:rsidP="00F0067A">
            <w:pPr>
              <w:spacing w:after="120"/>
              <w:rPr>
                <w:del w:id="1131" w:author="Gaurav Nigam" w:date="2020-02-24T17:30:00Z"/>
                <w:rFonts w:eastAsiaTheme="minorEastAsia"/>
                <w:color w:val="0070C0"/>
                <w:lang w:val="en-US" w:eastAsia="zh-CN"/>
              </w:rPr>
            </w:pPr>
            <w:del w:id="1132"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5A53564C" w14:textId="77777777" w:rsidR="00186638" w:rsidRDefault="00186638" w:rsidP="00F0067A">
            <w:pPr>
              <w:spacing w:after="120"/>
              <w:rPr>
                <w:ins w:id="1133" w:author="Gaurav Nigam" w:date="2020-02-24T17:33:00Z"/>
                <w:rFonts w:eastAsiaTheme="minorEastAsia"/>
                <w:color w:val="0070C0"/>
                <w:lang w:val="en-US" w:eastAsia="zh-CN"/>
              </w:rPr>
            </w:pPr>
            <w:del w:id="1134" w:author="Gaurav Nigam" w:date="2020-02-24T17:30:00Z">
              <w:r w:rsidDel="009F7BDD">
                <w:rPr>
                  <w:rFonts w:eastAsiaTheme="minorEastAsia" w:hint="eastAsia"/>
                  <w:color w:val="0070C0"/>
                  <w:lang w:val="en-US" w:eastAsia="zh-CN"/>
                </w:rPr>
                <w:delText>Others:</w:delText>
              </w:r>
            </w:del>
            <w:ins w:id="1135" w:author="Gaurav Nigam" w:date="2020-02-24T17:30:00Z">
              <w:r w:rsidR="009F7BDD">
                <w:rPr>
                  <w:rFonts w:eastAsiaTheme="minorEastAsia"/>
                  <w:color w:val="0070C0"/>
                  <w:lang w:val="en-US" w:eastAsia="zh-CN"/>
                </w:rPr>
                <w:t>Issue 5-1:</w:t>
              </w:r>
            </w:ins>
            <w:ins w:id="1136"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137"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5A53564D" w14:textId="77777777" w:rsidR="00757E8F" w:rsidRPr="003418CB" w:rsidRDefault="00757E8F" w:rsidP="00F0067A">
            <w:pPr>
              <w:spacing w:after="120"/>
              <w:rPr>
                <w:rFonts w:eastAsiaTheme="minorEastAsia"/>
                <w:color w:val="0070C0"/>
                <w:lang w:val="en-US" w:eastAsia="zh-CN"/>
              </w:rPr>
            </w:pPr>
            <w:ins w:id="1138"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5A535653" w14:textId="77777777" w:rsidTr="006D01FF">
        <w:trPr>
          <w:ins w:id="1139" w:author="陈晶晶" w:date="2020-02-25T14:03:00Z"/>
        </w:trPr>
        <w:tc>
          <w:tcPr>
            <w:tcW w:w="1538" w:type="dxa"/>
          </w:tcPr>
          <w:p w14:paraId="5A53564F" w14:textId="77777777" w:rsidR="00604DB3" w:rsidRPr="00604DB3" w:rsidDel="009F7BDD" w:rsidRDefault="00604DB3" w:rsidP="00F0067A">
            <w:pPr>
              <w:spacing w:after="120"/>
              <w:rPr>
                <w:ins w:id="1140" w:author="陈晶晶" w:date="2020-02-25T14:03:00Z"/>
                <w:rFonts w:eastAsiaTheme="minorEastAsia"/>
                <w:color w:val="0070C0"/>
                <w:lang w:val="en-US" w:eastAsia="zh-CN"/>
              </w:rPr>
            </w:pPr>
            <w:ins w:id="1141"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650" w14:textId="77777777" w:rsidR="0068154C" w:rsidRDefault="00604DB3" w:rsidP="00F0067A">
            <w:pPr>
              <w:spacing w:after="120"/>
              <w:rPr>
                <w:ins w:id="1142" w:author="陈晶晶" w:date="2020-02-25T14:08:00Z"/>
                <w:rFonts w:eastAsia="SimSun"/>
                <w:szCs w:val="24"/>
                <w:lang w:eastAsia="zh-CN"/>
              </w:rPr>
            </w:pPr>
            <w:ins w:id="1143"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144" w:author="陈晶晶" w:date="2020-02-25T14:04:00Z">
              <w:r>
                <w:rPr>
                  <w:rFonts w:eastAsiaTheme="minorEastAsia"/>
                  <w:color w:val="0070C0"/>
                  <w:lang w:val="en-US" w:eastAsia="zh-CN"/>
                </w:rPr>
                <w:t xml:space="preserve">From our point of view, </w:t>
              </w:r>
            </w:ins>
            <w:ins w:id="1145"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14:paraId="5A535651" w14:textId="77777777" w:rsidR="00604DB3" w:rsidRDefault="00604DB3" w:rsidP="00F0067A">
            <w:pPr>
              <w:spacing w:after="120"/>
              <w:rPr>
                <w:ins w:id="1146" w:author="陈晶晶" w:date="2020-02-25T14:10:00Z"/>
                <w:rFonts w:eastAsia="SimSun"/>
                <w:szCs w:val="24"/>
                <w:lang w:eastAsia="zh-CN"/>
              </w:rPr>
            </w:pPr>
            <w:ins w:id="1147" w:author="陈晶晶" w:date="2020-02-25T14:05:00Z">
              <w:r>
                <w:rPr>
                  <w:rFonts w:eastAsia="SimSun"/>
                  <w:szCs w:val="24"/>
                  <w:lang w:eastAsia="zh-CN"/>
                </w:rPr>
                <w:t>We would like to provide some background. In Rel</w:t>
              </w:r>
            </w:ins>
            <w:ins w:id="1148" w:author="陈晶晶" w:date="2020-02-25T14:06:00Z">
              <w:r>
                <w:rPr>
                  <w:rFonts w:eastAsia="SimSun"/>
                  <w:szCs w:val="24"/>
                  <w:lang w:eastAsia="zh-CN"/>
                </w:rPr>
                <w:t xml:space="preserve">-14 LTE HST, the </w:t>
              </w:r>
            </w:ins>
            <w:ins w:id="1149" w:author="陈晶晶" w:date="2020-02-25T14:07:00Z">
              <w:r>
                <w:rPr>
                  <w:rFonts w:eastAsia="SimSun"/>
                  <w:szCs w:val="24"/>
                  <w:lang w:eastAsia="zh-CN"/>
                </w:rPr>
                <w:t xml:space="preserve">Rel-14 </w:t>
              </w:r>
            </w:ins>
            <w:ins w:id="1150" w:author="陈晶晶" w:date="2020-02-25T14:19:00Z">
              <w:r w:rsidR="00F7457A">
                <w:rPr>
                  <w:rFonts w:eastAsia="SimSun"/>
                  <w:szCs w:val="24"/>
                  <w:lang w:eastAsia="zh-CN"/>
                </w:rPr>
                <w:t xml:space="preserve">HST </w:t>
              </w:r>
            </w:ins>
            <w:ins w:id="1151" w:author="陈晶晶" w:date="2020-02-25T14:07:00Z">
              <w:r>
                <w:rPr>
                  <w:rFonts w:eastAsia="SimSun"/>
                  <w:szCs w:val="24"/>
                  <w:lang w:eastAsia="zh-CN"/>
                </w:rPr>
                <w:t xml:space="preserve">requirements are release independent from Rel-13. For the signalling </w:t>
              </w:r>
            </w:ins>
            <w:ins w:id="1152" w:author="陈晶晶" w:date="2020-02-25T14:08:00Z">
              <w:r>
                <w:rPr>
                  <w:rFonts w:eastAsia="SimSun"/>
                  <w:szCs w:val="24"/>
                  <w:lang w:eastAsia="zh-CN"/>
                </w:rPr>
                <w:t>issue mentioned by Q</w:t>
              </w:r>
            </w:ins>
            <w:ins w:id="1153" w:author="陈晶晶" w:date="2020-02-25T14:25:00Z">
              <w:r w:rsidR="0074183A">
                <w:rPr>
                  <w:rFonts w:eastAsia="SimSun" w:hint="eastAsia"/>
                  <w:szCs w:val="24"/>
                  <w:lang w:eastAsia="zh-CN"/>
                </w:rPr>
                <w:t>ual</w:t>
              </w:r>
              <w:r w:rsidR="0074183A">
                <w:rPr>
                  <w:rFonts w:eastAsia="SimSun"/>
                  <w:szCs w:val="24"/>
                  <w:lang w:eastAsia="zh-CN"/>
                </w:rPr>
                <w:t>comm</w:t>
              </w:r>
            </w:ins>
            <w:ins w:id="1154" w:author="陈晶晶" w:date="2020-02-25T14:08:00Z">
              <w:r>
                <w:rPr>
                  <w:rFonts w:eastAsia="SimSun"/>
                  <w:szCs w:val="24"/>
                  <w:lang w:eastAsia="zh-CN"/>
                </w:rPr>
                <w:t>, since the signalling is cell-specific</w:t>
              </w:r>
            </w:ins>
            <w:ins w:id="1155" w:author="陈晶晶" w:date="2020-02-25T14:09:00Z">
              <w:r w:rsidR="0068154C">
                <w:rPr>
                  <w:rFonts w:eastAsia="SimSun"/>
                  <w:szCs w:val="24"/>
                  <w:lang w:eastAsia="zh-CN"/>
                </w:rPr>
                <w:t xml:space="preserve"> configured, it has no impact on the release independent.</w:t>
              </w:r>
            </w:ins>
            <w:ins w:id="1156" w:author="陈晶晶" w:date="2020-02-25T14:08:00Z">
              <w:r>
                <w:rPr>
                  <w:rFonts w:eastAsia="SimSun"/>
                  <w:szCs w:val="24"/>
                  <w:lang w:eastAsia="zh-CN"/>
                </w:rPr>
                <w:t xml:space="preserve"> </w:t>
              </w:r>
            </w:ins>
          </w:p>
          <w:p w14:paraId="5A535652" w14:textId="77777777" w:rsidR="0068154C" w:rsidRPr="00604DB3" w:rsidDel="009F7BDD" w:rsidRDefault="0068154C" w:rsidP="00F0067A">
            <w:pPr>
              <w:spacing w:after="120"/>
              <w:rPr>
                <w:ins w:id="1157" w:author="陈晶晶" w:date="2020-02-25T14:03:00Z"/>
                <w:rFonts w:eastAsiaTheme="minorEastAsia"/>
                <w:color w:val="0070C0"/>
                <w:lang w:val="en-US" w:eastAsia="zh-CN"/>
              </w:rPr>
            </w:pPr>
            <w:ins w:id="1158"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159"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160" w:author="陈晶晶" w:date="2020-02-25T14:13:00Z">
              <w:r>
                <w:rPr>
                  <w:rFonts w:eastAsiaTheme="minorEastAsia"/>
                  <w:color w:val="0070C0"/>
                  <w:lang w:val="en-US" w:eastAsia="zh-CN"/>
                </w:rPr>
                <w:t xml:space="preserve"> since the maximum doppler shift is lower. When we specify the requirements </w:t>
              </w:r>
            </w:ins>
            <w:ins w:id="1161" w:author="陈晶晶" w:date="2020-02-25T14:14:00Z">
              <w:r>
                <w:rPr>
                  <w:rFonts w:eastAsiaTheme="minorEastAsia"/>
                  <w:color w:val="0070C0"/>
                  <w:lang w:val="en-US" w:eastAsia="zh-CN"/>
                </w:rPr>
                <w:t xml:space="preserve">for </w:t>
              </w:r>
            </w:ins>
            <w:ins w:id="1162" w:author="陈晶晶" w:date="2020-02-25T14:13:00Z">
              <w:r>
                <w:rPr>
                  <w:rFonts w:eastAsiaTheme="minorEastAsia"/>
                  <w:color w:val="0070C0"/>
                  <w:lang w:val="en-US" w:eastAsia="zh-CN"/>
                </w:rPr>
                <w:t>350km</w:t>
              </w:r>
            </w:ins>
            <w:ins w:id="1163"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5A535658" w14:textId="77777777" w:rsidTr="006D01FF">
        <w:trPr>
          <w:ins w:id="1164" w:author="Huawei" w:date="2020-02-25T17:35:00Z"/>
        </w:trPr>
        <w:tc>
          <w:tcPr>
            <w:tcW w:w="1538" w:type="dxa"/>
          </w:tcPr>
          <w:p w14:paraId="5A535654" w14:textId="77777777" w:rsidR="00941EAA" w:rsidRPr="00277790" w:rsidDel="009F7BDD" w:rsidRDefault="00941EAA" w:rsidP="00941EAA">
            <w:pPr>
              <w:spacing w:after="120"/>
              <w:rPr>
                <w:ins w:id="1165" w:author="Huawei" w:date="2020-02-25T17:35:00Z"/>
                <w:rFonts w:eastAsiaTheme="minorEastAsia"/>
                <w:color w:val="0070C0"/>
                <w:lang w:val="en-US" w:eastAsia="zh-CN"/>
              </w:rPr>
            </w:pPr>
            <w:ins w:id="1166"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655" w14:textId="77777777" w:rsidR="00941EAA" w:rsidRDefault="00941EAA" w:rsidP="00941EAA">
            <w:pPr>
              <w:spacing w:after="120"/>
              <w:rPr>
                <w:ins w:id="1167" w:author="Huawei" w:date="2020-02-25T17:35:00Z"/>
                <w:rFonts w:eastAsiaTheme="minorEastAsia"/>
                <w:color w:val="0070C0"/>
                <w:lang w:val="en-US" w:eastAsia="zh-CN"/>
              </w:rPr>
            </w:pPr>
            <w:ins w:id="1168"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169"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170" w:author="Huawei" w:date="2020-02-25T17:35:00Z">
              <w:r w:rsidRPr="00101ADD">
                <w:rPr>
                  <w:rFonts w:eastAsia="SimSun"/>
                  <w:szCs w:val="24"/>
                  <w:lang w:eastAsia="zh-CN"/>
                </w:rPr>
                <w:t>HST-SFN as release independent from Release 15.</w:t>
              </w:r>
            </w:ins>
          </w:p>
          <w:p w14:paraId="5A535656" w14:textId="77777777" w:rsidR="00941EAA" w:rsidRDefault="00941EAA" w:rsidP="00941EAA">
            <w:pPr>
              <w:spacing w:after="120"/>
              <w:rPr>
                <w:ins w:id="1171" w:author="Huawei" w:date="2020-02-25T17:35:00Z"/>
                <w:rFonts w:eastAsiaTheme="minorEastAsia"/>
                <w:color w:val="0070C0"/>
                <w:lang w:val="en-US" w:eastAsia="zh-CN"/>
              </w:rPr>
            </w:pPr>
            <w:ins w:id="1172"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173" w:author="Huawei" w:date="2020-02-25T19:14:00Z">
              <w:r w:rsidR="00FE03E5">
                <w:t>For UE passing</w:t>
              </w:r>
            </w:ins>
            <w:ins w:id="1174" w:author="Huawei" w:date="2020-02-25T19:15:00Z">
              <w:r w:rsidR="00FE03E5">
                <w:t xml:space="preserve"> the performance requirements for</w:t>
              </w:r>
            </w:ins>
            <w:ins w:id="1175" w:author="Huawei" w:date="2020-02-25T19:14:00Z">
              <w:r w:rsidR="00FE03E5">
                <w:t xml:space="preserve"> 500km/h definitely support 350km/h related, no need to duplicate the testing, also performance requirements for 3</w:t>
              </w:r>
            </w:ins>
            <w:ins w:id="1176" w:author="Huawei" w:date="2020-02-25T19:17:00Z">
              <w:r w:rsidR="00FE03E5">
                <w:t>00km/h were defined</w:t>
              </w:r>
            </w:ins>
            <w:ins w:id="1177" w:author="Huawei" w:date="2020-02-25T17:35:00Z">
              <w:r w:rsidRPr="00413834">
                <w:rPr>
                  <w:lang w:eastAsia="zh-CN"/>
                </w:rPr>
                <w:t>.</w:t>
              </w:r>
            </w:ins>
          </w:p>
          <w:p w14:paraId="5A535657" w14:textId="77777777" w:rsidR="00941EAA" w:rsidRPr="00277790" w:rsidDel="009F7BDD" w:rsidRDefault="00941EAA" w:rsidP="00FE03E5">
            <w:pPr>
              <w:spacing w:after="120"/>
              <w:rPr>
                <w:ins w:id="1178" w:author="Huawei" w:date="2020-02-25T17:35:00Z"/>
                <w:rFonts w:eastAsiaTheme="minorEastAsia"/>
                <w:color w:val="0070C0"/>
                <w:lang w:val="en-US" w:eastAsia="zh-CN"/>
              </w:rPr>
            </w:pPr>
            <w:ins w:id="1179"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180" w:author="Huawei" w:date="2020-02-25T19:25:00Z">
              <w:r w:rsidR="00FE03E5">
                <w:rPr>
                  <w:rFonts w:eastAsiaTheme="minorEastAsia"/>
                  <w:color w:val="0070C0"/>
                  <w:lang w:val="en-US" w:eastAsia="zh-CN"/>
                </w:rPr>
                <w:t>We are ok with Option 1.</w:t>
              </w:r>
            </w:ins>
          </w:p>
        </w:tc>
      </w:tr>
      <w:tr w:rsidR="00B350F9" w14:paraId="5A535662" w14:textId="77777777" w:rsidTr="006D01FF">
        <w:trPr>
          <w:ins w:id="1181" w:author="Putilin, Artyom" w:date="2020-02-25T15:09:00Z"/>
        </w:trPr>
        <w:tc>
          <w:tcPr>
            <w:tcW w:w="1538" w:type="dxa"/>
          </w:tcPr>
          <w:p w14:paraId="5A535659" w14:textId="77777777" w:rsidR="00B350F9" w:rsidRDefault="00B350F9" w:rsidP="00B350F9">
            <w:pPr>
              <w:spacing w:after="120"/>
              <w:rPr>
                <w:ins w:id="1182" w:author="Putilin, Artyom" w:date="2020-02-25T15:09:00Z"/>
                <w:color w:val="0070C0"/>
                <w:lang w:val="en-US" w:eastAsia="zh-CN"/>
              </w:rPr>
            </w:pPr>
            <w:ins w:id="1183" w:author="Putilin, Artyom" w:date="2020-02-25T15:09:00Z">
              <w:r>
                <w:rPr>
                  <w:color w:val="0070C0"/>
                  <w:lang w:val="en-US" w:eastAsia="zh-CN"/>
                </w:rPr>
                <w:lastRenderedPageBreak/>
                <w:t>Intel</w:t>
              </w:r>
            </w:ins>
          </w:p>
        </w:tc>
        <w:tc>
          <w:tcPr>
            <w:tcW w:w="8093" w:type="dxa"/>
          </w:tcPr>
          <w:p w14:paraId="5A53565A" w14:textId="77777777" w:rsidR="00B350F9" w:rsidRPr="00B82E16" w:rsidRDefault="00B350F9" w:rsidP="00B350F9">
            <w:pPr>
              <w:spacing w:after="120"/>
              <w:rPr>
                <w:ins w:id="1184" w:author="Putilin, Artyom" w:date="2020-02-25T15:09:00Z"/>
                <w:b/>
                <w:bCs/>
                <w:color w:val="0070C0"/>
                <w:lang w:val="en-US" w:eastAsia="zh-CN"/>
              </w:rPr>
            </w:pPr>
            <w:ins w:id="1185" w:author="Putilin, Artyom" w:date="2020-02-25T15:09:00Z">
              <w:r w:rsidRPr="00B82E16">
                <w:rPr>
                  <w:b/>
                  <w:bCs/>
                  <w:color w:val="0070C0"/>
                  <w:lang w:val="en-US" w:eastAsia="zh-CN"/>
                </w:rPr>
                <w:t>Issue 5-1: Release independent issue</w:t>
              </w:r>
            </w:ins>
          </w:p>
          <w:p w14:paraId="5A53565B" w14:textId="77777777" w:rsidR="00B350F9" w:rsidRDefault="00B350F9" w:rsidP="00B350F9">
            <w:pPr>
              <w:spacing w:after="120"/>
              <w:rPr>
                <w:ins w:id="1186" w:author="Putilin, Artyom" w:date="2020-02-25T15:09:00Z"/>
                <w:color w:val="0070C0"/>
                <w:lang w:val="en-US" w:eastAsia="zh-CN"/>
              </w:rPr>
            </w:pPr>
            <w:ins w:id="1187"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5A53565C" w14:textId="77777777" w:rsidR="00B350F9" w:rsidRDefault="00B350F9" w:rsidP="00B350F9">
            <w:pPr>
              <w:spacing w:after="120"/>
              <w:rPr>
                <w:ins w:id="1188" w:author="Putilin, Artyom" w:date="2020-02-25T15:09:00Z"/>
                <w:b/>
                <w:bCs/>
                <w:color w:val="0070C0"/>
                <w:lang w:val="en-US" w:eastAsia="zh-CN"/>
              </w:rPr>
            </w:pPr>
            <w:ins w:id="1189" w:author="Putilin, Artyom" w:date="2020-02-25T15:09:00Z">
              <w:r w:rsidRPr="00B82E16">
                <w:rPr>
                  <w:b/>
                  <w:bCs/>
                  <w:color w:val="0070C0"/>
                  <w:lang w:val="en-US" w:eastAsia="zh-CN"/>
                </w:rPr>
                <w:t>Issue 5-2: Target speed for HST-SFN</w:t>
              </w:r>
            </w:ins>
          </w:p>
          <w:p w14:paraId="5A53565D" w14:textId="77777777" w:rsidR="00B350F9" w:rsidRDefault="00B350F9" w:rsidP="00B350F9">
            <w:pPr>
              <w:spacing w:after="120"/>
              <w:rPr>
                <w:ins w:id="1190" w:author="Putilin, Artyom" w:date="2020-02-25T15:09:00Z"/>
                <w:color w:val="0070C0"/>
                <w:lang w:val="en-US" w:eastAsia="zh-CN"/>
              </w:rPr>
            </w:pPr>
            <w:ins w:id="1191"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5A53565E" w14:textId="77777777" w:rsidR="00B350F9" w:rsidRDefault="00B350F9" w:rsidP="00B350F9">
            <w:pPr>
              <w:spacing w:after="120"/>
              <w:rPr>
                <w:ins w:id="1192" w:author="Putilin, Artyom" w:date="2020-02-25T15:09:00Z"/>
                <w:color w:val="0070C0"/>
                <w:lang w:val="en-US" w:eastAsia="zh-CN"/>
              </w:rPr>
            </w:pPr>
            <w:ins w:id="1193" w:author="Putilin, Artyom" w:date="2020-02-25T15:09:00Z">
              <w:r w:rsidRPr="00555B69">
                <w:rPr>
                  <w:color w:val="0070C0"/>
                  <w:lang w:val="en-US" w:eastAsia="zh-CN"/>
                </w:rPr>
                <w:t>Prefer Option 1.</w:t>
              </w:r>
            </w:ins>
          </w:p>
          <w:p w14:paraId="5A53565F" w14:textId="77777777" w:rsidR="00B350F9" w:rsidRPr="00B82E16" w:rsidRDefault="00B350F9" w:rsidP="00B350F9">
            <w:pPr>
              <w:spacing w:after="120"/>
              <w:rPr>
                <w:ins w:id="1194" w:author="Putilin, Artyom" w:date="2020-02-25T15:09:00Z"/>
                <w:b/>
                <w:bCs/>
                <w:color w:val="0070C0"/>
                <w:lang w:val="en-US" w:eastAsia="zh-CN"/>
              </w:rPr>
            </w:pPr>
            <w:ins w:id="1195" w:author="Putilin, Artyom" w:date="2020-02-25T15:09:00Z">
              <w:r w:rsidRPr="00B82E16">
                <w:rPr>
                  <w:b/>
                  <w:bCs/>
                  <w:color w:val="0070C0"/>
                  <w:lang w:val="en-US" w:eastAsia="zh-CN"/>
                </w:rPr>
                <w:t>Issue 5-3: Test applicability for different channel models</w:t>
              </w:r>
            </w:ins>
          </w:p>
          <w:p w14:paraId="5A535660" w14:textId="77777777" w:rsidR="00B350F9" w:rsidRDefault="00B350F9" w:rsidP="00B350F9">
            <w:pPr>
              <w:spacing w:after="120"/>
              <w:rPr>
                <w:ins w:id="1196" w:author="Putilin, Artyom" w:date="2020-02-25T15:09:00Z"/>
                <w:color w:val="0070C0"/>
                <w:lang w:val="en-US" w:eastAsia="zh-CN"/>
              </w:rPr>
            </w:pPr>
            <w:ins w:id="1197"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5A535661" w14:textId="77777777" w:rsidR="00B350F9" w:rsidRDefault="00B350F9" w:rsidP="00B350F9">
            <w:pPr>
              <w:spacing w:after="120"/>
              <w:rPr>
                <w:ins w:id="1198" w:author="Putilin, Artyom" w:date="2020-02-25T15:09:00Z"/>
                <w:color w:val="0070C0"/>
                <w:lang w:val="en-US" w:eastAsia="zh-CN"/>
              </w:rPr>
            </w:pPr>
            <w:ins w:id="1199"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5A53566C" w14:textId="77777777" w:rsidTr="006D01FF">
        <w:trPr>
          <w:ins w:id="1200" w:author="Yunchuan Yang/Communication Standard Research Lab /SRC-Beijing/Staff Engineer/Samsung Electronics" w:date="2020-02-25T15:21:00Z"/>
        </w:trPr>
        <w:tc>
          <w:tcPr>
            <w:tcW w:w="1538" w:type="dxa"/>
          </w:tcPr>
          <w:p w14:paraId="5A535663" w14:textId="77777777" w:rsidR="004E6C71" w:rsidRPr="004E6C71" w:rsidRDefault="004E6C71" w:rsidP="00B350F9">
            <w:pPr>
              <w:overflowPunct/>
              <w:autoSpaceDE/>
              <w:autoSpaceDN/>
              <w:adjustRightInd/>
              <w:spacing w:after="120"/>
              <w:textAlignment w:val="auto"/>
              <w:rPr>
                <w:ins w:id="1201" w:author="Yunchuan Yang/Communication Standard Research Lab /SRC-Beijing/Staff Engineer/Samsung Electronics" w:date="2020-02-25T15:21:00Z"/>
                <w:rFonts w:eastAsiaTheme="minorEastAsia"/>
                <w:color w:val="0070C0"/>
                <w:lang w:val="en-US" w:eastAsia="zh-CN"/>
              </w:rPr>
            </w:pPr>
            <w:ins w:id="1202"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14:paraId="5A535664" w14:textId="77777777"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203" w:author="Yunchuan Yang/Communication Standard Research Lab /SRC-Beijing/Staff Engineer/Samsung Electronics" w:date="2020-02-25T15:31:00Z"/>
                <w:b/>
                <w:bCs/>
                <w:color w:val="0070C0"/>
                <w:lang w:val="en-US" w:eastAsia="zh-CN"/>
                <w:rPrChange w:id="1204" w:author="Yunchuan Yang/Communication Standard Research Lab /SRC-Beijing/Staff Engineer/Samsung Electronics" w:date="2020-02-25T15:31:00Z">
                  <w:rPr>
                    <w:ins w:id="1205"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206" w:author="Yunchuan Yang/Communication Standard Research Lab /SRC-Beijing/Staff Engineer/Samsung Electronics" w:date="2020-02-25T15:31:00Z">
              <w:r w:rsidRPr="004A749E">
                <w:rPr>
                  <w:b/>
                  <w:bCs/>
                  <w:color w:val="0070C0"/>
                  <w:lang w:val="en-US" w:eastAsia="zh-CN"/>
                  <w:rPrChange w:id="1207"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14:paraId="5A535665" w14:textId="77777777" w:rsidR="004A749E" w:rsidRDefault="00E33F42">
            <w:pPr>
              <w:spacing w:after="120"/>
              <w:rPr>
                <w:ins w:id="1208" w:author="Yunchuan Yang/Communication Standard Research Lab /SRC-Beijing/Staff Engineer/Samsung Electronics" w:date="2020-02-25T15:31:00Z"/>
                <w:rFonts w:eastAsiaTheme="minorEastAsia"/>
                <w:b/>
                <w:bCs/>
                <w:noProof/>
                <w:color w:val="0070C0"/>
                <w:sz w:val="22"/>
                <w:lang w:val="en-US" w:eastAsia="zh-CN"/>
              </w:rPr>
              <w:pPrChange w:id="1209" w:author="Yunchuan Yang/Communication Standard Research Lab /SRC-Beijing/Staff Engineer/Samsung Electronics"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210" w:author="Yunchuan Yang/Communication Standard Research Lab /SRC-Beijing/Staff Engineer/Samsung Electronics" w:date="2020-02-25T15:43:00Z">
              <w:r>
                <w:rPr>
                  <w:color w:val="0070C0"/>
                  <w:lang w:val="en-US" w:eastAsia="zh-CN"/>
                </w:rPr>
                <w:t>We prefer not to define HST related requirement in release in</w:t>
              </w:r>
            </w:ins>
            <w:ins w:id="1211"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14:paraId="5A535666" w14:textId="77777777" w:rsidR="004A749E" w:rsidRDefault="004A749E">
            <w:pPr>
              <w:spacing w:after="120"/>
              <w:rPr>
                <w:ins w:id="1212" w:author="Yunchuan Yang/Communication Standard Research Lab /SRC-Beijing/Staff Engineer/Samsung Electronics" w:date="2020-02-25T15:31:00Z"/>
                <w:rFonts w:eastAsiaTheme="minorEastAsia"/>
                <w:b/>
                <w:bCs/>
                <w:color w:val="0070C0"/>
                <w:lang w:val="en-US" w:eastAsia="zh-CN"/>
              </w:rPr>
              <w:pPrChange w:id="1213" w:author="Yunchuan Yang/Communication Standard Research Lab /SRC-Beijing/Staff Engineer/Samsung Electronics" w:date="2020-02-25T15:28:00Z">
                <w:pPr>
                  <w:overflowPunct/>
                  <w:autoSpaceDE/>
                  <w:autoSpaceDN/>
                  <w:adjustRightInd/>
                  <w:textAlignment w:val="auto"/>
                </w:pPr>
              </w:pPrChange>
            </w:pPr>
          </w:p>
          <w:p w14:paraId="5A535667" w14:textId="77777777" w:rsidR="004A749E" w:rsidRPr="004A749E" w:rsidRDefault="004A749E">
            <w:pPr>
              <w:spacing w:after="120"/>
              <w:rPr>
                <w:ins w:id="1214" w:author="Yunchuan Yang/Communication Standard Research Lab /SRC-Beijing/Staff Engineer/Samsung Electronics" w:date="2020-02-25T15:28:00Z"/>
                <w:b/>
                <w:bCs/>
                <w:color w:val="0070C0"/>
                <w:lang w:val="en-US" w:eastAsia="zh-CN"/>
                <w:rPrChange w:id="1215" w:author="Yunchuan Yang/Communication Standard Research Lab /SRC-Beijing/Staff Engineer/Samsung Electronics" w:date="2020-02-25T15:28:00Z">
                  <w:rPr>
                    <w:ins w:id="1216" w:author="Yunchuan Yang/Communication Standard Research Lab /SRC-Beijing/Staff Engineer/Samsung Electronics" w:date="2020-02-25T15:28:00Z"/>
                    <w:rFonts w:eastAsiaTheme="minorEastAsia"/>
                    <w:b/>
                    <w:color w:val="000000" w:themeColor="text1"/>
                    <w:u w:val="single"/>
                    <w:lang w:eastAsia="zh-CN"/>
                  </w:rPr>
                </w:rPrChange>
              </w:rPr>
              <w:pPrChange w:id="1217" w:author="Yunchuan Yang/Communication Standard Research Lab /SRC-Beijing/Staff Engineer/Samsung Electronics" w:date="2020-02-25T15:28:00Z">
                <w:pPr>
                  <w:overflowPunct/>
                  <w:autoSpaceDE/>
                  <w:autoSpaceDN/>
                  <w:adjustRightInd/>
                  <w:textAlignment w:val="auto"/>
                </w:pPr>
              </w:pPrChange>
            </w:pPr>
            <w:ins w:id="1218" w:author="Yunchuan Yang/Communication Standard Research Lab /SRC-Beijing/Staff Engineer/Samsung Electronics" w:date="2020-02-25T15:28:00Z">
              <w:r w:rsidRPr="004A749E">
                <w:rPr>
                  <w:b/>
                  <w:bCs/>
                  <w:color w:val="0070C0"/>
                  <w:lang w:val="en-US" w:eastAsia="zh-CN"/>
                  <w:rPrChange w:id="1219" w:author="Yunchuan Yang/Communication Standard Research Lab /SRC-Beijing/Staff Engineer/Samsung Electronics" w:date="2020-02-25T15:28:00Z">
                    <w:rPr>
                      <w:b/>
                      <w:color w:val="000000" w:themeColor="text1"/>
                      <w:u w:val="single"/>
                      <w:lang w:eastAsia="ko-KR"/>
                    </w:rPr>
                  </w:rPrChange>
                </w:rPr>
                <w:t>Issue 5-2: Target speed for HST-SFN</w:t>
              </w:r>
            </w:ins>
          </w:p>
          <w:p w14:paraId="5A535668" w14:textId="77777777" w:rsidR="0032685F" w:rsidRPr="0032685F" w:rsidRDefault="0032685F" w:rsidP="00B350F9">
            <w:pPr>
              <w:overflowPunct/>
              <w:autoSpaceDE/>
              <w:autoSpaceDN/>
              <w:adjustRightInd/>
              <w:spacing w:after="120"/>
              <w:textAlignment w:val="auto"/>
              <w:rPr>
                <w:ins w:id="1220" w:author="Yunchuan Yang/Communication Standard Research Lab /SRC-Beijing/Staff Engineer/Samsung Electronics" w:date="2020-02-25T15:28:00Z"/>
                <w:b/>
                <w:bCs/>
                <w:color w:val="0070C0"/>
                <w:lang w:eastAsia="zh-CN"/>
                <w:rPrChange w:id="1221" w:author="Yunchuan Yang/Communication Standard Research Lab /SRC-Beijing/Staff Engineer/Samsung Electronics" w:date="2020-02-25T15:28:00Z">
                  <w:rPr>
                    <w:ins w:id="1222" w:author="Yunchuan Yang/Communication Standard Research Lab /SRC-Beijing/Staff Engineer/Samsung Electronics" w:date="2020-02-25T15:28:00Z"/>
                    <w:rFonts w:eastAsiaTheme="minorEastAsia"/>
                    <w:b/>
                    <w:bCs/>
                    <w:color w:val="0070C0"/>
                    <w:lang w:val="en-US" w:eastAsia="zh-CN"/>
                  </w:rPr>
                </w:rPrChange>
              </w:rPr>
            </w:pPr>
            <w:ins w:id="1223" w:author="Yunchuan Yang/Communication Standard Research Lab /SRC-Beijing/Staff Engineer/Samsung Electronics" w:date="2020-02-25T15:28:00Z">
              <w:r>
                <w:rPr>
                  <w:color w:val="0070C0"/>
                  <w:lang w:val="en-US" w:eastAsia="zh-CN"/>
                </w:rPr>
                <w:t>We prefer option1, If UE can support with SFN with 500km/h, Cons</w:t>
              </w:r>
            </w:ins>
            <w:ins w:id="1224" w:author="Yunchuan Yang/Communication Standard Research Lab /SRC-Beijing/Staff Engineer/Samsung Electronics" w:date="2020-02-25T15:29:00Z">
              <w:r>
                <w:rPr>
                  <w:color w:val="0070C0"/>
                  <w:lang w:val="en-US" w:eastAsia="zh-CN"/>
                </w:rPr>
                <w:t>idering there is no different receiver processing for SFN, we</w:t>
              </w:r>
            </w:ins>
            <w:ins w:id="1225"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A535669" w14:textId="77777777" w:rsidR="0032685F" w:rsidRDefault="0032685F" w:rsidP="00B350F9">
            <w:pPr>
              <w:spacing w:after="120"/>
              <w:rPr>
                <w:ins w:id="1226" w:author="Yunchuan Yang/Communication Standard Research Lab /SRC-Beijing/Staff Engineer/Samsung Electronics" w:date="2020-02-25T15:28:00Z"/>
                <w:b/>
                <w:bCs/>
                <w:color w:val="0070C0"/>
                <w:lang w:val="en-US" w:eastAsia="zh-CN"/>
              </w:rPr>
            </w:pPr>
          </w:p>
          <w:p w14:paraId="5A53566A" w14:textId="77777777" w:rsidR="004E6C71" w:rsidRPr="008E51E2" w:rsidRDefault="004A749E" w:rsidP="00B350F9">
            <w:pPr>
              <w:overflowPunct/>
              <w:autoSpaceDE/>
              <w:autoSpaceDN/>
              <w:adjustRightInd/>
              <w:spacing w:after="120"/>
              <w:textAlignment w:val="auto"/>
              <w:rPr>
                <w:ins w:id="1227" w:author="Yunchuan Yang/Communication Standard Research Lab /SRC-Beijing/Staff Engineer/Samsung Electronics" w:date="2020-02-25T15:22:00Z"/>
                <w:b/>
                <w:bCs/>
                <w:color w:val="0070C0"/>
                <w:lang w:val="en-US" w:eastAsia="zh-CN"/>
                <w:rPrChange w:id="1228" w:author="Yunchuan Yang/Communication Standard Research Lab /SRC-Beijing/Staff Engineer/Samsung Electronics" w:date="2020-02-25T15:22:00Z">
                  <w:rPr>
                    <w:ins w:id="1229" w:author="Yunchuan Yang/Communication Standard Research Lab /SRC-Beijing/Staff Engineer/Samsung Electronics" w:date="2020-02-25T15:22:00Z"/>
                    <w:rFonts w:eastAsiaTheme="minorEastAsia"/>
                    <w:b/>
                    <w:color w:val="000000" w:themeColor="text1"/>
                    <w:u w:val="single"/>
                    <w:lang w:eastAsia="zh-CN"/>
                  </w:rPr>
                </w:rPrChange>
              </w:rPr>
            </w:pPr>
            <w:ins w:id="1230" w:author="Yunchuan Yang/Communication Standard Research Lab /SRC-Beijing/Staff Engineer/Samsung Electronics" w:date="2020-02-25T15:22:00Z">
              <w:r w:rsidRPr="004A749E">
                <w:rPr>
                  <w:b/>
                  <w:bCs/>
                  <w:color w:val="0070C0"/>
                  <w:lang w:val="en-US" w:eastAsia="zh-CN"/>
                  <w:rPrChange w:id="1231"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14:paraId="5A53566B" w14:textId="77777777" w:rsidR="008E51E2" w:rsidRPr="004B45DC" w:rsidRDefault="008E51E2" w:rsidP="00B350F9">
            <w:pPr>
              <w:overflowPunct/>
              <w:autoSpaceDE/>
              <w:autoSpaceDN/>
              <w:adjustRightInd/>
              <w:spacing w:after="120"/>
              <w:textAlignment w:val="auto"/>
              <w:rPr>
                <w:ins w:id="1232" w:author="Yunchuan Yang/Communication Standard Research Lab /SRC-Beijing/Staff Engineer/Samsung Electronics" w:date="2020-02-25T15:21:00Z"/>
                <w:rFonts w:eastAsiaTheme="minorEastAsia"/>
                <w:color w:val="0070C0"/>
                <w:lang w:eastAsia="zh-CN"/>
                <w:rPrChange w:id="1233" w:author="Yunchuan Yang/Communication Standard Research Lab /SRC-Beijing/Staff Engineer/Samsung Electronics" w:date="2020-02-25T15:45:00Z">
                  <w:rPr>
                    <w:ins w:id="1234" w:author="Yunchuan Yang/Communication Standard Research Lab /SRC-Beijing/Staff Engineer/Samsung Electronics" w:date="2020-02-25T15:21:00Z"/>
                    <w:rFonts w:eastAsiaTheme="minorEastAsia"/>
                    <w:b/>
                    <w:bCs/>
                    <w:color w:val="0070C0"/>
                    <w:lang w:val="en-US" w:eastAsia="zh-CN"/>
                  </w:rPr>
                </w:rPrChange>
              </w:rPr>
            </w:pPr>
            <w:ins w:id="1235" w:author="Yunchuan Yang/Communication Standard Research Lab /SRC-Beijing/Staff Engineer/Samsung Electronics" w:date="2020-02-25T15:23:00Z">
              <w:r>
                <w:rPr>
                  <w:color w:val="0070C0"/>
                  <w:lang w:val="en-US" w:eastAsia="zh-CN"/>
                </w:rPr>
                <w:t>We prefer option1, In LTE Rel-16</w:t>
              </w:r>
            </w:ins>
            <w:ins w:id="1236" w:author="Yunchuan Yang/Communication Standard Research Lab /SRC-Beijing/Staff Engineer/Samsung Electronics" w:date="2020-02-25T15:45:00Z">
              <w:r w:rsidR="0023313D">
                <w:rPr>
                  <w:color w:val="0070C0"/>
                  <w:lang w:val="en-US" w:eastAsia="zh-CN"/>
                </w:rPr>
                <w:t xml:space="preserve"> HS</w:t>
              </w:r>
            </w:ins>
            <w:ins w:id="1237" w:author="Yunchuan Yang/Communication Standard Research Lab /SRC-Beijing/Staff Engineer/Samsung Electronics" w:date="2020-02-25T15:46:00Z">
              <w:r w:rsidR="0023313D">
                <w:rPr>
                  <w:color w:val="0070C0"/>
                  <w:lang w:val="en-US" w:eastAsia="zh-CN"/>
                </w:rPr>
                <w:t>T</w:t>
              </w:r>
            </w:ins>
            <w:ins w:id="1238" w:author="Yunchuan Yang/Communication Standard Research Lab /SRC-Beijing/Staff Engineer/Samsung Electronics" w:date="2020-02-25T15:23:00Z">
              <w:r>
                <w:rPr>
                  <w:color w:val="0070C0"/>
                  <w:lang w:val="en-US" w:eastAsia="zh-CN"/>
                </w:rPr>
                <w:t xml:space="preserve">, we also have the </w:t>
              </w:r>
            </w:ins>
            <w:ins w:id="1239" w:author="Yunchuan Yang/Communication Standard Research Lab /SRC-Beijing/Staff Engineer/Samsung Electronics" w:date="2020-02-25T15:25:00Z">
              <w:r w:rsidR="00AF469F">
                <w:rPr>
                  <w:color w:val="0070C0"/>
                  <w:lang w:val="en-US" w:eastAsia="zh-CN"/>
                </w:rPr>
                <w:t xml:space="preserve">same </w:t>
              </w:r>
            </w:ins>
            <w:ins w:id="1240" w:author="Yunchuan Yang/Communication Standard Research Lab /SRC-Beijing/Staff Engineer/Samsung Electronics" w:date="2020-02-25T15:23:00Z">
              <w:r>
                <w:rPr>
                  <w:color w:val="0070C0"/>
                  <w:lang w:val="en-US" w:eastAsia="zh-CN"/>
                </w:rPr>
                <w:t>applicability rule</w:t>
              </w:r>
            </w:ins>
            <w:ins w:id="1241"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5A535672" w14:textId="77777777" w:rsidTr="006D01FF">
        <w:trPr>
          <w:ins w:id="1242" w:author="Fabian Huss" w:date="2020-02-25T19:16:00Z"/>
        </w:trPr>
        <w:tc>
          <w:tcPr>
            <w:tcW w:w="1538" w:type="dxa"/>
          </w:tcPr>
          <w:p w14:paraId="5A53566D" w14:textId="77777777" w:rsidR="006D01FF" w:rsidRDefault="006D01FF" w:rsidP="006D01FF">
            <w:pPr>
              <w:spacing w:after="120"/>
              <w:rPr>
                <w:ins w:id="1243" w:author="Fabian Huss" w:date="2020-02-25T19:16:00Z"/>
                <w:color w:val="0070C0"/>
                <w:lang w:val="en-US" w:eastAsia="zh-CN"/>
              </w:rPr>
            </w:pPr>
            <w:ins w:id="1244" w:author="Fabian Huss" w:date="2020-02-25T19:16:00Z">
              <w:r>
                <w:rPr>
                  <w:color w:val="0070C0"/>
                  <w:lang w:val="en-US" w:eastAsia="zh-CN"/>
                </w:rPr>
                <w:t>Ericsson</w:t>
              </w:r>
            </w:ins>
          </w:p>
        </w:tc>
        <w:tc>
          <w:tcPr>
            <w:tcW w:w="8093" w:type="dxa"/>
          </w:tcPr>
          <w:p w14:paraId="5A53566E" w14:textId="77777777" w:rsidR="006D01FF" w:rsidRDefault="006D01FF" w:rsidP="006D01FF">
            <w:pPr>
              <w:spacing w:after="120"/>
              <w:rPr>
                <w:ins w:id="1245" w:author="Fabian Huss" w:date="2020-02-25T19:16:00Z"/>
                <w:color w:val="0070C0"/>
                <w:lang w:val="en-US" w:eastAsia="zh-CN"/>
              </w:rPr>
            </w:pPr>
            <w:ins w:id="1246"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5A53566F" w14:textId="77777777" w:rsidR="006D01FF" w:rsidRDefault="006D01FF" w:rsidP="006D01FF">
            <w:pPr>
              <w:spacing w:after="120"/>
              <w:rPr>
                <w:ins w:id="1247" w:author="Fabian Huss" w:date="2020-02-25T19:16:00Z"/>
                <w:color w:val="0070C0"/>
                <w:lang w:val="en-US" w:eastAsia="zh-CN"/>
              </w:rPr>
            </w:pPr>
            <w:ins w:id="1248"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14:paraId="5A535670" w14:textId="77777777" w:rsidR="006D01FF" w:rsidRDefault="006D01FF" w:rsidP="006D01FF">
            <w:pPr>
              <w:spacing w:after="120"/>
              <w:rPr>
                <w:ins w:id="1249" w:author="Fabian Huss" w:date="2020-02-25T19:16:00Z"/>
                <w:color w:val="0070C0"/>
                <w:lang w:val="en-US" w:eastAsia="zh-CN"/>
              </w:rPr>
            </w:pPr>
            <w:ins w:id="1250" w:author="Fabian Huss" w:date="2020-02-25T19:16:00Z">
              <w:r>
                <w:rPr>
                  <w:color w:val="0070C0"/>
                  <w:lang w:val="en-US" w:eastAsia="zh-CN"/>
                </w:rPr>
                <w:t xml:space="preserve">We are ok to define the multi-path fading test as the release independence from Rel-15. </w:t>
              </w:r>
            </w:ins>
          </w:p>
          <w:p w14:paraId="5A535671" w14:textId="77777777" w:rsidR="006D01FF" w:rsidRPr="006D01FF" w:rsidRDefault="006D01FF" w:rsidP="006D01FF">
            <w:pPr>
              <w:rPr>
                <w:ins w:id="1251" w:author="Fabian Huss" w:date="2020-02-25T19:16:00Z"/>
                <w:b/>
                <w:bCs/>
                <w:color w:val="0070C0"/>
                <w:lang w:val="en-US" w:eastAsia="zh-CN"/>
              </w:rPr>
            </w:pPr>
            <w:ins w:id="1252"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14:paraId="5A535677" w14:textId="77777777" w:rsidTr="006D01FF">
        <w:trPr>
          <w:ins w:id="1253" w:author="5141514" w:date="2020-02-26T13:41:00Z"/>
        </w:trPr>
        <w:tc>
          <w:tcPr>
            <w:tcW w:w="1538" w:type="dxa"/>
          </w:tcPr>
          <w:p w14:paraId="5A535673" w14:textId="77777777" w:rsidR="008A3B7E" w:rsidRDefault="001F61DC" w:rsidP="006D01FF">
            <w:pPr>
              <w:spacing w:after="120"/>
              <w:rPr>
                <w:ins w:id="1254" w:author="5141514" w:date="2020-02-26T13:41:00Z"/>
                <w:color w:val="0070C0"/>
                <w:lang w:val="en-US" w:eastAsia="zh-CN"/>
              </w:rPr>
            </w:pPr>
            <w:ins w:id="1255" w:author="5141514" w:date="2020-02-26T14:02:00Z">
              <w:r w:rsidRPr="00922C2E">
                <w:rPr>
                  <w:sz w:val="22"/>
                  <w:lang w:val="en-US" w:eastAsia="ja-JP"/>
                </w:rPr>
                <w:t>NTT DOCOMO, INC.</w:t>
              </w:r>
            </w:ins>
          </w:p>
        </w:tc>
        <w:tc>
          <w:tcPr>
            <w:tcW w:w="8093" w:type="dxa"/>
          </w:tcPr>
          <w:p w14:paraId="5A535674" w14:textId="77777777" w:rsidR="008A3B7E" w:rsidRPr="008A3B7E" w:rsidRDefault="008A3B7E" w:rsidP="008A3B7E">
            <w:pPr>
              <w:spacing w:after="120"/>
              <w:rPr>
                <w:ins w:id="1256" w:author="5141514" w:date="2020-02-26T13:42:00Z"/>
                <w:color w:val="0070C0"/>
                <w:lang w:val="en-US" w:eastAsia="zh-CN"/>
              </w:rPr>
            </w:pPr>
            <w:ins w:id="1257" w:author="5141514" w:date="2020-02-26T13:42:00Z">
              <w:r w:rsidRPr="008A3B7E">
                <w:rPr>
                  <w:color w:val="0070C0"/>
                  <w:lang w:val="en-US" w:eastAsia="zh-CN"/>
                </w:rPr>
                <w:t>Issue5-1: Define Rel.16 HST requirements, i.e., HST-SFN, single tap and multi-path fading, as release independent from Release 15.</w:t>
              </w:r>
            </w:ins>
          </w:p>
          <w:p w14:paraId="5A535675" w14:textId="77777777" w:rsidR="008A3B7E" w:rsidRPr="008A3B7E" w:rsidRDefault="008A3B7E" w:rsidP="008A3B7E">
            <w:pPr>
              <w:spacing w:after="120"/>
              <w:rPr>
                <w:ins w:id="1258" w:author="5141514" w:date="2020-02-26T13:42:00Z"/>
                <w:color w:val="0070C0"/>
                <w:lang w:val="en-US" w:eastAsia="zh-CN"/>
              </w:rPr>
            </w:pPr>
            <w:ins w:id="1259"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14:paraId="5A535676" w14:textId="77777777" w:rsidR="008A3B7E" w:rsidRPr="00F10D08" w:rsidRDefault="008A3B7E" w:rsidP="008A3B7E">
            <w:pPr>
              <w:spacing w:after="120"/>
              <w:rPr>
                <w:ins w:id="1260" w:author="5141514" w:date="2020-02-26T13:41:00Z"/>
                <w:color w:val="0070C0"/>
                <w:lang w:val="en-US" w:eastAsia="zh-CN"/>
              </w:rPr>
            </w:pPr>
            <w:ins w:id="1261"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14:paraId="5A53567C" w14:textId="77777777" w:rsidTr="006D01FF">
        <w:trPr>
          <w:ins w:id="1262" w:author="vivo" w:date="2020-02-26T17:20:00Z"/>
        </w:trPr>
        <w:tc>
          <w:tcPr>
            <w:tcW w:w="1538" w:type="dxa"/>
          </w:tcPr>
          <w:p w14:paraId="5A535678" w14:textId="77777777" w:rsidR="00BA5DF2" w:rsidRPr="00BA5DF2" w:rsidRDefault="00BA5DF2" w:rsidP="006D01FF">
            <w:pPr>
              <w:overflowPunct/>
              <w:autoSpaceDE/>
              <w:autoSpaceDN/>
              <w:adjustRightInd/>
              <w:spacing w:after="120"/>
              <w:textAlignment w:val="auto"/>
              <w:rPr>
                <w:ins w:id="1263" w:author="vivo" w:date="2020-02-26T17:20:00Z"/>
                <w:rFonts w:eastAsiaTheme="minorEastAsia"/>
                <w:sz w:val="22"/>
                <w:lang w:val="en-US" w:eastAsia="zh-CN"/>
                <w:rPrChange w:id="1264" w:author="vivo" w:date="2020-02-26T17:20:00Z">
                  <w:rPr>
                    <w:ins w:id="1265" w:author="vivo" w:date="2020-02-26T17:20:00Z"/>
                    <w:rFonts w:eastAsiaTheme="minorEastAsia"/>
                    <w:sz w:val="22"/>
                    <w:lang w:val="en-US" w:eastAsia="ja-JP"/>
                  </w:rPr>
                </w:rPrChange>
              </w:rPr>
            </w:pPr>
            <w:ins w:id="1266" w:author="vivo" w:date="2020-02-26T17:20:00Z">
              <w:r>
                <w:rPr>
                  <w:rFonts w:eastAsiaTheme="minorEastAsia" w:hint="eastAsia"/>
                  <w:sz w:val="22"/>
                  <w:lang w:val="en-US" w:eastAsia="zh-CN"/>
                </w:rPr>
                <w:t>vivo</w:t>
              </w:r>
            </w:ins>
          </w:p>
        </w:tc>
        <w:tc>
          <w:tcPr>
            <w:tcW w:w="8093" w:type="dxa"/>
          </w:tcPr>
          <w:p w14:paraId="5A535679" w14:textId="77777777" w:rsidR="00BA5DF2" w:rsidRDefault="00BA5DF2" w:rsidP="008A3B7E">
            <w:pPr>
              <w:spacing w:after="120"/>
              <w:rPr>
                <w:ins w:id="1267" w:author="vivo" w:date="2020-02-26T17:33:00Z"/>
                <w:rFonts w:eastAsiaTheme="minorEastAsia"/>
                <w:color w:val="0070C0"/>
                <w:lang w:val="en-US" w:eastAsia="zh-CN"/>
              </w:rPr>
            </w:pPr>
            <w:ins w:id="1268" w:author="vivo" w:date="2020-02-26T17:21:00Z">
              <w:r>
                <w:rPr>
                  <w:rFonts w:eastAsiaTheme="minorEastAsia" w:hint="eastAsia"/>
                  <w:color w:val="0070C0"/>
                  <w:lang w:val="en-US" w:eastAsia="zh-CN"/>
                </w:rPr>
                <w:t xml:space="preserve">Issue5-1: </w:t>
              </w:r>
            </w:ins>
            <w:ins w:id="1269" w:author="vivo" w:date="2020-02-26T17:31:00Z">
              <w:r w:rsidR="00ED0947">
                <w:rPr>
                  <w:rFonts w:eastAsiaTheme="minorEastAsia"/>
                  <w:color w:val="0070C0"/>
                  <w:lang w:val="en-US" w:eastAsia="zh-CN"/>
                </w:rPr>
                <w:t xml:space="preserve">For the requirements that requires signaling support, it is difficult to revise R15 </w:t>
              </w:r>
            </w:ins>
            <w:ins w:id="1270" w:author="vivo" w:date="2020-02-26T17:32:00Z">
              <w:r w:rsidR="00ED0947">
                <w:rPr>
                  <w:rFonts w:eastAsiaTheme="minorEastAsia"/>
                  <w:color w:val="0070C0"/>
                  <w:lang w:val="en-US" w:eastAsia="zh-CN"/>
                </w:rPr>
                <w:t>RRC at this stage. Therefore, both HST-SFN an</w:t>
              </w:r>
            </w:ins>
            <w:ins w:id="1271"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14:paraId="5A53567A" w14:textId="77777777" w:rsidR="005C12AB" w:rsidRDefault="005C12AB" w:rsidP="008A3B7E">
            <w:pPr>
              <w:spacing w:after="120"/>
              <w:rPr>
                <w:ins w:id="1272" w:author="vivo" w:date="2020-02-26T17:33:00Z"/>
                <w:rFonts w:eastAsiaTheme="minorEastAsia"/>
                <w:color w:val="0070C0"/>
                <w:lang w:val="en-US" w:eastAsia="zh-CN"/>
              </w:rPr>
            </w:pPr>
            <w:ins w:id="1273" w:author="vivo" w:date="2020-02-26T17:33:00Z">
              <w:r>
                <w:rPr>
                  <w:rFonts w:eastAsiaTheme="minorEastAsia"/>
                  <w:color w:val="0070C0"/>
                  <w:lang w:val="en-US" w:eastAsia="zh-CN"/>
                </w:rPr>
                <w:lastRenderedPageBreak/>
                <w:t>Fine to support HST-multipath in a release independent manner.</w:t>
              </w:r>
            </w:ins>
          </w:p>
          <w:p w14:paraId="5A53567B" w14:textId="77777777" w:rsidR="005C12AB" w:rsidRPr="00BA5DF2" w:rsidRDefault="005C12AB" w:rsidP="008A3B7E">
            <w:pPr>
              <w:overflowPunct/>
              <w:autoSpaceDE/>
              <w:autoSpaceDN/>
              <w:adjustRightInd/>
              <w:spacing w:after="120"/>
              <w:textAlignment w:val="auto"/>
              <w:rPr>
                <w:ins w:id="1274" w:author="vivo" w:date="2020-02-26T17:20:00Z"/>
                <w:rFonts w:eastAsiaTheme="minorEastAsia"/>
                <w:color w:val="0070C0"/>
                <w:lang w:val="en-US" w:eastAsia="zh-CN"/>
              </w:rPr>
            </w:pPr>
            <w:ins w:id="1275" w:author="vivo" w:date="2020-02-26T17:33:00Z">
              <w:r>
                <w:rPr>
                  <w:rFonts w:eastAsiaTheme="minorEastAsia"/>
                  <w:color w:val="0070C0"/>
                  <w:lang w:val="en-US" w:eastAsia="zh-CN"/>
                </w:rPr>
                <w:t>Issue5</w:t>
              </w:r>
            </w:ins>
            <w:ins w:id="1276" w:author="vivo" w:date="2020-02-26T17:34:00Z">
              <w:r>
                <w:rPr>
                  <w:rFonts w:eastAsiaTheme="minorEastAsia"/>
                  <w:color w:val="0070C0"/>
                  <w:lang w:val="en-US" w:eastAsia="zh-CN"/>
                </w:rPr>
                <w:t xml:space="preserve">-2: </w:t>
              </w:r>
            </w:ins>
            <w:ins w:id="1277" w:author="vivo" w:date="2020-02-26T17:35:00Z">
              <w:r>
                <w:rPr>
                  <w:rFonts w:eastAsiaTheme="minorEastAsia"/>
                  <w:color w:val="0070C0"/>
                  <w:lang w:val="en-US" w:eastAsia="zh-CN"/>
                </w:rPr>
                <w:t>We prefer option 1. But some compromise can be considered</w:t>
              </w:r>
            </w:ins>
            <w:ins w:id="1278" w:author="vivo" w:date="2020-02-26T17:36:00Z">
              <w:r>
                <w:rPr>
                  <w:rFonts w:eastAsiaTheme="minorEastAsia"/>
                  <w:color w:val="0070C0"/>
                  <w:lang w:val="en-US" w:eastAsia="zh-CN"/>
                </w:rPr>
                <w:t>.</w:t>
              </w:r>
            </w:ins>
            <w:ins w:id="1279" w:author="vivo" w:date="2020-02-26T17:35:00Z">
              <w:r>
                <w:rPr>
                  <w:rFonts w:eastAsiaTheme="minorEastAsia"/>
                  <w:color w:val="0070C0"/>
                  <w:lang w:val="en-US" w:eastAsia="zh-CN"/>
                </w:rPr>
                <w:t xml:space="preserve"> If </w:t>
              </w:r>
            </w:ins>
            <w:ins w:id="1280" w:author="vivo" w:date="2020-02-26T17:36:00Z">
              <w:r>
                <w:rPr>
                  <w:rFonts w:eastAsiaTheme="minorEastAsia"/>
                  <w:color w:val="0070C0"/>
                  <w:lang w:val="en-US" w:eastAsia="zh-CN"/>
                </w:rPr>
                <w:t>significant performance gain can be achieved for 350km/h compared to that</w:t>
              </w:r>
            </w:ins>
            <w:ins w:id="1281" w:author="vivo" w:date="2020-02-26T17:37:00Z">
              <w:r>
                <w:rPr>
                  <w:rFonts w:eastAsiaTheme="minorEastAsia"/>
                  <w:color w:val="0070C0"/>
                  <w:lang w:val="en-US" w:eastAsia="zh-CN"/>
                </w:rPr>
                <w:t xml:space="preserve"> of 500km/h, we can add some test cases with a note indicating that it should be applied for 350km/</w:t>
              </w:r>
            </w:ins>
            <w:ins w:id="1282" w:author="vivo" w:date="2020-02-26T17:38:00Z">
              <w:r>
                <w:rPr>
                  <w:rFonts w:eastAsiaTheme="minorEastAsia"/>
                  <w:color w:val="0070C0"/>
                  <w:lang w:val="en-US" w:eastAsia="zh-CN"/>
                </w:rPr>
                <w:t>h.</w:t>
              </w:r>
            </w:ins>
          </w:p>
        </w:tc>
      </w:tr>
    </w:tbl>
    <w:p w14:paraId="5A53567D"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5A53567E" w14:textId="77777777" w:rsidR="00186638" w:rsidRPr="003418CB" w:rsidRDefault="00186638" w:rsidP="00186638">
      <w:pPr>
        <w:rPr>
          <w:color w:val="0070C0"/>
          <w:lang w:val="en-US" w:eastAsia="zh-CN"/>
        </w:rPr>
      </w:pPr>
    </w:p>
    <w:p w14:paraId="5A53567F" w14:textId="77777777" w:rsidR="00186638" w:rsidRPr="00035C50" w:rsidRDefault="00186638" w:rsidP="00186638">
      <w:pPr>
        <w:pStyle w:val="2"/>
      </w:pPr>
      <w:r w:rsidRPr="00035C50">
        <w:t>Summary</w:t>
      </w:r>
      <w:r w:rsidRPr="00035C50">
        <w:rPr>
          <w:rFonts w:hint="eastAsia"/>
        </w:rPr>
        <w:t xml:space="preserve"> for 1st round </w:t>
      </w:r>
    </w:p>
    <w:p w14:paraId="5A535680" w14:textId="77777777" w:rsidR="00186638" w:rsidRPr="00805BE8" w:rsidRDefault="00186638" w:rsidP="00186638">
      <w:pPr>
        <w:pStyle w:val="3"/>
      </w:pPr>
      <w:r w:rsidRPr="00805BE8">
        <w:t xml:space="preserve">Open issues </w:t>
      </w:r>
    </w:p>
    <w:p w14:paraId="5A53568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6"/>
        <w:gridCol w:w="8405"/>
      </w:tblGrid>
      <w:tr w:rsidR="00186638" w:rsidRPr="00004165" w14:paraId="5A535684" w14:textId="77777777" w:rsidTr="00F0067A">
        <w:tc>
          <w:tcPr>
            <w:tcW w:w="1242" w:type="dxa"/>
          </w:tcPr>
          <w:p w14:paraId="5A535682" w14:textId="77777777" w:rsidR="00186638" w:rsidRPr="00045592" w:rsidRDefault="00186638" w:rsidP="00F0067A">
            <w:pPr>
              <w:rPr>
                <w:rFonts w:eastAsiaTheme="minorEastAsia"/>
                <w:b/>
                <w:bCs/>
                <w:color w:val="0070C0"/>
                <w:lang w:val="en-US" w:eastAsia="zh-CN"/>
              </w:rPr>
            </w:pPr>
          </w:p>
        </w:tc>
        <w:tc>
          <w:tcPr>
            <w:tcW w:w="8615" w:type="dxa"/>
          </w:tcPr>
          <w:p w14:paraId="5A53568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14:paraId="5A53569F" w14:textId="77777777" w:rsidTr="00F0067A">
        <w:tc>
          <w:tcPr>
            <w:tcW w:w="1242" w:type="dxa"/>
          </w:tcPr>
          <w:p w14:paraId="5A535685" w14:textId="77777777"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14:paraId="5A535686" w14:textId="77777777"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87"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88" w14:textId="77777777" w:rsidR="003D5060" w:rsidRPr="003D5060" w:rsidRDefault="003D5060" w:rsidP="003D5060">
            <w:pPr>
              <w:pStyle w:val="aff7"/>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89" w14:textId="77777777" w:rsidR="003D5060" w:rsidRPr="003D5060" w:rsidRDefault="003D5060" w:rsidP="003D5060">
            <w:pPr>
              <w:pStyle w:val="aff7"/>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游明朝" w:hint="eastAsia"/>
                <w:i/>
                <w:color w:val="0070C0"/>
                <w:lang w:val="en-US" w:eastAsia="zh-CN"/>
              </w:rPr>
              <w:t xml:space="preserve">not feasible for release independent for HST-SFN since signaling is introduced in Rel-16. </w:t>
            </w:r>
          </w:p>
          <w:p w14:paraId="5A53568A" w14:textId="77777777" w:rsidR="003D5060" w:rsidRPr="003D5060" w:rsidRDefault="003D5060" w:rsidP="003D5060">
            <w:pPr>
              <w:pStyle w:val="aff7"/>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283"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14:paraId="5A53568B" w14:textId="77777777"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14:paraId="5A53568C" w14:textId="77777777"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8D" w14:textId="77777777"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14:paraId="5A53568E"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8F" w14:textId="77777777"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0" w14:textId="77777777" w:rsidR="000F7760" w:rsidRPr="000F7760" w:rsidRDefault="000F7760" w:rsidP="000F7760">
            <w:pPr>
              <w:pStyle w:val="aff7"/>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91" w14:textId="77777777" w:rsidR="000F7760" w:rsidRDefault="000F7760" w:rsidP="00D243B6">
            <w:pPr>
              <w:pStyle w:val="aff7"/>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92" w14:textId="77777777" w:rsidR="000F7760" w:rsidRDefault="000F7760" w:rsidP="00D243B6">
            <w:pPr>
              <w:pStyle w:val="aff7"/>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93" w14:textId="77777777"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14:paraId="5A535694" w14:textId="77777777"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5" w14:textId="77777777"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14:paraId="5A535696" w14:textId="77777777" w:rsidR="000F7760" w:rsidRPr="000F7760" w:rsidRDefault="000F7760" w:rsidP="000F7760">
            <w:pPr>
              <w:rPr>
                <w:rFonts w:eastAsiaTheme="minorEastAsia"/>
                <w:i/>
                <w:color w:val="0070C0"/>
                <w:lang w:val="en-US" w:eastAsia="zh-CN"/>
              </w:rPr>
            </w:pPr>
          </w:p>
          <w:p w14:paraId="5A535697"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98" w14:textId="77777777" w:rsidR="000B08B1" w:rsidRDefault="000B08B1" w:rsidP="00D243B6">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14:paraId="5A535699" w14:textId="77777777"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14:paraId="5A53569A" w14:textId="77777777" w:rsidR="000F7760" w:rsidRPr="00CE028F" w:rsidRDefault="00CE028F" w:rsidP="00CE028F">
            <w:pPr>
              <w:pStyle w:val="aff7"/>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14:paraId="5A53569B" w14:textId="77777777" w:rsidR="000F7760" w:rsidRPr="00CE028F" w:rsidRDefault="00CE028F" w:rsidP="00CE028F">
            <w:pPr>
              <w:pStyle w:val="aff7"/>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14:paraId="5A53569C" w14:textId="77777777"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14:paraId="5A53569D" w14:textId="77777777"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E" w14:textId="77777777"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14:paraId="5A5356A0" w14:textId="77777777" w:rsidR="00186638" w:rsidRDefault="00186638" w:rsidP="00186638">
      <w:pPr>
        <w:rPr>
          <w:i/>
          <w:color w:val="0070C0"/>
          <w:lang w:val="en-US" w:eastAsia="zh-CN"/>
        </w:rPr>
      </w:pPr>
    </w:p>
    <w:p w14:paraId="5A5356A1"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5A5356A6" w14:textId="77777777" w:rsidTr="00F0067A">
        <w:trPr>
          <w:trHeight w:val="744"/>
        </w:trPr>
        <w:tc>
          <w:tcPr>
            <w:tcW w:w="1395" w:type="dxa"/>
          </w:tcPr>
          <w:p w14:paraId="5A5356A2" w14:textId="77777777" w:rsidR="00186638" w:rsidRPr="000D530B" w:rsidRDefault="00186638" w:rsidP="00F0067A">
            <w:pPr>
              <w:rPr>
                <w:rFonts w:eastAsiaTheme="minorEastAsia"/>
                <w:b/>
                <w:bCs/>
                <w:color w:val="0070C0"/>
                <w:lang w:val="en-US" w:eastAsia="zh-CN"/>
              </w:rPr>
            </w:pPr>
          </w:p>
        </w:tc>
        <w:tc>
          <w:tcPr>
            <w:tcW w:w="4554" w:type="dxa"/>
          </w:tcPr>
          <w:p w14:paraId="5A5356A3"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6A4"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6A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6AC" w14:textId="77777777" w:rsidTr="00F0067A">
        <w:trPr>
          <w:trHeight w:val="358"/>
        </w:trPr>
        <w:tc>
          <w:tcPr>
            <w:tcW w:w="1395" w:type="dxa"/>
          </w:tcPr>
          <w:p w14:paraId="5A5356A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6A8" w14:textId="77777777" w:rsidR="00186638" w:rsidRPr="003418CB" w:rsidRDefault="00186638" w:rsidP="00F0067A">
            <w:pPr>
              <w:rPr>
                <w:rFonts w:eastAsiaTheme="minorEastAsia"/>
                <w:color w:val="0070C0"/>
                <w:lang w:val="en-US" w:eastAsia="zh-CN"/>
              </w:rPr>
            </w:pPr>
          </w:p>
        </w:tc>
        <w:tc>
          <w:tcPr>
            <w:tcW w:w="2932" w:type="dxa"/>
          </w:tcPr>
          <w:p w14:paraId="5A5356A9" w14:textId="77777777" w:rsidR="00186638" w:rsidRDefault="00186638" w:rsidP="00F0067A">
            <w:pPr>
              <w:spacing w:after="0"/>
              <w:rPr>
                <w:rFonts w:eastAsiaTheme="minorEastAsia"/>
                <w:color w:val="0070C0"/>
                <w:lang w:val="en-US" w:eastAsia="zh-CN"/>
              </w:rPr>
            </w:pPr>
          </w:p>
          <w:p w14:paraId="5A5356AA" w14:textId="77777777" w:rsidR="00186638" w:rsidRDefault="00186638" w:rsidP="00F0067A">
            <w:pPr>
              <w:spacing w:after="0"/>
              <w:rPr>
                <w:rFonts w:eastAsiaTheme="minorEastAsia"/>
                <w:color w:val="0070C0"/>
                <w:lang w:val="en-US" w:eastAsia="zh-CN"/>
              </w:rPr>
            </w:pPr>
          </w:p>
          <w:p w14:paraId="5A5356AB" w14:textId="77777777" w:rsidR="00186638" w:rsidRPr="003418CB" w:rsidRDefault="00186638" w:rsidP="00F0067A">
            <w:pPr>
              <w:rPr>
                <w:rFonts w:eastAsiaTheme="minorEastAsia"/>
                <w:color w:val="0070C0"/>
                <w:lang w:val="en-US" w:eastAsia="zh-CN"/>
              </w:rPr>
            </w:pPr>
          </w:p>
        </w:tc>
      </w:tr>
    </w:tbl>
    <w:p w14:paraId="5A5356AD" w14:textId="77777777" w:rsidR="00186638" w:rsidRPr="003418CB" w:rsidRDefault="00186638" w:rsidP="00186638">
      <w:pPr>
        <w:rPr>
          <w:color w:val="0070C0"/>
          <w:lang w:val="en-US" w:eastAsia="zh-CN"/>
        </w:rPr>
      </w:pPr>
    </w:p>
    <w:p w14:paraId="5A5356AE" w14:textId="77777777" w:rsidR="00186638" w:rsidRPr="00226859" w:rsidRDefault="004A749E" w:rsidP="00186638">
      <w:pPr>
        <w:pStyle w:val="2"/>
        <w:rPr>
          <w:lang w:val="en-US"/>
        </w:rPr>
      </w:pPr>
      <w:r w:rsidRPr="004A749E">
        <w:rPr>
          <w:lang w:val="en-US"/>
          <w:rPrChange w:id="1284" w:author="Fabian Huss" w:date="2020-02-25T19:06:00Z">
            <w:rPr>
              <w:rFonts w:ascii="Times New Roman" w:hAnsi="Times New Roman"/>
              <w:sz w:val="20"/>
              <w:szCs w:val="20"/>
              <w:lang w:val="en-GB" w:eastAsia="en-US"/>
            </w:rPr>
          </w:rPrChange>
        </w:rPr>
        <w:t>Discussion on 2nd round (if applicable)</w:t>
      </w:r>
    </w:p>
    <w:p w14:paraId="5A5356AF" w14:textId="77777777"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B0" w14:textId="77777777" w:rsidR="00771935" w:rsidRDefault="00771935" w:rsidP="00771935">
      <w:pPr>
        <w:rPr>
          <w:i/>
          <w:color w:val="0070C0"/>
          <w:lang w:val="en-US" w:eastAsia="zh-CN"/>
        </w:rPr>
      </w:pPr>
      <w:r>
        <w:rPr>
          <w:rFonts w:hint="eastAsia"/>
          <w:i/>
          <w:color w:val="0070C0"/>
          <w:lang w:val="en-US" w:eastAsia="zh-CN"/>
        </w:rPr>
        <w:t>Candidate options</w:t>
      </w:r>
    </w:p>
    <w:p w14:paraId="5A5356B1" w14:textId="77777777" w:rsidR="00771935" w:rsidRPr="003D5060" w:rsidRDefault="00771935" w:rsidP="00771935">
      <w:pPr>
        <w:pStyle w:val="aff7"/>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B2" w14:textId="77777777" w:rsidR="00771935" w:rsidRPr="003D5060" w:rsidRDefault="00771935" w:rsidP="00771935">
      <w:pPr>
        <w:pStyle w:val="aff7"/>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游明朝" w:hint="eastAsia"/>
          <w:i/>
          <w:color w:val="0070C0"/>
          <w:lang w:val="en-US" w:eastAsia="zh-CN"/>
        </w:rPr>
        <w:t xml:space="preserve">not feasible for release independent for HST-SFN since signaling is introduced in Rel-16. </w:t>
      </w:r>
    </w:p>
    <w:p w14:paraId="5A5356B3" w14:textId="77777777" w:rsidR="00771935" w:rsidRPr="00771935" w:rsidRDefault="00771935" w:rsidP="00771935">
      <w:pPr>
        <w:pStyle w:val="aff7"/>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14:paraId="5A5356B4" w14:textId="77777777"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14:paraId="5A5356B5" w14:textId="77777777"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285" w:author="Xiaoran ZHANG" w:date="2020-03-02T13:12:00Z">
        <w:r w:rsidDel="009E31CE">
          <w:rPr>
            <w:rFonts w:hint="eastAsia"/>
            <w:i/>
            <w:color w:val="0070C0"/>
            <w:lang w:val="en-US" w:eastAsia="zh-CN"/>
          </w:rPr>
          <w:delText>feasible</w:delText>
        </w:r>
      </w:del>
      <w:ins w:id="1286"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14:paraId="5A5356B6"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B7" w14:textId="77777777" w:rsidR="00155AEB" w:rsidRPr="00155AEB" w:rsidRDefault="00155AEB" w:rsidP="00155AEB">
      <w:pPr>
        <w:rPr>
          <w:i/>
          <w:color w:val="0070C0"/>
          <w:lang w:val="en-US" w:eastAsia="zh-CN"/>
        </w:rPr>
      </w:pPr>
      <w:r w:rsidRPr="00155AEB">
        <w:rPr>
          <w:rFonts w:hint="eastAsia"/>
          <w:i/>
          <w:color w:val="0070C0"/>
          <w:lang w:val="en-US" w:eastAsia="zh-CN"/>
        </w:rPr>
        <w:t>Candidate options</w:t>
      </w:r>
    </w:p>
    <w:p w14:paraId="5A5356B8" w14:textId="77777777" w:rsidR="00771935" w:rsidRPr="000F7760" w:rsidRDefault="00771935" w:rsidP="00771935">
      <w:pPr>
        <w:pStyle w:val="aff7"/>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B9" w14:textId="77777777" w:rsidR="00771935" w:rsidRDefault="00771935" w:rsidP="00771935">
      <w:pPr>
        <w:pStyle w:val="aff7"/>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BA" w14:textId="77777777" w:rsidR="00771935" w:rsidRDefault="00771935" w:rsidP="00771935">
      <w:pPr>
        <w:pStyle w:val="aff7"/>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BB" w14:textId="77777777"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14:paraId="5A5356BC" w14:textId="77777777"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BD" w14:textId="77777777" w:rsidR="00771935" w:rsidRPr="000F7760" w:rsidRDefault="00771935" w:rsidP="00771935">
      <w:pPr>
        <w:rPr>
          <w:i/>
          <w:color w:val="0070C0"/>
          <w:lang w:val="en-US" w:eastAsia="zh-CN"/>
        </w:rPr>
      </w:pPr>
    </w:p>
    <w:p w14:paraId="5A5356BE"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BF" w14:textId="77777777" w:rsidR="00771935" w:rsidRDefault="006B6A3E" w:rsidP="00771935">
      <w:pPr>
        <w:rPr>
          <w:i/>
          <w:color w:val="0070C0"/>
          <w:lang w:val="en-US" w:eastAsia="zh-CN"/>
        </w:rPr>
      </w:pPr>
      <w:r>
        <w:rPr>
          <w:rFonts w:hint="eastAsia"/>
          <w:i/>
          <w:color w:val="0070C0"/>
          <w:lang w:val="en-US" w:eastAsia="zh-CN"/>
        </w:rPr>
        <w:t>Candidate options:</w:t>
      </w:r>
    </w:p>
    <w:p w14:paraId="5A5356C0" w14:textId="77777777"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14:paraId="5A5356C1" w14:textId="77777777" w:rsidR="00771935" w:rsidRPr="00CE028F" w:rsidRDefault="00771935" w:rsidP="00771935">
      <w:pPr>
        <w:pStyle w:val="aff7"/>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14:paraId="5A5356C2" w14:textId="77777777" w:rsidR="00771935" w:rsidRPr="00CE028F" w:rsidRDefault="00771935" w:rsidP="00771935">
      <w:pPr>
        <w:pStyle w:val="aff7"/>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14:paraId="5A5356C3" w14:textId="77777777"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14:paraId="5A5356C4" w14:textId="77777777"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C5" w14:textId="77777777" w:rsidR="00D3412F" w:rsidRDefault="00D3412F" w:rsidP="00771935">
      <w:pPr>
        <w:rPr>
          <w:i/>
          <w:color w:val="0070C0"/>
          <w:lang w:val="en-US" w:eastAsia="zh-CN"/>
        </w:rPr>
      </w:pPr>
    </w:p>
    <w:p w14:paraId="5A5356C6" w14:textId="77777777"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D3412F" w:rsidRPr="00805BE8" w14:paraId="5A5356C9" w14:textId="77777777" w:rsidTr="00D243B6">
        <w:tc>
          <w:tcPr>
            <w:tcW w:w="1538" w:type="dxa"/>
          </w:tcPr>
          <w:p w14:paraId="5A5356C7" w14:textId="77777777"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6C8" w14:textId="77777777"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CF" w14:textId="77777777" w:rsidTr="00D243B6">
        <w:tc>
          <w:tcPr>
            <w:tcW w:w="1538" w:type="dxa"/>
          </w:tcPr>
          <w:p w14:paraId="5A5356CA" w14:textId="77777777" w:rsidR="00BD1527" w:rsidRPr="003418CB" w:rsidRDefault="00BD1527" w:rsidP="00BD1527">
            <w:pPr>
              <w:spacing w:after="120"/>
              <w:rPr>
                <w:rFonts w:eastAsiaTheme="minorEastAsia"/>
                <w:color w:val="0070C0"/>
                <w:lang w:val="en-US" w:eastAsia="zh-CN"/>
              </w:rPr>
            </w:pPr>
            <w:ins w:id="1287"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HiSilicon</w:t>
              </w:r>
            </w:ins>
          </w:p>
        </w:tc>
        <w:tc>
          <w:tcPr>
            <w:tcW w:w="8093" w:type="dxa"/>
          </w:tcPr>
          <w:p w14:paraId="5A5356CB" w14:textId="77777777" w:rsidR="00BD1527" w:rsidRDefault="00BD1527" w:rsidP="00BD1527">
            <w:pPr>
              <w:spacing w:after="120"/>
              <w:rPr>
                <w:ins w:id="1288" w:author="Huawei" w:date="2020-03-03T12:04:00Z"/>
                <w:color w:val="0070C0"/>
                <w:lang w:val="en-US" w:eastAsia="zh-CN"/>
              </w:rPr>
            </w:pPr>
            <w:ins w:id="1289" w:author="Huawei" w:date="2020-03-03T12:04:00Z">
              <w:r>
                <w:rPr>
                  <w:rFonts w:hint="eastAsia"/>
                  <w:color w:val="0070C0"/>
                  <w:lang w:val="en-US" w:eastAsia="zh-CN"/>
                </w:rPr>
                <w:t>I</w:t>
              </w:r>
              <w:r>
                <w:rPr>
                  <w:color w:val="0070C0"/>
                  <w:lang w:val="en-US" w:eastAsia="zh-CN"/>
                </w:rPr>
                <w:t xml:space="preserve">ssue 5-1: Option 2 and 3 are ok for us. </w:t>
              </w:r>
            </w:ins>
          </w:p>
          <w:p w14:paraId="5A5356CC" w14:textId="77777777" w:rsidR="00BD1527" w:rsidRDefault="00BD1527" w:rsidP="00BD1527">
            <w:pPr>
              <w:spacing w:after="120"/>
              <w:rPr>
                <w:ins w:id="1290" w:author="Huawei" w:date="2020-03-03T12:04:00Z"/>
                <w:color w:val="0070C0"/>
                <w:lang w:val="en-US" w:eastAsia="zh-CN"/>
              </w:rPr>
            </w:pPr>
            <w:ins w:id="1291" w:author="Huawei" w:date="2020-03-03T12:04:00Z">
              <w:r>
                <w:rPr>
                  <w:color w:val="0070C0"/>
                  <w:lang w:val="en-US" w:eastAsia="zh-CN"/>
                </w:rPr>
                <w:t>For single-tap scenario, we suggest to discuss it after there is any agreement on Issue 3-3.</w:t>
              </w:r>
            </w:ins>
          </w:p>
          <w:p w14:paraId="5A5356CD" w14:textId="77777777" w:rsidR="00BD1527" w:rsidRDefault="00BD1527" w:rsidP="00BD1527">
            <w:pPr>
              <w:spacing w:after="120"/>
              <w:rPr>
                <w:ins w:id="1292" w:author="Huawei" w:date="2020-03-03T12:04:00Z"/>
                <w:color w:val="0070C0"/>
                <w:lang w:val="en-US" w:eastAsia="zh-CN"/>
              </w:rPr>
            </w:pPr>
            <w:ins w:id="1293"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also there are requirements for 300km/h defined.</w:t>
              </w:r>
            </w:ins>
          </w:p>
          <w:p w14:paraId="5A5356CE" w14:textId="77777777" w:rsidR="00BD1527" w:rsidRPr="003418CB" w:rsidRDefault="00BD1527" w:rsidP="00BD1527">
            <w:pPr>
              <w:spacing w:after="120"/>
              <w:rPr>
                <w:rFonts w:eastAsiaTheme="minorEastAsia"/>
                <w:color w:val="0070C0"/>
                <w:lang w:val="en-US" w:eastAsia="zh-CN"/>
              </w:rPr>
            </w:pPr>
            <w:ins w:id="1294"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r w:rsidR="00EE5D2B" w:rsidRPr="003418CB" w14:paraId="5A5356D3" w14:textId="77777777" w:rsidTr="00D243B6">
        <w:trPr>
          <w:ins w:id="1295" w:author="Putilin, Artyom" w:date="2020-03-03T12:37:00Z"/>
        </w:trPr>
        <w:tc>
          <w:tcPr>
            <w:tcW w:w="1538" w:type="dxa"/>
          </w:tcPr>
          <w:p w14:paraId="5A5356D0" w14:textId="77777777" w:rsidR="00EE5D2B" w:rsidRDefault="00EE5D2B" w:rsidP="00EE5D2B">
            <w:pPr>
              <w:spacing w:after="120"/>
              <w:rPr>
                <w:ins w:id="1296" w:author="Putilin, Artyom" w:date="2020-03-03T12:37:00Z"/>
                <w:color w:val="0070C0"/>
                <w:lang w:val="en-US" w:eastAsia="zh-CN"/>
              </w:rPr>
            </w:pPr>
            <w:ins w:id="1297" w:author="Putilin, Artyom" w:date="2020-03-03T12:37:00Z">
              <w:r>
                <w:rPr>
                  <w:rFonts w:eastAsiaTheme="minorEastAsia"/>
                  <w:color w:val="0070C0"/>
                  <w:lang w:val="en-US" w:eastAsia="zh-CN"/>
                </w:rPr>
                <w:t>Intel</w:t>
              </w:r>
            </w:ins>
          </w:p>
        </w:tc>
        <w:tc>
          <w:tcPr>
            <w:tcW w:w="8093" w:type="dxa"/>
          </w:tcPr>
          <w:p w14:paraId="5A5356D1" w14:textId="77777777" w:rsidR="00EE5D2B" w:rsidRPr="009A29DC" w:rsidRDefault="00EE5D2B" w:rsidP="00EE5D2B">
            <w:pPr>
              <w:spacing w:after="120"/>
              <w:rPr>
                <w:ins w:id="1298" w:author="Putilin, Artyom" w:date="2020-03-03T12:37:00Z"/>
                <w:rFonts w:eastAsiaTheme="minorEastAsia"/>
                <w:b/>
                <w:bCs/>
                <w:color w:val="0070C0"/>
                <w:u w:val="single"/>
                <w:lang w:eastAsia="zh-CN"/>
              </w:rPr>
            </w:pPr>
            <w:ins w:id="1299"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14:paraId="5A5356D2" w14:textId="77777777" w:rsidR="00EE5D2B" w:rsidRDefault="00EE5D2B" w:rsidP="00EE5D2B">
            <w:pPr>
              <w:spacing w:after="120"/>
              <w:rPr>
                <w:ins w:id="1300" w:author="Putilin, Artyom" w:date="2020-03-03T12:37:00Z"/>
                <w:color w:val="0070C0"/>
                <w:lang w:val="en-US" w:eastAsia="zh-CN"/>
              </w:rPr>
            </w:pPr>
            <w:ins w:id="1301"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r w:rsidR="004A076C" w:rsidRPr="003418CB" w14:paraId="0CE494FB" w14:textId="77777777" w:rsidTr="00D243B6">
        <w:trPr>
          <w:ins w:id="1302" w:author="jingjing chen" w:date="2020-03-04T14:41:00Z"/>
        </w:trPr>
        <w:tc>
          <w:tcPr>
            <w:tcW w:w="1538" w:type="dxa"/>
          </w:tcPr>
          <w:p w14:paraId="25E8B15E" w14:textId="101FCB46" w:rsidR="004A076C" w:rsidRPr="00530120" w:rsidRDefault="004A076C" w:rsidP="00EE5D2B">
            <w:pPr>
              <w:spacing w:after="120"/>
              <w:rPr>
                <w:ins w:id="1303" w:author="jingjing chen" w:date="2020-03-04T14:41:00Z"/>
                <w:rFonts w:eastAsiaTheme="minorEastAsia"/>
                <w:color w:val="0070C0"/>
                <w:lang w:val="en-US" w:eastAsia="zh-CN"/>
              </w:rPr>
            </w:pPr>
            <w:ins w:id="1304" w:author="jingjing chen" w:date="2020-03-04T14:4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A4C6C0E" w14:textId="77777777" w:rsidR="004A076C" w:rsidRDefault="004A076C" w:rsidP="004A076C">
            <w:pPr>
              <w:spacing w:after="120"/>
              <w:rPr>
                <w:ins w:id="1305" w:author="jingjing chen" w:date="2020-03-04T14:41:00Z"/>
                <w:b/>
                <w:color w:val="000000" w:themeColor="text1"/>
                <w:u w:val="single"/>
                <w:lang w:eastAsia="zh-CN"/>
              </w:rPr>
            </w:pPr>
            <w:ins w:id="1306" w:author="jingjing chen" w:date="2020-03-04T14:41:00Z">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ins>
          </w:p>
          <w:p w14:paraId="5167B300" w14:textId="49CCE2F3" w:rsidR="004A076C" w:rsidRDefault="004A076C" w:rsidP="00EE5D2B">
            <w:pPr>
              <w:spacing w:after="120"/>
              <w:rPr>
                <w:ins w:id="1307" w:author="jingjing chen" w:date="2020-03-04T14:47:00Z"/>
                <w:rFonts w:eastAsiaTheme="minorEastAsia"/>
                <w:b/>
                <w:bCs/>
                <w:color w:val="0070C0"/>
                <w:u w:val="single"/>
                <w:lang w:eastAsia="zh-CN"/>
              </w:rPr>
            </w:pPr>
            <w:ins w:id="1308" w:author="jingjing chen" w:date="2020-03-04T14:42:00Z">
              <w:r>
                <w:rPr>
                  <w:rFonts w:eastAsiaTheme="minorEastAsia" w:hint="eastAsia"/>
                  <w:b/>
                  <w:bCs/>
                  <w:color w:val="0070C0"/>
                  <w:u w:val="single"/>
                  <w:lang w:eastAsia="zh-CN"/>
                </w:rPr>
                <w:t>W</w:t>
              </w:r>
              <w:r>
                <w:rPr>
                  <w:rFonts w:eastAsiaTheme="minorEastAsia"/>
                  <w:b/>
                  <w:bCs/>
                  <w:color w:val="0070C0"/>
                  <w:u w:val="single"/>
                  <w:lang w:eastAsia="zh-CN"/>
                </w:rPr>
                <w:t>e prefer Option 1. The</w:t>
              </w:r>
            </w:ins>
            <w:ins w:id="1309" w:author="jingjing chen" w:date="2020-03-04T14:43:00Z">
              <w:r>
                <w:rPr>
                  <w:rFonts w:eastAsiaTheme="minorEastAsia"/>
                  <w:b/>
                  <w:bCs/>
                  <w:color w:val="0070C0"/>
                  <w:u w:val="single"/>
                  <w:lang w:eastAsia="zh-CN"/>
                </w:rPr>
                <w:t xml:space="preserve"> target velocity of NR is 500km</w:t>
              </w:r>
            </w:ins>
            <w:ins w:id="1310" w:author="jingjing chen" w:date="2020-03-04T14:44:00Z">
              <w:r>
                <w:rPr>
                  <w:rFonts w:eastAsiaTheme="minorEastAsia" w:hint="eastAsia"/>
                  <w:b/>
                  <w:bCs/>
                  <w:color w:val="0070C0"/>
                  <w:u w:val="single"/>
                  <w:lang w:eastAsia="zh-CN"/>
                </w:rPr>
                <w:t>/</w:t>
              </w:r>
              <w:r>
                <w:rPr>
                  <w:rFonts w:eastAsiaTheme="minorEastAsia"/>
                  <w:b/>
                  <w:bCs/>
                  <w:color w:val="0070C0"/>
                  <w:u w:val="single"/>
                  <w:lang w:eastAsia="zh-CN"/>
                </w:rPr>
                <w:t>h</w:t>
              </w:r>
              <w:r>
                <w:rPr>
                  <w:rFonts w:eastAsiaTheme="minorEastAsia" w:hint="eastAsia"/>
                  <w:b/>
                  <w:bCs/>
                  <w:color w:val="0070C0"/>
                  <w:u w:val="single"/>
                  <w:lang w:eastAsia="zh-CN"/>
                </w:rPr>
                <w:t>，</w:t>
              </w:r>
              <w:r>
                <w:rPr>
                  <w:rFonts w:eastAsiaTheme="minorEastAsia" w:hint="eastAsia"/>
                  <w:b/>
                  <w:bCs/>
                  <w:color w:val="0070C0"/>
                  <w:u w:val="single"/>
                  <w:lang w:eastAsia="zh-CN"/>
                </w:rPr>
                <w:t>and</w:t>
              </w:r>
            </w:ins>
            <w:ins w:id="1311" w:author="jingjing chen" w:date="2020-03-04T14:42:00Z">
              <w:r>
                <w:rPr>
                  <w:rFonts w:eastAsiaTheme="minorEastAsia"/>
                  <w:b/>
                  <w:bCs/>
                  <w:color w:val="0070C0"/>
                  <w:u w:val="single"/>
                  <w:lang w:eastAsia="zh-CN"/>
                </w:rPr>
                <w:t xml:space="preserve"> </w:t>
              </w:r>
            </w:ins>
            <w:ins w:id="1312" w:author="jingjing chen" w:date="2020-03-04T14:45:00Z">
              <w:r>
                <w:rPr>
                  <w:rFonts w:eastAsiaTheme="minorEastAsia"/>
                  <w:b/>
                  <w:bCs/>
                  <w:color w:val="0070C0"/>
                  <w:u w:val="single"/>
                  <w:lang w:eastAsia="zh-CN"/>
                </w:rPr>
                <w:t>from</w:t>
              </w:r>
            </w:ins>
            <w:ins w:id="1313" w:author="jingjing chen" w:date="2020-03-04T14:44:00Z">
              <w:r>
                <w:rPr>
                  <w:rFonts w:eastAsiaTheme="minorEastAsia"/>
                  <w:b/>
                  <w:bCs/>
                  <w:color w:val="0070C0"/>
                  <w:u w:val="single"/>
                  <w:lang w:eastAsia="zh-CN"/>
                </w:rPr>
                <w:t xml:space="preserve"> RAN1/2 </w:t>
              </w:r>
            </w:ins>
            <w:ins w:id="1314" w:author="jingjing chen" w:date="2020-03-04T14:45:00Z">
              <w:r>
                <w:rPr>
                  <w:rFonts w:eastAsiaTheme="minorEastAsia"/>
                  <w:b/>
                  <w:bCs/>
                  <w:color w:val="0070C0"/>
                  <w:u w:val="single"/>
                  <w:lang w:eastAsia="zh-CN"/>
                </w:rPr>
                <w:t>perspective, high speed is supported in</w:t>
              </w:r>
            </w:ins>
            <w:ins w:id="1315" w:author="jingjing chen" w:date="2020-03-04T14:44:00Z">
              <w:r>
                <w:rPr>
                  <w:rFonts w:eastAsiaTheme="minorEastAsia"/>
                  <w:b/>
                  <w:bCs/>
                  <w:color w:val="0070C0"/>
                  <w:u w:val="single"/>
                  <w:lang w:eastAsia="zh-CN"/>
                </w:rPr>
                <w:t xml:space="preserve"> Rel-15. In RAN4,</w:t>
              </w:r>
            </w:ins>
            <w:ins w:id="1316" w:author="jingjing chen" w:date="2020-03-04T14:45:00Z">
              <w:r>
                <w:rPr>
                  <w:rFonts w:eastAsiaTheme="minorEastAsia"/>
                  <w:b/>
                  <w:bCs/>
                  <w:color w:val="0070C0"/>
                  <w:u w:val="single"/>
                  <w:lang w:eastAsia="zh-CN"/>
                </w:rPr>
                <w:t xml:space="preserve"> 500km</w:t>
              </w:r>
              <w:r>
                <w:rPr>
                  <w:rFonts w:eastAsiaTheme="minorEastAsia" w:hint="eastAsia"/>
                  <w:b/>
                  <w:bCs/>
                  <w:color w:val="0070C0"/>
                  <w:u w:val="single"/>
                  <w:lang w:eastAsia="zh-CN"/>
                </w:rPr>
                <w:t>/h</w:t>
              </w:r>
              <w:r>
                <w:rPr>
                  <w:rFonts w:eastAsiaTheme="minorEastAsia"/>
                  <w:b/>
                  <w:bCs/>
                  <w:color w:val="0070C0"/>
                  <w:u w:val="single"/>
                  <w:lang w:eastAsia="zh-CN"/>
                </w:rPr>
                <w:t xml:space="preserve"> is not supported</w:t>
              </w:r>
            </w:ins>
            <w:ins w:id="1317" w:author="jingjing chen" w:date="2020-03-04T14:46:00Z">
              <w:r>
                <w:rPr>
                  <w:rFonts w:eastAsiaTheme="minorEastAsia"/>
                  <w:b/>
                  <w:bCs/>
                  <w:color w:val="0070C0"/>
                  <w:u w:val="single"/>
                  <w:lang w:eastAsia="zh-CN"/>
                </w:rPr>
                <w:t xml:space="preserve"> in Rel-15 due to limited timeline. That’s why we </w:t>
              </w:r>
            </w:ins>
            <w:ins w:id="1318" w:author="jingjing chen" w:date="2020-03-04T14:48:00Z">
              <w:r w:rsidR="00923AAA">
                <w:rPr>
                  <w:rFonts w:eastAsiaTheme="minorEastAsia"/>
                  <w:b/>
                  <w:bCs/>
                  <w:color w:val="0070C0"/>
                  <w:u w:val="single"/>
                  <w:lang w:eastAsia="zh-CN"/>
                </w:rPr>
                <w:t>prefer</w:t>
              </w:r>
            </w:ins>
            <w:ins w:id="1319" w:author="jingjing chen" w:date="2020-03-04T14:46:00Z">
              <w:r>
                <w:rPr>
                  <w:rFonts w:eastAsiaTheme="minorEastAsia"/>
                  <w:b/>
                  <w:bCs/>
                  <w:color w:val="0070C0"/>
                  <w:u w:val="single"/>
                  <w:lang w:eastAsia="zh-CN"/>
                </w:rPr>
                <w:t xml:space="preserve"> </w:t>
              </w:r>
            </w:ins>
            <w:ins w:id="1320" w:author="jingjing chen" w:date="2020-03-04T14:47:00Z">
              <w:r w:rsidRPr="00530120">
                <w:rPr>
                  <w:rFonts w:eastAsiaTheme="minorEastAsia" w:hint="eastAsia"/>
                  <w:b/>
                  <w:bCs/>
                  <w:color w:val="0070C0"/>
                  <w:u w:val="single"/>
                  <w:lang w:eastAsia="zh-CN"/>
                </w:rPr>
                <w:t>release independent for HST-SFN, HST single tap and multi-path fading</w:t>
              </w:r>
              <w:r>
                <w:rPr>
                  <w:rFonts w:eastAsiaTheme="minorEastAsia"/>
                  <w:b/>
                  <w:bCs/>
                  <w:color w:val="0070C0"/>
                  <w:u w:val="single"/>
                  <w:lang w:eastAsia="zh-CN"/>
                </w:rPr>
                <w:t>.</w:t>
              </w:r>
            </w:ins>
          </w:p>
          <w:p w14:paraId="5DB768BE" w14:textId="77777777" w:rsidR="004A076C" w:rsidRDefault="004A076C" w:rsidP="00EE5D2B">
            <w:pPr>
              <w:spacing w:after="120"/>
              <w:rPr>
                <w:ins w:id="1321" w:author="jingjing chen" w:date="2020-03-04T14:47:00Z"/>
                <w:rFonts w:eastAsiaTheme="minorEastAsia"/>
                <w:b/>
                <w:bCs/>
                <w:color w:val="0070C0"/>
                <w:u w:val="single"/>
                <w:lang w:eastAsia="zh-CN"/>
              </w:rPr>
            </w:pPr>
          </w:p>
          <w:p w14:paraId="13531A2E" w14:textId="77777777" w:rsidR="004A076C" w:rsidRDefault="004A076C" w:rsidP="004A076C">
            <w:pPr>
              <w:spacing w:after="120"/>
              <w:rPr>
                <w:ins w:id="1322" w:author="jingjing chen" w:date="2020-03-04T14:47:00Z"/>
                <w:b/>
                <w:color w:val="000000" w:themeColor="text1"/>
                <w:u w:val="single"/>
                <w:lang w:eastAsia="zh-CN"/>
              </w:rPr>
            </w:pPr>
            <w:ins w:id="1323" w:author="jingjing chen" w:date="2020-03-04T14:47:00Z">
              <w:r w:rsidRPr="007E1852">
                <w:rPr>
                  <w:b/>
                  <w:color w:val="000000" w:themeColor="text1"/>
                  <w:u w:val="single"/>
                  <w:lang w:eastAsia="ko-KR"/>
                </w:rPr>
                <w:t xml:space="preserve">Issue </w:t>
              </w:r>
              <w:r>
                <w:rPr>
                  <w:rFonts w:hint="eastAsia"/>
                  <w:b/>
                  <w:color w:val="000000" w:themeColor="text1"/>
                  <w:u w:val="single"/>
                  <w:lang w:eastAsia="zh-CN"/>
                </w:rPr>
                <w:t>5-2: Target speed for HST-SFN</w:t>
              </w:r>
            </w:ins>
          </w:p>
          <w:p w14:paraId="6AE922AF" w14:textId="7430423B" w:rsidR="004A076C" w:rsidRPr="00530120" w:rsidRDefault="004A076C" w:rsidP="00EE5D2B">
            <w:pPr>
              <w:spacing w:after="120"/>
              <w:rPr>
                <w:ins w:id="1324" w:author="jingjing chen" w:date="2020-03-04T14:41:00Z"/>
                <w:rFonts w:eastAsiaTheme="minorEastAsia"/>
                <w:b/>
                <w:bCs/>
                <w:color w:val="0070C0"/>
                <w:u w:val="single"/>
                <w:lang w:eastAsia="zh-CN"/>
              </w:rPr>
            </w:pPr>
            <w:ins w:id="1325" w:author="jingjing chen" w:date="2020-03-04T14:47:00Z">
              <w:r>
                <w:rPr>
                  <w:rFonts w:eastAsiaTheme="minorEastAsia"/>
                  <w:b/>
                  <w:bCs/>
                  <w:color w:val="0070C0"/>
                  <w:u w:val="single"/>
                  <w:lang w:eastAsia="zh-CN"/>
                </w:rPr>
                <w:t>Option 2</w:t>
              </w:r>
            </w:ins>
          </w:p>
        </w:tc>
      </w:tr>
      <w:tr w:rsidR="00F905F8" w:rsidRPr="003418CB" w14:paraId="409809E2" w14:textId="77777777" w:rsidTr="00D243B6">
        <w:trPr>
          <w:ins w:id="1326" w:author="5141514" w:date="2020-03-04T16:30:00Z"/>
        </w:trPr>
        <w:tc>
          <w:tcPr>
            <w:tcW w:w="1538" w:type="dxa"/>
          </w:tcPr>
          <w:p w14:paraId="523A69AD" w14:textId="52F1F2EB" w:rsidR="00F905F8" w:rsidRDefault="00F905F8" w:rsidP="00EE5D2B">
            <w:pPr>
              <w:spacing w:after="120"/>
              <w:rPr>
                <w:ins w:id="1327" w:author="5141514" w:date="2020-03-04T16:30:00Z"/>
                <w:color w:val="0070C0"/>
                <w:lang w:val="en-US" w:eastAsia="ja-JP"/>
              </w:rPr>
            </w:pPr>
            <w:ins w:id="1328" w:author="5141514" w:date="2020-03-04T16:30:00Z">
              <w:r>
                <w:rPr>
                  <w:rFonts w:hint="eastAsia"/>
                  <w:color w:val="0070C0"/>
                  <w:lang w:val="en-US" w:eastAsia="ja-JP"/>
                </w:rPr>
                <w:t>DOCOMO</w:t>
              </w:r>
            </w:ins>
          </w:p>
        </w:tc>
        <w:tc>
          <w:tcPr>
            <w:tcW w:w="8093" w:type="dxa"/>
          </w:tcPr>
          <w:p w14:paraId="40C47657" w14:textId="5D20B197" w:rsidR="00F905F8" w:rsidRPr="00C378BB" w:rsidRDefault="00F905F8" w:rsidP="00F905F8">
            <w:pPr>
              <w:spacing w:after="120"/>
              <w:rPr>
                <w:ins w:id="1329" w:author="5141514" w:date="2020-03-04T16:33:00Z"/>
                <w:rFonts w:eastAsia="Malgun Gothic"/>
                <w:b/>
                <w:color w:val="000000" w:themeColor="text1"/>
                <w:u w:val="single"/>
                <w:lang w:eastAsia="ko-KR"/>
                <w:rPrChange w:id="1330" w:author="5141514" w:date="2020-03-04T16:47:00Z">
                  <w:rPr>
                    <w:ins w:id="1331" w:author="5141514" w:date="2020-03-04T16:33:00Z"/>
                    <w:b/>
                    <w:color w:val="000000" w:themeColor="text1"/>
                    <w:u w:val="single"/>
                    <w:lang w:eastAsia="ko-KR"/>
                  </w:rPr>
                </w:rPrChange>
              </w:rPr>
            </w:pPr>
            <w:ins w:id="1332" w:author="5141514" w:date="2020-03-04T16:33:00Z">
              <w:r w:rsidRPr="00C378BB">
                <w:rPr>
                  <w:b/>
                  <w:color w:val="000000" w:themeColor="text1"/>
                  <w:u w:val="single"/>
                  <w:lang w:eastAsia="ko-KR"/>
                </w:rPr>
                <w:t>Issue 5-1:We prefer Option 1 and Option3. Our understanding, the signaling which is cell-specific configured has no impact on the release independent discussion. We need clarify the relationship between the signaling and release independen</w:t>
              </w:r>
              <w:r w:rsidRPr="006854A9">
                <w:rPr>
                  <w:b/>
                  <w:color w:val="000000" w:themeColor="text1"/>
                  <w:u w:val="single"/>
                  <w:lang w:eastAsia="ko-KR"/>
                </w:rPr>
                <w:t>t.</w:t>
              </w:r>
            </w:ins>
            <w:ins w:id="1333" w:author="5141514" w:date="2020-03-04T16:47:00Z">
              <w:r w:rsidR="00C378BB" w:rsidRPr="006854A9">
                <w:rPr>
                  <w:b/>
                  <w:color w:val="000000" w:themeColor="text1"/>
                  <w:u w:val="single"/>
                  <w:lang w:eastAsia="ko-KR"/>
                </w:rPr>
                <w:t xml:space="preserve"> </w:t>
              </w:r>
            </w:ins>
            <w:ins w:id="1334" w:author="5141514" w:date="2020-03-04T16:33:00Z">
              <w:r w:rsidRPr="006854A9">
                <w:rPr>
                  <w:b/>
                  <w:color w:val="000000" w:themeColor="text1"/>
                  <w:u w:val="single"/>
                  <w:lang w:eastAsia="ko-KR"/>
                </w:rPr>
                <w:t>And, we think that</w:t>
              </w:r>
            </w:ins>
            <w:ins w:id="1335" w:author="5141514" w:date="2020-03-04T16:47:00Z">
              <w:r w:rsidR="00C378BB" w:rsidRPr="006854A9">
                <w:rPr>
                  <w:b/>
                  <w:color w:val="000000" w:themeColor="text1"/>
                  <w:u w:val="single"/>
                  <w:lang w:eastAsia="ko-KR"/>
                </w:rPr>
                <w:t xml:space="preserve"> </w:t>
              </w:r>
            </w:ins>
            <w:ins w:id="1336" w:author="5141514" w:date="2020-03-04T16:33:00Z">
              <w:r w:rsidRPr="00C378BB">
                <w:rPr>
                  <w:b/>
                  <w:color w:val="000000" w:themeColor="text1"/>
                  <w:u w:val="single"/>
                  <w:lang w:eastAsia="ko-KR"/>
                  <w:rPrChange w:id="1337" w:author="5141514" w:date="2020-03-04T16:47:00Z">
                    <w:rPr>
                      <w:b/>
                      <w:color w:val="000000" w:themeColor="text1"/>
                      <w:u w:val="single"/>
                      <w:lang w:eastAsia="ko-KR"/>
                    </w:rPr>
                  </w:rPrChange>
                </w:rPr>
                <w:t>Recommended WF should be modified as the text below.</w:t>
              </w:r>
            </w:ins>
          </w:p>
          <w:p w14:paraId="46294EBF" w14:textId="77777777" w:rsidR="006854A9" w:rsidRDefault="00F905F8" w:rsidP="00F905F8">
            <w:pPr>
              <w:spacing w:after="120"/>
              <w:rPr>
                <w:ins w:id="1338" w:author="5141514" w:date="2020-03-04T16:47:00Z"/>
                <w:i/>
                <w:color w:val="0070C0"/>
                <w:lang w:val="en-US" w:eastAsia="zh-CN"/>
              </w:rPr>
            </w:pPr>
            <w:ins w:id="1339" w:author="5141514" w:date="2020-03-04T16:33:00Z">
              <w:r w:rsidRPr="00C378BB">
                <w:rPr>
                  <w:b/>
                  <w:color w:val="000000" w:themeColor="text1"/>
                  <w:u w:val="single"/>
                  <w:lang w:eastAsia="ko-KR"/>
                  <w:rPrChange w:id="1340" w:author="5141514" w:date="2020-03-04T16:47:00Z">
                    <w:rPr>
                      <w:rFonts w:hint="eastAsia"/>
                      <w:b/>
                      <w:color w:val="000000" w:themeColor="text1"/>
                      <w:u w:val="single"/>
                      <w:lang w:eastAsia="ko-KR"/>
                    </w:rPr>
                  </w:rPrChange>
                </w:rPr>
                <w:t>……</w:t>
              </w:r>
            </w:ins>
            <w:ins w:id="1341" w:author="5141514" w:date="2020-03-04T16:34:00Z">
              <w:r w:rsidRPr="00C378BB">
                <w:rPr>
                  <w:i/>
                  <w:color w:val="0070C0"/>
                  <w:lang w:val="en-US" w:eastAsia="zh-CN"/>
                  <w:rPrChange w:id="1342" w:author="5141514" w:date="2020-03-04T16:47:00Z">
                    <w:rPr>
                      <w:rFonts w:hint="eastAsia"/>
                      <w:i/>
                      <w:color w:val="0070C0"/>
                      <w:lang w:val="en-US" w:eastAsia="zh-CN"/>
                    </w:rPr>
                  </w:rPrChange>
                </w:rPr>
                <w:t xml:space="preserve">and also check whether release independent </w:t>
              </w:r>
            </w:ins>
            <w:ins w:id="1343" w:author="5141514" w:date="2020-03-04T16:35:00Z">
              <w:r w:rsidRPr="00C378BB">
                <w:rPr>
                  <w:i/>
                  <w:color w:val="0070C0"/>
                  <w:lang w:val="en-US" w:eastAsia="zh-CN"/>
                </w:rPr>
                <w:t xml:space="preserve">of Single-tap and HST-SFN </w:t>
              </w:r>
            </w:ins>
            <w:ins w:id="1344" w:author="5141514" w:date="2020-03-04T16:34:00Z">
              <w:r w:rsidRPr="00C378BB">
                <w:rPr>
                  <w:i/>
                  <w:color w:val="0070C0"/>
                  <w:lang w:val="en-US" w:eastAsia="zh-CN"/>
                  <w:rPrChange w:id="1345" w:author="5141514" w:date="2020-03-04T16:47:00Z">
                    <w:rPr>
                      <w:rFonts w:hint="eastAsia"/>
                      <w:i/>
                      <w:color w:val="0070C0"/>
                      <w:lang w:val="en-US" w:eastAsia="zh-CN"/>
                    </w:rPr>
                  </w:rPrChange>
                </w:rPr>
                <w:t xml:space="preserve">are </w:t>
              </w:r>
            </w:ins>
            <w:ins w:id="1346" w:author="5141514" w:date="2020-03-04T16:37:00Z">
              <w:r w:rsidRPr="00C378BB">
                <w:rPr>
                  <w:i/>
                  <w:rPrChange w:id="1347" w:author="5141514" w:date="2020-03-04T16:47:00Z">
                    <w:rPr/>
                  </w:rPrChange>
                </w:rPr>
                <w:t xml:space="preserve">feasible </w:t>
              </w:r>
              <w:r w:rsidRPr="00C378BB">
                <w:rPr>
                  <w:i/>
                  <w:color w:val="FF0000"/>
                  <w:rPrChange w:id="1348" w:author="5141514" w:date="2020-03-04T16:47:00Z">
                    <w:rPr>
                      <w:color w:val="FF0000"/>
                    </w:rPr>
                  </w:rPrChange>
                </w:rPr>
                <w:t xml:space="preserve">considering </w:t>
              </w:r>
              <w:r w:rsidRPr="00C378BB">
                <w:rPr>
                  <w:i/>
                  <w:rPrChange w:id="1349" w:author="5141514" w:date="2020-03-04T16:47:00Z">
                    <w:rPr/>
                  </w:rPrChange>
                </w:rPr>
                <w:t>signaling in introduced in Rel.-16</w:t>
              </w:r>
            </w:ins>
            <w:ins w:id="1350" w:author="5141514" w:date="2020-03-04T16:34:00Z">
              <w:r w:rsidRPr="00C378BB">
                <w:rPr>
                  <w:i/>
                  <w:color w:val="0070C0"/>
                  <w:lang w:val="en-US" w:eastAsia="zh-CN"/>
                  <w:rPrChange w:id="1351" w:author="5141514" w:date="2020-03-04T16:47:00Z">
                    <w:rPr>
                      <w:rFonts w:hint="eastAsia"/>
                      <w:i/>
                      <w:color w:val="0070C0"/>
                      <w:lang w:val="en-US" w:eastAsia="zh-CN"/>
                    </w:rPr>
                  </w:rPrChange>
                </w:rPr>
                <w:t>.</w:t>
              </w:r>
            </w:ins>
          </w:p>
          <w:p w14:paraId="16BEAE07" w14:textId="77777777" w:rsidR="006854A9" w:rsidRDefault="00F905F8" w:rsidP="006854A9">
            <w:pPr>
              <w:spacing w:after="120"/>
              <w:rPr>
                <w:ins w:id="1352" w:author="5141514" w:date="2020-03-04T16:48:00Z"/>
                <w:b/>
                <w:color w:val="000000" w:themeColor="text1"/>
                <w:u w:val="single"/>
                <w:lang w:eastAsia="ko-KR"/>
              </w:rPr>
            </w:pPr>
            <w:ins w:id="1353" w:author="5141514" w:date="2020-03-04T16:33:00Z">
              <w:r w:rsidRPr="00C378BB">
                <w:rPr>
                  <w:b/>
                  <w:color w:val="000000" w:themeColor="text1"/>
                  <w:u w:val="single"/>
                  <w:lang w:eastAsia="ko-KR"/>
                </w:rPr>
                <w:t>Issue 5-2:</w:t>
              </w:r>
            </w:ins>
            <w:ins w:id="1354" w:author="5141514" w:date="2020-03-04T16:47:00Z">
              <w:r w:rsidR="006854A9">
                <w:rPr>
                  <w:b/>
                  <w:color w:val="000000" w:themeColor="text1"/>
                  <w:u w:val="single"/>
                  <w:lang w:eastAsia="ko-KR"/>
                </w:rPr>
                <w:t xml:space="preserve"> </w:t>
              </w:r>
            </w:ins>
            <w:ins w:id="1355" w:author="5141514" w:date="2020-03-04T16:33:00Z">
              <w:r w:rsidRPr="006854A9">
                <w:rPr>
                  <w:b/>
                  <w:color w:val="000000" w:themeColor="text1"/>
                  <w:u w:val="single"/>
                  <w:lang w:eastAsia="ko-KR"/>
                </w:rPr>
                <w:t>We prefer Option 2. As we mentioned in 1st round, we prefer to define 350km/h with MCS</w:t>
              </w:r>
            </w:ins>
            <w:ins w:id="1356" w:author="5141514" w:date="2020-03-04T16:47:00Z">
              <w:r w:rsidR="006854A9">
                <w:rPr>
                  <w:b/>
                  <w:color w:val="000000" w:themeColor="text1"/>
                  <w:u w:val="single"/>
                  <w:lang w:eastAsia="ko-KR"/>
                </w:rPr>
                <w:t xml:space="preserve"> </w:t>
              </w:r>
            </w:ins>
            <w:ins w:id="1357" w:author="5141514" w:date="2020-03-04T16:33:00Z">
              <w:r w:rsidRPr="006854A9">
                <w:rPr>
                  <w:b/>
                  <w:color w:val="000000" w:themeColor="text1"/>
                  <w:u w:val="single"/>
                  <w:lang w:eastAsia="ko-KR"/>
                </w:rPr>
                <w:t>17 requirement to optimize the performance. From operator's point of view, we concern HST-SFN is optional. There can be UEs, who can't support SFN 500km/h but can support SFN 350 km/h.</w:t>
              </w:r>
            </w:ins>
          </w:p>
          <w:p w14:paraId="25F4EF96" w14:textId="362DD12E" w:rsidR="001146BA" w:rsidRPr="00C74DF9" w:rsidRDefault="001146BA" w:rsidP="006854A9">
            <w:pPr>
              <w:spacing w:after="120"/>
              <w:rPr>
                <w:ins w:id="1358" w:author="5141514" w:date="2020-03-04T16:30:00Z"/>
                <w:b/>
                <w:color w:val="000000" w:themeColor="text1"/>
                <w:u w:val="single"/>
                <w:lang w:eastAsia="ko-KR"/>
              </w:rPr>
            </w:pPr>
            <w:ins w:id="1359" w:author="5141514" w:date="2020-03-04T16:39:00Z">
              <w:r w:rsidRPr="001146BA">
                <w:rPr>
                  <w:b/>
                  <w:color w:val="000000" w:themeColor="text1"/>
                  <w:u w:val="single"/>
                  <w:lang w:eastAsia="ko-KR"/>
                </w:rPr>
                <w:t>Issue 5-3: We prefer Option 2. The purpose of three tests is different. If we define this applicability rules, we cannot guarantee the Single-tap and multi-path fading condition.</w:t>
              </w:r>
            </w:ins>
          </w:p>
        </w:tc>
      </w:tr>
    </w:tbl>
    <w:p w14:paraId="5A5356D4" w14:textId="77777777" w:rsidR="00D3412F" w:rsidRPr="00226859" w:rsidRDefault="00D3412F" w:rsidP="00D3412F">
      <w:pPr>
        <w:rPr>
          <w:lang w:val="en-US" w:eastAsia="zh-CN"/>
        </w:rPr>
      </w:pPr>
    </w:p>
    <w:p w14:paraId="5A5356D5" w14:textId="77777777" w:rsidR="00D3412F" w:rsidRPr="00226859" w:rsidRDefault="00D3412F" w:rsidP="00771935">
      <w:pPr>
        <w:rPr>
          <w:lang w:val="en-US" w:eastAsia="zh-CN"/>
        </w:rPr>
      </w:pPr>
    </w:p>
    <w:p w14:paraId="5A5356D6" w14:textId="77777777" w:rsidR="00186638" w:rsidRPr="00226859" w:rsidRDefault="004D34A0" w:rsidP="00186638">
      <w:pPr>
        <w:pStyle w:val="2"/>
        <w:rPr>
          <w:lang w:val="en-US"/>
        </w:rPr>
      </w:pPr>
      <w:r w:rsidRPr="004D34A0">
        <w:rPr>
          <w:lang w:val="en-US"/>
        </w:rPr>
        <w:t>Summary on 2nd round (if applicable)</w:t>
      </w:r>
    </w:p>
    <w:p w14:paraId="5A5356D7"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5A5356DA" w14:textId="77777777" w:rsidTr="00F0067A">
        <w:tc>
          <w:tcPr>
            <w:tcW w:w="1242" w:type="dxa"/>
          </w:tcPr>
          <w:p w14:paraId="5A5356D8"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D9" w14:textId="77777777" w:rsidR="00186638" w:rsidRPr="00045592" w:rsidRDefault="00186638" w:rsidP="00F0067A">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DD" w14:textId="77777777" w:rsidTr="00F0067A">
        <w:tc>
          <w:tcPr>
            <w:tcW w:w="1242" w:type="dxa"/>
          </w:tcPr>
          <w:p w14:paraId="5A5356DB"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DC"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DE"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23A92" w14:textId="77777777" w:rsidR="0072455F" w:rsidRDefault="0072455F">
      <w:r>
        <w:separator/>
      </w:r>
    </w:p>
  </w:endnote>
  <w:endnote w:type="continuationSeparator" w:id="0">
    <w:p w14:paraId="07202200" w14:textId="77777777" w:rsidR="0072455F" w:rsidRDefault="0072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6DDD" w14:textId="77777777" w:rsidR="0072455F" w:rsidRDefault="0072455F">
      <w:r>
        <w:separator/>
      </w:r>
    </w:p>
  </w:footnote>
  <w:footnote w:type="continuationSeparator" w:id="0">
    <w:p w14:paraId="7ABEEBDD" w14:textId="77777777" w:rsidR="0072455F" w:rsidRDefault="00724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5"/>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 w:numId="43">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urav Nigam">
    <w15:presenceInfo w15:providerId="AD" w15:userId="S::gnigam@qti.qualcomm.com::5d6eecaa-87af-434f-b1c7-8f35e61232ad"/>
  </w15:person>
  <w15:person w15:author="陈晶晶">
    <w15:presenceInfo w15:providerId="None" w15:userId="陈晶晶"/>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jingjing chen">
    <w15:presenceInfo w15:providerId="None" w15:userId="jingjing chen"/>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2B40"/>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46BA"/>
    <w:rsid w:val="00117BD6"/>
    <w:rsid w:val="001206C2"/>
    <w:rsid w:val="00121978"/>
    <w:rsid w:val="00123422"/>
    <w:rsid w:val="001245F4"/>
    <w:rsid w:val="00124B6A"/>
    <w:rsid w:val="00125BAD"/>
    <w:rsid w:val="00131A46"/>
    <w:rsid w:val="00136D4C"/>
    <w:rsid w:val="001424AE"/>
    <w:rsid w:val="00142BB9"/>
    <w:rsid w:val="00144F96"/>
    <w:rsid w:val="00147708"/>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190D"/>
    <w:rsid w:val="00222897"/>
    <w:rsid w:val="00222B0C"/>
    <w:rsid w:val="00223218"/>
    <w:rsid w:val="00226859"/>
    <w:rsid w:val="00232EB2"/>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2855"/>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0BD2"/>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61"/>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1D92"/>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26B7"/>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076C"/>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1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86C71"/>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54A9"/>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2455F"/>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2B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6E5"/>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3C72"/>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137"/>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8F6BE2"/>
    <w:rsid w:val="00902C07"/>
    <w:rsid w:val="00905804"/>
    <w:rsid w:val="009101E2"/>
    <w:rsid w:val="009115C4"/>
    <w:rsid w:val="00915D73"/>
    <w:rsid w:val="00916077"/>
    <w:rsid w:val="009170A2"/>
    <w:rsid w:val="00917F72"/>
    <w:rsid w:val="009201FE"/>
    <w:rsid w:val="009208A6"/>
    <w:rsid w:val="00920FD3"/>
    <w:rsid w:val="00922079"/>
    <w:rsid w:val="009230F8"/>
    <w:rsid w:val="00923AAA"/>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39D"/>
    <w:rsid w:val="00A61B7D"/>
    <w:rsid w:val="00A637A6"/>
    <w:rsid w:val="00A6605B"/>
    <w:rsid w:val="00A66ADC"/>
    <w:rsid w:val="00A67563"/>
    <w:rsid w:val="00A7147D"/>
    <w:rsid w:val="00A75B86"/>
    <w:rsid w:val="00A77ACC"/>
    <w:rsid w:val="00A81B15"/>
    <w:rsid w:val="00A837FF"/>
    <w:rsid w:val="00A84028"/>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4F4F"/>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25D24"/>
    <w:rsid w:val="00C31283"/>
    <w:rsid w:val="00C33C48"/>
    <w:rsid w:val="00C340E5"/>
    <w:rsid w:val="00C35AA7"/>
    <w:rsid w:val="00C36045"/>
    <w:rsid w:val="00C364A2"/>
    <w:rsid w:val="00C378BB"/>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3F"/>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05F8"/>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39CD"/>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35121"/>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1">
    <w:name w:val="toc 9"/>
    <w:basedOn w:val="81"/>
    <w:rsid w:val="00051DCF"/>
    <w:pPr>
      <w:ind w:left="1418" w:hanging="1418"/>
    </w:pPr>
  </w:style>
  <w:style w:type="paragraph" w:styleId="81">
    <w:name w:val="toc 8"/>
    <w:basedOn w:val="11"/>
    <w:rsid w:val="00051DCF"/>
    <w:pPr>
      <w:spacing w:before="180"/>
      <w:ind w:left="2693" w:hanging="2693"/>
    </w:pPr>
    <w:rPr>
      <w:b/>
    </w:rPr>
  </w:style>
  <w:style w:type="paragraph" w:styleId="1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1">
    <w:name w:val="toc 5"/>
    <w:basedOn w:val="41"/>
    <w:rsid w:val="00051DCF"/>
    <w:pPr>
      <w:ind w:left="1701" w:hanging="1701"/>
    </w:pPr>
  </w:style>
  <w:style w:type="paragraph" w:styleId="41">
    <w:name w:val="toc 4"/>
    <w:basedOn w:val="31"/>
    <w:rsid w:val="00051DCF"/>
    <w:pPr>
      <w:ind w:left="1418" w:hanging="1418"/>
    </w:pPr>
  </w:style>
  <w:style w:type="paragraph" w:styleId="31">
    <w:name w:val="toc 3"/>
    <w:basedOn w:val="21"/>
    <w:rsid w:val="00051DCF"/>
    <w:pPr>
      <w:ind w:left="1134" w:hanging="1134"/>
    </w:pPr>
  </w:style>
  <w:style w:type="paragraph" w:styleId="21">
    <w:name w:val="toc 2"/>
    <w:basedOn w:val="11"/>
    <w:rsid w:val="00051DCF"/>
    <w:pPr>
      <w:keepNext w:val="0"/>
      <w:spacing w:before="0"/>
      <w:ind w:left="851" w:hanging="851"/>
    </w:pPr>
    <w:rPr>
      <w:sz w:val="20"/>
    </w:rPr>
  </w:style>
  <w:style w:type="paragraph" w:styleId="12">
    <w:name w:val="index 1"/>
    <w:basedOn w:val="a"/>
    <w:semiHidden/>
    <w:rsid w:val="00051DCF"/>
    <w:pPr>
      <w:keepLines/>
      <w:spacing w:after="0"/>
    </w:pPr>
  </w:style>
  <w:style w:type="paragraph" w:styleId="22">
    <w:name w:val="index 2"/>
    <w:basedOn w:val="12"/>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3">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61">
    <w:name w:val="toc 6"/>
    <w:basedOn w:val="51"/>
    <w:next w:val="a"/>
    <w:rsid w:val="00051DCF"/>
    <w:pPr>
      <w:ind w:left="1985" w:hanging="1985"/>
    </w:pPr>
  </w:style>
  <w:style w:type="paragraph" w:styleId="71">
    <w:name w:val="toc 7"/>
    <w:basedOn w:val="61"/>
    <w:next w:val="a"/>
    <w:rsid w:val="00051DCF"/>
    <w:pPr>
      <w:ind w:left="2268" w:hanging="2268"/>
    </w:pPr>
  </w:style>
  <w:style w:type="paragraph" w:styleId="24">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051DCF"/>
    <w:pPr>
      <w:ind w:left="1135"/>
    </w:pPr>
  </w:style>
  <w:style w:type="paragraph" w:styleId="25">
    <w:name w:val="List 2"/>
    <w:basedOn w:val="ab"/>
    <w:uiPriority w:val="99"/>
    <w:rsid w:val="00051DCF"/>
    <w:pPr>
      <w:ind w:left="851"/>
    </w:pPr>
  </w:style>
  <w:style w:type="paragraph" w:styleId="33">
    <w:name w:val="List 3"/>
    <w:basedOn w:val="25"/>
    <w:rsid w:val="00051DCF"/>
    <w:pPr>
      <w:ind w:left="1135"/>
    </w:pPr>
  </w:style>
  <w:style w:type="paragraph" w:styleId="42">
    <w:name w:val="List 4"/>
    <w:basedOn w:val="33"/>
    <w:rsid w:val="00051DCF"/>
    <w:pPr>
      <w:ind w:left="1418"/>
    </w:pPr>
  </w:style>
  <w:style w:type="paragraph" w:styleId="52">
    <w:name w:val="List 5"/>
    <w:basedOn w:val="42"/>
    <w:rsid w:val="00051DCF"/>
    <w:pPr>
      <w:ind w:left="1702"/>
    </w:pPr>
  </w:style>
  <w:style w:type="paragraph" w:styleId="43">
    <w:name w:val="List Bullet 4"/>
    <w:basedOn w:val="32"/>
    <w:rsid w:val="00051DCF"/>
    <w:pPr>
      <w:ind w:left="1418"/>
    </w:pPr>
  </w:style>
  <w:style w:type="paragraph" w:styleId="53">
    <w:name w:val="List Bullet 5"/>
    <w:basedOn w:val="43"/>
    <w:rsid w:val="00051DCF"/>
    <w:pPr>
      <w:ind w:left="1702"/>
    </w:pPr>
  </w:style>
  <w:style w:type="paragraph" w:customStyle="1" w:styleId="B2">
    <w:name w:val="B2"/>
    <w:basedOn w:val="25"/>
    <w:rsid w:val="00051DCF"/>
  </w:style>
  <w:style w:type="paragraph" w:customStyle="1" w:styleId="B3">
    <w:name w:val="B3"/>
    <w:basedOn w:val="33"/>
    <w:rsid w:val="00051DCF"/>
  </w:style>
  <w:style w:type="paragraph" w:customStyle="1" w:styleId="B4">
    <w:name w:val="B4"/>
    <w:basedOn w:val="42"/>
    <w:rsid w:val="00051DCF"/>
  </w:style>
  <w:style w:type="paragraph" w:customStyle="1" w:styleId="B5">
    <w:name w:val="B5"/>
    <w:basedOn w:val="52"/>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FFD2-0772-4FC7-B9CB-1BB050A8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45</Pages>
  <Words>17397</Words>
  <Characters>89944</Characters>
  <Application>Microsoft Office Word</Application>
  <DocSecurity>0</DocSecurity>
  <Lines>2193</Lines>
  <Paragraphs>1511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105830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5141514</cp:lastModifiedBy>
  <cp:revision>29</cp:revision>
  <cp:lastPrinted>2019-04-25T01:09:00Z</cp:lastPrinted>
  <dcterms:created xsi:type="dcterms:W3CDTF">2020-03-03T09:41:00Z</dcterms:created>
  <dcterms:modified xsi:type="dcterms:W3CDTF">2020-03-04T07:49:00Z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1583136471</vt:lpwstr>
  </property>
  <property fmtid="{D5CDD505-2E9C-101B-9397-08002B2CF9AE}" pid="15" name="CTPClassification">
    <vt:lpwstr>CTP_NT</vt:lpwstr>
  </property>
</Properties>
</file>