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Pr="00F4206B" w:rsidRDefault="00CA0A77" w:rsidP="00CD307E">
      <w:pPr>
        <w:tabs>
          <w:tab w:val="right" w:pos="9639"/>
        </w:tabs>
        <w:spacing w:after="100" w:afterAutospacing="1"/>
        <w:rPr>
          <w:rFonts w:cs="Arial"/>
          <w:b/>
          <w:sz w:val="24"/>
          <w:szCs w:val="24"/>
          <w:lang w:val="en-US"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F4206B" w:rsidRPr="00F4206B">
        <w:rPr>
          <w:rFonts w:ascii="Arial" w:hAnsi="Arial" w:cs="Arial"/>
          <w:b/>
          <w:sz w:val="24"/>
          <w:szCs w:val="24"/>
          <w:lang w:eastAsia="zh-CN"/>
        </w:rPr>
        <w:t>R4-2002384</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440E1">
        <w:rPr>
          <w:rFonts w:ascii="Arial" w:hAnsi="Arial" w:cs="Arial" w:hint="eastAsia"/>
          <w:b/>
          <w:color w:val="000000"/>
          <w:sz w:val="22"/>
          <w:lang w:val="pt-BR" w:eastAsia="zh-CN"/>
        </w:rPr>
        <w:t>8.17.2.1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B0B3B" w:rsidRPr="003B0B3B">
        <w:rPr>
          <w:rFonts w:ascii="Arial" w:hAnsi="Arial" w:cs="Arial"/>
          <w:color w:val="000000"/>
          <w:sz w:val="22"/>
          <w:lang w:eastAsia="zh-CN"/>
        </w:rPr>
        <w:t>Moderator</w:t>
      </w:r>
      <w:r w:rsidR="003B0B3B" w:rsidRPr="003B0B3B">
        <w:rPr>
          <w:rFonts w:ascii="Arial" w:hAnsi="Arial" w:cs="Arial" w:hint="eastAsia"/>
          <w:color w:val="000000"/>
          <w:sz w:val="22"/>
          <w:lang w:eastAsia="zh-CN"/>
        </w:rPr>
        <w:t xml:space="preserve"> (</w:t>
      </w:r>
      <w:r w:rsidR="00A440E1">
        <w:rPr>
          <w:rFonts w:ascii="Arial" w:hAnsi="Arial" w:cs="Arial" w:hint="eastAsia"/>
          <w:color w:val="000000"/>
          <w:sz w:val="22"/>
          <w:lang w:eastAsia="zh-CN"/>
        </w:rPr>
        <w:t>CMCC</w:t>
      </w:r>
      <w:r w:rsidR="003B0B3B">
        <w:rPr>
          <w:rFonts w:ascii="Arial" w:hAnsi="Arial" w:cs="Arial" w:hint="eastAsia"/>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A440E1" w:rsidRPr="00A440E1">
        <w:rPr>
          <w:rFonts w:ascii="Arial" w:hAnsi="Arial" w:cs="Arial"/>
          <w:color w:val="000000"/>
          <w:sz w:val="22"/>
          <w:lang w:eastAsia="zh-CN"/>
        </w:rPr>
        <w:t>RAN4#94e_#TBA_NR_HST_Demod_UE</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EE2345" w:rsidP="00EE2345">
      <w:pPr>
        <w:pStyle w:val="1"/>
        <w:numPr>
          <w:ilvl w:val="0"/>
          <w:numId w:val="33"/>
        </w:numPr>
        <w:rPr>
          <w:lang w:eastAsia="zh-CN"/>
        </w:rPr>
      </w:pPr>
      <w:r>
        <w:rPr>
          <w:rFonts w:hint="eastAsia"/>
          <w:lang w:eastAsia="zh-CN"/>
        </w:rPr>
        <w:t xml:space="preserve"> </w:t>
      </w:r>
      <w:r w:rsidR="00915D73" w:rsidRPr="005D7AF8">
        <w:rPr>
          <w:rFonts w:hint="eastAsia"/>
          <w:lang w:eastAsia="ja-JP"/>
        </w:rPr>
        <w:t>Introduction</w:t>
      </w:r>
    </w:p>
    <w:p w:rsidR="00004165" w:rsidRPr="003D44FB" w:rsidRDefault="003D44FB" w:rsidP="00805BE8">
      <w:pPr>
        <w:rPr>
          <w:lang w:eastAsia="zh-CN"/>
        </w:rPr>
      </w:pPr>
      <w:r w:rsidRPr="003D44FB">
        <w:rPr>
          <w:rFonts w:hint="eastAsia"/>
          <w:lang w:eastAsia="zh-CN"/>
        </w:rPr>
        <w:t xml:space="preserve">This email discussion focuses on UE demodulation for NR HST, including agenda 8.17.2.1.1~8.17.2.1.5. Five topics are included in total, including transmission schemes, HST-SFN, HST single tap, </w:t>
      </w:r>
      <w:proofErr w:type="spellStart"/>
      <w:r w:rsidRPr="003D44FB">
        <w:rPr>
          <w:rFonts w:hint="eastAsia"/>
          <w:lang w:eastAsia="zh-CN"/>
        </w:rPr>
        <w:t>muti</w:t>
      </w:r>
      <w:proofErr w:type="spellEnd"/>
      <w:r w:rsidRPr="003D44FB">
        <w:rPr>
          <w:rFonts w:hint="eastAsia"/>
          <w:lang w:eastAsia="zh-CN"/>
        </w:rPr>
        <w:t xml:space="preserve">-path </w:t>
      </w:r>
      <w:r w:rsidRPr="003D44FB">
        <w:rPr>
          <w:lang w:eastAsia="zh-CN"/>
        </w:rPr>
        <w:t>fading</w:t>
      </w:r>
      <w:r w:rsidRPr="003D44FB">
        <w:rPr>
          <w:rFonts w:hint="eastAsia"/>
          <w:lang w:eastAsia="zh-CN"/>
        </w:rPr>
        <w:t xml:space="preserve"> channel, and other general open issues mentioned in companies</w:t>
      </w:r>
      <w:r w:rsidRPr="003D44FB">
        <w:rPr>
          <w:lang w:eastAsia="zh-CN"/>
        </w:rPr>
        <w:t>’</w:t>
      </w:r>
      <w:r w:rsidRPr="003D44FB">
        <w:rPr>
          <w:rFonts w:hint="eastAsia"/>
          <w:lang w:eastAsia="zh-CN"/>
        </w:rPr>
        <w:t xml:space="preserve"> contributions.</w:t>
      </w:r>
    </w:p>
    <w:p w:rsidR="003D44FB" w:rsidRPr="003D44FB" w:rsidRDefault="003D44FB" w:rsidP="00805BE8">
      <w:pPr>
        <w:rPr>
          <w:lang w:eastAsia="zh-CN"/>
        </w:rPr>
      </w:pPr>
      <w:r w:rsidRPr="003D44FB">
        <w:rPr>
          <w:rFonts w:hint="eastAsia"/>
          <w:lang w:eastAsia="zh-CN"/>
        </w:rPr>
        <w:t>The targets of email discussion for 1</w:t>
      </w:r>
      <w:r w:rsidRPr="003D44FB">
        <w:rPr>
          <w:rFonts w:hint="eastAsia"/>
          <w:vertAlign w:val="superscript"/>
          <w:lang w:eastAsia="zh-CN"/>
        </w:rPr>
        <w:t>st</w:t>
      </w:r>
      <w:r w:rsidRPr="003D44FB">
        <w:rPr>
          <w:rFonts w:hint="eastAsia"/>
          <w:lang w:eastAsia="zh-CN"/>
        </w:rPr>
        <w:t xml:space="preserve"> round and 2</w:t>
      </w:r>
      <w:r w:rsidRPr="003D44FB">
        <w:rPr>
          <w:rFonts w:hint="eastAsia"/>
          <w:vertAlign w:val="superscript"/>
          <w:lang w:eastAsia="zh-CN"/>
        </w:rPr>
        <w:t>nd</w:t>
      </w:r>
      <w:r w:rsidRPr="003D44FB">
        <w:rPr>
          <w:rFonts w:hint="eastAsia"/>
          <w:lang w:eastAsia="zh-CN"/>
        </w:rPr>
        <w:t xml:space="preserve"> round are:</w:t>
      </w:r>
    </w:p>
    <w:p w:rsidR="003D44FB" w:rsidRPr="003D44FB" w:rsidRDefault="003D44FB" w:rsidP="003D44FB">
      <w:pPr>
        <w:pStyle w:val="afe"/>
        <w:numPr>
          <w:ilvl w:val="0"/>
          <w:numId w:val="3"/>
        </w:numPr>
        <w:ind w:firstLineChars="0"/>
        <w:rPr>
          <w:lang w:eastAsia="zh-CN"/>
        </w:rPr>
      </w:pPr>
      <w:r w:rsidRPr="003D44FB">
        <w:rPr>
          <w:rFonts w:eastAsiaTheme="minorEastAsia"/>
          <w:lang w:eastAsia="zh-CN"/>
        </w:rPr>
        <w:t>1</w:t>
      </w:r>
      <w:r w:rsidRPr="003D44FB">
        <w:rPr>
          <w:rFonts w:eastAsiaTheme="minorEastAsia"/>
          <w:vertAlign w:val="superscript"/>
          <w:lang w:eastAsia="zh-CN"/>
        </w:rPr>
        <w:t>st</w:t>
      </w:r>
      <w:r w:rsidRPr="003D44FB">
        <w:rPr>
          <w:rFonts w:eastAsiaTheme="minorEastAsia"/>
          <w:lang w:eastAsia="zh-CN"/>
        </w:rPr>
        <w:t xml:space="preserve"> round: </w:t>
      </w:r>
      <w:r w:rsidRPr="003D44FB">
        <w:rPr>
          <w:rFonts w:eastAsiaTheme="minorEastAsia" w:hint="eastAsia"/>
          <w:lang w:eastAsia="zh-CN"/>
        </w:rPr>
        <w:t>discuss the open issues and strive to minimize the open issues</w:t>
      </w:r>
    </w:p>
    <w:p w:rsidR="003D44FB" w:rsidRPr="003D44FB" w:rsidRDefault="003D44FB" w:rsidP="00805BE8">
      <w:pPr>
        <w:pStyle w:val="afe"/>
        <w:numPr>
          <w:ilvl w:val="0"/>
          <w:numId w:val="3"/>
        </w:numPr>
        <w:ind w:firstLineChars="0"/>
        <w:rPr>
          <w:lang w:eastAsia="zh-CN"/>
        </w:rPr>
      </w:pPr>
      <w:r w:rsidRPr="003D44FB">
        <w:rPr>
          <w:rFonts w:eastAsiaTheme="minorEastAsia"/>
          <w:lang w:eastAsia="zh-CN"/>
        </w:rPr>
        <w:t>2</w:t>
      </w:r>
      <w:r w:rsidRPr="003D44FB">
        <w:rPr>
          <w:rFonts w:eastAsiaTheme="minorEastAsia"/>
          <w:vertAlign w:val="superscript"/>
          <w:lang w:eastAsia="zh-CN"/>
        </w:rPr>
        <w:t>nd</w:t>
      </w:r>
      <w:r w:rsidRPr="003D44FB">
        <w:rPr>
          <w:rFonts w:eastAsiaTheme="minorEastAsia"/>
          <w:lang w:eastAsia="zh-CN"/>
        </w:rPr>
        <w:t xml:space="preserve"> round: </w:t>
      </w:r>
      <w:r w:rsidRPr="003D44FB">
        <w:rPr>
          <w:rFonts w:eastAsiaTheme="minorEastAsia" w:hint="eastAsia"/>
          <w:lang w:eastAsia="zh-CN"/>
        </w:rPr>
        <w:t>according to 1</w:t>
      </w:r>
      <w:r w:rsidRPr="003D44FB">
        <w:rPr>
          <w:rFonts w:eastAsiaTheme="minorEastAsia" w:hint="eastAsia"/>
          <w:vertAlign w:val="superscript"/>
          <w:lang w:eastAsia="zh-CN"/>
        </w:rPr>
        <w:t>st</w:t>
      </w:r>
      <w:r w:rsidRPr="003D44FB">
        <w:rPr>
          <w:rFonts w:eastAsiaTheme="minorEastAsia" w:hint="eastAsia"/>
          <w:lang w:eastAsia="zh-CN"/>
        </w:rPr>
        <w:t xml:space="preserve"> round </w:t>
      </w:r>
      <w:r w:rsidRPr="003D44FB">
        <w:rPr>
          <w:rFonts w:eastAsiaTheme="minorEastAsia"/>
          <w:lang w:eastAsia="zh-CN"/>
        </w:rPr>
        <w:t>discussion</w:t>
      </w:r>
      <w:r w:rsidRPr="003D44FB">
        <w:rPr>
          <w:rFonts w:eastAsiaTheme="minorEastAsia" w:hint="eastAsia"/>
          <w:lang w:eastAsia="zh-CN"/>
        </w:rPr>
        <w:t>, discuss left open issues for 2</w:t>
      </w:r>
      <w:r w:rsidRPr="003D44FB">
        <w:rPr>
          <w:rFonts w:eastAsiaTheme="minorEastAsia" w:hint="eastAsia"/>
          <w:vertAlign w:val="superscript"/>
          <w:lang w:eastAsia="zh-CN"/>
        </w:rPr>
        <w:t>nd</w:t>
      </w:r>
      <w:r w:rsidRPr="003D44FB">
        <w:rPr>
          <w:rFonts w:eastAsiaTheme="minorEastAsia" w:hint="eastAsia"/>
          <w:lang w:eastAsia="zh-CN"/>
        </w:rPr>
        <w:t xml:space="preserve"> round, and strive to minimize the open issues</w:t>
      </w:r>
    </w:p>
    <w:p w:rsidR="00367335" w:rsidRPr="00F848F2" w:rsidRDefault="00142BB9" w:rsidP="00367335">
      <w:pPr>
        <w:pStyle w:val="1"/>
        <w:rPr>
          <w:lang w:eastAsia="zh-CN"/>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67335" w:rsidRPr="00367335">
        <w:rPr>
          <w:lang w:eastAsia="ja-JP"/>
        </w:rPr>
        <w:t>Scenarios and transmission schemes</w:t>
      </w:r>
    </w:p>
    <w:p w:rsidR="00F848F2" w:rsidRPr="00805BE8" w:rsidRDefault="00F848F2" w:rsidP="00035C50">
      <w:pPr>
        <w:rPr>
          <w:i/>
          <w:color w:val="0070C0"/>
          <w:lang w:eastAsia="zh-CN"/>
        </w:rPr>
      </w:pPr>
      <w:r>
        <w:rPr>
          <w:rFonts w:hint="eastAsia"/>
          <w:i/>
          <w:color w:val="0070C0"/>
          <w:lang w:eastAsia="zh-CN"/>
        </w:rPr>
        <w:t>Agenda  8.17.2.1</w:t>
      </w:r>
      <w:r w:rsidR="00F5036C">
        <w:rPr>
          <w:rFonts w:hint="eastAsia"/>
          <w:i/>
          <w:color w:val="0070C0"/>
          <w:lang w:eastAsia="zh-CN"/>
        </w:rPr>
        <w:t>.1</w:t>
      </w:r>
    </w:p>
    <w:p w:rsidR="00484C5D" w:rsidRDefault="00484C5D" w:rsidP="00CF3A2A">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85"/>
        <w:gridCol w:w="1400"/>
        <w:gridCol w:w="7043"/>
      </w:tblGrid>
      <w:tr w:rsidR="00870AD4" w:rsidRPr="00A440E1" w:rsidTr="00870AD4">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70AD4" w:rsidRPr="00805BE8" w:rsidRDefault="00870AD4" w:rsidP="00870AD4">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870AD4" w:rsidRPr="00A440E1" w:rsidRDefault="00870AD4" w:rsidP="00870AD4">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870AD4" w:rsidRPr="00805BE8" w:rsidRDefault="00870AD4" w:rsidP="00870AD4">
            <w:pPr>
              <w:spacing w:before="120" w:after="120"/>
              <w:rPr>
                <w:b/>
                <w:bCs/>
              </w:rPr>
            </w:pPr>
            <w:r w:rsidRPr="00805BE8">
              <w:rPr>
                <w:b/>
                <w:bCs/>
              </w:rPr>
              <w:t>Proposals</w:t>
            </w:r>
            <w:r>
              <w:rPr>
                <w:b/>
                <w:bCs/>
              </w:rPr>
              <w:t xml:space="preserve"> / Observations</w:t>
            </w:r>
          </w:p>
        </w:tc>
      </w:tr>
      <w:tr w:rsidR="00870AD4" w:rsidRPr="00A440E1" w:rsidTr="00870AD4">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D17154" w:rsidP="00870AD4">
            <w:pPr>
              <w:spacing w:after="0"/>
              <w:rPr>
                <w:rFonts w:ascii="Arial" w:eastAsia="宋体" w:hAnsi="Arial" w:cs="Arial"/>
                <w:b/>
                <w:bCs/>
                <w:color w:val="0000FF"/>
                <w:sz w:val="16"/>
                <w:szCs w:val="16"/>
                <w:u w:val="single"/>
                <w:lang w:val="en-US" w:eastAsia="zh-CN"/>
              </w:rPr>
            </w:pPr>
            <w:hyperlink r:id="rId9" w:history="1">
              <w:r w:rsidR="00870AD4" w:rsidRPr="00A440E1">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870AD4" w:rsidRPr="00870AD4" w:rsidRDefault="00870AD4" w:rsidP="00870AD4">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D17154" w:rsidP="00870AD4">
            <w:pPr>
              <w:spacing w:after="0"/>
              <w:rPr>
                <w:rFonts w:ascii="Arial" w:eastAsia="宋体" w:hAnsi="Arial" w:cs="Arial"/>
                <w:b/>
                <w:bCs/>
                <w:color w:val="0000FF"/>
                <w:sz w:val="16"/>
                <w:szCs w:val="16"/>
                <w:u w:val="single"/>
                <w:lang w:val="en-US" w:eastAsia="zh-CN"/>
              </w:rPr>
            </w:pPr>
            <w:hyperlink r:id="rId10" w:history="1">
              <w:r w:rsidR="00870AD4" w:rsidRPr="00A440E1">
                <w:rPr>
                  <w:rFonts w:ascii="Arial" w:eastAsia="宋体" w:hAnsi="Arial" w:cs="Arial"/>
                  <w:b/>
                  <w:bCs/>
                  <w:color w:val="0000FF"/>
                  <w:sz w:val="16"/>
                  <w:u w:val="single"/>
                  <w:lang w:val="en-US" w:eastAsia="zh-CN"/>
                </w:rPr>
                <w:t>R4-2000366</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#1: </w:t>
            </w:r>
            <w:r w:rsidRPr="006C1B76">
              <w:rPr>
                <w:rFonts w:ascii="Arial" w:eastAsia="宋体" w:hAnsi="Arial" w:cs="Arial"/>
                <w:sz w:val="16"/>
                <w:szCs w:val="16"/>
                <w:lang w:eastAsia="zh-CN"/>
              </w:rPr>
              <w:tab/>
              <w:t xml:space="preserve">Define demodulation requirements for DPS scheme 1a and discuss details of the test configuration.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w:t>
            </w:r>
            <w:r w:rsidRPr="006C1B76">
              <w:rPr>
                <w:rFonts w:ascii="Arial" w:eastAsia="宋体" w:hAnsi="Arial" w:cs="Arial"/>
                <w:sz w:val="16"/>
                <w:szCs w:val="16"/>
                <w:lang w:eastAsia="zh-CN"/>
              </w:rPr>
              <w:tab/>
              <w:t>Consider transmission scheme 1b in a later stage of this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w:t>
            </w:r>
            <w:r w:rsidRPr="006C1B76">
              <w:rPr>
                <w:rFonts w:ascii="Arial" w:eastAsia="宋体" w:hAnsi="Arial" w:cs="Arial"/>
                <w:sz w:val="16"/>
                <w:szCs w:val="16"/>
                <w:lang w:eastAsia="zh-CN"/>
              </w:rPr>
              <w:tab/>
              <w:t>Further discuss simulation assumption and methodology to analyse performance benefits of NC-JT scheme in application to HST-SFN deployment.</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#4:</w:t>
            </w:r>
            <w:r w:rsidRPr="006C1B76">
              <w:rPr>
                <w:rFonts w:ascii="Arial" w:eastAsia="宋体" w:hAnsi="Arial" w:cs="Arial"/>
                <w:sz w:val="16"/>
                <w:szCs w:val="16"/>
                <w:lang w:eastAsia="zh-CN"/>
              </w:rPr>
              <w:tab/>
              <w:t>Conclude that transmission scheme with distributed TRS transmission provides performance benefits for HST scenarios.</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lastRenderedPageBreak/>
              <w:t>Proposal #5:</w:t>
            </w:r>
            <w:r w:rsidRPr="006C1B76">
              <w:rPr>
                <w:rFonts w:ascii="Arial" w:eastAsia="宋体" w:hAnsi="Arial" w:cs="Arial"/>
                <w:sz w:val="16"/>
                <w:szCs w:val="16"/>
                <w:lang w:eastAsia="zh-CN"/>
              </w:rPr>
              <w:tab/>
              <w:t>Conclude that transmission scheme with joint data and distributed DMRS transmissions provides performance benefits for HST scenarios.</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D17154" w:rsidP="00870AD4">
            <w:pPr>
              <w:spacing w:after="0"/>
              <w:rPr>
                <w:rFonts w:ascii="Arial" w:eastAsia="宋体" w:hAnsi="Arial" w:cs="Arial"/>
                <w:b/>
                <w:bCs/>
                <w:color w:val="0000FF"/>
                <w:sz w:val="16"/>
                <w:szCs w:val="16"/>
                <w:u w:val="single"/>
                <w:lang w:val="en-US" w:eastAsia="zh-CN"/>
              </w:rPr>
            </w:pPr>
            <w:hyperlink r:id="rId11" w:history="1">
              <w:r w:rsidR="00870AD4" w:rsidRPr="00A440E1">
                <w:rPr>
                  <w:rFonts w:ascii="Arial" w:eastAsia="宋体" w:hAnsi="Arial" w:cs="Arial"/>
                  <w:b/>
                  <w:bCs/>
                  <w:color w:val="0000FF"/>
                  <w:sz w:val="16"/>
                  <w:u w:val="single"/>
                  <w:lang w:val="en-US" w:eastAsia="zh-CN"/>
                </w:rPr>
                <w:t>R4-2001357</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1: RAN4 does not define the PDSCH demodulation requirement with Transmission scheme 3 in Rel-16 HST WI.</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Proposal 2: RAN4 should </w:t>
            </w:r>
            <w:proofErr w:type="spellStart"/>
            <w:r w:rsidRPr="006C1B76">
              <w:rPr>
                <w:rFonts w:ascii="Arial" w:eastAsia="宋体" w:hAnsi="Arial" w:cs="Arial"/>
                <w:sz w:val="16"/>
                <w:szCs w:val="16"/>
                <w:lang w:eastAsia="zh-CN"/>
              </w:rPr>
              <w:t>discssus</w:t>
            </w:r>
            <w:proofErr w:type="spellEnd"/>
            <w:r w:rsidRPr="006C1B76">
              <w:rPr>
                <w:rFonts w:ascii="Arial" w:eastAsia="宋体" w:hAnsi="Arial" w:cs="Arial"/>
                <w:sz w:val="16"/>
                <w:szCs w:val="16"/>
                <w:lang w:eastAsia="zh-CN"/>
              </w:rPr>
              <w:t xml:space="preserve"> whether to define PDSCH demodulation requirements with multi-DCI (Transmission scheme 2) under Rel-16 eMIMO WI performance. </w:t>
            </w:r>
          </w:p>
          <w:p w:rsidR="006C1B76"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 xml:space="preserve">Observation 1: It is feasible to test the DPS with HST-SFN channel model without CRI/L1-RSRP feedback. </w:t>
            </w:r>
          </w:p>
          <w:p w:rsidR="00870AD4" w:rsidRPr="006C1B76" w:rsidRDefault="006C1B76" w:rsidP="006C1B76">
            <w:pPr>
              <w:spacing w:after="0"/>
              <w:rPr>
                <w:rFonts w:ascii="Arial" w:eastAsia="宋体" w:hAnsi="Arial" w:cs="Arial"/>
                <w:sz w:val="16"/>
                <w:szCs w:val="16"/>
                <w:lang w:eastAsia="zh-CN"/>
              </w:rPr>
            </w:pPr>
            <w:r w:rsidRPr="006C1B76">
              <w:rPr>
                <w:rFonts w:ascii="Arial" w:eastAsia="宋体" w:hAnsi="Arial" w:cs="Arial"/>
                <w:sz w:val="16"/>
                <w:szCs w:val="16"/>
                <w:lang w:eastAsia="zh-CN"/>
              </w:rPr>
              <w:t>Proposal 3: RAN4 need discuss further the motivation to define new PDSCH demodulation requirements assuming DPS in HST WI.</w:t>
            </w:r>
          </w:p>
        </w:tc>
      </w:tr>
      <w:tr w:rsidR="00870AD4" w:rsidRPr="00A440E1" w:rsidTr="00870A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870AD4" w:rsidRPr="00A440E1" w:rsidRDefault="00D17154" w:rsidP="00870AD4">
            <w:pPr>
              <w:spacing w:after="0"/>
              <w:rPr>
                <w:rFonts w:ascii="Arial" w:eastAsia="宋体" w:hAnsi="Arial" w:cs="Arial"/>
                <w:b/>
                <w:bCs/>
                <w:color w:val="0000FF"/>
                <w:sz w:val="16"/>
                <w:szCs w:val="16"/>
                <w:u w:val="single"/>
                <w:lang w:val="en-US" w:eastAsia="zh-CN"/>
              </w:rPr>
            </w:pPr>
            <w:hyperlink r:id="rId12" w:history="1">
              <w:r w:rsidR="00870AD4" w:rsidRPr="00A440E1">
                <w:rPr>
                  <w:rFonts w:ascii="Arial" w:eastAsia="宋体" w:hAnsi="Arial" w:cs="Arial"/>
                  <w:b/>
                  <w:bCs/>
                  <w:color w:val="0000FF"/>
                  <w:sz w:val="16"/>
                  <w:u w:val="single"/>
                  <w:lang w:val="en-US" w:eastAsia="zh-CN"/>
                </w:rPr>
                <w:t>R4-2001454</w:t>
              </w:r>
            </w:hyperlink>
          </w:p>
        </w:tc>
        <w:tc>
          <w:tcPr>
            <w:tcW w:w="0" w:type="auto"/>
            <w:tcBorders>
              <w:top w:val="nil"/>
              <w:left w:val="nil"/>
              <w:bottom w:val="single" w:sz="4" w:space="0" w:color="A5A5A5"/>
              <w:right w:val="single" w:sz="4" w:space="0" w:color="A5A5A5"/>
            </w:tcBorders>
            <w:shd w:val="clear" w:color="auto" w:fill="auto"/>
            <w:hideMark/>
          </w:tcPr>
          <w:p w:rsidR="00870AD4" w:rsidRPr="00A440E1" w:rsidRDefault="00870AD4" w:rsidP="00870AD4">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Observation: Transmission scheme of joint transmission + Distributed TRS does not belong to NR Rel-15 and NR Rel-16 work scope.</w:t>
            </w:r>
          </w:p>
          <w:p w:rsidR="001659A1" w:rsidRPr="001659A1" w:rsidRDefault="001659A1" w:rsidP="001659A1">
            <w:pPr>
              <w:spacing w:after="0"/>
              <w:rPr>
                <w:rFonts w:ascii="Arial" w:eastAsia="宋体" w:hAnsi="Arial" w:cs="Arial"/>
                <w:sz w:val="16"/>
                <w:szCs w:val="16"/>
                <w:lang w:val="en-US" w:eastAsia="zh-CN"/>
              </w:rPr>
            </w:pP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1: Only define performance requirements for transmission scheme 1b for DPS</w:t>
            </w:r>
          </w:p>
          <w:p w:rsidR="001659A1"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2: Define performance requirements related to transmission scheme 2 in NR Rel-16 eMIMO WI</w:t>
            </w:r>
          </w:p>
          <w:p w:rsidR="00870AD4" w:rsidRPr="001659A1" w:rsidRDefault="001659A1" w:rsidP="001659A1">
            <w:pPr>
              <w:spacing w:after="0"/>
              <w:rPr>
                <w:rFonts w:ascii="Arial" w:eastAsia="宋体" w:hAnsi="Arial" w:cs="Arial"/>
                <w:sz w:val="16"/>
                <w:szCs w:val="16"/>
                <w:lang w:val="en-US" w:eastAsia="zh-CN"/>
              </w:rPr>
            </w:pPr>
            <w:r w:rsidRPr="001659A1">
              <w:rPr>
                <w:rFonts w:ascii="Arial" w:eastAsia="宋体" w:hAnsi="Arial" w:cs="Arial"/>
                <w:sz w:val="16"/>
                <w:szCs w:val="16"/>
                <w:lang w:val="en-US" w:eastAsia="zh-CN"/>
              </w:rPr>
              <w:t>Proposal 3: Not consider transmission scheme 3 in the NR Rel-16 HST enhancements WI</w:t>
            </w:r>
          </w:p>
        </w:tc>
      </w:tr>
    </w:tbl>
    <w:p w:rsidR="007C45EB" w:rsidRPr="007C45EB" w:rsidRDefault="007C45EB" w:rsidP="005B4802">
      <w:pPr>
        <w:rPr>
          <w:lang w:eastAsia="zh-CN"/>
        </w:rPr>
      </w:pPr>
    </w:p>
    <w:p w:rsidR="00484C5D" w:rsidRPr="004A7544" w:rsidRDefault="00837458" w:rsidP="00716DC0">
      <w:pPr>
        <w:pStyle w:val="2"/>
      </w:pPr>
      <w:r w:rsidRPr="004A7544">
        <w:rPr>
          <w:rFonts w:hint="eastAsia"/>
        </w:rPr>
        <w:t>Open issues</w:t>
      </w:r>
      <w:r w:rsidR="00DC2500">
        <w:t xml:space="preserve"> summary</w:t>
      </w:r>
    </w:p>
    <w:p w:rsidR="009C07F5" w:rsidRDefault="009C07F5" w:rsidP="00716DC0">
      <w:pPr>
        <w:pStyle w:val="3"/>
      </w:pPr>
      <w:r>
        <w:rPr>
          <w:rFonts w:hint="eastAsia"/>
        </w:rPr>
        <w:t>Transmission scheme 1a and 1b</w:t>
      </w:r>
    </w:p>
    <w:p w:rsidR="009C07F5" w:rsidRDefault="009C07F5" w:rsidP="009C07F5">
      <w:pPr>
        <w:rPr>
          <w:b/>
          <w:u w:val="single"/>
          <w:lang w:eastAsia="zh-CN"/>
        </w:rPr>
      </w:pPr>
      <w:r>
        <w:rPr>
          <w:rFonts w:hint="eastAsia"/>
          <w:b/>
          <w:u w:val="single"/>
          <w:lang w:eastAsia="zh-CN"/>
        </w:rPr>
        <w:t>Agreements in RAN4#93 meeting</w:t>
      </w:r>
      <w:r w:rsidRPr="00F92B54">
        <w:rPr>
          <w:rFonts w:hint="eastAsia"/>
          <w:b/>
          <w:u w:val="single"/>
          <w:lang w:eastAsia="zh-CN"/>
        </w:rPr>
        <w:t>:</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1a is feasible in HST scenario for both UE and BS.  Whether to define new requirements and tests for DPS transmission scheme 1a are FFS. </w:t>
      </w:r>
    </w:p>
    <w:p w:rsidR="009C07F5" w:rsidRPr="00D477E7" w:rsidRDefault="009C07F5" w:rsidP="009C07F5">
      <w:pPr>
        <w:numPr>
          <w:ilvl w:val="0"/>
          <w:numId w:val="18"/>
        </w:numPr>
        <w:rPr>
          <w:color w:val="000000" w:themeColor="text1"/>
          <w:lang w:val="en-US" w:eastAsia="zh-CN"/>
        </w:rPr>
      </w:pPr>
      <w:r w:rsidRPr="00D477E7">
        <w:rPr>
          <w:color w:val="000000" w:themeColor="text1"/>
          <w:lang w:val="en-US" w:eastAsia="zh-CN"/>
        </w:rPr>
        <w:t xml:space="preserve">DPS transmission scheme 1b is feasible in HST scenario for both UE and BS.  Whether to define new requirements and tests for DPS transmission scheme 1b are FFS. </w:t>
      </w:r>
    </w:p>
    <w:p w:rsidR="009C07F5" w:rsidRPr="00B97841" w:rsidRDefault="009C07F5" w:rsidP="009C07F5">
      <w:pPr>
        <w:numPr>
          <w:ilvl w:val="0"/>
          <w:numId w:val="18"/>
        </w:numPr>
        <w:rPr>
          <w:color w:val="000000" w:themeColor="text1"/>
          <w:lang w:val="en-US" w:eastAsia="zh-CN"/>
        </w:rPr>
      </w:pPr>
      <w:r w:rsidRPr="00B97841">
        <w:rPr>
          <w:color w:val="000000" w:themeColor="text1"/>
          <w:lang w:val="en-US" w:eastAsia="zh-CN"/>
        </w:rPr>
        <w:t xml:space="preserve">Transmission scheme 1 - </w:t>
      </w:r>
      <w:r w:rsidRPr="00B97841">
        <w:rPr>
          <w:color w:val="000000" w:themeColor="text1"/>
          <w:lang w:eastAsia="zh-CN"/>
        </w:rPr>
        <w:t>DPS:</w:t>
      </w:r>
      <w:r w:rsidRPr="00B97841">
        <w:rPr>
          <w:color w:val="000000" w:themeColor="text1"/>
          <w:lang w:val="en-US" w:eastAsia="zh-CN"/>
        </w:rPr>
        <w:t xml:space="preserve"> PDSCH is only transmitted from one TRP at one time</w:t>
      </w:r>
      <w:r w:rsidRPr="00B97841">
        <w:rPr>
          <w:color w:val="000000" w:themeColor="text1"/>
          <w:lang w:eastAsia="zh-CN"/>
        </w:rPr>
        <w:t xml:space="preserve"> </w:t>
      </w:r>
    </w:p>
    <w:p w:rsidR="009C07F5" w:rsidRPr="00B97841" w:rsidRDefault="009C07F5" w:rsidP="009C07F5">
      <w:pPr>
        <w:numPr>
          <w:ilvl w:val="1"/>
          <w:numId w:val="18"/>
        </w:numPr>
        <w:rPr>
          <w:color w:val="000000" w:themeColor="text1"/>
          <w:lang w:val="en-US" w:eastAsia="zh-CN"/>
        </w:rPr>
      </w:pPr>
      <w:r w:rsidRPr="00B97841">
        <w:rPr>
          <w:color w:val="000000" w:themeColor="text1"/>
          <w:lang w:val="en-US" w:eastAsia="zh-CN"/>
        </w:rPr>
        <w:t>Transmission scheme 1a: UE only needs to track 1 TCI state</w:t>
      </w:r>
      <w:r w:rsidRPr="00B97841">
        <w:rPr>
          <w:color w:val="000000" w:themeColor="text1"/>
          <w:lang w:eastAsia="zh-CN"/>
        </w:rPr>
        <w:t xml:space="preserve"> (detail can be found in R4-1911003)</w:t>
      </w:r>
      <w:r w:rsidRPr="00B97841">
        <w:rPr>
          <w:color w:val="000000" w:themeColor="text1"/>
          <w:lang w:val="en-US" w:eastAsia="zh-CN"/>
        </w:rPr>
        <w:t xml:space="preserve"> </w:t>
      </w:r>
    </w:p>
    <w:p w:rsidR="009C07F5" w:rsidRDefault="009C07F5" w:rsidP="009C07F5">
      <w:pPr>
        <w:numPr>
          <w:ilvl w:val="1"/>
          <w:numId w:val="18"/>
        </w:numPr>
        <w:rPr>
          <w:color w:val="000000" w:themeColor="text1"/>
          <w:lang w:val="en-US" w:eastAsia="zh-CN"/>
        </w:rPr>
      </w:pPr>
      <w:r w:rsidRPr="00B97841">
        <w:rPr>
          <w:color w:val="000000" w:themeColor="text1"/>
          <w:lang w:val="en-US" w:eastAsia="zh-CN"/>
        </w:rPr>
        <w:t>Transmission scheme 1b: UE needs to track more than 1 TCI states</w:t>
      </w:r>
      <w:r w:rsidRPr="00B97841">
        <w:rPr>
          <w:color w:val="000000" w:themeColor="text1"/>
          <w:lang w:eastAsia="zh-CN"/>
        </w:rPr>
        <w:t xml:space="preserve"> (detail can be found in R4-1911091)</w:t>
      </w:r>
      <w:r w:rsidRPr="00B97841">
        <w:rPr>
          <w:color w:val="000000" w:themeColor="text1"/>
          <w:lang w:val="en-US" w:eastAsia="zh-CN"/>
        </w:rPr>
        <w:t xml:space="preserve"> </w:t>
      </w:r>
    </w:p>
    <w:p w:rsidR="00794412" w:rsidRPr="00794412" w:rsidRDefault="00794412" w:rsidP="00794412">
      <w:pPr>
        <w:ind w:left="1080"/>
        <w:rPr>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t>Issue 1-1: Whether to define new requirements and tests for DPS transmission scheme 1</w:t>
      </w:r>
    </w:p>
    <w:p w:rsidR="009C07F5" w:rsidRPr="008F5A01" w:rsidRDefault="009C07F5" w:rsidP="009C07F5">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9C07F5" w:rsidRPr="008F5A01" w:rsidRDefault="009C07F5"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 xml:space="preserve">Option </w:t>
      </w:r>
      <w:r w:rsidR="00D477E7">
        <w:rPr>
          <w:rFonts w:eastAsiaTheme="minorEastAsia" w:hint="eastAsia"/>
          <w:color w:val="000000" w:themeColor="text1"/>
          <w:szCs w:val="24"/>
          <w:lang w:eastAsia="zh-CN"/>
        </w:rPr>
        <w:t>1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w:t>
      </w:r>
      <w:r>
        <w:rPr>
          <w:rFonts w:eastAsiaTheme="minorEastAsia"/>
          <w:color w:val="000000" w:themeColor="text1"/>
          <w:szCs w:val="24"/>
          <w:lang w:eastAsia="zh-CN"/>
        </w:rPr>
        <w:t>der Transmission schemes 1</w:t>
      </w:r>
      <w:r w:rsidR="00894FE8">
        <w:rPr>
          <w:rFonts w:eastAsiaTheme="minorEastAsia" w:hint="eastAsia"/>
          <w:color w:val="000000" w:themeColor="text1"/>
          <w:szCs w:val="24"/>
          <w:lang w:eastAsia="zh-CN"/>
        </w:rPr>
        <w:t xml:space="preserve"> a and 1b </w:t>
      </w:r>
      <w:r w:rsidRPr="008F5A01">
        <w:rPr>
          <w:rFonts w:eastAsiaTheme="minorEastAsia"/>
          <w:color w:val="000000" w:themeColor="text1"/>
          <w:szCs w:val="24"/>
          <w:lang w:eastAsia="zh-CN"/>
        </w:rPr>
        <w:t>for defining new requirements</w:t>
      </w:r>
      <w:r>
        <w:rPr>
          <w:rFonts w:eastAsiaTheme="minorEastAsia" w:hint="eastAsia"/>
          <w:color w:val="000000" w:themeColor="text1"/>
          <w:szCs w:val="24"/>
          <w:lang w:eastAsia="zh-CN"/>
        </w:rPr>
        <w:t xml:space="preserve"> </w:t>
      </w:r>
    </w:p>
    <w:p w:rsidR="009C07F5" w:rsidRPr="008A6EDA" w:rsidRDefault="00240907"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504867">
        <w:t>Define demodulation requi</w:t>
      </w:r>
      <w:r w:rsidR="000E6265">
        <w:t>rements for DPS scheme 1a</w:t>
      </w:r>
      <w:r w:rsidR="000E6265">
        <w:rPr>
          <w:rFonts w:eastAsiaTheme="minorEastAsia" w:hint="eastAsia"/>
          <w:lang w:eastAsia="zh-CN"/>
        </w:rPr>
        <w:t>, consider transmission scheme 1b in a later stage of WI</w:t>
      </w:r>
      <w:r w:rsidRPr="00504867">
        <w:t>.</w:t>
      </w:r>
      <w:r>
        <w:rPr>
          <w:rFonts w:eastAsiaTheme="minorEastAsia" w:hint="eastAsia"/>
          <w:lang w:eastAsia="zh-CN"/>
        </w:rPr>
        <w:t xml:space="preserve"> </w:t>
      </w:r>
    </w:p>
    <w:p w:rsidR="008A6EDA" w:rsidRPr="00C936D1" w:rsidRDefault="008A6EDA"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lang w:eastAsia="zh-CN"/>
        </w:rPr>
        <w:t>Option 3</w:t>
      </w:r>
      <w:r w:rsidR="00D477E7">
        <w:rPr>
          <w:rFonts w:eastAsiaTheme="minorEastAsia" w:hint="eastAsia"/>
          <w:lang w:eastAsia="zh-CN"/>
        </w:rPr>
        <w:t xml:space="preserve"> (Ericsson)</w:t>
      </w:r>
      <w:r>
        <w:rPr>
          <w:rFonts w:eastAsiaTheme="minorEastAsia" w:hint="eastAsia"/>
          <w:lang w:eastAsia="zh-CN"/>
        </w:rPr>
        <w:t xml:space="preserve">: </w:t>
      </w:r>
      <w:r w:rsidRPr="008A6EDA">
        <w:rPr>
          <w:rFonts w:eastAsiaTheme="minorEastAsia"/>
          <w:lang w:eastAsia="zh-CN"/>
        </w:rPr>
        <w:t>RAN4 need discuss further the motivation to define new PDSCH demodulation requirements assuming DPS in HST WI.</w:t>
      </w:r>
      <w:r>
        <w:rPr>
          <w:rFonts w:eastAsiaTheme="minorEastAsia" w:hint="eastAsia"/>
          <w:lang w:eastAsia="zh-CN"/>
        </w:rPr>
        <w:t xml:space="preserve"> </w:t>
      </w:r>
    </w:p>
    <w:p w:rsidR="00240907" w:rsidRPr="00D477E7" w:rsidRDefault="00C936D1" w:rsidP="009C07F5">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D477E7">
        <w:rPr>
          <w:rFonts w:eastAsiaTheme="minorEastAsia" w:hint="eastAsia"/>
          <w:color w:val="000000" w:themeColor="text1"/>
          <w:szCs w:val="24"/>
          <w:lang w:eastAsia="zh-CN"/>
        </w:rPr>
        <w:t>Option 4</w:t>
      </w:r>
      <w:r w:rsidR="00D477E7" w:rsidRPr="00D477E7">
        <w:rPr>
          <w:rFonts w:eastAsiaTheme="minorEastAsia" w:hint="eastAsia"/>
          <w:color w:val="000000" w:themeColor="text1"/>
          <w:szCs w:val="24"/>
          <w:lang w:eastAsia="zh-CN"/>
        </w:rPr>
        <w:t xml:space="preserve"> (Huawei)</w:t>
      </w:r>
      <w:r w:rsidRPr="00D477E7">
        <w:rPr>
          <w:rFonts w:eastAsiaTheme="minorEastAsia" w:hint="eastAsia"/>
          <w:color w:val="000000" w:themeColor="text1"/>
          <w:szCs w:val="24"/>
          <w:lang w:eastAsia="zh-CN"/>
        </w:rPr>
        <w:t xml:space="preserve">: </w:t>
      </w:r>
      <w:r w:rsidRPr="00D477E7">
        <w:rPr>
          <w:rFonts w:eastAsia="宋体"/>
          <w:color w:val="000000" w:themeColor="text1"/>
          <w:szCs w:val="24"/>
          <w:lang w:eastAsia="zh-CN"/>
        </w:rPr>
        <w:t>Only define performance requirements for transmission scheme 1b for DPS</w:t>
      </w:r>
      <w:r w:rsidR="006E4FC3" w:rsidRPr="00D477E7">
        <w:rPr>
          <w:rFonts w:eastAsiaTheme="minorEastAsia" w:hint="eastAsia"/>
          <w:color w:val="000000" w:themeColor="text1"/>
          <w:szCs w:val="24"/>
          <w:lang w:eastAsia="zh-CN"/>
        </w:rPr>
        <w:t xml:space="preserve"> </w:t>
      </w:r>
    </w:p>
    <w:p w:rsidR="009C07F5" w:rsidRPr="00673D37" w:rsidRDefault="009C07F5" w:rsidP="009C07F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894FE8" w:rsidP="00894FE8">
      <w:pPr>
        <w:pStyle w:val="afe"/>
        <w:numPr>
          <w:ilvl w:val="1"/>
          <w:numId w:val="4"/>
        </w:numPr>
        <w:overflowPunct/>
        <w:autoSpaceDE/>
        <w:autoSpaceDN/>
        <w:adjustRightInd/>
        <w:spacing w:after="120"/>
        <w:ind w:left="1440" w:firstLineChars="0"/>
        <w:textAlignment w:val="auto"/>
        <w:rPr>
          <w:i/>
          <w:color w:val="0070C0"/>
          <w:lang w:val="en-US" w:eastAsia="zh-CN"/>
        </w:rPr>
      </w:pPr>
      <w:r w:rsidRPr="00673D37">
        <w:rPr>
          <w:rFonts w:eastAsiaTheme="minorEastAsia" w:hint="eastAsia"/>
          <w:color w:val="0070C0"/>
          <w:szCs w:val="24"/>
          <w:lang w:eastAsia="zh-CN"/>
        </w:rPr>
        <w:t>4 companies discuss issue 1-1, and hold different opinion</w:t>
      </w:r>
      <w:r w:rsidR="00716DC0" w:rsidRPr="00673D37">
        <w:rPr>
          <w:rFonts w:eastAsiaTheme="minorEastAsia" w:hint="eastAsia"/>
          <w:color w:val="0070C0"/>
          <w:szCs w:val="24"/>
          <w:lang w:eastAsia="zh-CN"/>
        </w:rPr>
        <w:t>s</w:t>
      </w:r>
      <w:r w:rsidRPr="00673D37">
        <w:rPr>
          <w:rFonts w:eastAsiaTheme="minorEastAsia" w:hint="eastAsia"/>
          <w:color w:val="0070C0"/>
          <w:szCs w:val="24"/>
          <w:lang w:eastAsia="zh-CN"/>
        </w:rPr>
        <w:t>. Moderator feel</w:t>
      </w:r>
      <w:r w:rsidR="004D773A" w:rsidRPr="00673D37">
        <w:rPr>
          <w:rFonts w:eastAsiaTheme="minorEastAsia" w:hint="eastAsia"/>
          <w:color w:val="0070C0"/>
          <w:szCs w:val="24"/>
          <w:lang w:eastAsia="zh-CN"/>
        </w:rPr>
        <w:t>s</w:t>
      </w:r>
      <w:r w:rsidRPr="00673D37">
        <w:rPr>
          <w:rFonts w:eastAsiaTheme="minorEastAsia" w:hint="eastAsia"/>
          <w:color w:val="0070C0"/>
          <w:szCs w:val="24"/>
          <w:lang w:eastAsia="zh-CN"/>
        </w:rPr>
        <w:t xml:space="preserve"> it is </w:t>
      </w:r>
      <w:r w:rsidR="004D773A" w:rsidRPr="00673D37">
        <w:rPr>
          <w:rFonts w:eastAsiaTheme="minorEastAsia" w:hint="eastAsia"/>
          <w:color w:val="0070C0"/>
          <w:szCs w:val="24"/>
          <w:lang w:eastAsia="zh-CN"/>
        </w:rPr>
        <w:t xml:space="preserve">difficult to move forward </w:t>
      </w:r>
      <w:r w:rsidRPr="00673D37">
        <w:rPr>
          <w:rFonts w:eastAsiaTheme="minorEastAsia" w:hint="eastAsia"/>
          <w:color w:val="0070C0"/>
          <w:szCs w:val="24"/>
          <w:lang w:eastAsia="zh-CN"/>
        </w:rPr>
        <w:t xml:space="preserve">due to the </w:t>
      </w:r>
      <w:r w:rsidR="00716DC0" w:rsidRPr="00673D37">
        <w:rPr>
          <w:rFonts w:eastAsiaTheme="minorEastAsia" w:hint="eastAsia"/>
          <w:color w:val="0070C0"/>
          <w:szCs w:val="24"/>
          <w:lang w:eastAsia="zh-CN"/>
        </w:rPr>
        <w:t xml:space="preserve">current </w:t>
      </w:r>
      <w:r w:rsidRPr="00673D37">
        <w:rPr>
          <w:rFonts w:eastAsiaTheme="minorEastAsia" w:hint="eastAsia"/>
          <w:color w:val="0070C0"/>
          <w:szCs w:val="24"/>
          <w:lang w:eastAsia="zh-CN"/>
        </w:rPr>
        <w:t>situation, and would like to suggest more companies p</w:t>
      </w:r>
      <w:r w:rsidR="004D773A" w:rsidRPr="00673D37">
        <w:rPr>
          <w:rFonts w:eastAsiaTheme="minorEastAsia" w:hint="eastAsia"/>
          <w:color w:val="0070C0"/>
          <w:szCs w:val="24"/>
          <w:lang w:eastAsia="zh-CN"/>
        </w:rPr>
        <w:t xml:space="preserve">rovide </w:t>
      </w:r>
      <w:r w:rsidRPr="00673D37">
        <w:rPr>
          <w:rFonts w:eastAsiaTheme="minorEastAsia" w:hint="eastAsia"/>
          <w:color w:val="0070C0"/>
          <w:szCs w:val="24"/>
          <w:lang w:eastAsia="zh-CN"/>
        </w:rPr>
        <w:t xml:space="preserve">comments </w:t>
      </w:r>
      <w:r w:rsidR="00C61BF1" w:rsidRPr="00673D37">
        <w:rPr>
          <w:rFonts w:eastAsiaTheme="minorEastAsia" w:hint="eastAsia"/>
          <w:color w:val="0070C0"/>
          <w:szCs w:val="24"/>
          <w:lang w:eastAsia="zh-CN"/>
        </w:rPr>
        <w:t xml:space="preserve">and </w:t>
      </w:r>
      <w:r w:rsidR="00C61BF1" w:rsidRPr="00673D37">
        <w:rPr>
          <w:rFonts w:eastAsiaTheme="minorEastAsia"/>
          <w:color w:val="0070C0"/>
          <w:szCs w:val="24"/>
          <w:lang w:eastAsia="zh-CN"/>
        </w:rPr>
        <w:t>possible</w:t>
      </w:r>
      <w:r w:rsidR="00C61BF1" w:rsidRPr="00673D37">
        <w:rPr>
          <w:rFonts w:eastAsiaTheme="minorEastAsia" w:hint="eastAsia"/>
          <w:color w:val="0070C0"/>
          <w:szCs w:val="24"/>
          <w:lang w:eastAsia="zh-CN"/>
        </w:rPr>
        <w:t xml:space="preserve"> compromise </w:t>
      </w:r>
      <w:r w:rsidRPr="00673D37">
        <w:rPr>
          <w:rFonts w:eastAsiaTheme="minorEastAsia" w:hint="eastAsia"/>
          <w:color w:val="0070C0"/>
          <w:szCs w:val="24"/>
          <w:lang w:eastAsia="zh-CN"/>
        </w:rPr>
        <w:t>in order to move forward.</w:t>
      </w:r>
    </w:p>
    <w:p w:rsidR="00DC552B" w:rsidRPr="00894FE8" w:rsidRDefault="00DC552B" w:rsidP="00DC552B">
      <w:pPr>
        <w:pStyle w:val="afe"/>
        <w:overflowPunct/>
        <w:autoSpaceDE/>
        <w:autoSpaceDN/>
        <w:adjustRightInd/>
        <w:spacing w:after="120"/>
        <w:ind w:left="1440" w:firstLineChars="0" w:firstLine="0"/>
        <w:textAlignment w:val="auto"/>
        <w:rPr>
          <w:i/>
          <w:color w:val="000000" w:themeColor="text1"/>
          <w:lang w:val="en-US" w:eastAsia="zh-CN"/>
        </w:rPr>
      </w:pPr>
    </w:p>
    <w:p w:rsidR="009C07F5" w:rsidRPr="008F5A01" w:rsidRDefault="009C07F5" w:rsidP="009C07F5">
      <w:pPr>
        <w:rPr>
          <w:b/>
          <w:color w:val="000000" w:themeColor="text1"/>
          <w:u w:val="single"/>
          <w:lang w:val="en-US" w:eastAsia="zh-CN"/>
        </w:rPr>
      </w:pPr>
      <w:r w:rsidRPr="008F5A01">
        <w:rPr>
          <w:b/>
          <w:color w:val="000000" w:themeColor="text1"/>
          <w:u w:val="single"/>
          <w:lang w:eastAsia="ko-KR"/>
        </w:rPr>
        <w:lastRenderedPageBreak/>
        <w:t>Issue 1-</w:t>
      </w:r>
      <w:r w:rsidRPr="008F5A01">
        <w:rPr>
          <w:rFonts w:hint="eastAsia"/>
          <w:b/>
          <w:color w:val="000000" w:themeColor="text1"/>
          <w:u w:val="single"/>
          <w:lang w:eastAsia="zh-CN"/>
        </w:rPr>
        <w:t>2</w:t>
      </w:r>
      <w:r w:rsidRPr="008F5A01">
        <w:rPr>
          <w:b/>
          <w:color w:val="000000" w:themeColor="text1"/>
          <w:u w:val="single"/>
          <w:lang w:eastAsia="ko-KR"/>
        </w:rPr>
        <w:t xml:space="preserve">: </w:t>
      </w:r>
      <w:r w:rsidR="00390186" w:rsidRPr="00390186">
        <w:rPr>
          <w:b/>
          <w:color w:val="000000" w:themeColor="text1"/>
          <w:u w:val="single"/>
          <w:lang w:eastAsia="zh-CN"/>
        </w:rPr>
        <w:t>Test setup of transmission scheme 1</w:t>
      </w:r>
    </w:p>
    <w:p w:rsidR="00240907" w:rsidRPr="008F5A01" w:rsidRDefault="00240907" w:rsidP="00240907">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240907" w:rsidRPr="00D477E7" w:rsidRDefault="00240907" w:rsidP="00390186">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(Ericsson)</w:t>
      </w:r>
      <w:r w:rsidRPr="008F5A01">
        <w:rPr>
          <w:rFonts w:eastAsia="宋体"/>
          <w:color w:val="000000" w:themeColor="text1"/>
          <w:szCs w:val="24"/>
          <w:lang w:eastAsia="zh-CN"/>
        </w:rPr>
        <w:t xml:space="preserve">: </w:t>
      </w:r>
      <w:r w:rsidR="00390186" w:rsidRPr="00390186">
        <w:rPr>
          <w:rFonts w:eastAsiaTheme="minorEastAsia"/>
          <w:color w:val="000000" w:themeColor="text1"/>
          <w:szCs w:val="24"/>
          <w:lang w:eastAsia="zh-CN"/>
        </w:rPr>
        <w:t>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w:t>
      </w:r>
      <w:r w:rsidR="00390186">
        <w:rPr>
          <w:rFonts w:eastAsiaTheme="minorEastAsia" w:hint="eastAsia"/>
          <w:color w:val="000000" w:themeColor="text1"/>
          <w:szCs w:val="24"/>
          <w:lang w:eastAsia="zh-CN"/>
        </w:rPr>
        <w:t xml:space="preserve"> </w:t>
      </w:r>
    </w:p>
    <w:p w:rsidR="00D477E7" w:rsidRPr="00D477E7" w:rsidRDefault="00D477E7" w:rsidP="00D477E7">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(Intel): </w:t>
      </w:r>
      <w:r w:rsidRPr="00D477E7">
        <w:rPr>
          <w:rFonts w:eastAsia="宋体"/>
          <w:color w:val="000000" w:themeColor="text1"/>
          <w:szCs w:val="24"/>
          <w:lang w:eastAsia="zh-CN"/>
        </w:rPr>
        <w:t>For Scheme 1a when only one active TCI state is configured TCI state switching is triggered by MAC CE. In this case test procedure may be as follows:</w:t>
      </w:r>
      <w:r>
        <w:rPr>
          <w:rFonts w:eastAsiaTheme="minorEastAsia" w:hint="eastAsia"/>
          <w:color w:val="000000" w:themeColor="text1"/>
          <w:szCs w:val="24"/>
          <w:lang w:eastAsia="zh-CN"/>
        </w:rPr>
        <w:t xml:space="preserve"> </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lang w:eastAsia="ja-JP" w:bidi="hi-IN"/>
        </w:rPr>
      </w:pPr>
      <w:r w:rsidRPr="00904A6B">
        <w:rPr>
          <w:lang w:eastAsia="ja-JP" w:bidi="hi-IN"/>
        </w:rPr>
        <w:t>UE is configured with two different TCI states associated with two different RRHs</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PDSCH associated with TCI #0 is transmitted during the slots from 0 to </w:t>
      </w:r>
      <w:r>
        <w:rPr>
          <w:rFonts w:eastAsia="宋体"/>
          <w:lang w:eastAsia="ja-JP" w:bidi="hi-IN"/>
        </w:rPr>
        <w:t>(</w:t>
      </w:r>
      <w:r w:rsidRPr="00904A6B">
        <w:rPr>
          <w:rFonts w:eastAsia="宋体"/>
          <w:lang w:eastAsia="ja-JP" w:bidi="hi-IN"/>
        </w:rPr>
        <w:t>n</w:t>
      </w:r>
      <w:r>
        <w:rPr>
          <w:rFonts w:eastAsia="宋体"/>
          <w:lang w:eastAsia="ja-JP" w:bidi="hi-IN"/>
        </w:rPr>
        <w:t>-1)</w:t>
      </w:r>
      <w:r w:rsidRPr="00904A6B">
        <w:rPr>
          <w:rFonts w:eastAsia="宋体"/>
          <w:lang w:eastAsia="ja-JP" w:bidi="hi-IN"/>
        </w:rPr>
        <w:t xml:space="preserve"> + HARQ needed time + </w:t>
      </w:r>
      <w:r>
        <w:rPr>
          <w:rFonts w:eastAsia="宋体"/>
          <w:lang w:eastAsia="ja-JP" w:bidi="hi-IN"/>
        </w:rPr>
        <w:t>3ms + first TRS + TRS processing time</w:t>
      </w:r>
    </w:p>
    <w:p w:rsidR="00D477E7"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sidRPr="00904A6B">
        <w:rPr>
          <w:rFonts w:eastAsia="宋体"/>
          <w:lang w:eastAsia="ja-JP" w:bidi="hi-IN"/>
        </w:rPr>
        <w:t xml:space="preserve">In </w:t>
      </w:r>
      <w:r>
        <w:rPr>
          <w:rFonts w:eastAsia="宋体"/>
          <w:lang w:eastAsia="ja-JP" w:bidi="hi-IN"/>
        </w:rPr>
        <w:t>slot n test equipment start triggering TCI state switching command by MAC CE scheduling</w:t>
      </w:r>
    </w:p>
    <w:p w:rsidR="00D477E7" w:rsidRPr="00904A6B" w:rsidRDefault="00D477E7" w:rsidP="00D477E7">
      <w:pPr>
        <w:pStyle w:val="afe"/>
        <w:numPr>
          <w:ilvl w:val="0"/>
          <w:numId w:val="22"/>
        </w:numPr>
        <w:overflowPunct/>
        <w:autoSpaceDE/>
        <w:autoSpaceDN/>
        <w:adjustRightInd/>
        <w:spacing w:before="120" w:after="0"/>
        <w:ind w:firstLineChars="0"/>
        <w:jc w:val="both"/>
        <w:textAlignment w:val="auto"/>
        <w:rPr>
          <w:rFonts w:eastAsia="宋体"/>
          <w:lang w:eastAsia="ja-JP" w:bidi="hi-IN"/>
        </w:rPr>
      </w:pPr>
      <w:r>
        <w:rPr>
          <w:rFonts w:eastAsia="宋体"/>
          <w:lang w:eastAsia="ja-JP" w:bidi="hi-IN"/>
        </w:rPr>
        <w:t xml:space="preserve">PDSCH associated with TCI #1 is transmitted in slots from </w:t>
      </w:r>
      <w:r w:rsidRPr="00904A6B">
        <w:rPr>
          <w:rFonts w:eastAsia="宋体"/>
          <w:lang w:eastAsia="ja-JP" w:bidi="hi-IN"/>
        </w:rPr>
        <w:t xml:space="preserve">n + HARQ needed time + </w:t>
      </w:r>
      <w:r>
        <w:rPr>
          <w:rFonts w:eastAsia="宋体"/>
          <w:lang w:eastAsia="ja-JP" w:bidi="hi-IN"/>
        </w:rPr>
        <w:t xml:space="preserve">3ms + first TRS + TRS processing time to N. </w:t>
      </w:r>
    </w:p>
    <w:p w:rsidR="00D477E7" w:rsidRPr="008F5A01" w:rsidRDefault="00D477E7" w:rsidP="00D477E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rsidR="00D477E7" w:rsidRPr="00673D37" w:rsidRDefault="00D477E7" w:rsidP="00D477E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673D37">
        <w:rPr>
          <w:rFonts w:eastAsia="宋体"/>
          <w:color w:val="0070C0"/>
          <w:szCs w:val="24"/>
          <w:lang w:eastAsia="zh-CN"/>
        </w:rPr>
        <w:t>Recommended WF</w:t>
      </w:r>
    </w:p>
    <w:p w:rsidR="009C07F5" w:rsidRPr="00673D37" w:rsidRDefault="00355B66" w:rsidP="009C07F5">
      <w:pPr>
        <w:pStyle w:val="afe"/>
        <w:numPr>
          <w:ilvl w:val="1"/>
          <w:numId w:val="4"/>
        </w:numPr>
        <w:overflowPunct/>
        <w:autoSpaceDE/>
        <w:autoSpaceDN/>
        <w:adjustRightInd/>
        <w:spacing w:after="120"/>
        <w:ind w:left="1440" w:firstLineChars="0"/>
        <w:textAlignment w:val="auto"/>
        <w:rPr>
          <w:color w:val="0070C0"/>
          <w:lang w:eastAsia="zh-CN"/>
        </w:rPr>
      </w:pPr>
      <w:r w:rsidRPr="00673D37">
        <w:rPr>
          <w:rFonts w:eastAsiaTheme="minorEastAsia" w:hint="eastAsia"/>
          <w:color w:val="0070C0"/>
          <w:szCs w:val="24"/>
          <w:lang w:eastAsia="zh-CN"/>
        </w:rPr>
        <w:t xml:space="preserve">2 companies discuss the test setup of transmission scheme 1. Both of them conclude that it is feasible to test demodulation performance for transmission scheme 1 </w:t>
      </w:r>
      <w:r w:rsidRPr="00673D37">
        <w:rPr>
          <w:rFonts w:eastAsiaTheme="minorEastAsia"/>
          <w:color w:val="0070C0"/>
          <w:szCs w:val="24"/>
          <w:lang w:eastAsia="zh-CN"/>
        </w:rPr>
        <w:t>without</w:t>
      </w:r>
      <w:r w:rsidRPr="00673D37">
        <w:rPr>
          <w:rFonts w:eastAsiaTheme="minorEastAsia" w:hint="eastAsia"/>
          <w:color w:val="0070C0"/>
          <w:szCs w:val="24"/>
          <w:lang w:eastAsia="zh-CN"/>
        </w:rPr>
        <w:t xml:space="preserve"> </w:t>
      </w:r>
      <w:r w:rsidRPr="00673D37">
        <w:rPr>
          <w:rFonts w:eastAsiaTheme="minorEastAsia"/>
          <w:color w:val="0070C0"/>
          <w:szCs w:val="24"/>
          <w:lang w:eastAsia="zh-CN"/>
        </w:rPr>
        <w:t xml:space="preserve"> L1</w:t>
      </w:r>
      <w:r w:rsidRPr="00673D37">
        <w:rPr>
          <w:rFonts w:eastAsiaTheme="minorEastAsia" w:hint="eastAsia"/>
          <w:color w:val="0070C0"/>
          <w:szCs w:val="24"/>
          <w:lang w:eastAsia="zh-CN"/>
        </w:rPr>
        <w:t xml:space="preserve"> RSRP/CRI feedback. Moderator would like to suggest the way forward </w:t>
      </w:r>
      <w:r w:rsidR="004C6039" w:rsidRPr="00673D37">
        <w:rPr>
          <w:rFonts w:eastAsiaTheme="minorEastAsia" w:hint="eastAsia"/>
          <w:color w:val="0070C0"/>
          <w:szCs w:val="24"/>
          <w:lang w:eastAsia="zh-CN"/>
        </w:rPr>
        <w:t>as following</w:t>
      </w:r>
      <w:r w:rsidRPr="00673D37">
        <w:rPr>
          <w:rFonts w:eastAsiaTheme="minorEastAsia" w:hint="eastAsia"/>
          <w:color w:val="0070C0"/>
          <w:szCs w:val="24"/>
          <w:lang w:eastAsia="zh-CN"/>
        </w:rPr>
        <w:t>, and encourage companies to provide comments.</w:t>
      </w:r>
    </w:p>
    <w:p w:rsidR="00355B66" w:rsidRPr="004C79BB" w:rsidRDefault="00355B66" w:rsidP="00355B66">
      <w:pPr>
        <w:pStyle w:val="afe"/>
        <w:numPr>
          <w:ilvl w:val="2"/>
          <w:numId w:val="4"/>
        </w:numPr>
        <w:overflowPunct/>
        <w:autoSpaceDE/>
        <w:autoSpaceDN/>
        <w:adjustRightInd/>
        <w:spacing w:after="120"/>
        <w:ind w:firstLineChars="0"/>
        <w:textAlignment w:val="auto"/>
        <w:rPr>
          <w:b/>
          <w:i/>
          <w:color w:val="0070C0"/>
          <w:lang w:eastAsia="zh-CN"/>
        </w:rPr>
      </w:pPr>
      <w:r w:rsidRPr="00673D37">
        <w:rPr>
          <w:rFonts w:eastAsiaTheme="minorEastAsia"/>
          <w:b/>
          <w:i/>
          <w:color w:val="0070C0"/>
          <w:lang w:eastAsia="zh-CN"/>
        </w:rPr>
        <w:t xml:space="preserve">It is feasible to test the </w:t>
      </w:r>
      <w:r w:rsidRPr="00673D37">
        <w:rPr>
          <w:rFonts w:eastAsiaTheme="minorEastAsia" w:hint="eastAsia"/>
          <w:b/>
          <w:i/>
          <w:color w:val="0070C0"/>
          <w:lang w:eastAsia="zh-CN"/>
        </w:rPr>
        <w:t>transmission scheme 1</w:t>
      </w:r>
      <w:r w:rsidRPr="00673D37">
        <w:rPr>
          <w:rFonts w:eastAsiaTheme="minorEastAsia"/>
          <w:b/>
          <w:i/>
          <w:color w:val="0070C0"/>
          <w:lang w:eastAsia="zh-CN"/>
        </w:rPr>
        <w:t xml:space="preserve"> without CRI/L1-RSRP feedback.</w:t>
      </w:r>
    </w:p>
    <w:p w:rsidR="009C07F5" w:rsidRPr="009C07F5" w:rsidRDefault="0053212E" w:rsidP="00716DC0">
      <w:pPr>
        <w:pStyle w:val="3"/>
      </w:pPr>
      <w:r>
        <w:rPr>
          <w:rFonts w:hint="eastAsia"/>
        </w:rPr>
        <w:t>T</w:t>
      </w:r>
      <w:r>
        <w:t>ransmission scheme 2</w:t>
      </w:r>
    </w:p>
    <w:p w:rsidR="0053212E" w:rsidRPr="0053212E" w:rsidRDefault="0053212E" w:rsidP="0053212E">
      <w:pPr>
        <w:rPr>
          <w:b/>
          <w:u w:val="single"/>
          <w:lang w:eastAsia="zh-CN"/>
        </w:rPr>
      </w:pPr>
      <w:r>
        <w:rPr>
          <w:rFonts w:hint="eastAsia"/>
          <w:b/>
          <w:u w:val="single"/>
          <w:lang w:eastAsia="zh-CN"/>
        </w:rPr>
        <w:t>Agreements in RAN4#93 meeting</w:t>
      </w:r>
      <w:r w:rsidRPr="00F92B54">
        <w:rPr>
          <w:rFonts w:hint="eastAsia"/>
          <w:b/>
          <w:u w:val="single"/>
          <w:lang w:eastAsia="zh-CN"/>
        </w:rPr>
        <w:t>:</w:t>
      </w:r>
    </w:p>
    <w:p w:rsidR="0053212E" w:rsidRDefault="0053212E" w:rsidP="0053212E">
      <w:pPr>
        <w:numPr>
          <w:ilvl w:val="0"/>
          <w:numId w:val="18"/>
        </w:numPr>
        <w:rPr>
          <w:color w:val="000000" w:themeColor="text1"/>
          <w:lang w:val="en-US" w:eastAsia="zh-CN"/>
        </w:rPr>
      </w:pPr>
      <w:r w:rsidRPr="00B97841">
        <w:rPr>
          <w:color w:val="000000" w:themeColor="text1"/>
          <w:lang w:eastAsia="zh-CN"/>
        </w:rPr>
        <w:t>Further study feasibility and performance benefits</w:t>
      </w:r>
      <w:r w:rsidRPr="00B97841">
        <w:rPr>
          <w:color w:val="000000" w:themeColor="text1"/>
          <w:lang w:val="en-US" w:eastAsia="zh-CN"/>
        </w:rPr>
        <w:t xml:space="preserve"> of transmission scheme 2 when its details are finalized by RAN1 </w:t>
      </w:r>
    </w:p>
    <w:p w:rsidR="001774FC" w:rsidRPr="0047548F" w:rsidRDefault="001774FC" w:rsidP="0047548F">
      <w:pPr>
        <w:numPr>
          <w:ilvl w:val="0"/>
          <w:numId w:val="18"/>
        </w:numPr>
        <w:rPr>
          <w:color w:val="000000" w:themeColor="text1"/>
          <w:lang w:val="en-US" w:eastAsia="zh-CN"/>
        </w:rPr>
      </w:pPr>
      <w:r w:rsidRPr="00B97841">
        <w:rPr>
          <w:color w:val="000000" w:themeColor="text1"/>
          <w:lang w:val="en-US" w:eastAsia="zh-CN"/>
        </w:rPr>
        <w:t>Transmission scheme 2 - PDSCH is jointly transmitted from two or more adjacent TRPs scheduled by multi-DCI</w:t>
      </w:r>
      <w:r w:rsidRPr="00B97841">
        <w:rPr>
          <w:color w:val="000000" w:themeColor="text1"/>
          <w:lang w:eastAsia="zh-CN"/>
        </w:rPr>
        <w:t>(detail can be found in R4-1911091)</w:t>
      </w:r>
      <w:r w:rsidRPr="00B97841">
        <w:rPr>
          <w:color w:val="000000" w:themeColor="text1"/>
          <w:lang w:val="en-US" w:eastAsia="zh-CN"/>
        </w:rPr>
        <w:t xml:space="preserve"> </w:t>
      </w:r>
    </w:p>
    <w:p w:rsidR="00AD4BB9" w:rsidRPr="008F5A01" w:rsidRDefault="00AD4BB9" w:rsidP="00AD4BB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AD4BB9" w:rsidRPr="008F5A01" w:rsidRDefault="00AD4BB9" w:rsidP="00AD4BB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AD4BB9" w:rsidRPr="008F5A01" w:rsidRDefault="00AD4BB9"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Transmission scheme 2 should be discussed as part of eMIMO WI first and only consider in HST WI if HST WI still has sufficient TUs left for this discussion.</w:t>
      </w:r>
      <w:r w:rsidRPr="008F5A01">
        <w:rPr>
          <w:rFonts w:hint="eastAsia"/>
          <w:color w:val="000000" w:themeColor="text1"/>
          <w:szCs w:val="24"/>
        </w:rPr>
        <w:t xml:space="preserve"> </w:t>
      </w:r>
    </w:p>
    <w:p w:rsidR="00AD4BB9" w:rsidRPr="0018046E" w:rsidRDefault="00240907"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Pr>
          <w:rFonts w:eastAsia="宋体"/>
          <w:color w:val="000000" w:themeColor="text1"/>
          <w:szCs w:val="24"/>
          <w:lang w:eastAsia="zh-CN"/>
        </w:rPr>
        <w:t xml:space="preserve">: </w:t>
      </w:r>
      <w:r w:rsidRPr="00240907">
        <w:rPr>
          <w:rFonts w:eastAsia="宋体"/>
          <w:color w:val="000000" w:themeColor="text1"/>
          <w:szCs w:val="24"/>
          <w:lang w:eastAsia="zh-CN"/>
        </w:rPr>
        <w:t>Further discuss simulation assumption and methodology to analyse performance benefits of NC-JT scheme in application to HST-SFN deployment.</w:t>
      </w:r>
      <w:r>
        <w:rPr>
          <w:rFonts w:eastAsiaTheme="minorEastAsia" w:hint="eastAsia"/>
          <w:color w:val="000000" w:themeColor="text1"/>
          <w:szCs w:val="24"/>
          <w:lang w:eastAsia="zh-CN"/>
        </w:rPr>
        <w:t xml:space="preserve"> </w:t>
      </w:r>
    </w:p>
    <w:p w:rsidR="00E45EDE" w:rsidRPr="00E45EDE" w:rsidRDefault="0018046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E45EDE">
        <w:rPr>
          <w:rFonts w:eastAsiaTheme="minorEastAsia" w:hint="eastAsia"/>
          <w:color w:val="000000" w:themeColor="text1"/>
          <w:szCs w:val="24"/>
          <w:lang w:eastAsia="zh-CN"/>
        </w:rPr>
        <w:t>Option 3</w:t>
      </w:r>
      <w:r w:rsidR="00D477E7">
        <w:rPr>
          <w:rFonts w:eastAsiaTheme="minorEastAsia" w:hint="eastAsia"/>
          <w:color w:val="000000" w:themeColor="text1"/>
          <w:szCs w:val="24"/>
          <w:lang w:eastAsia="zh-CN"/>
        </w:rPr>
        <w:t xml:space="preserve"> (Ericsson)</w:t>
      </w:r>
      <w:r w:rsidRPr="00E45EDE">
        <w:rPr>
          <w:rFonts w:eastAsiaTheme="minorEastAsia" w:hint="eastAsia"/>
          <w:color w:val="000000" w:themeColor="text1"/>
          <w:szCs w:val="24"/>
          <w:lang w:eastAsia="zh-CN"/>
        </w:rPr>
        <w:t xml:space="preserve">: </w:t>
      </w:r>
      <w:r w:rsidRPr="00E45EDE">
        <w:rPr>
          <w:rFonts w:eastAsiaTheme="minorEastAsia"/>
          <w:color w:val="000000" w:themeColor="text1"/>
          <w:szCs w:val="24"/>
          <w:lang w:eastAsia="zh-CN"/>
        </w:rPr>
        <w:t xml:space="preserve">RAN4 should </w:t>
      </w:r>
      <w:proofErr w:type="spellStart"/>
      <w:r w:rsidRPr="00E45EDE">
        <w:rPr>
          <w:rFonts w:eastAsiaTheme="minorEastAsia"/>
          <w:color w:val="000000" w:themeColor="text1"/>
          <w:szCs w:val="24"/>
          <w:lang w:eastAsia="zh-CN"/>
        </w:rPr>
        <w:t>discssus</w:t>
      </w:r>
      <w:proofErr w:type="spellEnd"/>
      <w:r w:rsidRPr="00E45EDE">
        <w:rPr>
          <w:rFonts w:eastAsiaTheme="minorEastAsia"/>
          <w:color w:val="000000" w:themeColor="text1"/>
          <w:szCs w:val="24"/>
          <w:lang w:eastAsia="zh-CN"/>
        </w:rPr>
        <w:t xml:space="preserve"> whether to define PDSCH demodulation requirements with multi-DCI (Transmission scheme 2) under Rel-16 eMIMO WI performance.</w:t>
      </w:r>
      <w:r w:rsidRPr="00E45EDE">
        <w:rPr>
          <w:rFonts w:eastAsiaTheme="minorEastAsia" w:hint="eastAsia"/>
          <w:color w:val="000000" w:themeColor="text1"/>
          <w:szCs w:val="24"/>
          <w:lang w:eastAsia="zh-CN"/>
        </w:rPr>
        <w:t xml:space="preserve"> </w:t>
      </w:r>
    </w:p>
    <w:p w:rsidR="008C744E" w:rsidRPr="008C744E" w:rsidRDefault="00E45EDE" w:rsidP="00AD4BB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O</w:t>
      </w:r>
      <w:r w:rsidRPr="00E45EDE">
        <w:rPr>
          <w:rFonts w:eastAsiaTheme="minorEastAsia" w:hint="eastAsia"/>
          <w:color w:val="000000" w:themeColor="text1"/>
          <w:szCs w:val="24"/>
          <w:lang w:eastAsia="zh-CN"/>
        </w:rPr>
        <w:t>ption 4</w:t>
      </w:r>
      <w:r w:rsidR="00D477E7">
        <w:rPr>
          <w:rFonts w:eastAsiaTheme="minorEastAsia" w:hint="eastAsia"/>
          <w:color w:val="000000" w:themeColor="text1"/>
          <w:szCs w:val="24"/>
          <w:lang w:eastAsia="zh-CN"/>
        </w:rPr>
        <w:t xml:space="preserve"> (Huawei)</w:t>
      </w:r>
      <w:r w:rsidRPr="00E45EDE">
        <w:rPr>
          <w:rFonts w:eastAsiaTheme="minorEastAsia" w:hint="eastAsia"/>
          <w:color w:val="000000" w:themeColor="text1"/>
          <w:szCs w:val="24"/>
          <w:lang w:eastAsia="zh-CN"/>
        </w:rPr>
        <w:t xml:space="preserve">: </w:t>
      </w:r>
      <w:r w:rsidR="008C744E" w:rsidRPr="008C744E">
        <w:rPr>
          <w:rFonts w:eastAsiaTheme="minorEastAsia"/>
          <w:color w:val="000000" w:themeColor="text1"/>
          <w:szCs w:val="24"/>
          <w:lang w:eastAsia="zh-CN"/>
        </w:rPr>
        <w:t>Define performance requirements related to transmission scheme 2 in NR Rel-16 eMIMO WI</w:t>
      </w:r>
    </w:p>
    <w:p w:rsidR="006812FD" w:rsidRPr="00BD6FF8" w:rsidRDefault="006812FD" w:rsidP="006812F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E45EDE" w:rsidRPr="00BD6FF8" w:rsidRDefault="00BD6FF8" w:rsidP="00E45EDE">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lastRenderedPageBreak/>
        <w:t>4 companies discuss</w:t>
      </w:r>
      <w:r w:rsidR="00E45EDE" w:rsidRPr="00BD6FF8">
        <w:rPr>
          <w:rFonts w:eastAsiaTheme="minorEastAsia" w:hint="eastAsia"/>
          <w:color w:val="0070C0"/>
          <w:szCs w:val="24"/>
          <w:lang w:eastAsia="zh-CN"/>
        </w:rPr>
        <w:t xml:space="preserve"> transmission scheme 2. 3 of them mentioned that study transmission scheme in eMIMO WI is more appropriate. Moderator would like to suggest </w:t>
      </w:r>
      <w:r>
        <w:rPr>
          <w:rFonts w:eastAsiaTheme="minorEastAsia" w:hint="eastAsia"/>
          <w:color w:val="0070C0"/>
          <w:szCs w:val="24"/>
          <w:lang w:eastAsia="zh-CN"/>
        </w:rPr>
        <w:t xml:space="preserve">the following </w:t>
      </w:r>
      <w:r w:rsidR="00E45EDE" w:rsidRPr="00BD6FF8">
        <w:rPr>
          <w:rFonts w:eastAsiaTheme="minorEastAsia" w:hint="eastAsia"/>
          <w:color w:val="0070C0"/>
          <w:szCs w:val="24"/>
          <w:lang w:eastAsia="zh-CN"/>
        </w:rPr>
        <w:t xml:space="preserve">two </w:t>
      </w:r>
      <w:r>
        <w:rPr>
          <w:rFonts w:eastAsiaTheme="minorEastAsia" w:hint="eastAsia"/>
          <w:color w:val="0070C0"/>
          <w:szCs w:val="24"/>
          <w:lang w:eastAsia="zh-CN"/>
        </w:rPr>
        <w:t>options for further discussion</w:t>
      </w:r>
      <w:r w:rsidR="00E45EDE" w:rsidRPr="00BD6FF8">
        <w:rPr>
          <w:rFonts w:eastAsiaTheme="minorEastAsia" w:hint="eastAsia"/>
          <w:color w:val="0070C0"/>
          <w:szCs w:val="24"/>
          <w:lang w:eastAsia="zh-CN"/>
        </w:rPr>
        <w:t>, and encourage companies to p</w:t>
      </w:r>
      <w:r w:rsidR="00355B66" w:rsidRPr="00BD6FF8">
        <w:rPr>
          <w:rFonts w:eastAsiaTheme="minorEastAsia" w:hint="eastAsia"/>
          <w:color w:val="0070C0"/>
          <w:szCs w:val="24"/>
          <w:lang w:eastAsia="zh-CN"/>
        </w:rPr>
        <w:t>rovide comments</w:t>
      </w:r>
      <w:r w:rsidR="00E45EDE" w:rsidRPr="00BD6FF8">
        <w:rPr>
          <w:rFonts w:eastAsiaTheme="minorEastAsia" w:hint="eastAsia"/>
          <w:color w:val="0070C0"/>
          <w:szCs w:val="24"/>
          <w:lang w:eastAsia="zh-CN"/>
        </w:rPr>
        <w:t>.</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b/>
          <w:i/>
          <w:color w:val="0070C0"/>
          <w:szCs w:val="24"/>
          <w:lang w:eastAsia="zh-CN"/>
        </w:rPr>
        <w:t>O</w:t>
      </w:r>
      <w:r w:rsidRPr="00BD6FF8">
        <w:rPr>
          <w:rFonts w:eastAsiaTheme="minorEastAsia" w:hint="eastAsia"/>
          <w:b/>
          <w:i/>
          <w:color w:val="0070C0"/>
          <w:szCs w:val="24"/>
          <w:lang w:eastAsia="zh-CN"/>
        </w:rPr>
        <w:t xml:space="preserve">ption 1: Discuss </w:t>
      </w:r>
      <w:r w:rsidRPr="00BD6FF8">
        <w:rPr>
          <w:rFonts w:eastAsiaTheme="minorEastAsia"/>
          <w:b/>
          <w:i/>
          <w:color w:val="0070C0"/>
          <w:szCs w:val="24"/>
          <w:lang w:eastAsia="zh-CN"/>
        </w:rPr>
        <w:t>transmission</w:t>
      </w:r>
      <w:r w:rsidRPr="00BD6FF8">
        <w:rPr>
          <w:rFonts w:eastAsiaTheme="minorEastAsia" w:hint="eastAsia"/>
          <w:b/>
          <w:i/>
          <w:color w:val="0070C0"/>
          <w:szCs w:val="24"/>
          <w:lang w:eastAsia="zh-CN"/>
        </w:rPr>
        <w:t xml:space="preserve"> scheme 2 in eMIMO WI first, then discuss transmission scheme 2 in HST-SFN deployment scenario later in HST WI</w:t>
      </w:r>
    </w:p>
    <w:p w:rsidR="00E45EDE" w:rsidRPr="00BD6FF8" w:rsidRDefault="00E45EDE" w:rsidP="00E45EDE">
      <w:pPr>
        <w:pStyle w:val="afe"/>
        <w:numPr>
          <w:ilvl w:val="2"/>
          <w:numId w:val="4"/>
        </w:numPr>
        <w:overflowPunct/>
        <w:autoSpaceDE/>
        <w:autoSpaceDN/>
        <w:adjustRightInd/>
        <w:spacing w:after="120"/>
        <w:ind w:firstLineChars="0"/>
        <w:textAlignment w:val="auto"/>
        <w:rPr>
          <w:rFonts w:eastAsia="宋体"/>
          <w:b/>
          <w:i/>
          <w:color w:val="0070C0"/>
          <w:szCs w:val="24"/>
          <w:lang w:eastAsia="zh-CN"/>
        </w:rPr>
      </w:pPr>
      <w:r w:rsidRPr="00BD6FF8">
        <w:rPr>
          <w:rFonts w:eastAsiaTheme="minorEastAsia" w:hint="eastAsia"/>
          <w:b/>
          <w:i/>
          <w:color w:val="0070C0"/>
          <w:szCs w:val="24"/>
          <w:lang w:eastAsia="zh-CN"/>
        </w:rPr>
        <w:t>Option 2: Discuss transmission scheme 2 in eMIMO WI (including HST-SFN deployment scenario)</w:t>
      </w:r>
    </w:p>
    <w:p w:rsidR="00D80089" w:rsidRPr="009C07F5" w:rsidRDefault="00D80089" w:rsidP="00716DC0">
      <w:pPr>
        <w:pStyle w:val="3"/>
      </w:pPr>
      <w:r>
        <w:rPr>
          <w:rFonts w:hint="eastAsia"/>
        </w:rPr>
        <w:t>T</w:t>
      </w:r>
      <w:r>
        <w:t>ransmission scheme 3</w:t>
      </w:r>
    </w:p>
    <w:p w:rsidR="00D80089" w:rsidRPr="0053212E" w:rsidRDefault="00D80089" w:rsidP="00D80089">
      <w:pPr>
        <w:rPr>
          <w:b/>
          <w:u w:val="single"/>
          <w:lang w:eastAsia="zh-CN"/>
        </w:rPr>
      </w:pPr>
      <w:r>
        <w:rPr>
          <w:rFonts w:hint="eastAsia"/>
          <w:b/>
          <w:u w:val="single"/>
          <w:lang w:eastAsia="zh-CN"/>
        </w:rPr>
        <w:t>Agreements in RAN4#93 meeting</w:t>
      </w:r>
      <w:r w:rsidRPr="00F92B54">
        <w:rPr>
          <w:rFonts w:hint="eastAsia"/>
          <w:b/>
          <w:u w:val="single"/>
          <w:lang w:eastAsia="zh-CN"/>
        </w:rPr>
        <w:t>:</w:t>
      </w:r>
    </w:p>
    <w:p w:rsidR="00D80089" w:rsidRPr="00B97841" w:rsidRDefault="00D80089" w:rsidP="00D80089">
      <w:pPr>
        <w:numPr>
          <w:ilvl w:val="0"/>
          <w:numId w:val="18"/>
        </w:numPr>
        <w:rPr>
          <w:color w:val="000000" w:themeColor="text1"/>
          <w:lang w:val="en-US" w:eastAsia="zh-CN"/>
        </w:rPr>
      </w:pPr>
      <w:r w:rsidRPr="00B97841">
        <w:rPr>
          <w:color w:val="000000" w:themeColor="text1"/>
          <w:lang w:val="en-US" w:eastAsia="zh-CN"/>
        </w:rPr>
        <w:t>Transmission scheme 3</w:t>
      </w:r>
    </w:p>
    <w:p w:rsidR="00D80089" w:rsidRPr="00E45EDE" w:rsidRDefault="00D80089" w:rsidP="00D80089">
      <w:pPr>
        <w:numPr>
          <w:ilvl w:val="1"/>
          <w:numId w:val="18"/>
        </w:numPr>
        <w:rPr>
          <w:color w:val="000000" w:themeColor="text1"/>
          <w:lang w:val="en-US" w:eastAsia="zh-CN"/>
        </w:rPr>
      </w:pPr>
      <w:r w:rsidRPr="00E45EDE">
        <w:rPr>
          <w:color w:val="000000" w:themeColor="text1"/>
          <w:lang w:val="en-US" w:eastAsia="zh-CN"/>
        </w:rPr>
        <w:t xml:space="preserve">Further check whether Rel-16 eMIMO WI can support transmission scheme 3 </w:t>
      </w:r>
    </w:p>
    <w:p w:rsidR="00D80089" w:rsidRPr="00E45EDE" w:rsidRDefault="00D80089" w:rsidP="00D80089">
      <w:pPr>
        <w:numPr>
          <w:ilvl w:val="2"/>
          <w:numId w:val="18"/>
        </w:numPr>
        <w:rPr>
          <w:color w:val="000000" w:themeColor="text1"/>
          <w:lang w:val="en-US" w:eastAsia="zh-CN"/>
        </w:rPr>
      </w:pPr>
      <w:r w:rsidRPr="00E45EDE">
        <w:rPr>
          <w:color w:val="000000" w:themeColor="text1"/>
          <w:lang w:val="en-US" w:eastAsia="zh-CN"/>
        </w:rPr>
        <w:t xml:space="preserve">If it is supported in Rel-16 eMIMO WI, further study feasibility and performance benefits of transmission scheme 3 in Rel-16 HST WI when its details are finalized by RAN1 </w:t>
      </w:r>
    </w:p>
    <w:p w:rsidR="00D80089" w:rsidRPr="00E45EDE" w:rsidRDefault="00D80089" w:rsidP="00D80089">
      <w:pPr>
        <w:numPr>
          <w:ilvl w:val="2"/>
          <w:numId w:val="18"/>
        </w:numPr>
        <w:rPr>
          <w:color w:val="000000" w:themeColor="text1"/>
          <w:lang w:val="en-US" w:eastAsia="zh-CN"/>
        </w:rPr>
      </w:pPr>
      <w:r w:rsidRPr="00E45EDE">
        <w:rPr>
          <w:color w:val="000000" w:themeColor="text1"/>
          <w:lang w:eastAsia="zh-CN"/>
        </w:rPr>
        <w:t>If it is not supported in Rel-16, no requirements are defined in Rel-16 HST WI. Companies can bring analysis on the performance benefits and feasibility</w:t>
      </w:r>
      <w:r w:rsidRPr="00E45EDE">
        <w:rPr>
          <w:color w:val="000000" w:themeColor="text1"/>
          <w:lang w:val="en-US" w:eastAsia="zh-CN"/>
        </w:rPr>
        <w:t xml:space="preserve"> </w:t>
      </w:r>
    </w:p>
    <w:p w:rsidR="00295538" w:rsidRPr="00B97841" w:rsidRDefault="00295538" w:rsidP="00295538">
      <w:pPr>
        <w:numPr>
          <w:ilvl w:val="0"/>
          <w:numId w:val="18"/>
        </w:numPr>
        <w:rPr>
          <w:color w:val="000000" w:themeColor="text1"/>
          <w:lang w:val="en-US" w:eastAsia="zh-CN"/>
        </w:rPr>
      </w:pPr>
      <w:r w:rsidRPr="00B97841">
        <w:rPr>
          <w:color w:val="000000" w:themeColor="text1"/>
          <w:lang w:val="en-US" w:eastAsia="zh-CN"/>
        </w:rPr>
        <w:t xml:space="preserve">Transmission scheme 3 - </w:t>
      </w:r>
      <w:r w:rsidRPr="00B97841">
        <w:rPr>
          <w:color w:val="000000" w:themeColor="text1"/>
          <w:lang w:eastAsia="zh-CN"/>
        </w:rPr>
        <w:t>Joint transmission + Distributed reference signal (detail can be found in R4-1911003)</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TRS</w:t>
      </w:r>
    </w:p>
    <w:p w:rsidR="00295538" w:rsidRPr="00B97841" w:rsidRDefault="00295538" w:rsidP="00295538">
      <w:pPr>
        <w:numPr>
          <w:ilvl w:val="1"/>
          <w:numId w:val="18"/>
        </w:numPr>
        <w:rPr>
          <w:color w:val="000000" w:themeColor="text1"/>
          <w:lang w:val="en-US" w:eastAsia="zh-CN"/>
        </w:rPr>
      </w:pPr>
      <w:r w:rsidRPr="00B97841">
        <w:rPr>
          <w:color w:val="000000" w:themeColor="text1"/>
          <w:lang w:eastAsia="zh-CN"/>
        </w:rPr>
        <w:t>joint transmission + Distributed DMRS</w:t>
      </w:r>
    </w:p>
    <w:p w:rsidR="008C13C9" w:rsidRPr="008F5A01" w:rsidRDefault="008C13C9" w:rsidP="008C13C9">
      <w:pPr>
        <w:rPr>
          <w:b/>
          <w:color w:val="000000" w:themeColor="text1"/>
          <w:u w:val="single"/>
          <w:lang w:val="en-US" w:eastAsia="zh-CN"/>
        </w:rPr>
      </w:pPr>
      <w:r w:rsidRPr="008F5A01">
        <w:rPr>
          <w:b/>
          <w:color w:val="000000" w:themeColor="text1"/>
          <w:u w:val="single"/>
          <w:lang w:eastAsia="ko-KR"/>
        </w:rPr>
        <w:t xml:space="preserve">Issue </w:t>
      </w:r>
      <w:r w:rsidR="0068693A">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8C13C9" w:rsidRPr="008F5A01" w:rsidRDefault="008C13C9" w:rsidP="008C13C9">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8F5A01">
        <w:rPr>
          <w:rFonts w:eastAsia="宋体"/>
          <w:color w:val="000000" w:themeColor="text1"/>
          <w:szCs w:val="24"/>
          <w:lang w:eastAsia="zh-CN"/>
        </w:rPr>
        <w:t>Proposals</w:t>
      </w:r>
    </w:p>
    <w:p w:rsidR="00152359" w:rsidRPr="00152359" w:rsidRDefault="008C13C9" w:rsidP="00152359">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8F5A01">
        <w:rPr>
          <w:rFonts w:eastAsia="宋体"/>
          <w:color w:val="000000" w:themeColor="text1"/>
          <w:szCs w:val="24"/>
          <w:lang w:eastAsia="zh-CN"/>
        </w:rPr>
        <w:t>Option 1</w:t>
      </w:r>
      <w:r w:rsidR="00D477E7">
        <w:rPr>
          <w:rFonts w:eastAsiaTheme="minorEastAsia" w:hint="eastAsia"/>
          <w:color w:val="000000" w:themeColor="text1"/>
          <w:szCs w:val="24"/>
          <w:lang w:eastAsia="zh-CN"/>
        </w:rPr>
        <w:t xml:space="preserve"> (Qualcomm, Ericsson, Huawei)</w:t>
      </w:r>
      <w:r w:rsidRPr="008F5A01">
        <w:rPr>
          <w:rFonts w:eastAsia="宋体"/>
          <w:color w:val="000000" w:themeColor="text1"/>
          <w:szCs w:val="24"/>
          <w:lang w:eastAsia="zh-CN"/>
        </w:rPr>
        <w:t xml:space="preserve">: </w:t>
      </w:r>
      <w:r w:rsidRPr="008F5A01">
        <w:rPr>
          <w:rFonts w:eastAsiaTheme="minorEastAsia"/>
          <w:color w:val="000000" w:themeColor="text1"/>
          <w:szCs w:val="24"/>
          <w:lang w:eastAsia="zh-CN"/>
        </w:rPr>
        <w:t>Do not consider Transmission schemes 3 for defining new requirements</w:t>
      </w:r>
      <w:r>
        <w:rPr>
          <w:rFonts w:eastAsiaTheme="minorEastAsia" w:hint="eastAsia"/>
          <w:color w:val="000000" w:themeColor="text1"/>
          <w:szCs w:val="24"/>
          <w:lang w:eastAsia="zh-CN"/>
        </w:rPr>
        <w:t xml:space="preserve"> </w:t>
      </w:r>
    </w:p>
    <w:p w:rsidR="0018046E" w:rsidRPr="0018046E" w:rsidRDefault="00152359" w:rsidP="0018046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52359">
        <w:rPr>
          <w:rFonts w:eastAsia="宋体"/>
          <w:color w:val="000000" w:themeColor="text1"/>
          <w:szCs w:val="24"/>
          <w:lang w:eastAsia="zh-CN"/>
        </w:rPr>
        <w:t>Option 2</w:t>
      </w:r>
      <w:r w:rsidR="00D477E7">
        <w:rPr>
          <w:rFonts w:eastAsiaTheme="minorEastAsia" w:hint="eastAsia"/>
          <w:color w:val="000000" w:themeColor="text1"/>
          <w:szCs w:val="24"/>
          <w:lang w:eastAsia="zh-CN"/>
        </w:rPr>
        <w:t xml:space="preserve"> (Intel)</w:t>
      </w:r>
      <w:r w:rsidRPr="00152359">
        <w:rPr>
          <w:rFonts w:eastAsia="宋体"/>
          <w:color w:val="000000" w:themeColor="text1"/>
          <w:szCs w:val="24"/>
          <w:lang w:eastAsia="zh-CN"/>
        </w:rPr>
        <w:t>: transmiss</w:t>
      </w:r>
      <w:r>
        <w:rPr>
          <w:rFonts w:eastAsia="宋体"/>
          <w:color w:val="000000" w:themeColor="text1"/>
          <w:szCs w:val="24"/>
          <w:lang w:eastAsia="zh-CN"/>
        </w:rPr>
        <w:t>ion scheme with distributed TRS</w:t>
      </w:r>
      <w:r>
        <w:rPr>
          <w:rFonts w:eastAsiaTheme="minorEastAsia" w:hint="eastAsia"/>
          <w:color w:val="000000" w:themeColor="text1"/>
          <w:szCs w:val="24"/>
          <w:lang w:eastAsia="zh-CN"/>
        </w:rPr>
        <w:t>/DMRS transmission</w:t>
      </w:r>
      <w:r w:rsidRPr="00152359">
        <w:rPr>
          <w:rFonts w:eastAsia="宋体"/>
          <w:color w:val="000000" w:themeColor="text1"/>
          <w:szCs w:val="24"/>
          <w:lang w:eastAsia="zh-CN"/>
        </w:rPr>
        <w:t xml:space="preserve"> provides performance benefits for HST scenarios.</w:t>
      </w:r>
      <w:r>
        <w:rPr>
          <w:rFonts w:eastAsiaTheme="minorEastAsia" w:hint="eastAsia"/>
          <w:color w:val="000000" w:themeColor="text1"/>
          <w:szCs w:val="24"/>
          <w:lang w:eastAsia="zh-CN"/>
        </w:rPr>
        <w:t xml:space="preserve"> </w:t>
      </w:r>
    </w:p>
    <w:p w:rsidR="00152359" w:rsidRPr="00BD6FF8" w:rsidRDefault="00152359" w:rsidP="0015235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BD6FF8">
        <w:rPr>
          <w:rFonts w:eastAsia="宋体"/>
          <w:color w:val="0070C0"/>
          <w:szCs w:val="24"/>
          <w:lang w:eastAsia="zh-CN"/>
        </w:rPr>
        <w:t>Recommended WF</w:t>
      </w:r>
    </w:p>
    <w:p w:rsidR="00333032" w:rsidRPr="00BD6FF8" w:rsidRDefault="00333032" w:rsidP="00152359">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BD6FF8">
        <w:rPr>
          <w:rFonts w:eastAsiaTheme="minorEastAsia" w:hint="eastAsia"/>
          <w:color w:val="0070C0"/>
          <w:szCs w:val="24"/>
          <w:lang w:eastAsia="zh-CN"/>
        </w:rPr>
        <w:t xml:space="preserve">Rel-16 eMIMO WI does not support transmission scheme 3, moderator suggests to follow last meeting agreement: </w:t>
      </w:r>
    </w:p>
    <w:p w:rsidR="00FC1740" w:rsidRPr="00BD6FF8" w:rsidRDefault="00720CF2" w:rsidP="00FC1740">
      <w:pPr>
        <w:numPr>
          <w:ilvl w:val="2"/>
          <w:numId w:val="4"/>
        </w:numPr>
        <w:rPr>
          <w:b/>
          <w:i/>
          <w:color w:val="0070C0"/>
          <w:lang w:val="en-US" w:eastAsia="zh-CN"/>
        </w:rPr>
      </w:pPr>
      <w:r>
        <w:rPr>
          <w:rFonts w:hint="eastAsia"/>
          <w:b/>
          <w:i/>
          <w:color w:val="0070C0"/>
          <w:lang w:eastAsia="zh-CN"/>
        </w:rPr>
        <w:t xml:space="preserve">Transmission scheme 3 is </w:t>
      </w:r>
      <w:r w:rsidR="00FC1740" w:rsidRPr="00BD6FF8">
        <w:rPr>
          <w:b/>
          <w:i/>
          <w:color w:val="0070C0"/>
          <w:lang w:eastAsia="zh-CN"/>
        </w:rPr>
        <w:t>not supported in Rel-16, no requirements are defined in Rel-16 HST WI. Companies can bring analysis on the performance benefits and feasibility</w:t>
      </w:r>
      <w:r w:rsidR="00FC1740" w:rsidRPr="00BD6FF8">
        <w:rPr>
          <w:b/>
          <w:i/>
          <w:color w:val="0070C0"/>
          <w:lang w:val="en-US" w:eastAsia="zh-CN"/>
        </w:rPr>
        <w:t xml:space="preserve"> </w:t>
      </w:r>
    </w:p>
    <w:p w:rsidR="003418CB" w:rsidRDefault="003418CB" w:rsidP="005B4802">
      <w:pPr>
        <w:rPr>
          <w:color w:val="0070C0"/>
          <w:lang w:val="en-US" w:eastAsia="zh-CN"/>
        </w:rPr>
      </w:pPr>
    </w:p>
    <w:p w:rsidR="00DC2500" w:rsidRPr="00226859" w:rsidRDefault="004D34A0" w:rsidP="00716DC0">
      <w:pPr>
        <w:pStyle w:val="2"/>
        <w:rPr>
          <w:lang w:val="en-US"/>
        </w:rPr>
      </w:pPr>
      <w:r w:rsidRPr="004D34A0">
        <w:rPr>
          <w:lang w:val="en-US"/>
        </w:rPr>
        <w:t xml:space="preserve">Companies views’ collection for 1st round </w:t>
      </w:r>
    </w:p>
    <w:p w:rsidR="003418CB" w:rsidRPr="00805BE8" w:rsidRDefault="00DC2500" w:rsidP="00716DC0">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538"/>
        <w:gridCol w:w="8093"/>
      </w:tblGrid>
      <w:tr w:rsidR="003418CB" w:rsidTr="00226859">
        <w:tc>
          <w:tcPr>
            <w:tcW w:w="1538"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226859">
        <w:tc>
          <w:tcPr>
            <w:tcW w:w="1538" w:type="dxa"/>
          </w:tcPr>
          <w:p w:rsidR="003418CB" w:rsidRPr="003418CB" w:rsidRDefault="00FC5506" w:rsidP="00805BE8">
            <w:pPr>
              <w:spacing w:after="120"/>
              <w:rPr>
                <w:rFonts w:eastAsiaTheme="minorEastAsia"/>
                <w:color w:val="0070C0"/>
                <w:lang w:val="en-US" w:eastAsia="zh-CN"/>
              </w:rPr>
            </w:pPr>
            <w:ins w:id="2" w:author="Gaurav Nigam" w:date="2020-02-24T15:53:00Z">
              <w:r>
                <w:rPr>
                  <w:rFonts w:eastAsiaTheme="minorEastAsia"/>
                  <w:color w:val="0070C0"/>
                  <w:lang w:val="en-US" w:eastAsia="zh-CN"/>
                </w:rPr>
                <w:t>Qualcomm</w:t>
              </w:r>
            </w:ins>
          </w:p>
        </w:tc>
        <w:tc>
          <w:tcPr>
            <w:tcW w:w="8093" w:type="dxa"/>
          </w:tcPr>
          <w:p w:rsidR="003418CB" w:rsidRDefault="003418CB" w:rsidP="00805BE8">
            <w:pPr>
              <w:spacing w:after="120"/>
              <w:rPr>
                <w:rFonts w:eastAsiaTheme="minorEastAsia"/>
                <w:color w:val="0070C0"/>
                <w:lang w:val="en-US" w:eastAsia="zh-CN"/>
              </w:rPr>
            </w:pPr>
            <w:del w:id="3" w:author="Gaurav Nigam" w:date="2020-02-24T15:54:00Z">
              <w:r w:rsidDel="00451061">
                <w:rPr>
                  <w:rFonts w:eastAsiaTheme="minorEastAsia" w:hint="eastAsia"/>
                  <w:color w:val="0070C0"/>
                  <w:lang w:val="en-US" w:eastAsia="zh-CN"/>
                </w:rPr>
                <w:delText xml:space="preserve">Sub </w:delText>
              </w:r>
              <w:r w:rsidR="00142BB9" w:rsidDel="00451061">
                <w:rPr>
                  <w:rFonts w:eastAsiaTheme="minorEastAsia" w:hint="eastAsia"/>
                  <w:color w:val="0070C0"/>
                  <w:lang w:val="en-US" w:eastAsia="zh-CN"/>
                </w:rPr>
                <w:delText>topic</w:delText>
              </w:r>
            </w:del>
            <w:ins w:id="4" w:author="Gaurav Nigam" w:date="2020-02-24T15:54:00Z">
              <w:r w:rsidR="00451061">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5" w:author="Gaurav Nigam" w:date="2020-02-24T15:54:00Z">
              <w:r w:rsidR="00451061">
                <w:rPr>
                  <w:rFonts w:eastAsiaTheme="minorEastAsia"/>
                  <w:color w:val="0070C0"/>
                  <w:lang w:val="en-US" w:eastAsia="zh-CN"/>
                </w:rPr>
                <w:t xml:space="preserve">In our opinion, </w:t>
              </w:r>
              <w:r w:rsidR="00CC4719">
                <w:rPr>
                  <w:rFonts w:eastAsiaTheme="minorEastAsia"/>
                  <w:color w:val="0070C0"/>
                  <w:lang w:val="en-US" w:eastAsia="zh-CN"/>
                </w:rPr>
                <w:t>transmission scheme 1a and 1b are already covered from baseband perspective under HST single tap and HST</w:t>
              </w:r>
            </w:ins>
            <w:ins w:id="6" w:author="Gaurav Nigam" w:date="2020-02-24T15:55:00Z">
              <w:r w:rsidR="00CC4719">
                <w:rPr>
                  <w:rFonts w:eastAsiaTheme="minorEastAsia"/>
                  <w:color w:val="0070C0"/>
                  <w:lang w:val="en-US" w:eastAsia="zh-CN"/>
                </w:rPr>
                <w:t xml:space="preserve">-SFN scenarios. </w:t>
              </w:r>
              <w:r w:rsidR="00EE2095">
                <w:rPr>
                  <w:rFonts w:eastAsiaTheme="minorEastAsia"/>
                  <w:color w:val="0070C0"/>
                  <w:lang w:val="en-US" w:eastAsia="zh-CN"/>
                </w:rPr>
                <w:t xml:space="preserve">We should not combine </w:t>
              </w:r>
              <w:r w:rsidR="00EE2095">
                <w:rPr>
                  <w:rFonts w:eastAsiaTheme="minorEastAsia"/>
                  <w:color w:val="0070C0"/>
                  <w:lang w:val="en-US" w:eastAsia="zh-CN"/>
                </w:rPr>
                <w:lastRenderedPageBreak/>
                <w:t xml:space="preserve">RRM and Demod aspects of UE by switching </w:t>
              </w:r>
            </w:ins>
            <w:ins w:id="7" w:author="Gaurav Nigam" w:date="2020-02-24T15:56:00Z">
              <w:r w:rsidR="00131A46">
                <w:rPr>
                  <w:rFonts w:eastAsiaTheme="minorEastAsia"/>
                  <w:color w:val="0070C0"/>
                  <w:lang w:val="en-US" w:eastAsia="zh-CN"/>
                </w:rPr>
                <w:t>TRPs based on UE feedback</w:t>
              </w:r>
            </w:ins>
            <w:ins w:id="8" w:author="Gaurav Nigam" w:date="2020-02-24T15:55:00Z">
              <w:r w:rsidR="00EE2095">
                <w:rPr>
                  <w:rFonts w:eastAsiaTheme="minorEastAsia"/>
                  <w:color w:val="0070C0"/>
                  <w:lang w:val="en-US" w:eastAsia="zh-CN"/>
                </w:rPr>
                <w:t xml:space="preserve"> in the middle of the test. </w:t>
              </w:r>
            </w:ins>
            <w:ins w:id="9" w:author="Gaurav Nigam" w:date="2020-02-24T15:56:00Z">
              <w:r w:rsidR="00CF2B2F">
                <w:rPr>
                  <w:rFonts w:eastAsiaTheme="minorEastAsia"/>
                  <w:color w:val="0070C0"/>
                  <w:lang w:val="en-US" w:eastAsia="zh-CN"/>
                </w:rPr>
                <w:t>We think that Ericss</w:t>
              </w:r>
            </w:ins>
            <w:ins w:id="10" w:author="Gaurav Nigam" w:date="2020-02-24T15:57:00Z">
              <w:r w:rsidR="00CF2B2F">
                <w:rPr>
                  <w:rFonts w:eastAsiaTheme="minorEastAsia"/>
                  <w:color w:val="0070C0"/>
                  <w:lang w:val="en-US" w:eastAsia="zh-CN"/>
                </w:rPr>
                <w:t xml:space="preserve">on also agrees with this assessment </w:t>
              </w:r>
              <w:r w:rsidR="000A26B1">
                <w:rPr>
                  <w:rFonts w:eastAsiaTheme="minorEastAsia"/>
                  <w:color w:val="0070C0"/>
                  <w:lang w:val="en-US" w:eastAsia="zh-CN"/>
                </w:rPr>
                <w:t xml:space="preserve">in their paper. </w:t>
              </w:r>
            </w:ins>
            <w:ins w:id="11" w:author="Gaurav Nigam" w:date="2020-02-24T15:56:00Z">
              <w:r w:rsidR="00CF2B2F">
                <w:rPr>
                  <w:rFonts w:eastAsiaTheme="minorEastAsia"/>
                  <w:color w:val="0070C0"/>
                  <w:lang w:val="en-US" w:eastAsia="zh-CN"/>
                </w:rPr>
                <w:t xml:space="preserve">So, in our opinion, we should not define any </w:t>
              </w:r>
            </w:ins>
            <w:ins w:id="12" w:author="Gaurav Nigam" w:date="2020-02-24T15:57:00Z">
              <w:r w:rsidR="000A26B1">
                <w:rPr>
                  <w:rFonts w:eastAsiaTheme="minorEastAsia"/>
                  <w:color w:val="0070C0"/>
                  <w:lang w:val="en-US" w:eastAsia="zh-CN"/>
                </w:rPr>
                <w:t>requirements for transmission scheme 1a and 1b.</w:t>
              </w:r>
            </w:ins>
          </w:p>
          <w:p w:rsidR="003418CB" w:rsidRDefault="003418CB" w:rsidP="00805BE8">
            <w:pPr>
              <w:spacing w:after="120"/>
              <w:rPr>
                <w:ins w:id="13" w:author="Gaurav Nigam" w:date="2020-02-24T15:59:00Z"/>
                <w:rFonts w:eastAsiaTheme="minorEastAsia"/>
                <w:color w:val="0070C0"/>
                <w:lang w:val="en-US" w:eastAsia="zh-CN"/>
              </w:rPr>
            </w:pPr>
            <w:del w:id="14" w:author="Gaurav Nigam" w:date="2020-02-24T15:58:00Z">
              <w:r w:rsidDel="0087596C">
                <w:rPr>
                  <w:rFonts w:eastAsiaTheme="minorEastAsia" w:hint="eastAsia"/>
                  <w:color w:val="0070C0"/>
                  <w:lang w:val="en-US" w:eastAsia="zh-CN"/>
                </w:rPr>
                <w:delText xml:space="preserve">Sub </w:delText>
              </w:r>
              <w:r w:rsidR="00142BB9" w:rsidDel="0087596C">
                <w:rPr>
                  <w:rFonts w:eastAsiaTheme="minorEastAsia" w:hint="eastAsia"/>
                  <w:color w:val="0070C0"/>
                  <w:lang w:val="en-US" w:eastAsia="zh-CN"/>
                </w:rPr>
                <w:delText>topic</w:delText>
              </w:r>
            </w:del>
            <w:ins w:id="15" w:author="Gaurav Nigam" w:date="2020-02-24T15:58:00Z">
              <w:r w:rsidR="0087596C">
                <w:rPr>
                  <w:rFonts w:eastAsiaTheme="minorEastAsia"/>
                  <w:color w:val="0070C0"/>
                  <w:lang w:val="en-US" w:eastAsia="zh-CN"/>
                </w:rPr>
                <w:t>Issue</w:t>
              </w:r>
            </w:ins>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6" w:author="Gaurav Nigam" w:date="2020-02-24T15:58:00Z">
              <w:r w:rsidR="0087596C">
                <w:rPr>
                  <w:rFonts w:eastAsiaTheme="minorEastAsia"/>
                  <w:color w:val="0070C0"/>
                  <w:lang w:val="en-US" w:eastAsia="zh-CN"/>
                </w:rPr>
                <w:t xml:space="preserve"> We agree with the </w:t>
              </w:r>
              <w:r w:rsidR="009E24C7">
                <w:rPr>
                  <w:rFonts w:eastAsiaTheme="minorEastAsia"/>
                  <w:color w:val="0070C0"/>
                  <w:lang w:val="en-US" w:eastAsia="zh-CN"/>
                </w:rPr>
                <w:t>conclusion in recommended WF. However, whether we define the requirements or not depends on the o</w:t>
              </w:r>
            </w:ins>
            <w:ins w:id="17" w:author="Gaurav Nigam" w:date="2020-02-24T15:59:00Z">
              <w:r w:rsidR="009E24C7">
                <w:rPr>
                  <w:rFonts w:eastAsiaTheme="minorEastAsia"/>
                  <w:color w:val="0070C0"/>
                  <w:lang w:val="en-US" w:eastAsia="zh-CN"/>
                </w:rPr>
                <w:t>utcome of Issue 1-1.</w:t>
              </w:r>
            </w:ins>
          </w:p>
          <w:p w:rsidR="00EC3AF1" w:rsidRDefault="00EC3AF1" w:rsidP="00805BE8">
            <w:pPr>
              <w:spacing w:after="120"/>
              <w:rPr>
                <w:ins w:id="18" w:author="Gaurav Nigam" w:date="2020-02-24T16:00:00Z"/>
                <w:rFonts w:eastAsiaTheme="minorEastAsia"/>
                <w:color w:val="0070C0"/>
                <w:lang w:val="en-US" w:eastAsia="zh-CN"/>
              </w:rPr>
            </w:pPr>
            <w:ins w:id="19" w:author="Gaurav Nigam" w:date="2020-02-24T15:59:00Z">
              <w:r>
                <w:rPr>
                  <w:rFonts w:eastAsiaTheme="minorEastAsia"/>
                  <w:color w:val="0070C0"/>
                  <w:lang w:val="en-US" w:eastAsia="zh-CN"/>
                </w:rPr>
                <w:t xml:space="preserve">Issue 1-3: We are ok with Option 1 </w:t>
              </w:r>
            </w:ins>
            <w:ins w:id="20" w:author="Gaurav Nigam" w:date="2020-02-24T16:00:00Z">
              <w:r>
                <w:rPr>
                  <w:rFonts w:eastAsiaTheme="minorEastAsia"/>
                  <w:color w:val="0070C0"/>
                  <w:lang w:val="en-US" w:eastAsia="zh-CN"/>
                </w:rPr>
                <w:t>or leaving both options open in this meeting.</w:t>
              </w:r>
            </w:ins>
          </w:p>
          <w:p w:rsidR="00CC0BF8" w:rsidRDefault="00CC0BF8" w:rsidP="00805BE8">
            <w:pPr>
              <w:spacing w:after="120"/>
              <w:rPr>
                <w:rFonts w:eastAsiaTheme="minorEastAsia"/>
                <w:color w:val="0070C0"/>
                <w:lang w:val="en-US" w:eastAsia="zh-CN"/>
              </w:rPr>
            </w:pPr>
            <w:ins w:id="21" w:author="Gaurav Nigam" w:date="2020-02-24T16:00:00Z">
              <w:r>
                <w:rPr>
                  <w:rFonts w:eastAsiaTheme="minorEastAsia"/>
                  <w:color w:val="0070C0"/>
                  <w:lang w:val="en-US" w:eastAsia="zh-CN"/>
                </w:rPr>
                <w:t>Issue 1-4: We are ok with recommended WF.</w:t>
              </w:r>
            </w:ins>
          </w:p>
          <w:p w:rsidR="003418CB" w:rsidDel="00CC0BF8" w:rsidRDefault="003418CB" w:rsidP="00805BE8">
            <w:pPr>
              <w:spacing w:after="120"/>
              <w:rPr>
                <w:del w:id="22" w:author="Gaurav Nigam" w:date="2020-02-24T16:00:00Z"/>
                <w:rFonts w:eastAsiaTheme="minorEastAsia"/>
                <w:color w:val="0070C0"/>
                <w:lang w:val="en-US" w:eastAsia="zh-CN"/>
              </w:rPr>
            </w:pPr>
            <w:del w:id="23" w:author="Gaurav Nigam" w:date="2020-02-24T16:00:00Z">
              <w:r w:rsidDel="00CC0BF8">
                <w:rPr>
                  <w:rFonts w:eastAsiaTheme="minorEastAsia"/>
                  <w:color w:val="0070C0"/>
                  <w:lang w:val="en-US" w:eastAsia="zh-CN"/>
                </w:rPr>
                <w:delText>…</w:delText>
              </w:r>
              <w:r w:rsidDel="00CC0BF8">
                <w:rPr>
                  <w:rFonts w:eastAsiaTheme="minorEastAsia" w:hint="eastAsia"/>
                  <w:color w:val="0070C0"/>
                  <w:lang w:val="en-US" w:eastAsia="zh-CN"/>
                </w:rPr>
                <w:delText>.</w:delText>
              </w:r>
            </w:del>
          </w:p>
          <w:p w:rsidR="003418CB" w:rsidRPr="003418CB" w:rsidRDefault="003418CB" w:rsidP="00805BE8">
            <w:pPr>
              <w:spacing w:after="120"/>
              <w:rPr>
                <w:rFonts w:eastAsiaTheme="minorEastAsia"/>
                <w:color w:val="0070C0"/>
                <w:lang w:val="en-US" w:eastAsia="zh-CN"/>
              </w:rPr>
            </w:pPr>
            <w:del w:id="24" w:author="Gaurav Nigam" w:date="2020-02-24T16:00:00Z">
              <w:r w:rsidDel="00CC0BF8">
                <w:rPr>
                  <w:rFonts w:eastAsiaTheme="minorEastAsia" w:hint="eastAsia"/>
                  <w:color w:val="0070C0"/>
                  <w:lang w:val="en-US" w:eastAsia="zh-CN"/>
                </w:rPr>
                <w:delText>Others:</w:delText>
              </w:r>
            </w:del>
          </w:p>
        </w:tc>
      </w:tr>
      <w:tr w:rsidR="00E83295" w:rsidTr="00226859">
        <w:trPr>
          <w:ins w:id="25" w:author="陈晶晶" w:date="2020-02-25T10:57:00Z"/>
        </w:trPr>
        <w:tc>
          <w:tcPr>
            <w:tcW w:w="1538" w:type="dxa"/>
          </w:tcPr>
          <w:p w:rsidR="00E83295" w:rsidRPr="00F0067A" w:rsidDel="00FC5506" w:rsidRDefault="00E83295" w:rsidP="00805BE8">
            <w:pPr>
              <w:spacing w:after="120"/>
              <w:rPr>
                <w:ins w:id="26" w:author="陈晶晶" w:date="2020-02-25T10:57:00Z"/>
                <w:rFonts w:eastAsiaTheme="minorEastAsia"/>
                <w:color w:val="0070C0"/>
                <w:lang w:val="en-US" w:eastAsia="zh-CN"/>
              </w:rPr>
            </w:pPr>
            <w:ins w:id="27" w:author="陈晶晶" w:date="2020-02-25T10:5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093" w:type="dxa"/>
          </w:tcPr>
          <w:p w:rsidR="00E83295" w:rsidRDefault="00F0067A" w:rsidP="00805BE8">
            <w:pPr>
              <w:spacing w:after="120"/>
              <w:rPr>
                <w:ins w:id="28" w:author="陈晶晶" w:date="2020-02-25T11:23:00Z"/>
                <w:rFonts w:eastAsiaTheme="minorEastAsia"/>
                <w:color w:val="0070C0"/>
                <w:lang w:val="en-US" w:eastAsia="zh-CN"/>
              </w:rPr>
            </w:pPr>
            <w:ins w:id="29" w:author="陈晶晶" w:date="2020-02-25T11:05:00Z">
              <w:r>
                <w:rPr>
                  <w:rFonts w:eastAsiaTheme="minorEastAsia" w:hint="eastAsia"/>
                  <w:color w:val="0070C0"/>
                  <w:lang w:val="en-US" w:eastAsia="zh-CN"/>
                </w:rPr>
                <w:t>Issue</w:t>
              </w:r>
              <w:r>
                <w:rPr>
                  <w:rFonts w:eastAsiaTheme="minorEastAsia"/>
                  <w:color w:val="0070C0"/>
                  <w:lang w:val="en-US" w:eastAsia="zh-CN"/>
                </w:rPr>
                <w:t xml:space="preserve"> 1-1: </w:t>
              </w:r>
            </w:ins>
            <w:ins w:id="30" w:author="陈晶晶" w:date="2020-02-25T11:08:00Z">
              <w:r>
                <w:rPr>
                  <w:rFonts w:eastAsiaTheme="minorEastAsia"/>
                  <w:color w:val="0070C0"/>
                  <w:lang w:val="en-US" w:eastAsia="zh-CN"/>
                </w:rPr>
                <w:t>from our point of view, it is better to have requirements for tran</w:t>
              </w:r>
            </w:ins>
            <w:ins w:id="31" w:author="陈晶晶" w:date="2020-02-25T11:09:00Z">
              <w:r>
                <w:rPr>
                  <w:rFonts w:eastAsiaTheme="minorEastAsia"/>
                  <w:color w:val="0070C0"/>
                  <w:lang w:val="en-US" w:eastAsia="zh-CN"/>
                </w:rPr>
                <w:t>smission scheme 1</w:t>
              </w:r>
            </w:ins>
            <w:ins w:id="32" w:author="陈晶晶" w:date="2020-02-25T11:11:00Z">
              <w:r>
                <w:rPr>
                  <w:rFonts w:eastAsiaTheme="minorEastAsia"/>
                  <w:color w:val="0070C0"/>
                  <w:lang w:val="en-US" w:eastAsia="zh-CN"/>
                </w:rPr>
                <w:t xml:space="preserve"> since it is a feasible </w:t>
              </w:r>
            </w:ins>
            <w:ins w:id="33" w:author="陈晶晶" w:date="2020-02-25T11:12:00Z">
              <w:r>
                <w:rPr>
                  <w:rFonts w:eastAsiaTheme="minorEastAsia"/>
                  <w:color w:val="0070C0"/>
                  <w:lang w:val="en-US" w:eastAsia="zh-CN"/>
                </w:rPr>
                <w:t>deplo</w:t>
              </w:r>
            </w:ins>
            <w:ins w:id="34" w:author="陈晶晶" w:date="2020-02-25T11:13:00Z">
              <w:r>
                <w:rPr>
                  <w:rFonts w:eastAsiaTheme="minorEastAsia"/>
                  <w:color w:val="0070C0"/>
                  <w:lang w:val="en-US" w:eastAsia="zh-CN"/>
                </w:rPr>
                <w:t>y</w:t>
              </w:r>
            </w:ins>
            <w:ins w:id="35" w:author="陈晶晶" w:date="2020-02-25T11:12:00Z">
              <w:r>
                <w:rPr>
                  <w:rFonts w:eastAsiaTheme="minorEastAsia"/>
                  <w:color w:val="0070C0"/>
                  <w:lang w:val="en-US" w:eastAsia="zh-CN"/>
                </w:rPr>
                <w:t>ment</w:t>
              </w:r>
            </w:ins>
            <w:ins w:id="36" w:author="陈晶晶" w:date="2020-02-25T11:09:00Z">
              <w:r>
                <w:rPr>
                  <w:rFonts w:eastAsiaTheme="minorEastAsia"/>
                  <w:color w:val="0070C0"/>
                  <w:lang w:val="en-US" w:eastAsia="zh-CN"/>
                </w:rPr>
                <w:t xml:space="preserve">. </w:t>
              </w:r>
            </w:ins>
            <w:ins w:id="37" w:author="陈晶晶" w:date="2020-02-25T11:20:00Z">
              <w:r w:rsidR="00D31BDF">
                <w:rPr>
                  <w:rFonts w:eastAsiaTheme="minorEastAsia"/>
                  <w:color w:val="0070C0"/>
                  <w:lang w:val="en-US" w:eastAsia="zh-CN"/>
                </w:rPr>
                <w:t>Compared with HST single tap</w:t>
              </w:r>
            </w:ins>
            <w:ins w:id="38" w:author="陈晶晶" w:date="2020-02-25T11:21:00Z">
              <w:r w:rsidR="00D31BDF">
                <w:rPr>
                  <w:rFonts w:eastAsiaTheme="minorEastAsia"/>
                  <w:color w:val="0070C0"/>
                  <w:lang w:val="en-US" w:eastAsia="zh-CN"/>
                </w:rPr>
                <w:t xml:space="preserve">, at least the test setup is different. As for </w:t>
              </w:r>
            </w:ins>
            <w:ins w:id="39" w:author="陈晶晶" w:date="2020-02-25T11:22:00Z">
              <w:r w:rsidR="00D31BDF">
                <w:rPr>
                  <w:rFonts w:eastAsiaTheme="minorEastAsia"/>
                  <w:color w:val="0070C0"/>
                  <w:lang w:val="en-US" w:eastAsia="zh-CN"/>
                </w:rPr>
                <w:t>the requirements, i</w:t>
              </w:r>
            </w:ins>
            <w:ins w:id="40" w:author="陈晶晶" w:date="2020-02-25T11:14:00Z">
              <w:r>
                <w:rPr>
                  <w:rFonts w:eastAsiaTheme="minorEastAsia"/>
                  <w:color w:val="0070C0"/>
                  <w:lang w:val="en-US" w:eastAsia="zh-CN"/>
                </w:rPr>
                <w:t>f companies share the similar view that the requirements of HST single tap can be reused</w:t>
              </w:r>
            </w:ins>
            <w:ins w:id="41" w:author="陈晶晶" w:date="2020-02-25T11:22:00Z">
              <w:r w:rsidR="00D31BDF">
                <w:rPr>
                  <w:rFonts w:eastAsiaTheme="minorEastAsia"/>
                  <w:color w:val="0070C0"/>
                  <w:lang w:val="en-US" w:eastAsia="zh-CN"/>
                </w:rPr>
                <w:t xml:space="preserve"> for transmission scheme 1</w:t>
              </w:r>
            </w:ins>
            <w:ins w:id="42" w:author="陈晶晶" w:date="2020-02-25T11:15:00Z">
              <w:r>
                <w:rPr>
                  <w:rFonts w:eastAsiaTheme="minorEastAsia"/>
                  <w:color w:val="0070C0"/>
                  <w:lang w:val="en-US" w:eastAsia="zh-CN"/>
                </w:rPr>
                <w:t xml:space="preserve">, may be no new requirements </w:t>
              </w:r>
              <w:r w:rsidR="00D31BDF">
                <w:rPr>
                  <w:rFonts w:eastAsiaTheme="minorEastAsia"/>
                  <w:color w:val="0070C0"/>
                  <w:lang w:val="en-US" w:eastAsia="zh-CN"/>
                </w:rPr>
                <w:t xml:space="preserve">is </w:t>
              </w:r>
            </w:ins>
            <w:ins w:id="43" w:author="陈晶晶" w:date="2020-02-25T11:22:00Z">
              <w:r w:rsidR="00D31BDF">
                <w:rPr>
                  <w:rFonts w:eastAsiaTheme="minorEastAsia"/>
                  <w:color w:val="0070C0"/>
                  <w:lang w:val="en-US" w:eastAsia="zh-CN"/>
                </w:rPr>
                <w:t>needed</w:t>
              </w:r>
            </w:ins>
            <w:ins w:id="44" w:author="陈晶晶" w:date="2020-02-25T11:15:00Z">
              <w:r w:rsidR="00D31BDF">
                <w:rPr>
                  <w:rFonts w:eastAsiaTheme="minorEastAsia"/>
                  <w:color w:val="0070C0"/>
                  <w:lang w:val="en-US" w:eastAsia="zh-CN"/>
                </w:rPr>
                <w:t xml:space="preserve">, and we just need to </w:t>
              </w:r>
            </w:ins>
            <w:ins w:id="45" w:author="陈晶晶" w:date="2020-02-25T11:18:00Z">
              <w:r w:rsidR="00D31BDF">
                <w:rPr>
                  <w:rFonts w:eastAsiaTheme="minorEastAsia"/>
                  <w:color w:val="0070C0"/>
                  <w:lang w:val="en-US" w:eastAsia="zh-CN"/>
                </w:rPr>
                <w:t>say in the spec that the requirements</w:t>
              </w:r>
            </w:ins>
            <w:ins w:id="46" w:author="陈晶晶" w:date="2020-02-25T11:19:00Z">
              <w:r w:rsidR="00D31BDF">
                <w:rPr>
                  <w:rFonts w:eastAsiaTheme="minorEastAsia"/>
                  <w:color w:val="0070C0"/>
                  <w:lang w:val="en-US" w:eastAsia="zh-CN"/>
                </w:rPr>
                <w:t xml:space="preserve"> of HST single tap are a</w:t>
              </w:r>
            </w:ins>
            <w:ins w:id="47" w:author="陈晶晶" w:date="2020-02-25T11:20:00Z">
              <w:r w:rsidR="00D31BDF">
                <w:rPr>
                  <w:rFonts w:eastAsiaTheme="minorEastAsia"/>
                  <w:color w:val="0070C0"/>
                  <w:lang w:val="en-US" w:eastAsia="zh-CN"/>
                </w:rPr>
                <w:t>pplied to transmission scheme 1.</w:t>
              </w:r>
            </w:ins>
          </w:p>
          <w:p w:rsidR="00D31BDF" w:rsidRDefault="00D31BDF" w:rsidP="00805BE8">
            <w:pPr>
              <w:spacing w:after="120"/>
              <w:rPr>
                <w:ins w:id="48" w:author="陈晶晶" w:date="2020-02-25T11:23:00Z"/>
                <w:rFonts w:eastAsiaTheme="minorEastAsia"/>
                <w:color w:val="0070C0"/>
                <w:lang w:val="en-US" w:eastAsia="zh-CN"/>
              </w:rPr>
            </w:pPr>
            <w:ins w:id="49" w:author="陈晶晶" w:date="2020-02-25T11:23:00Z">
              <w:r>
                <w:rPr>
                  <w:rFonts w:eastAsiaTheme="minorEastAsia"/>
                  <w:color w:val="0070C0"/>
                  <w:lang w:val="en-US" w:eastAsia="zh-CN"/>
                </w:rPr>
                <w:t xml:space="preserve">Issue 1-2: We </w:t>
              </w:r>
            </w:ins>
            <w:ins w:id="50" w:author="陈晶晶" w:date="2020-02-25T11:49:00Z">
              <w:r w:rsidR="005050F6">
                <w:rPr>
                  <w:rFonts w:eastAsiaTheme="minorEastAsia"/>
                  <w:color w:val="0070C0"/>
                  <w:lang w:val="en-US" w:eastAsia="zh-CN"/>
                </w:rPr>
                <w:t>are OK</w:t>
              </w:r>
            </w:ins>
            <w:ins w:id="51" w:author="陈晶晶" w:date="2020-02-25T11:23:00Z">
              <w:r>
                <w:rPr>
                  <w:rFonts w:eastAsiaTheme="minorEastAsia"/>
                  <w:color w:val="0070C0"/>
                  <w:lang w:val="en-US" w:eastAsia="zh-CN"/>
                </w:rPr>
                <w:t xml:space="preserve"> with the recommended WF</w:t>
              </w:r>
            </w:ins>
          </w:p>
          <w:p w:rsidR="005050F6" w:rsidRDefault="00D31BDF" w:rsidP="00805BE8">
            <w:pPr>
              <w:spacing w:after="120"/>
              <w:rPr>
                <w:ins w:id="52" w:author="陈晶晶" w:date="2020-02-25T11:46:00Z"/>
                <w:rFonts w:eastAsiaTheme="minorEastAsia"/>
                <w:color w:val="0070C0"/>
                <w:lang w:val="en-US" w:eastAsia="zh-CN"/>
              </w:rPr>
            </w:pPr>
            <w:ins w:id="53" w:author="陈晶晶" w:date="2020-02-25T11:23:00Z">
              <w:r>
                <w:rPr>
                  <w:rFonts w:eastAsiaTheme="minorEastAsia" w:hint="eastAsia"/>
                  <w:color w:val="0070C0"/>
                  <w:lang w:val="en-US" w:eastAsia="zh-CN"/>
                </w:rPr>
                <w:t>I</w:t>
              </w:r>
              <w:r>
                <w:rPr>
                  <w:rFonts w:eastAsiaTheme="minorEastAsia"/>
                  <w:color w:val="0070C0"/>
                  <w:lang w:val="en-US" w:eastAsia="zh-CN"/>
                </w:rPr>
                <w:t xml:space="preserve">ssue 1-3: </w:t>
              </w:r>
            </w:ins>
            <w:ins w:id="54" w:author="陈晶晶" w:date="2020-02-25T11:24:00Z">
              <w:r>
                <w:rPr>
                  <w:rFonts w:eastAsiaTheme="minorEastAsia"/>
                  <w:color w:val="0070C0"/>
                  <w:lang w:val="en-US" w:eastAsia="zh-CN"/>
                </w:rPr>
                <w:t xml:space="preserve">we agree that transmission scheme 2 has larger scope in </w:t>
              </w:r>
            </w:ins>
            <w:ins w:id="55" w:author="陈晶晶" w:date="2020-02-25T11:25:00Z">
              <w:r>
                <w:rPr>
                  <w:rFonts w:eastAsiaTheme="minorEastAsia"/>
                  <w:color w:val="0070C0"/>
                  <w:lang w:val="en-US" w:eastAsia="zh-CN"/>
                </w:rPr>
                <w:t>eMIMO</w:t>
              </w:r>
            </w:ins>
            <w:ins w:id="56" w:author="陈晶晶" w:date="2020-02-25T11:24:00Z">
              <w:r>
                <w:rPr>
                  <w:rFonts w:eastAsiaTheme="minorEastAsia"/>
                  <w:color w:val="0070C0"/>
                  <w:lang w:val="en-US" w:eastAsia="zh-CN"/>
                </w:rPr>
                <w:t xml:space="preserve"> WI, </w:t>
              </w:r>
            </w:ins>
            <w:ins w:id="57" w:author="陈晶晶" w:date="2020-02-25T11:25:00Z">
              <w:r>
                <w:rPr>
                  <w:rFonts w:eastAsiaTheme="minorEastAsia"/>
                  <w:color w:val="0070C0"/>
                  <w:lang w:val="en-US" w:eastAsia="zh-CN"/>
                </w:rPr>
                <w:t>not only FR1 but also FR2, and low speed UE</w:t>
              </w:r>
              <w:r w:rsidR="00373F99">
                <w:rPr>
                  <w:rFonts w:eastAsiaTheme="minorEastAsia"/>
                  <w:color w:val="0070C0"/>
                  <w:lang w:val="en-US" w:eastAsia="zh-CN"/>
                </w:rPr>
                <w:t xml:space="preserve"> is considered.</w:t>
              </w:r>
            </w:ins>
            <w:ins w:id="58" w:author="陈晶晶" w:date="2020-02-25T11:41:00Z">
              <w:r w:rsidR="00E52F30">
                <w:rPr>
                  <w:rFonts w:eastAsiaTheme="minorEastAsia"/>
                  <w:color w:val="0070C0"/>
                  <w:lang w:val="en-US" w:eastAsia="zh-CN"/>
                </w:rPr>
                <w:t xml:space="preserve"> Since </w:t>
              </w:r>
            </w:ins>
            <w:ins w:id="59" w:author="陈晶晶" w:date="2020-02-25T11:45:00Z">
              <w:r w:rsidR="007B1E7D">
                <w:rPr>
                  <w:rFonts w:eastAsiaTheme="minorEastAsia"/>
                  <w:color w:val="0070C0"/>
                  <w:lang w:val="en-US" w:eastAsia="zh-CN"/>
                </w:rPr>
                <w:t>the requirements defined in eMIMO WI will be applied to a more general scenario, w</w:t>
              </w:r>
            </w:ins>
            <w:ins w:id="60" w:author="陈晶晶" w:date="2020-02-25T11:46:00Z">
              <w:r w:rsidR="007B1E7D">
                <w:rPr>
                  <w:rFonts w:eastAsiaTheme="minorEastAsia"/>
                  <w:color w:val="0070C0"/>
                  <w:lang w:val="en-US" w:eastAsia="zh-CN"/>
                </w:rPr>
                <w:t xml:space="preserve">e are not sure </w:t>
              </w:r>
              <w:r w:rsidR="005050F6">
                <w:rPr>
                  <w:rFonts w:eastAsiaTheme="minorEastAsia"/>
                  <w:color w:val="0070C0"/>
                  <w:lang w:val="en-US" w:eastAsia="zh-CN"/>
                </w:rPr>
                <w:t xml:space="preserve">whether </w:t>
              </w:r>
            </w:ins>
            <w:ins w:id="61" w:author="陈晶晶" w:date="2020-02-25T11:29:00Z">
              <w:r w:rsidR="003E4A0C">
                <w:rPr>
                  <w:rFonts w:eastAsiaTheme="minorEastAsia"/>
                  <w:color w:val="0070C0"/>
                  <w:lang w:val="en-US" w:eastAsia="zh-CN"/>
                </w:rPr>
                <w:t xml:space="preserve">the channel model introduced in high </w:t>
              </w:r>
            </w:ins>
            <w:ins w:id="62" w:author="陈晶晶" w:date="2020-02-25T11:30:00Z">
              <w:r w:rsidR="003E4A0C">
                <w:rPr>
                  <w:rFonts w:eastAsiaTheme="minorEastAsia"/>
                  <w:color w:val="0070C0"/>
                  <w:lang w:val="en-US" w:eastAsia="zh-CN"/>
                </w:rPr>
                <w:t>speed scenario</w:t>
              </w:r>
            </w:ins>
            <w:ins w:id="63" w:author="陈晶晶" w:date="2020-02-25T11:46:00Z">
              <w:r w:rsidR="005050F6">
                <w:rPr>
                  <w:rFonts w:eastAsiaTheme="minorEastAsia"/>
                  <w:color w:val="0070C0"/>
                  <w:lang w:val="en-US" w:eastAsia="zh-CN"/>
                </w:rPr>
                <w:t xml:space="preserve"> will be considered or not. We would like </w:t>
              </w:r>
            </w:ins>
            <w:ins w:id="64" w:author="陈晶晶" w:date="2020-02-25T11:47:00Z">
              <w:r w:rsidR="005050F6">
                <w:rPr>
                  <w:rFonts w:eastAsiaTheme="minorEastAsia"/>
                  <w:color w:val="0070C0"/>
                  <w:lang w:val="en-US" w:eastAsia="zh-CN"/>
                </w:rPr>
                <w:t>to provide another option:</w:t>
              </w:r>
            </w:ins>
          </w:p>
          <w:p w:rsidR="005050F6" w:rsidRPr="005050F6" w:rsidRDefault="005050F6" w:rsidP="00805BE8">
            <w:pPr>
              <w:spacing w:after="120"/>
              <w:rPr>
                <w:ins w:id="65" w:author="陈晶晶" w:date="2020-02-25T11:46:00Z"/>
                <w:rFonts w:eastAsiaTheme="minorEastAsia"/>
                <w:bCs/>
                <w:color w:val="0070C0"/>
                <w:lang w:val="en-US" w:eastAsia="zh-CN"/>
              </w:rPr>
            </w:pPr>
            <w:ins w:id="66" w:author="陈晶晶" w:date="2020-02-25T11:47:00Z">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w:t>
              </w:r>
            </w:ins>
            <w:ins w:id="67" w:author="陈晶晶" w:date="2020-02-25T11:48:00Z">
              <w:r w:rsidRPr="005050F6">
                <w:rPr>
                  <w:rFonts w:eastAsiaTheme="minorEastAsia"/>
                  <w:bCs/>
                  <w:i/>
                  <w:color w:val="0070C0"/>
                  <w:szCs w:val="24"/>
                  <w:lang w:eastAsia="zh-CN"/>
                </w:rPr>
                <w:t xml:space="preserve">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w:t>
              </w:r>
            </w:ins>
            <w:ins w:id="68" w:author="陈晶晶" w:date="2020-02-25T11:47:00Z">
              <w:r w:rsidRPr="005050F6">
                <w:rPr>
                  <w:rFonts w:eastAsiaTheme="minorEastAsia" w:hint="eastAsia"/>
                  <w:bCs/>
                  <w:i/>
                  <w:color w:val="0070C0"/>
                  <w:szCs w:val="24"/>
                  <w:lang w:eastAsia="zh-CN"/>
                </w:rPr>
                <w:t>in eMIMO WI</w:t>
              </w:r>
            </w:ins>
          </w:p>
          <w:p w:rsidR="00D31BDF" w:rsidRPr="00D31BDF" w:rsidDel="00451061" w:rsidRDefault="005050F6" w:rsidP="00805BE8">
            <w:pPr>
              <w:spacing w:after="120"/>
              <w:rPr>
                <w:ins w:id="69" w:author="陈晶晶" w:date="2020-02-25T10:57:00Z"/>
                <w:rFonts w:eastAsiaTheme="minorEastAsia"/>
                <w:color w:val="0070C0"/>
                <w:lang w:val="en-US" w:eastAsia="zh-CN"/>
              </w:rPr>
            </w:pPr>
            <w:ins w:id="70" w:author="陈晶晶" w:date="2020-02-25T11:49:00Z">
              <w:r>
                <w:rPr>
                  <w:rFonts w:eastAsiaTheme="minorEastAsia" w:hint="eastAsia"/>
                  <w:color w:val="0070C0"/>
                  <w:lang w:val="en-US" w:eastAsia="zh-CN"/>
                </w:rPr>
                <w:t>I</w:t>
              </w:r>
              <w:r>
                <w:rPr>
                  <w:rFonts w:eastAsiaTheme="minorEastAsia"/>
                  <w:color w:val="0070C0"/>
                  <w:lang w:val="en-US" w:eastAsia="zh-CN"/>
                </w:rPr>
                <w:t>ssue 1-4:</w:t>
              </w:r>
            </w:ins>
            <w:ins w:id="71" w:author="陈晶晶" w:date="2020-02-25T11:50:00Z">
              <w:r>
                <w:rPr>
                  <w:rFonts w:eastAsiaTheme="minorEastAsia"/>
                  <w:color w:val="0070C0"/>
                  <w:lang w:val="en-US" w:eastAsia="zh-CN"/>
                </w:rPr>
                <w:t xml:space="preserve"> We are OK with the recommended WF</w:t>
              </w:r>
            </w:ins>
          </w:p>
        </w:tc>
      </w:tr>
      <w:tr w:rsidR="00941EAA" w:rsidTr="00226859">
        <w:trPr>
          <w:ins w:id="72" w:author="Huawei" w:date="2020-02-25T17:35:00Z"/>
        </w:trPr>
        <w:tc>
          <w:tcPr>
            <w:tcW w:w="1538" w:type="dxa"/>
          </w:tcPr>
          <w:p w:rsidR="00941EAA" w:rsidRPr="00941EAA" w:rsidRDefault="00941EAA" w:rsidP="00805BE8">
            <w:pPr>
              <w:spacing w:after="120"/>
              <w:rPr>
                <w:ins w:id="73" w:author="Huawei" w:date="2020-02-25T17:35:00Z"/>
                <w:rFonts w:eastAsiaTheme="minorEastAsia"/>
                <w:color w:val="0070C0"/>
                <w:lang w:val="en-US" w:eastAsia="zh-CN"/>
              </w:rPr>
            </w:pPr>
            <w:ins w:id="74" w:author="Huawei" w:date="2020-02-25T17:35: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805BE8">
            <w:pPr>
              <w:spacing w:after="120"/>
              <w:rPr>
                <w:ins w:id="75" w:author="Huawei" w:date="2020-02-25T17:56:00Z"/>
                <w:rFonts w:eastAsia="宋体"/>
                <w:color w:val="000000" w:themeColor="text1"/>
                <w:szCs w:val="24"/>
                <w:lang w:eastAsia="zh-CN"/>
              </w:rPr>
            </w:pPr>
            <w:ins w:id="76" w:author="Huawei" w:date="2020-02-25T17:35:00Z">
              <w:r>
                <w:rPr>
                  <w:rFonts w:eastAsiaTheme="minorEastAsia" w:hint="eastAsia"/>
                  <w:color w:val="0070C0"/>
                  <w:lang w:val="en-US" w:eastAsia="zh-CN"/>
                </w:rPr>
                <w:t>I</w:t>
              </w:r>
              <w:r>
                <w:rPr>
                  <w:rFonts w:eastAsiaTheme="minorEastAsia"/>
                  <w:color w:val="0070C0"/>
                  <w:lang w:val="en-US" w:eastAsia="zh-CN"/>
                </w:rPr>
                <w:t xml:space="preserve">ssue 1-1: </w:t>
              </w:r>
            </w:ins>
            <w:ins w:id="77" w:author="Huawei" w:date="2020-02-25T17:52:00Z">
              <w:r w:rsidR="0003712C">
                <w:rPr>
                  <w:rFonts w:eastAsiaTheme="minorEastAsia"/>
                  <w:color w:val="0070C0"/>
                  <w:lang w:val="en-US" w:eastAsia="zh-CN"/>
                </w:rPr>
                <w:t xml:space="preserve">The existing performance requirements for single-tap and the agreed scenario HST-SFN are exactly same as LTE. </w:t>
              </w:r>
            </w:ins>
            <w:ins w:id="78" w:author="Huawei" w:date="2020-02-25T17:53:00Z">
              <w:r w:rsidR="0003712C">
                <w:rPr>
                  <w:rFonts w:eastAsiaTheme="minorEastAsia"/>
                  <w:color w:val="0070C0"/>
                  <w:lang w:val="en-US" w:eastAsia="zh-CN"/>
                </w:rPr>
                <w:t xml:space="preserve">The NR specific features to bring better performance for NR HST are not covered yet, especially transmission 1b is an important and practical </w:t>
              </w:r>
            </w:ins>
            <w:ins w:id="79" w:author="Huawei" w:date="2020-02-25T17:54:00Z">
              <w:r w:rsidR="0003712C">
                <w:rPr>
                  <w:rFonts w:eastAsiaTheme="minorEastAsia"/>
                  <w:color w:val="0070C0"/>
                  <w:lang w:val="en-US" w:eastAsia="zh-CN"/>
                </w:rPr>
                <w:t>scenario</w:t>
              </w:r>
            </w:ins>
            <w:ins w:id="80" w:author="Huawei" w:date="2020-02-25T17:53:00Z">
              <w:r w:rsidR="0003712C">
                <w:rPr>
                  <w:rFonts w:eastAsiaTheme="minorEastAsia"/>
                  <w:color w:val="0070C0"/>
                  <w:lang w:val="en-US" w:eastAsia="zh-CN"/>
                </w:rPr>
                <w:t>.</w:t>
              </w:r>
            </w:ins>
            <w:ins w:id="81" w:author="Huawei" w:date="2020-02-25T17:54:00Z">
              <w:r w:rsidR="0003712C">
                <w:rPr>
                  <w:rFonts w:eastAsiaTheme="minorEastAsia"/>
                  <w:color w:val="0070C0"/>
                  <w:lang w:val="en-US" w:eastAsia="zh-CN"/>
                </w:rPr>
                <w:t xml:space="preserve"> For 1a and 1b</w:t>
              </w:r>
            </w:ins>
            <w:ins w:id="82" w:author="Huawei" w:date="2020-02-25T17:55:00Z">
              <w:r w:rsidR="0003712C">
                <w:rPr>
                  <w:rFonts w:eastAsiaTheme="minorEastAsia"/>
                  <w:color w:val="0070C0"/>
                  <w:lang w:val="en-US" w:eastAsia="zh-CN"/>
                </w:rPr>
                <w:t>, o</w:t>
              </w:r>
            </w:ins>
            <w:proofErr w:type="spellStart"/>
            <w:ins w:id="83" w:author="Huawei" w:date="2020-02-25T17:44:00Z">
              <w:r w:rsidRPr="00D477E7">
                <w:rPr>
                  <w:rFonts w:eastAsia="宋体"/>
                  <w:color w:val="000000" w:themeColor="text1"/>
                  <w:szCs w:val="24"/>
                  <w:lang w:eastAsia="zh-CN"/>
                </w:rPr>
                <w:t>nly</w:t>
              </w:r>
              <w:proofErr w:type="spellEnd"/>
              <w:r w:rsidRPr="00D477E7">
                <w:rPr>
                  <w:rFonts w:eastAsia="宋体"/>
                  <w:color w:val="000000" w:themeColor="text1"/>
                  <w:szCs w:val="24"/>
                  <w:lang w:eastAsia="zh-CN"/>
                </w:rPr>
                <w:t xml:space="preserve"> define performance requirements for transmission scheme 1b for DPS</w:t>
              </w:r>
            </w:ins>
            <w:ins w:id="84" w:author="Huawei" w:date="2020-02-25T17:55:00Z">
              <w:r w:rsidR="0003712C">
                <w:rPr>
                  <w:rFonts w:eastAsia="宋体"/>
                  <w:color w:val="000000" w:themeColor="text1"/>
                  <w:szCs w:val="24"/>
                  <w:lang w:eastAsia="zh-CN"/>
                </w:rPr>
                <w:t xml:space="preserve"> is enough, because</w:t>
              </w:r>
            </w:ins>
            <w:ins w:id="85" w:author="Huawei" w:date="2020-02-25T17:45:00Z">
              <w:r w:rsidR="00966C1B">
                <w:t xml:space="preserve"> </w:t>
              </w:r>
            </w:ins>
            <w:ins w:id="86" w:author="Huawei" w:date="2020-02-25T17:55:00Z">
              <w:r w:rsidR="0003712C">
                <w:t>t</w:t>
              </w:r>
            </w:ins>
            <w:ins w:id="87" w:author="Huawei" w:date="2020-02-25T17:45:00Z">
              <w:r w:rsidR="00966C1B"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ins>
          </w:p>
          <w:p w:rsidR="00917F72" w:rsidRPr="00966C1B" w:rsidRDefault="00917F72" w:rsidP="00805BE8">
            <w:pPr>
              <w:spacing w:after="120"/>
              <w:rPr>
                <w:ins w:id="88" w:author="Huawei" w:date="2020-02-25T17:36:00Z"/>
                <w:rFonts w:eastAsiaTheme="minorEastAsia"/>
                <w:color w:val="0070C0"/>
                <w:lang w:val="en-US" w:eastAsia="zh-CN"/>
              </w:rPr>
            </w:pPr>
            <w:ins w:id="89" w:author="Huawei" w:date="2020-02-25T17:56:00Z">
              <w:r>
                <w:rPr>
                  <w:rFonts w:eastAsia="宋体"/>
                  <w:color w:val="000000" w:themeColor="text1"/>
                  <w:szCs w:val="24"/>
                  <w:lang w:eastAsia="zh-CN"/>
                </w:rPr>
                <w:t xml:space="preserve">Issue 1-2: We are ok with the recommended WF. At the same time, we </w:t>
              </w:r>
            </w:ins>
            <w:ins w:id="90" w:author="Huawei" w:date="2020-02-25T17:57:00Z">
              <w:r>
                <w:rPr>
                  <w:rFonts w:eastAsia="宋体"/>
                  <w:color w:val="000000" w:themeColor="text1"/>
                  <w:szCs w:val="24"/>
                  <w:lang w:eastAsia="zh-CN"/>
                </w:rPr>
                <w:t xml:space="preserve">want to give some clarification for 1b test setup: the only difference between 1a and 1b is to activate 2 TCI states by using MAC CE </w:t>
              </w:r>
            </w:ins>
            <w:ins w:id="91" w:author="Huawei" w:date="2020-02-25T18:00:00Z">
              <w:r>
                <w:rPr>
                  <w:rFonts w:eastAsia="宋体"/>
                  <w:color w:val="000000" w:themeColor="text1"/>
                  <w:szCs w:val="24"/>
                  <w:lang w:eastAsia="zh-CN"/>
                </w:rPr>
                <w:t>“</w:t>
              </w:r>
              <w:r w:rsidRPr="00917F72">
                <w:rPr>
                  <w:rFonts w:eastAsia="宋体"/>
                  <w:color w:val="000000" w:themeColor="text1"/>
                  <w:szCs w:val="24"/>
                  <w:lang w:eastAsia="zh-CN"/>
                </w:rPr>
                <w:t>TCI States Activation/Deactivation for UE-specific PDSCH MAC CE</w:t>
              </w:r>
              <w:r>
                <w:rPr>
                  <w:rFonts w:eastAsia="宋体"/>
                  <w:color w:val="000000" w:themeColor="text1"/>
                  <w:szCs w:val="24"/>
                  <w:lang w:eastAsia="zh-CN"/>
                </w:rPr>
                <w:t>” at the same with UE configured with two different TCI states associated with two different TRPs.</w:t>
              </w:r>
            </w:ins>
          </w:p>
          <w:p w:rsidR="00941EAA" w:rsidRDefault="00941EAA" w:rsidP="00805BE8">
            <w:pPr>
              <w:spacing w:after="120"/>
              <w:rPr>
                <w:ins w:id="92" w:author="Huawei" w:date="2020-02-25T17:40:00Z"/>
                <w:rFonts w:eastAsiaTheme="minorEastAsia"/>
                <w:color w:val="000000" w:themeColor="text1"/>
                <w:szCs w:val="24"/>
                <w:lang w:eastAsia="zh-CN"/>
              </w:rPr>
            </w:pPr>
            <w:ins w:id="93" w:author="Huawei" w:date="2020-02-25T17:36:00Z">
              <w:r>
                <w:rPr>
                  <w:rFonts w:eastAsiaTheme="minorEastAsia"/>
                  <w:color w:val="0070C0"/>
                  <w:lang w:val="en-US" w:eastAsia="zh-CN"/>
                </w:rPr>
                <w:t xml:space="preserve">Issue 1-3: </w:t>
              </w:r>
            </w:ins>
            <w:ins w:id="94" w:author="Huawei" w:date="2020-02-25T18:01:00Z">
              <w:r w:rsidR="00EE36E8">
                <w:rPr>
                  <w:rFonts w:eastAsiaTheme="minorEastAsia"/>
                  <w:color w:val="0070C0"/>
                  <w:lang w:val="en-US" w:eastAsia="zh-CN"/>
                </w:rPr>
                <w:t xml:space="preserve">We are fine </w:t>
              </w:r>
            </w:ins>
            <w:ins w:id="95" w:author="Huawei" w:date="2020-02-25T18:02:00Z">
              <w:r w:rsidR="00EE36E8">
                <w:rPr>
                  <w:rFonts w:eastAsiaTheme="minorEastAsia"/>
                  <w:color w:val="0070C0"/>
                  <w:lang w:val="en-US" w:eastAsia="zh-CN"/>
                </w:rPr>
                <w:t>with recommended Option 1.</w:t>
              </w:r>
            </w:ins>
          </w:p>
          <w:p w:rsidR="00941EAA" w:rsidRPr="00941EAA" w:rsidRDefault="00EE36E8" w:rsidP="00941EAA">
            <w:pPr>
              <w:rPr>
                <w:ins w:id="96" w:author="Huawei" w:date="2020-02-25T17:37:00Z"/>
                <w:rFonts w:eastAsiaTheme="minorEastAsia"/>
                <w:noProof/>
                <w:lang w:val="en-US" w:eastAsia="zh-CN"/>
              </w:rPr>
            </w:pPr>
            <w:ins w:id="97" w:author="Huawei" w:date="2020-02-25T18:04:00Z">
              <w:r>
                <w:rPr>
                  <w:noProof/>
                  <w:lang w:eastAsia="zh-CN"/>
                </w:rPr>
                <w:t>M</w:t>
              </w:r>
            </w:ins>
            <w:ins w:id="98" w:author="Huawei" w:date="2020-02-25T17:40:00Z">
              <w:r w:rsidR="00941EAA">
                <w:rPr>
                  <w:noProof/>
                  <w:lang w:val="en-US" w:eastAsia="zh-CN"/>
                </w:rPr>
                <w:t xml:space="preserve">ulti-TRP transmission scheme is an important enhancements in NR Rel-16 eMIMO WI, there are many aspects needs to be discussed to decide the specific test parameters and the core part will be completed by March, 2020, considering limited high speed train performance requirements, i.e. only single tap related, are defined in NR Rel-15, to speed up the high speed train WI work and guide the real testing as early as possible, it is better to </w:t>
              </w:r>
            </w:ins>
            <w:ins w:id="99" w:author="Huawei" w:date="2020-02-25T18:05:00Z">
              <w:r>
                <w:rPr>
                  <w:noProof/>
                  <w:lang w:val="en-US" w:eastAsia="zh-CN"/>
                </w:rPr>
                <w:t xml:space="preserve">focus on the DPS transmission scheme and discuss </w:t>
              </w:r>
            </w:ins>
            <w:ins w:id="100" w:author="Huawei" w:date="2020-02-25T17:40:00Z">
              <w:r w:rsidR="00941EAA">
                <w:rPr>
                  <w:noProof/>
                  <w:lang w:val="en-US" w:eastAsia="zh-CN"/>
                </w:rPr>
                <w:t>this transmission scheme in the upcoming NR Rel-16 eMIMO WI.</w:t>
              </w:r>
            </w:ins>
          </w:p>
          <w:p w:rsidR="00941EAA" w:rsidRPr="00941EAA" w:rsidRDefault="00941EAA" w:rsidP="00EE36E8">
            <w:pPr>
              <w:spacing w:after="120"/>
              <w:rPr>
                <w:ins w:id="101" w:author="Huawei" w:date="2020-02-25T17:35:00Z"/>
                <w:rFonts w:eastAsiaTheme="minorEastAsia"/>
                <w:color w:val="0070C0"/>
                <w:lang w:val="en-US" w:eastAsia="zh-CN"/>
              </w:rPr>
            </w:pPr>
            <w:ins w:id="102" w:author="Huawei" w:date="2020-02-25T17:37:00Z">
              <w:r>
                <w:rPr>
                  <w:rFonts w:eastAsiaTheme="minorEastAsia"/>
                  <w:color w:val="0070C0"/>
                  <w:lang w:val="en-US" w:eastAsia="zh-CN"/>
                </w:rPr>
                <w:t xml:space="preserve">Issue 1-4: </w:t>
              </w:r>
            </w:ins>
            <w:ins w:id="103" w:author="Huawei" w:date="2020-02-25T18:06:00Z">
              <w:r w:rsidR="00EE36E8">
                <w:rPr>
                  <w:rFonts w:eastAsiaTheme="minorEastAsia"/>
                  <w:color w:val="0070C0"/>
                  <w:lang w:val="en-US" w:eastAsia="zh-CN"/>
                </w:rPr>
                <w:t>For the</w:t>
              </w:r>
            </w:ins>
            <w:ins w:id="104" w:author="Huawei" w:date="2020-02-25T17:46:00Z">
              <w:r w:rsidR="00966C1B">
                <w:rPr>
                  <w:rFonts w:eastAsiaTheme="minorEastAsia"/>
                  <w:color w:val="0070C0"/>
                  <w:lang w:val="en-US" w:eastAsia="zh-CN"/>
                </w:rPr>
                <w:t xml:space="preserve"> recommended WF</w:t>
              </w:r>
              <w:r w:rsidR="00EE36E8">
                <w:rPr>
                  <w:rFonts w:eastAsiaTheme="minorEastAsia"/>
                  <w:color w:val="0070C0"/>
                  <w:lang w:val="en-US" w:eastAsia="zh-CN"/>
                </w:rPr>
                <w:t xml:space="preserve">, we agree that transmission scheme 3 is not supported </w:t>
              </w:r>
            </w:ins>
            <w:ins w:id="105" w:author="Huawei" w:date="2020-02-25T18:07:00Z">
              <w:r w:rsidR="00EE36E8">
                <w:rPr>
                  <w:rFonts w:eastAsiaTheme="minorEastAsia"/>
                  <w:color w:val="0070C0"/>
                  <w:lang w:val="en-US" w:eastAsia="zh-CN"/>
                </w:rPr>
                <w:t>in</w:t>
              </w:r>
            </w:ins>
            <w:ins w:id="106" w:author="Huawei" w:date="2020-02-25T17:46:00Z">
              <w:r w:rsidR="00EE36E8">
                <w:rPr>
                  <w:rFonts w:eastAsiaTheme="minorEastAsia"/>
                  <w:color w:val="0070C0"/>
                  <w:lang w:val="en-US" w:eastAsia="zh-CN"/>
                </w:rPr>
                <w:t xml:space="preserve"> </w:t>
              </w:r>
            </w:ins>
            <w:ins w:id="107" w:author="Huawei" w:date="2020-02-25T18:07:00Z">
              <w:r w:rsidR="00EE36E8">
                <w:rPr>
                  <w:rFonts w:eastAsiaTheme="minorEastAsia"/>
                  <w:color w:val="0070C0"/>
                  <w:lang w:val="en-US" w:eastAsia="zh-CN"/>
                </w:rPr>
                <w:t xml:space="preserve">Rel-16 and no requirements can be defined in Rel-16 HST WI. </w:t>
              </w:r>
            </w:ins>
            <w:ins w:id="108" w:author="Huawei" w:date="2020-02-25T18:08:00Z">
              <w:r w:rsidR="00EE36E8">
                <w:rPr>
                  <w:rFonts w:eastAsiaTheme="minorEastAsia"/>
                  <w:color w:val="0070C0"/>
                  <w:lang w:val="en-US" w:eastAsia="zh-CN"/>
                </w:rPr>
                <w:t xml:space="preserve">It is under </w:t>
              </w:r>
              <w:r w:rsidR="00EE36E8">
                <w:rPr>
                  <w:color w:val="0070C0"/>
                  <w:lang w:val="en-US" w:eastAsia="zh-CN"/>
                </w:rPr>
                <w:t xml:space="preserve">study of RAN1 Rel-17 </w:t>
              </w:r>
              <w:proofErr w:type="spellStart"/>
              <w:r w:rsidR="00EE36E8">
                <w:rPr>
                  <w:color w:val="0070C0"/>
                  <w:lang w:val="en-US" w:eastAsia="zh-CN"/>
                </w:rPr>
                <w:t>FeMIMO</w:t>
              </w:r>
              <w:proofErr w:type="spellEnd"/>
              <w:r w:rsidR="00EE36E8">
                <w:rPr>
                  <w:color w:val="0070C0"/>
                  <w:lang w:val="en-US" w:eastAsia="zh-CN"/>
                </w:rPr>
                <w:t xml:space="preserve"> WI, company can bring analysis on performance benefits and feasibility to RAN1 directly.</w:t>
              </w:r>
            </w:ins>
          </w:p>
        </w:tc>
      </w:tr>
      <w:tr w:rsidR="00B350F9" w:rsidTr="00226859">
        <w:trPr>
          <w:ins w:id="109" w:author="Putilin, Artyom" w:date="2020-02-25T15:03:00Z"/>
        </w:trPr>
        <w:tc>
          <w:tcPr>
            <w:tcW w:w="1538" w:type="dxa"/>
          </w:tcPr>
          <w:p w:rsidR="00B350F9" w:rsidRDefault="00B350F9" w:rsidP="00B350F9">
            <w:pPr>
              <w:spacing w:after="120"/>
              <w:rPr>
                <w:ins w:id="110" w:author="Putilin, Artyom" w:date="2020-02-25T15:03:00Z"/>
                <w:color w:val="0070C0"/>
                <w:lang w:val="en-US" w:eastAsia="zh-CN"/>
              </w:rPr>
            </w:pPr>
            <w:ins w:id="111" w:author="Putilin, Artyom" w:date="2020-02-25T15:03:00Z">
              <w:r>
                <w:rPr>
                  <w:color w:val="0070C0"/>
                  <w:lang w:val="en-US" w:eastAsia="zh-CN"/>
                </w:rPr>
                <w:t>Intel</w:t>
              </w:r>
            </w:ins>
          </w:p>
        </w:tc>
        <w:tc>
          <w:tcPr>
            <w:tcW w:w="8093" w:type="dxa"/>
          </w:tcPr>
          <w:p w:rsidR="00B350F9" w:rsidRPr="00B82E16" w:rsidRDefault="00B350F9" w:rsidP="00B350F9">
            <w:pPr>
              <w:spacing w:after="120"/>
              <w:rPr>
                <w:ins w:id="112" w:author="Putilin, Artyom" w:date="2020-02-25T15:03:00Z"/>
                <w:b/>
                <w:bCs/>
                <w:color w:val="0070C0"/>
                <w:lang w:val="en-US" w:eastAsia="zh-CN"/>
              </w:rPr>
            </w:pPr>
            <w:ins w:id="113" w:author="Putilin, Artyom" w:date="2020-02-25T15:03:00Z">
              <w:r w:rsidRPr="00B82E16">
                <w:rPr>
                  <w:b/>
                  <w:bCs/>
                  <w:color w:val="0070C0"/>
                  <w:lang w:val="en-US" w:eastAsia="zh-CN"/>
                </w:rPr>
                <w:t>Issue 1-1: Whether to define new requirements and tests for DPS transmission scheme 1</w:t>
              </w:r>
            </w:ins>
          </w:p>
          <w:p w:rsidR="00B350F9" w:rsidRPr="00D51D40" w:rsidRDefault="00B350F9" w:rsidP="00B350F9">
            <w:pPr>
              <w:spacing w:after="120"/>
              <w:rPr>
                <w:ins w:id="114" w:author="Putilin, Artyom" w:date="2020-02-25T15:03:00Z"/>
                <w:color w:val="0070C0"/>
                <w:lang w:val="en-US" w:eastAsia="zh-CN"/>
              </w:rPr>
            </w:pPr>
            <w:ins w:id="115" w:author="Putilin, Artyom" w:date="2020-02-25T15:03:00Z">
              <w:r w:rsidRPr="00D51D40">
                <w:rPr>
                  <w:color w:val="0070C0"/>
                  <w:lang w:val="en-US" w:eastAsia="zh-CN"/>
                </w:rPr>
                <w:t>It is necessary to define UE demodulation requirements for DPS transmission scheme due to the following reasons:</w:t>
              </w:r>
            </w:ins>
          </w:p>
          <w:p w:rsidR="00B350F9" w:rsidRPr="00D51D40" w:rsidRDefault="00B350F9" w:rsidP="00B350F9">
            <w:pPr>
              <w:spacing w:after="120"/>
              <w:rPr>
                <w:ins w:id="116" w:author="Putilin, Artyom" w:date="2020-02-25T15:03:00Z"/>
                <w:color w:val="0070C0"/>
                <w:lang w:val="en-US" w:eastAsia="zh-CN"/>
              </w:rPr>
            </w:pPr>
            <w:ins w:id="117" w:author="Putilin, Artyom" w:date="2020-02-25T15:03:00Z">
              <w:r w:rsidRPr="00D51D40">
                <w:rPr>
                  <w:color w:val="0070C0"/>
                  <w:lang w:val="en-US" w:eastAsia="zh-CN"/>
                </w:rPr>
                <w:t>-</w:t>
              </w:r>
              <w:r w:rsidRPr="00D51D40">
                <w:rPr>
                  <w:color w:val="0070C0"/>
                  <w:lang w:val="en-US" w:eastAsia="zh-CN"/>
                </w:rPr>
                <w:tab/>
                <w:t xml:space="preserve">From UE demodulation perspective the channel propagation conditions are not same as HST Single tap model due to frequency jump in switching point. The receive processing is not same as in HST-SFN scenario since UE receives only one PDSCH at each time. We cannot guarantee </w:t>
              </w:r>
              <w:r w:rsidRPr="00D51D40">
                <w:rPr>
                  <w:color w:val="0070C0"/>
                  <w:lang w:val="en-US" w:eastAsia="zh-CN"/>
                </w:rPr>
                <w:lastRenderedPageBreak/>
                <w:t>reliable performance using HST single tap and HST-SFN test cases and need to define specific test</w:t>
              </w:r>
            </w:ins>
          </w:p>
          <w:p w:rsidR="00B350F9" w:rsidRPr="00D51D40" w:rsidRDefault="00B350F9" w:rsidP="00B350F9">
            <w:pPr>
              <w:spacing w:after="120"/>
              <w:rPr>
                <w:ins w:id="118" w:author="Putilin, Artyom" w:date="2020-02-25T15:03:00Z"/>
                <w:color w:val="0070C0"/>
                <w:lang w:val="en-US" w:eastAsia="zh-CN"/>
              </w:rPr>
            </w:pPr>
            <w:ins w:id="119" w:author="Putilin, Artyom" w:date="2020-02-25T15:03:00Z">
              <w:r w:rsidRPr="00D51D40">
                <w:rPr>
                  <w:color w:val="0070C0"/>
                  <w:lang w:val="en-US" w:eastAsia="zh-CN"/>
                </w:rPr>
                <w:t>-</w:t>
              </w:r>
              <w:r w:rsidRPr="00D51D40">
                <w:rPr>
                  <w:color w:val="0070C0"/>
                  <w:lang w:val="en-US" w:eastAsia="zh-CN"/>
                </w:rPr>
                <w:tab/>
                <w:t xml:space="preserve">The RRM TCI state switching </w:t>
              </w:r>
              <w:r>
                <w:rPr>
                  <w:color w:val="0070C0"/>
                  <w:lang w:val="en-US" w:eastAsia="zh-CN"/>
                </w:rPr>
                <w:t xml:space="preserve">performance </w:t>
              </w:r>
              <w:r w:rsidRPr="00D51D40">
                <w:rPr>
                  <w:color w:val="0070C0"/>
                  <w:lang w:val="en-US" w:eastAsia="zh-CN"/>
                </w:rPr>
                <w:t>test case do not allow to verify demodulation performance in HST DPS scenario since it is defined for another channel model and only for FR2</w:t>
              </w:r>
            </w:ins>
          </w:p>
          <w:p w:rsidR="00B350F9" w:rsidRDefault="00B350F9" w:rsidP="00B350F9">
            <w:pPr>
              <w:spacing w:after="120"/>
              <w:rPr>
                <w:ins w:id="120" w:author="Putilin, Artyom" w:date="2020-02-25T15:03:00Z"/>
                <w:color w:val="0070C0"/>
                <w:lang w:val="en-US" w:eastAsia="zh-CN"/>
              </w:rPr>
            </w:pPr>
            <w:ins w:id="121" w:author="Putilin, Artyom" w:date="2020-02-25T15:03:00Z">
              <w:r w:rsidRPr="00D51D40">
                <w:rPr>
                  <w:color w:val="0070C0"/>
                  <w:lang w:val="en-US" w:eastAsia="zh-CN"/>
                </w:rPr>
                <w:t>-</w:t>
              </w:r>
              <w:r w:rsidRPr="00D51D40">
                <w:rPr>
                  <w:color w:val="0070C0"/>
                  <w:lang w:val="en-US" w:eastAsia="zh-CN"/>
                </w:rPr>
                <w:tab/>
                <w:t xml:space="preserve">Considering scheme 1a and 1b it is reasonable to start from 1a since supporting of 1b is not a mandatory feature. The main difference between these schemes is TCI state switching delay. Same time, in the worst case 1a requires 21ms + TRS periodicity which is rather negligible to overall test time and will not impact the UE performance. Moreover, </w:t>
              </w:r>
              <w:r>
                <w:rPr>
                  <w:color w:val="0070C0"/>
                  <w:lang w:val="en-US" w:eastAsia="zh-CN"/>
                </w:rPr>
                <w:t xml:space="preserve">we can switch off PDSCH </w:t>
              </w:r>
              <w:r w:rsidRPr="00D51D40">
                <w:rPr>
                  <w:color w:val="0070C0"/>
                  <w:lang w:val="en-US" w:eastAsia="zh-CN"/>
                </w:rPr>
                <w:t xml:space="preserve">scheduled slots during the TCI state switching period </w:t>
              </w:r>
              <w:r>
                <w:rPr>
                  <w:color w:val="0070C0"/>
                  <w:lang w:val="en-US" w:eastAsia="zh-CN"/>
                </w:rPr>
                <w:t>to avoid impact on performance</w:t>
              </w:r>
              <w:r w:rsidRPr="00D51D40">
                <w:rPr>
                  <w:color w:val="0070C0"/>
                  <w:lang w:val="en-US" w:eastAsia="zh-CN"/>
                </w:rPr>
                <w:t>.</w:t>
              </w:r>
            </w:ins>
          </w:p>
          <w:p w:rsidR="00B350F9" w:rsidRDefault="00B350F9" w:rsidP="00B350F9">
            <w:pPr>
              <w:spacing w:after="120"/>
              <w:rPr>
                <w:ins w:id="122" w:author="Putilin, Artyom" w:date="2020-02-25T15:03:00Z"/>
                <w:b/>
                <w:bCs/>
                <w:color w:val="0070C0"/>
                <w:lang w:val="en-US" w:eastAsia="zh-CN"/>
              </w:rPr>
            </w:pPr>
            <w:ins w:id="123" w:author="Putilin, Artyom" w:date="2020-02-25T15:03:00Z">
              <w:r w:rsidRPr="00B82E16">
                <w:rPr>
                  <w:b/>
                  <w:bCs/>
                  <w:color w:val="0070C0"/>
                  <w:lang w:val="en-US" w:eastAsia="zh-CN"/>
                </w:rPr>
                <w:t>Issue 1-2: Test setup of transmission scheme 1</w:t>
              </w:r>
            </w:ins>
          </w:p>
          <w:p w:rsidR="00B350F9" w:rsidRDefault="00B350F9" w:rsidP="00B350F9">
            <w:pPr>
              <w:spacing w:after="120"/>
              <w:rPr>
                <w:ins w:id="124" w:author="Putilin, Artyom" w:date="2020-02-25T15:03:00Z"/>
                <w:color w:val="0070C0"/>
                <w:lang w:val="en-US" w:eastAsia="zh-CN"/>
              </w:rPr>
            </w:pPr>
            <w:ins w:id="125" w:author="Putilin, Artyom" w:date="2020-02-25T15:03:00Z">
              <w:r w:rsidRPr="00D51D40">
                <w:rPr>
                  <w:color w:val="0070C0"/>
                  <w:lang w:val="en-US" w:eastAsia="zh-CN"/>
                </w:rPr>
                <w:t>Both Options 1 and 2 describe possible test procedure for DPS which do not require L1-RSPR measurements and reporting. Option 1 describes TCI state switching specifically for HST-SFN deployment. Same time Option 2 is more details description of 1a test case. Suggest combining these two options for test definition.</w:t>
              </w:r>
            </w:ins>
          </w:p>
          <w:p w:rsidR="00B350F9" w:rsidRPr="00B82E16" w:rsidRDefault="00B350F9" w:rsidP="00B350F9">
            <w:pPr>
              <w:spacing w:after="120"/>
              <w:rPr>
                <w:ins w:id="126" w:author="Putilin, Artyom" w:date="2020-02-25T15:03:00Z"/>
                <w:b/>
                <w:bCs/>
                <w:color w:val="0070C0"/>
                <w:lang w:val="en-US" w:eastAsia="zh-CN"/>
              </w:rPr>
            </w:pPr>
            <w:ins w:id="127" w:author="Putilin, Artyom" w:date="2020-02-25T15:03:00Z">
              <w:r w:rsidRPr="00B82E16">
                <w:rPr>
                  <w:b/>
                  <w:bCs/>
                  <w:color w:val="0070C0"/>
                  <w:lang w:val="en-US" w:eastAsia="zh-CN"/>
                </w:rPr>
                <w:t>Issue 1-3: Transmission scheme 2</w:t>
              </w:r>
            </w:ins>
          </w:p>
          <w:p w:rsidR="00B350F9" w:rsidRPr="005050F6" w:rsidRDefault="00B350F9" w:rsidP="00B350F9">
            <w:pPr>
              <w:spacing w:after="120"/>
              <w:rPr>
                <w:ins w:id="128" w:author="Putilin, Artyom" w:date="2020-02-25T15:03:00Z"/>
                <w:rFonts w:eastAsiaTheme="minorEastAsia"/>
                <w:bCs/>
                <w:color w:val="0070C0"/>
                <w:lang w:val="en-US" w:eastAsia="zh-CN"/>
              </w:rPr>
            </w:pPr>
            <w:ins w:id="129" w:author="Putilin, Artyom" w:date="2020-02-25T15:03:00Z">
              <w:r>
                <w:rPr>
                  <w:color w:val="0070C0"/>
                  <w:lang w:val="en-US" w:eastAsia="zh-CN"/>
                </w:rPr>
                <w:t xml:space="preserve">Taking into account limited time in eMIMO WI and left time in HST WI, we agree with proposed Option by CMCC: </w:t>
              </w:r>
              <w:r w:rsidRPr="005050F6">
                <w:rPr>
                  <w:rFonts w:eastAsiaTheme="minorEastAsia" w:hint="eastAsia"/>
                  <w:bCs/>
                  <w:i/>
                  <w:color w:val="0070C0"/>
                  <w:szCs w:val="24"/>
                  <w:lang w:eastAsia="zh-CN"/>
                </w:rPr>
                <w:t xml:space="preserve">Option </w:t>
              </w:r>
              <w:r w:rsidRPr="005050F6">
                <w:rPr>
                  <w:rFonts w:eastAsiaTheme="minorEastAsia"/>
                  <w:bCs/>
                  <w:i/>
                  <w:color w:val="0070C0"/>
                  <w:szCs w:val="24"/>
                  <w:lang w:eastAsia="zh-CN"/>
                </w:rPr>
                <w:t>3</w:t>
              </w:r>
              <w:r w:rsidRPr="005050F6">
                <w:rPr>
                  <w:rFonts w:eastAsiaTheme="minorEastAsia" w:hint="eastAsia"/>
                  <w:bCs/>
                  <w:i/>
                  <w:color w:val="0070C0"/>
                  <w:szCs w:val="24"/>
                  <w:lang w:eastAsia="zh-CN"/>
                </w:rPr>
                <w:t xml:space="preserve">: Discuss transmission scheme 2 </w:t>
              </w:r>
              <w:r w:rsidRPr="005050F6">
                <w:rPr>
                  <w:rFonts w:eastAsiaTheme="minorEastAsia"/>
                  <w:bCs/>
                  <w:i/>
                  <w:color w:val="0070C0"/>
                  <w:szCs w:val="24"/>
                  <w:lang w:eastAsia="zh-CN"/>
                </w:rPr>
                <w:t>with high speed scenario in NR HST WI, d</w:t>
              </w:r>
              <w:r w:rsidRPr="005050F6">
                <w:rPr>
                  <w:rFonts w:eastAsiaTheme="minorEastAsia" w:hint="eastAsia"/>
                  <w:bCs/>
                  <w:i/>
                  <w:color w:val="0070C0"/>
                  <w:szCs w:val="24"/>
                  <w:lang w:eastAsia="zh-CN"/>
                </w:rPr>
                <w:t xml:space="preserve">iscuss transmission scheme 2 </w:t>
              </w:r>
              <w:r w:rsidRPr="005050F6">
                <w:rPr>
                  <w:rFonts w:eastAsiaTheme="minorEastAsia"/>
                  <w:bCs/>
                  <w:i/>
                  <w:color w:val="0070C0"/>
                  <w:szCs w:val="24"/>
                  <w:lang w:eastAsia="zh-CN"/>
                </w:rPr>
                <w:t>with</w:t>
              </w:r>
              <w:r w:rsidRPr="005050F6">
                <w:rPr>
                  <w:rFonts w:eastAsiaTheme="minorEastAsia" w:hint="eastAsia"/>
                  <w:bCs/>
                  <w:i/>
                  <w:color w:val="0070C0"/>
                  <w:szCs w:val="24"/>
                  <w:lang w:eastAsia="zh-CN"/>
                </w:rPr>
                <w:t xml:space="preserve"> </w:t>
              </w:r>
              <w:r w:rsidRPr="005050F6">
                <w:rPr>
                  <w:rFonts w:eastAsiaTheme="minorEastAsia"/>
                  <w:bCs/>
                  <w:i/>
                  <w:color w:val="0070C0"/>
                  <w:szCs w:val="24"/>
                  <w:lang w:eastAsia="zh-CN"/>
                </w:rPr>
                <w:t>non-high speed scenario</w:t>
              </w:r>
              <w:r w:rsidRPr="005050F6">
                <w:rPr>
                  <w:rFonts w:eastAsiaTheme="minorEastAsia" w:hint="eastAsia"/>
                  <w:bCs/>
                  <w:i/>
                  <w:color w:val="0070C0"/>
                  <w:szCs w:val="24"/>
                  <w:lang w:eastAsia="zh-CN"/>
                </w:rPr>
                <w:t xml:space="preserve"> in eMIMO WI</w:t>
              </w:r>
            </w:ins>
          </w:p>
          <w:p w:rsidR="00B350F9" w:rsidRPr="00B82E16" w:rsidRDefault="00B350F9" w:rsidP="00B350F9">
            <w:pPr>
              <w:spacing w:after="120"/>
              <w:rPr>
                <w:ins w:id="130" w:author="Putilin, Artyom" w:date="2020-02-25T15:03:00Z"/>
                <w:b/>
                <w:bCs/>
                <w:color w:val="0070C0"/>
                <w:lang w:val="en-US" w:eastAsia="zh-CN"/>
              </w:rPr>
            </w:pPr>
            <w:ins w:id="131" w:author="Putilin, Artyom" w:date="2020-02-25T15:03:00Z">
              <w:r w:rsidRPr="00B82E16">
                <w:rPr>
                  <w:b/>
                  <w:bCs/>
                  <w:color w:val="0070C0"/>
                  <w:lang w:val="en-US" w:eastAsia="zh-CN"/>
                </w:rPr>
                <w:t xml:space="preserve"> Issue 1-4: Transmission scheme 3</w:t>
              </w:r>
            </w:ins>
          </w:p>
          <w:p w:rsidR="00B350F9" w:rsidRPr="00362E40" w:rsidRDefault="00B350F9" w:rsidP="00B350F9">
            <w:pPr>
              <w:spacing w:after="120"/>
              <w:rPr>
                <w:ins w:id="132" w:author="Putilin, Artyom" w:date="2020-02-25T15:03:00Z"/>
                <w:color w:val="0070C0"/>
                <w:lang w:val="en-US" w:eastAsia="zh-CN"/>
              </w:rPr>
            </w:pPr>
            <w:ins w:id="133" w:author="Putilin, Artyom" w:date="2020-02-25T15:03:00Z">
              <w:r w:rsidRPr="00362E40">
                <w:rPr>
                  <w:color w:val="0070C0"/>
                  <w:lang w:val="en-US" w:eastAsia="zh-CN"/>
                </w:rPr>
                <w:t xml:space="preserve">Our observations show that transmission schemes with distributed RS transmission outperforms JT in HST scenario. In this case, we would like to capture the following in agreements: </w:t>
              </w:r>
            </w:ins>
          </w:p>
          <w:p w:rsidR="00B350F9" w:rsidRPr="00362E40" w:rsidRDefault="00B350F9" w:rsidP="00B350F9">
            <w:pPr>
              <w:spacing w:after="120"/>
              <w:rPr>
                <w:ins w:id="134" w:author="Putilin, Artyom" w:date="2020-02-25T15:03:00Z"/>
                <w:color w:val="0070C0"/>
                <w:lang w:val="en-US" w:eastAsia="zh-CN"/>
              </w:rPr>
            </w:pPr>
            <w:ins w:id="135" w:author="Putilin, Artyom" w:date="2020-02-25T15:03:00Z">
              <w:r w:rsidRPr="00362E40">
                <w:rPr>
                  <w:color w:val="0070C0"/>
                  <w:lang w:val="en-US" w:eastAsia="zh-CN"/>
                </w:rPr>
                <w:t>-</w:t>
              </w:r>
              <w:r w:rsidRPr="00362E40">
                <w:rPr>
                  <w:color w:val="0070C0"/>
                  <w:lang w:val="en-US" w:eastAsia="zh-CN"/>
                </w:rPr>
                <w:tab/>
                <w:t xml:space="preserve">Transmission scheme 3 is not supported in Rel-16, no requirements are defined in Rel-16 HST WI. </w:t>
              </w:r>
            </w:ins>
          </w:p>
          <w:p w:rsidR="00B350F9" w:rsidRDefault="00B350F9" w:rsidP="00B350F9">
            <w:pPr>
              <w:spacing w:after="120"/>
              <w:rPr>
                <w:ins w:id="136" w:author="Putilin, Artyom" w:date="2020-02-25T15:03:00Z"/>
                <w:color w:val="0070C0"/>
                <w:lang w:val="en-US" w:eastAsia="zh-CN"/>
              </w:rPr>
            </w:pPr>
            <w:ins w:id="137" w:author="Putilin, Artyom" w:date="2020-02-25T15:03:00Z">
              <w:r w:rsidRPr="00362E40">
                <w:rPr>
                  <w:color w:val="0070C0"/>
                  <w:lang w:val="en-US" w:eastAsia="zh-CN"/>
                </w:rPr>
                <w:t>-</w:t>
              </w:r>
              <w:r w:rsidRPr="00362E40">
                <w:rPr>
                  <w:color w:val="0070C0"/>
                  <w:lang w:val="en-US" w:eastAsia="zh-CN"/>
                </w:rPr>
                <w:tab/>
                <w:t xml:space="preserve">Some companies show that transmission schemes 3 provide performance benefits </w:t>
              </w:r>
              <w:r>
                <w:rPr>
                  <w:color w:val="0070C0"/>
                  <w:lang w:val="en-US" w:eastAsia="zh-CN"/>
                </w:rPr>
                <w:t>for</w:t>
              </w:r>
              <w:r w:rsidRPr="00362E40">
                <w:rPr>
                  <w:color w:val="0070C0"/>
                  <w:lang w:val="en-US" w:eastAsia="zh-CN"/>
                </w:rPr>
                <w:t xml:space="preserve"> HST scenario</w:t>
              </w:r>
              <w:r>
                <w:rPr>
                  <w:color w:val="0070C0"/>
                  <w:lang w:val="en-US" w:eastAsia="zh-CN"/>
                </w:rPr>
                <w:t xml:space="preserve"> compare to JT</w:t>
              </w:r>
              <w:r w:rsidRPr="00362E40">
                <w:rPr>
                  <w:color w:val="0070C0"/>
                  <w:lang w:val="en-US" w:eastAsia="zh-CN"/>
                </w:rPr>
                <w:t>.</w:t>
              </w:r>
            </w:ins>
          </w:p>
        </w:tc>
      </w:tr>
      <w:tr w:rsidR="00212497" w:rsidTr="00226859">
        <w:trPr>
          <w:ins w:id="138" w:author="Yunchuan Yang/Communication Standard Research Lab /SRC-Beijing/Staff Engineer/Samsung Electronics" w:date="2020-02-25T13:00:00Z"/>
        </w:trPr>
        <w:tc>
          <w:tcPr>
            <w:tcW w:w="1538" w:type="dxa"/>
          </w:tcPr>
          <w:p w:rsidR="00212497" w:rsidRPr="00212497" w:rsidRDefault="00212497" w:rsidP="00B350F9">
            <w:pPr>
              <w:overflowPunct/>
              <w:autoSpaceDE/>
              <w:autoSpaceDN/>
              <w:adjustRightInd/>
              <w:spacing w:after="120"/>
              <w:textAlignment w:val="auto"/>
              <w:rPr>
                <w:ins w:id="139" w:author="Yunchuan Yang/Communication Standard Research Lab /SRC-Beijing/Staff Engineer/Samsung Electronics" w:date="2020-02-25T13:00:00Z"/>
                <w:color w:val="0070C0"/>
                <w:lang w:eastAsia="zh-CN"/>
              </w:rPr>
            </w:pPr>
            <w:ins w:id="140" w:author="Yunchuan Yang/Communication Standard Research Lab /SRC-Beijing/Staff Engineer/Samsung Electronics" w:date="2020-02-25T13:00:00Z">
              <w:r>
                <w:rPr>
                  <w:color w:val="0070C0"/>
                  <w:lang w:eastAsia="zh-CN"/>
                </w:rPr>
                <w:lastRenderedPageBreak/>
                <w:t>Samsung</w:t>
              </w:r>
            </w:ins>
          </w:p>
        </w:tc>
        <w:tc>
          <w:tcPr>
            <w:tcW w:w="8093" w:type="dxa"/>
          </w:tcPr>
          <w:p w:rsidR="00330C1D" w:rsidRPr="00330C1D" w:rsidRDefault="004D34A0" w:rsidP="00330C1D">
            <w:pPr>
              <w:overflowPunct/>
              <w:autoSpaceDE/>
              <w:autoSpaceDN/>
              <w:adjustRightInd/>
              <w:textAlignment w:val="auto"/>
              <w:rPr>
                <w:ins w:id="141" w:author="Yunchuan Yang/Communication Standard Research Lab /SRC-Beijing/Staff Engineer/Samsung Electronics" w:date="2020-02-25T14:11:00Z"/>
                <w:b/>
                <w:bCs/>
                <w:color w:val="0070C0"/>
                <w:lang w:val="en-US" w:eastAsia="zh-CN"/>
              </w:rPr>
            </w:pPr>
            <w:ins w:id="142" w:author="Yunchuan Yang/Communication Standard Research Lab /SRC-Beijing/Staff Engineer/Samsung Electronics" w:date="2020-02-25T14:11:00Z">
              <w:r w:rsidRPr="004D34A0">
                <w:rPr>
                  <w:b/>
                  <w:bCs/>
                  <w:color w:val="0070C0"/>
                  <w:lang w:val="en-US" w:eastAsia="zh-CN"/>
                </w:rPr>
                <w:t>Issue 1-1: Whether to define new requirements and tests for DPS transmission scheme 1</w:t>
              </w:r>
            </w:ins>
          </w:p>
          <w:p w:rsidR="00330C1D" w:rsidRDefault="00330C1D" w:rsidP="00330C1D">
            <w:pPr>
              <w:spacing w:after="120"/>
              <w:rPr>
                <w:ins w:id="143" w:author="Yunchuan Yang/Communication Standard Research Lab /SRC-Beijing/Staff Engineer/Samsung Electronics" w:date="2020-02-25T14:12:00Z"/>
                <w:color w:val="0070C0"/>
                <w:lang w:val="en-US" w:eastAsia="zh-CN"/>
              </w:rPr>
            </w:pPr>
            <w:ins w:id="144" w:author="Yunchuan Yang/Communication Standard Research Lab /SRC-Beijing/Staff Engineer/Samsung Electronics" w:date="2020-02-25T14:12:00Z">
              <w:r>
                <w:rPr>
                  <w:color w:val="0070C0"/>
                  <w:lang w:val="en-US" w:eastAsia="zh-CN"/>
                </w:rPr>
                <w:t>We prefer the option 1</w:t>
              </w:r>
            </w:ins>
            <w:ins w:id="145" w:author="Yunchuan Yang/Communication Standard Research Lab /SRC-Beijing/Staff Engineer/Samsung Electronics" w:date="2020-02-25T14:29:00Z">
              <w:r w:rsidR="0033711E">
                <w:rPr>
                  <w:color w:val="0070C0"/>
                  <w:lang w:val="en-US" w:eastAsia="zh-CN"/>
                </w:rPr>
                <w:t xml:space="preserve"> </w:t>
              </w:r>
            </w:ins>
          </w:p>
          <w:p w:rsidR="00330C1D" w:rsidRDefault="00330C1D" w:rsidP="00330C1D">
            <w:pPr>
              <w:spacing w:after="120"/>
              <w:rPr>
                <w:ins w:id="146" w:author="Yunchuan Yang/Communication Standard Research Lab /SRC-Beijing/Staff Engineer/Samsung Electronics" w:date="2020-02-25T14:13:00Z"/>
                <w:color w:val="0070C0"/>
                <w:lang w:val="en-US" w:eastAsia="zh-CN"/>
              </w:rPr>
            </w:pPr>
            <w:ins w:id="147" w:author="Yunchuan Yang/Communication Standard Research Lab /SRC-Beijing/Staff Engineer/Samsung Electronics" w:date="2020-02-25T14:12:00Z">
              <w:r>
                <w:rPr>
                  <w:color w:val="0070C0"/>
                  <w:lang w:val="en-US" w:eastAsia="zh-CN"/>
                </w:rPr>
                <w:t>Regarding with option 1a</w:t>
              </w:r>
            </w:ins>
            <w:ins w:id="148" w:author="Yunchuan Yang/Communication Standard Research Lab /SRC-Beijing/Staff Engineer/Samsung Electronics" w:date="2020-02-25T14:13:00Z">
              <w:r>
                <w:rPr>
                  <w:color w:val="0070C0"/>
                  <w:lang w:val="en-US" w:eastAsia="zh-CN"/>
                </w:rPr>
                <w:t xml:space="preserve">, from demodulation requirement perspective, the requirement is </w:t>
              </w:r>
            </w:ins>
            <w:ins w:id="149" w:author="Yunchuan Yang/Communication Standard Research Lab /SRC-Beijing/Staff Engineer/Samsung Electronics" w:date="2020-02-25T14:14:00Z">
              <w:r w:rsidR="00CA758E">
                <w:rPr>
                  <w:color w:val="0070C0"/>
                  <w:lang w:val="en-US" w:eastAsia="zh-CN"/>
                </w:rPr>
                <w:t xml:space="preserve">same with single tap, only </w:t>
              </w:r>
            </w:ins>
            <w:ins w:id="150" w:author="Yunchuan Yang/Communication Standard Research Lab /SRC-Beijing/Staff Engineer/Samsung Electronics" w:date="2020-02-25T14:25:00Z">
              <w:r w:rsidR="00CA758E">
                <w:rPr>
                  <w:color w:val="0070C0"/>
                  <w:lang w:val="en-US" w:eastAsia="zh-CN"/>
                </w:rPr>
                <w:t>considering with RRM impact on TCI state switching.</w:t>
              </w:r>
            </w:ins>
          </w:p>
          <w:p w:rsidR="00330C1D" w:rsidRPr="00330C1D" w:rsidRDefault="00330C1D" w:rsidP="00330C1D">
            <w:pPr>
              <w:spacing w:after="120"/>
              <w:rPr>
                <w:ins w:id="151" w:author="Yunchuan Yang/Communication Standard Research Lab /SRC-Beijing/Staff Engineer/Samsung Electronics" w:date="2020-02-25T14:11:00Z"/>
                <w:b/>
                <w:bCs/>
                <w:color w:val="0070C0"/>
                <w:lang w:val="en-US" w:eastAsia="zh-CN"/>
              </w:rPr>
            </w:pPr>
            <w:ins w:id="152" w:author="Yunchuan Yang/Communication Standard Research Lab /SRC-Beijing/Staff Engineer/Samsung Electronics" w:date="2020-02-25T14:13:00Z">
              <w:r>
                <w:rPr>
                  <w:color w:val="0070C0"/>
                  <w:lang w:val="en-US" w:eastAsia="zh-CN"/>
                </w:rPr>
                <w:t>Re</w:t>
              </w:r>
            </w:ins>
            <w:ins w:id="153" w:author="Yunchuan Yang/Communication Standard Research Lab /SRC-Beijing/Staff Engineer/Samsung Electronics" w:date="2020-02-25T14:14:00Z">
              <w:r>
                <w:rPr>
                  <w:color w:val="0070C0"/>
                  <w:lang w:val="en-US" w:eastAsia="zh-CN"/>
                </w:rPr>
                <w:t xml:space="preserve">garding with option 2a, </w:t>
              </w:r>
            </w:ins>
            <w:ins w:id="154" w:author="Yunchuan Yang/Communication Standard Research Lab /SRC-Beijing/Staff Engineer/Samsung Electronics" w:date="2020-02-25T14:13:00Z">
              <w:r>
                <w:rPr>
                  <w:color w:val="0070C0"/>
                  <w:lang w:val="en-US" w:eastAsia="zh-CN"/>
                </w:rPr>
                <w:t xml:space="preserve"> </w:t>
              </w:r>
            </w:ins>
            <w:ins w:id="155" w:author="Yunchuan Yang/Communication Standard Research Lab /SRC-Beijing/Staff Engineer/Samsung Electronics" w:date="2020-02-25T14:26:00Z">
              <w:r w:rsidR="00CA758E" w:rsidRPr="00CA758E">
                <w:rPr>
                  <w:color w:val="0070C0"/>
                  <w:lang w:val="en-US" w:eastAsia="zh-CN"/>
                </w:rPr>
                <w:t>from demodulation requirement perspective, the requirement is same with single tap,</w:t>
              </w:r>
              <w:r w:rsidR="00CA758E">
                <w:rPr>
                  <w:color w:val="0070C0"/>
                  <w:lang w:val="en-US" w:eastAsia="zh-CN"/>
                </w:rPr>
                <w:t xml:space="preserve"> </w:t>
              </w:r>
            </w:ins>
            <w:ins w:id="156" w:author="Yunchuan Yang/Communication Standard Research Lab /SRC-Beijing/Staff Engineer/Samsung Electronics" w:date="2020-02-25T14:28:00Z">
              <w:r w:rsidR="0033711E">
                <w:rPr>
                  <w:color w:val="0070C0"/>
                  <w:lang w:val="en-US" w:eastAsia="zh-CN"/>
                </w:rPr>
                <w:t>only considering with RRM impact on T</w:t>
              </w:r>
            </w:ins>
            <w:ins w:id="157" w:author="Yunchuan Yang/Communication Standard Research Lab /SRC-Beijing/Staff Engineer/Samsung Electronics" w:date="2020-02-25T14:29:00Z">
              <w:r w:rsidR="0033711E">
                <w:rPr>
                  <w:color w:val="0070C0"/>
                  <w:lang w:val="en-US" w:eastAsia="zh-CN"/>
                </w:rPr>
                <w:t>CI state activate</w:t>
              </w:r>
            </w:ins>
          </w:p>
          <w:p w:rsidR="00330C1D" w:rsidRPr="00330C1D" w:rsidRDefault="00330C1D" w:rsidP="00B350F9">
            <w:pPr>
              <w:overflowPunct/>
              <w:autoSpaceDE/>
              <w:autoSpaceDN/>
              <w:adjustRightInd/>
              <w:spacing w:after="120"/>
              <w:textAlignment w:val="auto"/>
              <w:rPr>
                <w:ins w:id="158" w:author="Yunchuan Yang/Communication Standard Research Lab /SRC-Beijing/Staff Engineer/Samsung Electronics" w:date="2020-02-25T13:52:00Z"/>
                <w:rFonts w:eastAsiaTheme="minorEastAsia"/>
                <w:b/>
                <w:bCs/>
                <w:color w:val="0070C0"/>
                <w:lang w:val="en-US" w:eastAsia="zh-CN"/>
              </w:rPr>
            </w:pPr>
          </w:p>
          <w:p w:rsidR="00330C1D" w:rsidRPr="00330C1D" w:rsidRDefault="004D34A0" w:rsidP="00330C1D">
            <w:pPr>
              <w:overflowPunct/>
              <w:autoSpaceDE/>
              <w:autoSpaceDN/>
              <w:adjustRightInd/>
              <w:textAlignment w:val="auto"/>
              <w:rPr>
                <w:ins w:id="159" w:author="Yunchuan Yang/Communication Standard Research Lab /SRC-Beijing/Staff Engineer/Samsung Electronics" w:date="2020-02-25T14:12:00Z"/>
                <w:b/>
                <w:bCs/>
                <w:color w:val="0070C0"/>
                <w:lang w:val="en-US" w:eastAsia="zh-CN"/>
              </w:rPr>
            </w:pPr>
            <w:ins w:id="160" w:author="Yunchuan Yang/Communication Standard Research Lab /SRC-Beijing/Staff Engineer/Samsung Electronics" w:date="2020-02-25T14:12:00Z">
              <w:r w:rsidRPr="004D34A0">
                <w:rPr>
                  <w:b/>
                  <w:bCs/>
                  <w:color w:val="0070C0"/>
                  <w:lang w:val="en-US" w:eastAsia="zh-CN"/>
                </w:rPr>
                <w:t>Issue 1-2: Test setup of transmission scheme 1</w:t>
              </w:r>
            </w:ins>
          </w:p>
          <w:p w:rsidR="00437A80" w:rsidRDefault="00EB2A7F" w:rsidP="00B350F9">
            <w:pPr>
              <w:spacing w:after="120"/>
              <w:rPr>
                <w:ins w:id="161" w:author="Yunchuan Yang/Communication Standard Research Lab /SRC-Beijing/Staff Engineer/Samsung Electronics" w:date="2020-02-25T14:02:00Z"/>
                <w:color w:val="0070C0"/>
                <w:lang w:val="en-US" w:eastAsia="zh-CN"/>
              </w:rPr>
            </w:pPr>
            <w:ins w:id="162" w:author="Yunchuan Yang/Communication Standard Research Lab /SRC-Beijing/Staff Engineer/Samsung Electronics" w:date="2020-02-25T14:02:00Z">
              <w:r>
                <w:rPr>
                  <w:color w:val="0070C0"/>
                  <w:lang w:val="en-US" w:eastAsia="zh-CN"/>
                </w:rPr>
                <w:t xml:space="preserve">We prefer the option 1 and the recommended WF. </w:t>
              </w:r>
            </w:ins>
          </w:p>
          <w:p w:rsidR="00EB2A7F" w:rsidRDefault="00EB2A7F" w:rsidP="00B350F9">
            <w:pPr>
              <w:spacing w:after="120"/>
              <w:rPr>
                <w:ins w:id="163" w:author="Yunchuan Yang/Communication Standard Research Lab /SRC-Beijing/Staff Engineer/Samsung Electronics" w:date="2020-02-25T14:06:00Z"/>
                <w:color w:val="0070C0"/>
                <w:lang w:val="en-US" w:eastAsia="zh-CN"/>
              </w:rPr>
            </w:pPr>
            <w:ins w:id="164" w:author="Yunchuan Yang/Communication Standard Research Lab /SRC-Beijing/Staff Engineer/Samsung Electronics" w:date="2020-02-25T14:02:00Z">
              <w:r>
                <w:rPr>
                  <w:color w:val="0070C0"/>
                  <w:lang w:val="en-US" w:eastAsia="zh-CN"/>
                </w:rPr>
                <w:t xml:space="preserve">Form demodulation requirement </w:t>
              </w:r>
            </w:ins>
            <w:ins w:id="165" w:author="Yunchuan Yang/Communication Standard Research Lab /SRC-Beijing/Staff Engineer/Samsung Electronics" w:date="2020-02-25T14:03:00Z">
              <w:r>
                <w:rPr>
                  <w:color w:val="0070C0"/>
                  <w:lang w:val="en-US" w:eastAsia="zh-CN"/>
                </w:rPr>
                <w:t xml:space="preserve">perspective, it is feasible </w:t>
              </w:r>
            </w:ins>
            <w:ins w:id="166" w:author="Yunchuan Yang/Communication Standard Research Lab /SRC-Beijing/Staff Engineer/Samsung Electronics" w:date="2020-02-25T14:04:00Z">
              <w:r>
                <w:rPr>
                  <w:color w:val="0070C0"/>
                  <w:lang w:val="en-US" w:eastAsia="zh-CN"/>
                </w:rPr>
                <w:t>to test setup of transmission schemes1</w:t>
              </w:r>
            </w:ins>
            <w:ins w:id="167" w:author="Yunchuan Yang/Communication Standard Research Lab /SRC-Beijing/Staff Engineer/Samsung Electronics" w:date="2020-02-25T14:06:00Z">
              <w:r w:rsidR="00330C1D">
                <w:rPr>
                  <w:color w:val="0070C0"/>
                  <w:lang w:val="en-US" w:eastAsia="zh-CN"/>
                </w:rPr>
                <w:t xml:space="preserve">, </w:t>
              </w:r>
            </w:ins>
            <w:ins w:id="168" w:author="Yunchuan Yang/Communication Standard Research Lab /SRC-Beijing/Staff Engineer/Samsung Electronics" w:date="2020-02-25T14:05:00Z">
              <w:r>
                <w:rPr>
                  <w:color w:val="0070C0"/>
                  <w:lang w:val="en-US" w:eastAsia="zh-CN"/>
                </w:rPr>
                <w:t xml:space="preserve">with </w:t>
              </w:r>
              <w:r w:rsidR="004D34A0" w:rsidRPr="004D34A0">
                <w:rPr>
                  <w:color w:val="0070C0"/>
                  <w:lang w:val="en-US" w:eastAsia="zh-CN"/>
                </w:rPr>
                <w:t>deterministic selection</w:t>
              </w:r>
              <w:r>
                <w:rPr>
                  <w:color w:val="0070C0"/>
                  <w:lang w:val="en-US" w:eastAsia="zh-CN"/>
                </w:rPr>
                <w:t>.</w:t>
              </w:r>
            </w:ins>
          </w:p>
          <w:p w:rsidR="00FE1C2D" w:rsidRPr="00330C1D" w:rsidRDefault="00330C1D" w:rsidP="00B350F9">
            <w:pPr>
              <w:overflowPunct/>
              <w:autoSpaceDE/>
              <w:autoSpaceDN/>
              <w:adjustRightInd/>
              <w:spacing w:after="120"/>
              <w:textAlignment w:val="auto"/>
              <w:rPr>
                <w:ins w:id="169" w:author="Yunchuan Yang/Communication Standard Research Lab /SRC-Beijing/Staff Engineer/Samsung Electronics" w:date="2020-02-25T14:05:00Z"/>
                <w:rFonts w:eastAsiaTheme="minorEastAsia"/>
                <w:color w:val="0070C0"/>
                <w:lang w:val="en-US" w:eastAsia="zh-CN"/>
              </w:rPr>
            </w:pPr>
            <w:ins w:id="170" w:author="Yunchuan Yang/Communication Standard Research Lab /SRC-Beijing/Staff Engineer/Samsung Electronics" w:date="2020-02-25T14:06:00Z">
              <w:r>
                <w:rPr>
                  <w:rFonts w:eastAsiaTheme="minorEastAsia" w:hint="eastAsia"/>
                  <w:color w:val="0070C0"/>
                  <w:lang w:val="en-US" w:eastAsia="zh-CN"/>
                </w:rPr>
                <w:t>R</w:t>
              </w:r>
              <w:r>
                <w:rPr>
                  <w:rFonts w:eastAsiaTheme="minorEastAsia"/>
                  <w:color w:val="0070C0"/>
                  <w:lang w:val="en-US" w:eastAsia="zh-CN"/>
                </w:rPr>
                <w:t>egarding to option 2,</w:t>
              </w:r>
            </w:ins>
            <w:ins w:id="171" w:author="Yunchuan Yang/Communication Standard Research Lab /SRC-Beijing/Staff Engineer/Samsung Electronics" w:date="2020-02-25T14:07:00Z">
              <w:r>
                <w:rPr>
                  <w:rFonts w:eastAsiaTheme="minorEastAsia"/>
                  <w:color w:val="0070C0"/>
                  <w:lang w:val="en-US" w:eastAsia="zh-CN"/>
                </w:rPr>
                <w:t xml:space="preserve"> we are not sure whether the related TCI state active and </w:t>
              </w:r>
            </w:ins>
            <w:ins w:id="172" w:author="Yunchuan Yang/Communication Standard Research Lab /SRC-Beijing/Staff Engineer/Samsung Electronics" w:date="2020-02-25T14:08:00Z">
              <w:r>
                <w:rPr>
                  <w:rFonts w:eastAsiaTheme="minorEastAsia"/>
                  <w:color w:val="0070C0"/>
                  <w:lang w:val="en-US" w:eastAsia="zh-CN"/>
                </w:rPr>
                <w:t>TCI state switching requirement can be verified from demodulation requirement. The related TCI state requirement should be belo</w:t>
              </w:r>
            </w:ins>
            <w:ins w:id="173" w:author="Yunchuan Yang/Communication Standard Research Lab /SRC-Beijing/Staff Engineer/Samsung Electronics" w:date="2020-02-25T14:09:00Z">
              <w:r>
                <w:rPr>
                  <w:rFonts w:eastAsiaTheme="minorEastAsia"/>
                  <w:color w:val="0070C0"/>
                  <w:lang w:val="en-US" w:eastAsia="zh-CN"/>
                </w:rPr>
                <w:t>ng</w:t>
              </w:r>
            </w:ins>
            <w:ins w:id="174" w:author="Yunchuan Yang/Communication Standard Research Lab /SRC-Beijing/Staff Engineer/Samsung Electronics" w:date="2020-02-25T14:30:00Z">
              <w:r w:rsidR="008E6D82">
                <w:rPr>
                  <w:rFonts w:eastAsiaTheme="minorEastAsia"/>
                  <w:color w:val="0070C0"/>
                  <w:lang w:val="en-US" w:eastAsia="zh-CN"/>
                </w:rPr>
                <w:t>ed</w:t>
              </w:r>
            </w:ins>
            <w:ins w:id="175" w:author="Yunchuan Yang/Communication Standard Research Lab /SRC-Beijing/Staff Engineer/Samsung Electronics" w:date="2020-02-25T14:09:00Z">
              <w:r>
                <w:rPr>
                  <w:rFonts w:eastAsiaTheme="minorEastAsia"/>
                  <w:color w:val="0070C0"/>
                  <w:lang w:val="en-US" w:eastAsia="zh-CN"/>
                </w:rPr>
                <w:t xml:space="preserve"> to the scope of RRM.</w:t>
              </w:r>
            </w:ins>
          </w:p>
          <w:p w:rsidR="00EB2A7F" w:rsidRPr="00EB2A7F" w:rsidRDefault="00FE1C2D" w:rsidP="00B350F9">
            <w:pPr>
              <w:overflowPunct/>
              <w:autoSpaceDE/>
              <w:autoSpaceDN/>
              <w:adjustRightInd/>
              <w:spacing w:after="120"/>
              <w:textAlignment w:val="auto"/>
              <w:rPr>
                <w:ins w:id="176" w:author="Yunchuan Yang/Communication Standard Research Lab /SRC-Beijing/Staff Engineer/Samsung Electronics" w:date="2020-02-25T13:52:00Z"/>
                <w:rFonts w:eastAsiaTheme="minorEastAsia"/>
                <w:b/>
                <w:bCs/>
                <w:color w:val="0070C0"/>
                <w:lang w:val="en-US" w:eastAsia="zh-CN"/>
              </w:rPr>
            </w:pPr>
            <w:ins w:id="177" w:author="Yunchuan Yang/Communication Standard Research Lab /SRC-Beijing/Staff Engineer/Samsung Electronics" w:date="2020-02-25T14:05:00Z">
              <w:r>
                <w:rPr>
                  <w:color w:val="0070C0"/>
                  <w:lang w:val="en-US" w:eastAsia="zh-CN"/>
                </w:rPr>
                <w:t>'</w:t>
              </w:r>
            </w:ins>
          </w:p>
          <w:p w:rsidR="00212497" w:rsidRDefault="00212497" w:rsidP="00B350F9">
            <w:pPr>
              <w:spacing w:after="120"/>
              <w:rPr>
                <w:ins w:id="178" w:author="Yunchuan Yang/Communication Standard Research Lab /SRC-Beijing/Staff Engineer/Samsung Electronics" w:date="2020-02-25T13:00:00Z"/>
                <w:b/>
                <w:bCs/>
                <w:color w:val="0070C0"/>
                <w:lang w:val="en-US" w:eastAsia="zh-CN"/>
              </w:rPr>
            </w:pPr>
            <w:ins w:id="179" w:author="Yunchuan Yang/Communication Standard Research Lab /SRC-Beijing/Staff Engineer/Samsung Electronics" w:date="2020-02-25T13:00:00Z">
              <w:r w:rsidRPr="00212497">
                <w:rPr>
                  <w:b/>
                  <w:bCs/>
                  <w:color w:val="0070C0"/>
                  <w:lang w:val="en-US" w:eastAsia="zh-CN"/>
                </w:rPr>
                <w:t>Issue 1-3: Transmission scheme 2</w:t>
              </w:r>
            </w:ins>
          </w:p>
          <w:p w:rsidR="00CB189F" w:rsidRDefault="00212497" w:rsidP="00B350F9">
            <w:pPr>
              <w:spacing w:after="120"/>
              <w:rPr>
                <w:ins w:id="180" w:author="Yunchuan Yang/Communication Standard Research Lab /SRC-Beijing/Staff Engineer/Samsung Electronics" w:date="2020-02-25T13:48:00Z"/>
                <w:rFonts w:eastAsiaTheme="minorEastAsia"/>
                <w:color w:val="0070C0"/>
                <w:lang w:val="en-US" w:eastAsia="zh-CN"/>
              </w:rPr>
            </w:pPr>
            <w:ins w:id="181" w:author="Yunchuan Yang/Communication Standard Research Lab /SRC-Beijing/Staff Engineer/Samsung Electronics" w:date="2020-02-25T13:04:00Z">
              <w:r>
                <w:rPr>
                  <w:color w:val="0070C0"/>
                  <w:lang w:val="en-US" w:eastAsia="zh-CN"/>
                </w:rPr>
                <w:t xml:space="preserve">We prefer the option </w:t>
              </w:r>
            </w:ins>
            <w:ins w:id="182" w:author="Yunchuan Yang/Communication Standard Research Lab /SRC-Beijing/Staff Engineer/Samsung Electronics" w:date="2020-02-25T13:46:00Z">
              <w:r w:rsidR="00E11858">
                <w:rPr>
                  <w:color w:val="0070C0"/>
                  <w:lang w:val="en-US" w:eastAsia="zh-CN"/>
                </w:rPr>
                <w:t>3 and the “</w:t>
              </w:r>
              <w:r w:rsidR="00E11858" w:rsidRPr="00E11858">
                <w:rPr>
                  <w:color w:val="0070C0"/>
                  <w:lang w:val="en-US" w:eastAsia="zh-CN"/>
                </w:rPr>
                <w:t>Discuss transmission scheme 2 in eMIMO WI first,</w:t>
              </w:r>
              <w:r w:rsidR="00E11858">
                <w:rPr>
                  <w:color w:val="0070C0"/>
                  <w:lang w:val="en-US" w:eastAsia="zh-CN"/>
                </w:rPr>
                <w:t>”</w:t>
              </w:r>
            </w:ins>
            <w:ins w:id="183" w:author="Yunchuan Yang/Communication Standard Research Lab /SRC-Beijing/Staff Engineer/Samsung Electronics" w:date="2020-02-25T13:05:00Z">
              <w:r>
                <w:rPr>
                  <w:color w:val="0070C0"/>
                  <w:lang w:val="en-US" w:eastAsia="zh-CN"/>
                </w:rPr>
                <w:t xml:space="preserve"> in the </w:t>
              </w:r>
              <w:r w:rsidR="00E11858">
                <w:rPr>
                  <w:rFonts w:eastAsiaTheme="minorEastAsia"/>
                  <w:color w:val="0070C0"/>
                  <w:lang w:val="en-US" w:eastAsia="zh-CN"/>
                </w:rPr>
                <w:t>recommended WF</w:t>
              </w:r>
            </w:ins>
            <w:ins w:id="184" w:author="Yunchuan Yang/Communication Standard Research Lab /SRC-Beijing/Staff Engineer/Samsung Electronics" w:date="2020-02-25T13:47:00Z">
              <w:r w:rsidR="00E11858">
                <w:rPr>
                  <w:rFonts w:eastAsiaTheme="minorEastAsia"/>
                  <w:color w:val="0070C0"/>
                  <w:lang w:val="en-US" w:eastAsia="zh-CN"/>
                </w:rPr>
                <w:t xml:space="preserve"> for option 1, the scope of transmission scheme 2 in eMIMO</w:t>
              </w:r>
            </w:ins>
            <w:ins w:id="185" w:author="Yunchuan Yang/Communication Standard Research Lab /SRC-Beijing/Staff Engineer/Samsung Electronics" w:date="2020-02-25T13:48:00Z">
              <w:r w:rsidR="00E11858">
                <w:rPr>
                  <w:rFonts w:eastAsiaTheme="minorEastAsia"/>
                  <w:color w:val="0070C0"/>
                  <w:lang w:val="en-US" w:eastAsia="zh-CN"/>
                </w:rPr>
                <w:t xml:space="preserve"> WI</w:t>
              </w:r>
            </w:ins>
            <w:ins w:id="186" w:author="Yunchuan Yang/Communication Standard Research Lab /SRC-Beijing/Staff Engineer/Samsung Electronics" w:date="2020-02-25T13:47:00Z">
              <w:r w:rsidR="00E11858">
                <w:rPr>
                  <w:rFonts w:eastAsiaTheme="minorEastAsia"/>
                  <w:color w:val="0070C0"/>
                  <w:lang w:val="en-US" w:eastAsia="zh-CN"/>
                </w:rPr>
                <w:t xml:space="preserve"> is targe</w:t>
              </w:r>
            </w:ins>
            <w:ins w:id="187" w:author="Yunchuan Yang/Communication Standard Research Lab /SRC-Beijing/Staff Engineer/Samsung Electronics" w:date="2020-02-25T13:48:00Z">
              <w:r w:rsidR="00E11858">
                <w:rPr>
                  <w:rFonts w:eastAsiaTheme="minorEastAsia"/>
                  <w:color w:val="0070C0"/>
                  <w:lang w:val="en-US" w:eastAsia="zh-CN"/>
                </w:rPr>
                <w:t>ting non-high speed scenario.</w:t>
              </w:r>
            </w:ins>
          </w:p>
          <w:p w:rsidR="00E11858" w:rsidRDefault="00E11858" w:rsidP="00B350F9">
            <w:pPr>
              <w:spacing w:after="120"/>
              <w:rPr>
                <w:ins w:id="188" w:author="Yunchuan Yang/Communication Standard Research Lab /SRC-Beijing/Staff Engineer/Samsung Electronics" w:date="2020-02-25T13:45:00Z"/>
                <w:rFonts w:eastAsiaTheme="minorEastAsia"/>
                <w:color w:val="0070C0"/>
                <w:lang w:val="en-US" w:eastAsia="zh-CN"/>
              </w:rPr>
            </w:pPr>
          </w:p>
          <w:p w:rsidR="00212497" w:rsidRDefault="00212497" w:rsidP="00B350F9">
            <w:pPr>
              <w:spacing w:after="120"/>
              <w:rPr>
                <w:ins w:id="189" w:author="Yunchuan Yang/Communication Standard Research Lab /SRC-Beijing/Staff Engineer/Samsung Electronics" w:date="2020-02-25T13:17:00Z"/>
                <w:rFonts w:eastAsiaTheme="minorEastAsia"/>
                <w:color w:val="0070C0"/>
                <w:lang w:val="en-US" w:eastAsia="zh-CN"/>
              </w:rPr>
            </w:pPr>
            <w:ins w:id="190" w:author="Yunchuan Yang/Communication Standard Research Lab /SRC-Beijing/Staff Engineer/Samsung Electronics" w:date="2020-02-25T13:05:00Z">
              <w:r>
                <w:rPr>
                  <w:rFonts w:eastAsiaTheme="minorEastAsia"/>
                  <w:color w:val="0070C0"/>
                  <w:lang w:val="en-US" w:eastAsia="zh-CN"/>
                </w:rPr>
                <w:t xml:space="preserve">Transmission </w:t>
              </w:r>
            </w:ins>
            <w:ins w:id="191" w:author="Yunchuan Yang/Communication Standard Research Lab /SRC-Beijing/Staff Engineer/Samsung Electronics" w:date="2020-02-25T13:06:00Z">
              <w:r w:rsidR="001864C8">
                <w:rPr>
                  <w:rFonts w:eastAsiaTheme="minorEastAsia"/>
                  <w:color w:val="0070C0"/>
                  <w:lang w:val="en-US" w:eastAsia="zh-CN"/>
                </w:rPr>
                <w:t>scheme2 is</w:t>
              </w:r>
            </w:ins>
            <w:ins w:id="192" w:author="Yunchuan Yang/Communication Standard Research Lab /SRC-Beijing/Staff Engineer/Samsung Electronics" w:date="2020-02-25T13:05:00Z">
              <w:r>
                <w:rPr>
                  <w:rFonts w:eastAsiaTheme="minorEastAsia"/>
                  <w:color w:val="0070C0"/>
                  <w:lang w:val="en-US" w:eastAsia="zh-CN"/>
                </w:rPr>
                <w:t xml:space="preserve"> supported in NR eMIM</w:t>
              </w:r>
            </w:ins>
            <w:ins w:id="193" w:author="Yunchuan Yang/Communication Standard Research Lab /SRC-Beijing/Staff Engineer/Samsung Electronics" w:date="2020-02-25T13:06:00Z">
              <w:r w:rsidR="001864C8">
                <w:rPr>
                  <w:rFonts w:eastAsiaTheme="minorEastAsia"/>
                  <w:color w:val="0070C0"/>
                  <w:lang w:val="en-US" w:eastAsia="zh-CN"/>
                </w:rPr>
                <w:t>O</w:t>
              </w:r>
            </w:ins>
            <w:ins w:id="194" w:author="Yunchuan Yang/Communication Standard Research Lab /SRC-Beijing/Staff Engineer/Samsung Electronics" w:date="2020-02-25T13:16:00Z">
              <w:r w:rsidR="00125BAD">
                <w:rPr>
                  <w:rFonts w:eastAsiaTheme="minorEastAsia"/>
                  <w:color w:val="0070C0"/>
                  <w:lang w:val="en-US" w:eastAsia="zh-CN"/>
                </w:rPr>
                <w:t xml:space="preserve"> for general scenario. The</w:t>
              </w:r>
            </w:ins>
            <w:ins w:id="195" w:author="Yunchuan Yang/Communication Standard Research Lab /SRC-Beijing/Staff Engineer/Samsung Electronics" w:date="2020-02-25T13:17:00Z">
              <w:r w:rsidR="00125BAD">
                <w:rPr>
                  <w:rFonts w:eastAsiaTheme="minorEastAsia"/>
                  <w:color w:val="0070C0"/>
                  <w:lang w:val="en-US" w:eastAsia="zh-CN"/>
                </w:rPr>
                <w:t xml:space="preserve"> related requirement should be discussed in the NR eMIMO</w:t>
              </w:r>
            </w:ins>
            <w:ins w:id="196" w:author="Yunchuan Yang/Communication Standard Research Lab /SRC-Beijing/Staff Engineer/Samsung Electronics" w:date="2020-02-25T13:19:00Z">
              <w:r w:rsidR="00F16E49">
                <w:rPr>
                  <w:rFonts w:eastAsiaTheme="minorEastAsia"/>
                  <w:color w:val="0070C0"/>
                  <w:lang w:val="en-US" w:eastAsia="zh-CN"/>
                </w:rPr>
                <w:t xml:space="preserve"> </w:t>
              </w:r>
            </w:ins>
            <w:ins w:id="197" w:author="Yunchuan Yang/Communication Standard Research Lab /SRC-Beijing/Staff Engineer/Samsung Electronics" w:date="2020-02-25T13:17:00Z">
              <w:r w:rsidR="00125BAD">
                <w:rPr>
                  <w:rFonts w:eastAsiaTheme="minorEastAsia"/>
                  <w:color w:val="0070C0"/>
                  <w:lang w:val="en-US" w:eastAsia="zh-CN"/>
                </w:rPr>
                <w:t>WI.</w:t>
              </w:r>
            </w:ins>
          </w:p>
          <w:p w:rsidR="00363A12" w:rsidRDefault="00F16E49" w:rsidP="00B350F9">
            <w:pPr>
              <w:spacing w:after="120"/>
              <w:rPr>
                <w:ins w:id="198" w:author="Yunchuan Yang/Communication Standard Research Lab /SRC-Beijing/Staff Engineer/Samsung Electronics" w:date="2020-02-25T13:22:00Z"/>
                <w:rFonts w:eastAsiaTheme="minorEastAsia"/>
                <w:color w:val="0070C0"/>
                <w:lang w:val="en-US" w:eastAsia="zh-CN"/>
              </w:rPr>
            </w:pPr>
            <w:ins w:id="199" w:author="Yunchuan Yang/Communication Standard Research Lab /SRC-Beijing/Staff Engineer/Samsung Electronics" w:date="2020-02-25T13:17:00Z">
              <w:r>
                <w:rPr>
                  <w:rFonts w:eastAsiaTheme="minorEastAsia"/>
                  <w:color w:val="0070C0"/>
                  <w:lang w:val="en-US" w:eastAsia="zh-CN"/>
                </w:rPr>
                <w:lastRenderedPageBreak/>
                <w:t xml:space="preserve">Whether transmission scheme2 </w:t>
              </w:r>
            </w:ins>
            <w:ins w:id="200" w:author="Yunchuan Yang/Communication Standard Research Lab /SRC-Beijing/Staff Engineer/Samsung Electronics" w:date="2020-02-25T13:19:00Z">
              <w:r>
                <w:rPr>
                  <w:rFonts w:eastAsiaTheme="minorEastAsia"/>
                  <w:color w:val="0070C0"/>
                  <w:lang w:val="en-US" w:eastAsia="zh-CN"/>
                </w:rPr>
                <w:t xml:space="preserve">can support high Doppler scenario need to be further study. </w:t>
              </w:r>
            </w:ins>
            <w:ins w:id="201" w:author="Yunchuan Yang/Communication Standard Research Lab /SRC-Beijing/Staff Engineer/Samsung Electronics" w:date="2020-02-25T13:20:00Z">
              <w:r>
                <w:rPr>
                  <w:rFonts w:eastAsiaTheme="minorEastAsia"/>
                  <w:color w:val="0070C0"/>
                  <w:lang w:val="en-US" w:eastAsia="zh-CN"/>
                </w:rPr>
                <w:t xml:space="preserve">Meanwhile, we are not sure whether the gain can be </w:t>
              </w:r>
            </w:ins>
            <w:ins w:id="202" w:author="Yunchuan Yang/Communication Standard Research Lab /SRC-Beijing/Staff Engineer/Samsung Electronics" w:date="2020-02-25T13:18:00Z">
              <w:r>
                <w:rPr>
                  <w:rFonts w:eastAsiaTheme="minorEastAsia"/>
                  <w:color w:val="0070C0"/>
                  <w:lang w:val="en-US" w:eastAsia="zh-CN"/>
                </w:rPr>
                <w:t xml:space="preserve">achieved under high Doppler </w:t>
              </w:r>
            </w:ins>
            <w:ins w:id="203" w:author="Yunchuan Yang/Communication Standard Research Lab /SRC-Beijing/Staff Engineer/Samsung Electronics" w:date="2020-02-25T13:20:00Z">
              <w:r>
                <w:rPr>
                  <w:rFonts w:eastAsiaTheme="minorEastAsia"/>
                  <w:color w:val="0070C0"/>
                  <w:lang w:val="en-US" w:eastAsia="zh-CN"/>
                </w:rPr>
                <w:t xml:space="preserve">scenario with non-coherent </w:t>
              </w:r>
            </w:ins>
            <w:ins w:id="204" w:author="Yunchuan Yang/Communication Standard Research Lab /SRC-Beijing/Staff Engineer/Samsung Electronics" w:date="2020-02-25T13:21:00Z">
              <w:r>
                <w:rPr>
                  <w:rFonts w:eastAsiaTheme="minorEastAsia"/>
                  <w:color w:val="0070C0"/>
                  <w:lang w:val="en-US" w:eastAsia="zh-CN"/>
                </w:rPr>
                <w:t>transmission, compared with traditional</w:t>
              </w:r>
            </w:ins>
            <w:ins w:id="205" w:author="Yunchuan Yang/Communication Standard Research Lab /SRC-Beijing/Staff Engineer/Samsung Electronics" w:date="2020-02-25T13:22:00Z">
              <w:r w:rsidR="00363A12">
                <w:rPr>
                  <w:rFonts w:eastAsiaTheme="minorEastAsia"/>
                  <w:color w:val="0070C0"/>
                  <w:lang w:val="en-US" w:eastAsia="zh-CN"/>
                </w:rPr>
                <w:t xml:space="preserve"> joint transmission.</w:t>
              </w:r>
            </w:ins>
          </w:p>
          <w:p w:rsidR="00F16E49" w:rsidRDefault="00363A12" w:rsidP="00B350F9">
            <w:pPr>
              <w:spacing w:after="120"/>
              <w:rPr>
                <w:ins w:id="206" w:author="Yunchuan Yang/Communication Standard Research Lab /SRC-Beijing/Staff Engineer/Samsung Electronics" w:date="2020-02-25T13:29:00Z"/>
                <w:rFonts w:eastAsiaTheme="minorEastAsia"/>
                <w:color w:val="0070C0"/>
                <w:lang w:val="en-US" w:eastAsia="zh-CN"/>
              </w:rPr>
            </w:pPr>
            <w:ins w:id="207" w:author="Yunchuan Yang/Communication Standard Research Lab /SRC-Beijing/Staff Engineer/Samsung Electronics" w:date="2020-02-25T13:22:00Z">
              <w:r>
                <w:rPr>
                  <w:rFonts w:eastAsiaTheme="minorEastAsia"/>
                  <w:color w:val="0070C0"/>
                  <w:lang w:val="en-US" w:eastAsia="zh-CN"/>
                </w:rPr>
                <w:t>Regarding option 2: we are not ok. Consideri</w:t>
              </w:r>
            </w:ins>
            <w:ins w:id="208" w:author="Yunchuan Yang/Communication Standard Research Lab /SRC-Beijing/Staff Engineer/Samsung Electronics" w:date="2020-02-25T13:23:00Z">
              <w:r>
                <w:rPr>
                  <w:rFonts w:eastAsiaTheme="minorEastAsia"/>
                  <w:color w:val="0070C0"/>
                  <w:lang w:val="en-US" w:eastAsia="zh-CN"/>
                </w:rPr>
                <w:t xml:space="preserve">ng there is no objective in the NR eMIMO WI to support high speed scenario. </w:t>
              </w:r>
            </w:ins>
            <w:ins w:id="209" w:author="Yunchuan Yang/Communication Standard Research Lab /SRC-Beijing/Staff Engineer/Samsung Electronics" w:date="2020-02-25T13:49:00Z">
              <w:r w:rsidR="00ED76B1">
                <w:rPr>
                  <w:rFonts w:eastAsiaTheme="minorEastAsia"/>
                  <w:color w:val="0070C0"/>
                  <w:lang w:val="en-US" w:eastAsia="zh-CN"/>
                </w:rPr>
                <w:t>I</w:t>
              </w:r>
            </w:ins>
            <w:ins w:id="210" w:author="Yunchuan Yang/Communication Standard Research Lab /SRC-Beijing/Staff Engineer/Samsung Electronics" w:date="2020-02-25T13:24:00Z">
              <w:r>
                <w:rPr>
                  <w:rFonts w:eastAsiaTheme="minorEastAsia"/>
                  <w:color w:val="0070C0"/>
                  <w:lang w:val="en-US" w:eastAsia="zh-CN"/>
                </w:rPr>
                <w:t>n case to supp</w:t>
              </w:r>
              <w:r w:rsidR="00ED76B1">
                <w:rPr>
                  <w:rFonts w:eastAsiaTheme="minorEastAsia"/>
                  <w:color w:val="0070C0"/>
                  <w:lang w:val="en-US" w:eastAsia="zh-CN"/>
                </w:rPr>
                <w:t xml:space="preserve">ort high speed scenario, there </w:t>
              </w:r>
            </w:ins>
            <w:ins w:id="211" w:author="Yunchuan Yang/Communication Standard Research Lab /SRC-Beijing/Staff Engineer/Samsung Electronics" w:date="2020-02-25T13:49:00Z">
              <w:r w:rsidR="00ED76B1">
                <w:rPr>
                  <w:rFonts w:eastAsiaTheme="minorEastAsia"/>
                  <w:color w:val="0070C0"/>
                  <w:lang w:val="en-US" w:eastAsia="zh-CN"/>
                </w:rPr>
                <w:t>may be some</w:t>
              </w:r>
            </w:ins>
            <w:ins w:id="212" w:author="Yunchuan Yang/Communication Standard Research Lab /SRC-Beijing/Staff Engineer/Samsung Electronics" w:date="2020-02-25T13:24:00Z">
              <w:r>
                <w:rPr>
                  <w:rFonts w:eastAsiaTheme="minorEastAsia"/>
                  <w:color w:val="0070C0"/>
                  <w:lang w:val="en-US" w:eastAsia="zh-CN"/>
                </w:rPr>
                <w:t xml:space="preserve"> </w:t>
              </w:r>
            </w:ins>
            <w:ins w:id="213" w:author="Yunchuan Yang/Communication Standard Research Lab /SRC-Beijing/Staff Engineer/Samsung Electronics" w:date="2020-02-25T13:25:00Z">
              <w:r>
                <w:rPr>
                  <w:rFonts w:eastAsiaTheme="minorEastAsia"/>
                  <w:color w:val="0070C0"/>
                  <w:lang w:val="en-US" w:eastAsia="zh-CN"/>
                </w:rPr>
                <w:t>new design</w:t>
              </w:r>
              <w:r w:rsidR="00733E81">
                <w:rPr>
                  <w:rFonts w:eastAsiaTheme="minorEastAsia"/>
                  <w:color w:val="0070C0"/>
                  <w:lang w:val="en-US" w:eastAsia="zh-CN"/>
                </w:rPr>
                <w:t xml:space="preserve"> </w:t>
              </w:r>
            </w:ins>
            <w:ins w:id="214" w:author="Yunchuan Yang/Communication Standard Research Lab /SRC-Beijing/Staff Engineer/Samsung Electronics" w:date="2020-02-25T13:54:00Z">
              <w:r w:rsidR="00437A80">
                <w:rPr>
                  <w:rFonts w:eastAsiaTheme="minorEastAsia"/>
                  <w:color w:val="0070C0"/>
                  <w:lang w:val="en-US" w:eastAsia="zh-CN"/>
                </w:rPr>
                <w:t>or</w:t>
              </w:r>
            </w:ins>
            <w:ins w:id="215" w:author="Yunchuan Yang/Communication Standard Research Lab /SRC-Beijing/Staff Engineer/Samsung Electronics" w:date="2020-02-25T13:55:00Z">
              <w:r w:rsidR="00437A80">
                <w:rPr>
                  <w:rFonts w:eastAsiaTheme="minorEastAsia"/>
                  <w:color w:val="0070C0"/>
                  <w:lang w:val="en-US" w:eastAsia="zh-CN"/>
                </w:rPr>
                <w:t xml:space="preserve"> </w:t>
              </w:r>
            </w:ins>
            <w:ins w:id="216" w:author="Yunchuan Yang/Communication Standard Research Lab /SRC-Beijing/Staff Engineer/Samsung Electronics" w:date="2020-02-25T13:57:00Z">
              <w:r w:rsidR="00C2345E">
                <w:rPr>
                  <w:rFonts w:eastAsiaTheme="minorEastAsia"/>
                  <w:color w:val="0070C0"/>
                  <w:lang w:val="en-US" w:eastAsia="zh-CN"/>
                </w:rPr>
                <w:t>enhancement for</w:t>
              </w:r>
            </w:ins>
            <w:ins w:id="217" w:author="Yunchuan Yang/Communication Standard Research Lab /SRC-Beijing/Staff Engineer/Samsung Electronics" w:date="2020-02-25T13:25:00Z">
              <w:r w:rsidR="00ED76B1">
                <w:rPr>
                  <w:rFonts w:eastAsiaTheme="minorEastAsia"/>
                  <w:color w:val="0070C0"/>
                  <w:lang w:val="en-US" w:eastAsia="zh-CN"/>
                </w:rPr>
                <w:t xml:space="preserve"> high speed scenario</w:t>
              </w:r>
            </w:ins>
            <w:ins w:id="218" w:author="Yunchuan Yang/Communication Standard Research Lab /SRC-Beijing/Staff Engineer/Samsung Electronics" w:date="2020-02-25T13:50:00Z">
              <w:r w:rsidR="00ED76B1">
                <w:rPr>
                  <w:rFonts w:eastAsiaTheme="minorEastAsia"/>
                  <w:color w:val="0070C0"/>
                  <w:lang w:val="en-US" w:eastAsia="zh-CN"/>
                </w:rPr>
                <w:t xml:space="preserve">. </w:t>
              </w:r>
            </w:ins>
            <w:ins w:id="219" w:author="Yunchuan Yang/Communication Standard Research Lab /SRC-Beijing/Staff Engineer/Samsung Electronics" w:date="2020-02-25T13:26:00Z">
              <w:r w:rsidR="00733E81">
                <w:rPr>
                  <w:rFonts w:eastAsiaTheme="minorEastAsia"/>
                  <w:color w:val="0070C0"/>
                  <w:lang w:val="en-US" w:eastAsia="zh-CN"/>
                </w:rPr>
                <w:t>Considering</w:t>
              </w:r>
            </w:ins>
            <w:ins w:id="220" w:author="Yunchuan Yang/Communication Standard Research Lab /SRC-Beijing/Staff Engineer/Samsung Electronics" w:date="2020-02-25T13:25:00Z">
              <w:r w:rsidR="00733E81">
                <w:rPr>
                  <w:rFonts w:eastAsiaTheme="minorEastAsia"/>
                  <w:color w:val="0070C0"/>
                  <w:lang w:val="en-US" w:eastAsia="zh-CN"/>
                </w:rPr>
                <w:t xml:space="preserve"> the</w:t>
              </w:r>
            </w:ins>
            <w:ins w:id="221" w:author="Yunchuan Yang/Communication Standard Research Lab /SRC-Beijing/Staff Engineer/Samsung Electronics" w:date="2020-02-25T13:26:00Z">
              <w:r w:rsidR="00733E81">
                <w:rPr>
                  <w:rFonts w:eastAsiaTheme="minorEastAsia"/>
                  <w:color w:val="0070C0"/>
                  <w:lang w:val="en-US" w:eastAsia="zh-CN"/>
                </w:rPr>
                <w:t xml:space="preserve"> NR eMIMO is </w:t>
              </w:r>
              <w:r w:rsidR="00733E81" w:rsidRPr="00733E81">
                <w:rPr>
                  <w:rFonts w:eastAsiaTheme="minorEastAsia"/>
                  <w:color w:val="0070C0"/>
                  <w:lang w:val="en-US" w:eastAsia="zh-CN"/>
                </w:rPr>
                <w:t>pure</w:t>
              </w:r>
              <w:r w:rsidR="00733E81">
                <w:rPr>
                  <w:rFonts w:eastAsiaTheme="minorEastAsia"/>
                  <w:color w:val="0070C0"/>
                  <w:lang w:val="en-US" w:eastAsia="zh-CN"/>
                </w:rPr>
                <w:t xml:space="preserve"> </w:t>
              </w:r>
            </w:ins>
            <w:ins w:id="222" w:author="Yunchuan Yang/Communication Standard Research Lab /SRC-Beijing/Staff Engineer/Samsung Electronics" w:date="2020-02-25T13:27:00Z">
              <w:r w:rsidR="00733E81">
                <w:rPr>
                  <w:rFonts w:eastAsiaTheme="minorEastAsia"/>
                  <w:color w:val="0070C0"/>
                  <w:lang w:val="en-US" w:eastAsia="zh-CN"/>
                </w:rPr>
                <w:t>WI leading in RAN1, and the core part of eMIMO is completed</w:t>
              </w:r>
            </w:ins>
            <w:ins w:id="223" w:author="Yunchuan Yang/Communication Standard Research Lab /SRC-Beijing/Staff Engineer/Samsung Electronics" w:date="2020-02-25T13:50:00Z">
              <w:r w:rsidR="00ED76B1">
                <w:rPr>
                  <w:rFonts w:eastAsiaTheme="minorEastAsia"/>
                  <w:color w:val="0070C0"/>
                  <w:lang w:val="en-US" w:eastAsia="zh-CN"/>
                </w:rPr>
                <w:t xml:space="preserve"> by March</w:t>
              </w:r>
            </w:ins>
            <w:ins w:id="224" w:author="Yunchuan Yang/Communication Standard Research Lab /SRC-Beijing/Staff Engineer/Samsung Electronics" w:date="2020-02-25T13:29:00Z">
              <w:r w:rsidR="00733E81">
                <w:rPr>
                  <w:rFonts w:eastAsiaTheme="minorEastAsia"/>
                  <w:color w:val="0070C0"/>
                  <w:lang w:val="en-US" w:eastAsia="zh-CN"/>
                </w:rPr>
                <w:t>, it</w:t>
              </w:r>
            </w:ins>
            <w:ins w:id="225" w:author="Yunchuan Yang/Communication Standard Research Lab /SRC-Beijing/Staff Engineer/Samsung Electronics" w:date="2020-02-25T13:27:00Z">
              <w:r w:rsidR="00733E81">
                <w:rPr>
                  <w:rFonts w:eastAsiaTheme="minorEastAsia"/>
                  <w:color w:val="0070C0"/>
                  <w:lang w:val="en-US" w:eastAsia="zh-CN"/>
                </w:rPr>
                <w:t xml:space="preserve"> is impossible to revise the obj</w:t>
              </w:r>
            </w:ins>
            <w:ins w:id="226" w:author="Yunchuan Yang/Communication Standard Research Lab /SRC-Beijing/Staff Engineer/Samsung Electronics" w:date="2020-02-25T13:28:00Z">
              <w:r w:rsidR="00733E81">
                <w:rPr>
                  <w:rFonts w:eastAsiaTheme="minorEastAsia"/>
                  <w:color w:val="0070C0"/>
                  <w:lang w:val="en-US" w:eastAsia="zh-CN"/>
                </w:rPr>
                <w:t>ective of WI</w:t>
              </w:r>
            </w:ins>
            <w:ins w:id="227" w:author="Yunchuan Yang/Communication Standard Research Lab /SRC-Beijing/Staff Engineer/Samsung Electronics" w:date="2020-02-25T13:40:00Z">
              <w:r w:rsidR="00A96149">
                <w:rPr>
                  <w:rFonts w:eastAsiaTheme="minorEastAsia"/>
                  <w:color w:val="0070C0"/>
                  <w:lang w:val="en-US" w:eastAsia="zh-CN"/>
                </w:rPr>
                <w:t xml:space="preserve"> to study the RAN1 impact with high speed</w:t>
              </w:r>
            </w:ins>
            <w:ins w:id="228" w:author="Yunchuan Yang/Communication Standard Research Lab /SRC-Beijing/Staff Engineer/Samsung Electronics" w:date="2020-02-25T13:55:00Z">
              <w:r w:rsidR="00437A80">
                <w:rPr>
                  <w:rFonts w:eastAsiaTheme="minorEastAsia"/>
                  <w:color w:val="0070C0"/>
                  <w:lang w:val="en-US" w:eastAsia="zh-CN"/>
                </w:rPr>
                <w:t xml:space="preserve"> in Rel-16</w:t>
              </w:r>
            </w:ins>
            <w:ins w:id="229" w:author="Yunchuan Yang/Communication Standard Research Lab /SRC-Beijing/Staff Engineer/Samsung Electronics" w:date="2020-02-25T13:28:00Z">
              <w:r w:rsidR="00733E81">
                <w:rPr>
                  <w:rFonts w:eastAsiaTheme="minorEastAsia"/>
                  <w:color w:val="0070C0"/>
                  <w:lang w:val="en-US" w:eastAsia="zh-CN"/>
                </w:rPr>
                <w:t>, which has impact on the schedule of NR e</w:t>
              </w:r>
            </w:ins>
            <w:ins w:id="230" w:author="Yunchuan Yang/Communication Standard Research Lab /SRC-Beijing/Staff Engineer/Samsung Electronics" w:date="2020-02-25T13:29:00Z">
              <w:r w:rsidR="00733E81">
                <w:rPr>
                  <w:rFonts w:eastAsiaTheme="minorEastAsia"/>
                  <w:color w:val="0070C0"/>
                  <w:lang w:val="en-US" w:eastAsia="zh-CN"/>
                </w:rPr>
                <w:t xml:space="preserve">MIMO WI. </w:t>
              </w:r>
            </w:ins>
            <w:ins w:id="231" w:author="Yunchuan Yang/Communication Standard Research Lab /SRC-Beijing/Staff Engineer/Samsung Electronics" w:date="2020-02-25T13:55:00Z">
              <w:r w:rsidR="003F3500">
                <w:rPr>
                  <w:rFonts w:eastAsiaTheme="minorEastAsia"/>
                  <w:color w:val="0070C0"/>
                  <w:lang w:val="en-US" w:eastAsia="zh-CN"/>
                </w:rPr>
                <w:t>Cons</w:t>
              </w:r>
            </w:ins>
            <w:ins w:id="232" w:author="Yunchuan Yang/Communication Standard Research Lab /SRC-Beijing/Staff Engineer/Samsung Electronics" w:date="2020-02-25T13:56:00Z">
              <w:r w:rsidR="00871737">
                <w:rPr>
                  <w:rFonts w:eastAsiaTheme="minorEastAsia"/>
                  <w:color w:val="0070C0"/>
                  <w:lang w:val="en-US" w:eastAsia="zh-CN"/>
                </w:rPr>
                <w:t xml:space="preserve">idering there is an objective of </w:t>
              </w:r>
              <w:r w:rsidR="00C2345E">
                <w:rPr>
                  <w:rFonts w:eastAsiaTheme="minorEastAsia"/>
                  <w:color w:val="0070C0"/>
                  <w:lang w:val="en-US" w:eastAsia="zh-CN"/>
                </w:rPr>
                <w:t xml:space="preserve">enhancement </w:t>
              </w:r>
            </w:ins>
            <w:ins w:id="233" w:author="Yunchuan Yang/Communication Standard Research Lab /SRC-Beijing/Staff Engineer/Samsung Electronics" w:date="2020-02-25T13:57:00Z">
              <w:r w:rsidR="00C2345E">
                <w:rPr>
                  <w:rFonts w:eastAsiaTheme="minorEastAsia"/>
                  <w:color w:val="0070C0"/>
                  <w:lang w:val="en-US" w:eastAsia="zh-CN"/>
                </w:rPr>
                <w:t xml:space="preserve">to high speed scenario </w:t>
              </w:r>
            </w:ins>
            <w:ins w:id="234" w:author="Yunchuan Yang/Communication Standard Research Lab /SRC-Beijing/Staff Engineer/Samsung Electronics" w:date="2020-02-25T13:58:00Z">
              <w:r w:rsidR="00C2345E">
                <w:rPr>
                  <w:rFonts w:eastAsiaTheme="minorEastAsia"/>
                  <w:color w:val="0070C0"/>
                  <w:lang w:val="en-US" w:eastAsia="zh-CN"/>
                </w:rPr>
                <w:t>for Rel-17 eMIMO WI, we suggest to discuss transmission 2 for h</w:t>
              </w:r>
            </w:ins>
            <w:ins w:id="235" w:author="Yunchuan Yang/Communication Standard Research Lab /SRC-Beijing/Staff Engineer/Samsung Electronics" w:date="2020-02-25T13:59:00Z">
              <w:r w:rsidR="00C2345E">
                <w:rPr>
                  <w:rFonts w:eastAsiaTheme="minorEastAsia"/>
                  <w:color w:val="0070C0"/>
                  <w:lang w:val="en-US" w:eastAsia="zh-CN"/>
                </w:rPr>
                <w:t>igh speed in later release.</w:t>
              </w:r>
            </w:ins>
          </w:p>
          <w:p w:rsidR="00A96149" w:rsidRDefault="00733E81" w:rsidP="00B350F9">
            <w:pPr>
              <w:spacing w:after="120"/>
              <w:rPr>
                <w:ins w:id="236" w:author="Yunchuan Yang/Communication Standard Research Lab /SRC-Beijing/Staff Engineer/Samsung Electronics" w:date="2020-02-25T13:42:00Z"/>
                <w:rFonts w:eastAsiaTheme="minorEastAsia"/>
                <w:color w:val="0070C0"/>
                <w:lang w:val="en-US" w:eastAsia="zh-CN"/>
              </w:rPr>
            </w:pPr>
            <w:ins w:id="237" w:author="Yunchuan Yang/Communication Standard Research Lab /SRC-Beijing/Staff Engineer/Samsung Electronics" w:date="2020-02-25T13:29:00Z">
              <w:r>
                <w:rPr>
                  <w:rFonts w:eastAsiaTheme="minorEastAsia"/>
                  <w:color w:val="0070C0"/>
                  <w:lang w:val="en-US" w:eastAsia="zh-CN"/>
                </w:rPr>
                <w:t>Considering the</w:t>
              </w:r>
            </w:ins>
            <w:ins w:id="238" w:author="Yunchuan Yang/Communication Standard Research Lab /SRC-Beijing/Staff Engineer/Samsung Electronics" w:date="2020-02-25T13:30:00Z">
              <w:r>
                <w:rPr>
                  <w:rFonts w:eastAsiaTheme="minorEastAsia"/>
                  <w:color w:val="0070C0"/>
                  <w:lang w:val="en-US" w:eastAsia="zh-CN"/>
                </w:rPr>
                <w:t xml:space="preserve"> left time of HST, there are still many open issue existed for basic HST </w:t>
              </w:r>
            </w:ins>
            <w:ins w:id="239" w:author="Yunchuan Yang/Communication Standard Research Lab /SRC-Beijing/Staff Engineer/Samsung Electronics" w:date="2020-02-25T13:31:00Z">
              <w:r>
                <w:rPr>
                  <w:rFonts w:eastAsiaTheme="minorEastAsia"/>
                  <w:color w:val="0070C0"/>
                  <w:lang w:val="en-US" w:eastAsia="zh-CN"/>
                </w:rPr>
                <w:t xml:space="preserve">deployment, such as single tap, SFN. While for </w:t>
              </w:r>
            </w:ins>
            <w:ins w:id="240" w:author="Yunchuan Yang/Communication Standard Research Lab /SRC-Beijing/Staff Engineer/Samsung Electronics" w:date="2020-02-25T13:32:00Z">
              <w:r>
                <w:rPr>
                  <w:rFonts w:eastAsiaTheme="minorEastAsia"/>
                  <w:color w:val="0070C0"/>
                  <w:lang w:val="en-US" w:eastAsia="zh-CN"/>
                </w:rPr>
                <w:t>transmission</w:t>
              </w:r>
            </w:ins>
            <w:ins w:id="241" w:author="Yunchuan Yang/Communication Standard Research Lab /SRC-Beijing/Staff Engineer/Samsung Electronics" w:date="2020-02-25T13:31:00Z">
              <w:r>
                <w:rPr>
                  <w:rFonts w:eastAsiaTheme="minorEastAsia"/>
                  <w:color w:val="0070C0"/>
                  <w:lang w:val="en-US" w:eastAsia="zh-CN"/>
                </w:rPr>
                <w:t xml:space="preserve"> sche</w:t>
              </w:r>
            </w:ins>
            <w:ins w:id="242" w:author="Yunchuan Yang/Communication Standard Research Lab /SRC-Beijing/Staff Engineer/Samsung Electronics" w:date="2020-02-25T13:32:00Z">
              <w:r>
                <w:rPr>
                  <w:rFonts w:eastAsiaTheme="minorEastAsia"/>
                  <w:color w:val="0070C0"/>
                  <w:lang w:val="en-US" w:eastAsia="zh-CN"/>
                </w:rPr>
                <w:t>me 2 based on multi-DCI, the related i</w:t>
              </w:r>
            </w:ins>
            <w:ins w:id="243" w:author="Yunchuan Yang/Communication Standard Research Lab /SRC-Beijing/Staff Engineer/Samsung Electronics" w:date="2020-02-25T13:33:00Z">
              <w:r>
                <w:rPr>
                  <w:rFonts w:eastAsiaTheme="minorEastAsia"/>
                  <w:color w:val="0070C0"/>
                  <w:lang w:val="en-US" w:eastAsia="zh-CN"/>
                </w:rPr>
                <w:t>ssue, such as</w:t>
              </w:r>
              <w:r w:rsidR="00416403">
                <w:rPr>
                  <w:rFonts w:eastAsiaTheme="minorEastAsia"/>
                  <w:color w:val="0070C0"/>
                  <w:lang w:val="en-US" w:eastAsia="zh-CN"/>
                </w:rPr>
                <w:t xml:space="preserve"> new </w:t>
              </w:r>
              <w:r>
                <w:rPr>
                  <w:rFonts w:eastAsiaTheme="minorEastAsia"/>
                  <w:color w:val="0070C0"/>
                  <w:lang w:val="en-US" w:eastAsia="zh-CN"/>
                </w:rPr>
                <w:t xml:space="preserve"> PDSCH </w:t>
              </w:r>
              <w:r w:rsidR="00416403">
                <w:rPr>
                  <w:rFonts w:eastAsiaTheme="minorEastAsia"/>
                  <w:color w:val="0070C0"/>
                  <w:lang w:val="en-US" w:eastAsia="zh-CN"/>
                </w:rPr>
                <w:t>scheduling, rate matching, PDCCH scheduling</w:t>
              </w:r>
            </w:ins>
            <w:ins w:id="244" w:author="Yunchuan Yang/Communication Standard Research Lab /SRC-Beijing/Staff Engineer/Samsung Electronics" w:date="2020-02-25T13:34:00Z">
              <w:r w:rsidR="00416403">
                <w:rPr>
                  <w:rFonts w:eastAsiaTheme="minorEastAsia"/>
                  <w:color w:val="0070C0"/>
                  <w:lang w:val="en-US" w:eastAsia="zh-CN"/>
                </w:rPr>
                <w:t>, My suggestion is to focus on th</w:t>
              </w:r>
            </w:ins>
            <w:ins w:id="245" w:author="Yunchuan Yang/Communication Standard Research Lab /SRC-Beijing/Staff Engineer/Samsung Electronics" w:date="2020-02-25T13:35:00Z">
              <w:r w:rsidR="00416403">
                <w:rPr>
                  <w:rFonts w:eastAsiaTheme="minorEastAsia"/>
                  <w:color w:val="0070C0"/>
                  <w:lang w:val="en-US" w:eastAsia="zh-CN"/>
                </w:rPr>
                <w:t>e open issue of basic HST deployment. No requirement of tran</w:t>
              </w:r>
              <w:r w:rsidR="007E6636">
                <w:rPr>
                  <w:rFonts w:eastAsiaTheme="minorEastAsia"/>
                  <w:color w:val="0070C0"/>
                  <w:lang w:val="en-US" w:eastAsia="zh-CN"/>
                </w:rPr>
                <w:t>smission 2 in HST</w:t>
              </w:r>
            </w:ins>
            <w:ins w:id="246" w:author="Yunchuan Yang/Communication Standard Research Lab /SRC-Beijing/Staff Engineer/Samsung Electronics" w:date="2020-02-25T13:36:00Z">
              <w:r w:rsidR="007E6636">
                <w:rPr>
                  <w:rFonts w:eastAsiaTheme="minorEastAsia"/>
                  <w:color w:val="0070C0"/>
                  <w:lang w:val="en-US" w:eastAsia="zh-CN"/>
                </w:rPr>
                <w:t xml:space="preserve"> WI.  </w:t>
              </w:r>
            </w:ins>
            <w:ins w:id="247" w:author="Yunchuan Yang/Communication Standard Research Lab /SRC-Beijing/Staff Engineer/Samsung Electronics" w:date="2020-02-25T13:39:00Z">
              <w:r w:rsidR="00A96149">
                <w:rPr>
                  <w:rFonts w:eastAsiaTheme="minorEastAsia"/>
                  <w:color w:val="0070C0"/>
                  <w:lang w:val="en-US" w:eastAsia="zh-CN"/>
                </w:rPr>
                <w:t xml:space="preserve">Meanwhile, the requirement of transmission 2 is targeting with non-high speed </w:t>
              </w:r>
            </w:ins>
            <w:ins w:id="248" w:author="Yunchuan Yang/Communication Standard Research Lab /SRC-Beijing/Staff Engineer/Samsung Electronics" w:date="2020-02-25T13:40:00Z">
              <w:r w:rsidR="00A96149">
                <w:rPr>
                  <w:rFonts w:eastAsiaTheme="minorEastAsia"/>
                  <w:color w:val="0070C0"/>
                  <w:lang w:val="en-US" w:eastAsia="zh-CN"/>
                </w:rPr>
                <w:t>scenario</w:t>
              </w:r>
            </w:ins>
            <w:ins w:id="249" w:author="Yunchuan Yang/Communication Standard Research Lab /SRC-Beijing/Staff Engineer/Samsung Electronics" w:date="2020-02-25T13:51:00Z">
              <w:r w:rsidR="003073D9">
                <w:rPr>
                  <w:rFonts w:eastAsiaTheme="minorEastAsia"/>
                  <w:color w:val="0070C0"/>
                  <w:lang w:val="en-US" w:eastAsia="zh-CN"/>
                </w:rPr>
                <w:t xml:space="preserve"> in NR </w:t>
              </w:r>
            </w:ins>
            <w:ins w:id="250" w:author="Yunchuan Yang/Communication Standard Research Lab /SRC-Beijing/Staff Engineer/Samsung Electronics" w:date="2020-02-25T13:52:00Z">
              <w:r w:rsidR="003073D9">
                <w:rPr>
                  <w:rFonts w:eastAsiaTheme="minorEastAsia"/>
                  <w:color w:val="0070C0"/>
                  <w:lang w:val="en-US" w:eastAsia="zh-CN"/>
                </w:rPr>
                <w:t>eMIMO WI without changed the related WID.</w:t>
              </w:r>
            </w:ins>
          </w:p>
          <w:p w:rsidR="009201FE" w:rsidRPr="00A96149" w:rsidRDefault="009201FE" w:rsidP="00B350F9">
            <w:pPr>
              <w:overflowPunct/>
              <w:autoSpaceDE/>
              <w:autoSpaceDN/>
              <w:adjustRightInd/>
              <w:spacing w:after="120"/>
              <w:textAlignment w:val="auto"/>
              <w:rPr>
                <w:ins w:id="251" w:author="Yunchuan Yang/Communication Standard Research Lab /SRC-Beijing/Staff Engineer/Samsung Electronics" w:date="2020-02-25T13:04:00Z"/>
                <w:rFonts w:eastAsiaTheme="minorEastAsia"/>
                <w:color w:val="0070C0"/>
                <w:lang w:val="en-US" w:eastAsia="zh-CN"/>
              </w:rPr>
            </w:pPr>
          </w:p>
          <w:p w:rsidR="00212497" w:rsidRDefault="00212497" w:rsidP="00B350F9">
            <w:pPr>
              <w:spacing w:after="120"/>
              <w:rPr>
                <w:ins w:id="252" w:author="Yunchuan Yang/Communication Standard Research Lab /SRC-Beijing/Staff Engineer/Samsung Electronics" w:date="2020-02-25T13:42:00Z"/>
                <w:rFonts w:eastAsiaTheme="minorEastAsia"/>
                <w:b/>
                <w:bCs/>
                <w:color w:val="0070C0"/>
                <w:lang w:val="en-US" w:eastAsia="zh-CN"/>
              </w:rPr>
            </w:pPr>
            <w:ins w:id="253" w:author="Yunchuan Yang/Communication Standard Research Lab /SRC-Beijing/Staff Engineer/Samsung Electronics" w:date="2020-02-25T13:04:00Z">
              <w:r w:rsidRPr="00212497">
                <w:rPr>
                  <w:rFonts w:eastAsiaTheme="minorEastAsia"/>
                  <w:b/>
                  <w:bCs/>
                  <w:color w:val="0070C0"/>
                  <w:lang w:val="en-US" w:eastAsia="zh-CN"/>
                </w:rPr>
                <w:t>Issue 1-4: Transmission scheme 3</w:t>
              </w:r>
            </w:ins>
          </w:p>
          <w:p w:rsidR="009201FE" w:rsidRPr="00212497" w:rsidRDefault="009201FE">
            <w:pPr>
              <w:overflowPunct/>
              <w:autoSpaceDE/>
              <w:autoSpaceDN/>
              <w:adjustRightInd/>
              <w:spacing w:after="120"/>
              <w:textAlignment w:val="auto"/>
              <w:rPr>
                <w:ins w:id="254" w:author="Yunchuan Yang/Communication Standard Research Lab /SRC-Beijing/Staff Engineer/Samsung Electronics" w:date="2020-02-25T13:00:00Z"/>
                <w:rFonts w:eastAsiaTheme="minorEastAsia"/>
                <w:b/>
                <w:bCs/>
                <w:color w:val="0070C0"/>
                <w:lang w:val="en-US" w:eastAsia="zh-CN"/>
              </w:rPr>
            </w:pPr>
            <w:ins w:id="255" w:author="Yunchuan Yang/Communication Standard Research Lab /SRC-Beijing/Staff Engineer/Samsung Electronics" w:date="2020-02-25T13:42:00Z">
              <w:r>
                <w:rPr>
                  <w:rFonts w:eastAsiaTheme="minorEastAsia"/>
                  <w:color w:val="0070C0"/>
                  <w:lang w:val="en-US" w:eastAsia="zh-CN"/>
                </w:rPr>
                <w:t>We are OK with recommended WF. Since transmission scheme3 is not supported in Rel-16 eMIMO, it bel</w:t>
              </w:r>
            </w:ins>
            <w:ins w:id="256" w:author="Yunchuan Yang/Communication Standard Research Lab /SRC-Beijing/Staff Engineer/Samsung Electronics" w:date="2020-02-25T13:43:00Z">
              <w:r>
                <w:rPr>
                  <w:rFonts w:eastAsiaTheme="minorEastAsia"/>
                  <w:color w:val="0070C0"/>
                  <w:lang w:val="en-US" w:eastAsia="zh-CN"/>
                </w:rPr>
                <w:t>ongs to the objective of Rel-1</w:t>
              </w:r>
              <w:r w:rsidR="00D42982">
                <w:rPr>
                  <w:rFonts w:eastAsiaTheme="minorEastAsia"/>
                  <w:color w:val="0070C0"/>
                  <w:lang w:val="en-US" w:eastAsia="zh-CN"/>
                </w:rPr>
                <w:t>7 eMIMO, a</w:t>
              </w:r>
            </w:ins>
            <w:ins w:id="257" w:author="Yunchuan Yang/Communication Standard Research Lab /SRC-Beijing/Staff Engineer/Samsung Electronics" w:date="2020-02-25T13:44:00Z">
              <w:r w:rsidR="00D42982">
                <w:rPr>
                  <w:rFonts w:eastAsiaTheme="minorEastAsia"/>
                  <w:color w:val="0070C0"/>
                  <w:lang w:val="en-US" w:eastAsia="zh-CN"/>
                </w:rPr>
                <w:t>iming to enhancement to support HST-SFN deployment scenario.</w:t>
              </w:r>
            </w:ins>
          </w:p>
        </w:tc>
      </w:tr>
      <w:tr w:rsidR="00226859" w:rsidTr="00226859">
        <w:trPr>
          <w:ins w:id="258" w:author="Fabian Huss" w:date="2020-02-25T19:12:00Z"/>
        </w:trPr>
        <w:tc>
          <w:tcPr>
            <w:tcW w:w="1538" w:type="dxa"/>
          </w:tcPr>
          <w:p w:rsidR="00226859" w:rsidRDefault="00226859" w:rsidP="00226859">
            <w:pPr>
              <w:spacing w:after="120"/>
              <w:rPr>
                <w:ins w:id="259" w:author="Fabian Huss" w:date="2020-02-25T19:12:00Z"/>
                <w:color w:val="0070C0"/>
                <w:lang w:eastAsia="zh-CN"/>
              </w:rPr>
            </w:pPr>
            <w:ins w:id="260" w:author="Fabian Huss" w:date="2020-02-25T19:13:00Z">
              <w:r>
                <w:rPr>
                  <w:color w:val="0070C0"/>
                  <w:lang w:val="en-US" w:eastAsia="zh-CN"/>
                </w:rPr>
                <w:lastRenderedPageBreak/>
                <w:t>Ericsson</w:t>
              </w:r>
            </w:ins>
          </w:p>
        </w:tc>
        <w:tc>
          <w:tcPr>
            <w:tcW w:w="8093" w:type="dxa"/>
          </w:tcPr>
          <w:p w:rsidR="00226859" w:rsidRDefault="00226859" w:rsidP="00226859">
            <w:pPr>
              <w:spacing w:after="120"/>
              <w:rPr>
                <w:ins w:id="261" w:author="Fabian Huss" w:date="2020-02-25T19:13:00Z"/>
                <w:color w:val="0070C0"/>
                <w:lang w:val="en-US" w:eastAsia="zh-CN"/>
              </w:rPr>
            </w:pPr>
            <w:ins w:id="262" w:author="Fabian Huss" w:date="2020-02-25T19:13:00Z">
              <w:r>
                <w:rPr>
                  <w:color w:val="0070C0"/>
                  <w:lang w:val="en-US" w:eastAsia="zh-CN"/>
                </w:rPr>
                <w:t xml:space="preserve">Issue 1-1: We support Option 1. If we agree with the deterministic TRP switching test in Issue 1-2, from the UE demodulation point of view, we don’t see any difference between the single tap scenario in Topic #3 and DPS. </w:t>
              </w:r>
            </w:ins>
          </w:p>
          <w:p w:rsidR="00226859" w:rsidRDefault="00226859" w:rsidP="00226859">
            <w:pPr>
              <w:spacing w:after="120"/>
              <w:rPr>
                <w:ins w:id="263" w:author="Fabian Huss" w:date="2020-02-25T19:13:00Z"/>
                <w:color w:val="0070C0"/>
                <w:lang w:val="en-US" w:eastAsia="zh-CN"/>
              </w:rPr>
            </w:pPr>
            <w:ins w:id="264" w:author="Fabian Huss" w:date="2020-02-25T19:13:00Z">
              <w:r>
                <w:rPr>
                  <w:color w:val="0070C0"/>
                  <w:lang w:val="en-US" w:eastAsia="zh-CN"/>
                </w:rPr>
                <w:t xml:space="preserve">Issue 1-2: We support the recommended way forward. </w:t>
              </w:r>
            </w:ins>
          </w:p>
          <w:p w:rsidR="00226859" w:rsidRDefault="00226859" w:rsidP="00226859">
            <w:pPr>
              <w:spacing w:after="120"/>
              <w:rPr>
                <w:ins w:id="265" w:author="Fabian Huss" w:date="2020-02-25T19:13:00Z"/>
                <w:color w:val="0070C0"/>
                <w:lang w:val="en-US" w:eastAsia="zh-CN"/>
              </w:rPr>
            </w:pPr>
            <w:ins w:id="266" w:author="Fabian Huss" w:date="2020-02-25T19:13:00Z">
              <w:r>
                <w:rPr>
                  <w:color w:val="0070C0"/>
                  <w:lang w:val="en-US" w:eastAsia="zh-CN"/>
                </w:rPr>
                <w:t xml:space="preserve">Issue 1-3: We prefer Option 2. Since it is the same transmission mode but the difference is the UE speed, it is natural to define the requirements under the same WI. </w:t>
              </w:r>
            </w:ins>
          </w:p>
          <w:p w:rsidR="00226859" w:rsidRPr="00226859" w:rsidRDefault="00226859" w:rsidP="00226859">
            <w:pPr>
              <w:rPr>
                <w:ins w:id="267" w:author="Fabian Huss" w:date="2020-02-25T19:12:00Z"/>
                <w:b/>
                <w:bCs/>
                <w:color w:val="0070C0"/>
                <w:lang w:val="en-US" w:eastAsia="zh-CN"/>
              </w:rPr>
            </w:pPr>
            <w:ins w:id="268" w:author="Fabian Huss" w:date="2020-02-25T19:13:00Z">
              <w:r>
                <w:rPr>
                  <w:color w:val="0070C0"/>
                  <w:lang w:val="en-US" w:eastAsia="zh-CN"/>
                </w:rPr>
                <w:t>Issue 1-4: We support the recommended way forward by the moderator.</w:t>
              </w:r>
              <w:r>
                <w:t xml:space="preserve"> </w:t>
              </w:r>
              <w:r>
                <w:rPr>
                  <w:color w:val="0070C0"/>
                  <w:lang w:val="en-US" w:eastAsia="zh-CN"/>
                </w:rPr>
                <w:t>At the moment,</w:t>
              </w:r>
              <w:r w:rsidRPr="00093048">
                <w:rPr>
                  <w:color w:val="0070C0"/>
                  <w:lang w:val="en-US" w:eastAsia="zh-CN"/>
                </w:rPr>
                <w:t xml:space="preserve"> </w:t>
              </w:r>
              <w:r>
                <w:rPr>
                  <w:color w:val="0070C0"/>
                  <w:lang w:val="en-US" w:eastAsia="zh-CN"/>
                </w:rPr>
                <w:t xml:space="preserve">we are not sure </w:t>
              </w:r>
              <w:r w:rsidRPr="00093048">
                <w:rPr>
                  <w:color w:val="0070C0"/>
                  <w:lang w:val="en-US" w:eastAsia="zh-CN"/>
                </w:rPr>
                <w:t xml:space="preserve">how RAN1 designs the physical layer </w:t>
              </w:r>
              <w:r>
                <w:rPr>
                  <w:color w:val="0070C0"/>
                  <w:lang w:val="en-US" w:eastAsia="zh-CN"/>
                </w:rPr>
                <w:t xml:space="preserve">for Rel-17 </w:t>
              </w:r>
              <w:proofErr w:type="spellStart"/>
              <w:r>
                <w:rPr>
                  <w:color w:val="0070C0"/>
                  <w:lang w:val="en-US" w:eastAsia="zh-CN"/>
                </w:rPr>
                <w:t>FeMIMO</w:t>
              </w:r>
              <w:proofErr w:type="spellEnd"/>
              <w:r>
                <w:rPr>
                  <w:color w:val="0070C0"/>
                  <w:lang w:val="en-US" w:eastAsia="zh-CN"/>
                </w:rPr>
                <w:t xml:space="preserve">. It could be same as transmission mode 3 we discussed so far; it could be different. Our preference is RAN4 does not have any action in Rel-16 HST WI performance part. </w:t>
              </w:r>
            </w:ins>
          </w:p>
        </w:tc>
      </w:tr>
      <w:tr w:rsidR="00E6294D" w:rsidTr="00226859">
        <w:trPr>
          <w:ins w:id="269" w:author="vivo" w:date="2020-02-26T16:27:00Z"/>
        </w:trPr>
        <w:tc>
          <w:tcPr>
            <w:tcW w:w="1538" w:type="dxa"/>
          </w:tcPr>
          <w:p w:rsidR="00E6294D" w:rsidRPr="00E6294D" w:rsidRDefault="00E6294D" w:rsidP="00226859">
            <w:pPr>
              <w:overflowPunct/>
              <w:autoSpaceDE/>
              <w:autoSpaceDN/>
              <w:adjustRightInd/>
              <w:spacing w:after="120"/>
              <w:textAlignment w:val="auto"/>
              <w:rPr>
                <w:ins w:id="270" w:author="vivo" w:date="2020-02-26T16:27:00Z"/>
                <w:rFonts w:eastAsiaTheme="minorEastAsia"/>
                <w:color w:val="0070C0"/>
                <w:lang w:val="en-US" w:eastAsia="zh-CN"/>
              </w:rPr>
            </w:pPr>
            <w:ins w:id="271" w:author="vivo" w:date="2020-02-26T16:27:00Z">
              <w:r>
                <w:rPr>
                  <w:rFonts w:eastAsiaTheme="minorEastAsia" w:hint="eastAsia"/>
                  <w:color w:val="0070C0"/>
                  <w:lang w:val="en-US" w:eastAsia="zh-CN"/>
                </w:rPr>
                <w:t>v</w:t>
              </w:r>
              <w:r>
                <w:rPr>
                  <w:rFonts w:eastAsiaTheme="minorEastAsia"/>
                  <w:color w:val="0070C0"/>
                  <w:lang w:val="en-US" w:eastAsia="zh-CN"/>
                </w:rPr>
                <w:t>ivo</w:t>
              </w:r>
            </w:ins>
          </w:p>
        </w:tc>
        <w:tc>
          <w:tcPr>
            <w:tcW w:w="8093" w:type="dxa"/>
          </w:tcPr>
          <w:p w:rsidR="00E6294D" w:rsidRDefault="007672E9" w:rsidP="00895048">
            <w:pPr>
              <w:spacing w:after="120"/>
              <w:rPr>
                <w:ins w:id="272" w:author="vivo" w:date="2020-02-26T16:48:00Z"/>
                <w:rFonts w:eastAsiaTheme="minorEastAsia"/>
                <w:color w:val="0070C0"/>
                <w:lang w:val="en-US" w:eastAsia="zh-CN"/>
              </w:rPr>
            </w:pPr>
            <w:ins w:id="273" w:author="vivo" w:date="2020-02-26T16:31:00Z">
              <w:r>
                <w:rPr>
                  <w:rFonts w:eastAsiaTheme="minorEastAsia" w:hint="eastAsia"/>
                  <w:color w:val="0070C0"/>
                  <w:lang w:val="en-US" w:eastAsia="zh-CN"/>
                </w:rPr>
                <w:t xml:space="preserve">Issue 1-1: For DPS, we </w:t>
              </w:r>
            </w:ins>
            <w:ins w:id="274" w:author="vivo" w:date="2020-02-26T16:34:00Z">
              <w:r>
                <w:rPr>
                  <w:rFonts w:eastAsiaTheme="minorEastAsia"/>
                  <w:color w:val="0070C0"/>
                  <w:lang w:val="en-US" w:eastAsia="zh-CN"/>
                </w:rPr>
                <w:t>foreseen</w:t>
              </w:r>
            </w:ins>
            <w:ins w:id="275" w:author="vivo" w:date="2020-02-26T16:31:00Z">
              <w:r>
                <w:rPr>
                  <w:rFonts w:eastAsiaTheme="minorEastAsia" w:hint="eastAsia"/>
                  <w:color w:val="0070C0"/>
                  <w:lang w:val="en-US" w:eastAsia="zh-CN"/>
                </w:rPr>
                <w:t xml:space="preserve"> tha</w:t>
              </w:r>
            </w:ins>
            <w:ins w:id="276" w:author="vivo" w:date="2020-02-26T16:34:00Z">
              <w:r>
                <w:rPr>
                  <w:rFonts w:eastAsiaTheme="minorEastAsia"/>
                  <w:color w:val="0070C0"/>
                  <w:lang w:val="en-US" w:eastAsia="zh-CN"/>
                </w:rPr>
                <w:t xml:space="preserve">t it should be </w:t>
              </w:r>
            </w:ins>
            <w:ins w:id="277" w:author="vivo" w:date="2020-02-26T16:35:00Z">
              <w:r>
                <w:rPr>
                  <w:rFonts w:eastAsiaTheme="minorEastAsia"/>
                  <w:color w:val="0070C0"/>
                  <w:lang w:val="en-US" w:eastAsia="zh-CN"/>
                </w:rPr>
                <w:t xml:space="preserve">an </w:t>
              </w:r>
            </w:ins>
            <w:ins w:id="278" w:author="vivo" w:date="2020-02-26T16:34:00Z">
              <w:r>
                <w:rPr>
                  <w:rFonts w:eastAsiaTheme="minorEastAsia"/>
                  <w:color w:val="0070C0"/>
                  <w:lang w:val="en-US" w:eastAsia="zh-CN"/>
                </w:rPr>
                <w:t xml:space="preserve">important NR HST deployment scenario, and </w:t>
              </w:r>
            </w:ins>
            <w:ins w:id="279" w:author="vivo" w:date="2020-02-26T16:35:00Z">
              <w:r>
                <w:rPr>
                  <w:rFonts w:eastAsiaTheme="minorEastAsia"/>
                  <w:color w:val="0070C0"/>
                  <w:lang w:val="en-US" w:eastAsia="zh-CN"/>
                </w:rPr>
                <w:t xml:space="preserve">suggest </w:t>
              </w:r>
            </w:ins>
            <w:ins w:id="280" w:author="vivo" w:date="2020-02-26T16:37:00Z">
              <w:r>
                <w:rPr>
                  <w:rFonts w:eastAsiaTheme="minorEastAsia"/>
                  <w:color w:val="0070C0"/>
                  <w:lang w:val="en-US" w:eastAsia="zh-CN"/>
                </w:rPr>
                <w:t xml:space="preserve">to </w:t>
              </w:r>
            </w:ins>
            <w:ins w:id="281" w:author="vivo" w:date="2020-02-26T16:35:00Z">
              <w:r>
                <w:rPr>
                  <w:rFonts w:eastAsiaTheme="minorEastAsia"/>
                  <w:color w:val="0070C0"/>
                  <w:lang w:val="en-US" w:eastAsia="zh-CN"/>
                </w:rPr>
                <w:t xml:space="preserve">prioritize the requirement </w:t>
              </w:r>
            </w:ins>
            <w:ins w:id="282" w:author="vivo" w:date="2020-02-26T16:37:00Z">
              <w:r>
                <w:rPr>
                  <w:rFonts w:eastAsiaTheme="minorEastAsia"/>
                  <w:color w:val="0070C0"/>
                  <w:lang w:val="en-US" w:eastAsia="zh-CN"/>
                </w:rPr>
                <w:t xml:space="preserve">discussion </w:t>
              </w:r>
            </w:ins>
            <w:ins w:id="283" w:author="vivo" w:date="2020-02-26T16:35:00Z">
              <w:r>
                <w:rPr>
                  <w:rFonts w:eastAsiaTheme="minorEastAsia"/>
                  <w:color w:val="0070C0"/>
                  <w:lang w:val="en-US" w:eastAsia="zh-CN"/>
                </w:rPr>
                <w:t xml:space="preserve">regarding to this scenario. </w:t>
              </w:r>
            </w:ins>
            <w:ins w:id="284" w:author="vivo" w:date="2020-02-26T16:36:00Z">
              <w:r>
                <w:rPr>
                  <w:rFonts w:eastAsiaTheme="minorEastAsia"/>
                  <w:color w:val="0070C0"/>
                  <w:lang w:val="en-US" w:eastAsia="zh-CN"/>
                </w:rPr>
                <w:t xml:space="preserve">We understand the </w:t>
              </w:r>
            </w:ins>
            <w:ins w:id="285" w:author="vivo" w:date="2020-02-26T16:44:00Z">
              <w:r w:rsidR="00895048">
                <w:rPr>
                  <w:rFonts w:eastAsiaTheme="minorEastAsia"/>
                  <w:color w:val="0070C0"/>
                  <w:lang w:val="en-US" w:eastAsia="zh-CN"/>
                </w:rPr>
                <w:t>logic</w:t>
              </w:r>
            </w:ins>
            <w:ins w:id="286" w:author="vivo" w:date="2020-02-26T16:36:00Z">
              <w:r>
                <w:rPr>
                  <w:rFonts w:eastAsiaTheme="minorEastAsia"/>
                  <w:color w:val="0070C0"/>
                  <w:lang w:val="en-US" w:eastAsia="zh-CN"/>
                </w:rPr>
                <w:t xml:space="preserve"> to reuse single-tap </w:t>
              </w:r>
            </w:ins>
            <w:ins w:id="287" w:author="vivo" w:date="2020-02-26T16:37:00Z">
              <w:r>
                <w:rPr>
                  <w:rFonts w:eastAsiaTheme="minorEastAsia"/>
                  <w:color w:val="0070C0"/>
                  <w:lang w:val="en-US" w:eastAsia="zh-CN"/>
                </w:rPr>
                <w:t xml:space="preserve">requirement and </w:t>
              </w:r>
            </w:ins>
            <w:ins w:id="288" w:author="vivo" w:date="2020-02-26T16:36:00Z">
              <w:r>
                <w:rPr>
                  <w:rFonts w:eastAsiaTheme="minorEastAsia"/>
                  <w:color w:val="0070C0"/>
                  <w:lang w:val="en-US" w:eastAsia="zh-CN"/>
                </w:rPr>
                <w:t>test cases</w:t>
              </w:r>
            </w:ins>
            <w:ins w:id="289" w:author="vivo" w:date="2020-02-26T16:37:00Z">
              <w:r>
                <w:rPr>
                  <w:rFonts w:eastAsiaTheme="minorEastAsia"/>
                  <w:color w:val="0070C0"/>
                  <w:lang w:val="en-US" w:eastAsia="zh-CN"/>
                </w:rPr>
                <w:t>, but note that those requirements are based on simulations consider</w:t>
              </w:r>
            </w:ins>
            <w:ins w:id="290" w:author="vivo" w:date="2020-02-26T16:39:00Z">
              <w:r>
                <w:rPr>
                  <w:rFonts w:eastAsiaTheme="minorEastAsia"/>
                  <w:color w:val="0070C0"/>
                  <w:lang w:val="en-US" w:eastAsia="zh-CN"/>
                </w:rPr>
                <w:t>ing</w:t>
              </w:r>
            </w:ins>
            <w:ins w:id="291" w:author="vivo" w:date="2020-02-26T16:37:00Z">
              <w:r>
                <w:rPr>
                  <w:rFonts w:eastAsiaTheme="minorEastAsia"/>
                  <w:color w:val="0070C0"/>
                  <w:lang w:val="en-US" w:eastAsia="zh-CN"/>
                </w:rPr>
                <w:t xml:space="preserve"> mostly tunnel scenario, with small</w:t>
              </w:r>
            </w:ins>
            <w:ins w:id="292" w:author="vivo" w:date="2020-02-26T16:42:00Z">
              <w:r w:rsidR="00895048">
                <w:rPr>
                  <w:rFonts w:eastAsiaTheme="minorEastAsia"/>
                  <w:color w:val="0070C0"/>
                  <w:lang w:val="en-US" w:eastAsia="zh-CN"/>
                </w:rPr>
                <w:t>er Ds and Dmin</w:t>
              </w:r>
            </w:ins>
            <w:ins w:id="293" w:author="vivo" w:date="2020-02-26T16:40:00Z">
              <w:r>
                <w:rPr>
                  <w:rFonts w:eastAsiaTheme="minorEastAsia"/>
                  <w:color w:val="0070C0"/>
                  <w:lang w:val="en-US" w:eastAsia="zh-CN"/>
                </w:rPr>
                <w:t>.</w:t>
              </w:r>
            </w:ins>
            <w:ins w:id="294" w:author="vivo" w:date="2020-02-26T16:42:00Z">
              <w:r w:rsidR="00895048">
                <w:rPr>
                  <w:rFonts w:eastAsiaTheme="minorEastAsia"/>
                  <w:color w:val="0070C0"/>
                  <w:lang w:val="en-US" w:eastAsia="zh-CN"/>
                </w:rPr>
                <w:t xml:space="preserve"> </w:t>
              </w:r>
            </w:ins>
            <w:ins w:id="295" w:author="vivo" w:date="2020-02-26T16:43:00Z">
              <w:r w:rsidR="00895048">
                <w:rPr>
                  <w:rFonts w:eastAsiaTheme="minorEastAsia"/>
                  <w:color w:val="0070C0"/>
                  <w:lang w:val="en-US" w:eastAsia="zh-CN"/>
                </w:rPr>
                <w:t>We are not sure if these requirements are directly applicable to DPS.</w:t>
              </w:r>
            </w:ins>
            <w:ins w:id="296" w:author="vivo" w:date="2020-02-26T16:45:00Z">
              <w:r w:rsidR="00895048">
                <w:rPr>
                  <w:rFonts w:eastAsiaTheme="minorEastAsia"/>
                  <w:color w:val="0070C0"/>
                  <w:lang w:val="en-US" w:eastAsia="zh-CN"/>
                </w:rPr>
                <w:t xml:space="preserve"> </w:t>
              </w:r>
            </w:ins>
            <w:ins w:id="297" w:author="vivo" w:date="2020-02-26T16:48:00Z">
              <w:r w:rsidR="00895048">
                <w:rPr>
                  <w:rFonts w:eastAsiaTheme="minorEastAsia"/>
                  <w:color w:val="0070C0"/>
                  <w:lang w:val="en-US" w:eastAsia="zh-CN"/>
                </w:rPr>
                <w:t xml:space="preserve">Therefore, in our view, one possible way to move forward is to </w:t>
              </w:r>
              <w:r w:rsidR="004A749E" w:rsidRPr="004A749E">
                <w:rPr>
                  <w:b/>
                  <w:color w:val="0070C0"/>
                  <w:lang w:val="en-US" w:eastAsia="zh-CN"/>
                  <w:rPrChange w:id="298" w:author="vivo" w:date="2020-02-26T16:55:00Z">
                    <w:rPr>
                      <w:color w:val="0070C0"/>
                      <w:lang w:val="en-US" w:eastAsia="zh-CN"/>
                    </w:rPr>
                  </w:rPrChange>
                </w:rPr>
                <w:t xml:space="preserve">adopt option 1 for HST-SFN, and enhance related requirement in HST single-tap </w:t>
              </w:r>
            </w:ins>
            <w:ins w:id="299" w:author="vivo" w:date="2020-02-26T16:56:00Z">
              <w:r w:rsidR="00361911">
                <w:rPr>
                  <w:rFonts w:eastAsiaTheme="minorEastAsia"/>
                  <w:b/>
                  <w:color w:val="0070C0"/>
                  <w:lang w:val="en-US" w:eastAsia="zh-CN"/>
                </w:rPr>
                <w:t xml:space="preserve">for DPS </w:t>
              </w:r>
            </w:ins>
            <w:ins w:id="300" w:author="vivo" w:date="2020-02-26T16:48:00Z">
              <w:r w:rsidR="004A749E" w:rsidRPr="004A749E">
                <w:rPr>
                  <w:b/>
                  <w:color w:val="0070C0"/>
                  <w:lang w:val="en-US" w:eastAsia="zh-CN"/>
                  <w:rPrChange w:id="301" w:author="vivo" w:date="2020-02-26T16:55:00Z">
                    <w:rPr>
                      <w:color w:val="0070C0"/>
                      <w:lang w:val="en-US" w:eastAsia="zh-CN"/>
                    </w:rPr>
                  </w:rPrChange>
                </w:rPr>
                <w:t xml:space="preserve">if </w:t>
              </w:r>
            </w:ins>
            <w:ins w:id="302" w:author="vivo" w:date="2020-02-26T16:53:00Z">
              <w:r w:rsidR="004A749E" w:rsidRPr="004A749E">
                <w:rPr>
                  <w:b/>
                  <w:color w:val="0070C0"/>
                  <w:lang w:val="en-US" w:eastAsia="zh-CN"/>
                  <w:rPrChange w:id="303" w:author="vivo" w:date="2020-02-26T16:55:00Z">
                    <w:rPr>
                      <w:color w:val="0070C0"/>
                      <w:lang w:val="en-US" w:eastAsia="zh-CN"/>
                    </w:rPr>
                  </w:rPrChange>
                </w:rPr>
                <w:t>necessary</w:t>
              </w:r>
            </w:ins>
            <w:ins w:id="304" w:author="vivo" w:date="2020-02-26T16:48:00Z">
              <w:r w:rsidR="00895048">
                <w:rPr>
                  <w:rFonts w:eastAsiaTheme="minorEastAsia"/>
                  <w:color w:val="0070C0"/>
                  <w:lang w:val="en-US" w:eastAsia="zh-CN"/>
                </w:rPr>
                <w:t>.</w:t>
              </w:r>
            </w:ins>
          </w:p>
          <w:p w:rsidR="00895048" w:rsidRDefault="00361911" w:rsidP="00895048">
            <w:pPr>
              <w:spacing w:after="120"/>
              <w:rPr>
                <w:ins w:id="305" w:author="vivo" w:date="2020-02-26T16:43:00Z"/>
                <w:rFonts w:eastAsiaTheme="minorEastAsia"/>
                <w:color w:val="0070C0"/>
                <w:lang w:val="en-US" w:eastAsia="zh-CN"/>
              </w:rPr>
            </w:pPr>
            <w:ins w:id="306" w:author="vivo" w:date="2020-02-26T16:52:00Z">
              <w:r>
                <w:rPr>
                  <w:rFonts w:eastAsiaTheme="minorEastAsia"/>
                  <w:color w:val="0070C0"/>
                  <w:lang w:val="en-US" w:eastAsia="zh-CN"/>
                </w:rPr>
                <w:t xml:space="preserve">For </w:t>
              </w:r>
            </w:ins>
            <w:ins w:id="307" w:author="vivo" w:date="2020-02-26T16:53:00Z">
              <w:r>
                <w:rPr>
                  <w:rFonts w:eastAsiaTheme="minorEastAsia"/>
                  <w:color w:val="0070C0"/>
                  <w:lang w:val="en-US" w:eastAsia="zh-CN"/>
                </w:rPr>
                <w:t xml:space="preserve">selection of </w:t>
              </w:r>
            </w:ins>
            <w:ins w:id="308" w:author="vivo" w:date="2020-02-26T16:52:00Z">
              <w:r>
                <w:rPr>
                  <w:rFonts w:eastAsiaTheme="minorEastAsia"/>
                  <w:color w:val="0070C0"/>
                  <w:lang w:val="en-US" w:eastAsia="zh-CN"/>
                </w:rPr>
                <w:t>1a or 1b</w:t>
              </w:r>
            </w:ins>
            <w:ins w:id="309" w:author="vivo" w:date="2020-02-26T16:53:00Z">
              <w:r>
                <w:rPr>
                  <w:rFonts w:eastAsiaTheme="minorEastAsia"/>
                  <w:color w:val="0070C0"/>
                  <w:lang w:val="en-US" w:eastAsia="zh-CN"/>
                </w:rPr>
                <w:t xml:space="preserve">, in our view, if </w:t>
              </w:r>
            </w:ins>
            <w:ins w:id="310" w:author="vivo" w:date="2020-02-26T16:54:00Z">
              <w:r>
                <w:rPr>
                  <w:rFonts w:eastAsiaTheme="minorEastAsia"/>
                  <w:color w:val="0070C0"/>
                  <w:lang w:val="en-US" w:eastAsia="zh-CN"/>
                </w:rPr>
                <w:t xml:space="preserve">issue </w:t>
              </w:r>
            </w:ins>
            <w:ins w:id="311" w:author="vivo" w:date="2020-02-26T16:53:00Z">
              <w:r>
                <w:rPr>
                  <w:rFonts w:eastAsiaTheme="minorEastAsia"/>
                  <w:color w:val="0070C0"/>
                  <w:lang w:val="en-US" w:eastAsia="zh-CN"/>
                </w:rPr>
                <w:t>1-2</w:t>
              </w:r>
            </w:ins>
            <w:ins w:id="312" w:author="vivo" w:date="2020-02-26T16:54:00Z">
              <w:r>
                <w:rPr>
                  <w:rFonts w:eastAsiaTheme="minorEastAsia"/>
                  <w:color w:val="0070C0"/>
                  <w:lang w:val="en-US" w:eastAsia="zh-CN"/>
                </w:rPr>
                <w:t xml:space="preserve"> can move forward, we can define requirements </w:t>
              </w:r>
            </w:ins>
            <w:ins w:id="313" w:author="vivo" w:date="2020-02-26T16:55:00Z">
              <w:r>
                <w:rPr>
                  <w:rFonts w:eastAsiaTheme="minorEastAsia"/>
                  <w:color w:val="0070C0"/>
                  <w:lang w:val="en-US" w:eastAsia="zh-CN"/>
                </w:rPr>
                <w:t xml:space="preserve">and test cases </w:t>
              </w:r>
            </w:ins>
            <w:ins w:id="314" w:author="vivo" w:date="2020-02-26T16:54:00Z">
              <w:r>
                <w:rPr>
                  <w:rFonts w:eastAsiaTheme="minorEastAsia"/>
                  <w:color w:val="0070C0"/>
                  <w:lang w:val="en-US" w:eastAsia="zh-CN"/>
                </w:rPr>
                <w:t>for both 1a and 1b</w:t>
              </w:r>
            </w:ins>
            <w:ins w:id="315" w:author="vivo" w:date="2020-02-26T16:58:00Z">
              <w:r>
                <w:rPr>
                  <w:rFonts w:eastAsiaTheme="minorEastAsia"/>
                  <w:color w:val="0070C0"/>
                  <w:lang w:val="en-US" w:eastAsia="zh-CN"/>
                </w:rPr>
                <w:t xml:space="preserve"> for different UE </w:t>
              </w:r>
            </w:ins>
            <w:ins w:id="316" w:author="vivo" w:date="2020-02-26T17:08:00Z">
              <w:r w:rsidR="009E63DB">
                <w:rPr>
                  <w:rFonts w:eastAsiaTheme="minorEastAsia"/>
                  <w:color w:val="0070C0"/>
                  <w:lang w:val="en-US" w:eastAsia="zh-CN"/>
                </w:rPr>
                <w:t>capability</w:t>
              </w:r>
            </w:ins>
            <w:ins w:id="317" w:author="vivo" w:date="2020-02-26T16:54:00Z">
              <w:r>
                <w:rPr>
                  <w:rFonts w:eastAsiaTheme="minorEastAsia"/>
                  <w:color w:val="0070C0"/>
                  <w:lang w:val="en-US" w:eastAsia="zh-CN"/>
                </w:rPr>
                <w:t>.</w:t>
              </w:r>
            </w:ins>
          </w:p>
          <w:p w:rsidR="00895048" w:rsidRDefault="00361911" w:rsidP="00895048">
            <w:pPr>
              <w:spacing w:after="120"/>
              <w:rPr>
                <w:ins w:id="318" w:author="vivo" w:date="2020-02-26T16:56:00Z"/>
                <w:color w:val="0070C0"/>
                <w:lang w:val="en-US" w:eastAsia="zh-CN"/>
              </w:rPr>
            </w:pPr>
            <w:ins w:id="319" w:author="vivo" w:date="2020-02-26T16:56:00Z">
              <w:r>
                <w:rPr>
                  <w:rFonts w:eastAsiaTheme="minorEastAsia" w:hint="eastAsia"/>
                  <w:color w:val="0070C0"/>
                  <w:lang w:val="en-US" w:eastAsia="zh-CN"/>
                </w:rPr>
                <w:t xml:space="preserve">Issue 1-2: </w:t>
              </w:r>
              <w:r>
                <w:rPr>
                  <w:color w:val="0070C0"/>
                  <w:lang w:val="en-US" w:eastAsia="zh-CN"/>
                </w:rPr>
                <w:t>We support the recommended way forward.</w:t>
              </w:r>
            </w:ins>
          </w:p>
          <w:p w:rsidR="00361911" w:rsidRDefault="00361911" w:rsidP="00895048">
            <w:pPr>
              <w:spacing w:after="120"/>
              <w:rPr>
                <w:ins w:id="320" w:author="vivo" w:date="2020-02-26T17:02:00Z"/>
                <w:color w:val="0070C0"/>
                <w:lang w:val="en-US" w:eastAsia="zh-CN"/>
              </w:rPr>
            </w:pPr>
            <w:ins w:id="321" w:author="vivo" w:date="2020-02-26T16:56:00Z">
              <w:r>
                <w:rPr>
                  <w:color w:val="0070C0"/>
                  <w:lang w:val="en-US" w:eastAsia="zh-CN"/>
                </w:rPr>
                <w:t xml:space="preserve">Issue 1-3: </w:t>
              </w:r>
            </w:ins>
            <w:ins w:id="322" w:author="vivo" w:date="2020-02-26T16:59:00Z">
              <w:r w:rsidR="006F149E">
                <w:rPr>
                  <w:color w:val="0070C0"/>
                  <w:lang w:val="en-US" w:eastAsia="zh-CN"/>
                </w:rPr>
                <w:t xml:space="preserve">In our view, </w:t>
              </w:r>
            </w:ins>
            <w:ins w:id="323" w:author="vivo" w:date="2020-02-26T17:02:00Z">
              <w:r w:rsidR="006F149E">
                <w:rPr>
                  <w:color w:val="0070C0"/>
                  <w:lang w:val="en-US" w:eastAsia="zh-CN"/>
                </w:rPr>
                <w:t xml:space="preserve"> </w:t>
              </w:r>
              <w:r w:rsidR="000C7EB0">
                <w:rPr>
                  <w:color w:val="0070C0"/>
                  <w:lang w:val="en-US" w:eastAsia="zh-CN"/>
                </w:rPr>
                <w:t xml:space="preserve">R16 eMIMO enhancement is targeting on different scenario, and its performance is not </w:t>
              </w:r>
            </w:ins>
            <w:ins w:id="324" w:author="vivo" w:date="2020-02-26T17:05:00Z">
              <w:r w:rsidR="000C7EB0">
                <w:rPr>
                  <w:color w:val="0070C0"/>
                  <w:lang w:val="en-US" w:eastAsia="zh-CN"/>
                </w:rPr>
                <w:t>promising for HST. Anyway, w</w:t>
              </w:r>
            </w:ins>
            <w:ins w:id="325" w:author="vivo" w:date="2020-02-26T17:02:00Z">
              <w:r w:rsidR="006F149E">
                <w:rPr>
                  <w:color w:val="0070C0"/>
                  <w:lang w:val="en-US" w:eastAsia="zh-CN"/>
                </w:rPr>
                <w:t xml:space="preserve">e prefer option 2 in the moderator’s WF: </w:t>
              </w:r>
              <w:r w:rsidR="000C7EB0" w:rsidRPr="00BD6FF8">
                <w:rPr>
                  <w:rFonts w:eastAsiaTheme="minorEastAsia" w:hint="eastAsia"/>
                  <w:b/>
                  <w:i/>
                  <w:color w:val="0070C0"/>
                  <w:szCs w:val="24"/>
                  <w:lang w:eastAsia="zh-CN"/>
                </w:rPr>
                <w:t>Discuss transmission scheme 2 in eMIMO WI (including HST-SFN deployment scenario)</w:t>
              </w:r>
            </w:ins>
          </w:p>
          <w:p w:rsidR="000C7EB0" w:rsidRPr="00361911" w:rsidRDefault="000C7EB0" w:rsidP="000C7EB0">
            <w:pPr>
              <w:overflowPunct/>
              <w:autoSpaceDE/>
              <w:autoSpaceDN/>
              <w:adjustRightInd/>
              <w:spacing w:after="120"/>
              <w:textAlignment w:val="auto"/>
              <w:rPr>
                <w:ins w:id="326" w:author="vivo" w:date="2020-02-26T16:27:00Z"/>
                <w:rFonts w:eastAsiaTheme="minorEastAsia"/>
                <w:color w:val="0070C0"/>
                <w:lang w:val="en-US" w:eastAsia="zh-CN"/>
              </w:rPr>
            </w:pPr>
            <w:ins w:id="327" w:author="vivo" w:date="2020-02-26T17:05:00Z">
              <w:r>
                <w:rPr>
                  <w:rFonts w:eastAsiaTheme="minorEastAsia" w:hint="eastAsia"/>
                  <w:color w:val="0070C0"/>
                  <w:lang w:val="en-US" w:eastAsia="zh-CN"/>
                </w:rPr>
                <w:t>Issue 1-4</w:t>
              </w:r>
            </w:ins>
            <w:ins w:id="328" w:author="vivo" w:date="2020-02-26T17:06:00Z">
              <w:r>
                <w:rPr>
                  <w:rFonts w:eastAsiaTheme="minorEastAsia" w:hint="eastAsia"/>
                  <w:color w:val="0070C0"/>
                  <w:lang w:val="en-US" w:eastAsia="zh-CN"/>
                </w:rPr>
                <w:t xml:space="preserve">: </w:t>
              </w:r>
              <w:r>
                <w:rPr>
                  <w:color w:val="0070C0"/>
                  <w:lang w:val="en-US" w:eastAsia="zh-CN"/>
                </w:rPr>
                <w:t xml:space="preserve">We support the recommended way forward. </w:t>
              </w:r>
            </w:ins>
            <w:ins w:id="329" w:author="vivo" w:date="2020-02-26T17:07:00Z">
              <w:r>
                <w:rPr>
                  <w:color w:val="0070C0"/>
                  <w:lang w:val="en-US" w:eastAsia="zh-CN"/>
                </w:rPr>
                <w:t>S</w:t>
              </w:r>
            </w:ins>
            <w:ins w:id="330" w:author="vivo" w:date="2020-02-26T17:06:00Z">
              <w:r>
                <w:rPr>
                  <w:color w:val="0070C0"/>
                  <w:lang w:val="en-US" w:eastAsia="zh-CN"/>
                </w:rPr>
                <w:t>cheme 3 should be discussed in RAN1.</w:t>
              </w:r>
            </w:ins>
          </w:p>
        </w:tc>
      </w:tr>
    </w:tbl>
    <w:p w:rsidR="009415B0" w:rsidRPr="003418CB" w:rsidRDefault="003418CB" w:rsidP="005B4802">
      <w:pPr>
        <w:rPr>
          <w:color w:val="0070C0"/>
          <w:lang w:val="en-US" w:eastAsia="zh-CN"/>
        </w:rPr>
      </w:pPr>
      <w:r w:rsidRPr="003418CB">
        <w:rPr>
          <w:rFonts w:hint="eastAsia"/>
          <w:color w:val="0070C0"/>
          <w:lang w:val="en-US" w:eastAsia="zh-CN"/>
        </w:rPr>
        <w:t xml:space="preserve"> </w:t>
      </w:r>
    </w:p>
    <w:p w:rsidR="003418CB" w:rsidRPr="00035C50" w:rsidRDefault="003418CB" w:rsidP="00716DC0">
      <w:pPr>
        <w:pStyle w:val="2"/>
      </w:pPr>
      <w:r w:rsidRPr="00035C50">
        <w:lastRenderedPageBreak/>
        <w:t>Summary</w:t>
      </w:r>
      <w:r w:rsidRPr="00035C50">
        <w:rPr>
          <w:rFonts w:hint="eastAsia"/>
        </w:rPr>
        <w:t xml:space="preserve"> for 1st round </w:t>
      </w:r>
    </w:p>
    <w:p w:rsidR="00DD19DE" w:rsidRPr="00805BE8" w:rsidRDefault="00DD19DE" w:rsidP="00716DC0">
      <w:pPr>
        <w:pStyle w:val="3"/>
      </w:pPr>
      <w:r w:rsidRPr="00805BE8">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94"/>
        <w:gridCol w:w="8337"/>
      </w:tblGrid>
      <w:tr w:rsidR="00855107" w:rsidRPr="00004165" w:rsidTr="00870AD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870AD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E16B15" w:rsidRPr="00AD5D22" w:rsidTr="00870AD4">
        <w:tc>
          <w:tcPr>
            <w:tcW w:w="1242" w:type="dxa"/>
          </w:tcPr>
          <w:p w:rsidR="00DE7A1C" w:rsidRDefault="00E16B15">
            <w:pPr>
              <w:tabs>
                <w:tab w:val="left" w:pos="874"/>
              </w:tabs>
              <w:rPr>
                <w:rFonts w:eastAsiaTheme="minorEastAsia"/>
                <w:b/>
                <w:bCs/>
                <w:color w:val="0070C0"/>
                <w:lang w:val="en-US" w:eastAsia="zh-CN"/>
              </w:rPr>
            </w:pPr>
            <w:r w:rsidRPr="00AD5D22">
              <w:t>T</w:t>
            </w:r>
            <w:r w:rsidRPr="00AD5D22">
              <w:rPr>
                <w:rFonts w:hint="eastAsia"/>
              </w:rPr>
              <w:t>ransmission scheme 1a and 1b</w:t>
            </w:r>
          </w:p>
        </w:tc>
        <w:tc>
          <w:tcPr>
            <w:tcW w:w="8615" w:type="dxa"/>
          </w:tcPr>
          <w:p w:rsidR="00E16B15" w:rsidRPr="00AD5D22" w:rsidRDefault="004D34A0" w:rsidP="00E16B15">
            <w:pPr>
              <w:overflowPunct/>
              <w:autoSpaceDE/>
              <w:autoSpaceDN/>
              <w:adjustRightInd/>
              <w:textAlignment w:val="auto"/>
              <w:rPr>
                <w:b/>
                <w:color w:val="000000" w:themeColor="text1"/>
                <w:lang w:val="en-US" w:eastAsia="zh-CN"/>
              </w:rPr>
            </w:pPr>
            <w:r w:rsidRPr="004D34A0">
              <w:rPr>
                <w:b/>
                <w:color w:val="000000" w:themeColor="text1"/>
                <w:lang w:eastAsia="ko-KR"/>
              </w:rPr>
              <w:t>Issue 1-1: Whether to define new requirements and tests for DPS transmission scheme 1</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i/>
                <w:color w:val="0070C0"/>
                <w:lang w:val="en-US" w:eastAsia="zh-CN"/>
              </w:rPr>
              <w:t>Following</w:t>
            </w:r>
            <w:r w:rsidR="00E16B15" w:rsidRPr="00AD5D22">
              <w:rPr>
                <w:i/>
                <w:color w:val="0070C0"/>
                <w:lang w:val="en-US" w:eastAsia="zh-CN"/>
              </w:rPr>
              <w:t xml:space="preserve"> </w:t>
            </w:r>
            <w:r w:rsidRPr="004D34A0">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E16B1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560D95" w:rsidRPr="00AD5D22" w:rsidRDefault="004D34A0" w:rsidP="00E16B1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Companies’ views are diverse. More discussion is needed</w:t>
            </w:r>
          </w:p>
          <w:p w:rsidR="00E16B15" w:rsidRPr="00AD5D22" w:rsidRDefault="004D34A0" w:rsidP="0000416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60D95" w:rsidRPr="00AD5D22" w:rsidRDefault="00560D95" w:rsidP="0000416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sidR="00AD5D22">
              <w:rPr>
                <w:rFonts w:eastAsiaTheme="minorEastAsia"/>
                <w:i/>
                <w:color w:val="0070C0"/>
                <w:lang w:val="en-US" w:eastAsia="zh-CN"/>
              </w:rPr>
              <w:t>candida</w:t>
            </w:r>
            <w:r w:rsidR="00DD20EC">
              <w:rPr>
                <w:rFonts w:eastAsiaTheme="minorEastAsia"/>
                <w:i/>
                <w:color w:val="0070C0"/>
                <w:lang w:val="en-US" w:eastAsia="zh-CN"/>
              </w:rPr>
              <w:t xml:space="preserve">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E16B15" w:rsidRDefault="004D34A0" w:rsidP="00E16B15">
            <w:pPr>
              <w:rPr>
                <w:b/>
                <w:color w:val="000000" w:themeColor="text1"/>
                <w:lang w:eastAsia="zh-CN"/>
              </w:rPr>
            </w:pPr>
            <w:r w:rsidRPr="004D34A0">
              <w:rPr>
                <w:rFonts w:eastAsiaTheme="minorEastAsia"/>
                <w:b/>
                <w:color w:val="000000" w:themeColor="text1"/>
                <w:lang w:eastAsia="ko-KR"/>
              </w:rPr>
              <w:t>Issue 1-</w:t>
            </w:r>
            <w:r w:rsidRPr="004D34A0">
              <w:rPr>
                <w:rFonts w:eastAsiaTheme="minorEastAsia"/>
                <w:b/>
                <w:color w:val="000000" w:themeColor="text1"/>
                <w:lang w:eastAsia="zh-CN"/>
              </w:rPr>
              <w:t>2</w:t>
            </w:r>
            <w:r w:rsidRPr="004D34A0">
              <w:rPr>
                <w:rFonts w:eastAsiaTheme="minorEastAsia"/>
                <w:b/>
                <w:color w:val="000000" w:themeColor="text1"/>
                <w:lang w:eastAsia="ko-KR"/>
              </w:rPr>
              <w:t xml:space="preserve">: </w:t>
            </w:r>
            <w:r w:rsidRPr="004D34A0">
              <w:rPr>
                <w:rFonts w:eastAsiaTheme="minorEastAsia"/>
                <w:b/>
                <w:color w:val="000000" w:themeColor="text1"/>
                <w:lang w:eastAsia="zh-CN"/>
              </w:rPr>
              <w:t>Test setup of transmission scheme 1</w:t>
            </w:r>
          </w:p>
          <w:p w:rsidR="00DD20EC" w:rsidRPr="00DD20EC" w:rsidRDefault="00DD20EC" w:rsidP="00E16B15">
            <w:pPr>
              <w:overflowPunct/>
              <w:autoSpaceDE/>
              <w:autoSpaceDN/>
              <w:adjustRightInd/>
              <w:textAlignment w:val="auto"/>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For Scheme 1a when only one active TCI state is configured TCI state switching is triggered by MAC CE. In this case test procedure may be as follows: </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lastRenderedPageBreak/>
              <w:t>In slot n test equipment start triggering TCI state switching command by MAC CE scheduling</w:t>
            </w:r>
          </w:p>
          <w:p w:rsidR="00DE7A1C" w:rsidRDefault="004D34A0">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DE7A1C" w:rsidRDefault="004D34A0">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(QC, CMCC, HW, Samsung, Ericsson, vivo): It is feasible to test the transmission scheme 1 without CRI/L1-RSRP feedback</w:t>
            </w:r>
          </w:p>
          <w:p w:rsidR="00E16B15"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7 companies comment on this issue. Almost all the companies agree with option 3 (recommended WF from moderator). But for the detail of test setup, companies have different views.</w:t>
            </w:r>
          </w:p>
          <w:p w:rsidR="007B0558" w:rsidRPr="00AD5D22" w:rsidRDefault="004D34A0" w:rsidP="00004165">
            <w:pPr>
              <w:rPr>
                <w:rFonts w:eastAsiaTheme="minorEastAsia"/>
                <w:i/>
                <w:color w:val="0070C0"/>
                <w:lang w:val="en-US" w:eastAsia="zh-CN"/>
              </w:rPr>
            </w:pPr>
            <w:r w:rsidRPr="004D34A0">
              <w:rPr>
                <w:i/>
                <w:color w:val="0070C0"/>
                <w:highlight w:val="yellow"/>
                <w:lang w:val="en-US" w:eastAsia="zh-CN"/>
              </w:rPr>
              <w:t>Tentative agreements:</w:t>
            </w:r>
          </w:p>
          <w:p w:rsidR="00AD5D22" w:rsidRPr="00AD5D22" w:rsidRDefault="004D34A0" w:rsidP="00004165">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It is feasible to test the transmission scheme 1 without CRI/L1-RSRP feedback</w:t>
            </w:r>
          </w:p>
          <w:p w:rsidR="00AD5D22" w:rsidRPr="008D37B6" w:rsidRDefault="004D34A0" w:rsidP="00AD5D22">
            <w:pPr>
              <w:rPr>
                <w:rFonts w:eastAsiaTheme="minorEastAsia"/>
                <w:i/>
                <w:color w:val="0070C0"/>
                <w:lang w:val="en-US" w:eastAsia="zh-CN"/>
              </w:rPr>
            </w:pPr>
            <w:r w:rsidRPr="004D34A0">
              <w:rPr>
                <w:i/>
                <w:color w:val="0070C0"/>
                <w:highlight w:val="yellow"/>
                <w:lang w:val="en-US" w:eastAsia="zh-CN"/>
              </w:rPr>
              <w:t>Recommendations for 2nd round:</w:t>
            </w:r>
          </w:p>
          <w:p w:rsidR="00E16B15" w:rsidRPr="008D37B6" w:rsidRDefault="008D37B6" w:rsidP="00AD5D22">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 xml:space="preserve">Further discuss the test setup for </w:t>
            </w:r>
            <w:r>
              <w:rPr>
                <w:rFonts w:eastAsiaTheme="minorEastAsia"/>
                <w:i/>
                <w:color w:val="0070C0"/>
                <w:lang w:val="en-US" w:eastAsia="zh-CN"/>
              </w:rPr>
              <w:t>transmission</w:t>
            </w:r>
            <w:r>
              <w:rPr>
                <w:rFonts w:eastAsiaTheme="minorEastAsia" w:hint="eastAsia"/>
                <w:i/>
                <w:color w:val="0070C0"/>
                <w:lang w:val="en-US" w:eastAsia="zh-CN"/>
              </w:rPr>
              <w:t xml:space="preserve"> scheme1</w:t>
            </w:r>
          </w:p>
          <w:p w:rsidR="00E16B15" w:rsidRPr="00AD5D22" w:rsidRDefault="00E16B15" w:rsidP="00004165">
            <w:pPr>
              <w:overflowPunct/>
              <w:autoSpaceDE/>
              <w:autoSpaceDN/>
              <w:adjustRightInd/>
              <w:textAlignment w:val="auto"/>
              <w:rPr>
                <w:rFonts w:eastAsiaTheme="minorEastAsia"/>
                <w:i/>
                <w:color w:val="0070C0"/>
                <w:lang w:eastAsia="zh-CN"/>
              </w:rPr>
            </w:pPr>
          </w:p>
        </w:tc>
      </w:tr>
      <w:tr w:rsidR="00E16B15" w:rsidTr="00870AD4">
        <w:tc>
          <w:tcPr>
            <w:tcW w:w="1242" w:type="dxa"/>
          </w:tcPr>
          <w:p w:rsidR="004A749E" w:rsidRDefault="00E16B15">
            <w:pPr>
              <w:tabs>
                <w:tab w:val="left" w:pos="926"/>
              </w:tabs>
              <w:rPr>
                <w:rFonts w:eastAsiaTheme="minorEastAsia"/>
              </w:rPr>
            </w:pPr>
            <w:r>
              <w:lastRenderedPageBreak/>
              <w:t>Transmission scheme 2</w:t>
            </w:r>
          </w:p>
        </w:tc>
        <w:tc>
          <w:tcPr>
            <w:tcW w:w="8615" w:type="dxa"/>
          </w:tcPr>
          <w:p w:rsidR="00E16B15" w:rsidRDefault="00E16B15" w:rsidP="00E16B15">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4A749E" w:rsidRDefault="00DD20EC">
            <w:pPr>
              <w:rPr>
                <w:rFonts w:eastAsiaTheme="minorEastAsia"/>
                <w:i/>
                <w:color w:val="0070C0"/>
                <w:lang w:val="en-US" w:eastAsia="zh-CN"/>
              </w:rPr>
            </w:pPr>
            <w:r w:rsidRPr="00C07CF6">
              <w:rPr>
                <w:rFonts w:eastAsiaTheme="minorEastAsia"/>
                <w:i/>
                <w:color w:val="0070C0"/>
                <w:lang w:val="en-US" w:eastAsia="zh-CN"/>
              </w:rPr>
              <w:t>F</w:t>
            </w:r>
            <w:r w:rsidRPr="00C07CF6">
              <w:rPr>
                <w:rFonts w:eastAsiaTheme="minorEastAsia" w:hint="eastAsia"/>
                <w:i/>
                <w:color w:val="0070C0"/>
                <w:lang w:val="en-US" w:eastAsia="zh-CN"/>
              </w:rPr>
              <w:t>ollowing</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is</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the</w:t>
            </w:r>
            <w:r w:rsidRPr="00C07CF6">
              <w:rPr>
                <w:rFonts w:eastAsiaTheme="minorEastAsia"/>
                <w:i/>
                <w:color w:val="0070C0"/>
                <w:lang w:val="en-US" w:eastAsia="zh-CN"/>
              </w:rPr>
              <w:t xml:space="preserve"> </w:t>
            </w:r>
            <w:r w:rsidRPr="00C07CF6">
              <w:rPr>
                <w:rFonts w:eastAsiaTheme="minorEastAsia" w:hint="eastAsia"/>
                <w:i/>
                <w:color w:val="0070C0"/>
                <w:lang w:val="en-US" w:eastAsia="zh-CN"/>
              </w:rPr>
              <w:t>summary</w:t>
            </w:r>
            <w:r w:rsidRPr="00C07CF6">
              <w:rPr>
                <w:rFonts w:eastAsiaTheme="minorEastAsia"/>
                <w:i/>
                <w:color w:val="0070C0"/>
                <w:lang w:val="en-US" w:eastAsia="zh-CN"/>
              </w:rPr>
              <w:t xml:space="preserve"> based on companies’ comment</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1 (Qualcomm, HW</w:t>
            </w:r>
            <w:ins w:id="331" w:author="Xiaoran ZHANG" w:date="2020-02-28T00:00:00Z">
              <w:r w:rsidR="0032276D">
                <w:rPr>
                  <w:rFonts w:eastAsiaTheme="minorEastAsia" w:hint="eastAsia"/>
                  <w:i/>
                  <w:color w:val="0070C0"/>
                  <w:lang w:val="en-US" w:eastAsia="zh-CN"/>
                </w:rPr>
                <w:t>, Samsung</w:t>
              </w:r>
            </w:ins>
            <w:r w:rsidRPr="002B2857">
              <w:rPr>
                <w:rFonts w:eastAsiaTheme="minorEastAsia"/>
                <w:i/>
                <w:color w:val="0070C0"/>
                <w:lang w:val="en-US" w:eastAsia="zh-CN"/>
              </w:rPr>
              <w:t>): Discuss transmission scheme 2 in eMIMO WI first, then discuss transmission scheme 2 in HST-SFN deployment scenario later in HST WI</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2 (Ericsson, vivo): Discuss transmission scheme 2 in eMIMO WI (including HST-SFN deployment scenario)</w:t>
            </w:r>
          </w:p>
          <w:p w:rsidR="004A749E" w:rsidRDefault="002B2857">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2B2857">
              <w:rPr>
                <w:rFonts w:eastAsiaTheme="minorEastAsia"/>
                <w:i/>
                <w:color w:val="0070C0"/>
                <w:lang w:val="en-US" w:eastAsia="zh-CN"/>
              </w:rPr>
              <w:t>Option 3 (CMCC, Intel</w:t>
            </w:r>
            <w:del w:id="332" w:author="Xiaoran ZHANG" w:date="2020-02-28T00:01:00Z">
              <w:r w:rsidRPr="002B2857" w:rsidDel="0032276D">
                <w:rPr>
                  <w:rFonts w:eastAsiaTheme="minorEastAsia"/>
                  <w:i/>
                  <w:color w:val="0070C0"/>
                  <w:lang w:val="en-US" w:eastAsia="zh-CN"/>
                </w:rPr>
                <w:delText>, Samsung)</w:delText>
              </w:r>
            </w:del>
            <w:r w:rsidRPr="002B2857">
              <w:rPr>
                <w:rFonts w:eastAsiaTheme="minorEastAsia"/>
                <w:i/>
                <w:color w:val="0070C0"/>
                <w:lang w:val="en-US" w:eastAsia="zh-CN"/>
              </w:rPr>
              <w:t>: Discuss transmission scheme 2 with high speed scenario in NR HST WI, discuss transmission scheme 2 with non-high speed scenario in eMIMO WI</w:t>
            </w:r>
          </w:p>
          <w:p w:rsidR="00DD20EC" w:rsidRPr="00C07CF6" w:rsidRDefault="00DD20EC" w:rsidP="00DD20EC">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Companies’ views are diverse. More discussion is needed</w:t>
            </w:r>
          </w:p>
          <w:p w:rsidR="00DD20EC" w:rsidRPr="00AD5D22" w:rsidRDefault="002B2857" w:rsidP="00DD20EC">
            <w:pPr>
              <w:rPr>
                <w:rFonts w:eastAsiaTheme="minorEastAsia"/>
                <w:i/>
                <w:color w:val="0070C0"/>
                <w:lang w:val="en-US" w:eastAsia="zh-CN"/>
              </w:rPr>
            </w:pPr>
            <w:r w:rsidRPr="002B2857">
              <w:rPr>
                <w:rFonts w:eastAsiaTheme="minorEastAsia"/>
                <w:i/>
                <w:color w:val="0070C0"/>
                <w:highlight w:val="yellow"/>
                <w:lang w:val="en-US" w:eastAsia="zh-CN"/>
              </w:rPr>
              <w:t>Recommendations for 2nd round:</w:t>
            </w:r>
          </w:p>
          <w:p w:rsidR="00DD20EC" w:rsidRPr="00C07CF6" w:rsidRDefault="00DD20EC" w:rsidP="00DD20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C07CF6">
              <w:rPr>
                <w:rFonts w:eastAsiaTheme="minorEastAsia"/>
                <w:i/>
                <w:color w:val="0070C0"/>
                <w:lang w:val="en-US" w:eastAsia="zh-CN"/>
              </w:rPr>
              <w:t xml:space="preserve">se to move forward are welcome. </w:t>
            </w:r>
          </w:p>
          <w:p w:rsidR="00E16B15" w:rsidRPr="00DD20EC" w:rsidRDefault="00E16B15" w:rsidP="00004165">
            <w:pPr>
              <w:overflowPunct/>
              <w:autoSpaceDE/>
              <w:autoSpaceDN/>
              <w:adjustRightInd/>
              <w:textAlignment w:val="auto"/>
              <w:rPr>
                <w:rFonts w:eastAsiaTheme="minorEastAsia"/>
                <w:i/>
                <w:color w:val="0070C0"/>
                <w:lang w:eastAsia="zh-CN"/>
                <w:rPrChange w:id="333" w:author="陈晶晶" w:date="2020-02-27T17:45:00Z">
                  <w:rPr>
                    <w:rFonts w:eastAsiaTheme="minorEastAsia"/>
                    <w:i/>
                    <w:color w:val="0070C0"/>
                    <w:lang w:val="en-US" w:eastAsia="zh-CN"/>
                  </w:rPr>
                </w:rPrChange>
              </w:rPr>
            </w:pPr>
          </w:p>
        </w:tc>
      </w:tr>
      <w:tr w:rsidR="00E16B15" w:rsidTr="00870AD4">
        <w:tc>
          <w:tcPr>
            <w:tcW w:w="1242" w:type="dxa"/>
          </w:tcPr>
          <w:p w:rsidR="00E16B15" w:rsidRDefault="00E16B15" w:rsidP="00E16B15">
            <w:pPr>
              <w:tabs>
                <w:tab w:val="left" w:pos="874"/>
              </w:tabs>
            </w:pPr>
            <w:r>
              <w:t>Transmission scheme 3</w:t>
            </w:r>
          </w:p>
        </w:tc>
        <w:tc>
          <w:tcPr>
            <w:tcW w:w="8615" w:type="dxa"/>
          </w:tcPr>
          <w:p w:rsidR="00E16B15" w:rsidRPr="008F5A01" w:rsidRDefault="00E16B15" w:rsidP="00E16B15">
            <w:pPr>
              <w:rPr>
                <w:b/>
                <w:color w:val="000000" w:themeColor="text1"/>
                <w:u w:val="single"/>
                <w:lang w:val="en-US"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4A749E" w:rsidRPr="004A749E" w:rsidRDefault="004A749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4" w:author="陈晶晶" w:date="2020-02-27T17:51:00Z">
                  <w:rPr>
                    <w:rFonts w:eastAsiaTheme="minorEastAsia"/>
                    <w:b/>
                    <w:i/>
                    <w:color w:val="0070C0"/>
                    <w:lang w:eastAsia="zh-CN"/>
                  </w:rPr>
                </w:rPrChange>
              </w:rPr>
              <w:pPrChange w:id="335" w:author="Huawei" w:date="2020-02-27T17:51:00Z">
                <w:pPr>
                  <w:overflowPunct/>
                  <w:autoSpaceDE/>
                  <w:autoSpaceDN/>
                  <w:adjustRightInd/>
                  <w:textAlignment w:val="auto"/>
                </w:pPr>
              </w:pPrChange>
            </w:pPr>
            <w:r w:rsidRPr="004A749E">
              <w:rPr>
                <w:rFonts w:eastAsiaTheme="minorEastAsia"/>
                <w:i/>
                <w:color w:val="0070C0"/>
                <w:lang w:val="en-US" w:eastAsia="zh-CN"/>
                <w:rPrChange w:id="336" w:author="陈晶晶" w:date="2020-02-27T17:51:00Z">
                  <w:rPr>
                    <w:rFonts w:eastAsiaTheme="minorEastAsia"/>
                    <w:b/>
                    <w:i/>
                    <w:color w:val="0070C0"/>
                    <w:highlight w:val="yellow"/>
                    <w:lang w:eastAsia="zh-CN"/>
                  </w:rPr>
                </w:rPrChange>
              </w:rPr>
              <w:t>Option 1 (QC, CMCC, HW, Samsung, Ericsson, Vivo ):Transmission scheme 3 is not supported in Rel-16, no requirements are defined in Rel-16 HST WI. Companies can bring analysis on the performance benefits and feasibility</w:t>
            </w:r>
          </w:p>
          <w:p w:rsidR="004A749E" w:rsidRPr="004A749E" w:rsidRDefault="004A749E">
            <w:pPr>
              <w:pStyle w:val="afe"/>
              <w:numPr>
                <w:ilvl w:val="0"/>
                <w:numId w:val="4"/>
              </w:numPr>
              <w:overflowPunct/>
              <w:autoSpaceDE/>
              <w:autoSpaceDN/>
              <w:adjustRightInd/>
              <w:spacing w:after="120"/>
              <w:ind w:firstLineChars="0"/>
              <w:textAlignment w:val="auto"/>
              <w:rPr>
                <w:rFonts w:eastAsiaTheme="minorEastAsia"/>
                <w:i/>
                <w:color w:val="0070C0"/>
                <w:lang w:val="en-US" w:eastAsia="zh-CN"/>
                <w:rPrChange w:id="337" w:author="陈晶晶" w:date="2020-02-27T17:51:00Z">
                  <w:rPr>
                    <w:rFonts w:eastAsiaTheme="minorEastAsia"/>
                    <w:b/>
                    <w:i/>
                    <w:color w:val="0070C0"/>
                    <w:lang w:eastAsia="zh-CN"/>
                  </w:rPr>
                </w:rPrChange>
              </w:rPr>
              <w:pPrChange w:id="338" w:author="Huawei" w:date="2020-02-27T17:51:00Z">
                <w:pPr>
                  <w:overflowPunct/>
                  <w:autoSpaceDE/>
                  <w:autoSpaceDN/>
                  <w:adjustRightInd/>
                  <w:textAlignment w:val="auto"/>
                </w:pPr>
              </w:pPrChange>
            </w:pPr>
            <w:r w:rsidRPr="004A749E">
              <w:rPr>
                <w:rFonts w:eastAsiaTheme="minorEastAsia"/>
                <w:i/>
                <w:color w:val="0070C0"/>
                <w:lang w:val="en-US" w:eastAsia="zh-CN"/>
                <w:rPrChange w:id="339" w:author="陈晶晶" w:date="2020-02-27T17:51:00Z">
                  <w:rPr>
                    <w:rFonts w:eastAsiaTheme="minorEastAsia"/>
                    <w:b/>
                    <w:i/>
                    <w:color w:val="0070C0"/>
                    <w:lang w:eastAsia="zh-CN"/>
                  </w:rPr>
                </w:rPrChange>
              </w:rPr>
              <w:t>option 2 (Intel):</w:t>
            </w:r>
          </w:p>
          <w:p w:rsidR="004A749E" w:rsidRPr="004A749E" w:rsidRDefault="004A749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0" w:author="陈晶晶" w:date="2020-02-27T17:51:00Z">
                  <w:rPr>
                    <w:rFonts w:eastAsiaTheme="minorEastAsia"/>
                    <w:color w:val="0070C0"/>
                    <w:lang w:val="en-US" w:eastAsia="zh-CN"/>
                  </w:rPr>
                </w:rPrChange>
              </w:rPr>
              <w:pPrChange w:id="341" w:author="Huawei" w:date="2020-02-27T17:51:00Z">
                <w:pPr>
                  <w:overflowPunct/>
                  <w:autoSpaceDE/>
                  <w:autoSpaceDN/>
                  <w:adjustRightInd/>
                  <w:spacing w:after="120"/>
                  <w:textAlignment w:val="auto"/>
                </w:pPr>
              </w:pPrChange>
            </w:pPr>
            <w:r w:rsidRPr="004A749E">
              <w:rPr>
                <w:rFonts w:eastAsiaTheme="minorEastAsia"/>
                <w:i/>
                <w:color w:val="0070C0"/>
                <w:lang w:val="en-US" w:eastAsia="zh-CN"/>
                <w:rPrChange w:id="342" w:author="陈晶晶" w:date="2020-02-27T17:51:00Z">
                  <w:rPr>
                    <w:rFonts w:eastAsiaTheme="minorEastAsia"/>
                    <w:color w:val="0070C0"/>
                    <w:lang w:val="en-US" w:eastAsia="zh-CN"/>
                  </w:rPr>
                </w:rPrChange>
              </w:rPr>
              <w:t xml:space="preserve">Transmission scheme 3 is not supported in Rel-16, no requirements are defined in Rel-16 HST WI. </w:t>
            </w:r>
          </w:p>
          <w:p w:rsidR="004A749E" w:rsidRPr="004A749E" w:rsidRDefault="004A749E">
            <w:pPr>
              <w:pStyle w:val="afe"/>
              <w:numPr>
                <w:ilvl w:val="1"/>
                <w:numId w:val="4"/>
              </w:numPr>
              <w:overflowPunct/>
              <w:autoSpaceDE/>
              <w:autoSpaceDN/>
              <w:adjustRightInd/>
              <w:spacing w:after="120"/>
              <w:ind w:firstLineChars="0"/>
              <w:textAlignment w:val="auto"/>
              <w:rPr>
                <w:rFonts w:eastAsiaTheme="minorEastAsia"/>
                <w:i/>
                <w:color w:val="0070C0"/>
                <w:lang w:val="en-US" w:eastAsia="zh-CN"/>
                <w:rPrChange w:id="343" w:author="陈晶晶" w:date="2020-02-27T17:51:00Z">
                  <w:rPr>
                    <w:rFonts w:eastAsiaTheme="minorEastAsia"/>
                    <w:b/>
                    <w:i/>
                    <w:color w:val="0070C0"/>
                    <w:lang w:eastAsia="zh-CN"/>
                  </w:rPr>
                </w:rPrChange>
              </w:rPr>
              <w:pPrChange w:id="344" w:author="Huawei" w:date="2020-02-27T17:51:00Z">
                <w:pPr>
                  <w:overflowPunct/>
                  <w:autoSpaceDE/>
                  <w:autoSpaceDN/>
                  <w:adjustRightInd/>
                  <w:textAlignment w:val="auto"/>
                </w:pPr>
              </w:pPrChange>
            </w:pPr>
            <w:r w:rsidRPr="004A749E">
              <w:rPr>
                <w:rFonts w:eastAsiaTheme="minorEastAsia"/>
                <w:i/>
                <w:color w:val="0070C0"/>
                <w:lang w:val="en-US" w:eastAsia="zh-CN"/>
                <w:rPrChange w:id="345" w:author="陈晶晶" w:date="2020-02-27T17:51:00Z">
                  <w:rPr>
                    <w:rFonts w:eastAsiaTheme="minorEastAsia"/>
                    <w:color w:val="0070C0"/>
                    <w:lang w:val="en-US" w:eastAsia="zh-CN"/>
                  </w:rPr>
                </w:rPrChange>
              </w:rPr>
              <w:t>Some companies show that transmission schemes 3 provide performance benefits for HST scenario compare to JT.</w:t>
            </w:r>
          </w:p>
          <w:p w:rsidR="008B7241" w:rsidRPr="00C07CF6" w:rsidRDefault="008B7241" w:rsidP="008B7241">
            <w:pPr>
              <w:rPr>
                <w:rFonts w:eastAsiaTheme="minorEastAsia"/>
                <w:i/>
                <w:color w:val="0070C0"/>
                <w:lang w:val="en-US" w:eastAsia="zh-CN"/>
              </w:rPr>
            </w:pPr>
            <w:r w:rsidRPr="00C07CF6">
              <w:rPr>
                <w:rFonts w:eastAsiaTheme="minorEastAsia" w:hint="eastAsia"/>
                <w:i/>
                <w:color w:val="0070C0"/>
                <w:lang w:val="en-US" w:eastAsia="zh-CN"/>
              </w:rPr>
              <w:t>7</w:t>
            </w:r>
            <w:r w:rsidRPr="00C07CF6">
              <w:rPr>
                <w:rFonts w:eastAsiaTheme="minorEastAsia"/>
                <w:i/>
                <w:color w:val="0070C0"/>
                <w:lang w:val="en-US" w:eastAsia="zh-CN"/>
              </w:rPr>
              <w:t xml:space="preserve"> companies comment on this issue. </w:t>
            </w:r>
            <w:r>
              <w:rPr>
                <w:rFonts w:eastAsiaTheme="minorEastAsia"/>
                <w:i/>
                <w:color w:val="0070C0"/>
                <w:lang w:val="en-US" w:eastAsia="zh-CN"/>
              </w:rPr>
              <w:t>6 c</w:t>
            </w:r>
            <w:r w:rsidRPr="00C07CF6">
              <w:rPr>
                <w:rFonts w:eastAsiaTheme="minorEastAsia"/>
                <w:i/>
                <w:color w:val="0070C0"/>
                <w:lang w:val="en-US" w:eastAsia="zh-CN"/>
              </w:rPr>
              <w:t>ompanies</w:t>
            </w:r>
            <w:r>
              <w:rPr>
                <w:rFonts w:eastAsiaTheme="minorEastAsia"/>
                <w:i/>
                <w:color w:val="0070C0"/>
                <w:lang w:val="en-US" w:eastAsia="zh-CN"/>
              </w:rPr>
              <w:t xml:space="preserve"> prefer option 1, and 1 company </w:t>
            </w:r>
            <w:r w:rsidR="008D37B6">
              <w:rPr>
                <w:rFonts w:eastAsiaTheme="minorEastAsia" w:hint="eastAsia"/>
                <w:i/>
                <w:color w:val="0070C0"/>
                <w:lang w:val="en-US" w:eastAsia="zh-CN"/>
              </w:rPr>
              <w:t>propose</w:t>
            </w:r>
            <w:r>
              <w:rPr>
                <w:rFonts w:eastAsiaTheme="minorEastAsia"/>
                <w:i/>
                <w:color w:val="0070C0"/>
                <w:lang w:val="en-US" w:eastAsia="zh-CN"/>
              </w:rPr>
              <w:t xml:space="preserve"> option2. More discussion is needed </w:t>
            </w:r>
          </w:p>
          <w:p w:rsidR="008B7241" w:rsidRPr="00AD5D22" w:rsidRDefault="004A749E" w:rsidP="008B7241">
            <w:pPr>
              <w:rPr>
                <w:rFonts w:eastAsiaTheme="minorEastAsia"/>
                <w:i/>
                <w:color w:val="0070C0"/>
                <w:lang w:val="en-US" w:eastAsia="zh-CN"/>
              </w:rPr>
            </w:pPr>
            <w:r w:rsidRPr="004A749E">
              <w:rPr>
                <w:i/>
                <w:color w:val="0070C0"/>
                <w:highlight w:val="yellow"/>
                <w:lang w:val="en-US" w:eastAsia="zh-CN"/>
                <w:rPrChange w:id="346" w:author="陈晶晶" w:date="2020-02-27T20:09:00Z">
                  <w:rPr>
                    <w:i/>
                    <w:color w:val="0070C0"/>
                    <w:lang w:val="en-US" w:eastAsia="zh-CN"/>
                  </w:rPr>
                </w:rPrChange>
              </w:rPr>
              <w:t>Recommendations for 2nd round:</w:t>
            </w:r>
          </w:p>
          <w:p w:rsidR="00E16B15" w:rsidRDefault="008B7241" w:rsidP="008B7241">
            <w:pPr>
              <w:rPr>
                <w:rFonts w:eastAsiaTheme="minorEastAsia"/>
                <w:b/>
                <w:i/>
                <w:color w:val="0070C0"/>
                <w:lang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oderator suggest</w:t>
            </w:r>
            <w:r w:rsidR="008D37B6">
              <w:rPr>
                <w:rFonts w:eastAsiaTheme="minorEastAsia" w:hint="eastAsia"/>
                <w:i/>
                <w:color w:val="0070C0"/>
                <w:lang w:val="en-US" w:eastAsia="zh-CN"/>
              </w:rPr>
              <w:t>s</w:t>
            </w:r>
            <w:r w:rsidRPr="00AD5D22">
              <w:rPr>
                <w:rFonts w:eastAsiaTheme="minorEastAsia"/>
                <w:i/>
                <w:color w:val="0070C0"/>
                <w:lang w:val="en-US" w:eastAsia="zh-CN"/>
              </w:rPr>
              <w:t xml:space="preserve"> </w:t>
            </w:r>
            <w:r w:rsidR="008D37B6">
              <w:rPr>
                <w:rFonts w:eastAsiaTheme="minorEastAsia" w:hint="eastAsia"/>
                <w:i/>
                <w:color w:val="0070C0"/>
                <w:lang w:val="en-US" w:eastAsia="zh-CN"/>
              </w:rPr>
              <w:t xml:space="preserve">companies to check whether option 2 is </w:t>
            </w:r>
            <w:r w:rsidR="008D37B6">
              <w:rPr>
                <w:rFonts w:eastAsiaTheme="minorEastAsia"/>
                <w:i/>
                <w:color w:val="0070C0"/>
                <w:lang w:val="en-US" w:eastAsia="zh-CN"/>
              </w:rPr>
              <w:t>acceptable</w:t>
            </w:r>
            <w:r w:rsidR="008D37B6">
              <w:rPr>
                <w:rFonts w:eastAsiaTheme="minorEastAsia" w:hint="eastAsia"/>
                <w:i/>
                <w:color w:val="0070C0"/>
                <w:lang w:val="en-US" w:eastAsia="zh-CN"/>
              </w:rPr>
              <w:t xml:space="preserve">. </w:t>
            </w:r>
          </w:p>
          <w:p w:rsidR="00E16B15" w:rsidRPr="00F35B85" w:rsidRDefault="00E16B15" w:rsidP="00E16B15">
            <w:pPr>
              <w:overflowPunct/>
              <w:autoSpaceDE/>
              <w:autoSpaceDN/>
              <w:adjustRightInd/>
              <w:textAlignment w:val="auto"/>
              <w:rPr>
                <w:rFonts w:eastAsiaTheme="minorEastAsia"/>
                <w:i/>
                <w:color w:val="0070C0"/>
                <w:lang w:eastAsia="zh-CN"/>
              </w:rPr>
            </w:pP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D756FE" w:rsidP="00870AD4">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962108" w:rsidRDefault="00D756FE">
            <w:pPr>
              <w:spacing w:after="0"/>
              <w:rPr>
                <w:rFonts w:eastAsiaTheme="minorEastAsia"/>
                <w:color w:val="0070C0"/>
                <w:lang w:val="en-US" w:eastAsia="zh-CN"/>
              </w:rPr>
            </w:pPr>
            <w:r>
              <w:rPr>
                <w:rFonts w:eastAsiaTheme="minorEastAsia" w:hint="eastAsia"/>
                <w:color w:val="0070C0"/>
                <w:lang w:val="en-US" w:eastAsia="zh-CN"/>
              </w:rPr>
              <w:t>CMCC</w:t>
            </w: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415B0" w:rsidRPr="003418CB" w:rsidRDefault="009415B0" w:rsidP="005B4802">
      <w:pPr>
        <w:rPr>
          <w:color w:val="0070C0"/>
          <w:lang w:val="en-US" w:eastAsia="zh-CN"/>
        </w:rPr>
      </w:pPr>
    </w:p>
    <w:p w:rsidR="00035C50" w:rsidRDefault="00D94C35" w:rsidP="00716DC0">
      <w:pPr>
        <w:pStyle w:val="2"/>
        <w:rPr>
          <w:lang w:val="en-US"/>
        </w:rPr>
      </w:pPr>
      <w:r w:rsidRPr="00D94C35">
        <w:rPr>
          <w:lang w:val="en-US"/>
        </w:rPr>
        <w:t>Discussion on 2nd round (if applicable)</w:t>
      </w:r>
    </w:p>
    <w:p w:rsidR="00F35B85" w:rsidRPr="00F35B85" w:rsidRDefault="00F35B85" w:rsidP="00F35B85">
      <w:pPr>
        <w:pStyle w:val="3"/>
      </w:pPr>
      <w:r>
        <w:rPr>
          <w:rFonts w:hint="eastAsia"/>
        </w:rPr>
        <w:t>Transmission scheme 1a and 1b</w:t>
      </w:r>
    </w:p>
    <w:p w:rsidR="00F35B85" w:rsidRPr="00AD5D22" w:rsidRDefault="00F35B85" w:rsidP="00F35B85">
      <w:pPr>
        <w:rPr>
          <w:rFonts w:eastAsia="Yu Mincho"/>
          <w:b/>
          <w:color w:val="000000" w:themeColor="text1"/>
          <w:lang w:val="en-US" w:eastAsia="zh-CN"/>
        </w:rPr>
      </w:pPr>
      <w:r w:rsidRPr="004D34A0">
        <w:rPr>
          <w:b/>
          <w:color w:val="000000" w:themeColor="text1"/>
          <w:lang w:eastAsia="ko-KR"/>
        </w:rPr>
        <w:t>Issue 1-1: Whether to define new requirements and tests for DPS transmission scheme 1</w:t>
      </w:r>
    </w:p>
    <w:p w:rsidR="00F35B85" w:rsidRPr="00AD5D22" w:rsidRDefault="00F35B85" w:rsidP="00F35B85">
      <w:pPr>
        <w:rPr>
          <w:i/>
          <w:color w:val="0070C0"/>
          <w:lang w:val="en-US" w:eastAsia="zh-CN"/>
        </w:rPr>
      </w:pPr>
      <w:r>
        <w:rPr>
          <w:rFonts w:hint="eastAsia"/>
          <w:i/>
          <w:color w:val="0070C0"/>
          <w:lang w:val="en-US" w:eastAsia="zh-CN"/>
        </w:rPr>
        <w:t>Candidate options</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(Qualcomm, Samsung, Ericsson): Do not consider Transmission schemes 1a and 1b for defining new requirements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2 (Intel): Define demodulation requirements for DPS scheme 1a, consider transmission scheme 1b in a later stage of WI.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3 (Huawei): Only define performance requirements for transmission scheme 1b for DPS </w:t>
      </w:r>
    </w:p>
    <w:p w:rsidR="00F35B85" w:rsidRPr="00AD5D22"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4 (CMCC): it is better to have requirements for transmission scheme 1.If companies share the similar view that the requirements of HST single tap can be reused for transmission scheme 1, may be no new requirements is needed, and we just need to say in the spec that the requirements of HST single tap are applied to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5 (Vivo): we can define requirements and test cases for both 1a and 1b for different UE capability</w:t>
      </w: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companies to provide comments on above </w:t>
      </w:r>
      <w:r>
        <w:rPr>
          <w:i/>
          <w:color w:val="0070C0"/>
          <w:lang w:val="en-US" w:eastAsia="zh-CN"/>
        </w:rPr>
        <w:t xml:space="preserve">candidate </w:t>
      </w:r>
      <w:r w:rsidRPr="00AD5D22">
        <w:rPr>
          <w:i/>
          <w:color w:val="0070C0"/>
          <w:lang w:val="en-US" w:eastAsia="zh-CN"/>
        </w:rPr>
        <w:t>options. And possible compromise</w:t>
      </w:r>
      <w:r>
        <w:rPr>
          <w:rFonts w:hint="eastAsia"/>
          <w:i/>
          <w:color w:val="0070C0"/>
          <w:lang w:val="en-US" w:eastAsia="zh-CN"/>
        </w:rPr>
        <w:t>s</w:t>
      </w:r>
      <w:r w:rsidRPr="00AD5D22">
        <w:rPr>
          <w:i/>
          <w:color w:val="0070C0"/>
          <w:lang w:val="en-US" w:eastAsia="zh-CN"/>
        </w:rPr>
        <w:t xml:space="preserve"> to move forward are welcome. </w:t>
      </w:r>
    </w:p>
    <w:p w:rsidR="00F35B85" w:rsidRPr="00AD5D22" w:rsidRDefault="00F35B85" w:rsidP="00F35B85">
      <w:pPr>
        <w:rPr>
          <w:i/>
          <w:color w:val="0070C0"/>
          <w:lang w:val="en-US" w:eastAsia="zh-CN"/>
        </w:rPr>
      </w:pPr>
    </w:p>
    <w:p w:rsidR="00F35B85" w:rsidRDefault="00F35B85" w:rsidP="00F35B85">
      <w:pPr>
        <w:rPr>
          <w:b/>
          <w:color w:val="000000" w:themeColor="text1"/>
          <w:lang w:eastAsia="zh-CN"/>
        </w:rPr>
      </w:pPr>
      <w:r w:rsidRPr="004D34A0">
        <w:rPr>
          <w:b/>
          <w:color w:val="000000" w:themeColor="text1"/>
          <w:lang w:eastAsia="ko-KR"/>
        </w:rPr>
        <w:t>Issue 1-</w:t>
      </w:r>
      <w:r w:rsidRPr="004D34A0">
        <w:rPr>
          <w:b/>
          <w:color w:val="000000" w:themeColor="text1"/>
          <w:lang w:eastAsia="zh-CN"/>
        </w:rPr>
        <w:t>2</w:t>
      </w:r>
      <w:r w:rsidRPr="004D34A0">
        <w:rPr>
          <w:b/>
          <w:color w:val="000000" w:themeColor="text1"/>
          <w:lang w:eastAsia="ko-KR"/>
        </w:rPr>
        <w:t xml:space="preserve">: </w:t>
      </w:r>
      <w:r w:rsidRPr="004D34A0">
        <w:rPr>
          <w:b/>
          <w:color w:val="000000" w:themeColor="text1"/>
          <w:lang w:eastAsia="zh-CN"/>
        </w:rPr>
        <w:t>Test setup of transmission scheme 1</w:t>
      </w:r>
    </w:p>
    <w:p w:rsidR="00F35B85" w:rsidRPr="00F35B85" w:rsidRDefault="00F35B85" w:rsidP="00F35B85">
      <w:pPr>
        <w:rPr>
          <w:i/>
          <w:color w:val="0070C0"/>
          <w:lang w:val="en-US" w:eastAsia="zh-CN"/>
        </w:rPr>
      </w:pPr>
      <w:r w:rsidRPr="00F35B85">
        <w:rPr>
          <w:rFonts w:hint="eastAsia"/>
          <w:i/>
          <w:color w:val="0070C0"/>
          <w:lang w:val="en-US" w:eastAsia="zh-CN"/>
        </w:rPr>
        <w:t>Agreement in 1st round:</w:t>
      </w:r>
    </w:p>
    <w:p w:rsidR="00F35B85" w:rsidRPr="00F35B85" w:rsidRDefault="00F35B85" w:rsidP="00F35B85">
      <w:pPr>
        <w:pStyle w:val="afe"/>
        <w:numPr>
          <w:ilvl w:val="0"/>
          <w:numId w:val="37"/>
        </w:numPr>
        <w:ind w:firstLineChars="0"/>
        <w:rPr>
          <w:i/>
          <w:color w:val="0070C0"/>
          <w:lang w:val="en-US" w:eastAsia="zh-CN"/>
        </w:rPr>
      </w:pPr>
      <w:r w:rsidRPr="00F35B85">
        <w:rPr>
          <w:i/>
          <w:color w:val="0070C0"/>
          <w:lang w:val="en-US" w:eastAsia="zh-CN"/>
        </w:rPr>
        <w:t>It is feasible to test the transmission scheme 1 without CRI/L1-RSRP feedback</w:t>
      </w:r>
    </w:p>
    <w:p w:rsidR="00F35B85" w:rsidRPr="00AD5D22" w:rsidRDefault="00F35B85" w:rsidP="00F35B85">
      <w:pPr>
        <w:rPr>
          <w:i/>
          <w:color w:val="0070C0"/>
          <w:lang w:val="en-US" w:eastAsia="zh-CN"/>
        </w:rPr>
      </w:pPr>
      <w:r>
        <w:rPr>
          <w:rFonts w:hint="eastAsia"/>
          <w:i/>
          <w:color w:val="0070C0"/>
          <w:lang w:val="en-US" w:eastAsia="zh-CN"/>
        </w:rPr>
        <w:t>Candidate options for test setup of transmission scheme 1:</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Option 1 (Ericsson, Samsung): Since the HST-SFN channel model changes the strongest path (TRP) according to the simulated UE position, TE knows the strongest path based on Ds. This means, for example, TE can transmit PDSCH from TRP#0 for distance from 0m to 500m, TRP#1 for distance from 500m to 1500m, TRP#2 for distance from 1500m to 2500, etc. With this deterministic selection, it is possible to simulate the DPS without CRI/L1-RSRP feedback from UE. </w:t>
      </w:r>
    </w:p>
    <w:p w:rsidR="00F35B85" w:rsidRDefault="00F35B85" w:rsidP="00F35B85">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lastRenderedPageBreak/>
        <w:t xml:space="preserve">Option 2 (Intel): For Scheme 1a when only one active TCI state is configured TCI state switching is triggered by MAC CE. In this case test procedure may be as follows: </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UE is configured with two different TCI states associated with two different RRHs</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PDSCH associated with TCI #0 is transmitted during the slots from 0 to (n-1) + HARQ needed time + 3ms + first TRS + TRS processing time</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In slot n test equipment start triggering TCI state switching command by MAC CE scheduling</w:t>
      </w:r>
    </w:p>
    <w:p w:rsidR="00F35B85" w:rsidRDefault="00F35B85" w:rsidP="00F35B85">
      <w:pPr>
        <w:pStyle w:val="afe"/>
        <w:numPr>
          <w:ilvl w:val="0"/>
          <w:numId w:val="36"/>
        </w:numPr>
        <w:spacing w:before="120" w:after="0"/>
        <w:ind w:firstLineChars="0"/>
        <w:jc w:val="both"/>
        <w:rPr>
          <w:rFonts w:eastAsiaTheme="minorEastAsia"/>
          <w:i/>
          <w:color w:val="0070C0"/>
          <w:lang w:val="en-US" w:eastAsia="zh-CN"/>
        </w:rPr>
      </w:pPr>
      <w:r w:rsidRPr="004D34A0">
        <w:rPr>
          <w:rFonts w:eastAsiaTheme="minorEastAsia"/>
          <w:i/>
          <w:color w:val="0070C0"/>
          <w:lang w:val="en-US" w:eastAsia="zh-CN"/>
        </w:rPr>
        <w:t xml:space="preserve">PDSCH associated with TCI #1 is transmitted in slots from n + HARQ needed time + 3ms + first TRS + TRS processing time to N. </w:t>
      </w:r>
    </w:p>
    <w:p w:rsidR="00F35B85" w:rsidRDefault="00F35B85" w:rsidP="00F35B85">
      <w:pPr>
        <w:rPr>
          <w:i/>
          <w:color w:val="0070C0"/>
          <w:lang w:val="en-US" w:eastAsia="zh-CN"/>
        </w:rPr>
      </w:pPr>
    </w:p>
    <w:p w:rsidR="00F35B85" w:rsidRPr="00AD5D22" w:rsidRDefault="00F35B85" w:rsidP="00F35B85">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F35B85" w:rsidRPr="008D37B6" w:rsidRDefault="00F35B85" w:rsidP="00F35B85">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s</w:t>
      </w:r>
      <w:r w:rsidRPr="00AD5D22">
        <w:rPr>
          <w:i/>
          <w:color w:val="0070C0"/>
          <w:lang w:val="en-US" w:eastAsia="zh-CN"/>
        </w:rPr>
        <w:t xml:space="preserve"> </w:t>
      </w:r>
      <w:r>
        <w:rPr>
          <w:rFonts w:hint="eastAsia"/>
          <w:i/>
          <w:color w:val="0070C0"/>
          <w:lang w:val="en-US" w:eastAsia="zh-CN"/>
        </w:rPr>
        <w:t xml:space="preserve">more </w:t>
      </w:r>
      <w:r w:rsidRPr="00AD5D22">
        <w:rPr>
          <w:i/>
          <w:color w:val="0070C0"/>
          <w:lang w:val="en-US" w:eastAsia="zh-CN"/>
        </w:rPr>
        <w:t xml:space="preserve">companies to </w:t>
      </w:r>
      <w:r>
        <w:rPr>
          <w:i/>
          <w:color w:val="0070C0"/>
          <w:lang w:val="en-US" w:eastAsia="zh-CN"/>
        </w:rPr>
        <w:t xml:space="preserve">provide comments on </w:t>
      </w:r>
      <w:r>
        <w:rPr>
          <w:rFonts w:hint="eastAsia"/>
          <w:i/>
          <w:color w:val="0070C0"/>
          <w:lang w:val="en-US" w:eastAsia="zh-CN"/>
        </w:rPr>
        <w:t>the above candidate options for test setup.</w:t>
      </w:r>
    </w:p>
    <w:p w:rsidR="00F35B85" w:rsidRDefault="00F35B85" w:rsidP="00F35B85">
      <w:pPr>
        <w:rPr>
          <w:lang w:val="en-US" w:eastAsia="zh-CN"/>
        </w:rPr>
      </w:pPr>
    </w:p>
    <w:p w:rsidR="005D0913" w:rsidRDefault="005D0913" w:rsidP="005D0913">
      <w:pPr>
        <w:rPr>
          <w:b/>
          <w:color w:val="000000" w:themeColor="text1"/>
          <w:u w:val="single"/>
          <w:lang w:eastAsia="ko-KR"/>
        </w:rPr>
      </w:pPr>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p>
    <w:p w:rsidR="005D0913" w:rsidRDefault="005D0913" w:rsidP="005D0913">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(Qualcomm, HW): Discuss transmission scheme 2 in eMIMO WI first, then discuss transmission scheme 2 in HST-SFN deployment scenario later in HST WI</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2 (Ericsson, vivo): Discuss transmission scheme 2 in eMIMO WI (including HST-SFN deployment scenario)</w:t>
      </w:r>
    </w:p>
    <w:p w:rsidR="005D0913" w:rsidRDefault="005D0913" w:rsidP="005D0913">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3 (CMCC, Intel, Samsung): Discuss transmission scheme 2 with high speed scenario in NR HST WI, discuss transmission scheme 2 with non-high speed scenario in eMIMO WI</w:t>
      </w:r>
    </w:p>
    <w:p w:rsidR="00FB2ACA" w:rsidRPr="00FB2ACA" w:rsidRDefault="00FB2ACA" w:rsidP="00FB2ACA">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5D0913" w:rsidRPr="00C07CF6" w:rsidRDefault="005D0913" w:rsidP="005D0913">
      <w:pPr>
        <w:rPr>
          <w:i/>
          <w:color w:val="0070C0"/>
          <w:lang w:val="en-US" w:eastAsia="zh-CN"/>
        </w:rPr>
      </w:pPr>
      <w:r>
        <w:rPr>
          <w:rFonts w:hint="eastAsia"/>
          <w:i/>
          <w:color w:val="0070C0"/>
          <w:lang w:val="en-US" w:eastAsia="zh-CN"/>
        </w:rPr>
        <w:t>Compared to 1</w:t>
      </w:r>
      <w:r w:rsidRPr="005D0913">
        <w:rPr>
          <w:rFonts w:hint="eastAsia"/>
          <w:i/>
          <w:color w:val="0070C0"/>
          <w:vertAlign w:val="superscript"/>
          <w:lang w:val="en-US" w:eastAsia="zh-CN"/>
        </w:rPr>
        <w:t>st</w:t>
      </w:r>
      <w:r>
        <w:rPr>
          <w:rFonts w:hint="eastAsia"/>
          <w:i/>
          <w:color w:val="0070C0"/>
          <w:lang w:val="en-US" w:eastAsia="zh-CN"/>
        </w:rPr>
        <w:t xml:space="preserve"> round, one more option (</w:t>
      </w:r>
      <w:r>
        <w:rPr>
          <w:i/>
          <w:color w:val="0070C0"/>
          <w:lang w:val="en-US" w:eastAsia="zh-CN"/>
        </w:rPr>
        <w:t>option</w:t>
      </w:r>
      <w:r>
        <w:rPr>
          <w:rFonts w:hint="eastAsia"/>
          <w:i/>
          <w:color w:val="0070C0"/>
          <w:lang w:val="en-US" w:eastAsia="zh-CN"/>
        </w:rPr>
        <w:t xml:space="preserve"> 3) is proposed by companies. </w:t>
      </w:r>
      <w:r w:rsidRPr="00AD5D22">
        <w:rPr>
          <w:rFonts w:hint="eastAsia"/>
          <w:i/>
          <w:color w:val="0070C0"/>
          <w:lang w:val="en-US" w:eastAsia="zh-CN"/>
        </w:rPr>
        <w:t>M</w:t>
      </w:r>
      <w:r w:rsidRPr="00AD5D22">
        <w:rPr>
          <w:i/>
          <w:color w:val="0070C0"/>
          <w:lang w:val="en-US" w:eastAsia="zh-CN"/>
        </w:rPr>
        <w:t xml:space="preserve">oderator suggest companies to provide comments on above </w:t>
      </w:r>
      <w:r>
        <w:rPr>
          <w:i/>
          <w:color w:val="0070C0"/>
          <w:lang w:val="en-US" w:eastAsia="zh-CN"/>
        </w:rPr>
        <w:t xml:space="preserve">candidate options. </w:t>
      </w:r>
      <w:r w:rsidRPr="00C07CF6">
        <w:rPr>
          <w:i/>
          <w:color w:val="0070C0"/>
          <w:lang w:val="en-US" w:eastAsia="zh-CN"/>
        </w:rPr>
        <w:t xml:space="preserve"> </w:t>
      </w:r>
    </w:p>
    <w:p w:rsidR="00C9726D" w:rsidRDefault="00C9726D" w:rsidP="00C9726D">
      <w:pPr>
        <w:rPr>
          <w:b/>
          <w:color w:val="000000" w:themeColor="text1"/>
          <w:u w:val="single"/>
          <w:lang w:eastAsia="zh-CN"/>
        </w:rPr>
      </w:pPr>
      <w:r w:rsidRPr="008F5A01">
        <w:rPr>
          <w:b/>
          <w:color w:val="000000" w:themeColor="text1"/>
          <w:u w:val="single"/>
          <w:lang w:eastAsia="ko-KR"/>
        </w:rPr>
        <w:t xml:space="preserve">Issue </w:t>
      </w:r>
      <w:r>
        <w:rPr>
          <w:b/>
          <w:color w:val="000000" w:themeColor="text1"/>
          <w:u w:val="single"/>
          <w:lang w:eastAsia="ko-KR"/>
        </w:rPr>
        <w:t>1-4</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3</w:t>
      </w:r>
    </w:p>
    <w:p w:rsidR="00C9726D" w:rsidRPr="00C9726D" w:rsidRDefault="00C9726D" w:rsidP="00C9726D">
      <w:pPr>
        <w:overflowPunct w:val="0"/>
        <w:autoSpaceDE w:val="0"/>
        <w:autoSpaceDN w:val="0"/>
        <w:adjustRightInd w:val="0"/>
        <w:textAlignment w:val="baseline"/>
        <w:rPr>
          <w:i/>
          <w:color w:val="0070C0"/>
          <w:lang w:val="en-US" w:eastAsia="zh-CN"/>
        </w:rPr>
      </w:pPr>
      <w:r>
        <w:rPr>
          <w:rFonts w:hint="eastAsia"/>
          <w:i/>
          <w:color w:val="0070C0"/>
          <w:lang w:val="en-US" w:eastAsia="zh-CN"/>
        </w:rPr>
        <w:t>Candidate options:</w:t>
      </w:r>
    </w:p>
    <w:p w:rsidR="00C9726D" w:rsidRDefault="00C9726D"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Option 1 (QC, CMCC, HW, Samsung, Ericsson, Vivo ):Transmission scheme 3 is not supported in Rel-16, no requirements are defined in Rel-16 HST WI. Companies can bring analysis on the performance benefits and feasibility</w:t>
      </w:r>
    </w:p>
    <w:p w:rsidR="00C9726D" w:rsidRDefault="002F7EE1" w:rsidP="00C9726D">
      <w:pPr>
        <w:pStyle w:val="afe"/>
        <w:numPr>
          <w:ilvl w:val="0"/>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w:t>
      </w:r>
      <w:r w:rsidR="00C9726D" w:rsidRPr="004D34A0">
        <w:rPr>
          <w:rFonts w:eastAsiaTheme="minorEastAsia"/>
          <w:i/>
          <w:color w:val="0070C0"/>
          <w:lang w:val="en-US" w:eastAsia="zh-CN"/>
        </w:rPr>
        <w:t>ption 2 (Intel):</w:t>
      </w:r>
    </w:p>
    <w:p w:rsidR="00C9726D"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 xml:space="preserve">Transmission scheme 3 is not supported in Rel-16, no requirements are defined in Rel-16 HST WI. </w:t>
      </w:r>
    </w:p>
    <w:p w:rsidR="00C9726D" w:rsidRPr="002F7EE1" w:rsidRDefault="00C9726D" w:rsidP="00C9726D">
      <w:pPr>
        <w:pStyle w:val="afe"/>
        <w:numPr>
          <w:ilvl w:val="1"/>
          <w:numId w:val="4"/>
        </w:numPr>
        <w:overflowPunct/>
        <w:autoSpaceDE/>
        <w:autoSpaceDN/>
        <w:adjustRightInd/>
        <w:spacing w:after="120"/>
        <w:ind w:firstLineChars="0"/>
        <w:textAlignment w:val="auto"/>
        <w:rPr>
          <w:rFonts w:eastAsiaTheme="minorEastAsia"/>
          <w:i/>
          <w:color w:val="0070C0"/>
          <w:lang w:val="en-US" w:eastAsia="zh-CN"/>
        </w:rPr>
      </w:pPr>
      <w:r w:rsidRPr="004D34A0">
        <w:rPr>
          <w:rFonts w:eastAsiaTheme="minorEastAsia"/>
          <w:i/>
          <w:color w:val="0070C0"/>
          <w:lang w:val="en-US" w:eastAsia="zh-CN"/>
        </w:rPr>
        <w:t>Some companies show that transmission schemes 3 provide performance benefits for HST scenario compare to JT.</w:t>
      </w:r>
    </w:p>
    <w:p w:rsidR="00C9726D" w:rsidRPr="00FB2ACA" w:rsidRDefault="00C9726D" w:rsidP="00C9726D">
      <w:pPr>
        <w:rPr>
          <w:i/>
          <w:color w:val="0070C0"/>
          <w:lang w:val="en-US" w:eastAsia="zh-CN"/>
        </w:rPr>
      </w:pPr>
      <w:r w:rsidRPr="00FB2ACA">
        <w:rPr>
          <w:i/>
          <w:color w:val="0070C0"/>
          <w:highlight w:val="yellow"/>
          <w:lang w:val="en-US" w:eastAsia="zh-CN"/>
        </w:rPr>
        <w:t>Recommended</w:t>
      </w:r>
      <w:r w:rsidRPr="00FB2ACA">
        <w:rPr>
          <w:rFonts w:hint="eastAsia"/>
          <w:i/>
          <w:color w:val="0070C0"/>
          <w:highlight w:val="yellow"/>
          <w:lang w:val="en-US" w:eastAsia="zh-CN"/>
        </w:rPr>
        <w:t xml:space="preserve"> WF</w:t>
      </w:r>
      <w:r w:rsidRPr="00FB2ACA">
        <w:rPr>
          <w:i/>
          <w:color w:val="0070C0"/>
          <w:highlight w:val="yellow"/>
          <w:lang w:val="en-US" w:eastAsia="zh-CN"/>
        </w:rPr>
        <w:t>:</w:t>
      </w:r>
    </w:p>
    <w:p w:rsidR="00C9726D" w:rsidRDefault="002F7EE1" w:rsidP="00C9726D">
      <w:pPr>
        <w:rPr>
          <w:b/>
          <w:i/>
          <w:color w:val="0070C0"/>
          <w:lang w:eastAsia="zh-CN"/>
        </w:rPr>
      </w:pPr>
      <w:r>
        <w:rPr>
          <w:rFonts w:hint="eastAsia"/>
          <w:i/>
          <w:color w:val="0070C0"/>
          <w:lang w:val="en-US" w:eastAsia="zh-CN"/>
        </w:rPr>
        <w:t>Compared to 1</w:t>
      </w:r>
      <w:r w:rsidRPr="002F7EE1">
        <w:rPr>
          <w:rFonts w:hint="eastAsia"/>
          <w:i/>
          <w:color w:val="0070C0"/>
          <w:vertAlign w:val="superscript"/>
          <w:lang w:val="en-US" w:eastAsia="zh-CN"/>
        </w:rPr>
        <w:t>st</w:t>
      </w:r>
      <w:r>
        <w:rPr>
          <w:rFonts w:hint="eastAsia"/>
          <w:i/>
          <w:color w:val="0070C0"/>
          <w:lang w:val="en-US" w:eastAsia="zh-CN"/>
        </w:rPr>
        <w:t xml:space="preserve"> round discussion, option 2 is proposed by 1 company. </w:t>
      </w:r>
      <w:r w:rsidR="00C9726D" w:rsidRPr="00AD5D22">
        <w:rPr>
          <w:rFonts w:hint="eastAsia"/>
          <w:i/>
          <w:color w:val="0070C0"/>
          <w:lang w:val="en-US" w:eastAsia="zh-CN"/>
        </w:rPr>
        <w:t>M</w:t>
      </w:r>
      <w:r w:rsidR="00C9726D" w:rsidRPr="00AD5D22">
        <w:rPr>
          <w:i/>
          <w:color w:val="0070C0"/>
          <w:lang w:val="en-US" w:eastAsia="zh-CN"/>
        </w:rPr>
        <w:t>oderator suggest</w:t>
      </w:r>
      <w:r w:rsidR="00C9726D">
        <w:rPr>
          <w:rFonts w:hint="eastAsia"/>
          <w:i/>
          <w:color w:val="0070C0"/>
          <w:lang w:val="en-US" w:eastAsia="zh-CN"/>
        </w:rPr>
        <w:t>s</w:t>
      </w:r>
      <w:r w:rsidR="00C9726D" w:rsidRPr="00AD5D22">
        <w:rPr>
          <w:i/>
          <w:color w:val="0070C0"/>
          <w:lang w:val="en-US" w:eastAsia="zh-CN"/>
        </w:rPr>
        <w:t xml:space="preserve"> </w:t>
      </w:r>
      <w:r w:rsidR="00C9726D">
        <w:rPr>
          <w:rFonts w:hint="eastAsia"/>
          <w:i/>
          <w:color w:val="0070C0"/>
          <w:lang w:val="en-US" w:eastAsia="zh-CN"/>
        </w:rPr>
        <w:t xml:space="preserve">companies to check whether option 2 is </w:t>
      </w:r>
      <w:r w:rsidR="00C9726D">
        <w:rPr>
          <w:i/>
          <w:color w:val="0070C0"/>
          <w:lang w:val="en-US" w:eastAsia="zh-CN"/>
        </w:rPr>
        <w:t>acceptable</w:t>
      </w:r>
      <w:r w:rsidR="00C9726D">
        <w:rPr>
          <w:rFonts w:hint="eastAsia"/>
          <w:i/>
          <w:color w:val="0070C0"/>
          <w:lang w:val="en-US" w:eastAsia="zh-CN"/>
        </w:rPr>
        <w:t xml:space="preserve">. </w:t>
      </w:r>
    </w:p>
    <w:p w:rsidR="005D0913" w:rsidRPr="00F35B85" w:rsidRDefault="005D0913" w:rsidP="00F35B85">
      <w:pPr>
        <w:rPr>
          <w:lang w:val="en-US" w:eastAsia="zh-CN"/>
        </w:rPr>
      </w:pPr>
    </w:p>
    <w:p w:rsidR="00562055" w:rsidRPr="00805BE8" w:rsidRDefault="00562055" w:rsidP="00562055">
      <w:pPr>
        <w:pStyle w:val="3"/>
        <w:numPr>
          <w:ilvl w:val="2"/>
          <w:numId w:val="38"/>
        </w:numPr>
      </w:pPr>
      <w:r>
        <w:rPr>
          <w:rFonts w:hint="eastAsia"/>
        </w:rPr>
        <w:lastRenderedPageBreak/>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562055" w:rsidRPr="00805BE8" w:rsidTr="00DE7A1C">
        <w:tc>
          <w:tcPr>
            <w:tcW w:w="1538" w:type="dxa"/>
          </w:tcPr>
          <w:p w:rsidR="00562055" w:rsidRPr="00805BE8" w:rsidRDefault="00562055"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562055" w:rsidRPr="00805BE8" w:rsidRDefault="00562055"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84734A" w:rsidRPr="003418CB" w:rsidTr="00DE7A1C">
        <w:tc>
          <w:tcPr>
            <w:tcW w:w="1538" w:type="dxa"/>
          </w:tcPr>
          <w:p w:rsidR="0084734A" w:rsidRPr="003418CB" w:rsidRDefault="0084734A" w:rsidP="0084734A">
            <w:pPr>
              <w:spacing w:after="120"/>
              <w:rPr>
                <w:rFonts w:eastAsiaTheme="minorEastAsia"/>
                <w:color w:val="0070C0"/>
                <w:lang w:val="en-US" w:eastAsia="zh-CN"/>
              </w:rPr>
            </w:pPr>
            <w:ins w:id="347" w:author="Huawei" w:date="2020-03-03T12:01: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84734A" w:rsidRDefault="0084734A" w:rsidP="0084734A">
            <w:pPr>
              <w:spacing w:after="120"/>
              <w:rPr>
                <w:ins w:id="348" w:author="Huawei" w:date="2020-03-03T12:01:00Z"/>
                <w:rFonts w:eastAsia="宋体"/>
                <w:color w:val="000000" w:themeColor="text1"/>
                <w:szCs w:val="24"/>
                <w:lang w:eastAsia="zh-CN"/>
              </w:rPr>
            </w:pPr>
            <w:ins w:id="349" w:author="Huawei" w:date="2020-03-03T12:01:00Z">
              <w:r>
                <w:rPr>
                  <w:color w:val="0070C0"/>
                  <w:lang w:val="en-US" w:eastAsia="zh-CN"/>
                </w:rPr>
                <w:t xml:space="preserve">Issue 1-1: We prefer Option 3. The existing performance requirements for single-tap and the agreed scenario HST-SFN are exactly same as LTE. The NR specific features to bring better performance for NR HST are not covered yet, especially transmission 1b is an important and practical scenario. For 1a and 1b, </w:t>
              </w:r>
              <w:r w:rsidRPr="00D477E7">
                <w:rPr>
                  <w:rFonts w:eastAsia="宋体"/>
                  <w:color w:val="000000" w:themeColor="text1"/>
                  <w:szCs w:val="24"/>
                  <w:lang w:eastAsia="zh-CN"/>
                </w:rPr>
                <w:t>only define performance requirements for transmission scheme 1b for DPS</w:t>
              </w:r>
              <w:r>
                <w:rPr>
                  <w:rFonts w:eastAsia="宋体"/>
                  <w:color w:val="000000" w:themeColor="text1"/>
                  <w:szCs w:val="24"/>
                  <w:lang w:eastAsia="zh-CN"/>
                </w:rPr>
                <w:t xml:space="preserve"> is enough, because</w:t>
              </w:r>
              <w:r>
                <w:t xml:space="preserve"> t</w:t>
              </w:r>
              <w:r w:rsidRPr="00966C1B">
                <w:rPr>
                  <w:rFonts w:eastAsia="宋体"/>
                  <w:color w:val="000000" w:themeColor="text1"/>
                  <w:szCs w:val="24"/>
                  <w:lang w:eastAsia="zh-CN"/>
                </w:rPr>
                <w:t>racking 2 TCI states can bring better performance compared to tracking 1 TCI state, also if UE can track two TCI states, it definitely can support to track one TCI state.</w:t>
              </w:r>
              <w:r>
                <w:rPr>
                  <w:rFonts w:eastAsia="宋体"/>
                  <w:color w:val="000000" w:themeColor="text1"/>
                  <w:szCs w:val="24"/>
                  <w:lang w:eastAsia="zh-CN"/>
                </w:rPr>
                <w:t xml:space="preserve"> Whether the requirements for HST single tap can be reused needs further discussion, evaluations is needed. </w:t>
              </w:r>
            </w:ins>
          </w:p>
          <w:p w:rsidR="0084734A" w:rsidRDefault="0084734A" w:rsidP="0084734A">
            <w:pPr>
              <w:spacing w:after="120"/>
              <w:rPr>
                <w:ins w:id="350" w:author="Huawei" w:date="2020-03-03T12:01:00Z"/>
                <w:rFonts w:eastAsia="宋体"/>
                <w:color w:val="000000" w:themeColor="text1"/>
                <w:szCs w:val="24"/>
                <w:lang w:eastAsia="zh-CN"/>
              </w:rPr>
            </w:pPr>
            <w:ins w:id="351" w:author="Huawei" w:date="2020-03-03T12:01:00Z">
              <w:r>
                <w:rPr>
                  <w:rFonts w:eastAsia="宋体" w:hint="eastAsia"/>
                  <w:color w:val="000000" w:themeColor="text1"/>
                  <w:szCs w:val="24"/>
                  <w:lang w:eastAsia="zh-CN"/>
                </w:rPr>
                <w:t>Issue 1-2</w:t>
              </w:r>
              <w:r>
                <w:rPr>
                  <w:rFonts w:eastAsia="宋体"/>
                  <w:color w:val="000000" w:themeColor="text1"/>
                  <w:szCs w:val="24"/>
                  <w:lang w:eastAsia="zh-CN"/>
                </w:rPr>
                <w:t>: For scheme 1b with two active TCI states, by following and RAN1/RAN2/RAN4 RRM requirements, it is DCI based TCI states switching, no switching delay compared to scheme 1a, we propose the following test setup:</w:t>
              </w:r>
            </w:ins>
          </w:p>
          <w:p w:rsidR="0084734A" w:rsidRDefault="0084734A" w:rsidP="0084734A">
            <w:pPr>
              <w:spacing w:after="120"/>
              <w:ind w:leftChars="100" w:left="200"/>
              <w:rPr>
                <w:ins w:id="352" w:author="Huawei" w:date="2020-03-03T12:01:00Z"/>
                <w:rFonts w:eastAsia="宋体"/>
                <w:color w:val="000000" w:themeColor="text1"/>
                <w:szCs w:val="24"/>
                <w:lang w:val="en-US" w:eastAsia="zh-CN"/>
              </w:rPr>
            </w:pPr>
            <w:ins w:id="353" w:author="Huawei" w:date="2020-03-03T12:01:00Z">
              <w:r>
                <w:rPr>
                  <w:rFonts w:eastAsia="宋体"/>
                  <w:color w:val="000000" w:themeColor="text1"/>
                  <w:szCs w:val="24"/>
                  <w:lang w:eastAsia="zh-CN"/>
                </w:rPr>
                <w:t xml:space="preserve">1. </w:t>
              </w:r>
              <w:r w:rsidRPr="00823BAD">
                <w:rPr>
                  <w:rFonts w:eastAsia="宋体"/>
                  <w:color w:val="000000" w:themeColor="text1"/>
                  <w:szCs w:val="24"/>
                  <w:lang w:val="en-US" w:eastAsia="zh-CN"/>
                </w:rPr>
                <w:t>UE is configured with two different TCI states associated with two different RRHs</w:t>
              </w:r>
              <w:r>
                <w:rPr>
                  <w:rFonts w:eastAsia="宋体"/>
                  <w:color w:val="000000" w:themeColor="text1"/>
                  <w:szCs w:val="24"/>
                  <w:lang w:val="en-US" w:eastAsia="zh-CN"/>
                </w:rPr>
                <w:t xml:space="preserve"> for PDSCH by RRC signaling</w:t>
              </w:r>
            </w:ins>
          </w:p>
          <w:p w:rsidR="0084734A" w:rsidRPr="00823BAD" w:rsidRDefault="0084734A" w:rsidP="0084734A">
            <w:pPr>
              <w:spacing w:after="120"/>
              <w:ind w:leftChars="100" w:left="200"/>
              <w:rPr>
                <w:ins w:id="354" w:author="Huawei" w:date="2020-03-03T12:01:00Z"/>
                <w:rFonts w:eastAsia="宋体"/>
                <w:color w:val="000000" w:themeColor="text1"/>
                <w:szCs w:val="24"/>
                <w:lang w:val="en-US" w:eastAsia="zh-CN"/>
              </w:rPr>
            </w:pPr>
            <w:ins w:id="355" w:author="Huawei" w:date="2020-03-03T12:01:00Z">
              <w:r>
                <w:rPr>
                  <w:rFonts w:eastAsia="宋体"/>
                  <w:color w:val="000000" w:themeColor="text1"/>
                  <w:szCs w:val="24"/>
                  <w:lang w:val="en-US" w:eastAsia="zh-CN"/>
                </w:rPr>
                <w:t>2. TE activates the two TCI states at the same time by one MAC CE “</w:t>
              </w:r>
              <w:r w:rsidRPr="000F7501">
                <w:rPr>
                  <w:rFonts w:eastAsia="宋体"/>
                  <w:color w:val="000000" w:themeColor="text1"/>
                  <w:szCs w:val="24"/>
                  <w:lang w:val="en-US" w:eastAsia="zh-CN"/>
                </w:rPr>
                <w:t>TCI States Activation/Deactivation for UE-specific PDSCH MAC CE</w:t>
              </w:r>
              <w:r w:rsidRPr="00823BAD">
                <w:rPr>
                  <w:rFonts w:eastAsia="宋体"/>
                  <w:color w:val="000000" w:themeColor="text1"/>
                  <w:szCs w:val="24"/>
                  <w:lang w:val="en-US" w:eastAsia="zh-CN"/>
                </w:rPr>
                <w:t>”</w:t>
              </w:r>
              <w:r>
                <w:rPr>
                  <w:rFonts w:eastAsia="宋体"/>
                  <w:color w:val="000000" w:themeColor="text1"/>
                  <w:szCs w:val="24"/>
                  <w:lang w:val="en-US" w:eastAsia="zh-CN"/>
                </w:rPr>
                <w:t xml:space="preserve"> command</w:t>
              </w:r>
            </w:ins>
          </w:p>
          <w:p w:rsidR="0084734A" w:rsidRDefault="0084734A" w:rsidP="0084734A">
            <w:pPr>
              <w:spacing w:after="120"/>
              <w:ind w:leftChars="100" w:left="200"/>
              <w:rPr>
                <w:ins w:id="356" w:author="Huawei" w:date="2020-03-03T12:01:00Z"/>
                <w:rFonts w:eastAsia="宋体"/>
                <w:color w:val="000000" w:themeColor="text1"/>
                <w:szCs w:val="24"/>
                <w:lang w:val="en-US" w:eastAsia="zh-CN"/>
              </w:rPr>
            </w:pPr>
            <w:ins w:id="357" w:author="Huawei" w:date="2020-03-03T12:01:00Z">
              <w:r>
                <w:rPr>
                  <w:rFonts w:eastAsia="宋体"/>
                  <w:color w:val="000000" w:themeColor="text1"/>
                  <w:szCs w:val="24"/>
                  <w:lang w:val="en-US" w:eastAsia="zh-CN"/>
                </w:rPr>
                <w:t>3. TE transmits PDSCH associated with TCI #0 from TRP#0 and PDSCH associated with TCI #1 from TRP#1 all the time.</w:t>
              </w:r>
            </w:ins>
          </w:p>
          <w:p w:rsidR="0084734A" w:rsidRPr="00714A6D" w:rsidRDefault="0084734A" w:rsidP="0084734A">
            <w:pPr>
              <w:spacing w:after="120"/>
              <w:ind w:leftChars="100" w:left="200"/>
              <w:rPr>
                <w:ins w:id="358" w:author="Huawei" w:date="2020-03-03T12:01:00Z"/>
                <w:rFonts w:eastAsia="宋体"/>
                <w:color w:val="000000" w:themeColor="text1"/>
                <w:szCs w:val="24"/>
                <w:lang w:val="en-US" w:eastAsia="zh-CN"/>
              </w:rPr>
            </w:pPr>
            <w:ins w:id="359" w:author="Huawei" w:date="2020-03-03T12:01:00Z">
              <w:r>
                <w:rPr>
                  <w:rFonts w:eastAsia="宋体"/>
                  <w:color w:val="000000" w:themeColor="text1"/>
                  <w:szCs w:val="24"/>
                  <w:lang w:val="en-US" w:eastAsia="zh-CN"/>
                </w:rPr>
                <w:t>4: TE transmits DCI 1_1 with TCI #0 to UE from 0m to 500ms; TE transmits DCI 1_1 with TCI #1 to UE from 500 to 1500m, etc.,</w:t>
              </w:r>
            </w:ins>
          </w:p>
          <w:p w:rsidR="0084734A" w:rsidRDefault="0084734A" w:rsidP="0084734A">
            <w:pPr>
              <w:spacing w:after="120"/>
              <w:rPr>
                <w:ins w:id="360" w:author="Huawei" w:date="2020-03-03T12:01:00Z"/>
                <w:color w:val="0070C0"/>
                <w:lang w:val="en-US" w:eastAsia="zh-CN"/>
              </w:rPr>
            </w:pPr>
            <w:ins w:id="361" w:author="Huawei" w:date="2020-03-03T12:01:00Z">
              <w:r>
                <w:rPr>
                  <w:rFonts w:eastAsia="宋体"/>
                  <w:color w:val="000000" w:themeColor="text1"/>
                  <w:szCs w:val="24"/>
                  <w:lang w:eastAsia="zh-CN"/>
                </w:rPr>
                <w:t xml:space="preserve">Issue 1-3: </w:t>
              </w:r>
              <w:r>
                <w:rPr>
                  <w:color w:val="0070C0"/>
                  <w:lang w:val="en-US" w:eastAsia="zh-CN"/>
                </w:rPr>
                <w:t>We prefer Option 1.</w:t>
              </w:r>
            </w:ins>
          </w:p>
          <w:p w:rsidR="0084734A" w:rsidRDefault="0084734A" w:rsidP="0084734A">
            <w:pPr>
              <w:spacing w:after="120"/>
              <w:rPr>
                <w:ins w:id="362" w:author="Huawei" w:date="2020-03-03T12:01:00Z"/>
                <w:color w:val="0070C0"/>
                <w:lang w:val="en-US" w:eastAsia="zh-CN"/>
              </w:rPr>
            </w:pPr>
            <w:ins w:id="363" w:author="Huawei" w:date="2020-03-03T12:01:00Z">
              <w:r>
                <w:rPr>
                  <w:noProof/>
                  <w:lang w:eastAsia="zh-CN"/>
                </w:rPr>
                <w:t>M</w:t>
              </w:r>
              <w:r>
                <w:rPr>
                  <w:noProof/>
                  <w:lang w:val="en-US" w:eastAsia="zh-CN"/>
                </w:rPr>
                <w:t>ulti-TRP transmission scheme is an important enhancements in NR Rel-16 eMIMO WI, there are many aspects needs to be discussed to decide the specific test setup and the core part will be completed by March, 2020, considering limited high speed train performance requirements, i.e. only single tap related, are defined in NR Rel-15, to speed up the high speed train WI work and guide the real testing as early as possible, it is better to focus on the DPS transmission scheme and discuss this transmission scheme for HST later.</w:t>
              </w:r>
            </w:ins>
          </w:p>
          <w:p w:rsidR="0084734A" w:rsidRPr="003418CB" w:rsidRDefault="0084734A" w:rsidP="0084734A">
            <w:pPr>
              <w:spacing w:after="120"/>
              <w:rPr>
                <w:rFonts w:eastAsiaTheme="minorEastAsia"/>
                <w:color w:val="0070C0"/>
                <w:lang w:val="en-US" w:eastAsia="zh-CN"/>
              </w:rPr>
            </w:pPr>
            <w:ins w:id="364" w:author="Huawei" w:date="2020-03-03T12:01:00Z">
              <w:r>
                <w:rPr>
                  <w:color w:val="0070C0"/>
                  <w:lang w:val="en-US" w:eastAsia="zh-CN"/>
                </w:rPr>
                <w:t xml:space="preserve">Issue 1-4: We prefer Option 1. Transmission scheme 3 is not supported in Rel-16 and no requirements can be defined in Rel-16 HST WI. It is under study of RAN1 Rel-17 </w:t>
              </w:r>
              <w:proofErr w:type="spellStart"/>
              <w:r>
                <w:rPr>
                  <w:color w:val="0070C0"/>
                  <w:lang w:val="en-US" w:eastAsia="zh-CN"/>
                </w:rPr>
                <w:t>FeMIMO</w:t>
              </w:r>
              <w:proofErr w:type="spellEnd"/>
              <w:r>
                <w:rPr>
                  <w:color w:val="0070C0"/>
                  <w:lang w:val="en-US" w:eastAsia="zh-CN"/>
                </w:rPr>
                <w:t xml:space="preserve"> WI, company can bring analysis on performance benefits and feasibility to RAN1 directly.</w:t>
              </w:r>
            </w:ins>
          </w:p>
        </w:tc>
      </w:tr>
      <w:tr w:rsidR="00C96E0F" w:rsidRPr="003418CB" w:rsidTr="00DE7A1C">
        <w:trPr>
          <w:ins w:id="365" w:author="Yunchuan Yang/Communication Standard Research Lab /SRC-Beijing/Staff Engineer/Samsung Electronics" w:date="2020-03-03T08:51:00Z"/>
        </w:trPr>
        <w:tc>
          <w:tcPr>
            <w:tcW w:w="1538" w:type="dxa"/>
          </w:tcPr>
          <w:p w:rsidR="00C96E0F" w:rsidRPr="00C96E0F" w:rsidRDefault="00C96E0F" w:rsidP="0084734A">
            <w:pPr>
              <w:spacing w:after="120"/>
              <w:rPr>
                <w:ins w:id="366" w:author="Yunchuan Yang/Communication Standard Research Lab /SRC-Beijing/Staff Engineer/Samsung Electronics" w:date="2020-03-03T08:51:00Z"/>
                <w:rFonts w:eastAsiaTheme="minorEastAsia"/>
                <w:color w:val="0070C0"/>
                <w:lang w:val="en-US" w:eastAsia="zh-CN"/>
                <w:rPrChange w:id="367" w:author="Yunchuan Yang/Communication Standard Research Lab /SRC-Beijing/Staff Engineer/Samsung Electronics" w:date="2020-03-03T08:51:00Z">
                  <w:rPr>
                    <w:ins w:id="368" w:author="Yunchuan Yang/Communication Standard Research Lab /SRC-Beijing/Staff Engineer/Samsung Electronics" w:date="2020-03-03T08:51:00Z"/>
                    <w:color w:val="0070C0"/>
                    <w:lang w:val="en-US" w:eastAsia="zh-CN"/>
                  </w:rPr>
                </w:rPrChange>
              </w:rPr>
            </w:pPr>
            <w:ins w:id="369" w:author="Yunchuan Yang/Communication Standard Research Lab /SRC-Beijing/Staff Engineer/Samsung Electronics" w:date="2020-03-03T08:51:00Z">
              <w:r>
                <w:rPr>
                  <w:rFonts w:eastAsiaTheme="minorEastAsia"/>
                  <w:color w:val="0070C0"/>
                  <w:lang w:val="en-US" w:eastAsia="zh-CN"/>
                </w:rPr>
                <w:t>Samsung</w:t>
              </w:r>
            </w:ins>
          </w:p>
        </w:tc>
        <w:tc>
          <w:tcPr>
            <w:tcW w:w="8093" w:type="dxa"/>
          </w:tcPr>
          <w:p w:rsidR="00C96E0F" w:rsidRDefault="00C96E0F" w:rsidP="00C96E0F">
            <w:pPr>
              <w:rPr>
                <w:ins w:id="370" w:author="Yunchuan Yang/Communication Standard Research Lab /SRC-Beijing/Staff Engineer/Samsung Electronics" w:date="2020-03-03T08:52:00Z"/>
                <w:b/>
                <w:color w:val="000000" w:themeColor="text1"/>
                <w:u w:val="single"/>
                <w:lang w:eastAsia="ko-KR"/>
              </w:rPr>
            </w:pPr>
            <w:ins w:id="371" w:author="Yunchuan Yang/Communication Standard Research Lab /SRC-Beijing/Staff Engineer/Samsung Electronics" w:date="2020-03-03T08:52:00Z">
              <w:r w:rsidRPr="008F5A01">
                <w:rPr>
                  <w:b/>
                  <w:color w:val="000000" w:themeColor="text1"/>
                  <w:u w:val="single"/>
                  <w:lang w:eastAsia="ko-KR"/>
                </w:rPr>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Transmission scheme 2</w:t>
              </w:r>
              <w:r w:rsidRPr="008F5A01">
                <w:rPr>
                  <w:b/>
                  <w:color w:val="000000" w:themeColor="text1"/>
                  <w:u w:val="single"/>
                  <w:lang w:eastAsia="ko-KR"/>
                </w:rPr>
                <w:t xml:space="preserve"> </w:t>
              </w:r>
            </w:ins>
          </w:p>
          <w:p w:rsidR="00C96E0F" w:rsidRDefault="00C96E0F" w:rsidP="00C96E0F">
            <w:pPr>
              <w:spacing w:after="120"/>
              <w:rPr>
                <w:ins w:id="372" w:author="Yunchuan Yang/Communication Standard Research Lab /SRC-Beijing/Staff Engineer/Samsung Electronics" w:date="2020-03-03T08:52:00Z"/>
                <w:rFonts w:eastAsiaTheme="minorEastAsia"/>
                <w:color w:val="0070C0"/>
                <w:lang w:val="en-US" w:eastAsia="zh-CN"/>
              </w:rPr>
            </w:pPr>
            <w:ins w:id="373" w:author="Yunchuan Yang/Communication Standard Research Lab /SRC-Beijing/Staff Engineer/Samsung Electronics" w:date="2020-03-03T08:52:00Z">
              <w:r>
                <w:rPr>
                  <w:rFonts w:eastAsiaTheme="minorEastAsia"/>
                  <w:color w:val="0070C0"/>
                  <w:lang w:val="en-US" w:eastAsia="zh-CN"/>
                </w:rPr>
                <w:t>In the previous comment, our proposal should be option 1</w:t>
              </w:r>
            </w:ins>
          </w:p>
          <w:p w:rsidR="00C96E0F" w:rsidRDefault="00C96E0F" w:rsidP="00C96E0F">
            <w:pPr>
              <w:overflowPunct/>
              <w:autoSpaceDE/>
              <w:autoSpaceDN/>
              <w:adjustRightInd/>
              <w:spacing w:after="120"/>
              <w:textAlignment w:val="auto"/>
              <w:rPr>
                <w:ins w:id="374" w:author="Yunchuan Yang/Communication Standard Research Lab /SRC-Beijing/Staff Engineer/Samsung Electronics" w:date="2020-03-03T08:52:00Z"/>
                <w:rFonts w:eastAsiaTheme="minorEastAsia"/>
                <w:color w:val="0070C0"/>
                <w:lang w:val="en-US" w:eastAsia="zh-CN"/>
              </w:rPr>
            </w:pPr>
            <w:ins w:id="375" w:author="Yunchuan Yang/Communication Standard Research Lab /SRC-Beijing/Staff Engineer/Samsung Electronics" w:date="2020-03-03T08:52:00Z">
              <w:r w:rsidRPr="0005487B">
                <w:rPr>
                  <w:color w:val="0070C0"/>
                  <w:lang w:val="en-US" w:eastAsia="zh-CN"/>
                </w:rPr>
                <w:t>Discuss transmission scheme 2 in eMIMO WI first, then discuss transmission scheme 2 in HST-SFN deployment scenario later in HST WI</w:t>
              </w:r>
            </w:ins>
          </w:p>
          <w:p w:rsidR="00C96E0F" w:rsidRDefault="00C96E0F" w:rsidP="00C96E0F">
            <w:pPr>
              <w:spacing w:after="120"/>
              <w:rPr>
                <w:ins w:id="376" w:author="Yunchuan Yang/Communication Standard Research Lab /SRC-Beijing/Staff Engineer/Samsung Electronics" w:date="2020-03-03T08:52:00Z"/>
                <w:rFonts w:eastAsiaTheme="minorEastAsia"/>
                <w:color w:val="0070C0"/>
                <w:lang w:val="en-US" w:eastAsia="zh-CN"/>
              </w:rPr>
            </w:pPr>
            <w:ins w:id="377" w:author="Yunchuan Yang/Communication Standard Research Lab /SRC-Beijing/Staff Engineer/Samsung Electronics" w:date="2020-03-03T08:52:00Z">
              <w:r>
                <w:rPr>
                  <w:rFonts w:eastAsiaTheme="minorEastAsia"/>
                  <w:color w:val="0070C0"/>
                  <w:lang w:val="en-US" w:eastAsia="zh-CN"/>
                </w:rPr>
                <w:t>Regarding to option 2, Transmission scheme 2 is feature designed in NR eMIMO for generally scenario, not targeting with HST scenario. The feasibility and benefit should be further study compared with HST SFN joint transmission. There is no objective in the WID of NR eMIMO performance part.</w:t>
              </w:r>
              <w:r>
                <w:rPr>
                  <w:rFonts w:eastAsiaTheme="minorEastAsia" w:hint="eastAsia"/>
                  <w:color w:val="0070C0"/>
                  <w:lang w:val="en-US" w:eastAsia="zh-CN"/>
                </w:rPr>
                <w:t xml:space="preserve"> </w:t>
              </w:r>
              <w:r>
                <w:rPr>
                  <w:rFonts w:eastAsiaTheme="minorEastAsia"/>
                  <w:color w:val="0070C0"/>
                  <w:lang w:val="en-US" w:eastAsia="zh-CN"/>
                </w:rPr>
                <w:t>Considering only 4 meeting cyclic in NR eMIMO for performance part,</w:t>
              </w:r>
              <w:r>
                <w:rPr>
                  <w:rFonts w:eastAsiaTheme="minorEastAsia" w:hint="eastAsia"/>
                  <w:color w:val="0070C0"/>
                  <w:lang w:val="en-US" w:eastAsia="zh-CN"/>
                </w:rPr>
                <w:t xml:space="preserve"> </w:t>
              </w:r>
              <w:r>
                <w:rPr>
                  <w:rFonts w:eastAsiaTheme="minorEastAsia"/>
                  <w:color w:val="0070C0"/>
                  <w:lang w:val="en-US" w:eastAsia="zh-CN"/>
                </w:rPr>
                <w:t xml:space="preserve">there are many important RAN1 feature, the related requirement should be specified with high priority, we are no ok to enlarge the scope with investigation the transmission scheme 2 under </w:t>
              </w:r>
              <w:r w:rsidRPr="0005487B">
                <w:rPr>
                  <w:color w:val="0070C0"/>
                  <w:lang w:val="en-US" w:eastAsia="zh-CN"/>
                </w:rPr>
                <w:t>HST-SFN deployment scenario</w:t>
              </w:r>
            </w:ins>
          </w:p>
          <w:p w:rsidR="00C96E0F" w:rsidRPr="002C7284" w:rsidRDefault="00C96E0F" w:rsidP="00C96E0F">
            <w:pPr>
              <w:spacing w:after="120"/>
              <w:rPr>
                <w:ins w:id="378" w:author="Yunchuan Yang/Communication Standard Research Lab /SRC-Beijing/Staff Engineer/Samsung Electronics" w:date="2020-03-03T08:52:00Z"/>
                <w:rFonts w:eastAsiaTheme="minorEastAsia"/>
                <w:color w:val="0070C0"/>
                <w:lang w:val="en-US" w:eastAsia="zh-CN"/>
              </w:rPr>
            </w:pPr>
            <w:ins w:id="379" w:author="Yunchuan Yang/Communication Standard Research Lab /SRC-Beijing/Staff Engineer/Samsung Electronics" w:date="2020-03-03T08:52:00Z">
              <w:r>
                <w:rPr>
                  <w:rFonts w:eastAsiaTheme="minorEastAsia"/>
                  <w:color w:val="0070C0"/>
                  <w:lang w:val="en-US" w:eastAsia="zh-CN"/>
                </w:rPr>
                <w:t xml:space="preserve">Regarding option 3. We are fine to </w:t>
              </w:r>
              <w:r w:rsidRPr="0005487B">
                <w:rPr>
                  <w:color w:val="0070C0"/>
                  <w:lang w:val="en-US" w:eastAsia="zh-CN"/>
                </w:rPr>
                <w:t>discuss transmission scheme 2 with non-high speed scenario in eMIMO W</w:t>
              </w:r>
              <w:r>
                <w:rPr>
                  <w:rFonts w:eastAsiaTheme="minorEastAsia"/>
                  <w:color w:val="0070C0"/>
                  <w:lang w:val="en-US" w:eastAsia="zh-CN"/>
                </w:rPr>
                <w:t>I, since it is the scope of NR eMIMO. As “d</w:t>
              </w:r>
              <w:r w:rsidRPr="0005487B">
                <w:rPr>
                  <w:color w:val="0070C0"/>
                  <w:lang w:val="en-US" w:eastAsia="zh-CN"/>
                </w:rPr>
                <w:t>iscuss transmission scheme 2 with high speed scenario in NR HST WI</w:t>
              </w:r>
              <w:r>
                <w:rPr>
                  <w:rFonts w:eastAsiaTheme="minorEastAsia"/>
                  <w:color w:val="0070C0"/>
                  <w:lang w:val="en-US" w:eastAsia="zh-CN"/>
                </w:rPr>
                <w:t>”, as mentioned, Transmission scheme 2 is feature designed in NR eMIMO for generally scenario, not targeting with HST scenario. The feasibility and benefit should be further study compared with HST SFN joint transmission. Considering there are many open issue existing for NR HST and also the left time of HST, we should be focus the open issue of basic scenario with single-tap, SFN, fading scenario.</w:t>
              </w:r>
            </w:ins>
          </w:p>
          <w:p w:rsidR="00C96E0F" w:rsidRDefault="00C96E0F" w:rsidP="00C96E0F">
            <w:pPr>
              <w:spacing w:after="120"/>
              <w:rPr>
                <w:ins w:id="380" w:author="Yunchuan Yang/Communication Standard Research Lab /SRC-Beijing/Staff Engineer/Samsung Electronics" w:date="2020-03-03T08:52:00Z"/>
                <w:rFonts w:eastAsiaTheme="minorEastAsia"/>
                <w:color w:val="0070C0"/>
                <w:lang w:val="en-US" w:eastAsia="zh-CN"/>
              </w:rPr>
            </w:pPr>
          </w:p>
          <w:p w:rsidR="00C96E0F" w:rsidRDefault="00C96E0F" w:rsidP="00C96E0F">
            <w:pPr>
              <w:spacing w:after="120"/>
              <w:rPr>
                <w:ins w:id="381" w:author="Yunchuan Yang/Communication Standard Research Lab /SRC-Beijing/Staff Engineer/Samsung Electronics" w:date="2020-03-03T08:52:00Z"/>
                <w:rFonts w:eastAsiaTheme="minorEastAsia"/>
                <w:color w:val="0070C0"/>
                <w:lang w:val="en-US" w:eastAsia="zh-CN"/>
              </w:rPr>
            </w:pPr>
            <w:ins w:id="382" w:author="Yunchuan Yang/Communication Standard Research Lab /SRC-Beijing/Staff Engineer/Samsung Electronics" w:date="2020-03-03T08:52:00Z">
              <w:r w:rsidRPr="008F5A01">
                <w:rPr>
                  <w:b/>
                  <w:color w:val="000000" w:themeColor="text1"/>
                  <w:u w:val="single"/>
                  <w:lang w:eastAsia="ko-KR"/>
                </w:rPr>
                <w:lastRenderedPageBreak/>
                <w:t xml:space="preserve">Issue </w:t>
              </w:r>
              <w:r>
                <w:rPr>
                  <w:b/>
                  <w:color w:val="000000" w:themeColor="text1"/>
                  <w:u w:val="single"/>
                  <w:lang w:eastAsia="ko-KR"/>
                </w:rPr>
                <w:t>1-3</w:t>
              </w:r>
              <w:r w:rsidRPr="008F5A01">
                <w:rPr>
                  <w:b/>
                  <w:color w:val="000000" w:themeColor="text1"/>
                  <w:u w:val="single"/>
                  <w:lang w:eastAsia="ko-KR"/>
                </w:rPr>
                <w:t xml:space="preserve">: </w:t>
              </w:r>
              <w:r w:rsidRPr="008F5A01">
                <w:rPr>
                  <w:rFonts w:hint="eastAsia"/>
                  <w:b/>
                  <w:color w:val="000000" w:themeColor="text1"/>
                  <w:u w:val="single"/>
                  <w:lang w:eastAsia="zh-CN"/>
                </w:rPr>
                <w:t xml:space="preserve">Transmission scheme </w:t>
              </w:r>
              <w:r>
                <w:rPr>
                  <w:b/>
                  <w:color w:val="000000" w:themeColor="text1"/>
                  <w:u w:val="single"/>
                  <w:lang w:eastAsia="zh-CN"/>
                </w:rPr>
                <w:t>3</w:t>
              </w:r>
            </w:ins>
          </w:p>
          <w:p w:rsidR="00C96E0F" w:rsidRDefault="00C96E0F" w:rsidP="00C96E0F">
            <w:pPr>
              <w:spacing w:after="120"/>
              <w:rPr>
                <w:ins w:id="383" w:author="Yunchuan Yang/Communication Standard Research Lab /SRC-Beijing/Staff Engineer/Samsung Electronics" w:date="2020-03-03T08:52:00Z"/>
                <w:rFonts w:eastAsiaTheme="minorEastAsia"/>
                <w:color w:val="0070C0"/>
                <w:lang w:val="en-US" w:eastAsia="zh-CN"/>
              </w:rPr>
            </w:pPr>
            <w:ins w:id="384" w:author="Yunchuan Yang/Communication Standard Research Lab /SRC-Beijing/Staff Engineer/Samsung Electronics" w:date="2020-03-03T08:52:00Z">
              <w:r>
                <w:rPr>
                  <w:rFonts w:eastAsiaTheme="minorEastAsia"/>
                  <w:color w:val="0070C0"/>
                  <w:lang w:val="en-US" w:eastAsia="zh-CN"/>
                </w:rPr>
                <w:t>We are fine with option 1</w:t>
              </w:r>
            </w:ins>
          </w:p>
          <w:p w:rsidR="00C96E0F" w:rsidRPr="00C96E0F" w:rsidRDefault="00C96E0F" w:rsidP="0084734A">
            <w:pPr>
              <w:spacing w:after="120"/>
              <w:rPr>
                <w:ins w:id="385" w:author="Yunchuan Yang/Communication Standard Research Lab /SRC-Beijing/Staff Engineer/Samsung Electronics" w:date="2020-03-03T08:51:00Z"/>
                <w:color w:val="0070C0"/>
                <w:lang w:val="en-US" w:eastAsia="zh-CN"/>
              </w:rPr>
            </w:pPr>
          </w:p>
        </w:tc>
      </w:tr>
      <w:tr w:rsidR="00EE5D2B" w:rsidRPr="003418CB" w:rsidTr="00DE7A1C">
        <w:trPr>
          <w:ins w:id="386" w:author="Putilin, Artyom" w:date="2020-03-03T12:35:00Z"/>
        </w:trPr>
        <w:tc>
          <w:tcPr>
            <w:tcW w:w="1538" w:type="dxa"/>
          </w:tcPr>
          <w:p w:rsidR="00EE5D2B" w:rsidRDefault="00EE5D2B" w:rsidP="00EE5D2B">
            <w:pPr>
              <w:spacing w:after="120"/>
              <w:rPr>
                <w:ins w:id="387" w:author="Putilin, Artyom" w:date="2020-03-03T12:35:00Z"/>
                <w:color w:val="0070C0"/>
                <w:lang w:val="en-US" w:eastAsia="zh-CN"/>
              </w:rPr>
            </w:pPr>
            <w:ins w:id="388" w:author="Putilin, Artyom" w:date="2020-03-03T12:35:00Z">
              <w:r>
                <w:rPr>
                  <w:rFonts w:eastAsiaTheme="minorEastAsia"/>
                  <w:color w:val="0070C0"/>
                  <w:lang w:val="en-US" w:eastAsia="zh-CN"/>
                </w:rPr>
                <w:lastRenderedPageBreak/>
                <w:t>Intel</w:t>
              </w:r>
            </w:ins>
          </w:p>
        </w:tc>
        <w:tc>
          <w:tcPr>
            <w:tcW w:w="8093" w:type="dxa"/>
          </w:tcPr>
          <w:p w:rsidR="00EE5D2B" w:rsidRPr="00CF2A14" w:rsidRDefault="00EE5D2B" w:rsidP="00EE5D2B">
            <w:pPr>
              <w:spacing w:after="120"/>
              <w:rPr>
                <w:ins w:id="389" w:author="Putilin, Artyom" w:date="2020-03-03T12:35:00Z"/>
                <w:rFonts w:eastAsiaTheme="minorEastAsia"/>
                <w:b/>
                <w:bCs/>
                <w:color w:val="0070C0"/>
                <w:u w:val="single"/>
                <w:lang w:val="en-US" w:eastAsia="zh-CN"/>
              </w:rPr>
            </w:pPr>
            <w:ins w:id="390" w:author="Putilin, Artyom" w:date="2020-03-03T12:35:00Z">
              <w:r w:rsidRPr="00CF2A14">
                <w:rPr>
                  <w:rFonts w:eastAsiaTheme="minorEastAsia"/>
                  <w:b/>
                  <w:bCs/>
                  <w:color w:val="0070C0"/>
                  <w:u w:val="single"/>
                  <w:lang w:val="en-US" w:eastAsia="zh-CN"/>
                </w:rPr>
                <w:t>Issue 1-1: Whether to define new requirements and tests for DPS transmission scheme 1</w:t>
              </w:r>
            </w:ins>
          </w:p>
          <w:p w:rsidR="00EE5D2B" w:rsidRPr="00CF2A14" w:rsidRDefault="00EE5D2B" w:rsidP="00EE5D2B">
            <w:pPr>
              <w:spacing w:after="120"/>
              <w:rPr>
                <w:ins w:id="391" w:author="Putilin, Artyom" w:date="2020-03-03T12:35:00Z"/>
                <w:rFonts w:eastAsiaTheme="minorEastAsia"/>
                <w:color w:val="0070C0"/>
                <w:lang w:val="en-US" w:eastAsia="zh-CN"/>
              </w:rPr>
            </w:pPr>
            <w:ins w:id="392" w:author="Putilin, Artyom" w:date="2020-03-03T12:35:00Z">
              <w:r w:rsidRPr="00CF2A14">
                <w:rPr>
                  <w:rFonts w:eastAsiaTheme="minorEastAsia"/>
                  <w:color w:val="0070C0"/>
                  <w:lang w:val="en-US" w:eastAsia="zh-CN"/>
                </w:rPr>
                <w:t>Performance of DPS transmission scheme will be different compare to HST Single tap scenario due to another deployment configuration</w:t>
              </w:r>
              <w:r>
                <w:rPr>
                  <w:rFonts w:eastAsiaTheme="minorEastAsia"/>
                  <w:color w:val="0070C0"/>
                  <w:lang w:val="en-US" w:eastAsia="zh-CN"/>
                </w:rPr>
                <w:t xml:space="preserve"> and</w:t>
              </w:r>
              <w:r w:rsidRPr="00CF2A14">
                <w:rPr>
                  <w:rFonts w:eastAsiaTheme="minorEastAsia"/>
                  <w:color w:val="0070C0"/>
                  <w:lang w:val="en-US" w:eastAsia="zh-CN"/>
                </w:rPr>
                <w:t xml:space="preserve"> Doppler frequency profile. In this case we cannot accept Option 1 and prefer to define requirements for DPS Tx scheme.</w:t>
              </w:r>
            </w:ins>
          </w:p>
          <w:p w:rsidR="00EE5D2B" w:rsidRPr="00CF2A14" w:rsidRDefault="00EE5D2B" w:rsidP="00EE5D2B">
            <w:pPr>
              <w:spacing w:after="120"/>
              <w:rPr>
                <w:ins w:id="393" w:author="Putilin, Artyom" w:date="2020-03-03T12:35:00Z"/>
                <w:rFonts w:eastAsiaTheme="minorEastAsia"/>
                <w:color w:val="0070C0"/>
                <w:lang w:val="en-US" w:eastAsia="zh-CN"/>
              </w:rPr>
            </w:pPr>
            <w:ins w:id="394" w:author="Putilin, Artyom" w:date="2020-03-03T12:35:00Z">
              <w:r w:rsidRPr="00CF2A14">
                <w:rPr>
                  <w:rFonts w:eastAsiaTheme="minorEastAsia"/>
                  <w:color w:val="0070C0"/>
                  <w:lang w:val="en-US" w:eastAsia="zh-CN"/>
                </w:rPr>
                <w:t>To move forward</w:t>
              </w:r>
              <w:r>
                <w:rPr>
                  <w:rFonts w:eastAsiaTheme="minorEastAsia"/>
                  <w:color w:val="0070C0"/>
                  <w:lang w:val="en-US" w:eastAsia="zh-CN"/>
                </w:rPr>
                <w:t>,</w:t>
              </w:r>
              <w:r w:rsidRPr="00CF2A14">
                <w:rPr>
                  <w:rFonts w:eastAsiaTheme="minorEastAsia"/>
                  <w:color w:val="0070C0"/>
                  <w:lang w:val="en-US" w:eastAsia="zh-CN"/>
                </w:rPr>
                <w:t xml:space="preserve"> one of the possible options that we see is to combine Options 2, 3 and 5: Define requirements for both 1a and 1b schemes for different UE capabilities with corresponding applicability rule. </w:t>
              </w:r>
            </w:ins>
          </w:p>
          <w:p w:rsidR="00EE5D2B" w:rsidRPr="00CF2A14" w:rsidRDefault="00EE5D2B" w:rsidP="00EE5D2B">
            <w:pPr>
              <w:spacing w:after="120"/>
              <w:rPr>
                <w:ins w:id="395" w:author="Putilin, Artyom" w:date="2020-03-03T12:35:00Z"/>
                <w:rFonts w:eastAsiaTheme="minorEastAsia"/>
                <w:color w:val="0070C0"/>
                <w:lang w:val="en-US" w:eastAsia="zh-CN"/>
              </w:rPr>
            </w:pPr>
            <w:ins w:id="396" w:author="Putilin, Artyom" w:date="2020-03-03T12:35:00Z">
              <w:r w:rsidRPr="00CF2A14">
                <w:rPr>
                  <w:rFonts w:eastAsiaTheme="minorEastAsia"/>
                  <w:color w:val="0070C0"/>
                  <w:lang w:val="en-US" w:eastAsia="zh-CN"/>
                </w:rPr>
                <w:t>To avoid potential performance degradation in TCI state switching period</w:t>
              </w:r>
              <w:r>
                <w:rPr>
                  <w:rFonts w:eastAsiaTheme="minorEastAsia"/>
                  <w:color w:val="0070C0"/>
                  <w:lang w:val="en-US" w:eastAsia="zh-CN"/>
                </w:rPr>
                <w:t>,</w:t>
              </w:r>
              <w:r w:rsidRPr="00CF2A14">
                <w:rPr>
                  <w:rFonts w:eastAsiaTheme="minorEastAsia"/>
                  <w:color w:val="0070C0"/>
                  <w:lang w:val="en-US" w:eastAsia="zh-CN"/>
                </w:rPr>
                <w:t xml:space="preserve"> mentioned by some companies for scheme 1a</w:t>
              </w:r>
              <w:r>
                <w:rPr>
                  <w:rFonts w:eastAsiaTheme="minorEastAsia"/>
                  <w:color w:val="0070C0"/>
                  <w:lang w:val="en-US" w:eastAsia="zh-CN"/>
                </w:rPr>
                <w:t>,</w:t>
              </w:r>
              <w:r w:rsidRPr="00CF2A14">
                <w:rPr>
                  <w:rFonts w:eastAsiaTheme="minorEastAsia"/>
                  <w:color w:val="0070C0"/>
                  <w:lang w:val="en-US" w:eastAsia="zh-CN"/>
                </w:rPr>
                <w:t xml:space="preserve"> we may switch off PDSCH schedul</w:t>
              </w:r>
              <w:r>
                <w:rPr>
                  <w:rFonts w:eastAsiaTheme="minorEastAsia"/>
                  <w:color w:val="0070C0"/>
                  <w:lang w:val="en-US" w:eastAsia="zh-CN"/>
                </w:rPr>
                <w:t>ing for</w:t>
              </w:r>
              <w:r w:rsidRPr="00CF2A14">
                <w:rPr>
                  <w:rFonts w:eastAsiaTheme="minorEastAsia"/>
                  <w:color w:val="0070C0"/>
                  <w:lang w:val="en-US" w:eastAsia="zh-CN"/>
                </w:rPr>
                <w:t xml:space="preserve"> slots during the TCI state switching. </w:t>
              </w:r>
            </w:ins>
          </w:p>
          <w:p w:rsidR="00EE5D2B" w:rsidRPr="00CF2A14" w:rsidRDefault="00EE5D2B" w:rsidP="00EE5D2B">
            <w:pPr>
              <w:spacing w:after="120"/>
              <w:rPr>
                <w:ins w:id="397" w:author="Putilin, Artyom" w:date="2020-03-03T12:35:00Z"/>
                <w:rFonts w:eastAsiaTheme="minorEastAsia"/>
                <w:b/>
                <w:bCs/>
                <w:color w:val="0070C0"/>
                <w:u w:val="single"/>
                <w:lang w:val="en-US" w:eastAsia="zh-CN"/>
              </w:rPr>
            </w:pPr>
            <w:ins w:id="398" w:author="Putilin, Artyom" w:date="2020-03-03T12:35:00Z">
              <w:r w:rsidRPr="00CF2A14">
                <w:rPr>
                  <w:rFonts w:eastAsiaTheme="minorEastAsia"/>
                  <w:b/>
                  <w:bCs/>
                  <w:color w:val="0070C0"/>
                  <w:u w:val="single"/>
                  <w:lang w:val="en-US" w:eastAsia="zh-CN"/>
                </w:rPr>
                <w:t xml:space="preserve">Issue 1-3: </w:t>
              </w:r>
              <w:r w:rsidRPr="00CF2A14">
                <w:rPr>
                  <w:rFonts w:eastAsiaTheme="minorEastAsia" w:hint="eastAsia"/>
                  <w:b/>
                  <w:bCs/>
                  <w:color w:val="0070C0"/>
                  <w:u w:val="single"/>
                  <w:lang w:val="en-US" w:eastAsia="zh-CN"/>
                </w:rPr>
                <w:t>Transmission scheme 2</w:t>
              </w:r>
              <w:r w:rsidRPr="00CF2A14">
                <w:rPr>
                  <w:rFonts w:eastAsiaTheme="minorEastAsia"/>
                  <w:b/>
                  <w:bCs/>
                  <w:color w:val="0070C0"/>
                  <w:u w:val="single"/>
                  <w:lang w:val="en-US" w:eastAsia="zh-CN"/>
                </w:rPr>
                <w:t xml:space="preserve"> </w:t>
              </w:r>
            </w:ins>
          </w:p>
          <w:p w:rsidR="00EE5D2B" w:rsidRDefault="00EE5D2B" w:rsidP="00EE5D2B">
            <w:pPr>
              <w:spacing w:after="120"/>
              <w:rPr>
                <w:ins w:id="399" w:author="Putilin, Artyom" w:date="2020-03-03T12:35:00Z"/>
                <w:rFonts w:eastAsiaTheme="minorEastAsia"/>
                <w:color w:val="0070C0"/>
                <w:lang w:val="en-US" w:eastAsia="zh-CN"/>
              </w:rPr>
            </w:pPr>
            <w:ins w:id="400" w:author="Putilin, Artyom" w:date="2020-03-03T12:35:00Z">
              <w:r>
                <w:rPr>
                  <w:rFonts w:eastAsiaTheme="minorEastAsia"/>
                  <w:color w:val="0070C0"/>
                  <w:lang w:val="en-US" w:eastAsia="zh-CN"/>
                </w:rPr>
                <w:t xml:space="preserve">If we consider Option 1 then we may not have enough time to discuss transmission scheme 2 in HST WI. It will depend on eMIMO WI progress. </w:t>
              </w:r>
            </w:ins>
          </w:p>
          <w:p w:rsidR="00EE5D2B" w:rsidRDefault="00EE5D2B" w:rsidP="00EE5D2B">
            <w:pPr>
              <w:spacing w:after="120"/>
              <w:rPr>
                <w:ins w:id="401" w:author="Putilin, Artyom" w:date="2020-03-03T12:35:00Z"/>
                <w:rFonts w:eastAsiaTheme="minorEastAsia"/>
                <w:color w:val="0070C0"/>
                <w:lang w:val="en-US" w:eastAsia="zh-CN"/>
              </w:rPr>
            </w:pPr>
            <w:ins w:id="402" w:author="Putilin, Artyom" w:date="2020-03-03T12:35:00Z">
              <w:r>
                <w:rPr>
                  <w:rFonts w:eastAsiaTheme="minorEastAsia"/>
                  <w:color w:val="0070C0"/>
                  <w:lang w:val="en-US" w:eastAsia="zh-CN"/>
                </w:rPr>
                <w:t xml:space="preserve">Also, based on our understanding, eMIMO discussion should focus on Rel-16 features defined for new transmission schemes to optimize </w:t>
              </w:r>
              <w:proofErr w:type="spellStart"/>
              <w:r>
                <w:rPr>
                  <w:rFonts w:eastAsiaTheme="minorEastAsia"/>
                  <w:color w:val="0070C0"/>
                  <w:lang w:val="en-US" w:eastAsia="zh-CN"/>
                </w:rPr>
                <w:t>eMBB</w:t>
              </w:r>
              <w:proofErr w:type="spellEnd"/>
              <w:r>
                <w:rPr>
                  <w:rFonts w:eastAsiaTheme="minorEastAsia"/>
                  <w:color w:val="0070C0"/>
                  <w:lang w:val="en-US" w:eastAsia="zh-CN"/>
                </w:rPr>
                <w:t>/URLLC performance for regular (non-high speed) conditions. Taking into account such understanding, Option 2 is not feasible.</w:t>
              </w:r>
            </w:ins>
          </w:p>
          <w:p w:rsidR="00EE5D2B" w:rsidRPr="008F5A01" w:rsidRDefault="00EE5D2B" w:rsidP="00EE5D2B">
            <w:pPr>
              <w:rPr>
                <w:ins w:id="403" w:author="Putilin, Artyom" w:date="2020-03-03T12:35:00Z"/>
                <w:b/>
                <w:color w:val="000000" w:themeColor="text1"/>
                <w:u w:val="single"/>
                <w:lang w:eastAsia="ko-KR"/>
              </w:rPr>
            </w:pPr>
            <w:ins w:id="404" w:author="Putilin, Artyom" w:date="2020-03-03T12:35:00Z">
              <w:r>
                <w:rPr>
                  <w:rFonts w:eastAsiaTheme="minorEastAsia"/>
                  <w:color w:val="0070C0"/>
                  <w:lang w:val="en-US" w:eastAsia="zh-CN"/>
                </w:rPr>
                <w:t>We prefer Option 3 which is not deprioritize discussion and interested companies can bring performance analysis which will be discussed in HST WI.</w:t>
              </w:r>
            </w:ins>
          </w:p>
        </w:tc>
      </w:tr>
      <w:tr w:rsidR="00380BD2" w:rsidRPr="003418CB" w:rsidTr="00DE7A1C">
        <w:trPr>
          <w:ins w:id="405" w:author="vivo" w:date="2020-03-03T23:23:00Z"/>
        </w:trPr>
        <w:tc>
          <w:tcPr>
            <w:tcW w:w="1538" w:type="dxa"/>
          </w:tcPr>
          <w:p w:rsidR="00380BD2" w:rsidRPr="00380BD2" w:rsidRDefault="00380BD2" w:rsidP="00380BD2">
            <w:pPr>
              <w:spacing w:after="120"/>
              <w:rPr>
                <w:ins w:id="406" w:author="vivo" w:date="2020-03-03T23:23:00Z"/>
                <w:color w:val="0070C0"/>
                <w:lang w:eastAsia="zh-CN"/>
                <w:rPrChange w:id="407" w:author="vivo" w:date="2020-03-03T23:23:00Z">
                  <w:rPr>
                    <w:ins w:id="408" w:author="vivo" w:date="2020-03-03T23:23:00Z"/>
                    <w:color w:val="0070C0"/>
                    <w:lang w:val="en-US" w:eastAsia="zh-CN"/>
                  </w:rPr>
                </w:rPrChange>
              </w:rPr>
            </w:pPr>
            <w:ins w:id="409" w:author="vivo" w:date="2020-03-03T23:23:00Z">
              <w:r>
                <w:rPr>
                  <w:color w:val="0070C0"/>
                  <w:lang w:eastAsia="zh-CN"/>
                </w:rPr>
                <w:t>vivo</w:t>
              </w:r>
            </w:ins>
          </w:p>
        </w:tc>
        <w:tc>
          <w:tcPr>
            <w:tcW w:w="8093" w:type="dxa"/>
          </w:tcPr>
          <w:p w:rsidR="00380BD2" w:rsidRDefault="00380BD2" w:rsidP="00380BD2">
            <w:pPr>
              <w:spacing w:after="120"/>
              <w:rPr>
                <w:ins w:id="410" w:author="vivo" w:date="2020-03-03T23:25:00Z"/>
                <w:rFonts w:eastAsiaTheme="minorEastAsia"/>
                <w:color w:val="0070C0"/>
                <w:lang w:val="en-US" w:eastAsia="zh-CN"/>
              </w:rPr>
            </w:pPr>
            <w:ins w:id="411" w:author="vivo" w:date="2020-03-03T23:25:00Z">
              <w:r>
                <w:rPr>
                  <w:rFonts w:eastAsiaTheme="minorEastAsia" w:hint="eastAsia"/>
                  <w:color w:val="0070C0"/>
                  <w:lang w:val="en-US" w:eastAsia="zh-CN"/>
                </w:rPr>
                <w:t>Issue 1-</w:t>
              </w:r>
              <w:r>
                <w:rPr>
                  <w:rFonts w:eastAsiaTheme="minorEastAsia"/>
                  <w:color w:val="0070C0"/>
                  <w:lang w:val="en-US" w:eastAsia="zh-CN"/>
                </w:rPr>
                <w:t xml:space="preserve">1: Support option 4; </w:t>
              </w:r>
            </w:ins>
          </w:p>
          <w:p w:rsidR="00380BD2" w:rsidRDefault="00380BD2" w:rsidP="00380BD2">
            <w:pPr>
              <w:spacing w:after="120"/>
              <w:rPr>
                <w:ins w:id="412" w:author="vivo" w:date="2020-03-03T23:25:00Z"/>
                <w:rFonts w:eastAsiaTheme="minorEastAsia"/>
                <w:color w:val="0070C0"/>
                <w:lang w:val="en-US" w:eastAsia="zh-CN"/>
              </w:rPr>
            </w:pPr>
            <w:ins w:id="413" w:author="vivo" w:date="2020-03-03T23:25:00Z">
              <w:r>
                <w:rPr>
                  <w:rFonts w:eastAsiaTheme="minorEastAsia"/>
                  <w:color w:val="0070C0"/>
                  <w:lang w:val="en-US" w:eastAsia="zh-CN"/>
                </w:rPr>
                <w:t xml:space="preserve">Transmission scheme 1 can benefit from TCI-state mechanism defined in NR, while HST-SFN in LTE cannot. Hence in our view, transmission scheme 1 should be prioritized. The scenario of transmission scheme 1 should be different from the scenario of reused LTE single-tap, therefore performance requirement can be different. </w:t>
              </w:r>
            </w:ins>
          </w:p>
          <w:p w:rsidR="00380BD2" w:rsidRDefault="00380BD2" w:rsidP="00380BD2">
            <w:pPr>
              <w:spacing w:after="120"/>
              <w:rPr>
                <w:ins w:id="414" w:author="vivo" w:date="2020-03-03T23:25:00Z"/>
                <w:rFonts w:eastAsiaTheme="minorEastAsia"/>
                <w:color w:val="0070C0"/>
                <w:lang w:val="en-US" w:eastAsia="zh-CN"/>
              </w:rPr>
            </w:pPr>
            <w:ins w:id="415" w:author="vivo" w:date="2020-03-03T23:25:00Z">
              <w:r>
                <w:rPr>
                  <w:rFonts w:eastAsiaTheme="minorEastAsia"/>
                  <w:color w:val="0070C0"/>
                  <w:lang w:val="en-US" w:eastAsia="zh-CN"/>
                </w:rPr>
                <w:t>For the capability ‘2 TCI states of PDCCH’, our view is that UE vendors find it difficult to support more than 1 TCI states for PDCCH in early NR deployment, even though it is mandatory with capability. However, the benefit of tracking two TCI state is enabling faster TCI-state switch, hence provides better performance. Therefore, it is suggested to test both 1a and 1b.</w:t>
              </w:r>
            </w:ins>
          </w:p>
          <w:p w:rsidR="00380BD2" w:rsidRDefault="00380BD2" w:rsidP="00380BD2">
            <w:pPr>
              <w:spacing w:after="120"/>
              <w:rPr>
                <w:ins w:id="416" w:author="vivo" w:date="2020-03-03T23:25:00Z"/>
                <w:rFonts w:eastAsiaTheme="minorEastAsia"/>
                <w:color w:val="0070C0"/>
                <w:lang w:val="en-US" w:eastAsia="zh-CN"/>
              </w:rPr>
            </w:pPr>
            <w:ins w:id="417" w:author="vivo" w:date="2020-03-03T23:25:00Z">
              <w:r>
                <w:rPr>
                  <w:rFonts w:eastAsiaTheme="minorEastAsia"/>
                  <w:color w:val="0070C0"/>
                  <w:lang w:val="en-US" w:eastAsia="zh-CN"/>
                </w:rPr>
                <w:t xml:space="preserve">Issue 1-2:  On the test case setup, our preference is to clarify the differences between transmission scheme 1 test case and single-tap test case before designing test cases in detail. For example, </w:t>
              </w:r>
            </w:ins>
          </w:p>
          <w:p w:rsidR="00380BD2" w:rsidRPr="008E33A4" w:rsidRDefault="00380BD2" w:rsidP="00380BD2">
            <w:pPr>
              <w:pStyle w:val="afe"/>
              <w:numPr>
                <w:ilvl w:val="0"/>
                <w:numId w:val="43"/>
              </w:numPr>
              <w:spacing w:after="120"/>
              <w:ind w:firstLineChars="0"/>
              <w:rPr>
                <w:ins w:id="418" w:author="vivo" w:date="2020-03-03T23:25:00Z"/>
                <w:color w:val="0070C0"/>
                <w:lang w:val="en-US" w:eastAsia="zh-CN"/>
              </w:rPr>
            </w:pPr>
            <w:ins w:id="419" w:author="vivo" w:date="2020-03-03T23:25:00Z">
              <w:r w:rsidRPr="008E33A4">
                <w:rPr>
                  <w:color w:val="0070C0"/>
                  <w:lang w:val="en-US" w:eastAsia="zh-CN"/>
                </w:rPr>
                <w:t xml:space="preserve">in single-tap test case, the variation of Doppler is derived based on a cos function, and </w:t>
              </w:r>
              <w:r>
                <w:rPr>
                  <w:color w:val="0070C0"/>
                  <w:lang w:val="en-US" w:eastAsia="zh-CN"/>
                </w:rPr>
                <w:t xml:space="preserve">this variation </w:t>
              </w:r>
              <w:r w:rsidRPr="008E33A4">
                <w:rPr>
                  <w:color w:val="0070C0"/>
                  <w:lang w:val="en-US" w:eastAsia="zh-CN"/>
                </w:rPr>
                <w:t xml:space="preserve">should be more smooth. However, for scheme1a, if the </w:t>
              </w:r>
              <w:r>
                <w:rPr>
                  <w:color w:val="0070C0"/>
                  <w:lang w:val="en-US" w:eastAsia="zh-CN"/>
                </w:rPr>
                <w:t xml:space="preserve">activated </w:t>
              </w:r>
              <w:r w:rsidRPr="008E33A4">
                <w:rPr>
                  <w:color w:val="0070C0"/>
                  <w:lang w:val="en-US" w:eastAsia="zh-CN"/>
                </w:rPr>
                <w:t xml:space="preserve">TCI-state </w:t>
              </w:r>
              <w:r>
                <w:rPr>
                  <w:color w:val="0070C0"/>
                  <w:lang w:val="en-US" w:eastAsia="zh-CN"/>
                </w:rPr>
                <w:t xml:space="preserve">by MAC CE </w:t>
              </w:r>
              <w:r w:rsidRPr="008E33A4">
                <w:rPr>
                  <w:color w:val="0070C0"/>
                  <w:lang w:val="en-US" w:eastAsia="zh-CN"/>
                </w:rPr>
                <w:t xml:space="preserve">is unknown, UE may experience sharp Doppler shift. </w:t>
              </w:r>
            </w:ins>
          </w:p>
          <w:p w:rsidR="00380BD2" w:rsidRPr="008E33A4" w:rsidRDefault="00380BD2" w:rsidP="00380BD2">
            <w:pPr>
              <w:pStyle w:val="afe"/>
              <w:numPr>
                <w:ilvl w:val="0"/>
                <w:numId w:val="43"/>
              </w:numPr>
              <w:spacing w:after="120"/>
              <w:ind w:firstLineChars="0"/>
              <w:rPr>
                <w:ins w:id="420" w:author="vivo" w:date="2020-03-03T23:25:00Z"/>
                <w:color w:val="0070C0"/>
                <w:lang w:val="en-US" w:eastAsia="zh-CN"/>
              </w:rPr>
            </w:pPr>
            <w:ins w:id="421" w:author="vivo" w:date="2020-03-03T23:25:00Z">
              <w:r w:rsidRPr="008E33A4">
                <w:rPr>
                  <w:color w:val="0070C0"/>
                  <w:lang w:val="en-US" w:eastAsia="zh-CN"/>
                </w:rPr>
                <w:t>Moreover, the assumption for evaluation should also be different.</w:t>
              </w:r>
            </w:ins>
          </w:p>
          <w:p w:rsidR="00380BD2" w:rsidRDefault="00380BD2" w:rsidP="00380BD2">
            <w:pPr>
              <w:spacing w:after="120"/>
              <w:rPr>
                <w:ins w:id="422" w:author="vivo" w:date="2020-03-03T23:25:00Z"/>
                <w:rFonts w:eastAsiaTheme="minorEastAsia"/>
                <w:color w:val="0070C0"/>
                <w:lang w:val="en-US" w:eastAsia="zh-CN"/>
              </w:rPr>
            </w:pPr>
            <w:ins w:id="423" w:author="vivo" w:date="2020-03-03T23:25:00Z">
              <w:r>
                <w:rPr>
                  <w:rFonts w:eastAsiaTheme="minorEastAsia"/>
                  <w:color w:val="0070C0"/>
                  <w:lang w:val="en-US" w:eastAsia="zh-CN"/>
                </w:rPr>
                <w:t xml:space="preserve">Issue 1-3: Support option 2 but also fine to option 1. </w:t>
              </w:r>
            </w:ins>
          </w:p>
          <w:p w:rsidR="00380BD2" w:rsidRPr="00CF2A14" w:rsidRDefault="00380BD2" w:rsidP="00380BD2">
            <w:pPr>
              <w:spacing w:after="120"/>
              <w:rPr>
                <w:ins w:id="424" w:author="vivo" w:date="2020-03-03T23:23:00Z"/>
                <w:b/>
                <w:bCs/>
                <w:color w:val="0070C0"/>
                <w:u w:val="single"/>
                <w:lang w:val="en-US" w:eastAsia="zh-CN"/>
              </w:rPr>
            </w:pPr>
            <w:ins w:id="425" w:author="vivo" w:date="2020-03-03T23:25:00Z">
              <w:r>
                <w:rPr>
                  <w:rFonts w:eastAsiaTheme="minorEastAsia"/>
                  <w:color w:val="0070C0"/>
                  <w:lang w:val="en-US" w:eastAsia="zh-CN"/>
                </w:rPr>
                <w:t>Issue 1-4: Support option 1.</w:t>
              </w:r>
            </w:ins>
          </w:p>
        </w:tc>
      </w:tr>
    </w:tbl>
    <w:p w:rsidR="00035C50" w:rsidRPr="00562055" w:rsidRDefault="00035C50" w:rsidP="00035C50">
      <w:pPr>
        <w:rPr>
          <w:lang w:val="en-US" w:eastAsia="zh-CN"/>
        </w:rPr>
      </w:pPr>
    </w:p>
    <w:p w:rsidR="00F35B85" w:rsidRPr="00226859" w:rsidRDefault="00F35B85" w:rsidP="00035C50">
      <w:pPr>
        <w:rPr>
          <w:lang w:val="en-US" w:eastAsia="zh-CN"/>
        </w:rPr>
      </w:pPr>
    </w:p>
    <w:p w:rsidR="00035C50" w:rsidRPr="00226859" w:rsidRDefault="00D94C35" w:rsidP="00716DC0">
      <w:pPr>
        <w:pStyle w:val="2"/>
        <w:rPr>
          <w:lang w:val="en-US"/>
        </w:rPr>
      </w:pPr>
      <w:r w:rsidRPr="00D94C35">
        <w:rPr>
          <w:lang w:val="en-US"/>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rsidTr="00870AD4">
        <w:tc>
          <w:tcPr>
            <w:tcW w:w="1242" w:type="dxa"/>
          </w:tcPr>
          <w:p w:rsidR="00B24CA0" w:rsidRPr="00045592" w:rsidRDefault="00B24CA0" w:rsidP="00870AD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870A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870AD4">
        <w:tc>
          <w:tcPr>
            <w:tcW w:w="1242" w:type="dxa"/>
          </w:tcPr>
          <w:p w:rsidR="00B24CA0" w:rsidRPr="003418CB" w:rsidRDefault="00B24CA0"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367335" w:rsidRPr="00367335" w:rsidRDefault="00142BB9" w:rsidP="00367335">
      <w:pPr>
        <w:pStyle w:val="1"/>
        <w:rPr>
          <w:lang w:eastAsia="zh-CN"/>
        </w:rPr>
      </w:pPr>
      <w:r>
        <w:rPr>
          <w:lang w:eastAsia="ja-JP"/>
        </w:rPr>
        <w:t>Topic</w:t>
      </w:r>
      <w:r w:rsidR="00E53D77">
        <w:rPr>
          <w:lang w:eastAsia="ja-JP"/>
        </w:rPr>
        <w:t xml:space="preserve"> #</w:t>
      </w:r>
      <w:r w:rsidR="00E53D77">
        <w:rPr>
          <w:rFonts w:hint="eastAsia"/>
          <w:lang w:eastAsia="zh-CN"/>
        </w:rPr>
        <w:t>2</w:t>
      </w:r>
      <w:r w:rsidR="00DD19DE" w:rsidRPr="00045592">
        <w:rPr>
          <w:lang w:eastAsia="ja-JP"/>
        </w:rPr>
        <w:t xml:space="preserve">: </w:t>
      </w:r>
      <w:r w:rsidR="00367335" w:rsidRPr="00367335">
        <w:rPr>
          <w:lang w:eastAsia="zh-CN"/>
        </w:rPr>
        <w:t>Requirements for HST-SFN</w:t>
      </w:r>
    </w:p>
    <w:p w:rsidR="00E57E34" w:rsidRPr="00805BE8" w:rsidRDefault="00E57E34" w:rsidP="00E57E34">
      <w:pPr>
        <w:rPr>
          <w:i/>
          <w:color w:val="0070C0"/>
          <w:lang w:eastAsia="zh-CN"/>
        </w:rPr>
      </w:pPr>
      <w:r>
        <w:rPr>
          <w:rFonts w:hint="eastAsia"/>
          <w:i/>
          <w:color w:val="0070C0"/>
          <w:lang w:eastAsia="zh-CN"/>
        </w:rPr>
        <w:t>Agenda  8.17.2.1.2</w:t>
      </w:r>
    </w:p>
    <w:p w:rsidR="00BE48AE" w:rsidRDefault="00DD19DE"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BE48AE" w:rsidRPr="00F5036C" w:rsidTr="002165C0">
        <w:trPr>
          <w:trHeight w:val="608"/>
        </w:trPr>
        <w:tc>
          <w:tcPr>
            <w:tcW w:w="0" w:type="auto"/>
            <w:shd w:val="clear" w:color="auto" w:fill="auto"/>
            <w:vAlign w:val="center"/>
            <w:hideMark/>
          </w:tcPr>
          <w:p w:rsidR="00BE48AE" w:rsidRPr="00045592" w:rsidRDefault="00BE48AE" w:rsidP="00F0067A">
            <w:pPr>
              <w:spacing w:before="120" w:after="120"/>
              <w:rPr>
                <w:b/>
                <w:bCs/>
              </w:rPr>
            </w:pPr>
            <w:r w:rsidRPr="00045592">
              <w:rPr>
                <w:b/>
                <w:bCs/>
              </w:rPr>
              <w:t>T-doc number</w:t>
            </w:r>
          </w:p>
        </w:tc>
        <w:tc>
          <w:tcPr>
            <w:tcW w:w="0" w:type="auto"/>
            <w:shd w:val="clear" w:color="auto" w:fill="auto"/>
            <w:vAlign w:val="center"/>
            <w:hideMark/>
          </w:tcPr>
          <w:p w:rsidR="00BE48AE" w:rsidRPr="00045592" w:rsidRDefault="00BE48AE" w:rsidP="00F0067A">
            <w:pPr>
              <w:spacing w:before="120" w:after="120"/>
              <w:rPr>
                <w:b/>
                <w:bCs/>
              </w:rPr>
            </w:pPr>
            <w:r w:rsidRPr="00045592">
              <w:rPr>
                <w:b/>
                <w:bCs/>
              </w:rPr>
              <w:t>Company</w:t>
            </w:r>
          </w:p>
        </w:tc>
        <w:tc>
          <w:tcPr>
            <w:tcW w:w="0" w:type="auto"/>
            <w:vAlign w:val="center"/>
          </w:tcPr>
          <w:p w:rsidR="00BE48AE" w:rsidRPr="00045592" w:rsidRDefault="00BE48AE" w:rsidP="00F0067A">
            <w:pPr>
              <w:spacing w:before="120" w:after="120"/>
              <w:rPr>
                <w:b/>
                <w:bCs/>
              </w:rPr>
            </w:pPr>
            <w:r w:rsidRPr="00045592">
              <w:rPr>
                <w:b/>
                <w:bCs/>
              </w:rPr>
              <w:t>Proposals</w:t>
            </w:r>
            <w:r>
              <w:rPr>
                <w:b/>
                <w:bCs/>
              </w:rPr>
              <w:t xml:space="preserve"> / Observations</w:t>
            </w:r>
          </w:p>
        </w:tc>
      </w:tr>
      <w:tr w:rsidR="00BE48AE" w:rsidRPr="00F5036C" w:rsidTr="002165C0">
        <w:trPr>
          <w:trHeight w:val="608"/>
        </w:trPr>
        <w:tc>
          <w:tcPr>
            <w:tcW w:w="0" w:type="auto"/>
            <w:shd w:val="clear" w:color="auto" w:fill="auto"/>
            <w:hideMark/>
          </w:tcPr>
          <w:p w:rsidR="00BE48AE" w:rsidRPr="00F5036C" w:rsidRDefault="00D17154" w:rsidP="00F5036C">
            <w:pPr>
              <w:spacing w:after="0"/>
              <w:rPr>
                <w:rFonts w:ascii="Arial" w:eastAsia="宋体" w:hAnsi="Arial" w:cs="Arial"/>
                <w:b/>
                <w:bCs/>
                <w:color w:val="0000FF"/>
                <w:sz w:val="16"/>
                <w:szCs w:val="16"/>
                <w:u w:val="single"/>
                <w:lang w:val="en-US" w:eastAsia="zh-CN"/>
              </w:rPr>
            </w:pPr>
            <w:hyperlink r:id="rId13" w:history="1">
              <w:r w:rsidR="00BE48AE" w:rsidRPr="00F5036C">
                <w:rPr>
                  <w:rFonts w:ascii="Arial" w:eastAsia="宋体" w:hAnsi="Arial" w:cs="Arial"/>
                  <w:b/>
                  <w:bCs/>
                  <w:color w:val="0000FF"/>
                  <w:sz w:val="16"/>
                  <w:u w:val="single"/>
                  <w:lang w:val="en-US" w:eastAsia="zh-CN"/>
                </w:rPr>
                <w:t>R4-2000634</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CMCC</w:t>
            </w:r>
          </w:p>
        </w:tc>
        <w:tc>
          <w:tcPr>
            <w:tcW w:w="0" w:type="auto"/>
          </w:tcPr>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081C1F" w:rsidRPr="00081C1F" w:rsidRDefault="00081C1F" w:rsidP="00081C1F">
            <w:pPr>
              <w:spacing w:after="0"/>
              <w:rPr>
                <w:rFonts w:ascii="Arial" w:eastAsia="宋体" w:hAnsi="Arial" w:cs="Arial"/>
                <w:sz w:val="16"/>
                <w:szCs w:val="16"/>
                <w:lang w:eastAsia="zh-CN"/>
              </w:rPr>
            </w:pP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081C1F"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081C1F" w:rsidRPr="00081C1F" w:rsidRDefault="00081C1F" w:rsidP="00081C1F">
            <w:pPr>
              <w:spacing w:after="0"/>
              <w:rPr>
                <w:rFonts w:ascii="Arial" w:eastAsia="宋体" w:hAnsi="Arial" w:cs="Arial"/>
                <w:sz w:val="16"/>
                <w:szCs w:val="16"/>
                <w:lang w:eastAsia="zh-CN"/>
              </w:rPr>
            </w:pPr>
          </w:p>
          <w:p w:rsidR="00BE48AE" w:rsidRPr="00081C1F" w:rsidRDefault="00081C1F" w:rsidP="00081C1F">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6: for HST-SFN, both 2x2 and 2x4 are tested and applicability rule can be considered.</w:t>
            </w:r>
          </w:p>
        </w:tc>
      </w:tr>
      <w:tr w:rsidR="00BE48AE" w:rsidRPr="00F5036C" w:rsidTr="002165C0">
        <w:trPr>
          <w:trHeight w:val="608"/>
        </w:trPr>
        <w:tc>
          <w:tcPr>
            <w:tcW w:w="0" w:type="auto"/>
            <w:shd w:val="clear" w:color="auto" w:fill="auto"/>
            <w:hideMark/>
          </w:tcPr>
          <w:p w:rsidR="00BE48AE" w:rsidRPr="00F5036C" w:rsidRDefault="00D17154" w:rsidP="00F5036C">
            <w:pPr>
              <w:spacing w:after="0"/>
              <w:rPr>
                <w:rFonts w:ascii="Arial" w:eastAsia="宋体" w:hAnsi="Arial" w:cs="Arial"/>
                <w:b/>
                <w:bCs/>
                <w:color w:val="0000FF"/>
                <w:sz w:val="16"/>
                <w:szCs w:val="16"/>
                <w:u w:val="single"/>
                <w:lang w:val="en-US" w:eastAsia="zh-CN"/>
              </w:rPr>
            </w:pPr>
            <w:hyperlink r:id="rId14" w:history="1">
              <w:r w:rsidR="00BE48AE" w:rsidRPr="00F5036C">
                <w:rPr>
                  <w:rFonts w:ascii="Arial" w:eastAsia="宋体" w:hAnsi="Arial" w:cs="Arial"/>
                  <w:b/>
                  <w:bCs/>
                  <w:color w:val="0000FF"/>
                  <w:sz w:val="16"/>
                  <w:u w:val="single"/>
                  <w:lang w:val="en-US" w:eastAsia="zh-CN"/>
                </w:rPr>
                <w:t>R4-2002072</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Qualcomm Incorporated</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 Use maximum Doppler frequency of 851Hz for FDD 15kHz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BE48AE" w:rsidRPr="00F5036C" w:rsidTr="002165C0">
        <w:trPr>
          <w:trHeight w:val="405"/>
        </w:trPr>
        <w:tc>
          <w:tcPr>
            <w:tcW w:w="0" w:type="auto"/>
            <w:shd w:val="clear" w:color="auto" w:fill="auto"/>
            <w:hideMark/>
          </w:tcPr>
          <w:p w:rsidR="00BE48AE" w:rsidRPr="00F5036C" w:rsidRDefault="00D17154" w:rsidP="00F5036C">
            <w:pPr>
              <w:spacing w:after="0"/>
              <w:rPr>
                <w:rFonts w:ascii="Arial" w:eastAsia="宋体" w:hAnsi="Arial" w:cs="Arial"/>
                <w:b/>
                <w:bCs/>
                <w:color w:val="0000FF"/>
                <w:sz w:val="16"/>
                <w:szCs w:val="16"/>
                <w:u w:val="single"/>
                <w:lang w:val="en-US" w:eastAsia="zh-CN"/>
              </w:rPr>
            </w:pPr>
            <w:hyperlink r:id="rId15" w:history="1">
              <w:r w:rsidR="00BE48AE" w:rsidRPr="00F5036C">
                <w:rPr>
                  <w:rFonts w:ascii="Arial" w:eastAsia="宋体" w:hAnsi="Arial" w:cs="Arial"/>
                  <w:b/>
                  <w:bCs/>
                  <w:color w:val="0000FF"/>
                  <w:sz w:val="16"/>
                  <w:u w:val="single"/>
                  <w:lang w:val="en-US" w:eastAsia="zh-CN"/>
                </w:rPr>
                <w:t>R4-2000303</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Samsung</w:t>
            </w:r>
          </w:p>
        </w:tc>
        <w:tc>
          <w:tcPr>
            <w:tcW w:w="0" w:type="auto"/>
          </w:tcPr>
          <w:p w:rsidR="00BE48AE" w:rsidRPr="00281FD3" w:rsidRDefault="00281FD3" w:rsidP="00F5036C">
            <w:pPr>
              <w:spacing w:after="0"/>
              <w:rPr>
                <w:rFonts w:ascii="Arial" w:eastAsia="宋体" w:hAnsi="Arial" w:cs="Arial"/>
                <w:sz w:val="16"/>
                <w:szCs w:val="16"/>
                <w:lang w:eastAsia="zh-CN"/>
              </w:rPr>
            </w:pPr>
            <w:r w:rsidRPr="00281FD3">
              <w:rPr>
                <w:rFonts w:ascii="Arial" w:eastAsia="宋体" w:hAnsi="Arial" w:cs="Arial"/>
                <w:sz w:val="16"/>
                <w:szCs w:val="16"/>
                <w:lang w:eastAsia="zh-CN"/>
              </w:rPr>
              <w:t>In this contribution we provide simulation results for HST- single tap channels.</w:t>
            </w:r>
          </w:p>
        </w:tc>
      </w:tr>
      <w:tr w:rsidR="00BE48AE" w:rsidRPr="00F5036C" w:rsidTr="002165C0">
        <w:trPr>
          <w:trHeight w:val="405"/>
        </w:trPr>
        <w:tc>
          <w:tcPr>
            <w:tcW w:w="0" w:type="auto"/>
            <w:shd w:val="clear" w:color="auto" w:fill="auto"/>
            <w:hideMark/>
          </w:tcPr>
          <w:p w:rsidR="00BE48AE" w:rsidRPr="00F5036C" w:rsidRDefault="00D17154" w:rsidP="00F5036C">
            <w:pPr>
              <w:spacing w:after="0"/>
              <w:rPr>
                <w:rFonts w:ascii="Arial" w:eastAsia="宋体" w:hAnsi="Arial" w:cs="Arial"/>
                <w:b/>
                <w:bCs/>
                <w:color w:val="0000FF"/>
                <w:sz w:val="16"/>
                <w:szCs w:val="16"/>
                <w:u w:val="single"/>
                <w:lang w:val="en-US" w:eastAsia="zh-CN"/>
              </w:rPr>
            </w:pPr>
            <w:hyperlink r:id="rId16" w:history="1">
              <w:r w:rsidR="00BE48AE" w:rsidRPr="00F5036C">
                <w:rPr>
                  <w:rFonts w:ascii="Arial" w:eastAsia="宋体" w:hAnsi="Arial" w:cs="Arial"/>
                  <w:b/>
                  <w:bCs/>
                  <w:color w:val="0000FF"/>
                  <w:sz w:val="16"/>
                  <w:u w:val="single"/>
                  <w:lang w:val="en-US" w:eastAsia="zh-CN"/>
                </w:rPr>
                <w:t>R4-2000367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Intel Corporation</w:t>
            </w:r>
          </w:p>
        </w:tc>
        <w:tc>
          <w:tcPr>
            <w:tcW w:w="0" w:type="auto"/>
          </w:tcPr>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w:t>
            </w:r>
            <w:r w:rsidRPr="00281FD3">
              <w:rPr>
                <w:rFonts w:ascii="Arial" w:eastAsia="宋体" w:hAnsi="Arial" w:cs="Arial"/>
                <w:sz w:val="16"/>
                <w:szCs w:val="16"/>
                <w:lang w:val="en-US" w:eastAsia="zh-CN"/>
              </w:rPr>
              <w:tab/>
              <w:t>Define UE demodulation requirements for HST-SFN JT scenario under assumption of follow strongest frequency tracking strategy.</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w:t>
            </w:r>
            <w:r w:rsidRPr="00281FD3">
              <w:rPr>
                <w:rFonts w:ascii="Arial" w:eastAsia="宋体" w:hAnsi="Arial" w:cs="Arial"/>
                <w:sz w:val="16"/>
                <w:szCs w:val="16"/>
                <w:lang w:val="en-US" w:eastAsia="zh-CN"/>
              </w:rPr>
              <w:tab/>
              <w:t>Do not take into account 0.1 ppm frequency estimation error in max supported Doppler frequency determination.</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#3:</w:t>
            </w:r>
            <w:r w:rsidRPr="00281FD3">
              <w:rPr>
                <w:rFonts w:ascii="Arial" w:eastAsia="宋体" w:hAnsi="Arial" w:cs="Arial"/>
                <w:sz w:val="16"/>
                <w:szCs w:val="16"/>
                <w:lang w:val="en-US" w:eastAsia="zh-CN"/>
              </w:rPr>
              <w:tab/>
              <w:t>Use the following max Doppler frequencies for HST-SFN JT requirements:</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TDD 30 kHz SCS: 1667 Hz</w:t>
            </w:r>
          </w:p>
          <w:p w:rsidR="00281FD3"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w:t>
            </w:r>
            <w:r w:rsidRPr="00281FD3">
              <w:rPr>
                <w:rFonts w:ascii="Arial" w:eastAsia="宋体" w:hAnsi="Arial" w:cs="Arial"/>
                <w:sz w:val="16"/>
                <w:szCs w:val="16"/>
                <w:lang w:val="en-US" w:eastAsia="zh-CN"/>
              </w:rPr>
              <w:tab/>
              <w:t>FDD 15 kHz SCS: 875 Hz</w:t>
            </w:r>
          </w:p>
          <w:p w:rsidR="00BE48AE" w:rsidRPr="00281FD3" w:rsidRDefault="00281FD3" w:rsidP="00281FD3">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w:t>
            </w:r>
            <w:r w:rsidRPr="00281FD3">
              <w:rPr>
                <w:rFonts w:ascii="Arial" w:eastAsia="宋体" w:hAnsi="Arial" w:cs="Arial"/>
                <w:sz w:val="16"/>
                <w:szCs w:val="16"/>
                <w:lang w:val="en-US" w:eastAsia="zh-CN"/>
              </w:rPr>
              <w:tab/>
              <w:t>Choose MCS 13 for both 15 kHz and 30 kHz SCS test cases for HST-SFN JT demodulation requirements definition.</w:t>
            </w:r>
          </w:p>
        </w:tc>
      </w:tr>
      <w:tr w:rsidR="00BE48AE" w:rsidRPr="00F5036C" w:rsidTr="002165C0">
        <w:trPr>
          <w:trHeight w:val="405"/>
        </w:trPr>
        <w:tc>
          <w:tcPr>
            <w:tcW w:w="0" w:type="auto"/>
            <w:shd w:val="clear" w:color="auto" w:fill="auto"/>
            <w:hideMark/>
          </w:tcPr>
          <w:p w:rsidR="00BE48AE" w:rsidRPr="00F5036C" w:rsidRDefault="00D17154" w:rsidP="00F5036C">
            <w:pPr>
              <w:spacing w:after="0"/>
              <w:rPr>
                <w:rFonts w:ascii="Arial" w:eastAsia="宋体" w:hAnsi="Arial" w:cs="Arial"/>
                <w:b/>
                <w:bCs/>
                <w:color w:val="0000FF"/>
                <w:sz w:val="16"/>
                <w:szCs w:val="16"/>
                <w:u w:val="single"/>
                <w:lang w:val="en-US" w:eastAsia="zh-CN"/>
              </w:rPr>
            </w:pPr>
            <w:hyperlink r:id="rId17" w:history="1">
              <w:r w:rsidR="00BE48AE" w:rsidRPr="00F5036C">
                <w:rPr>
                  <w:rFonts w:ascii="Arial" w:eastAsia="宋体" w:hAnsi="Arial" w:cs="Arial"/>
                  <w:b/>
                  <w:bCs/>
                  <w:color w:val="0000FF"/>
                  <w:sz w:val="16"/>
                  <w:u w:val="single"/>
                  <w:lang w:val="en-US" w:eastAsia="zh-CN"/>
                </w:rPr>
                <w:t>R4-2000949</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NTT DOCOMO, INC.</w:t>
            </w:r>
          </w:p>
        </w:tc>
        <w:tc>
          <w:tcPr>
            <w:tcW w:w="0" w:type="auto"/>
          </w:tcPr>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1: Effective maximum Doppler spread between two taps is 1.84*</w:t>
            </w:r>
            <w:proofErr w:type="spellStart"/>
            <w:r w:rsidRPr="008C2504">
              <w:rPr>
                <w:rFonts w:ascii="Arial" w:eastAsia="宋体" w:hAnsi="Arial" w:cs="Arial"/>
                <w:sz w:val="16"/>
                <w:szCs w:val="16"/>
                <w:lang w:val="en-US" w:eastAsia="zh-CN"/>
              </w:rPr>
              <w:t>fD,max</w:t>
            </w:r>
            <w:proofErr w:type="spellEnd"/>
            <w:r w:rsidRPr="008C2504">
              <w:rPr>
                <w:rFonts w:ascii="Arial" w:eastAsia="宋体" w:hAnsi="Arial" w:cs="Arial"/>
                <w:sz w:val="16"/>
                <w:szCs w:val="16"/>
                <w:lang w:val="en-US" w:eastAsia="zh-CN"/>
              </w:rPr>
              <w:t>.</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2: FTL compensation range with FDD 15 kHz = 1750Hz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3: FTL compensation range with TDD 30 kHz = 3500Hz - 0.1ppm*CF.</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4: For FDD 15kHz, 851Hz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Observation 5: For TDD 30kHz, 1702Hz can be compensated when we consider UE oscillator error (±0.1ppm).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Observation 6: Use the actual UE oscillator error value to determine the maximum Doppler frequency. If we consider about actual UE oscillator error value, higher maximum Doppler frequency can be compensated compared to our analysis.</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lastRenderedPageBreak/>
              <w:t xml:space="preserve">Observation 7: We prefer to discuss the maximum Doppler frequency value which is calculated by using agreed Ds and Dmin value. </w:t>
            </w:r>
          </w:p>
          <w:p w:rsidR="008C2504" w:rsidRPr="008C2504" w:rsidRDefault="008C2504" w:rsidP="008C2504">
            <w:pPr>
              <w:spacing w:after="0"/>
              <w:rPr>
                <w:rFonts w:ascii="Arial" w:eastAsia="宋体" w:hAnsi="Arial" w:cs="Arial"/>
                <w:sz w:val="16"/>
                <w:szCs w:val="16"/>
                <w:lang w:val="en-US" w:eastAsia="zh-CN"/>
              </w:rPr>
            </w:pP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1: Target Doppler frequency in the HST-SFN test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500km/h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1667Hz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500km/h</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2: 875Hz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Option 3: 851Hz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sz w:val="16"/>
                <w:szCs w:val="16"/>
                <w:lang w:val="en-US" w:eastAsia="zh-CN"/>
              </w:rPr>
              <w:t xml:space="preserve">Proposal 2: Introduce the requirement for 350 km/h and the target maximum Doppler frequency as follows.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Maximum Doppler frequency</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 xml:space="preserve">For TDD 30 KHz SCS, 350km/h  </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1167Hz</w:t>
            </w:r>
          </w:p>
          <w:p w:rsidR="008C2504" w:rsidRPr="008C2504"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For FDD 15 KHz SCS, 350km/h</w:t>
            </w:r>
          </w:p>
          <w:p w:rsidR="00BE48AE" w:rsidRPr="00F5036C" w:rsidRDefault="008C2504" w:rsidP="008C2504">
            <w:pPr>
              <w:spacing w:after="0"/>
              <w:rPr>
                <w:rFonts w:ascii="Arial" w:eastAsia="宋体" w:hAnsi="Arial" w:cs="Arial"/>
                <w:sz w:val="16"/>
                <w:szCs w:val="16"/>
                <w:lang w:val="en-US" w:eastAsia="zh-CN"/>
              </w:rPr>
            </w:pPr>
            <w:r w:rsidRPr="008C2504">
              <w:rPr>
                <w:rFonts w:ascii="Arial" w:eastAsia="宋体" w:hAnsi="Arial" w:cs="Arial" w:hint="eastAsia"/>
                <w:sz w:val="16"/>
                <w:szCs w:val="16"/>
                <w:lang w:val="en-US" w:eastAsia="zh-CN"/>
              </w:rPr>
              <w:t>•</w:t>
            </w:r>
            <w:r w:rsidRPr="008C2504">
              <w:rPr>
                <w:rFonts w:ascii="Arial" w:eastAsia="宋体" w:hAnsi="Arial" w:cs="Arial"/>
                <w:sz w:val="16"/>
                <w:szCs w:val="16"/>
                <w:lang w:val="en-US" w:eastAsia="zh-CN"/>
              </w:rPr>
              <w:tab/>
              <w:t>681Hz</w:t>
            </w:r>
          </w:p>
        </w:tc>
      </w:tr>
      <w:tr w:rsidR="00BE48AE" w:rsidRPr="00F5036C" w:rsidTr="002165C0">
        <w:trPr>
          <w:trHeight w:val="405"/>
        </w:trPr>
        <w:tc>
          <w:tcPr>
            <w:tcW w:w="0" w:type="auto"/>
            <w:shd w:val="clear" w:color="auto" w:fill="auto"/>
            <w:hideMark/>
          </w:tcPr>
          <w:p w:rsidR="00BE48AE" w:rsidRPr="00F5036C" w:rsidRDefault="00D17154" w:rsidP="00F5036C">
            <w:pPr>
              <w:spacing w:after="0"/>
              <w:rPr>
                <w:rFonts w:ascii="Arial" w:eastAsia="宋体" w:hAnsi="Arial" w:cs="Arial"/>
                <w:b/>
                <w:bCs/>
                <w:color w:val="0000FF"/>
                <w:sz w:val="16"/>
                <w:szCs w:val="16"/>
                <w:u w:val="single"/>
                <w:lang w:val="en-US" w:eastAsia="zh-CN"/>
              </w:rPr>
            </w:pPr>
            <w:hyperlink r:id="rId18" w:history="1">
              <w:r w:rsidR="00BE48AE" w:rsidRPr="00F5036C">
                <w:rPr>
                  <w:rFonts w:ascii="Arial" w:eastAsia="宋体" w:hAnsi="Arial" w:cs="Arial"/>
                  <w:b/>
                  <w:bCs/>
                  <w:color w:val="0000FF"/>
                  <w:sz w:val="16"/>
                  <w:u w:val="single"/>
                  <w:lang w:val="en-US" w:eastAsia="zh-CN"/>
                </w:rPr>
                <w:t>R4-2001497</w:t>
              </w:r>
            </w:hyperlink>
          </w:p>
        </w:tc>
        <w:tc>
          <w:tcPr>
            <w:tcW w:w="0" w:type="auto"/>
            <w:shd w:val="clear" w:color="auto" w:fill="auto"/>
            <w:hideMark/>
          </w:tcPr>
          <w:p w:rsidR="00BE48AE" w:rsidRPr="00F5036C" w:rsidRDefault="00BE48AE" w:rsidP="00F5036C">
            <w:pPr>
              <w:spacing w:after="0"/>
              <w:rPr>
                <w:rFonts w:ascii="Arial" w:eastAsia="宋体" w:hAnsi="Arial" w:cs="Arial"/>
                <w:sz w:val="16"/>
                <w:szCs w:val="16"/>
                <w:lang w:val="en-US" w:eastAsia="zh-CN"/>
              </w:rPr>
            </w:pPr>
            <w:r w:rsidRPr="00F5036C">
              <w:rPr>
                <w:rFonts w:ascii="Arial" w:eastAsia="宋体" w:hAnsi="Arial" w:cs="Arial"/>
                <w:sz w:val="16"/>
                <w:szCs w:val="16"/>
                <w:lang w:val="en-US" w:eastAsia="zh-CN"/>
              </w:rPr>
              <w:t>Huawei, HiSilicon</w:t>
            </w:r>
          </w:p>
        </w:tc>
        <w:tc>
          <w:tcPr>
            <w:tcW w:w="0" w:type="auto"/>
          </w:tcPr>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1: ±0.1ppm frequency error contains UE DL frequency error which we concern about and also, UE UL frequency error which is no influence in UE demodulation performance.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2: Considering the worst case, UE DL frequency error is 0.1ppm or -0.1ppm.</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Observation 3: For SFN, maximum frequency tracking capability is not affected by FTL error no matter where UE is.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 xml:space="preserve">Observation 4: For MCS 17, all the cases are not feasible. </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1: No need to consider ±0.1ppm UE DL frequency error and other errors.</w:t>
            </w:r>
          </w:p>
          <w:p w:rsidR="00797DF9"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2: Adopt maximum Doppler shift 870Hz for FDD, 1667Hz for TDD.</w:t>
            </w:r>
          </w:p>
          <w:p w:rsidR="00BE48AE" w:rsidRPr="00797DF9" w:rsidRDefault="00797DF9" w:rsidP="00797DF9">
            <w:pPr>
              <w:spacing w:after="0"/>
              <w:rPr>
                <w:rFonts w:ascii="Arial" w:eastAsia="宋体" w:hAnsi="Arial" w:cs="Arial"/>
                <w:sz w:val="16"/>
                <w:szCs w:val="16"/>
                <w:lang w:val="en-US" w:eastAsia="zh-CN"/>
              </w:rPr>
            </w:pPr>
            <w:r w:rsidRPr="00797DF9">
              <w:rPr>
                <w:rFonts w:ascii="Arial" w:eastAsia="宋体" w:hAnsi="Arial" w:cs="Arial"/>
                <w:sz w:val="16"/>
                <w:szCs w:val="16"/>
                <w:lang w:val="en-US" w:eastAsia="zh-CN"/>
              </w:rPr>
              <w:t>Proposal 3: Adopt MCS 13 for SFN.</w:t>
            </w:r>
          </w:p>
        </w:tc>
      </w:tr>
      <w:tr w:rsidR="002165C0" w:rsidRPr="00F5036C" w:rsidTr="002165C0">
        <w:trPr>
          <w:trHeight w:val="405"/>
        </w:trPr>
        <w:tc>
          <w:tcPr>
            <w:tcW w:w="0" w:type="auto"/>
            <w:shd w:val="clear" w:color="auto" w:fill="auto"/>
            <w:hideMark/>
          </w:tcPr>
          <w:p w:rsidR="002165C0" w:rsidRPr="00105D93" w:rsidRDefault="00D17154" w:rsidP="00F0067A">
            <w:pPr>
              <w:spacing w:after="0"/>
              <w:rPr>
                <w:rFonts w:ascii="Arial" w:eastAsia="宋体" w:hAnsi="Arial" w:cs="Arial"/>
                <w:b/>
                <w:bCs/>
                <w:color w:val="0000FF"/>
                <w:sz w:val="16"/>
                <w:szCs w:val="16"/>
                <w:u w:val="single"/>
                <w:lang w:val="en-US" w:eastAsia="zh-CN"/>
              </w:rPr>
            </w:pPr>
            <w:hyperlink r:id="rId19" w:history="1">
              <w:r w:rsidR="002165C0" w:rsidRPr="00105D93">
                <w:rPr>
                  <w:rFonts w:ascii="Arial" w:eastAsia="宋体" w:hAnsi="Arial" w:cs="Arial"/>
                  <w:b/>
                  <w:bCs/>
                  <w:color w:val="0000FF"/>
                  <w:sz w:val="16"/>
                  <w:u w:val="single"/>
                  <w:lang w:val="en-US" w:eastAsia="zh-CN"/>
                </w:rPr>
                <w:t>R4-2000304</w:t>
              </w:r>
            </w:hyperlink>
          </w:p>
        </w:tc>
        <w:tc>
          <w:tcPr>
            <w:tcW w:w="0" w:type="auto"/>
            <w:shd w:val="clear" w:color="auto" w:fill="auto"/>
            <w:hideMark/>
          </w:tcPr>
          <w:p w:rsidR="002165C0" w:rsidRPr="00105D93" w:rsidRDefault="002165C0" w:rsidP="00F0067A">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Samsung</w:t>
            </w:r>
          </w:p>
        </w:tc>
        <w:tc>
          <w:tcPr>
            <w:tcW w:w="0" w:type="auto"/>
          </w:tcPr>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1:  The SNR with 70% TP for MCS17 is not achievable under Doppler value with 1500Hz and 1667Hz for TDD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Observation 2:  The SNR with 70% TP for MCS17 is very high under Doppler value with 875Hz for FDD.</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 xml:space="preserve">Proposal 1:  Only specify the requirement for MCS 4 and MCS 13 for TDD </w:t>
            </w:r>
          </w:p>
          <w:p w:rsidR="002165C0" w:rsidRPr="002165C0" w:rsidRDefault="002165C0" w:rsidP="00F0067A">
            <w:pPr>
              <w:spacing w:after="0"/>
              <w:rPr>
                <w:rFonts w:ascii="Arial" w:eastAsia="宋体" w:hAnsi="Arial" w:cs="Arial"/>
                <w:sz w:val="16"/>
                <w:szCs w:val="16"/>
                <w:lang w:eastAsia="zh-CN"/>
              </w:rPr>
            </w:pPr>
            <w:r w:rsidRPr="002165C0">
              <w:rPr>
                <w:rFonts w:ascii="Arial" w:eastAsia="宋体" w:hAnsi="Arial" w:cs="Arial"/>
                <w:sz w:val="16"/>
                <w:szCs w:val="16"/>
                <w:lang w:eastAsia="zh-CN"/>
              </w:rPr>
              <w:t>Proposal 2:  Define the HST requirement under Doppler value with 712Hz</w:t>
            </w:r>
          </w:p>
        </w:tc>
      </w:tr>
    </w:tbl>
    <w:p w:rsidR="00F5036C" w:rsidRPr="004A7544" w:rsidRDefault="00F5036C" w:rsidP="00DD19DE">
      <w:pPr>
        <w:rPr>
          <w:lang w:eastAsia="zh-CN"/>
        </w:rPr>
      </w:pPr>
    </w:p>
    <w:p w:rsidR="00DD19DE" w:rsidRPr="004A7544" w:rsidRDefault="00DD19DE" w:rsidP="00716DC0">
      <w:pPr>
        <w:pStyle w:val="2"/>
      </w:pPr>
      <w:r w:rsidRPr="004A7544">
        <w:rPr>
          <w:rFonts w:hint="eastAsia"/>
        </w:rPr>
        <w:t>Open issues</w:t>
      </w:r>
      <w:r>
        <w:t xml:space="preserve"> summary</w:t>
      </w:r>
    </w:p>
    <w:p w:rsidR="00B2000A" w:rsidRPr="00B2000A" w:rsidRDefault="00381D24" w:rsidP="00716DC0">
      <w:pPr>
        <w:pStyle w:val="3"/>
      </w:pPr>
      <w:r w:rsidRPr="00381D24">
        <w:t>Maximum doppler frequency</w:t>
      </w:r>
    </w:p>
    <w:p w:rsidR="00B2000A" w:rsidRPr="00B2000A" w:rsidRDefault="00B2000A"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B2000A" w:rsidRDefault="003A3F4A" w:rsidP="00B2000A">
      <w:pPr>
        <w:numPr>
          <w:ilvl w:val="0"/>
          <w:numId w:val="23"/>
        </w:numPr>
        <w:rPr>
          <w:lang w:eastAsia="zh-CN"/>
        </w:rPr>
      </w:pPr>
      <w:r w:rsidRPr="00B2000A">
        <w:rPr>
          <w:lang w:eastAsia="zh-CN"/>
        </w:rPr>
        <w:t xml:space="preserve">Maximum Doppler frequency </w:t>
      </w:r>
    </w:p>
    <w:p w:rsidR="00240133" w:rsidRPr="00B2000A" w:rsidRDefault="003A3F4A" w:rsidP="00B2000A">
      <w:pPr>
        <w:numPr>
          <w:ilvl w:val="1"/>
          <w:numId w:val="23"/>
        </w:numPr>
        <w:rPr>
          <w:lang w:eastAsia="zh-CN"/>
        </w:rPr>
      </w:pPr>
      <w:r w:rsidRPr="00B2000A">
        <w:rPr>
          <w:lang w:eastAsia="zh-CN"/>
        </w:rPr>
        <w:t xml:space="preserve">For TDD 30 KHz SCS, 500km/h  </w:t>
      </w:r>
    </w:p>
    <w:p w:rsidR="00240133" w:rsidRPr="00B2000A" w:rsidRDefault="003A3F4A" w:rsidP="00B2000A">
      <w:pPr>
        <w:numPr>
          <w:ilvl w:val="2"/>
          <w:numId w:val="23"/>
        </w:numPr>
        <w:rPr>
          <w:lang w:eastAsia="zh-CN"/>
        </w:rPr>
      </w:pPr>
      <w:r w:rsidRPr="00B2000A">
        <w:rPr>
          <w:lang w:eastAsia="zh-CN"/>
        </w:rPr>
        <w:t>Option 1: 1500Hz  </w:t>
      </w:r>
    </w:p>
    <w:p w:rsidR="00240133" w:rsidRPr="00B2000A" w:rsidRDefault="003A3F4A" w:rsidP="00B2000A">
      <w:pPr>
        <w:numPr>
          <w:ilvl w:val="2"/>
          <w:numId w:val="23"/>
        </w:numPr>
        <w:rPr>
          <w:lang w:eastAsia="zh-CN"/>
        </w:rPr>
      </w:pPr>
      <w:r w:rsidRPr="00B2000A">
        <w:rPr>
          <w:lang w:eastAsia="zh-CN"/>
        </w:rPr>
        <w:t>Option 2: 1667Hz</w:t>
      </w:r>
    </w:p>
    <w:p w:rsidR="00240133" w:rsidRPr="00B2000A" w:rsidRDefault="003A3F4A" w:rsidP="00B2000A">
      <w:pPr>
        <w:numPr>
          <w:ilvl w:val="1"/>
          <w:numId w:val="23"/>
        </w:numPr>
        <w:rPr>
          <w:lang w:eastAsia="zh-CN"/>
        </w:rPr>
      </w:pPr>
      <w:r w:rsidRPr="00B2000A">
        <w:rPr>
          <w:lang w:eastAsia="zh-CN"/>
        </w:rPr>
        <w:t xml:space="preserve">For FDD 15 KHz SCS, 500km/h </w:t>
      </w:r>
    </w:p>
    <w:p w:rsidR="00240133" w:rsidRPr="00B2000A" w:rsidRDefault="003A3F4A" w:rsidP="00B2000A">
      <w:pPr>
        <w:numPr>
          <w:ilvl w:val="2"/>
          <w:numId w:val="23"/>
        </w:numPr>
        <w:rPr>
          <w:lang w:eastAsia="zh-CN"/>
        </w:rPr>
      </w:pPr>
      <w:r w:rsidRPr="00B2000A">
        <w:rPr>
          <w:lang w:eastAsia="zh-CN"/>
        </w:rPr>
        <w:t>Option 1: 712Hz</w:t>
      </w:r>
    </w:p>
    <w:p w:rsidR="00240133" w:rsidRPr="00B2000A" w:rsidRDefault="003A3F4A" w:rsidP="00B2000A">
      <w:pPr>
        <w:numPr>
          <w:ilvl w:val="2"/>
          <w:numId w:val="23"/>
        </w:numPr>
        <w:rPr>
          <w:lang w:eastAsia="zh-CN"/>
        </w:rPr>
      </w:pPr>
      <w:r w:rsidRPr="00B2000A">
        <w:rPr>
          <w:lang w:eastAsia="zh-CN"/>
        </w:rPr>
        <w:t>Option 2: 875Hz</w:t>
      </w:r>
    </w:p>
    <w:p w:rsidR="00240133" w:rsidRPr="00B2000A" w:rsidRDefault="003A3F4A" w:rsidP="00B2000A">
      <w:pPr>
        <w:numPr>
          <w:ilvl w:val="2"/>
          <w:numId w:val="23"/>
        </w:numPr>
        <w:rPr>
          <w:lang w:eastAsia="zh-CN"/>
        </w:rPr>
      </w:pPr>
      <w:r w:rsidRPr="00B2000A">
        <w:rPr>
          <w:lang w:eastAsia="zh-CN"/>
        </w:rPr>
        <w:t>Option 3: 851Hz</w:t>
      </w:r>
    </w:p>
    <w:p w:rsidR="00240133" w:rsidRPr="00B2000A" w:rsidRDefault="003A3F4A" w:rsidP="00B2000A">
      <w:pPr>
        <w:numPr>
          <w:ilvl w:val="1"/>
          <w:numId w:val="23"/>
        </w:numPr>
        <w:rPr>
          <w:lang w:eastAsia="zh-CN"/>
        </w:rPr>
      </w:pPr>
      <w:r w:rsidRPr="00B2000A">
        <w:rPr>
          <w:lang w:eastAsia="zh-CN"/>
        </w:rPr>
        <w:t xml:space="preserve">FFS on whether +-0.1ppm UE DL frequency error or lower value should be used when determine the maximum Doppler frequency </w:t>
      </w:r>
    </w:p>
    <w:p w:rsidR="00240133" w:rsidRPr="00B2000A" w:rsidRDefault="003A3F4A" w:rsidP="00B2000A">
      <w:pPr>
        <w:numPr>
          <w:ilvl w:val="1"/>
          <w:numId w:val="23"/>
        </w:numPr>
        <w:rPr>
          <w:lang w:eastAsia="zh-CN"/>
        </w:rPr>
      </w:pPr>
      <w:r w:rsidRPr="00B2000A">
        <w:rPr>
          <w:lang w:eastAsia="zh-CN"/>
        </w:rPr>
        <w:t>Further discuss on the estimation error methodology and other errors</w:t>
      </w:r>
    </w:p>
    <w:p w:rsidR="00B2000A" w:rsidRPr="000B46B7" w:rsidRDefault="00FC5CC5" w:rsidP="00DD19DE">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lastRenderedPageBreak/>
        <w:t>Proposals</w:t>
      </w:r>
    </w:p>
    <w:p w:rsidR="00DD19DE" w:rsidRPr="00101ADD" w:rsidRDefault="00D37B92"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281FD3" w:rsidRPr="00101ADD">
        <w:rPr>
          <w:rFonts w:eastAsiaTheme="minorEastAsia" w:hint="eastAsia"/>
          <w:szCs w:val="24"/>
          <w:lang w:eastAsia="zh-CN"/>
        </w:rPr>
        <w:t>, Intel</w:t>
      </w:r>
      <w:r w:rsidR="008C2504" w:rsidRPr="00101ADD">
        <w:rPr>
          <w:rFonts w:eastAsiaTheme="minorEastAsia" w:hint="eastAsia"/>
          <w:szCs w:val="24"/>
          <w:lang w:eastAsia="zh-CN"/>
        </w:rPr>
        <w:t xml:space="preserve">, </w:t>
      </w:r>
      <w:r w:rsidR="004C3653" w:rsidRPr="00101ADD">
        <w:rPr>
          <w:rFonts w:eastAsiaTheme="minorEastAsia" w:hint="eastAsia"/>
          <w:szCs w:val="24"/>
          <w:lang w:eastAsia="zh-CN"/>
        </w:rPr>
        <w:t>DOCOMO</w:t>
      </w:r>
      <w:r w:rsidR="00797DF9" w:rsidRPr="00101ADD">
        <w:rPr>
          <w:rFonts w:eastAsiaTheme="minorEastAsia" w:hint="eastAsia"/>
          <w:szCs w:val="24"/>
          <w:lang w:eastAsia="zh-CN"/>
        </w:rPr>
        <w:t>, Huawei</w:t>
      </w:r>
      <w:r w:rsidR="00540D41"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1667Hz</w:t>
      </w:r>
    </w:p>
    <w:p w:rsidR="00DD19DE" w:rsidRPr="00101ADD" w:rsidRDefault="00EF0859"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(Qualcomm)</w:t>
      </w:r>
      <w:r w:rsidRPr="00101ADD">
        <w:rPr>
          <w:rFonts w:eastAsia="宋体"/>
          <w:szCs w:val="24"/>
          <w:lang w:eastAsia="zh-CN"/>
        </w:rPr>
        <w:t>:</w:t>
      </w:r>
      <w:r w:rsidRPr="00101ADD">
        <w:rPr>
          <w:rFonts w:eastAsiaTheme="minorEastAsia" w:hint="eastAsia"/>
          <w:szCs w:val="24"/>
          <w:lang w:eastAsia="zh-CN"/>
        </w:rPr>
        <w:t xml:space="preserve"> 1500Hz</w:t>
      </w:r>
      <w:r w:rsidRPr="00101ADD">
        <w:rPr>
          <w:rFonts w:eastAsia="宋体"/>
          <w:szCs w:val="24"/>
          <w:lang w:eastAsia="zh-CN"/>
        </w:rPr>
        <w:t xml:space="preserve"> </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94452" w:rsidRPr="00594452" w:rsidRDefault="00594452" w:rsidP="0059445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 2-1, 4 companies propose 1667Hz, 1 company propose 1500Hz. Moderator would like to suggest companies check whether 1667Hz is acceptable.</w:t>
      </w:r>
    </w:p>
    <w:p w:rsidR="00DD19DE" w:rsidRDefault="00DD19DE" w:rsidP="00DD19DE">
      <w:pPr>
        <w:rPr>
          <w:i/>
          <w:color w:val="0070C0"/>
          <w:lang w:eastAsia="zh-CN"/>
        </w:rPr>
      </w:pPr>
    </w:p>
    <w:p w:rsidR="00BC1B45" w:rsidRPr="00BC1B45" w:rsidRDefault="00BC1B45" w:rsidP="00BC1B45">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10A03">
        <w:rPr>
          <w:rFonts w:hint="eastAsia"/>
          <w:b/>
          <w:color w:val="000000" w:themeColor="text1"/>
          <w:u w:val="single"/>
          <w:lang w:eastAsia="zh-CN"/>
        </w:rPr>
        <w:t xml:space="preserve">15KHz </w:t>
      </w:r>
      <w:r>
        <w:rPr>
          <w:rFonts w:hint="eastAsia"/>
          <w:b/>
          <w:color w:val="000000" w:themeColor="text1"/>
          <w:u w:val="single"/>
          <w:lang w:eastAsia="zh-CN"/>
        </w:rPr>
        <w:t>500km/h</w:t>
      </w:r>
      <w:r w:rsidRPr="008F5A01">
        <w:rPr>
          <w:b/>
          <w:color w:val="000000" w:themeColor="text1"/>
          <w:u w:val="single"/>
          <w:lang w:eastAsia="ko-KR"/>
        </w:rPr>
        <w:t xml:space="preserve"> </w:t>
      </w:r>
    </w:p>
    <w:p w:rsidR="00BC1B45" w:rsidRPr="00101ADD" w:rsidRDefault="00BC1B45" w:rsidP="00BC1B45">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BC1B45" w:rsidRPr="00101ADD" w:rsidRDefault="00A5377C"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00145D" w:rsidRPr="00101ADD">
        <w:rPr>
          <w:rFonts w:eastAsiaTheme="minorEastAsia" w:hint="eastAsia"/>
          <w:szCs w:val="24"/>
          <w:lang w:eastAsia="zh-CN"/>
        </w:rPr>
        <w:t>, Qualcomm</w:t>
      </w:r>
      <w:r w:rsidR="00B57149"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851Hz</w:t>
      </w:r>
    </w:p>
    <w:p w:rsidR="00BC1B45" w:rsidRPr="00101ADD" w:rsidRDefault="00BC1B45"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281FD3" w:rsidRPr="00101ADD">
        <w:rPr>
          <w:rFonts w:eastAsiaTheme="minorEastAsia" w:hint="eastAsia"/>
          <w:szCs w:val="24"/>
          <w:lang w:eastAsia="zh-CN"/>
        </w:rPr>
        <w:t xml:space="preserve"> (Intel</w:t>
      </w:r>
      <w:r w:rsidR="00B57149" w:rsidRPr="00101ADD">
        <w:rPr>
          <w:rFonts w:eastAsiaTheme="minorEastAsia" w:hint="eastAsia"/>
          <w:szCs w:val="24"/>
          <w:lang w:eastAsia="zh-CN"/>
        </w:rPr>
        <w:t>, DOCOMO</w:t>
      </w:r>
      <w:r w:rsidR="00281FD3" w:rsidRPr="00101ADD">
        <w:rPr>
          <w:rFonts w:eastAsiaTheme="minorEastAsia" w:hint="eastAsia"/>
          <w:szCs w:val="24"/>
          <w:lang w:eastAsia="zh-CN"/>
        </w:rPr>
        <w:t>)</w:t>
      </w:r>
      <w:r w:rsidR="00281FD3" w:rsidRPr="00101ADD">
        <w:rPr>
          <w:rFonts w:eastAsia="宋体"/>
          <w:szCs w:val="24"/>
          <w:lang w:eastAsia="zh-CN"/>
        </w:rPr>
        <w:t xml:space="preserve">: </w:t>
      </w:r>
      <w:r w:rsidR="00281FD3" w:rsidRPr="00101ADD">
        <w:rPr>
          <w:rFonts w:eastAsiaTheme="minorEastAsia" w:hint="eastAsia"/>
          <w:szCs w:val="24"/>
          <w:lang w:eastAsia="zh-CN"/>
        </w:rPr>
        <w:t>875Hz</w:t>
      </w:r>
    </w:p>
    <w:p w:rsidR="00797DF9" w:rsidRPr="00101ADD" w:rsidRDefault="00797DF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3 (Huawei): 870Hz</w:t>
      </w:r>
    </w:p>
    <w:p w:rsidR="001A1B29" w:rsidRPr="00101ADD" w:rsidRDefault="001A1B29" w:rsidP="00BC1B45">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Theme="minorEastAsia" w:hint="eastAsia"/>
          <w:szCs w:val="24"/>
          <w:lang w:eastAsia="zh-CN"/>
        </w:rPr>
        <w:t>Option 4 (Samsung): 712Hz</w:t>
      </w:r>
    </w:p>
    <w:p w:rsidR="00BC1B45" w:rsidRPr="00045592" w:rsidRDefault="00BC1B45" w:rsidP="00BC1B4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1B45" w:rsidRPr="00045592" w:rsidRDefault="00A42D4F" w:rsidP="00BC1B4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7</w:t>
      </w:r>
      <w:r w:rsidR="00594452">
        <w:rPr>
          <w:rFonts w:eastAsiaTheme="minorEastAsia" w:hint="eastAsia"/>
          <w:color w:val="0070C0"/>
          <w:szCs w:val="24"/>
          <w:lang w:eastAsia="zh-CN"/>
        </w:rPr>
        <w:t xml:space="preserve"> companies discuss issue 2-2, 3 companies propose 851Hz including two operators. Moderator would like to suggest companies check whether 851Hz is </w:t>
      </w:r>
      <w:r w:rsidR="00594452">
        <w:rPr>
          <w:rFonts w:eastAsiaTheme="minorEastAsia"/>
          <w:color w:val="0070C0"/>
          <w:szCs w:val="24"/>
          <w:lang w:eastAsia="zh-CN"/>
        </w:rPr>
        <w:t>acceptable</w:t>
      </w:r>
      <w:r w:rsidR="00594452">
        <w:rPr>
          <w:rFonts w:eastAsiaTheme="minorEastAsia" w:hint="eastAsia"/>
          <w:color w:val="0070C0"/>
          <w:szCs w:val="24"/>
          <w:lang w:eastAsia="zh-CN"/>
        </w:rPr>
        <w:t>.</w:t>
      </w:r>
    </w:p>
    <w:p w:rsidR="00BC1B45" w:rsidRDefault="00BC1B45" w:rsidP="00DD19DE">
      <w:pPr>
        <w:rPr>
          <w:i/>
          <w:color w:val="0070C0"/>
          <w:lang w:eastAsia="zh-CN"/>
        </w:rPr>
      </w:pPr>
    </w:p>
    <w:p w:rsidR="006B7A3D" w:rsidRPr="00BC1B45" w:rsidRDefault="006B7A3D" w:rsidP="006B7A3D">
      <w:pPr>
        <w:rPr>
          <w:b/>
          <w:color w:val="000000" w:themeColor="text1"/>
          <w:u w:val="single"/>
          <w:lang w:val="en-US" w:eastAsia="zh-CN"/>
        </w:rPr>
      </w:pPr>
      <w:r w:rsidRPr="008F5A01">
        <w:rPr>
          <w:b/>
          <w:color w:val="000000" w:themeColor="text1"/>
          <w:u w:val="single"/>
          <w:lang w:eastAsia="ko-KR"/>
        </w:rPr>
        <w:t xml:space="preserve">Issue </w:t>
      </w:r>
      <w:r w:rsidR="00A67563">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w:t>
      </w:r>
      <w:r w:rsidR="00EF0859">
        <w:rPr>
          <w:rFonts w:hint="eastAsia"/>
          <w:b/>
          <w:color w:val="000000" w:themeColor="text1"/>
          <w:u w:val="single"/>
          <w:lang w:eastAsia="zh-CN"/>
        </w:rPr>
        <w:t xml:space="preserve">mption for </w:t>
      </w:r>
      <w:r>
        <w:rPr>
          <w:rFonts w:hint="eastAsia"/>
          <w:b/>
          <w:color w:val="000000" w:themeColor="text1"/>
          <w:u w:val="single"/>
          <w:lang w:eastAsia="zh-CN"/>
        </w:rPr>
        <w:t>UE DL frequency error</w:t>
      </w:r>
      <w:r w:rsidRPr="008F5A01">
        <w:rPr>
          <w:b/>
          <w:color w:val="000000" w:themeColor="text1"/>
          <w:u w:val="single"/>
          <w:lang w:eastAsia="ko-KR"/>
        </w:rPr>
        <w:t xml:space="preserve"> </w:t>
      </w:r>
    </w:p>
    <w:p w:rsidR="00081C1F" w:rsidRPr="00101ADD" w:rsidRDefault="00081C1F" w:rsidP="00081C1F">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081C1F" w:rsidRPr="00101ADD" w:rsidRDefault="00081C1F" w:rsidP="00081C1F">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(Qualcomm)</w:t>
      </w:r>
      <w:r w:rsidRPr="00101ADD">
        <w:rPr>
          <w:rFonts w:eastAsia="宋体"/>
          <w:szCs w:val="24"/>
          <w:lang w:eastAsia="zh-CN"/>
        </w:rPr>
        <w:t xml:space="preserve">: </w:t>
      </w:r>
      <w:r w:rsidRPr="00101ADD">
        <w:rPr>
          <w:rFonts w:eastAsiaTheme="minorEastAsia"/>
          <w:szCs w:val="24"/>
          <w:lang w:eastAsia="zh-CN"/>
        </w:rPr>
        <w:t>+/-0.1ppm frequency error</w:t>
      </w:r>
    </w:p>
    <w:p w:rsidR="00B03DDB" w:rsidRPr="00101ADD" w:rsidRDefault="00081C1F" w:rsidP="00B03DDB">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B03DDB" w:rsidRPr="00101ADD">
        <w:rPr>
          <w:rFonts w:eastAsiaTheme="minorEastAsia" w:hint="eastAsia"/>
          <w:szCs w:val="24"/>
          <w:lang w:eastAsia="zh-CN"/>
        </w:rPr>
        <w:t xml:space="preserve"> (Intel</w:t>
      </w:r>
      <w:r w:rsidR="00EB313B" w:rsidRPr="00101ADD">
        <w:rPr>
          <w:rFonts w:eastAsiaTheme="minorEastAsia" w:hint="eastAsia"/>
          <w:szCs w:val="24"/>
          <w:lang w:eastAsia="zh-CN"/>
        </w:rPr>
        <w:t>, DOCOMO, Huawei</w:t>
      </w:r>
      <w:r w:rsidR="00B03DDB" w:rsidRPr="00101ADD">
        <w:rPr>
          <w:rFonts w:eastAsiaTheme="minorEastAsia" w:hint="eastAsia"/>
          <w:szCs w:val="24"/>
          <w:lang w:eastAsia="zh-CN"/>
        </w:rPr>
        <w:t>)</w:t>
      </w:r>
      <w:r w:rsidR="00B03DDB" w:rsidRPr="00101ADD">
        <w:rPr>
          <w:rFonts w:eastAsia="宋体"/>
          <w:szCs w:val="24"/>
          <w:lang w:eastAsia="zh-CN"/>
        </w:rPr>
        <w:t xml:space="preserve">: </w:t>
      </w:r>
      <w:r w:rsidR="00B03DDB" w:rsidRPr="00101ADD">
        <w:rPr>
          <w:rFonts w:eastAsiaTheme="minorEastAsia" w:hint="eastAsia"/>
          <w:szCs w:val="24"/>
          <w:lang w:eastAsia="zh-CN"/>
        </w:rPr>
        <w:t xml:space="preserve">do not consider </w:t>
      </w:r>
      <w:r w:rsidR="00B03DDB" w:rsidRPr="00101ADD">
        <w:rPr>
          <w:rFonts w:eastAsiaTheme="minorEastAsia"/>
          <w:szCs w:val="24"/>
          <w:lang w:eastAsia="zh-CN"/>
        </w:rPr>
        <w:t>+/-0.1ppm frequency error</w:t>
      </w:r>
    </w:p>
    <w:p w:rsidR="00081C1F" w:rsidRPr="00045592" w:rsidRDefault="00081C1F" w:rsidP="00EB313B">
      <w:pPr>
        <w:pStyle w:val="afe"/>
        <w:overflowPunct/>
        <w:autoSpaceDE/>
        <w:autoSpaceDN/>
        <w:adjustRightInd/>
        <w:spacing w:after="120"/>
        <w:ind w:left="1440" w:firstLineChars="0" w:firstLine="0"/>
        <w:textAlignment w:val="auto"/>
        <w:rPr>
          <w:rFonts w:eastAsia="宋体"/>
          <w:color w:val="0070C0"/>
          <w:szCs w:val="24"/>
          <w:lang w:eastAsia="zh-CN"/>
        </w:rPr>
      </w:pPr>
    </w:p>
    <w:p w:rsidR="00081C1F" w:rsidRPr="00045592" w:rsidRDefault="00081C1F" w:rsidP="00081C1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081C1F" w:rsidRPr="00ED48E2" w:rsidRDefault="00ED48E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2-3, 3 companies propose to not consider +/- 0.1ppm </w:t>
      </w:r>
      <w:r>
        <w:rPr>
          <w:rFonts w:eastAsiaTheme="minorEastAsia"/>
          <w:color w:val="0070C0"/>
          <w:szCs w:val="24"/>
          <w:lang w:eastAsia="zh-CN"/>
        </w:rPr>
        <w:t>frequency</w:t>
      </w:r>
      <w:r>
        <w:rPr>
          <w:rFonts w:eastAsiaTheme="minorEastAsia" w:hint="eastAsia"/>
          <w:color w:val="0070C0"/>
          <w:szCs w:val="24"/>
          <w:lang w:eastAsia="zh-CN"/>
        </w:rPr>
        <w:t xml:space="preserve"> error. </w:t>
      </w:r>
      <w:r w:rsidR="00BD6FF8">
        <w:rPr>
          <w:rFonts w:eastAsiaTheme="minorEastAsia" w:hint="eastAsia"/>
          <w:color w:val="0070C0"/>
          <w:szCs w:val="24"/>
          <w:lang w:eastAsia="zh-CN"/>
        </w:rPr>
        <w:t>Since i</w:t>
      </w:r>
      <w:r>
        <w:rPr>
          <w:rFonts w:eastAsiaTheme="minorEastAsia" w:hint="eastAsia"/>
          <w:color w:val="0070C0"/>
          <w:szCs w:val="24"/>
          <w:lang w:eastAsia="zh-CN"/>
        </w:rPr>
        <w:t xml:space="preserve">ssue 2-3 is </w:t>
      </w:r>
      <w:r w:rsidR="00BD6FF8">
        <w:rPr>
          <w:rFonts w:eastAsiaTheme="minorEastAsia" w:hint="eastAsia"/>
          <w:color w:val="0070C0"/>
          <w:szCs w:val="24"/>
          <w:lang w:eastAsia="zh-CN"/>
        </w:rPr>
        <w:t>tightly related to Issue 2-1 and 2-2, m</w:t>
      </w:r>
      <w:r w:rsidR="00847C88">
        <w:rPr>
          <w:rFonts w:eastAsiaTheme="minorEastAsia"/>
          <w:color w:val="0070C0"/>
          <w:szCs w:val="24"/>
          <w:lang w:eastAsia="zh-CN"/>
        </w:rPr>
        <w:t>oderator suggests</w:t>
      </w:r>
      <w:r>
        <w:rPr>
          <w:rFonts w:eastAsiaTheme="minorEastAsia" w:hint="eastAsia"/>
          <w:color w:val="0070C0"/>
          <w:szCs w:val="24"/>
          <w:lang w:eastAsia="zh-CN"/>
        </w:rPr>
        <w:t xml:space="preserve"> focus on discussing Issue 2-1 and 2-2.</w:t>
      </w:r>
    </w:p>
    <w:p w:rsidR="00ED48E2" w:rsidRPr="00A50590" w:rsidRDefault="00ED48E2" w:rsidP="00BD6FF8">
      <w:pPr>
        <w:pStyle w:val="afe"/>
        <w:overflowPunct/>
        <w:autoSpaceDE/>
        <w:autoSpaceDN/>
        <w:adjustRightInd/>
        <w:spacing w:after="120"/>
        <w:ind w:left="1440" w:firstLineChars="0" w:firstLine="0"/>
        <w:textAlignment w:val="auto"/>
        <w:rPr>
          <w:rFonts w:eastAsia="宋体"/>
          <w:color w:val="0070C0"/>
          <w:szCs w:val="24"/>
          <w:lang w:eastAsia="zh-CN"/>
        </w:rPr>
      </w:pPr>
    </w:p>
    <w:p w:rsidR="00A50590" w:rsidRDefault="00A50590" w:rsidP="00A50590">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w:t>
      </w:r>
      <w:r w:rsidR="00847C88">
        <w:rPr>
          <w:rFonts w:hint="eastAsia"/>
          <w:b/>
          <w:color w:val="000000" w:themeColor="text1"/>
          <w:u w:val="single"/>
          <w:lang w:eastAsia="zh-CN"/>
        </w:rPr>
        <w:t xml:space="preserve"> </w:t>
      </w:r>
      <w:r>
        <w:rPr>
          <w:rFonts w:hint="eastAsia"/>
          <w:b/>
          <w:color w:val="000000" w:themeColor="text1"/>
          <w:u w:val="single"/>
          <w:lang w:eastAsia="zh-CN"/>
        </w:rPr>
        <w:t>350km/h</w:t>
      </w:r>
    </w:p>
    <w:p w:rsidR="00A50590" w:rsidRPr="00101ADD" w:rsidRDefault="00A50590" w:rsidP="00A5059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b/>
          <w:u w:val="single"/>
          <w:lang w:eastAsia="ko-KR"/>
        </w:rPr>
        <w:t xml:space="preserve"> </w:t>
      </w:r>
      <w:r w:rsidRPr="00101ADD">
        <w:rPr>
          <w:rFonts w:eastAsia="宋体"/>
          <w:szCs w:val="24"/>
          <w:lang w:eastAsia="zh-CN"/>
        </w:rPr>
        <w:t>Proposals</w:t>
      </w:r>
    </w:p>
    <w:p w:rsidR="00847C88" w:rsidRPr="00101ADD" w:rsidRDefault="00A50590" w:rsidP="00A5059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(DOCOMO)</w:t>
      </w:r>
      <w:r w:rsidRPr="00101ADD">
        <w:rPr>
          <w:rFonts w:eastAsia="宋体"/>
          <w:szCs w:val="24"/>
          <w:lang w:eastAsia="zh-CN"/>
        </w:rPr>
        <w:t>:</w:t>
      </w:r>
      <w:r w:rsidRPr="00101ADD">
        <w:rPr>
          <w:rFonts w:eastAsiaTheme="minorEastAsia" w:hint="eastAsia"/>
          <w:szCs w:val="24"/>
          <w:lang w:eastAsia="zh-CN"/>
        </w:rPr>
        <w:t xml:space="preserve"> </w:t>
      </w:r>
    </w:p>
    <w:p w:rsidR="00847C88" w:rsidRPr="00101ADD" w:rsidRDefault="00A50590"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1167Hz</w:t>
      </w:r>
      <w:r w:rsidRPr="00101ADD">
        <w:rPr>
          <w:rFonts w:eastAsia="宋体"/>
          <w:szCs w:val="24"/>
          <w:lang w:eastAsia="zh-CN"/>
        </w:rPr>
        <w:t xml:space="preserve"> </w:t>
      </w:r>
      <w:r w:rsidR="00847C88" w:rsidRPr="00101ADD">
        <w:rPr>
          <w:rFonts w:eastAsiaTheme="minorEastAsia" w:hint="eastAsia"/>
          <w:szCs w:val="24"/>
          <w:lang w:eastAsia="zh-CN"/>
        </w:rPr>
        <w:t xml:space="preserve"> for 30KHz</w:t>
      </w:r>
    </w:p>
    <w:p w:rsidR="00A50590" w:rsidRPr="00101ADD" w:rsidRDefault="00847C88" w:rsidP="00847C88">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681Hz for 15KHz</w:t>
      </w:r>
    </w:p>
    <w:p w:rsidR="00847C88" w:rsidRPr="00045592" w:rsidRDefault="00847C88" w:rsidP="00847C8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A50590" w:rsidRPr="00586BAB" w:rsidRDefault="00847C88" w:rsidP="00A5059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Since there is no agreement on whether to </w:t>
      </w:r>
      <w:r w:rsidR="00AC08D7">
        <w:rPr>
          <w:rFonts w:eastAsiaTheme="minorEastAsia" w:hint="eastAsia"/>
          <w:color w:val="0070C0"/>
          <w:szCs w:val="24"/>
          <w:lang w:eastAsia="zh-CN"/>
        </w:rPr>
        <w:t>introduce</w:t>
      </w:r>
      <w:r>
        <w:rPr>
          <w:rFonts w:eastAsiaTheme="minorEastAsia" w:hint="eastAsia"/>
          <w:color w:val="0070C0"/>
          <w:szCs w:val="24"/>
          <w:lang w:eastAsia="zh-CN"/>
        </w:rPr>
        <w:t xml:space="preserve"> 350km/h requirements, on this issue, moderator would like to suggest companies provide comments on the maximum </w:t>
      </w:r>
      <w:r>
        <w:rPr>
          <w:rFonts w:eastAsiaTheme="minorEastAsia"/>
          <w:color w:val="0070C0"/>
          <w:szCs w:val="24"/>
          <w:lang w:eastAsia="zh-CN"/>
        </w:rPr>
        <w:t>Doppler</w:t>
      </w:r>
      <w:r>
        <w:rPr>
          <w:rFonts w:eastAsiaTheme="minorEastAsia" w:hint="eastAsia"/>
          <w:color w:val="0070C0"/>
          <w:szCs w:val="24"/>
          <w:lang w:eastAsia="zh-CN"/>
        </w:rPr>
        <w:t xml:space="preserve"> frequency</w:t>
      </w:r>
      <w:r w:rsidR="00AC08D7">
        <w:rPr>
          <w:rFonts w:eastAsiaTheme="minorEastAsia" w:hint="eastAsia"/>
          <w:color w:val="0070C0"/>
          <w:szCs w:val="24"/>
          <w:lang w:eastAsia="zh-CN"/>
        </w:rPr>
        <w:t xml:space="preserve"> values</w:t>
      </w:r>
      <w:r>
        <w:rPr>
          <w:rFonts w:eastAsiaTheme="minorEastAsia" w:hint="eastAsia"/>
          <w:color w:val="0070C0"/>
          <w:szCs w:val="24"/>
          <w:lang w:eastAsia="zh-CN"/>
        </w:rPr>
        <w:t xml:space="preserve"> under the assumption tha</w:t>
      </w:r>
      <w:r w:rsidR="00AC08D7">
        <w:rPr>
          <w:rFonts w:eastAsiaTheme="minorEastAsia" w:hint="eastAsia"/>
          <w:color w:val="0070C0"/>
          <w:szCs w:val="24"/>
          <w:lang w:eastAsia="zh-CN"/>
        </w:rPr>
        <w:t>t 350km/h requirements are agreed to be introduced.</w:t>
      </w:r>
      <w:r>
        <w:rPr>
          <w:rFonts w:eastAsiaTheme="minorEastAsia" w:hint="eastAsia"/>
          <w:color w:val="0070C0"/>
          <w:szCs w:val="24"/>
          <w:lang w:eastAsia="zh-CN"/>
        </w:rPr>
        <w:t xml:space="preserve"> </w:t>
      </w:r>
      <w:r w:rsidR="00F411B8">
        <w:rPr>
          <w:rFonts w:eastAsiaTheme="minorEastAsia" w:hint="eastAsia"/>
          <w:color w:val="0070C0"/>
          <w:szCs w:val="24"/>
          <w:lang w:eastAsia="zh-CN"/>
        </w:rPr>
        <w:t xml:space="preserve">Whether to introduce 350km/h requirements will be discussed </w:t>
      </w:r>
      <w:r w:rsidR="00F411B8">
        <w:rPr>
          <w:rFonts w:eastAsiaTheme="minorEastAsia"/>
          <w:color w:val="0070C0"/>
          <w:szCs w:val="24"/>
          <w:lang w:eastAsia="zh-CN"/>
        </w:rPr>
        <w:t>separately</w:t>
      </w:r>
      <w:r w:rsidR="00F411B8">
        <w:rPr>
          <w:rFonts w:eastAsiaTheme="minorEastAsia" w:hint="eastAsia"/>
          <w:color w:val="0070C0"/>
          <w:szCs w:val="24"/>
          <w:lang w:eastAsia="zh-CN"/>
        </w:rPr>
        <w:t>.</w:t>
      </w:r>
    </w:p>
    <w:p w:rsidR="00DD19DE" w:rsidRPr="00805BE8" w:rsidRDefault="006D11FC" w:rsidP="00716DC0">
      <w:pPr>
        <w:pStyle w:val="3"/>
      </w:pPr>
      <w:r>
        <w:rPr>
          <w:rFonts w:hint="eastAsia"/>
        </w:rPr>
        <w:lastRenderedPageBreak/>
        <w:t>MCS</w:t>
      </w:r>
    </w:p>
    <w:p w:rsidR="006D11FC" w:rsidRPr="006D11FC" w:rsidRDefault="006D11FC" w:rsidP="00DD19DE">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6D11FC" w:rsidRDefault="003A3F4A" w:rsidP="006D11FC">
      <w:pPr>
        <w:numPr>
          <w:ilvl w:val="0"/>
          <w:numId w:val="24"/>
        </w:numPr>
        <w:rPr>
          <w:color w:val="000000" w:themeColor="text1"/>
          <w:lang w:val="en-US" w:eastAsia="zh-CN"/>
        </w:rPr>
      </w:pPr>
      <w:r w:rsidRPr="006D11FC">
        <w:rPr>
          <w:color w:val="000000" w:themeColor="text1"/>
          <w:lang w:val="en-US" w:eastAsia="zh-CN"/>
        </w:rPr>
        <w:t>MCS (for Rank 2)</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1: MCS4</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2: MCS13</w:t>
      </w:r>
    </w:p>
    <w:p w:rsidR="00240133" w:rsidRPr="006D11FC" w:rsidRDefault="003A3F4A" w:rsidP="006D11FC">
      <w:pPr>
        <w:numPr>
          <w:ilvl w:val="1"/>
          <w:numId w:val="24"/>
        </w:numPr>
        <w:rPr>
          <w:color w:val="000000" w:themeColor="text1"/>
          <w:lang w:val="en-US" w:eastAsia="zh-CN"/>
        </w:rPr>
      </w:pPr>
      <w:r w:rsidRPr="006D11FC">
        <w:rPr>
          <w:color w:val="000000" w:themeColor="text1"/>
          <w:lang w:eastAsia="zh-CN"/>
        </w:rPr>
        <w:t>Option 3: MCS17</w:t>
      </w:r>
    </w:p>
    <w:p w:rsidR="006D11FC" w:rsidRPr="006D11FC" w:rsidRDefault="003A3F4A" w:rsidP="00DD19DE">
      <w:pPr>
        <w:numPr>
          <w:ilvl w:val="1"/>
          <w:numId w:val="24"/>
        </w:numPr>
        <w:rPr>
          <w:color w:val="000000" w:themeColor="text1"/>
          <w:lang w:val="en-US" w:eastAsia="zh-CN"/>
        </w:rPr>
      </w:pPr>
      <w:r w:rsidRPr="006D11FC">
        <w:rPr>
          <w:color w:val="000000" w:themeColor="text1"/>
          <w:lang w:val="en-US" w:eastAsia="zh-CN"/>
        </w:rPr>
        <w:t xml:space="preserve">MCS should be decided based on whether the maximum throughput can be achieved </w:t>
      </w:r>
    </w:p>
    <w:p w:rsidR="00DD19DE" w:rsidRPr="006D11FC" w:rsidRDefault="004D28AE" w:rsidP="00DD19D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sidR="006D11FC">
        <w:rPr>
          <w:b/>
          <w:color w:val="000000" w:themeColor="text1"/>
          <w:u w:val="single"/>
          <w:lang w:eastAsia="ko-KR"/>
        </w:rPr>
        <w:t xml:space="preserve">: </w:t>
      </w:r>
      <w:r w:rsidR="006D11FC">
        <w:rPr>
          <w:rFonts w:hint="eastAsia"/>
          <w:b/>
          <w:color w:val="000000" w:themeColor="text1"/>
          <w:u w:val="single"/>
          <w:lang w:eastAsia="zh-CN"/>
        </w:rPr>
        <w:t>MCS for HST-SFN</w:t>
      </w:r>
      <w:r w:rsidR="00A637A6">
        <w:rPr>
          <w:rFonts w:hint="eastAsia"/>
          <w:b/>
          <w:color w:val="000000" w:themeColor="text1"/>
          <w:u w:val="single"/>
          <w:lang w:eastAsia="zh-CN"/>
        </w:rPr>
        <w:t xml:space="preserve"> (R</w:t>
      </w:r>
      <w:r w:rsidR="00B07462">
        <w:rPr>
          <w:rFonts w:hint="eastAsia"/>
          <w:b/>
          <w:color w:val="000000" w:themeColor="text1"/>
          <w:u w:val="single"/>
          <w:lang w:eastAsia="zh-CN"/>
        </w:rPr>
        <w:t>ank 2)</w:t>
      </w:r>
    </w:p>
    <w:p w:rsidR="00DD19DE" w:rsidRPr="00511CF2" w:rsidRDefault="00DD19DE" w:rsidP="00DD19DE">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511CF2">
        <w:rPr>
          <w:rFonts w:eastAsia="宋体"/>
          <w:color w:val="000000" w:themeColor="text1"/>
          <w:szCs w:val="24"/>
          <w:lang w:eastAsia="zh-CN"/>
        </w:rPr>
        <w:t>Proposals</w:t>
      </w:r>
    </w:p>
    <w:p w:rsidR="00DD19DE" w:rsidRPr="001A1B29" w:rsidRDefault="00DD19DE"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511CF2">
        <w:rPr>
          <w:rFonts w:eastAsia="宋体"/>
          <w:color w:val="000000" w:themeColor="text1"/>
          <w:szCs w:val="24"/>
          <w:lang w:eastAsia="zh-CN"/>
        </w:rPr>
        <w:t>Option 1</w:t>
      </w:r>
      <w:r w:rsidR="006D11FC" w:rsidRPr="00511CF2">
        <w:rPr>
          <w:rFonts w:eastAsiaTheme="minorEastAsia" w:hint="eastAsia"/>
          <w:color w:val="000000" w:themeColor="text1"/>
          <w:szCs w:val="24"/>
          <w:lang w:eastAsia="zh-CN"/>
        </w:rPr>
        <w:t>(CMCC</w:t>
      </w:r>
      <w:r w:rsidR="00A67563">
        <w:rPr>
          <w:rFonts w:eastAsiaTheme="minorEastAsia" w:hint="eastAsia"/>
          <w:color w:val="000000" w:themeColor="text1"/>
          <w:szCs w:val="24"/>
          <w:lang w:eastAsia="zh-CN"/>
        </w:rPr>
        <w:t>, Intel</w:t>
      </w:r>
      <w:r w:rsidR="00EC2D53">
        <w:rPr>
          <w:rFonts w:eastAsiaTheme="minorEastAsia" w:hint="eastAsia"/>
          <w:color w:val="000000" w:themeColor="text1"/>
          <w:szCs w:val="24"/>
          <w:lang w:eastAsia="zh-CN"/>
        </w:rPr>
        <w:t>, Huawei</w:t>
      </w:r>
      <w:r w:rsidR="006D11FC" w:rsidRPr="00511CF2">
        <w:rPr>
          <w:rFonts w:eastAsiaTheme="minorEastAsia" w:hint="eastAsia"/>
          <w:color w:val="000000" w:themeColor="text1"/>
          <w:szCs w:val="24"/>
          <w:lang w:eastAsia="zh-CN"/>
        </w:rPr>
        <w:t>)</w:t>
      </w:r>
      <w:r w:rsidR="00B07462" w:rsidRPr="00511CF2">
        <w:rPr>
          <w:rFonts w:eastAsia="宋体"/>
          <w:color w:val="000000" w:themeColor="text1"/>
          <w:szCs w:val="24"/>
          <w:lang w:eastAsia="zh-CN"/>
        </w:rPr>
        <w:t xml:space="preserve">: </w:t>
      </w:r>
      <w:r w:rsidR="00B07462" w:rsidRPr="00511CF2">
        <w:rPr>
          <w:rFonts w:eastAsiaTheme="minorEastAsia" w:hint="eastAsia"/>
          <w:color w:val="000000" w:themeColor="text1"/>
          <w:szCs w:val="24"/>
          <w:lang w:eastAsia="zh-CN"/>
        </w:rPr>
        <w:t>MCS</w:t>
      </w:r>
      <w:r w:rsidR="001A1B29">
        <w:rPr>
          <w:rFonts w:eastAsiaTheme="minorEastAsia" w:hint="eastAsia"/>
          <w:color w:val="000000" w:themeColor="text1"/>
          <w:szCs w:val="24"/>
          <w:lang w:eastAsia="zh-CN"/>
        </w:rPr>
        <w:t xml:space="preserve"> </w:t>
      </w:r>
      <w:r w:rsidR="00511CF2" w:rsidRPr="00511CF2">
        <w:rPr>
          <w:rFonts w:eastAsiaTheme="minorEastAsia" w:hint="eastAsia"/>
          <w:color w:val="000000" w:themeColor="text1"/>
          <w:szCs w:val="24"/>
          <w:lang w:eastAsia="zh-CN"/>
        </w:rPr>
        <w:t>13</w:t>
      </w:r>
    </w:p>
    <w:p w:rsidR="001A1B29" w:rsidRPr="00511CF2" w:rsidRDefault="001A1B29" w:rsidP="00DD19DE">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hint="eastAsia"/>
          <w:color w:val="000000" w:themeColor="text1"/>
          <w:szCs w:val="24"/>
          <w:lang w:eastAsia="zh-CN"/>
        </w:rPr>
        <w:t xml:space="preserve">Option 2 (Samsung): </w:t>
      </w:r>
      <w:r w:rsidR="00550E59">
        <w:rPr>
          <w:rFonts w:eastAsiaTheme="minorEastAsia" w:hint="eastAsia"/>
          <w:color w:val="000000" w:themeColor="text1"/>
          <w:szCs w:val="24"/>
          <w:lang w:eastAsia="zh-CN"/>
        </w:rPr>
        <w:t xml:space="preserve">MCS 4 and </w:t>
      </w:r>
      <w:r>
        <w:rPr>
          <w:rFonts w:eastAsiaTheme="minorEastAsia" w:hint="eastAsia"/>
          <w:color w:val="000000" w:themeColor="text1"/>
          <w:szCs w:val="24"/>
          <w:lang w:eastAsia="zh-CN"/>
        </w:rPr>
        <w:t>MCS 13 for TDD</w:t>
      </w:r>
      <w:r w:rsidR="005A5CAF">
        <w:rPr>
          <w:rFonts w:eastAsiaTheme="minorEastAsia" w:hint="eastAsia"/>
          <w:color w:val="000000" w:themeColor="text1"/>
          <w:szCs w:val="24"/>
          <w:lang w:eastAsia="zh-CN"/>
        </w:rPr>
        <w:t xml:space="preserve"> 30KHz</w:t>
      </w:r>
    </w:p>
    <w:p w:rsidR="00DD19DE" w:rsidRPr="00101ADD"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DD19DE" w:rsidRPr="00101ADD" w:rsidRDefault="009E2C92"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hint="eastAsia"/>
          <w:color w:val="0070C0"/>
          <w:szCs w:val="24"/>
          <w:lang w:eastAsia="zh-CN"/>
        </w:rPr>
        <w:t>4</w:t>
      </w:r>
      <w:r w:rsidR="004D28AE" w:rsidRPr="00101ADD">
        <w:rPr>
          <w:rFonts w:eastAsiaTheme="minorEastAsia" w:hint="eastAsia"/>
          <w:color w:val="0070C0"/>
          <w:szCs w:val="24"/>
          <w:lang w:eastAsia="zh-CN"/>
        </w:rPr>
        <w:t xml:space="preserve"> companies discuss Issue 2-5, all of them </w:t>
      </w:r>
      <w:r w:rsidRPr="00101ADD">
        <w:rPr>
          <w:rFonts w:eastAsiaTheme="minorEastAsia" w:hint="eastAsia"/>
          <w:color w:val="0070C0"/>
          <w:szCs w:val="24"/>
          <w:lang w:eastAsia="zh-CN"/>
        </w:rPr>
        <w:t>think</w:t>
      </w:r>
      <w:r w:rsidR="004D28AE" w:rsidRPr="00101ADD">
        <w:rPr>
          <w:rFonts w:eastAsiaTheme="minorEastAsia" w:hint="eastAsia"/>
          <w:color w:val="0070C0"/>
          <w:szCs w:val="24"/>
          <w:lang w:eastAsia="zh-CN"/>
        </w:rPr>
        <w:t xml:space="preserve"> MCS 13</w:t>
      </w:r>
      <w:r w:rsidRPr="00101ADD">
        <w:rPr>
          <w:rFonts w:eastAsiaTheme="minorEastAsia" w:hint="eastAsia"/>
          <w:color w:val="0070C0"/>
          <w:szCs w:val="24"/>
          <w:lang w:eastAsia="zh-CN"/>
        </w:rPr>
        <w:t xml:space="preserve"> is feasible to achieve the maximum throughput, 1 company also propose MCS4</w:t>
      </w:r>
      <w:r w:rsidR="004D28AE" w:rsidRPr="00101ADD">
        <w:rPr>
          <w:rFonts w:eastAsiaTheme="minorEastAsia" w:hint="eastAsia"/>
          <w:color w:val="0070C0"/>
          <w:szCs w:val="24"/>
          <w:lang w:eastAsia="zh-CN"/>
        </w:rPr>
        <w:t>. Moderator suggests to agree on</w:t>
      </w:r>
      <w:r w:rsidR="004D28AE" w:rsidRPr="00101ADD">
        <w:rPr>
          <w:rFonts w:eastAsiaTheme="minorEastAsia" w:hint="eastAsia"/>
          <w:b/>
          <w:color w:val="0070C0"/>
          <w:szCs w:val="24"/>
          <w:lang w:eastAsia="zh-CN"/>
        </w:rPr>
        <w:t xml:space="preserve"> MCS 13 </w:t>
      </w:r>
      <w:r w:rsidR="004D28AE" w:rsidRPr="00101ADD">
        <w:rPr>
          <w:rFonts w:eastAsiaTheme="minorEastAsia" w:hint="eastAsia"/>
          <w:color w:val="0070C0"/>
          <w:szCs w:val="24"/>
          <w:lang w:eastAsia="zh-CN"/>
        </w:rPr>
        <w:t>if there is no objection.</w:t>
      </w:r>
    </w:p>
    <w:p w:rsidR="00511CF2" w:rsidRPr="00920FD3" w:rsidRDefault="00511CF2" w:rsidP="00716DC0">
      <w:pPr>
        <w:pStyle w:val="3"/>
      </w:pPr>
      <w:r w:rsidRPr="00920FD3">
        <w:rPr>
          <w:rFonts w:hint="eastAsia"/>
        </w:rPr>
        <w:t xml:space="preserve">Atenna configuration </w:t>
      </w:r>
    </w:p>
    <w:p w:rsidR="00511CF2" w:rsidRPr="00920FD3" w:rsidRDefault="00511CF2" w:rsidP="00511CF2">
      <w:pPr>
        <w:rPr>
          <w:b/>
          <w:u w:val="single"/>
          <w:lang w:eastAsia="zh-CN"/>
        </w:rPr>
      </w:pPr>
      <w:r w:rsidRPr="00920FD3">
        <w:rPr>
          <w:rFonts w:hint="eastAsia"/>
          <w:b/>
          <w:u w:val="single"/>
          <w:lang w:eastAsia="zh-CN"/>
        </w:rPr>
        <w:t>Agreements in RAN4#93 meeting:</w:t>
      </w:r>
    </w:p>
    <w:p w:rsidR="00511CF2" w:rsidRPr="00920FD3" w:rsidRDefault="00511CF2" w:rsidP="00511CF2">
      <w:pPr>
        <w:numPr>
          <w:ilvl w:val="0"/>
          <w:numId w:val="24"/>
        </w:numPr>
        <w:rPr>
          <w:color w:val="000000" w:themeColor="text1"/>
          <w:lang w:val="en-US" w:eastAsia="zh-CN"/>
        </w:rPr>
      </w:pPr>
      <w:r w:rsidRPr="00920FD3">
        <w:rPr>
          <w:rFonts w:hint="eastAsia"/>
          <w:color w:val="000000" w:themeColor="text1"/>
          <w:lang w:val="en-US" w:eastAsia="zh-CN"/>
        </w:rPr>
        <w:t>Simulation Assumption</w:t>
      </w:r>
    </w:p>
    <w:p w:rsidR="00511CF2" w:rsidRPr="00920FD3" w:rsidRDefault="00511CF2" w:rsidP="00511CF2">
      <w:pPr>
        <w:numPr>
          <w:ilvl w:val="1"/>
          <w:numId w:val="24"/>
        </w:numPr>
        <w:rPr>
          <w:color w:val="000000" w:themeColor="text1"/>
          <w:lang w:val="en-US" w:eastAsia="zh-CN"/>
        </w:rPr>
      </w:pPr>
      <w:r w:rsidRPr="00920FD3">
        <w:rPr>
          <w:rFonts w:hint="eastAsia"/>
          <w:color w:val="000000" w:themeColor="text1"/>
          <w:lang w:val="en-US" w:eastAsia="zh-CN"/>
        </w:rPr>
        <w:t>2x2, 2x4</w:t>
      </w:r>
    </w:p>
    <w:p w:rsidR="00511CF2" w:rsidRPr="00920FD3" w:rsidRDefault="00920FD3" w:rsidP="00511CF2">
      <w:pPr>
        <w:rPr>
          <w:b/>
          <w:color w:val="000000" w:themeColor="text1"/>
          <w:u w:val="single"/>
          <w:lang w:eastAsia="zh-CN"/>
        </w:rPr>
      </w:pPr>
      <w:r>
        <w:rPr>
          <w:b/>
          <w:color w:val="000000" w:themeColor="text1"/>
          <w:u w:val="single"/>
          <w:lang w:eastAsia="ko-KR"/>
        </w:rPr>
        <w:t xml:space="preserve">Issue </w:t>
      </w:r>
      <w:r w:rsidR="00101ADD">
        <w:rPr>
          <w:rFonts w:hint="eastAsia"/>
          <w:b/>
          <w:color w:val="000000" w:themeColor="text1"/>
          <w:u w:val="single"/>
          <w:lang w:eastAsia="zh-CN"/>
        </w:rPr>
        <w:t>2-6</w:t>
      </w:r>
      <w:r w:rsidR="00511CF2" w:rsidRPr="00920FD3">
        <w:rPr>
          <w:b/>
          <w:color w:val="000000" w:themeColor="text1"/>
          <w:u w:val="single"/>
          <w:lang w:eastAsia="ko-KR"/>
        </w:rPr>
        <w:t xml:space="preserve">: </w:t>
      </w:r>
      <w:r w:rsidR="008C0C6D" w:rsidRPr="00920FD3">
        <w:rPr>
          <w:rFonts w:hint="eastAsia"/>
          <w:b/>
          <w:color w:val="000000" w:themeColor="text1"/>
          <w:u w:val="single"/>
          <w:lang w:eastAsia="zh-CN"/>
        </w:rPr>
        <w:t>Antenna configuration for HST-SFN</w:t>
      </w:r>
    </w:p>
    <w:p w:rsidR="00511CF2" w:rsidRPr="00920FD3" w:rsidRDefault="00511CF2" w:rsidP="00511CF2">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920FD3">
        <w:rPr>
          <w:rFonts w:eastAsia="宋体"/>
          <w:color w:val="000000" w:themeColor="text1"/>
          <w:szCs w:val="24"/>
          <w:lang w:eastAsia="zh-CN"/>
        </w:rPr>
        <w:t>Proposals</w:t>
      </w:r>
    </w:p>
    <w:p w:rsidR="00511CF2" w:rsidRPr="00920FD3" w:rsidRDefault="00511CF2" w:rsidP="00511CF2">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920FD3">
        <w:rPr>
          <w:rFonts w:eastAsia="宋体"/>
          <w:color w:val="000000" w:themeColor="text1"/>
          <w:szCs w:val="24"/>
          <w:lang w:eastAsia="zh-CN"/>
        </w:rPr>
        <w:t>Option 1</w:t>
      </w:r>
      <w:r w:rsidRPr="00920FD3">
        <w:rPr>
          <w:rFonts w:eastAsiaTheme="minorEastAsia" w:hint="eastAsia"/>
          <w:color w:val="000000" w:themeColor="text1"/>
          <w:szCs w:val="24"/>
          <w:lang w:eastAsia="zh-CN"/>
        </w:rPr>
        <w:t>(CMCC)</w:t>
      </w:r>
      <w:r w:rsidRPr="00920FD3">
        <w:rPr>
          <w:rFonts w:eastAsia="宋体"/>
          <w:color w:val="000000" w:themeColor="text1"/>
          <w:szCs w:val="24"/>
          <w:lang w:eastAsia="zh-CN"/>
        </w:rPr>
        <w:t xml:space="preserve">: </w:t>
      </w:r>
      <w:r w:rsidR="008C0C6D" w:rsidRPr="00920FD3">
        <w:rPr>
          <w:rFonts w:eastAsiaTheme="minorEastAsia" w:hint="eastAsia"/>
          <w:color w:val="000000" w:themeColor="text1"/>
          <w:szCs w:val="24"/>
          <w:lang w:eastAsia="zh-CN"/>
        </w:rPr>
        <w:t xml:space="preserve"> </w:t>
      </w:r>
      <w:r w:rsidR="008C0C6D" w:rsidRPr="00920FD3">
        <w:rPr>
          <w:rFonts w:eastAsiaTheme="minorEastAsia"/>
          <w:color w:val="000000" w:themeColor="text1"/>
          <w:szCs w:val="24"/>
          <w:lang w:eastAsia="zh-CN"/>
        </w:rPr>
        <w:t>both 2x2 and 2x4 are tested and applicability rule can be considered.</w:t>
      </w:r>
    </w:p>
    <w:p w:rsidR="00920FD3" w:rsidRPr="00101ADD" w:rsidRDefault="00920FD3" w:rsidP="00920FD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101ADD">
        <w:rPr>
          <w:rFonts w:eastAsia="宋体"/>
          <w:color w:val="0070C0"/>
          <w:szCs w:val="24"/>
          <w:lang w:eastAsia="zh-CN"/>
        </w:rPr>
        <w:t>Recommended WF</w:t>
      </w:r>
    </w:p>
    <w:p w:rsidR="00920FD3" w:rsidRPr="00101ADD" w:rsidRDefault="00920FD3" w:rsidP="00920FD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101ADD">
        <w:rPr>
          <w:rFonts w:eastAsiaTheme="minorEastAsia"/>
          <w:color w:val="0070C0"/>
          <w:szCs w:val="24"/>
          <w:lang w:eastAsia="zh-CN"/>
        </w:rPr>
        <w:t>both 2x2 and 2x4 are tested and applicability rule can be considered</w:t>
      </w:r>
    </w:p>
    <w:p w:rsidR="00511CF2" w:rsidRPr="00920FD3" w:rsidRDefault="00511CF2" w:rsidP="00511CF2">
      <w:pPr>
        <w:rPr>
          <w:color w:val="000000" w:themeColor="text1"/>
          <w:lang w:eastAsia="zh-CN"/>
        </w:rPr>
      </w:pPr>
    </w:p>
    <w:p w:rsidR="00DD19DE" w:rsidRPr="00511CF2" w:rsidRDefault="00DD19DE" w:rsidP="00DD19DE">
      <w:pPr>
        <w:rPr>
          <w:color w:val="0070C0"/>
          <w:lang w:val="en-US" w:eastAsia="zh-CN"/>
        </w:rPr>
      </w:pPr>
    </w:p>
    <w:p w:rsidR="00DD19DE" w:rsidRPr="00226859" w:rsidRDefault="00D94C35" w:rsidP="00716DC0">
      <w:pPr>
        <w:pStyle w:val="2"/>
        <w:rPr>
          <w:lang w:val="en-US"/>
        </w:rPr>
      </w:pPr>
      <w:r w:rsidRPr="00D94C35">
        <w:rPr>
          <w:lang w:val="en-US"/>
        </w:rPr>
        <w:t xml:space="preserve">Companies views’ collection for 1st round </w:t>
      </w:r>
    </w:p>
    <w:p w:rsidR="00DD19DE" w:rsidRPr="00805BE8" w:rsidRDefault="00DD19DE" w:rsidP="00716DC0">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DD19DE" w:rsidTr="00870AD4">
        <w:tc>
          <w:tcPr>
            <w:tcW w:w="1242" w:type="dxa"/>
          </w:tcPr>
          <w:p w:rsidR="00DD19DE" w:rsidRPr="00045592" w:rsidRDefault="00DD19DE" w:rsidP="00870A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870A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870AD4">
        <w:tc>
          <w:tcPr>
            <w:tcW w:w="1242" w:type="dxa"/>
          </w:tcPr>
          <w:p w:rsidR="00DD19DE" w:rsidRPr="003418CB" w:rsidRDefault="00DD19DE" w:rsidP="00870AD4">
            <w:pPr>
              <w:spacing w:after="120"/>
              <w:rPr>
                <w:rFonts w:eastAsiaTheme="minorEastAsia"/>
                <w:color w:val="0070C0"/>
                <w:lang w:val="en-US" w:eastAsia="zh-CN"/>
              </w:rPr>
            </w:pPr>
            <w:del w:id="426" w:author="Gaurav Nigam" w:date="2020-02-24T17:16:00Z">
              <w:r w:rsidDel="009115C4">
                <w:rPr>
                  <w:rFonts w:eastAsiaTheme="minorEastAsia" w:hint="eastAsia"/>
                  <w:color w:val="0070C0"/>
                  <w:lang w:val="en-US" w:eastAsia="zh-CN"/>
                </w:rPr>
                <w:delText>XXX</w:delText>
              </w:r>
            </w:del>
            <w:ins w:id="427" w:author="Gaurav Nigam" w:date="2020-02-24T17:16:00Z">
              <w:r w:rsidR="009115C4">
                <w:rPr>
                  <w:rFonts w:eastAsiaTheme="minorEastAsia"/>
                  <w:color w:val="0070C0"/>
                  <w:lang w:val="en-US" w:eastAsia="zh-CN"/>
                </w:rPr>
                <w:t>Qualcomm</w:t>
              </w:r>
            </w:ins>
          </w:p>
        </w:tc>
        <w:tc>
          <w:tcPr>
            <w:tcW w:w="8615" w:type="dxa"/>
          </w:tcPr>
          <w:p w:rsidR="00DD19DE" w:rsidRDefault="00DD19DE" w:rsidP="00870AD4">
            <w:pPr>
              <w:spacing w:after="120"/>
              <w:rPr>
                <w:rFonts w:eastAsiaTheme="minorEastAsia"/>
                <w:color w:val="0070C0"/>
                <w:lang w:val="en-US" w:eastAsia="zh-CN"/>
              </w:rPr>
            </w:pPr>
            <w:del w:id="428" w:author="Gaurav Nigam" w:date="2020-02-24T17:16:00Z">
              <w:r w:rsidDel="003C4139">
                <w:rPr>
                  <w:rFonts w:eastAsiaTheme="minorEastAsia" w:hint="eastAsia"/>
                  <w:color w:val="0070C0"/>
                  <w:lang w:val="en-US" w:eastAsia="zh-CN"/>
                </w:rPr>
                <w:delText xml:space="preserve">Sub </w:delText>
              </w:r>
              <w:r w:rsidR="00142BB9" w:rsidDel="003C4139">
                <w:rPr>
                  <w:rFonts w:eastAsiaTheme="minorEastAsia" w:hint="eastAsia"/>
                  <w:color w:val="0070C0"/>
                  <w:lang w:val="en-US" w:eastAsia="zh-CN"/>
                </w:rPr>
                <w:delText>topic</w:delText>
              </w:r>
              <w:r w:rsidDel="003C4139">
                <w:rPr>
                  <w:rFonts w:eastAsiaTheme="minorEastAsia" w:hint="eastAsia"/>
                  <w:color w:val="0070C0"/>
                  <w:lang w:val="en-US" w:eastAsia="zh-CN"/>
                </w:rPr>
                <w:delText xml:space="preserve"> </w:delText>
              </w:r>
              <w:r w:rsidDel="003C4139">
                <w:rPr>
                  <w:rFonts w:eastAsiaTheme="minorEastAsia"/>
                  <w:color w:val="0070C0"/>
                  <w:lang w:val="en-US" w:eastAsia="zh-CN"/>
                </w:rPr>
                <w:delText>1-</w:delText>
              </w:r>
              <w:r w:rsidDel="003C4139">
                <w:rPr>
                  <w:rFonts w:eastAsiaTheme="minorEastAsia" w:hint="eastAsia"/>
                  <w:color w:val="0070C0"/>
                  <w:lang w:val="en-US" w:eastAsia="zh-CN"/>
                </w:rPr>
                <w:delText xml:space="preserve">1: </w:delText>
              </w:r>
            </w:del>
            <w:ins w:id="429" w:author="Gaurav Nigam" w:date="2020-02-24T17:16:00Z">
              <w:r w:rsidR="003C4139">
                <w:rPr>
                  <w:rFonts w:eastAsiaTheme="minorEastAsia"/>
                  <w:color w:val="0070C0"/>
                  <w:lang w:val="en-US" w:eastAsia="zh-CN"/>
                </w:rPr>
                <w:t xml:space="preserve">Issue 2-1: </w:t>
              </w:r>
            </w:ins>
            <w:ins w:id="430" w:author="Gaurav Nigam" w:date="2020-02-24T17:17:00Z">
              <w:r w:rsidR="003C4139">
                <w:rPr>
                  <w:rFonts w:eastAsiaTheme="minorEastAsia"/>
                  <w:color w:val="0070C0"/>
                  <w:lang w:val="en-US" w:eastAsia="zh-CN"/>
                </w:rPr>
                <w:t>As we mentioned in our paper, delay spread for TDD case is double of CP length</w:t>
              </w:r>
            </w:ins>
            <w:ins w:id="431" w:author="Gaurav Nigam" w:date="2020-02-24T17:18:00Z">
              <w:r w:rsidR="00A9321A">
                <w:rPr>
                  <w:rFonts w:eastAsiaTheme="minorEastAsia"/>
                  <w:color w:val="0070C0"/>
                  <w:lang w:val="en-US" w:eastAsia="zh-CN"/>
                </w:rPr>
                <w:t xml:space="preserve"> which is not the case for single tap case</w:t>
              </w:r>
            </w:ins>
            <w:ins w:id="432" w:author="Gaurav Nigam" w:date="2020-02-24T17:17:00Z">
              <w:r w:rsidR="00E42958">
                <w:rPr>
                  <w:rFonts w:eastAsiaTheme="minorEastAsia"/>
                  <w:color w:val="0070C0"/>
                  <w:lang w:val="en-US" w:eastAsia="zh-CN"/>
                </w:rPr>
                <w:t>.</w:t>
              </w:r>
            </w:ins>
            <w:ins w:id="433" w:author="Gaurav Nigam" w:date="2020-02-24T17:18:00Z">
              <w:r w:rsidR="00A9321A">
                <w:rPr>
                  <w:rFonts w:eastAsiaTheme="minorEastAsia"/>
                  <w:color w:val="0070C0"/>
                  <w:lang w:val="en-US" w:eastAsia="zh-CN"/>
                </w:rPr>
                <w:t xml:space="preserve"> So, we think that HST-SFN Doppler should be </w:t>
              </w:r>
              <w:r w:rsidR="00A9321A">
                <w:rPr>
                  <w:rFonts w:eastAsiaTheme="minorEastAsia"/>
                  <w:color w:val="0070C0"/>
                  <w:lang w:val="en-US" w:eastAsia="zh-CN"/>
                </w:rPr>
                <w:lastRenderedPageBreak/>
                <w:t xml:space="preserve">less than </w:t>
              </w:r>
              <w:r w:rsidR="00AB1988">
                <w:rPr>
                  <w:rFonts w:eastAsiaTheme="minorEastAsia"/>
                  <w:color w:val="0070C0"/>
                  <w:lang w:val="en-US" w:eastAsia="zh-CN"/>
                </w:rPr>
                <w:t xml:space="preserve">the Doppler for sing le tap. So, we would like to </w:t>
              </w:r>
            </w:ins>
            <w:ins w:id="434" w:author="Gaurav Nigam" w:date="2020-02-24T17:19:00Z">
              <w:r w:rsidR="00AB1988">
                <w:rPr>
                  <w:rFonts w:eastAsiaTheme="minorEastAsia"/>
                  <w:color w:val="0070C0"/>
                  <w:lang w:val="en-US" w:eastAsia="zh-CN"/>
                </w:rPr>
                <w:t>still support defining requirements with 1500Hz.</w:t>
              </w:r>
            </w:ins>
          </w:p>
          <w:p w:rsidR="00DD19DE" w:rsidRDefault="00DD19DE" w:rsidP="00870AD4">
            <w:pPr>
              <w:spacing w:after="120"/>
              <w:rPr>
                <w:ins w:id="435" w:author="Gaurav Nigam" w:date="2020-02-24T17:21:00Z"/>
                <w:rFonts w:eastAsiaTheme="minorEastAsia"/>
                <w:color w:val="0070C0"/>
                <w:lang w:val="en-US" w:eastAsia="zh-CN"/>
              </w:rPr>
            </w:pPr>
            <w:del w:id="436" w:author="Gaurav Nigam" w:date="2020-02-24T17:20:00Z">
              <w:r w:rsidDel="002852A9">
                <w:rPr>
                  <w:rFonts w:eastAsiaTheme="minorEastAsia" w:hint="eastAsia"/>
                  <w:color w:val="0070C0"/>
                  <w:lang w:val="en-US" w:eastAsia="zh-CN"/>
                </w:rPr>
                <w:delText xml:space="preserve">Sub </w:delText>
              </w:r>
              <w:r w:rsidR="00142BB9" w:rsidDel="002852A9">
                <w:rPr>
                  <w:rFonts w:eastAsiaTheme="minorEastAsia" w:hint="eastAsia"/>
                  <w:color w:val="0070C0"/>
                  <w:lang w:val="en-US" w:eastAsia="zh-CN"/>
                </w:rPr>
                <w:delText>topic</w:delText>
              </w:r>
              <w:r w:rsidDel="002852A9">
                <w:rPr>
                  <w:rFonts w:eastAsiaTheme="minorEastAsia" w:hint="eastAsia"/>
                  <w:color w:val="0070C0"/>
                  <w:lang w:val="en-US" w:eastAsia="zh-CN"/>
                </w:rPr>
                <w:delText xml:space="preserve"> </w:delText>
              </w:r>
              <w:r w:rsidDel="002852A9">
                <w:rPr>
                  <w:rFonts w:eastAsiaTheme="minorEastAsia"/>
                  <w:color w:val="0070C0"/>
                  <w:lang w:val="en-US" w:eastAsia="zh-CN"/>
                </w:rPr>
                <w:delText>1-</w:delText>
              </w:r>
              <w:r w:rsidDel="002852A9">
                <w:rPr>
                  <w:rFonts w:eastAsiaTheme="minorEastAsia" w:hint="eastAsia"/>
                  <w:color w:val="0070C0"/>
                  <w:lang w:val="en-US" w:eastAsia="zh-CN"/>
                </w:rPr>
                <w:delText>2:</w:delText>
              </w:r>
            </w:del>
            <w:ins w:id="437" w:author="Gaurav Nigam" w:date="2020-02-24T17:20:00Z">
              <w:r w:rsidR="002852A9">
                <w:rPr>
                  <w:rFonts w:eastAsiaTheme="minorEastAsia"/>
                  <w:color w:val="0070C0"/>
                  <w:lang w:val="en-US" w:eastAsia="zh-CN"/>
                </w:rPr>
                <w:t xml:space="preserve">Issue </w:t>
              </w:r>
              <w:r w:rsidR="007F0F58">
                <w:rPr>
                  <w:rFonts w:eastAsiaTheme="minorEastAsia"/>
                  <w:color w:val="0070C0"/>
                  <w:lang w:val="en-US" w:eastAsia="zh-CN"/>
                </w:rPr>
                <w:t>2-5: We are ok to choose any</w:t>
              </w:r>
            </w:ins>
            <w:ins w:id="438" w:author="Gaurav Nigam" w:date="2020-02-24T17:21:00Z">
              <w:r w:rsidR="007F0F58">
                <w:rPr>
                  <w:rFonts w:eastAsiaTheme="minorEastAsia"/>
                  <w:color w:val="0070C0"/>
                  <w:lang w:val="en-US" w:eastAsia="zh-CN"/>
                </w:rPr>
                <w:t xml:space="preserve">one </w:t>
              </w:r>
            </w:ins>
            <w:ins w:id="439" w:author="Gaurav Nigam" w:date="2020-02-24T17:20:00Z">
              <w:r w:rsidR="007F0F58">
                <w:rPr>
                  <w:rFonts w:eastAsiaTheme="minorEastAsia"/>
                  <w:color w:val="0070C0"/>
                  <w:lang w:val="en-US" w:eastAsia="zh-CN"/>
                </w:rPr>
                <w:t xml:space="preserve"> of MCS 4 or MCS 13.</w:t>
              </w:r>
            </w:ins>
          </w:p>
          <w:p w:rsidR="00E3146F" w:rsidRDefault="00E3146F" w:rsidP="00870AD4">
            <w:pPr>
              <w:spacing w:after="120"/>
              <w:rPr>
                <w:rFonts w:eastAsiaTheme="minorEastAsia"/>
                <w:color w:val="0070C0"/>
                <w:lang w:val="en-US" w:eastAsia="zh-CN"/>
              </w:rPr>
            </w:pPr>
            <w:ins w:id="440" w:author="Gaurav Nigam" w:date="2020-02-24T17:21:00Z">
              <w:r>
                <w:rPr>
                  <w:rFonts w:eastAsiaTheme="minorEastAsia"/>
                  <w:color w:val="0070C0"/>
                  <w:lang w:val="en-US" w:eastAsia="zh-CN"/>
                </w:rPr>
                <w:t xml:space="preserve">Issue 2-6: We prefer to say that applicable rule “will” be considered as we have done for other demod test </w:t>
              </w:r>
            </w:ins>
            <w:ins w:id="441" w:author="Gaurav Nigam" w:date="2020-02-24T17:22:00Z">
              <w:r>
                <w:rPr>
                  <w:rFonts w:eastAsiaTheme="minorEastAsia"/>
                  <w:color w:val="0070C0"/>
                  <w:lang w:val="en-US" w:eastAsia="zh-CN"/>
                </w:rPr>
                <w:t>cases.</w:t>
              </w:r>
            </w:ins>
          </w:p>
          <w:p w:rsidR="00DD19DE" w:rsidDel="00F512EC" w:rsidRDefault="00DD19DE" w:rsidP="00870AD4">
            <w:pPr>
              <w:spacing w:after="120"/>
              <w:rPr>
                <w:del w:id="442" w:author="Gaurav Nigam" w:date="2020-02-24T17:22:00Z"/>
                <w:rFonts w:eastAsiaTheme="minorEastAsia"/>
                <w:color w:val="0070C0"/>
                <w:lang w:val="en-US" w:eastAsia="zh-CN"/>
              </w:rPr>
            </w:pPr>
            <w:del w:id="443" w:author="Gaurav Nigam" w:date="2020-02-24T17:22:00Z">
              <w:r w:rsidDel="00F512EC">
                <w:rPr>
                  <w:rFonts w:eastAsiaTheme="minorEastAsia"/>
                  <w:color w:val="0070C0"/>
                  <w:lang w:val="en-US" w:eastAsia="zh-CN"/>
                </w:rPr>
                <w:delText>…</w:delText>
              </w:r>
              <w:r w:rsidDel="00F512EC">
                <w:rPr>
                  <w:rFonts w:eastAsiaTheme="minorEastAsia" w:hint="eastAsia"/>
                  <w:color w:val="0070C0"/>
                  <w:lang w:val="en-US" w:eastAsia="zh-CN"/>
                </w:rPr>
                <w:delText>.</w:delText>
              </w:r>
            </w:del>
          </w:p>
          <w:p w:rsidR="00DD19DE" w:rsidRPr="003418CB" w:rsidRDefault="00DD19DE" w:rsidP="00870AD4">
            <w:pPr>
              <w:spacing w:after="120"/>
              <w:rPr>
                <w:rFonts w:eastAsiaTheme="minorEastAsia"/>
                <w:color w:val="0070C0"/>
                <w:lang w:val="en-US" w:eastAsia="zh-CN"/>
              </w:rPr>
            </w:pPr>
            <w:del w:id="444" w:author="Gaurav Nigam" w:date="2020-02-24T17:22:00Z">
              <w:r w:rsidDel="00F512EC">
                <w:rPr>
                  <w:rFonts w:eastAsiaTheme="minorEastAsia" w:hint="eastAsia"/>
                  <w:color w:val="0070C0"/>
                  <w:lang w:val="en-US" w:eastAsia="zh-CN"/>
                </w:rPr>
                <w:delText>Others:</w:delText>
              </w:r>
            </w:del>
          </w:p>
        </w:tc>
      </w:tr>
      <w:tr w:rsidR="002D11C4" w:rsidTr="00870AD4">
        <w:trPr>
          <w:ins w:id="445" w:author="陈晶晶" w:date="2020-02-25T11:52:00Z"/>
        </w:trPr>
        <w:tc>
          <w:tcPr>
            <w:tcW w:w="1242" w:type="dxa"/>
          </w:tcPr>
          <w:p w:rsidR="002D11C4" w:rsidRPr="009E4F61" w:rsidDel="009115C4" w:rsidRDefault="002D11C4" w:rsidP="00870AD4">
            <w:pPr>
              <w:spacing w:after="120"/>
              <w:rPr>
                <w:ins w:id="446" w:author="陈晶晶" w:date="2020-02-25T11:52:00Z"/>
                <w:rFonts w:eastAsiaTheme="minorEastAsia"/>
                <w:color w:val="0070C0"/>
                <w:lang w:val="en-US" w:eastAsia="zh-CN"/>
              </w:rPr>
            </w:pPr>
            <w:ins w:id="447" w:author="陈晶晶" w:date="2020-02-25T11:52: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615" w:type="dxa"/>
          </w:tcPr>
          <w:p w:rsidR="002D11C4" w:rsidRPr="009E4F61" w:rsidDel="003C4139" w:rsidRDefault="002D11C4" w:rsidP="00870AD4">
            <w:pPr>
              <w:spacing w:after="120"/>
              <w:rPr>
                <w:ins w:id="448" w:author="陈晶晶" w:date="2020-02-25T11:52:00Z"/>
                <w:rFonts w:eastAsiaTheme="minorEastAsia"/>
                <w:color w:val="0070C0"/>
                <w:lang w:val="en-US" w:eastAsia="zh-CN"/>
              </w:rPr>
            </w:pPr>
            <w:ins w:id="449" w:author="陈晶晶" w:date="2020-02-25T11:52:00Z">
              <w:r>
                <w:rPr>
                  <w:rFonts w:eastAsiaTheme="minorEastAsia" w:hint="eastAsia"/>
                  <w:color w:val="0070C0"/>
                  <w:lang w:val="en-US" w:eastAsia="zh-CN"/>
                </w:rPr>
                <w:t>I</w:t>
              </w:r>
              <w:r>
                <w:rPr>
                  <w:rFonts w:eastAsiaTheme="minorEastAsia"/>
                  <w:color w:val="0070C0"/>
                  <w:lang w:val="en-US" w:eastAsia="zh-CN"/>
                </w:rPr>
                <w:t xml:space="preserve">ssue 2-5: </w:t>
              </w:r>
            </w:ins>
            <w:ins w:id="450" w:author="陈晶晶" w:date="2020-02-25T11:53:00Z">
              <w:r w:rsidR="0034762A">
                <w:rPr>
                  <w:rFonts w:eastAsiaTheme="minorEastAsia"/>
                  <w:color w:val="0070C0"/>
                  <w:lang w:val="en-US" w:eastAsia="zh-CN"/>
                </w:rPr>
                <w:t>we are OK with moderator’s suggest to adopt M</w:t>
              </w:r>
            </w:ins>
            <w:ins w:id="451" w:author="陈晶晶" w:date="2020-02-25T11:54:00Z">
              <w:r w:rsidR="0034762A">
                <w:rPr>
                  <w:rFonts w:eastAsiaTheme="minorEastAsia"/>
                  <w:color w:val="0070C0"/>
                  <w:lang w:val="en-US" w:eastAsia="zh-CN"/>
                </w:rPr>
                <w:t>CS 13</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104"/>
      </w:tblGrid>
      <w:tr w:rsidR="00941EAA" w:rsidRPr="00A81251" w:rsidTr="00941EAA">
        <w:trPr>
          <w:ins w:id="452" w:author="Huawei" w:date="2020-02-25T17:33:00Z"/>
        </w:trPr>
        <w:tc>
          <w:tcPr>
            <w:tcW w:w="1538" w:type="dxa"/>
            <w:shd w:val="clear" w:color="auto" w:fill="auto"/>
          </w:tcPr>
          <w:p w:rsidR="00941EAA" w:rsidRPr="00A81251" w:rsidRDefault="00941EAA" w:rsidP="00941EAA">
            <w:pPr>
              <w:overflowPunct w:val="0"/>
              <w:autoSpaceDE w:val="0"/>
              <w:autoSpaceDN w:val="0"/>
              <w:adjustRightInd w:val="0"/>
              <w:spacing w:after="120"/>
              <w:textAlignment w:val="baseline"/>
              <w:rPr>
                <w:ins w:id="453" w:author="Huawei" w:date="2020-02-25T17:33:00Z"/>
                <w:color w:val="0070C0"/>
                <w:lang w:val="en-US" w:eastAsia="zh-CN"/>
              </w:rPr>
            </w:pPr>
            <w:ins w:id="454" w:author="Huawei" w:date="2020-02-25T17:33:00Z">
              <w:r w:rsidRPr="00A81251">
                <w:rPr>
                  <w:rFonts w:hint="eastAsia"/>
                  <w:color w:val="0070C0"/>
                  <w:lang w:val="en-US" w:eastAsia="zh-CN"/>
                </w:rPr>
                <w:t>H</w:t>
              </w:r>
              <w:r w:rsidRPr="00A81251">
                <w:rPr>
                  <w:color w:val="0070C0"/>
                  <w:lang w:val="en-US" w:eastAsia="zh-CN"/>
                </w:rPr>
                <w:t>uawei, HiSilicon</w:t>
              </w:r>
            </w:ins>
          </w:p>
        </w:tc>
        <w:tc>
          <w:tcPr>
            <w:tcW w:w="8319" w:type="dxa"/>
            <w:shd w:val="clear" w:color="auto" w:fill="auto"/>
          </w:tcPr>
          <w:p w:rsidR="00941EAA" w:rsidRPr="00A81251" w:rsidRDefault="00941EAA" w:rsidP="00941EAA">
            <w:pPr>
              <w:overflowPunct w:val="0"/>
              <w:autoSpaceDE w:val="0"/>
              <w:autoSpaceDN w:val="0"/>
              <w:adjustRightInd w:val="0"/>
              <w:spacing w:after="120"/>
              <w:textAlignment w:val="baseline"/>
              <w:rPr>
                <w:ins w:id="455" w:author="Huawei" w:date="2020-02-25T17:33:00Z"/>
                <w:color w:val="0070C0"/>
                <w:lang w:val="en-US" w:eastAsia="zh-CN"/>
              </w:rPr>
            </w:pPr>
            <w:ins w:id="456" w:author="Huawei" w:date="2020-02-25T17:33:00Z">
              <w:r w:rsidRPr="00A81251">
                <w:rPr>
                  <w:rFonts w:hint="eastAsia"/>
                  <w:color w:val="0070C0"/>
                  <w:lang w:val="en-US" w:eastAsia="zh-CN"/>
                </w:rPr>
                <w:t>I</w:t>
              </w:r>
              <w:r w:rsidRPr="00A81251">
                <w:rPr>
                  <w:color w:val="0070C0"/>
                  <w:lang w:val="en-US" w:eastAsia="zh-CN"/>
                </w:rPr>
                <w:t>ssue 2-1: We prefer Option 1 (1667Hz)</w:t>
              </w:r>
              <w:r w:rsidRPr="00A81251">
                <w:rPr>
                  <w:color w:val="0070C0"/>
                  <w:szCs w:val="24"/>
                  <w:lang w:eastAsia="zh-CN"/>
                </w:rPr>
                <w:t>.</w:t>
              </w:r>
            </w:ins>
          </w:p>
          <w:p w:rsidR="00694E9C" w:rsidRDefault="00941EAA" w:rsidP="00941EAA">
            <w:pPr>
              <w:overflowPunct w:val="0"/>
              <w:autoSpaceDE w:val="0"/>
              <w:autoSpaceDN w:val="0"/>
              <w:adjustRightInd w:val="0"/>
              <w:spacing w:after="120"/>
              <w:textAlignment w:val="baseline"/>
              <w:rPr>
                <w:ins w:id="457" w:author="Huawei" w:date="2020-02-25T18:17:00Z"/>
                <w:color w:val="0070C0"/>
                <w:lang w:val="en-US" w:eastAsia="zh-CN"/>
              </w:rPr>
            </w:pPr>
            <w:ins w:id="458" w:author="Huawei" w:date="2020-02-25T17:33:00Z">
              <w:r w:rsidRPr="00A81251">
                <w:rPr>
                  <w:rFonts w:hint="eastAsia"/>
                  <w:color w:val="0070C0"/>
                  <w:lang w:val="en-US" w:eastAsia="zh-CN"/>
                </w:rPr>
                <w:t>I</w:t>
              </w:r>
              <w:r w:rsidRPr="00A81251">
                <w:rPr>
                  <w:color w:val="0070C0"/>
                  <w:lang w:val="en-US" w:eastAsia="zh-CN"/>
                </w:rPr>
                <w:t xml:space="preserve">ssue 2-2: We prefer Option 1 (870Hz). </w:t>
              </w:r>
            </w:ins>
            <w:ins w:id="459" w:author="Huawei" w:date="2020-02-25T18:14:00Z">
              <w:r w:rsidR="00694E9C">
                <w:rPr>
                  <w:color w:val="0070C0"/>
                  <w:lang w:val="en-US" w:eastAsia="zh-CN"/>
                </w:rPr>
                <w:t xml:space="preserve">From our analysis, </w:t>
              </w:r>
            </w:ins>
            <w:ins w:id="460" w:author="Huawei" w:date="2020-02-25T18:15:00Z">
              <w:r w:rsidR="00694E9C">
                <w:rPr>
                  <w:color w:val="0070C0"/>
                  <w:lang w:val="en-US" w:eastAsia="zh-CN"/>
                </w:rPr>
                <w:t xml:space="preserve">firstly </w:t>
              </w:r>
            </w:ins>
            <w:ins w:id="461" w:author="Huawei" w:date="2020-02-25T18:14:00Z">
              <w:r w:rsidR="00694E9C">
                <w:rPr>
                  <w:color w:val="0070C0"/>
                  <w:lang w:val="en-US" w:eastAsia="zh-CN"/>
                </w:rPr>
                <w:t xml:space="preserve">we do not think that </w:t>
              </w:r>
            </w:ins>
            <w:ins w:id="462" w:author="Huawei" w:date="2020-02-25T18:15:00Z">
              <w:r w:rsidR="00694E9C" w:rsidRPr="00694E9C">
                <w:rPr>
                  <w:color w:val="0070C0"/>
                  <w:lang w:val="en-US" w:eastAsia="zh-CN"/>
                </w:rPr>
                <w:t>+/- 0.1ppm frequency error should be considered</w:t>
              </w:r>
              <w:r w:rsidR="00694E9C">
                <w:rPr>
                  <w:color w:val="0070C0"/>
                  <w:lang w:val="en-US" w:eastAsia="zh-CN"/>
                </w:rPr>
                <w:t xml:space="preserve">, secondly the performance requirements defined by RAN4 is used to test the product, it should be meaningful and consistent with the UL to make the </w:t>
              </w:r>
            </w:ins>
            <w:ins w:id="463" w:author="Huawei" w:date="2020-02-25T18:32:00Z">
              <w:r w:rsidR="00F40F96">
                <w:rPr>
                  <w:color w:val="0070C0"/>
                  <w:lang w:val="en-US" w:eastAsia="zh-CN"/>
                </w:rPr>
                <w:t xml:space="preserve">whole </w:t>
              </w:r>
            </w:ins>
            <w:ins w:id="464" w:author="Huawei" w:date="2020-02-25T18:16:00Z">
              <w:r w:rsidR="00694E9C">
                <w:rPr>
                  <w:color w:val="0070C0"/>
                  <w:lang w:val="en-US" w:eastAsia="zh-CN"/>
                </w:rPr>
                <w:t xml:space="preserve">performance </w:t>
              </w:r>
            </w:ins>
            <w:ins w:id="465" w:author="Huawei" w:date="2020-02-25T18:32:00Z">
              <w:r w:rsidR="00F40F96">
                <w:rPr>
                  <w:color w:val="0070C0"/>
                  <w:lang w:val="en-US" w:eastAsia="zh-CN"/>
                </w:rPr>
                <w:t>feasible</w:t>
              </w:r>
            </w:ins>
            <w:ins w:id="466" w:author="Huawei" w:date="2020-02-25T18:17:00Z">
              <w:r w:rsidR="00694E9C">
                <w:rPr>
                  <w:color w:val="0070C0"/>
                  <w:lang w:val="en-US" w:eastAsia="zh-CN"/>
                </w:rPr>
                <w:t xml:space="preserve"> from NR system point of view, not paper work, i.e. </w:t>
              </w:r>
            </w:ins>
            <w:ins w:id="467" w:author="Huawei" w:date="2020-02-25T18:19:00Z">
              <w:r w:rsidR="00694E9C" w:rsidRPr="00A81251">
                <w:rPr>
                  <w:lang w:val="en-US" w:eastAsia="zh-CN"/>
                </w:rPr>
                <w:t xml:space="preserve">870Hz </w:t>
              </w:r>
            </w:ins>
            <w:ins w:id="468" w:author="Huawei" w:date="2020-02-25T18:20:00Z">
              <w:r w:rsidR="00694E9C">
                <w:rPr>
                  <w:lang w:val="en-US" w:eastAsia="zh-CN"/>
                </w:rPr>
                <w:t>that</w:t>
              </w:r>
            </w:ins>
            <w:ins w:id="469" w:author="Huawei" w:date="2020-02-25T18:19:00Z">
              <w:r w:rsidR="00694E9C" w:rsidRPr="00A81251">
                <w:rPr>
                  <w:lang w:val="en-US" w:eastAsia="zh-CN"/>
                </w:rPr>
                <w:t xml:space="preserve"> is </w:t>
              </w:r>
            </w:ins>
            <w:ins w:id="470" w:author="Huawei" w:date="2020-02-25T18:20:00Z">
              <w:r w:rsidR="00694E9C">
                <w:rPr>
                  <w:lang w:val="en-US" w:eastAsia="zh-CN"/>
                </w:rPr>
                <w:t xml:space="preserve">the </w:t>
              </w:r>
            </w:ins>
            <w:ins w:id="471" w:author="Huawei" w:date="2020-02-25T18:19:00Z">
              <w:r w:rsidR="00694E9C" w:rsidRPr="00A81251">
                <w:rPr>
                  <w:lang w:val="en-US" w:eastAsia="zh-CN"/>
                </w:rPr>
                <w:t xml:space="preserve">half of maximum Doppler </w:t>
              </w:r>
            </w:ins>
            <w:ins w:id="472" w:author="Huawei" w:date="2020-02-25T18:21:00Z">
              <w:r w:rsidR="00694E9C">
                <w:rPr>
                  <w:lang w:val="en-US" w:eastAsia="zh-CN"/>
                </w:rPr>
                <w:t xml:space="preserve">of 1740Hz for </w:t>
              </w:r>
            </w:ins>
            <w:ins w:id="473" w:author="Huawei" w:date="2020-02-25T18:19:00Z">
              <w:r w:rsidR="00694E9C">
                <w:rPr>
                  <w:lang w:val="en-US" w:eastAsia="zh-CN"/>
                </w:rPr>
                <w:t>BS side for 15k</w:t>
              </w:r>
              <w:r w:rsidR="00694E9C" w:rsidRPr="00A81251">
                <w:rPr>
                  <w:lang w:val="en-US" w:eastAsia="zh-CN"/>
                </w:rPr>
                <w:t>Hz</w:t>
              </w:r>
            </w:ins>
            <w:ins w:id="474" w:author="Huawei" w:date="2020-02-25T18:21:00Z">
              <w:r w:rsidR="00694E9C">
                <w:rPr>
                  <w:lang w:val="en-US" w:eastAsia="zh-CN"/>
                </w:rPr>
                <w:t xml:space="preserve"> SCS.</w:t>
              </w:r>
            </w:ins>
          </w:p>
          <w:p w:rsidR="00941EAA" w:rsidRPr="00A81251" w:rsidRDefault="00694E9C" w:rsidP="00941EAA">
            <w:pPr>
              <w:overflowPunct w:val="0"/>
              <w:autoSpaceDE w:val="0"/>
              <w:autoSpaceDN w:val="0"/>
              <w:adjustRightInd w:val="0"/>
              <w:spacing w:after="120"/>
              <w:textAlignment w:val="baseline"/>
              <w:rPr>
                <w:ins w:id="475" w:author="Huawei" w:date="2020-02-25T17:33:00Z"/>
                <w:rFonts w:eastAsia="Yu Mincho"/>
                <w:lang w:eastAsia="zh-CN"/>
              </w:rPr>
            </w:pPr>
            <w:ins w:id="476" w:author="Huawei" w:date="2020-02-25T18:17:00Z">
              <w:r>
                <w:rPr>
                  <w:color w:val="0070C0"/>
                  <w:lang w:val="en-US" w:eastAsia="zh-CN"/>
                </w:rPr>
                <w:t xml:space="preserve">We think that RAN4 should first reach consensus about </w:t>
              </w:r>
            </w:ins>
            <w:ins w:id="477" w:author="Huawei" w:date="2020-02-25T17:33:00Z">
              <w:r w:rsidR="00941EAA" w:rsidRPr="00A81251">
                <w:rPr>
                  <w:color w:val="0070C0"/>
                  <w:lang w:val="en-US" w:eastAsia="zh-CN"/>
                </w:rPr>
                <w:t xml:space="preserve">whether there is any impact of </w:t>
              </w:r>
              <w:r w:rsidR="00941EAA" w:rsidRPr="00A81251">
                <w:rPr>
                  <w:rFonts w:eastAsia="Yu Mincho"/>
                  <w:lang w:eastAsia="zh-CN"/>
                </w:rPr>
                <w:t>±0.1ppm first, and then discuss Doppler based that.</w:t>
              </w:r>
            </w:ins>
            <w:ins w:id="478" w:author="Huawei" w:date="2020-02-25T18:19:00Z">
              <w:r>
                <w:rPr>
                  <w:rFonts w:eastAsia="Yu Mincho"/>
                  <w:lang w:eastAsia="zh-CN"/>
                </w:rPr>
                <w:t xml:space="preserve"> we </w:t>
              </w:r>
            </w:ins>
            <w:ins w:id="479" w:author="Huawei" w:date="2020-02-25T18:26:00Z">
              <w:r w:rsidR="009F518A">
                <w:rPr>
                  <w:rFonts w:eastAsia="Yu Mincho"/>
                  <w:lang w:eastAsia="zh-CN"/>
                </w:rPr>
                <w:t xml:space="preserve">have </w:t>
              </w:r>
            </w:ins>
            <w:ins w:id="480" w:author="Huawei" w:date="2020-02-25T18:19:00Z">
              <w:r>
                <w:rPr>
                  <w:rFonts w:eastAsia="Yu Mincho"/>
                  <w:lang w:eastAsia="zh-CN"/>
                </w:rPr>
                <w:t>detailed analysis:</w:t>
              </w:r>
            </w:ins>
          </w:p>
          <w:p w:rsidR="00941EAA" w:rsidRPr="00A81251" w:rsidRDefault="00941EAA" w:rsidP="00941EAA">
            <w:pPr>
              <w:overflowPunct w:val="0"/>
              <w:autoSpaceDE w:val="0"/>
              <w:autoSpaceDN w:val="0"/>
              <w:adjustRightInd w:val="0"/>
              <w:spacing w:after="120"/>
              <w:textAlignment w:val="baseline"/>
              <w:rPr>
                <w:ins w:id="481" w:author="Huawei" w:date="2020-02-25T17:33:00Z"/>
                <w:color w:val="0070C0"/>
                <w:lang w:val="en-US" w:eastAsia="zh-CN"/>
              </w:rPr>
            </w:pPr>
            <w:ins w:id="482" w:author="Huawei" w:date="2020-02-25T17:33:00Z">
              <w:r w:rsidRPr="00A81251">
                <w:rPr>
                  <w:color w:val="0070C0"/>
                  <w:lang w:val="en-US" w:eastAsia="zh-CN"/>
                </w:rPr>
                <w:t xml:space="preserve">At the UE side, UE receives signals with carrier frequency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gNB and then UE estimates the Rx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Sub>
              </m:oMath>
              <w:r w:rsidRPr="00A81251">
                <w:rPr>
                  <w:color w:val="0070C0"/>
                  <w:lang w:val="en-US" w:eastAsia="zh-CN"/>
                </w:rPr>
                <w:t xml:space="preserve"> from several RRUs. Then UE calculates Tx frequency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according to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So we can get the following equation:</w:t>
              </w:r>
            </w:ins>
          </w:p>
          <w:p w:rsidR="00941EAA" w:rsidRPr="00734424" w:rsidRDefault="00941EAA" w:rsidP="00941EAA">
            <w:pPr>
              <w:overflowPunct w:val="0"/>
              <w:autoSpaceDE w:val="0"/>
              <w:autoSpaceDN w:val="0"/>
              <w:adjustRightInd w:val="0"/>
              <w:spacing w:after="120"/>
              <w:jc w:val="center"/>
              <w:textAlignment w:val="baseline"/>
              <w:rPr>
                <w:ins w:id="483" w:author="Huawei" w:date="2020-02-25T17:33:00Z"/>
                <w:color w:val="0070C0"/>
                <w:lang w:val="en-US" w:eastAsia="zh-CN"/>
              </w:rPr>
            </w:pPr>
            <m:oMathPara>
              <m:oMath>
                <m:r>
                  <w:ins w:id="484" w:author="Huawei" w:date="2020-02-25T17:33:00Z">
                    <m:rPr>
                      <m:sty m:val="p"/>
                    </m:rPr>
                    <w:rPr>
                      <w:rFonts w:ascii="Cambria Math" w:eastAsia="等线" w:hAnsi="Cambria Math" w:hint="eastAsia"/>
                      <w:color w:val="0070C0"/>
                      <w:lang w:val="en-US" w:eastAsia="zh-CN"/>
                    </w:rPr>
                    <m:t>±</m:t>
                  </w:ins>
                </m:r>
                <m:r>
                  <w:ins w:id="485" w:author="Huawei" w:date="2020-02-25T17:33:00Z">
                    <m:rPr>
                      <m:sty m:val="p"/>
                    </m:rPr>
                    <w:rPr>
                      <w:rFonts w:ascii="Cambria Math" w:eastAsia="等线" w:hAnsi="Cambria Math"/>
                      <w:color w:val="0070C0"/>
                      <w:lang w:val="en-US" w:eastAsia="zh-CN"/>
                    </w:rPr>
                    <m:t xml:space="preserve"> 0.1ppm=</m:t>
                  </w:ins>
                </m:r>
                <m:sSubSup>
                  <m:sSubSupPr>
                    <m:ctrlPr>
                      <w:ins w:id="486" w:author="Huawei" w:date="2020-02-25T17:33:00Z">
                        <w:rPr>
                          <w:rFonts w:ascii="Cambria Math" w:hAnsi="Cambria Math"/>
                          <w:color w:val="0070C0"/>
                          <w:lang w:val="en-US" w:eastAsia="zh-CN"/>
                        </w:rPr>
                      </w:ins>
                    </m:ctrlPr>
                  </m:sSubSupPr>
                  <m:e>
                    <m:r>
                      <w:ins w:id="487" w:author="Huawei" w:date="2020-02-25T17:33:00Z">
                        <m:rPr>
                          <m:sty m:val="p"/>
                        </m:rPr>
                        <w:rPr>
                          <w:rFonts w:ascii="Cambria Math" w:eastAsia="等线" w:hAnsi="Cambria Math"/>
                          <w:color w:val="0070C0"/>
                          <w:lang w:val="en-US" w:eastAsia="zh-CN"/>
                        </w:rPr>
                        <m:t>f</m:t>
                      </w:ins>
                    </m:r>
                  </m:e>
                  <m:sub>
                    <m:r>
                      <w:ins w:id="488" w:author="Huawei" w:date="2020-02-25T17:33:00Z">
                        <m:rPr>
                          <m:sty m:val="p"/>
                        </m:rPr>
                        <w:rPr>
                          <w:rFonts w:ascii="Cambria Math" w:eastAsia="等线" w:hAnsi="Cambria Math"/>
                          <w:color w:val="0070C0"/>
                          <w:lang w:val="en-US" w:eastAsia="zh-CN"/>
                        </w:rPr>
                        <m:t>c</m:t>
                      </w:ins>
                    </m:r>
                  </m:sub>
                  <m:sup>
                    <m:r>
                      <w:ins w:id="489" w:author="Huawei" w:date="2020-02-25T17:33:00Z">
                        <m:rPr>
                          <m:sty m:val="p"/>
                        </m:rPr>
                        <w:rPr>
                          <w:rFonts w:ascii="Cambria Math" w:eastAsia="等线" w:hAnsi="Cambria Math"/>
                          <w:color w:val="0070C0"/>
                          <w:lang w:val="en-US" w:eastAsia="zh-CN"/>
                        </w:rPr>
                        <m:t>''</m:t>
                      </w:ins>
                    </m:r>
                  </m:sup>
                </m:sSubSup>
                <m:r>
                  <w:ins w:id="490" w:author="Huawei" w:date="2020-02-25T17:33:00Z">
                    <m:rPr>
                      <m:sty m:val="p"/>
                    </m:rPr>
                    <w:rPr>
                      <w:rFonts w:ascii="Cambria Math" w:eastAsia="等线" w:hAnsi="Cambria Math"/>
                      <w:color w:val="0070C0"/>
                      <w:lang w:val="en-US" w:eastAsia="zh-CN"/>
                    </w:rPr>
                    <m:t>-</m:t>
                  </w:ins>
                </m:r>
                <m:sSub>
                  <m:sSubPr>
                    <m:ctrlPr>
                      <w:ins w:id="491" w:author="Huawei" w:date="2020-02-25T17:33:00Z">
                        <w:rPr>
                          <w:rFonts w:ascii="Cambria Math" w:hAnsi="Cambria Math"/>
                          <w:color w:val="0070C0"/>
                          <w:lang w:val="en-US" w:eastAsia="zh-CN"/>
                        </w:rPr>
                      </w:ins>
                    </m:ctrlPr>
                  </m:sSubPr>
                  <m:e>
                    <m:r>
                      <w:ins w:id="492" w:author="Huawei" w:date="2020-02-25T17:33:00Z">
                        <m:rPr>
                          <m:sty m:val="p"/>
                        </m:rPr>
                        <w:rPr>
                          <w:rFonts w:ascii="Cambria Math" w:eastAsia="等线" w:hAnsi="Cambria Math"/>
                          <w:color w:val="0070C0"/>
                          <w:lang w:val="en-US" w:eastAsia="zh-CN"/>
                        </w:rPr>
                        <m:t>f</m:t>
                      </w:ins>
                    </m:r>
                  </m:e>
                  <m:sub>
                    <m:r>
                      <w:ins w:id="493" w:author="Huawei" w:date="2020-02-25T17:33:00Z">
                        <m:rPr>
                          <m:sty m:val="p"/>
                        </m:rPr>
                        <w:rPr>
                          <w:rFonts w:ascii="Cambria Math" w:eastAsia="等线" w:hAnsi="Cambria Math"/>
                          <w:color w:val="0070C0"/>
                          <w:lang w:val="en-US" w:eastAsia="zh-CN"/>
                        </w:rPr>
                        <m:t>c</m:t>
                      </w:ins>
                    </m:r>
                  </m:sub>
                </m:sSub>
              </m:oMath>
            </m:oMathPara>
          </w:p>
          <w:p w:rsidR="00941EAA" w:rsidRPr="00A81251" w:rsidRDefault="00941EAA" w:rsidP="00941EAA">
            <w:pPr>
              <w:overflowPunct w:val="0"/>
              <w:autoSpaceDE w:val="0"/>
              <w:autoSpaceDN w:val="0"/>
              <w:adjustRightInd w:val="0"/>
              <w:spacing w:after="120"/>
              <w:textAlignment w:val="baseline"/>
              <w:rPr>
                <w:ins w:id="494" w:author="Huawei" w:date="2020-02-25T17:33:00Z"/>
                <w:color w:val="0070C0"/>
                <w:lang w:val="en-US" w:eastAsia="zh-CN"/>
              </w:rPr>
            </w:pPr>
            <w:ins w:id="495" w:author="Huawei" w:date="2020-02-25T17:33:00Z">
              <w:r w:rsidRPr="00A81251">
                <w:rPr>
                  <w:color w:val="0070C0"/>
                  <w:lang w:val="en-US" w:eastAsia="zh-CN"/>
                </w:rPr>
                <w:t xml:space="preserve">It can be understood that ±0.1ppm frequency error contains UE DL frequency error which we concern about and also, UE UL frequency error which is no influence in UE demodulation performance. However, neither of them is defined alone in specs. Normally, UE DL frequency error can be reduce to about 10Hz after frequency offset compensation. Considering the worst case, UE DL frequency error is assumed to be ±0.1ppm. Note that UE only estimate one </w:t>
              </w:r>
              <m:oMath>
                <m:sSubSup>
                  <m:sSubSupPr>
                    <m:ctrlPr>
                      <w:rPr>
                        <w:rFonts w:ascii="Cambria Math" w:hAnsi="Cambria Math"/>
                        <w:color w:val="0070C0"/>
                        <w:lang w:val="en-US" w:eastAsia="zh-CN"/>
                      </w:rPr>
                    </m:ctrlPr>
                  </m:sSubSup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c</m:t>
                    </m:r>
                  </m:sub>
                  <m:sup>
                    <m:r>
                      <m:rPr>
                        <m:sty m:val="p"/>
                      </m:rPr>
                      <w:rPr>
                        <w:rFonts w:ascii="Cambria Math" w:eastAsia="等线" w:hAnsi="Cambria Math"/>
                        <w:color w:val="0070C0"/>
                        <w:lang w:val="en-US" w:eastAsia="zh-CN"/>
                      </w:rPr>
                      <m:t>'</m:t>
                    </m:r>
                  </m:sup>
                </m:sSubSup>
              </m:oMath>
              <w:r w:rsidRPr="00A81251">
                <w:rPr>
                  <w:color w:val="0070C0"/>
                  <w:lang w:val="en-US" w:eastAsia="zh-CN"/>
                </w:rPr>
                <w:t xml:space="preserve"> simultaneously, the frequency error is +0.1ppm or -0.1ppm.</w:t>
              </w:r>
            </w:ins>
          </w:p>
          <w:p w:rsidR="00941EAA" w:rsidRPr="00A81251" w:rsidRDefault="00941EAA" w:rsidP="00941EAA">
            <w:pPr>
              <w:overflowPunct w:val="0"/>
              <w:autoSpaceDE w:val="0"/>
              <w:autoSpaceDN w:val="0"/>
              <w:adjustRightInd w:val="0"/>
              <w:spacing w:after="120"/>
              <w:textAlignment w:val="baseline"/>
              <w:rPr>
                <w:ins w:id="496" w:author="Huawei" w:date="2020-02-25T17:33:00Z"/>
                <w:rFonts w:eastAsia="Yu Mincho"/>
                <w:lang w:val="en-US" w:eastAsia="zh-CN"/>
              </w:rPr>
            </w:pPr>
            <w:ins w:id="497" w:author="Huawei" w:date="2020-02-25T17:33:00Z">
              <w:r w:rsidRPr="00A81251">
                <w:rPr>
                  <w:rFonts w:eastAsia="Yu Mincho"/>
                  <w:lang w:val="en-US" w:eastAsia="zh-CN"/>
                </w:rPr>
                <w:t xml:space="preserve">For one path, frequency tracking compensation value should be near maximum Doppler shift (875Hz or -875Hz). For two path or more, frequency tracking compensation value should be in somewhere between [-875Hz, 875Hz] which depends on UE implementation based on power of different path. </w:t>
              </w:r>
            </w:ins>
          </w:p>
          <w:p w:rsidR="00941EAA" w:rsidRPr="00A81251" w:rsidRDefault="00941EAA" w:rsidP="00941EAA">
            <w:pPr>
              <w:overflowPunct w:val="0"/>
              <w:autoSpaceDE w:val="0"/>
              <w:autoSpaceDN w:val="0"/>
              <w:adjustRightInd w:val="0"/>
              <w:spacing w:after="120"/>
              <w:textAlignment w:val="baseline"/>
              <w:rPr>
                <w:ins w:id="498" w:author="Huawei" w:date="2020-02-25T17:33:00Z"/>
                <w:color w:val="0070C0"/>
                <w:lang w:val="en-US" w:eastAsia="zh-CN"/>
              </w:rPr>
            </w:pPr>
            <w:ins w:id="499" w:author="Huawei" w:date="2020-02-25T17:33:00Z">
              <w:r w:rsidRPr="00A81251">
                <w:rPr>
                  <w:rFonts w:eastAsia="Yu Mincho"/>
                  <w:lang w:val="en-US" w:eastAsia="zh-CN"/>
                </w:rPr>
                <w:t xml:space="preserve">Without considering </w:t>
              </w:r>
              <w:r w:rsidRPr="00A81251">
                <w:rPr>
                  <w:color w:val="0070C0"/>
                  <w:lang w:val="en-US" w:eastAsia="zh-CN"/>
                </w:rPr>
                <w:t xml:space="preserve">UE UL frequency error, the Doppler spread is calculated by negative maximum Doppler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color w:val="0070C0"/>
                  <w:lang w:val="en-US" w:eastAsia="zh-CN"/>
                </w:rPr>
                <w:t xml:space="preserve">and positive maximum Doppler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color w:val="0070C0"/>
                  <w:lang w:val="en-US" w:eastAsia="zh-CN"/>
                </w:rPr>
                <w:t xml:space="preserve">. </w:t>
              </w:r>
              <w:r w:rsidRPr="00A81251">
                <w:rPr>
                  <w:rFonts w:eastAsia="Yu Mincho"/>
                  <w:lang w:val="en-US" w:eastAsia="zh-CN"/>
                </w:rPr>
                <w:t xml:space="preserve">However, assuming the </w:t>
              </w:r>
              <w:r w:rsidRPr="00A81251">
                <w:rPr>
                  <w:color w:val="0070C0"/>
                  <w:lang w:val="en-US" w:eastAsia="zh-CN"/>
                </w:rPr>
                <w:t xml:space="preserve">UE UL frequency error is x, the Doppler spread is calculated by </w:t>
              </w:r>
              <m:oMath>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oMath>
              <w:r w:rsidRPr="00A81251">
                <w:rPr>
                  <w:rFonts w:hint="eastAsia"/>
                  <w:color w:val="0070C0"/>
                  <w:lang w:val="en-US" w:eastAsia="zh-CN"/>
                </w:rPr>
                <w:t>,</w:t>
              </w:r>
              <w:r w:rsidRPr="00A81251">
                <w:rPr>
                  <w:color w:val="0070C0"/>
                  <w:lang w:val="en-US" w:eastAsia="zh-CN"/>
                </w:rPr>
                <w:t xml:space="preserv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a</w:t>
              </w:r>
              <w:r w:rsidRPr="00A81251">
                <w:rPr>
                  <w:color w:val="0070C0"/>
                  <w:lang w:val="en-US" w:eastAsia="zh-CN"/>
                </w:rPr>
                <w:t xml:space="preserve">nd x, i.e. </w:t>
              </w:r>
              <m:oMath>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+x)+</m:t>
                </m:r>
                <m:d>
                  <m:dPr>
                    <m:ctrlPr>
                      <w:rPr>
                        <w:rFonts w:ascii="Cambria Math" w:hAnsi="Cambria Math"/>
                        <w:color w:val="0070C0"/>
                        <w:lang w:val="en-US" w:eastAsia="zh-CN"/>
                      </w:rPr>
                    </m:ctrlPr>
                  </m:dPr>
                  <m:e>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r>
                      <w:rPr>
                        <w:rFonts w:ascii="Cambria Math" w:hAnsi="Cambria Math"/>
                        <w:color w:val="0070C0"/>
                        <w:lang w:val="en-US" w:eastAsia="zh-CN"/>
                      </w:rPr>
                      <m:t>-</m:t>
                    </m:r>
                    <m:r>
                      <m:rPr>
                        <m:sty m:val="p"/>
                      </m:rPr>
                      <w:rPr>
                        <w:rFonts w:ascii="Cambria Math" w:eastAsia="等线" w:hAnsi="Cambria Math"/>
                        <w:color w:val="0070C0"/>
                        <w:lang w:val="en-US" w:eastAsia="zh-CN"/>
                      </w:rPr>
                      <m:t>x</m:t>
                    </m:r>
                    <m:ctrlPr>
                      <w:rPr>
                        <w:rFonts w:ascii="Cambria Math" w:eastAsia="Yu Mincho" w:hAnsi="Cambria Math"/>
                        <w:i/>
                        <w:color w:val="0070C0"/>
                        <w:lang w:val="en-US" w:eastAsia="zh-CN"/>
                      </w:rPr>
                    </m:ctrlPr>
                  </m:e>
                </m:d>
                <m:r>
                  <w:rPr>
                    <w:rFonts w:ascii="Cambria Math"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d1</m:t>
                    </m:r>
                  </m:sub>
                </m:sSub>
                <m:r>
                  <m:rPr>
                    <m:sty m:val="p"/>
                  </m:rPr>
                  <w:rPr>
                    <w:rFonts w:ascii="Cambria Math" w:eastAsia="等线" w:hAnsi="Cambria Math"/>
                    <w:color w:val="0070C0"/>
                    <w:lang w:val="en-US" w:eastAsia="zh-CN"/>
                  </w:rPr>
                  <m:t>+</m:t>
                </m:r>
                <m:sSub>
                  <m:sSubPr>
                    <m:ctrlPr>
                      <w:rPr>
                        <w:rFonts w:ascii="Cambria Math" w:hAnsi="Cambria Math"/>
                        <w:color w:val="0070C0"/>
                        <w:lang w:val="en-US" w:eastAsia="zh-CN"/>
                      </w:rPr>
                    </m:ctrlPr>
                  </m:sSubPr>
                  <m:e>
                    <m:r>
                      <m:rPr>
                        <m:sty m:val="p"/>
                      </m:rPr>
                      <w:rPr>
                        <w:rFonts w:ascii="Cambria Math" w:eastAsia="等线" w:hAnsi="Cambria Math"/>
                        <w:color w:val="0070C0"/>
                        <w:lang w:val="en-US" w:eastAsia="zh-CN"/>
                      </w:rPr>
                      <m:t>f</m:t>
                    </m:r>
                  </m:e>
                  <m:sub>
                    <m:r>
                      <m:rPr>
                        <m:sty m:val="p"/>
                      </m:rPr>
                      <w:rPr>
                        <w:rFonts w:ascii="Cambria Math" w:eastAsia="等线" w:hAnsi="Cambria Math"/>
                        <w:color w:val="0070C0"/>
                        <w:lang w:val="en-US" w:eastAsia="zh-CN"/>
                      </w:rPr>
                      <m:t>d2</m:t>
                    </m:r>
                  </m:sub>
                </m:sSub>
              </m:oMath>
              <w:r w:rsidRPr="00A81251">
                <w:rPr>
                  <w:rFonts w:hint="eastAsia"/>
                  <w:color w:val="0070C0"/>
                  <w:lang w:val="en-US" w:eastAsia="zh-CN"/>
                </w:rPr>
                <w:t>.</w:t>
              </w:r>
              <w:r w:rsidRPr="00A81251">
                <w:rPr>
                  <w:color w:val="0070C0"/>
                  <w:lang w:val="en-US" w:eastAsia="zh-CN"/>
                </w:rPr>
                <w:t xml:space="preserve"> It is to say maximum frequency tracking capability is not affected by UE UL frequency error since Doppler spread is no change even if there is UE UL frequency error exists.</w:t>
              </w:r>
            </w:ins>
          </w:p>
          <w:p w:rsidR="00941EAA" w:rsidRDefault="00941EAA" w:rsidP="00941EAA">
            <w:pPr>
              <w:overflowPunct w:val="0"/>
              <w:autoSpaceDE w:val="0"/>
              <w:autoSpaceDN w:val="0"/>
              <w:adjustRightInd w:val="0"/>
              <w:spacing w:after="120"/>
              <w:textAlignment w:val="baseline"/>
              <w:rPr>
                <w:ins w:id="500" w:author="Huawei" w:date="2020-02-25T18:28:00Z"/>
                <w:rFonts w:eastAsia="Yu Mincho"/>
                <w:lang w:eastAsia="zh-CN"/>
              </w:rPr>
            </w:pPr>
            <w:ins w:id="501" w:author="Huawei" w:date="2020-02-25T17:33:00Z">
              <w:r w:rsidRPr="00A81251">
                <w:rPr>
                  <w:rFonts w:hint="eastAsia"/>
                  <w:color w:val="0070C0"/>
                  <w:lang w:val="en-US" w:eastAsia="zh-CN"/>
                </w:rPr>
                <w:t>I</w:t>
              </w:r>
              <w:r w:rsidR="009F518A">
                <w:rPr>
                  <w:color w:val="0070C0"/>
                  <w:lang w:val="en-US" w:eastAsia="zh-CN"/>
                </w:rPr>
                <w:t>ssue 2-3: As analyzed in</w:t>
              </w:r>
              <w:r w:rsidRPr="00A81251">
                <w:rPr>
                  <w:color w:val="0070C0"/>
                  <w:lang w:val="en-US" w:eastAsia="zh-CN"/>
                </w:rPr>
                <w:t xml:space="preserve"> Issue 2-2, no need to consider </w:t>
              </w:r>
              <w:r w:rsidRPr="00A81251">
                <w:rPr>
                  <w:rFonts w:eastAsia="Yu Mincho"/>
                  <w:lang w:eastAsia="zh-CN"/>
                </w:rPr>
                <w:t>±0.1ppm frequency error</w:t>
              </w:r>
            </w:ins>
            <w:ins w:id="502" w:author="Huawei" w:date="2020-02-25T18:22:00Z">
              <w:r w:rsidR="009F518A">
                <w:rPr>
                  <w:rFonts w:eastAsia="Yu Mincho"/>
                  <w:lang w:eastAsia="zh-CN"/>
                </w:rPr>
                <w:t xml:space="preserve"> and shoul</w:t>
              </w:r>
            </w:ins>
            <w:ins w:id="503" w:author="Huawei" w:date="2020-02-25T18:37:00Z">
              <w:r w:rsidR="008406C3">
                <w:rPr>
                  <w:rFonts w:eastAsia="Yu Mincho"/>
                  <w:lang w:eastAsia="zh-CN"/>
                </w:rPr>
                <w:t xml:space="preserve">d </w:t>
              </w:r>
            </w:ins>
            <w:ins w:id="504" w:author="Huawei" w:date="2020-02-25T18:22:00Z">
              <w:r w:rsidR="009F518A">
                <w:rPr>
                  <w:rFonts w:eastAsia="Yu Mincho"/>
                  <w:lang w:eastAsia="zh-CN"/>
                </w:rPr>
                <w:t>be discussed firstly before discussion on Maximum Doppler shift</w:t>
              </w:r>
            </w:ins>
            <w:ins w:id="505" w:author="Huawei" w:date="2020-02-25T17:33:00Z">
              <w:r w:rsidRPr="00A81251">
                <w:rPr>
                  <w:rFonts w:eastAsia="Yu Mincho"/>
                  <w:lang w:eastAsia="zh-CN"/>
                </w:rPr>
                <w:t>.</w:t>
              </w:r>
            </w:ins>
          </w:p>
          <w:p w:rsidR="009F518A" w:rsidRPr="00A81251" w:rsidRDefault="009F518A" w:rsidP="00941EAA">
            <w:pPr>
              <w:overflowPunct w:val="0"/>
              <w:autoSpaceDE w:val="0"/>
              <w:autoSpaceDN w:val="0"/>
              <w:adjustRightInd w:val="0"/>
              <w:spacing w:after="120"/>
              <w:textAlignment w:val="baseline"/>
              <w:rPr>
                <w:ins w:id="506" w:author="Huawei" w:date="2020-02-25T17:33:00Z"/>
                <w:color w:val="0070C0"/>
                <w:lang w:val="en-US" w:eastAsia="zh-CN"/>
              </w:rPr>
            </w:pPr>
            <w:ins w:id="507" w:author="Huawei" w:date="2020-02-25T18:28:00Z">
              <w:r>
                <w:rPr>
                  <w:rFonts w:eastAsia="Yu Mincho"/>
                  <w:lang w:eastAsia="zh-CN"/>
                </w:rPr>
                <w:t xml:space="preserve">Issue 2-4: </w:t>
              </w:r>
            </w:ins>
            <w:ins w:id="508" w:author="Huawei" w:date="2020-02-25T18:39:00Z">
              <w:r w:rsidR="008406C3">
                <w:rPr>
                  <w:rFonts w:eastAsia="Yu Mincho"/>
                  <w:lang w:eastAsia="zh-CN"/>
                </w:rPr>
                <w:t xml:space="preserve">Maybe it is better that </w:t>
              </w:r>
            </w:ins>
            <w:ins w:id="509" w:author="Huawei" w:date="2020-02-25T18:40:00Z">
              <w:r w:rsidR="008406C3">
                <w:rPr>
                  <w:rFonts w:eastAsia="Yu Mincho"/>
                  <w:lang w:eastAsia="zh-CN"/>
                </w:rPr>
                <w:t>RAN4 first discussion Issue 5-2 before discussion the related maximum Doppler shift.</w:t>
              </w:r>
            </w:ins>
            <w:ins w:id="510" w:author="Huawei" w:date="2020-02-25T18:28:00Z">
              <w:r>
                <w:rPr>
                  <w:rFonts w:eastAsia="Yu Mincho"/>
                  <w:lang w:eastAsia="zh-CN"/>
                </w:rPr>
                <w:t xml:space="preserve"> </w:t>
              </w:r>
            </w:ins>
          </w:p>
          <w:p w:rsidR="00941EAA" w:rsidRPr="00A81251" w:rsidRDefault="00941EAA" w:rsidP="00941EAA">
            <w:pPr>
              <w:overflowPunct w:val="0"/>
              <w:autoSpaceDE w:val="0"/>
              <w:autoSpaceDN w:val="0"/>
              <w:adjustRightInd w:val="0"/>
              <w:spacing w:after="120"/>
              <w:textAlignment w:val="baseline"/>
              <w:rPr>
                <w:ins w:id="511" w:author="Huawei" w:date="2020-02-25T17:33:00Z"/>
                <w:color w:val="0070C0"/>
                <w:lang w:val="en-US" w:eastAsia="zh-CN"/>
              </w:rPr>
            </w:pPr>
            <w:ins w:id="512" w:author="Huawei" w:date="2020-02-25T17:33:00Z">
              <w:r w:rsidRPr="00A81251">
                <w:rPr>
                  <w:rFonts w:hint="eastAsia"/>
                  <w:color w:val="0070C0"/>
                  <w:lang w:val="en-US" w:eastAsia="zh-CN"/>
                </w:rPr>
                <w:t>I</w:t>
              </w:r>
              <w:r w:rsidRPr="00A81251">
                <w:rPr>
                  <w:color w:val="0070C0"/>
                  <w:lang w:val="en-US" w:eastAsia="zh-CN"/>
                </w:rPr>
                <w:t xml:space="preserve">ssue 2-5: </w:t>
              </w:r>
            </w:ins>
            <w:ins w:id="513" w:author="Huawei" w:date="2020-02-25T18:27:00Z">
              <w:r w:rsidR="009F518A">
                <w:rPr>
                  <w:color w:val="0070C0"/>
                  <w:lang w:val="en-US" w:eastAsia="zh-CN"/>
                </w:rPr>
                <w:t xml:space="preserve">We are ok with </w:t>
              </w:r>
            </w:ins>
            <w:ins w:id="514" w:author="Huawei" w:date="2020-02-25T17:33:00Z">
              <w:r w:rsidRPr="00A81251">
                <w:rPr>
                  <w:color w:val="0070C0"/>
                  <w:lang w:val="en-US" w:eastAsia="zh-CN"/>
                </w:rPr>
                <w:t>MCS 13</w:t>
              </w:r>
            </w:ins>
            <w:ins w:id="515" w:author="Huawei" w:date="2020-02-25T18:27:00Z">
              <w:r w:rsidR="009F518A">
                <w:rPr>
                  <w:color w:val="0070C0"/>
                  <w:lang w:val="en-US" w:eastAsia="zh-CN"/>
                </w:rPr>
                <w:t xml:space="preserve"> recommended by moderator.</w:t>
              </w:r>
            </w:ins>
          </w:p>
          <w:p w:rsidR="00941EAA" w:rsidRPr="00A81251" w:rsidRDefault="00941EAA" w:rsidP="008406C3">
            <w:pPr>
              <w:overflowPunct w:val="0"/>
              <w:autoSpaceDE w:val="0"/>
              <w:autoSpaceDN w:val="0"/>
              <w:adjustRightInd w:val="0"/>
              <w:spacing w:after="120"/>
              <w:textAlignment w:val="baseline"/>
              <w:rPr>
                <w:ins w:id="516" w:author="Huawei" w:date="2020-02-25T17:33:00Z"/>
                <w:color w:val="0070C0"/>
                <w:lang w:val="en-US" w:eastAsia="zh-CN"/>
              </w:rPr>
            </w:pPr>
            <w:ins w:id="517" w:author="Huawei" w:date="2020-02-25T17:33:00Z">
              <w:r w:rsidRPr="00A81251">
                <w:rPr>
                  <w:rFonts w:hint="eastAsia"/>
                  <w:color w:val="0070C0"/>
                  <w:lang w:val="en-US" w:eastAsia="zh-CN"/>
                </w:rPr>
                <w:t>I</w:t>
              </w:r>
              <w:r w:rsidRPr="00A81251">
                <w:rPr>
                  <w:color w:val="0070C0"/>
                  <w:lang w:val="en-US" w:eastAsia="zh-CN"/>
                </w:rPr>
                <w:t xml:space="preserve">ssue 2-6: We </w:t>
              </w:r>
            </w:ins>
            <w:ins w:id="518" w:author="Huawei" w:date="2020-02-25T18:41:00Z">
              <w:r w:rsidR="008406C3">
                <w:rPr>
                  <w:color w:val="0070C0"/>
                  <w:lang w:val="en-US" w:eastAsia="zh-CN"/>
                </w:rPr>
                <w:t>are ok with</w:t>
              </w:r>
            </w:ins>
            <w:ins w:id="519" w:author="Huawei" w:date="2020-02-25T17:33:00Z">
              <w:r w:rsidRPr="00A81251">
                <w:rPr>
                  <w:color w:val="0070C0"/>
                  <w:lang w:val="en-US" w:eastAsia="zh-CN"/>
                </w:rPr>
                <w:t xml:space="preserve"> Option 1.</w:t>
              </w:r>
            </w:ins>
          </w:p>
        </w:tc>
      </w:tr>
      <w:tr w:rsidR="00B350F9" w:rsidRPr="00A81251" w:rsidTr="00941EAA">
        <w:trPr>
          <w:ins w:id="520" w:author="Putilin, Artyom" w:date="2020-02-25T15:04:00Z"/>
        </w:trPr>
        <w:tc>
          <w:tcPr>
            <w:tcW w:w="1538" w:type="dxa"/>
            <w:shd w:val="clear" w:color="auto" w:fill="auto"/>
          </w:tcPr>
          <w:p w:rsidR="00B350F9" w:rsidRPr="00A81251" w:rsidRDefault="00B350F9" w:rsidP="00B350F9">
            <w:pPr>
              <w:overflowPunct w:val="0"/>
              <w:autoSpaceDE w:val="0"/>
              <w:autoSpaceDN w:val="0"/>
              <w:adjustRightInd w:val="0"/>
              <w:spacing w:after="120"/>
              <w:textAlignment w:val="baseline"/>
              <w:rPr>
                <w:ins w:id="521" w:author="Putilin, Artyom" w:date="2020-02-25T15:04:00Z"/>
                <w:color w:val="0070C0"/>
                <w:lang w:val="en-US" w:eastAsia="zh-CN"/>
              </w:rPr>
            </w:pPr>
            <w:ins w:id="522" w:author="Putilin, Artyom" w:date="2020-02-25T15:04:00Z">
              <w:r>
                <w:rPr>
                  <w:color w:val="0070C0"/>
                  <w:lang w:val="en-US" w:eastAsia="zh-CN"/>
                </w:rPr>
                <w:t>Intel</w:t>
              </w:r>
            </w:ins>
          </w:p>
        </w:tc>
        <w:tc>
          <w:tcPr>
            <w:tcW w:w="8319" w:type="dxa"/>
            <w:shd w:val="clear" w:color="auto" w:fill="auto"/>
          </w:tcPr>
          <w:p w:rsidR="00B350F9" w:rsidRPr="00B82E16" w:rsidRDefault="00B350F9" w:rsidP="00B350F9">
            <w:pPr>
              <w:spacing w:after="120"/>
              <w:rPr>
                <w:ins w:id="523" w:author="Putilin, Artyom" w:date="2020-02-25T15:04:00Z"/>
                <w:b/>
                <w:bCs/>
                <w:color w:val="0070C0"/>
                <w:lang w:val="en-US" w:eastAsia="zh-CN"/>
              </w:rPr>
            </w:pPr>
            <w:ins w:id="524" w:author="Putilin, Artyom" w:date="2020-02-25T15:04:00Z">
              <w:r w:rsidRPr="00B82E16">
                <w:rPr>
                  <w:b/>
                  <w:bCs/>
                  <w:color w:val="0070C0"/>
                  <w:lang w:val="en-US" w:eastAsia="zh-CN"/>
                </w:rPr>
                <w:t>Issue 2-1: Maximum Doppler frequency for 30KHz 500km/h</w:t>
              </w:r>
            </w:ins>
          </w:p>
          <w:p w:rsidR="00B350F9" w:rsidRDefault="00B350F9" w:rsidP="00B350F9">
            <w:pPr>
              <w:spacing w:after="120"/>
              <w:rPr>
                <w:ins w:id="525" w:author="Putilin, Artyom" w:date="2020-02-25T15:04:00Z"/>
                <w:color w:val="0070C0"/>
                <w:lang w:val="en-US" w:eastAsia="zh-CN"/>
              </w:rPr>
            </w:pPr>
            <w:ins w:id="526" w:author="Putilin, Artyom" w:date="2020-02-25T15:04:00Z">
              <w:r w:rsidRPr="00362E40">
                <w:rPr>
                  <w:color w:val="0070C0"/>
                  <w:lang w:val="en-US" w:eastAsia="zh-CN"/>
                </w:rPr>
                <w:t xml:space="preserve">Option </w:t>
              </w:r>
              <w:r>
                <w:rPr>
                  <w:color w:val="0070C0"/>
                  <w:lang w:val="en-US" w:eastAsia="zh-CN"/>
                </w:rPr>
                <w:t>2 (</w:t>
              </w:r>
              <w:r w:rsidRPr="00362E40">
                <w:rPr>
                  <w:color w:val="0070C0"/>
                  <w:lang w:val="en-US" w:eastAsia="zh-CN"/>
                </w:rPr>
                <w:t>1500 Hz</w:t>
              </w:r>
              <w:r>
                <w:rPr>
                  <w:color w:val="0070C0"/>
                  <w:lang w:val="en-US" w:eastAsia="zh-CN"/>
                </w:rPr>
                <w:t>)</w:t>
              </w:r>
              <w:r w:rsidRPr="00362E40">
                <w:rPr>
                  <w:color w:val="0070C0"/>
                  <w:lang w:val="en-US" w:eastAsia="zh-CN"/>
                </w:rPr>
                <w:t xml:space="preserve"> was derived assuming some impact of max channel delay on UE performance. Same time it is not clear how Doppler frequency is associated with impact of max channel delay. In this case we ask other companies to provide more technical details on this aspect. At </w:t>
              </w:r>
              <w:r>
                <w:rPr>
                  <w:color w:val="0070C0"/>
                  <w:lang w:val="en-US" w:eastAsia="zh-CN"/>
                </w:rPr>
                <w:t>current</w:t>
              </w:r>
              <w:r w:rsidRPr="00362E40">
                <w:rPr>
                  <w:color w:val="0070C0"/>
                  <w:lang w:val="en-US" w:eastAsia="zh-CN"/>
                </w:rPr>
                <w:t xml:space="preserve"> stage </w:t>
              </w:r>
              <w:r>
                <w:rPr>
                  <w:color w:val="0070C0"/>
                  <w:lang w:val="en-US" w:eastAsia="zh-CN"/>
                </w:rPr>
                <w:t xml:space="preserve">we </w:t>
              </w:r>
              <w:r w:rsidRPr="00362E40">
                <w:rPr>
                  <w:color w:val="0070C0"/>
                  <w:lang w:val="en-US" w:eastAsia="zh-CN"/>
                </w:rPr>
                <w:t xml:space="preserve">prefer Option 1 (1667) </w:t>
              </w:r>
            </w:ins>
          </w:p>
          <w:p w:rsidR="00B350F9" w:rsidRPr="00B82E16" w:rsidRDefault="00B350F9" w:rsidP="00B350F9">
            <w:pPr>
              <w:spacing w:after="120"/>
              <w:rPr>
                <w:ins w:id="527" w:author="Putilin, Artyom" w:date="2020-02-25T15:04:00Z"/>
                <w:b/>
                <w:bCs/>
                <w:color w:val="0070C0"/>
                <w:lang w:val="en-US" w:eastAsia="zh-CN"/>
              </w:rPr>
            </w:pPr>
            <w:ins w:id="528" w:author="Putilin, Artyom" w:date="2020-02-25T15:04:00Z">
              <w:r w:rsidRPr="00B82E16">
                <w:rPr>
                  <w:b/>
                  <w:bCs/>
                  <w:color w:val="0070C0"/>
                  <w:lang w:val="en-US" w:eastAsia="zh-CN"/>
                </w:rPr>
                <w:t>Issue 2-2: Maximum Doppler frequency for 15KHz 500km/h</w:t>
              </w:r>
            </w:ins>
          </w:p>
          <w:p w:rsidR="00B350F9" w:rsidRDefault="00B350F9" w:rsidP="00B350F9">
            <w:pPr>
              <w:spacing w:after="120"/>
              <w:rPr>
                <w:ins w:id="529" w:author="Putilin, Artyom" w:date="2020-02-25T15:04:00Z"/>
                <w:color w:val="0070C0"/>
                <w:lang w:val="en-US" w:eastAsia="zh-CN"/>
              </w:rPr>
            </w:pPr>
            <w:ins w:id="530" w:author="Putilin, Artyom" w:date="2020-02-25T15:04:00Z">
              <w:r w:rsidRPr="003B7C56">
                <w:rPr>
                  <w:color w:val="0070C0"/>
                  <w:lang w:val="en-US" w:eastAsia="zh-CN"/>
                </w:rPr>
                <w:t>Based on our results there is no performance difference between scenarios with 851 and 875 Hz max Doppler frequenc</w:t>
              </w:r>
              <w:r>
                <w:rPr>
                  <w:color w:val="0070C0"/>
                  <w:lang w:val="en-US" w:eastAsia="zh-CN"/>
                </w:rPr>
                <w:t>ies</w:t>
              </w:r>
              <w:r w:rsidRPr="003B7C56">
                <w:rPr>
                  <w:color w:val="0070C0"/>
                  <w:lang w:val="en-US" w:eastAsia="zh-CN"/>
                </w:rPr>
                <w:t xml:space="preserve">. In this case we prefer to have requirements with higher Doppler </w:t>
              </w:r>
              <w:r w:rsidRPr="003B7C56">
                <w:rPr>
                  <w:color w:val="0070C0"/>
                  <w:lang w:val="en-US" w:eastAsia="zh-CN"/>
                </w:rPr>
                <w:lastRenderedPageBreak/>
                <w:t>frequency. Same time we think it is reasonable to align UE and BS scenarios</w:t>
              </w:r>
              <w:r>
                <w:rPr>
                  <w:color w:val="0070C0"/>
                  <w:lang w:val="en-US" w:eastAsia="zh-CN"/>
                </w:rPr>
                <w:t>.</w:t>
              </w:r>
              <w:r w:rsidRPr="003B7C56">
                <w:rPr>
                  <w:color w:val="0070C0"/>
                  <w:lang w:val="en-US" w:eastAsia="zh-CN"/>
                </w:rPr>
                <w:t xml:space="preserve"> </w:t>
              </w:r>
              <w:r>
                <w:rPr>
                  <w:color w:val="0070C0"/>
                  <w:lang w:val="en-US" w:eastAsia="zh-CN"/>
                </w:rPr>
                <w:t>Therefore,</w:t>
              </w:r>
              <w:r w:rsidRPr="003B7C56">
                <w:rPr>
                  <w:color w:val="0070C0"/>
                  <w:lang w:val="en-US" w:eastAsia="zh-CN"/>
                </w:rPr>
                <w:t xml:space="preserve"> both Options 2 (875) and Option 3 (870) are acceptable for us</w:t>
              </w:r>
            </w:ins>
          </w:p>
          <w:p w:rsidR="00B350F9" w:rsidRPr="00B82E16" w:rsidRDefault="00B350F9" w:rsidP="00B350F9">
            <w:pPr>
              <w:spacing w:after="120"/>
              <w:rPr>
                <w:ins w:id="531" w:author="Putilin, Artyom" w:date="2020-02-25T15:04:00Z"/>
                <w:b/>
                <w:bCs/>
                <w:color w:val="0070C0"/>
                <w:lang w:val="en-US" w:eastAsia="zh-CN"/>
              </w:rPr>
            </w:pPr>
            <w:ins w:id="532" w:author="Putilin, Artyom" w:date="2020-02-25T15:04:00Z">
              <w:r w:rsidRPr="00B82E16">
                <w:rPr>
                  <w:b/>
                  <w:bCs/>
                  <w:color w:val="0070C0"/>
                  <w:lang w:val="en-US" w:eastAsia="zh-CN"/>
                </w:rPr>
                <w:t>Issue 2-3: ppm assumption for UE DL frequency error</w:t>
              </w:r>
            </w:ins>
          </w:p>
          <w:p w:rsidR="00B350F9" w:rsidRDefault="00B350F9" w:rsidP="00B350F9">
            <w:pPr>
              <w:spacing w:after="120"/>
              <w:rPr>
                <w:ins w:id="533" w:author="Putilin, Artyom" w:date="2020-02-25T15:04:00Z"/>
                <w:color w:val="0070C0"/>
                <w:lang w:val="en-US" w:eastAsia="zh-CN"/>
              </w:rPr>
            </w:pPr>
            <w:ins w:id="534" w:author="Putilin, Artyom" w:date="2020-02-25T15:04:00Z">
              <w:r w:rsidRPr="003B7C56">
                <w:rPr>
                  <w:color w:val="0070C0"/>
                  <w:lang w:val="en-US" w:eastAsia="zh-CN"/>
                </w:rPr>
                <w:t>Based on our evaluations the max frequency estimation error is negligible and less than 15 Hz for SNR &gt; 0 dB. Therefore, we should not consider 0.1PPM error in determination of max supported Doppler frequency.</w:t>
              </w:r>
            </w:ins>
          </w:p>
          <w:p w:rsidR="00B350F9" w:rsidRPr="00B82E16" w:rsidRDefault="00B350F9" w:rsidP="00B350F9">
            <w:pPr>
              <w:spacing w:after="120"/>
              <w:rPr>
                <w:ins w:id="535" w:author="Putilin, Artyom" w:date="2020-02-25T15:04:00Z"/>
                <w:b/>
                <w:bCs/>
                <w:color w:val="0070C0"/>
                <w:lang w:val="en-US" w:eastAsia="zh-CN"/>
              </w:rPr>
            </w:pPr>
            <w:ins w:id="536" w:author="Putilin, Artyom" w:date="2020-02-25T15:04:00Z">
              <w:r w:rsidRPr="00B82E16">
                <w:rPr>
                  <w:b/>
                  <w:bCs/>
                  <w:color w:val="0070C0"/>
                  <w:lang w:val="en-US" w:eastAsia="zh-CN"/>
                </w:rPr>
                <w:t>Issue 2-4: Maximum doppler frequency for 350km/h</w:t>
              </w:r>
            </w:ins>
          </w:p>
          <w:p w:rsidR="00B350F9" w:rsidRDefault="00B350F9" w:rsidP="00B350F9">
            <w:pPr>
              <w:spacing w:after="120"/>
              <w:rPr>
                <w:ins w:id="537" w:author="Putilin, Artyom" w:date="2020-02-25T15:04:00Z"/>
                <w:color w:val="0070C0"/>
                <w:lang w:val="en-US" w:eastAsia="zh-CN"/>
              </w:rPr>
            </w:pPr>
            <w:ins w:id="538" w:author="Putilin, Artyom" w:date="2020-02-25T15:04:00Z">
              <w:r w:rsidRPr="003B7C56">
                <w:rPr>
                  <w:color w:val="0070C0"/>
                  <w:lang w:val="en-US" w:eastAsia="zh-CN"/>
                </w:rPr>
                <w:t>This value depends on at least DMRS configuration and requires preliminary link level analysis. Prefer to discuss necessity of HST-SFN requirements for 350 km/h first</w:t>
              </w:r>
            </w:ins>
          </w:p>
          <w:p w:rsidR="00B350F9" w:rsidRPr="00B82E16" w:rsidRDefault="00B350F9" w:rsidP="00B350F9">
            <w:pPr>
              <w:spacing w:after="120"/>
              <w:rPr>
                <w:ins w:id="539" w:author="Putilin, Artyom" w:date="2020-02-25T15:04:00Z"/>
                <w:b/>
                <w:bCs/>
                <w:color w:val="0070C0"/>
                <w:lang w:eastAsia="zh-CN"/>
              </w:rPr>
            </w:pPr>
            <w:ins w:id="540" w:author="Putilin, Artyom" w:date="2020-02-25T15:04:00Z">
              <w:r w:rsidRPr="00B82E16">
                <w:rPr>
                  <w:b/>
                  <w:bCs/>
                  <w:color w:val="0070C0"/>
                  <w:lang w:eastAsia="zh-CN"/>
                </w:rPr>
                <w:t>Issue 2-5: MCS for HST-SFN (Rank 2)</w:t>
              </w:r>
            </w:ins>
          </w:p>
          <w:p w:rsidR="00B350F9" w:rsidRDefault="00B350F9" w:rsidP="00B350F9">
            <w:pPr>
              <w:spacing w:after="120"/>
              <w:rPr>
                <w:ins w:id="541" w:author="Putilin, Artyom" w:date="2020-02-25T15:04:00Z"/>
                <w:color w:val="0070C0"/>
                <w:lang w:eastAsia="zh-CN"/>
              </w:rPr>
            </w:pPr>
            <w:ins w:id="542" w:author="Putilin, Artyom" w:date="2020-02-25T15:04:00Z">
              <w:r w:rsidRPr="003B7C56">
                <w:rPr>
                  <w:color w:val="0070C0"/>
                  <w:lang w:eastAsia="zh-CN"/>
                </w:rPr>
                <w:t>No need to define requirements for different MCS values. The test purpose is to verify proper UE receive processing and higher MCS value is more suitable for this purpose</w:t>
              </w:r>
              <w:r>
                <w:rPr>
                  <w:color w:val="0070C0"/>
                  <w:lang w:eastAsia="zh-CN"/>
                </w:rPr>
                <w:t>. Prefer Option 1 (MCS 13).</w:t>
              </w:r>
            </w:ins>
          </w:p>
          <w:p w:rsidR="00B350F9" w:rsidRPr="00B82E16" w:rsidRDefault="00B350F9" w:rsidP="00B350F9">
            <w:pPr>
              <w:spacing w:after="120"/>
              <w:rPr>
                <w:ins w:id="543" w:author="Putilin, Artyom" w:date="2020-02-25T15:04:00Z"/>
                <w:b/>
                <w:bCs/>
                <w:color w:val="0070C0"/>
                <w:lang w:eastAsia="zh-CN"/>
              </w:rPr>
            </w:pPr>
            <w:ins w:id="544" w:author="Putilin, Artyom" w:date="2020-02-25T15:04:00Z">
              <w:r w:rsidRPr="00B82E16">
                <w:rPr>
                  <w:b/>
                  <w:bCs/>
                  <w:color w:val="0070C0"/>
                  <w:lang w:eastAsia="zh-CN"/>
                </w:rPr>
                <w:t>Issue 2-6: Antenna configuration for HST-SFN</w:t>
              </w:r>
            </w:ins>
          </w:p>
          <w:p w:rsidR="00B350F9" w:rsidRPr="00A81251" w:rsidRDefault="00B350F9" w:rsidP="00B350F9">
            <w:pPr>
              <w:overflowPunct w:val="0"/>
              <w:autoSpaceDE w:val="0"/>
              <w:autoSpaceDN w:val="0"/>
              <w:adjustRightInd w:val="0"/>
              <w:spacing w:after="120"/>
              <w:textAlignment w:val="baseline"/>
              <w:rPr>
                <w:ins w:id="545" w:author="Putilin, Artyom" w:date="2020-02-25T15:04:00Z"/>
                <w:color w:val="0070C0"/>
                <w:lang w:val="en-US" w:eastAsia="zh-CN"/>
              </w:rPr>
            </w:pPr>
            <w:ins w:id="546" w:author="Putilin, Artyom" w:date="2020-02-25T15:04:00Z">
              <w:r w:rsidRPr="00CD40D2">
                <w:rPr>
                  <w:color w:val="0070C0"/>
                  <w:lang w:eastAsia="zh-CN"/>
                </w:rPr>
                <w:t>Agree with Option 1</w:t>
              </w:r>
              <w:r>
                <w:rPr>
                  <w:color w:val="0070C0"/>
                  <w:lang w:eastAsia="zh-CN"/>
                </w:rPr>
                <w:t>.</w:t>
              </w:r>
            </w:ins>
          </w:p>
        </w:tc>
      </w:tr>
      <w:tr w:rsidR="00FB51D6" w:rsidRPr="00A81251" w:rsidTr="00941EAA">
        <w:trPr>
          <w:ins w:id="547" w:author="Yunchuan Yang/Communication Standard Research Lab /SRC-Beijing/Staff Engineer/Samsung Electronics" w:date="2020-02-25T14:31:00Z"/>
        </w:trPr>
        <w:tc>
          <w:tcPr>
            <w:tcW w:w="1538" w:type="dxa"/>
            <w:shd w:val="clear" w:color="auto" w:fill="auto"/>
          </w:tcPr>
          <w:p w:rsidR="00FB51D6" w:rsidRDefault="00FB51D6" w:rsidP="00B350F9">
            <w:pPr>
              <w:overflowPunct w:val="0"/>
              <w:autoSpaceDE w:val="0"/>
              <w:autoSpaceDN w:val="0"/>
              <w:adjustRightInd w:val="0"/>
              <w:spacing w:after="120"/>
              <w:textAlignment w:val="baseline"/>
              <w:rPr>
                <w:ins w:id="548" w:author="Yunchuan Yang/Communication Standard Research Lab /SRC-Beijing/Staff Engineer/Samsung Electronics" w:date="2020-02-25T14:31:00Z"/>
                <w:color w:val="0070C0"/>
                <w:lang w:val="en-US" w:eastAsia="zh-CN"/>
              </w:rPr>
            </w:pPr>
            <w:ins w:id="549" w:author="Yunchuan Yang/Communication Standard Research Lab /SRC-Beijing/Staff Engineer/Samsung Electronics" w:date="2020-02-25T14:31:00Z">
              <w:r>
                <w:rPr>
                  <w:rFonts w:hint="eastAsia"/>
                  <w:color w:val="0070C0"/>
                  <w:lang w:val="en-US" w:eastAsia="zh-CN"/>
                </w:rPr>
                <w:lastRenderedPageBreak/>
                <w:t>S</w:t>
              </w:r>
              <w:r>
                <w:rPr>
                  <w:color w:val="0070C0"/>
                  <w:lang w:val="en-US" w:eastAsia="zh-CN"/>
                </w:rPr>
                <w:t>amsung</w:t>
              </w:r>
            </w:ins>
          </w:p>
        </w:tc>
        <w:tc>
          <w:tcPr>
            <w:tcW w:w="8319" w:type="dxa"/>
            <w:shd w:val="clear" w:color="auto" w:fill="auto"/>
          </w:tcPr>
          <w:p w:rsidR="00FB51D6" w:rsidRDefault="002E04A8" w:rsidP="00B350F9">
            <w:pPr>
              <w:spacing w:after="120"/>
              <w:rPr>
                <w:ins w:id="550" w:author="Yunchuan Yang/Communication Standard Research Lab /SRC-Beijing/Staff Engineer/Samsung Electronics" w:date="2020-02-25T14:33:00Z"/>
                <w:b/>
                <w:bCs/>
                <w:color w:val="0070C0"/>
                <w:lang w:val="en-US" w:eastAsia="zh-CN"/>
              </w:rPr>
            </w:pPr>
            <w:ins w:id="551" w:author="Yunchuan Yang/Communication Standard Research Lab /SRC-Beijing/Staff Engineer/Samsung Electronics" w:date="2020-02-25T14:33:00Z">
              <w:r w:rsidRPr="002E04A8">
                <w:rPr>
                  <w:b/>
                  <w:bCs/>
                  <w:color w:val="0070C0"/>
                  <w:lang w:val="en-US" w:eastAsia="zh-CN"/>
                </w:rPr>
                <w:t>Issue 2-1: Maximum Doppler frequency for 30KHz 500km/h</w:t>
              </w:r>
            </w:ins>
          </w:p>
          <w:p w:rsidR="002E04A8" w:rsidRDefault="002E04A8" w:rsidP="00B350F9">
            <w:pPr>
              <w:spacing w:after="120"/>
              <w:rPr>
                <w:ins w:id="552" w:author="Yunchuan Yang/Communication Standard Research Lab /SRC-Beijing/Staff Engineer/Samsung Electronics" w:date="2020-02-25T14:41:00Z"/>
                <w:b/>
                <w:bCs/>
                <w:color w:val="0070C0"/>
                <w:lang w:val="en-US" w:eastAsia="zh-CN"/>
              </w:rPr>
            </w:pPr>
            <w:ins w:id="553" w:author="Yunchuan Yang/Communication Standard Research Lab /SRC-Beijing/Staff Engineer/Samsung Electronics" w:date="2020-02-25T14:35:00Z">
              <w:r>
                <w:rPr>
                  <w:color w:val="0070C0"/>
                  <w:lang w:eastAsia="zh-CN"/>
                </w:rPr>
                <w:t xml:space="preserve">We support with </w:t>
              </w:r>
            </w:ins>
            <w:ins w:id="554" w:author="Yunchuan Yang/Communication Standard Research Lab /SRC-Beijing/Staff Engineer/Samsung Electronics" w:date="2020-02-25T14:37:00Z">
              <w:r w:rsidR="00977F55">
                <w:rPr>
                  <w:color w:val="0070C0"/>
                  <w:lang w:eastAsia="zh-CN"/>
                </w:rPr>
                <w:t>option 2 with 1500Hz</w:t>
              </w:r>
            </w:ins>
            <w:ins w:id="555" w:author="Yunchuan Yang/Communication Standard Research Lab /SRC-Beijing/Staff Engineer/Samsung Electronics" w:date="2020-02-25T16:03:00Z">
              <w:r w:rsidR="006E6370">
                <w:rPr>
                  <w:color w:val="0070C0"/>
                  <w:lang w:eastAsia="zh-CN"/>
                </w:rPr>
                <w:t>. In terms of 70% TP, both 1500Hz and 1667Hz are feasible</w:t>
              </w:r>
            </w:ins>
            <w:ins w:id="556" w:author="Yunchuan Yang/Communication Standard Research Lab /SRC-Beijing/Staff Engineer/Samsung Electronics" w:date="2020-02-25T16:04:00Z">
              <w:r w:rsidR="006E6370">
                <w:rPr>
                  <w:color w:val="0070C0"/>
                  <w:lang w:eastAsia="zh-CN"/>
                </w:rPr>
                <w:t xml:space="preserve">.  </w:t>
              </w:r>
              <w:r w:rsidR="00F37648">
                <w:rPr>
                  <w:color w:val="0070C0"/>
                  <w:lang w:eastAsia="zh-CN"/>
                </w:rPr>
                <w:t xml:space="preserve">While for 1667Hz, the maximum throughput </w:t>
              </w:r>
            </w:ins>
            <w:ins w:id="557" w:author="Yunchuan Yang/Communication Standard Research Lab /SRC-Beijing/Staff Engineer/Samsung Electronics" w:date="2020-02-25T16:05:00Z">
              <w:r w:rsidR="00F37648">
                <w:rPr>
                  <w:color w:val="0070C0"/>
                  <w:lang w:eastAsia="zh-CN"/>
                </w:rPr>
                <w:t>cannot</w:t>
              </w:r>
            </w:ins>
            <w:ins w:id="558" w:author="Yunchuan Yang/Communication Standard Research Lab /SRC-Beijing/Staff Engineer/Samsung Electronics" w:date="2020-02-25T16:04:00Z">
              <w:r w:rsidR="00F37648">
                <w:rPr>
                  <w:color w:val="0070C0"/>
                  <w:lang w:eastAsia="zh-CN"/>
                </w:rPr>
                <w:t xml:space="preserve"> achieved.</w:t>
              </w:r>
            </w:ins>
          </w:p>
          <w:p w:rsidR="00977F55" w:rsidRPr="00977F55" w:rsidRDefault="004A749E" w:rsidP="00977F55">
            <w:pPr>
              <w:keepNext/>
              <w:keepLines/>
              <w:widowControl w:val="0"/>
              <w:numPr>
                <w:ilvl w:val="3"/>
                <w:numId w:val="5"/>
              </w:numPr>
              <w:tabs>
                <w:tab w:val="right" w:leader="dot" w:pos="9639"/>
              </w:tabs>
              <w:spacing w:before="120"/>
              <w:ind w:right="425"/>
              <w:outlineLvl w:val="3"/>
              <w:rPr>
                <w:ins w:id="559" w:author="Yunchuan Yang/Communication Standard Research Lab /SRC-Beijing/Staff Engineer/Samsung Electronics" w:date="2020-02-25T14:41:00Z"/>
                <w:b/>
                <w:bCs/>
                <w:color w:val="0070C0"/>
                <w:lang w:val="en-US" w:eastAsia="zh-CN"/>
                <w:rPrChange w:id="560" w:author="Yunchuan Yang/Communication Standard Research Lab /SRC-Beijing/Staff Engineer/Samsung Electronics" w:date="2020-02-25T14:44:00Z">
                  <w:rPr>
                    <w:ins w:id="561" w:author="Yunchuan Yang/Communication Standard Research Lab /SRC-Beijing/Staff Engineer/Samsung Electronics" w:date="2020-02-25T14:41:00Z"/>
                    <w:rFonts w:ascii="Arial" w:hAnsi="Arial"/>
                    <w:b/>
                    <w:noProof/>
                    <w:color w:val="000000" w:themeColor="text1"/>
                    <w:sz w:val="24"/>
                    <w:szCs w:val="18"/>
                    <w:u w:val="single"/>
                    <w:lang w:val="en-US" w:eastAsia="zh-CN"/>
                  </w:rPr>
                </w:rPrChange>
              </w:rPr>
            </w:pPr>
            <w:ins w:id="562" w:author="Yunchuan Yang/Communication Standard Research Lab /SRC-Beijing/Staff Engineer/Samsung Electronics" w:date="2020-02-25T14:41:00Z">
              <w:r w:rsidRPr="004A749E">
                <w:rPr>
                  <w:b/>
                  <w:bCs/>
                  <w:color w:val="0070C0"/>
                  <w:lang w:val="en-US" w:eastAsia="zh-CN"/>
                  <w:rPrChange w:id="563" w:author="Yunchuan Yang/Communication Standard Research Lab /SRC-Beijing/Staff Engineer/Samsung Electronics" w:date="2020-02-25T14:44:00Z">
                    <w:rPr>
                      <w:b/>
                      <w:color w:val="000000" w:themeColor="text1"/>
                      <w:u w:val="single"/>
                      <w:lang w:eastAsia="ko-KR"/>
                    </w:rPr>
                  </w:rPrChange>
                </w:rPr>
                <w:t xml:space="preserve">Issue 2-2: Maximum Doppler frequency for 15KHz 500km/h </w:t>
              </w:r>
            </w:ins>
          </w:p>
          <w:p w:rsidR="004A749E" w:rsidRDefault="00C364A2">
            <w:pPr>
              <w:spacing w:after="0"/>
              <w:rPr>
                <w:ins w:id="564" w:author="Yunchuan Yang/Communication Standard Research Lab /SRC-Beijing/Staff Engineer/Samsung Electronics" w:date="2020-02-25T16:07:00Z"/>
                <w:rFonts w:ascii="Arial" w:hAnsi="Arial"/>
                <w:noProof/>
                <w:color w:val="0070C0"/>
                <w:sz w:val="24"/>
                <w:szCs w:val="18"/>
                <w:lang w:eastAsia="zh-CN"/>
              </w:rPr>
              <w:pPrChange w:id="565" w:author="Yunchuan Yang/Communication Standard Research Lab /SRC-Beijing/Staff Engineer/Samsung Electronics" w:date="2020-02-25T16:03:00Z">
                <w:pPr>
                  <w:keepNext/>
                  <w:keepLines/>
                  <w:widowControl w:val="0"/>
                  <w:numPr>
                    <w:ilvl w:val="3"/>
                    <w:numId w:val="5"/>
                  </w:numPr>
                  <w:tabs>
                    <w:tab w:val="right" w:leader="dot" w:pos="9639"/>
                  </w:tabs>
                  <w:spacing w:before="120" w:after="120"/>
                  <w:ind w:left="864" w:right="425" w:hanging="864"/>
                  <w:outlineLvl w:val="3"/>
                </w:pPr>
              </w:pPrChange>
            </w:pPr>
            <w:ins w:id="566" w:author="Yunchuan Yang/Communication Standard Research Lab /SRC-Beijing/Staff Engineer/Samsung Electronics" w:date="2020-02-25T14:41:00Z">
              <w:r>
                <w:rPr>
                  <w:color w:val="0070C0"/>
                  <w:lang w:eastAsia="zh-CN"/>
                </w:rPr>
                <w:t xml:space="preserve">We </w:t>
              </w:r>
            </w:ins>
            <w:ins w:id="567" w:author="Yunchuan Yang/Communication Standard Research Lab /SRC-Beijing/Staff Engineer/Samsung Electronics" w:date="2020-02-25T15:58:00Z">
              <w:r>
                <w:rPr>
                  <w:color w:val="0070C0"/>
                  <w:lang w:eastAsia="zh-CN"/>
                </w:rPr>
                <w:t xml:space="preserve">are ok with option </w:t>
              </w:r>
            </w:ins>
            <w:ins w:id="568" w:author="Yunchuan Yang/Communication Standard Research Lab /SRC-Beijing/Staff Engineer/Samsung Electronics" w:date="2020-02-25T16:00:00Z">
              <w:r>
                <w:rPr>
                  <w:color w:val="0070C0"/>
                  <w:lang w:eastAsia="zh-CN"/>
                </w:rPr>
                <w:t>1</w:t>
              </w:r>
            </w:ins>
            <w:ins w:id="569" w:author="Yunchuan Yang/Communication Standard Research Lab /SRC-Beijing/Staff Engineer/Samsung Electronics" w:date="2020-02-25T16:01:00Z">
              <w:r w:rsidR="000017A6">
                <w:rPr>
                  <w:color w:val="0070C0"/>
                  <w:lang w:eastAsia="zh-CN"/>
                </w:rPr>
                <w:t xml:space="preserve">, based on our results, </w:t>
              </w:r>
              <w:r w:rsidR="004A749E" w:rsidRPr="004A749E">
                <w:rPr>
                  <w:color w:val="0070C0"/>
                  <w:lang w:eastAsia="zh-CN"/>
                  <w:rPrChange w:id="570" w:author="Yunchuan Yang/Communication Standard Research Lab /SRC-Beijing/Staff Engineer/Samsung Electronics" w:date="2020-02-25T16:01:00Z">
                    <w:rPr>
                      <w:rFonts w:ascii="Arial" w:eastAsia="宋体" w:hAnsi="Arial" w:cs="Arial"/>
                      <w:sz w:val="16"/>
                      <w:szCs w:val="16"/>
                      <w:lang w:eastAsia="zh-CN"/>
                    </w:rPr>
                  </w:rPrChange>
                </w:rPr>
                <w:t>The SNR with 70% TP for MCS17 is very high under Doppler value with 875Hz for FDD.</w:t>
              </w:r>
            </w:ins>
          </w:p>
          <w:p w:rsidR="004A749E" w:rsidRDefault="004A749E">
            <w:pPr>
              <w:spacing w:after="0"/>
              <w:rPr>
                <w:ins w:id="571" w:author="Yunchuan Yang/Communication Standard Research Lab /SRC-Beijing/Staff Engineer/Samsung Electronics" w:date="2020-02-25T16:07:00Z"/>
                <w:color w:val="0070C0"/>
                <w:lang w:eastAsia="zh-CN"/>
              </w:rPr>
              <w:pPrChange w:id="572" w:author="Yunchuan Yang/Communication Standard Research Lab /SRC-Beijing/Staff Engineer/Samsung Electronics" w:date="2020-02-25T16:03:00Z">
                <w:pPr>
                  <w:spacing w:after="120"/>
                </w:pPr>
              </w:pPrChange>
            </w:pPr>
          </w:p>
          <w:p w:rsidR="00223218" w:rsidRPr="00223218" w:rsidRDefault="004A749E" w:rsidP="00223218">
            <w:pPr>
              <w:rPr>
                <w:ins w:id="573" w:author="Yunchuan Yang/Communication Standard Research Lab /SRC-Beijing/Staff Engineer/Samsung Electronics" w:date="2020-02-25T16:07:00Z"/>
                <w:b/>
                <w:bCs/>
                <w:color w:val="0070C0"/>
                <w:lang w:val="en-US" w:eastAsia="zh-CN"/>
                <w:rPrChange w:id="574" w:author="Yunchuan Yang/Communication Standard Research Lab /SRC-Beijing/Staff Engineer/Samsung Electronics" w:date="2020-02-25T16:07:00Z">
                  <w:rPr>
                    <w:ins w:id="575" w:author="Yunchuan Yang/Communication Standard Research Lab /SRC-Beijing/Staff Engineer/Samsung Electronics" w:date="2020-02-25T16:07:00Z"/>
                    <w:b/>
                    <w:color w:val="000000" w:themeColor="text1"/>
                    <w:u w:val="single"/>
                    <w:lang w:eastAsia="zh-CN"/>
                  </w:rPr>
                </w:rPrChange>
              </w:rPr>
            </w:pPr>
            <w:ins w:id="576" w:author="Yunchuan Yang/Communication Standard Research Lab /SRC-Beijing/Staff Engineer/Samsung Electronics" w:date="2020-02-25T16:07:00Z">
              <w:r w:rsidRPr="004A749E">
                <w:rPr>
                  <w:b/>
                  <w:bCs/>
                  <w:color w:val="0070C0"/>
                  <w:lang w:val="en-US" w:eastAsia="zh-CN"/>
                  <w:rPrChange w:id="577" w:author="Yunchuan Yang/Communication Standard Research Lab /SRC-Beijing/Staff Engineer/Samsung Electronics" w:date="2020-02-25T16:07:00Z">
                    <w:rPr>
                      <w:b/>
                      <w:color w:val="000000" w:themeColor="text1"/>
                      <w:u w:val="single"/>
                      <w:lang w:eastAsia="ko-KR"/>
                    </w:rPr>
                  </w:rPrChange>
                </w:rPr>
                <w:t>Issue 2-4: Maximum doppler frequency for 350km/h</w:t>
              </w:r>
            </w:ins>
          </w:p>
          <w:p w:rsidR="00223218" w:rsidRPr="00223218" w:rsidRDefault="00223218">
            <w:pPr>
              <w:spacing w:after="120"/>
              <w:rPr>
                <w:ins w:id="578" w:author="Yunchuan Yang/Communication Standard Research Lab /SRC-Beijing/Staff Engineer/Samsung Electronics" w:date="2020-02-25T16:03:00Z"/>
                <w:color w:val="0070C0"/>
                <w:lang w:eastAsia="zh-CN"/>
              </w:rPr>
            </w:pPr>
            <w:ins w:id="579" w:author="Yunchuan Yang/Communication Standard Research Lab /SRC-Beijing/Staff Engineer/Samsung Electronics" w:date="2020-02-25T16:07:00Z">
              <w:r>
                <w:rPr>
                  <w:color w:val="0070C0"/>
                  <w:lang w:eastAsia="zh-CN"/>
                </w:rPr>
                <w:t xml:space="preserve">Depend on whether </w:t>
              </w:r>
            </w:ins>
            <w:ins w:id="580" w:author="Yunchuan Yang/Communication Standard Research Lab /SRC-Beijing/Staff Engineer/Samsung Electronics" w:date="2020-02-25T16:08:00Z">
              <w:r>
                <w:rPr>
                  <w:color w:val="0070C0"/>
                  <w:lang w:eastAsia="zh-CN"/>
                </w:rPr>
                <w:t>350km/h for SFN is needed.</w:t>
              </w:r>
            </w:ins>
          </w:p>
          <w:p w:rsidR="004A749E" w:rsidRDefault="004A749E">
            <w:pPr>
              <w:spacing w:after="0"/>
              <w:rPr>
                <w:ins w:id="581" w:author="Yunchuan Yang/Communication Standard Research Lab /SRC-Beijing/Staff Engineer/Samsung Electronics" w:date="2020-02-25T14:43:00Z"/>
                <w:color w:val="0070C0"/>
                <w:lang w:eastAsia="zh-CN"/>
              </w:rPr>
              <w:pPrChange w:id="582" w:author="Yunchuan Yang/Communication Standard Research Lab /SRC-Beijing/Staff Engineer/Samsung Electronics" w:date="2020-02-25T16:03:00Z">
                <w:pPr>
                  <w:spacing w:after="120"/>
                </w:pPr>
              </w:pPrChange>
            </w:pPr>
          </w:p>
          <w:p w:rsidR="00977F55" w:rsidRPr="00977F55" w:rsidRDefault="004A749E" w:rsidP="00977F55">
            <w:pPr>
              <w:rPr>
                <w:ins w:id="583" w:author="Yunchuan Yang/Communication Standard Research Lab /SRC-Beijing/Staff Engineer/Samsung Electronics" w:date="2020-02-25T14:44:00Z"/>
                <w:b/>
                <w:bCs/>
                <w:color w:val="0070C0"/>
                <w:lang w:val="en-US" w:eastAsia="zh-CN"/>
                <w:rPrChange w:id="584" w:author="Yunchuan Yang/Communication Standard Research Lab /SRC-Beijing/Staff Engineer/Samsung Electronics" w:date="2020-02-25T14:44:00Z">
                  <w:rPr>
                    <w:ins w:id="585" w:author="Yunchuan Yang/Communication Standard Research Lab /SRC-Beijing/Staff Engineer/Samsung Electronics" w:date="2020-02-25T14:44:00Z"/>
                    <w:b/>
                    <w:color w:val="000000" w:themeColor="text1"/>
                    <w:u w:val="single"/>
                    <w:lang w:eastAsia="zh-CN"/>
                  </w:rPr>
                </w:rPrChange>
              </w:rPr>
            </w:pPr>
            <w:ins w:id="586" w:author="Yunchuan Yang/Communication Standard Research Lab /SRC-Beijing/Staff Engineer/Samsung Electronics" w:date="2020-02-25T14:44:00Z">
              <w:r w:rsidRPr="004A749E">
                <w:rPr>
                  <w:b/>
                  <w:bCs/>
                  <w:color w:val="0070C0"/>
                  <w:lang w:val="en-US" w:eastAsia="zh-CN"/>
                  <w:rPrChange w:id="587" w:author="Yunchuan Yang/Communication Standard Research Lab /SRC-Beijing/Staff Engineer/Samsung Electronics" w:date="2020-02-25T14:44:00Z">
                    <w:rPr>
                      <w:b/>
                      <w:color w:val="000000" w:themeColor="text1"/>
                      <w:u w:val="single"/>
                      <w:lang w:eastAsia="ko-KR"/>
                    </w:rPr>
                  </w:rPrChange>
                </w:rPr>
                <w:t>Issue 2-5: MCS for HST-SFN (Rank 2)</w:t>
              </w:r>
            </w:ins>
          </w:p>
          <w:p w:rsidR="00977F55" w:rsidRPr="00977F55" w:rsidRDefault="00977F55" w:rsidP="00B350F9">
            <w:pPr>
              <w:spacing w:after="120"/>
              <w:rPr>
                <w:ins w:id="588" w:author="Yunchuan Yang/Communication Standard Research Lab /SRC-Beijing/Staff Engineer/Samsung Electronics" w:date="2020-02-25T14:43:00Z"/>
                <w:color w:val="0070C0"/>
                <w:lang w:eastAsia="zh-CN"/>
              </w:rPr>
            </w:pPr>
            <w:ins w:id="589" w:author="Yunchuan Yang/Communication Standard Research Lab /SRC-Beijing/Staff Engineer/Samsung Electronics" w:date="2020-02-25T14:44:00Z">
              <w:r>
                <w:rPr>
                  <w:color w:val="0070C0"/>
                  <w:lang w:eastAsia="zh-CN"/>
                </w:rPr>
                <w:t xml:space="preserve">We are OK with </w:t>
              </w:r>
              <w:r w:rsidRPr="00A81251">
                <w:rPr>
                  <w:color w:val="0070C0"/>
                  <w:lang w:val="en-US" w:eastAsia="zh-CN"/>
                </w:rPr>
                <w:t>MCS 13</w:t>
              </w:r>
              <w:r>
                <w:rPr>
                  <w:color w:val="0070C0"/>
                  <w:lang w:val="en-US" w:eastAsia="zh-CN"/>
                </w:rPr>
                <w:t xml:space="preserve"> recommended </w:t>
              </w:r>
            </w:ins>
            <w:ins w:id="590" w:author="Yunchuan Yang/Communication Standard Research Lab /SRC-Beijing/Staff Engineer/Samsung Electronics" w:date="2020-02-25T15:53:00Z">
              <w:r w:rsidR="00EC4F44">
                <w:rPr>
                  <w:color w:val="0070C0"/>
                  <w:lang w:val="en-US" w:eastAsia="zh-CN"/>
                </w:rPr>
                <w:t xml:space="preserve">WF </w:t>
              </w:r>
            </w:ins>
            <w:ins w:id="591" w:author="Yunchuan Yang/Communication Standard Research Lab /SRC-Beijing/Staff Engineer/Samsung Electronics" w:date="2020-02-25T14:44:00Z">
              <w:r>
                <w:rPr>
                  <w:color w:val="0070C0"/>
                  <w:lang w:val="en-US" w:eastAsia="zh-CN"/>
                </w:rPr>
                <w:t>by moderator.</w:t>
              </w:r>
            </w:ins>
          </w:p>
          <w:p w:rsidR="00977F55" w:rsidRDefault="00977F55" w:rsidP="00B350F9">
            <w:pPr>
              <w:spacing w:after="120"/>
              <w:rPr>
                <w:ins w:id="592" w:author="Yunchuan Yang/Communication Standard Research Lab /SRC-Beijing/Staff Engineer/Samsung Electronics" w:date="2020-02-25T14:45:00Z"/>
                <w:b/>
                <w:bCs/>
                <w:color w:val="0070C0"/>
                <w:lang w:eastAsia="zh-CN"/>
              </w:rPr>
            </w:pPr>
            <w:ins w:id="593" w:author="Yunchuan Yang/Communication Standard Research Lab /SRC-Beijing/Staff Engineer/Samsung Electronics" w:date="2020-02-25T14:45:00Z">
              <w:r w:rsidRPr="00977F55">
                <w:rPr>
                  <w:b/>
                  <w:bCs/>
                  <w:color w:val="0070C0"/>
                  <w:lang w:eastAsia="zh-CN"/>
                </w:rPr>
                <w:t>Issue 2-6: Antenna configuration for HST-SFN</w:t>
              </w:r>
            </w:ins>
          </w:p>
          <w:p w:rsidR="00977F55" w:rsidRPr="00FD2AFD" w:rsidRDefault="00977F55" w:rsidP="00B350F9">
            <w:pPr>
              <w:spacing w:after="120"/>
              <w:rPr>
                <w:ins w:id="594" w:author="Yunchuan Yang/Communication Standard Research Lab /SRC-Beijing/Staff Engineer/Samsung Electronics" w:date="2020-02-25T14:31:00Z"/>
                <w:color w:val="0070C0"/>
                <w:lang w:eastAsia="zh-CN"/>
                <w:rPrChange w:id="595" w:author="Yunchuan Yang/Communication Standard Research Lab /SRC-Beijing/Staff Engineer/Samsung Electronics" w:date="2020-02-25T16:41:00Z">
                  <w:rPr>
                    <w:ins w:id="596" w:author="Yunchuan Yang/Communication Standard Research Lab /SRC-Beijing/Staff Engineer/Samsung Electronics" w:date="2020-02-25T14:31:00Z"/>
                    <w:b/>
                    <w:bCs/>
                    <w:color w:val="0070C0"/>
                    <w:lang w:val="en-US" w:eastAsia="zh-CN"/>
                  </w:rPr>
                </w:rPrChange>
              </w:rPr>
            </w:pPr>
            <w:ins w:id="597" w:author="Yunchuan Yang/Communication Standard Research Lab /SRC-Beijing/Staff Engineer/Samsung Electronics" w:date="2020-02-25T14:45:00Z">
              <w:r>
                <w:rPr>
                  <w:color w:val="0070C0"/>
                  <w:lang w:eastAsia="zh-CN"/>
                </w:rPr>
                <w:t>We are OK with</w:t>
              </w:r>
              <w:r>
                <w:rPr>
                  <w:color w:val="0070C0"/>
                  <w:lang w:val="en-US" w:eastAsia="zh-CN"/>
                </w:rPr>
                <w:t xml:space="preserve"> recommended</w:t>
              </w:r>
            </w:ins>
            <w:ins w:id="598" w:author="Yunchuan Yang/Communication Standard Research Lab /SRC-Beijing/Staff Engineer/Samsung Electronics" w:date="2020-02-25T15:53:00Z">
              <w:r w:rsidR="00EC4F44">
                <w:rPr>
                  <w:color w:val="0070C0"/>
                  <w:lang w:val="en-US" w:eastAsia="zh-CN"/>
                </w:rPr>
                <w:t xml:space="preserve"> WF</w:t>
              </w:r>
            </w:ins>
            <w:ins w:id="599" w:author="Yunchuan Yang/Communication Standard Research Lab /SRC-Beijing/Staff Engineer/Samsung Electronics" w:date="2020-02-25T14:45:00Z">
              <w:r>
                <w:rPr>
                  <w:color w:val="0070C0"/>
                  <w:lang w:val="en-US" w:eastAsia="zh-CN"/>
                </w:rPr>
                <w:t xml:space="preserve"> by moderator.</w:t>
              </w:r>
            </w:ins>
          </w:p>
        </w:tc>
      </w:tr>
      <w:tr w:rsidR="008A3B7E" w:rsidRPr="00A81251" w:rsidTr="00941EAA">
        <w:trPr>
          <w:ins w:id="600" w:author="5141514" w:date="2020-02-26T13:26:00Z"/>
        </w:trPr>
        <w:tc>
          <w:tcPr>
            <w:tcW w:w="1538" w:type="dxa"/>
            <w:shd w:val="clear" w:color="auto" w:fill="auto"/>
          </w:tcPr>
          <w:p w:rsidR="008A3B7E" w:rsidRPr="001F61DC" w:rsidRDefault="004A749E" w:rsidP="00B350F9">
            <w:pPr>
              <w:overflowPunct w:val="0"/>
              <w:autoSpaceDE w:val="0"/>
              <w:autoSpaceDN w:val="0"/>
              <w:adjustRightInd w:val="0"/>
              <w:spacing w:after="120"/>
              <w:textAlignment w:val="baseline"/>
              <w:rPr>
                <w:ins w:id="601" w:author="5141514" w:date="2020-02-26T13:26:00Z"/>
                <w:color w:val="0070C0"/>
                <w:lang w:eastAsia="zh-CN"/>
                <w:rPrChange w:id="602" w:author="5141514" w:date="2020-02-26T14:02:00Z">
                  <w:rPr>
                    <w:ins w:id="603" w:author="5141514" w:date="2020-02-26T13:26:00Z"/>
                    <w:color w:val="0070C0"/>
                    <w:lang w:val="en-US" w:eastAsia="zh-CN"/>
                  </w:rPr>
                </w:rPrChange>
              </w:rPr>
            </w:pPr>
            <w:ins w:id="604" w:author="5141514" w:date="2020-02-26T13:27:00Z">
              <w:r w:rsidRPr="004A749E">
                <w:rPr>
                  <w:sz w:val="22"/>
                  <w:lang w:val="en-US" w:eastAsia="ja-JP"/>
                  <w:rPrChange w:id="605" w:author="5141514" w:date="2020-02-26T14:02:00Z">
                    <w:rPr>
                      <w:rFonts w:ascii="Arial" w:hAnsi="Arial"/>
                      <w:sz w:val="24"/>
                      <w:lang w:val="en-US" w:eastAsia="ja-JP"/>
                    </w:rPr>
                  </w:rPrChange>
                </w:rPr>
                <w:t>NTT DOCOMO, INC.</w:t>
              </w:r>
            </w:ins>
          </w:p>
        </w:tc>
        <w:tc>
          <w:tcPr>
            <w:tcW w:w="8319" w:type="dxa"/>
            <w:shd w:val="clear" w:color="auto" w:fill="auto"/>
          </w:tcPr>
          <w:p w:rsidR="008A3B7E" w:rsidRPr="008A3B7E" w:rsidRDefault="004A749E" w:rsidP="008A3B7E">
            <w:pPr>
              <w:spacing w:after="120"/>
              <w:rPr>
                <w:ins w:id="606" w:author="5141514" w:date="2020-02-26T13:28:00Z"/>
                <w:bCs/>
                <w:color w:val="0070C0"/>
                <w:lang w:val="en-US" w:eastAsia="zh-CN"/>
                <w:rPrChange w:id="607" w:author="5141514" w:date="2020-02-26T13:33:00Z">
                  <w:rPr>
                    <w:ins w:id="608" w:author="5141514" w:date="2020-02-26T13:28:00Z"/>
                    <w:b/>
                    <w:bCs/>
                    <w:color w:val="0070C0"/>
                    <w:lang w:val="en-US" w:eastAsia="zh-CN"/>
                  </w:rPr>
                </w:rPrChange>
              </w:rPr>
            </w:pPr>
            <w:ins w:id="609" w:author="5141514" w:date="2020-02-26T13:28:00Z">
              <w:r w:rsidRPr="004A749E">
                <w:rPr>
                  <w:bCs/>
                  <w:color w:val="0070C0"/>
                  <w:lang w:val="en-US" w:eastAsia="zh-CN"/>
                  <w:rPrChange w:id="610" w:author="5141514" w:date="2020-02-26T13:33:00Z">
                    <w:rPr>
                      <w:b/>
                      <w:bCs/>
                      <w:color w:val="0070C0"/>
                      <w:lang w:val="en-US" w:eastAsia="zh-CN"/>
                    </w:rPr>
                  </w:rPrChange>
                </w:rPr>
                <w:t xml:space="preserve">Issue 2-1: We prefer Option 1. Opponent of option 2 pointed out that the signals from neighboring cell doesn’t fit in CP length. However, if we consider distance between TRPs, interference from farthest cell is much less, e.g., 20 dB, than signal from serving cell. Thus, we think the issue can be negligible. </w:t>
              </w:r>
            </w:ins>
          </w:p>
          <w:p w:rsidR="008A3B7E" w:rsidRPr="008A3B7E" w:rsidRDefault="004A749E" w:rsidP="008A3B7E">
            <w:pPr>
              <w:spacing w:after="120"/>
              <w:rPr>
                <w:ins w:id="611" w:author="5141514" w:date="2020-02-26T13:28:00Z"/>
                <w:bCs/>
                <w:color w:val="0070C0"/>
                <w:lang w:val="en-US" w:eastAsia="zh-CN"/>
                <w:rPrChange w:id="612" w:author="5141514" w:date="2020-02-26T13:33:00Z">
                  <w:rPr>
                    <w:ins w:id="613" w:author="5141514" w:date="2020-02-26T13:28:00Z"/>
                    <w:b/>
                    <w:bCs/>
                    <w:color w:val="0070C0"/>
                    <w:lang w:val="en-US" w:eastAsia="zh-CN"/>
                  </w:rPr>
                </w:rPrChange>
              </w:rPr>
            </w:pPr>
            <w:ins w:id="614" w:author="5141514" w:date="2020-02-26T13:28:00Z">
              <w:r w:rsidRPr="004A749E">
                <w:rPr>
                  <w:bCs/>
                  <w:color w:val="0070C0"/>
                  <w:lang w:val="en-US" w:eastAsia="zh-CN"/>
                  <w:rPrChange w:id="615" w:author="5141514" w:date="2020-02-26T13:33:00Z">
                    <w:rPr>
                      <w:b/>
                      <w:bCs/>
                      <w:color w:val="0070C0"/>
                      <w:lang w:val="en-US" w:eastAsia="zh-CN"/>
                    </w:rPr>
                  </w:rPrChange>
                </w:rPr>
                <w:t>Issue 2-2: For sake of progress, we can accept any of options 1, 2 and 3. If it is not possible to achieve peak throughput, we can accept changing MCS.</w:t>
              </w:r>
            </w:ins>
          </w:p>
          <w:p w:rsidR="008A3B7E" w:rsidRPr="008A3B7E" w:rsidRDefault="004A749E" w:rsidP="008A3B7E">
            <w:pPr>
              <w:spacing w:after="120"/>
              <w:rPr>
                <w:ins w:id="616" w:author="5141514" w:date="2020-02-26T13:28:00Z"/>
                <w:bCs/>
                <w:color w:val="0070C0"/>
                <w:lang w:val="en-US" w:eastAsia="zh-CN"/>
                <w:rPrChange w:id="617" w:author="5141514" w:date="2020-02-26T13:33:00Z">
                  <w:rPr>
                    <w:ins w:id="618" w:author="5141514" w:date="2020-02-26T13:28:00Z"/>
                    <w:b/>
                    <w:bCs/>
                    <w:color w:val="0070C0"/>
                    <w:lang w:val="en-US" w:eastAsia="zh-CN"/>
                  </w:rPr>
                </w:rPrChange>
              </w:rPr>
            </w:pPr>
            <w:ins w:id="619" w:author="5141514" w:date="2020-02-26T13:28:00Z">
              <w:r w:rsidRPr="004A749E">
                <w:rPr>
                  <w:bCs/>
                  <w:color w:val="0070C0"/>
                  <w:lang w:val="en-US" w:eastAsia="zh-CN"/>
                  <w:rPrChange w:id="620" w:author="5141514" w:date="2020-02-26T13:33:00Z">
                    <w:rPr>
                      <w:b/>
                      <w:bCs/>
                      <w:color w:val="0070C0"/>
                      <w:lang w:val="en-US" w:eastAsia="zh-CN"/>
                    </w:rPr>
                  </w:rPrChange>
                </w:rPr>
                <w:t xml:space="preserve">Issue2-3: We prefer Option 2. </w:t>
              </w:r>
            </w:ins>
          </w:p>
          <w:p w:rsidR="008A3B7E" w:rsidRPr="008A3B7E" w:rsidRDefault="004A749E" w:rsidP="008A3B7E">
            <w:pPr>
              <w:spacing w:after="120"/>
              <w:rPr>
                <w:ins w:id="621" w:author="5141514" w:date="2020-02-26T13:28:00Z"/>
                <w:bCs/>
                <w:color w:val="0070C0"/>
                <w:lang w:val="en-US" w:eastAsia="zh-CN"/>
                <w:rPrChange w:id="622" w:author="5141514" w:date="2020-02-26T13:33:00Z">
                  <w:rPr>
                    <w:ins w:id="623" w:author="5141514" w:date="2020-02-26T13:28:00Z"/>
                    <w:b/>
                    <w:bCs/>
                    <w:color w:val="0070C0"/>
                    <w:lang w:val="en-US" w:eastAsia="zh-CN"/>
                  </w:rPr>
                </w:rPrChange>
              </w:rPr>
            </w:pPr>
            <w:ins w:id="624" w:author="5141514" w:date="2020-02-26T13:28:00Z">
              <w:r w:rsidRPr="004A749E">
                <w:rPr>
                  <w:bCs/>
                  <w:color w:val="0070C0"/>
                  <w:lang w:val="en-US" w:eastAsia="zh-CN"/>
                  <w:rPrChange w:id="625" w:author="5141514" w:date="2020-02-26T13:33:00Z">
                    <w:rPr>
                      <w:b/>
                      <w:bCs/>
                      <w:color w:val="0070C0"/>
                      <w:lang w:val="en-US" w:eastAsia="zh-CN"/>
                    </w:rPr>
                  </w:rPrChange>
                </w:rPr>
                <w:t>Issue2-4: we are OK with moderator’s suggestion. Our comments is described in Issue 5-2.</w:t>
              </w:r>
            </w:ins>
          </w:p>
          <w:p w:rsidR="008A3B7E" w:rsidRPr="008A3B7E" w:rsidRDefault="004A749E" w:rsidP="008A3B7E">
            <w:pPr>
              <w:spacing w:after="120"/>
              <w:rPr>
                <w:ins w:id="626" w:author="5141514" w:date="2020-02-26T13:32:00Z"/>
                <w:bCs/>
                <w:color w:val="0070C0"/>
                <w:lang w:val="en-US" w:eastAsia="zh-CN"/>
                <w:rPrChange w:id="627" w:author="5141514" w:date="2020-02-26T13:33:00Z">
                  <w:rPr>
                    <w:ins w:id="628" w:author="5141514" w:date="2020-02-26T13:32:00Z"/>
                    <w:b/>
                    <w:bCs/>
                    <w:color w:val="0070C0"/>
                    <w:lang w:val="en-US" w:eastAsia="zh-CN"/>
                  </w:rPr>
                </w:rPrChange>
              </w:rPr>
            </w:pPr>
            <w:ins w:id="629" w:author="5141514" w:date="2020-02-26T13:28:00Z">
              <w:r w:rsidRPr="004A749E">
                <w:rPr>
                  <w:bCs/>
                  <w:color w:val="0070C0"/>
                  <w:lang w:val="en-US" w:eastAsia="zh-CN"/>
                  <w:rPrChange w:id="630" w:author="5141514" w:date="2020-02-26T13:33:00Z">
                    <w:rPr>
                      <w:b/>
                      <w:bCs/>
                      <w:color w:val="0070C0"/>
                      <w:lang w:val="en-US" w:eastAsia="zh-CN"/>
                    </w:rPr>
                  </w:rPrChange>
                </w:rPr>
                <w:t>Issue2-5: From the improvement of cellular coverage, we prefer MCS 4 since requirement for MCS 4 can be tested at low SNR.</w:t>
              </w:r>
            </w:ins>
          </w:p>
          <w:p w:rsidR="004A749E" w:rsidRPr="004A749E" w:rsidRDefault="008A3B7E">
            <w:pPr>
              <w:rPr>
                <w:ins w:id="631" w:author="5141514" w:date="2020-02-26T13:26:00Z"/>
                <w:bCs/>
                <w:color w:val="0070C0"/>
                <w:lang w:eastAsia="zh-CN"/>
                <w:rPrChange w:id="632" w:author="5141514" w:date="2020-02-26T13:33:00Z">
                  <w:rPr>
                    <w:ins w:id="633" w:author="5141514" w:date="2020-02-26T13:26:00Z"/>
                    <w:b/>
                    <w:bCs/>
                    <w:color w:val="0070C0"/>
                    <w:lang w:val="en-US" w:eastAsia="zh-CN"/>
                  </w:rPr>
                </w:rPrChange>
              </w:rPr>
              <w:pPrChange w:id="634" w:author="5141514" w:date="2020-02-26T13:33:00Z">
                <w:pPr>
                  <w:spacing w:after="120"/>
                </w:pPr>
              </w:pPrChange>
            </w:pPr>
            <w:ins w:id="635" w:author="5141514" w:date="2020-02-26T13:33:00Z">
              <w:r w:rsidRPr="008A3B7E">
                <w:rPr>
                  <w:rFonts w:hint="eastAsia"/>
                </w:rPr>
                <w:t xml:space="preserve">Issue2-6: </w:t>
              </w:r>
              <w:r w:rsidRPr="008A3B7E">
                <w:t>we are OK with moderator’s suggestion.</w:t>
              </w:r>
            </w:ins>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3418CB" w:rsidRDefault="00DD19DE" w:rsidP="00DD19DE">
      <w:pPr>
        <w:rPr>
          <w:color w:val="0070C0"/>
          <w:lang w:val="en-US" w:eastAsia="zh-CN"/>
        </w:rPr>
      </w:pPr>
    </w:p>
    <w:p w:rsidR="00DD19DE" w:rsidRPr="00035C50" w:rsidRDefault="00DD19DE" w:rsidP="00716DC0">
      <w:pPr>
        <w:pStyle w:val="2"/>
      </w:pPr>
      <w:r w:rsidRPr="00035C50">
        <w:lastRenderedPageBreak/>
        <w:t>Summary</w:t>
      </w:r>
      <w:r w:rsidRPr="00035C50">
        <w:rPr>
          <w:rFonts w:hint="eastAsia"/>
        </w:rPr>
        <w:t xml:space="preserve"> for 1st round </w:t>
      </w:r>
    </w:p>
    <w:p w:rsidR="00DD19DE" w:rsidRPr="00805BE8" w:rsidRDefault="00DD19DE" w:rsidP="00716DC0">
      <w:pPr>
        <w:pStyle w:val="3"/>
      </w:pPr>
      <w:r w:rsidRPr="00805BE8">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DD19DE" w:rsidRPr="00004165" w:rsidTr="0098526C">
        <w:tc>
          <w:tcPr>
            <w:tcW w:w="1372" w:type="dxa"/>
          </w:tcPr>
          <w:p w:rsidR="00DD19DE" w:rsidRPr="00045592" w:rsidRDefault="00DD19DE" w:rsidP="00870AD4">
            <w:pPr>
              <w:rPr>
                <w:rFonts w:eastAsiaTheme="minorEastAsia"/>
                <w:b/>
                <w:bCs/>
                <w:color w:val="0070C0"/>
                <w:lang w:val="en-US" w:eastAsia="zh-CN"/>
              </w:rPr>
            </w:pPr>
          </w:p>
        </w:tc>
        <w:tc>
          <w:tcPr>
            <w:tcW w:w="8397" w:type="dxa"/>
          </w:tcPr>
          <w:p w:rsidR="00DD19DE" w:rsidRPr="00045592" w:rsidRDefault="00DD19DE" w:rsidP="00870A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6045" w:rsidTr="00C36045">
        <w:tc>
          <w:tcPr>
            <w:tcW w:w="1234" w:type="dxa"/>
          </w:tcPr>
          <w:p w:rsidR="00C36045" w:rsidRPr="00045592" w:rsidRDefault="00C36045" w:rsidP="00870AD4">
            <w:pPr>
              <w:rPr>
                <w:b/>
                <w:bCs/>
                <w:color w:val="0070C0"/>
                <w:lang w:val="en-US" w:eastAsia="zh-CN"/>
              </w:rPr>
            </w:pPr>
            <w:r>
              <w:t>M</w:t>
            </w:r>
            <w:r w:rsidRPr="00381D24">
              <w:t>aximum doppler frequency</w:t>
            </w:r>
          </w:p>
        </w:tc>
        <w:tc>
          <w:tcPr>
            <w:tcW w:w="8397" w:type="dxa"/>
          </w:tcPr>
          <w:p w:rsidR="00C36045" w:rsidRPr="000B46B7"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w:t>
            </w:r>
            <w:r w:rsidR="00333B1A">
              <w:rPr>
                <w:rFonts w:eastAsia="Yu Mincho"/>
                <w:i/>
                <w:color w:val="0070C0"/>
                <w:lang w:val="en-US" w:eastAsia="zh-CN"/>
              </w:rPr>
              <w:t xml:space="preserve">, </w:t>
            </w:r>
            <w:r w:rsidRPr="004D34A0">
              <w:rPr>
                <w:rFonts w:eastAsia="Yu Mincho"/>
                <w:i/>
                <w:color w:val="0070C0"/>
                <w:lang w:val="en-US" w:eastAsia="zh-CN"/>
              </w:rPr>
              <w:t>Huawei</w:t>
            </w:r>
            <w:r w:rsidR="00333B1A">
              <w:rPr>
                <w:rFonts w:eastAsia="Yu Mincho"/>
                <w:i/>
                <w:color w:val="0070C0"/>
                <w:lang w:val="en-US" w:eastAsia="zh-CN"/>
              </w:rPr>
              <w:t>, Intel, DCM</w:t>
            </w:r>
            <w:r w:rsidRPr="004D34A0">
              <w:rPr>
                <w:rFonts w:eastAsia="Yu Mincho"/>
                <w:i/>
                <w:color w:val="0070C0"/>
                <w:lang w:val="en-US" w:eastAsia="zh-CN"/>
              </w:rPr>
              <w:t>): 1667Hz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sidR="00333B1A">
              <w:rPr>
                <w:rFonts w:eastAsia="Yu Mincho"/>
                <w:i/>
                <w:color w:val="0070C0"/>
                <w:lang w:val="en-US" w:eastAsia="zh-CN"/>
              </w:rPr>
              <w:t>, Samsung</w:t>
            </w:r>
            <w:r w:rsidRPr="004D34A0">
              <w:rPr>
                <w:rFonts w:eastAsia="Yu Mincho"/>
                <w:i/>
                <w:color w:val="0070C0"/>
                <w:lang w:val="en-US" w:eastAsia="zh-CN"/>
              </w:rPr>
              <w:t xml:space="preserve">): 1500Hz </w:t>
            </w:r>
          </w:p>
          <w:p w:rsidR="00333B1A" w:rsidRPr="00C07CF6" w:rsidRDefault="00333B1A" w:rsidP="00333B1A">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More discussion is needed</w:t>
            </w:r>
          </w:p>
          <w:p w:rsidR="00333B1A" w:rsidRPr="00AD5D22" w:rsidRDefault="004D34A0" w:rsidP="00333B1A">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33B1A" w:rsidRPr="00C07CF6" w:rsidRDefault="00333B1A" w:rsidP="00333B1A">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C36045" w:rsidRPr="00333B1A" w:rsidRDefault="00C36045" w:rsidP="00870AD4">
            <w:pPr>
              <w:overflowPunct/>
              <w:autoSpaceDE/>
              <w:autoSpaceDN/>
              <w:adjustRightInd/>
              <w:textAlignment w:val="auto"/>
              <w:rPr>
                <w:i/>
                <w:color w:val="0070C0"/>
                <w:lang w:val="en-US"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333B1A" w:rsidRPr="00C07CF6" w:rsidRDefault="00333B1A" w:rsidP="00333B1A">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(CMCC, Qualcomm, DOCOMO</w:t>
            </w:r>
            <w:r w:rsidR="009953A5">
              <w:rPr>
                <w:rFonts w:eastAsia="Yu Mincho"/>
                <w:i/>
                <w:color w:val="0070C0"/>
                <w:lang w:val="en-US" w:eastAsia="zh-CN"/>
              </w:rPr>
              <w:t>, Samsung</w:t>
            </w:r>
            <w:r w:rsidRPr="004D34A0">
              <w:rPr>
                <w:rFonts w:eastAsia="Yu Mincho"/>
                <w:i/>
                <w:color w:val="0070C0"/>
                <w:lang w:val="en-US" w:eastAsia="zh-CN"/>
              </w:rPr>
              <w:t>): 851Hz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875Hz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3 (Huawei</w:t>
            </w:r>
            <w:r w:rsidR="009953A5">
              <w:rPr>
                <w:rFonts w:eastAsia="Yu Mincho"/>
                <w:i/>
                <w:color w:val="0070C0"/>
                <w:lang w:val="en-US" w:eastAsia="zh-CN"/>
              </w:rPr>
              <w:t xml:space="preserve">, </w:t>
            </w:r>
            <w:r w:rsidR="009953A5" w:rsidRPr="00C07CF6">
              <w:rPr>
                <w:rFonts w:eastAsia="Yu Mincho" w:hint="eastAsia"/>
                <w:i/>
                <w:color w:val="0070C0"/>
                <w:lang w:val="en-US" w:eastAsia="zh-CN"/>
              </w:rPr>
              <w:t>Intel</w:t>
            </w:r>
            <w:r w:rsidR="009953A5">
              <w:rPr>
                <w:rFonts w:eastAsia="Yu Mincho"/>
                <w:i/>
                <w:color w:val="0070C0"/>
                <w:lang w:val="en-US" w:eastAsia="zh-CN"/>
              </w:rPr>
              <w:t xml:space="preserve">, </w:t>
            </w:r>
            <w:r w:rsidR="009953A5" w:rsidRPr="00C07CF6">
              <w:rPr>
                <w:rFonts w:eastAsia="Yu Mincho" w:hint="eastAsia"/>
                <w:i/>
                <w:color w:val="0070C0"/>
                <w:lang w:val="en-US" w:eastAsia="zh-CN"/>
              </w:rPr>
              <w:t>DOCOMO</w:t>
            </w:r>
            <w:r w:rsidRPr="004D34A0">
              <w:rPr>
                <w:rFonts w:eastAsia="Yu Mincho"/>
                <w:i/>
                <w:color w:val="0070C0"/>
                <w:lang w:val="en-US" w:eastAsia="zh-CN"/>
              </w:rPr>
              <w:t>): 870Hz</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4 (Samsung): 712Hz</w:t>
            </w:r>
          </w:p>
          <w:p w:rsidR="009953A5" w:rsidRPr="00C07CF6" w:rsidRDefault="009953A5" w:rsidP="009953A5">
            <w:pPr>
              <w:rPr>
                <w:rFonts w:eastAsiaTheme="minorEastAsia"/>
                <w:i/>
                <w:color w:val="0070C0"/>
                <w:lang w:val="en-US" w:eastAsia="zh-CN"/>
              </w:rPr>
            </w:pPr>
            <w:r>
              <w:rPr>
                <w:i/>
                <w:color w:val="0070C0"/>
                <w:lang w:val="en-US" w:eastAsia="zh-CN"/>
              </w:rPr>
              <w:t>Companies’ views are diverse. It seems that companies supporting option 2 are also OK with option 3, so Option 2 can be removed. And companies supporting option 4 are also OK with option 1, so Option 4 can be removed</w:t>
            </w:r>
            <w:r w:rsidR="006316FF">
              <w:rPr>
                <w:i/>
                <w:color w:val="0070C0"/>
                <w:lang w:val="en-US" w:eastAsia="zh-CN"/>
              </w:rPr>
              <w:t>.</w:t>
            </w:r>
          </w:p>
          <w:p w:rsidR="009953A5" w:rsidRPr="00AD5D22" w:rsidRDefault="004D34A0" w:rsidP="009953A5">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36045" w:rsidRPr="00333B1A" w:rsidRDefault="009953A5" w:rsidP="009953A5">
            <w:pPr>
              <w:overflowPunct/>
              <w:autoSpaceDE/>
              <w:autoSpaceDN/>
              <w:adjustRightInd/>
              <w:textAlignment w:val="auto"/>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w:t>
            </w:r>
            <w:r>
              <w:rPr>
                <w:rFonts w:eastAsiaTheme="minorEastAsia"/>
                <w:i/>
                <w:color w:val="0070C0"/>
                <w:lang w:val="en-US" w:eastAsia="zh-CN"/>
              </w:rPr>
              <w:t>following</w:t>
            </w:r>
            <w:r w:rsidRPr="00AD5D22">
              <w:rPr>
                <w:rFonts w:eastAsiaTheme="minorEastAsia"/>
                <w:i/>
                <w:color w:val="0070C0"/>
                <w:lang w:val="en-US" w:eastAsia="zh-CN"/>
              </w:rPr>
              <w:t xml:space="preser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se to move forward are welcome</w:t>
            </w:r>
            <w:r w:rsidR="006316FF">
              <w:rPr>
                <w:i/>
                <w:color w:val="0070C0"/>
                <w:lang w:val="en-US" w:eastAsia="zh-CN"/>
              </w:rPr>
              <w:t>.</w:t>
            </w:r>
          </w:p>
          <w:p w:rsidR="00C36045" w:rsidRPr="006316FF" w:rsidRDefault="004D34A0" w:rsidP="00870AD4">
            <w:pPr>
              <w:overflowPunct/>
              <w:autoSpaceDE/>
              <w:autoSpaceDN/>
              <w:adjustRightInd/>
              <w:textAlignment w:val="auto"/>
              <w:rPr>
                <w:rFonts w:eastAsiaTheme="minorEastAsia"/>
                <w:i/>
                <w:color w:val="0070C0"/>
                <w:lang w:val="en-US" w:eastAsia="zh-CN"/>
              </w:rPr>
            </w:pPr>
            <w:r w:rsidRPr="004D34A0">
              <w:rPr>
                <w:rFonts w:eastAsiaTheme="minorEastAsia"/>
                <w:i/>
                <w:color w:val="0070C0"/>
                <w:lang w:val="en-US" w:eastAsia="zh-CN"/>
              </w:rPr>
              <w:t>Maximum Doppler frequency for 15KHz 500km/h:</w:t>
            </w:r>
          </w:p>
          <w:p w:rsidR="009953A5" w:rsidRPr="00C07CF6"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953A5" w:rsidRPr="009953A5" w:rsidRDefault="009953A5" w:rsidP="009953A5">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sidR="006316FF">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953A5" w:rsidRPr="009953A5" w:rsidRDefault="009953A5" w:rsidP="00870AD4">
            <w:pPr>
              <w:rPr>
                <w:rFonts w:eastAsiaTheme="minorEastAsia"/>
                <w:i/>
                <w:color w:val="0070C0"/>
                <w:lang w:eastAsia="zh-CN"/>
              </w:rPr>
            </w:pPr>
          </w:p>
          <w:p w:rsidR="00C36045" w:rsidRPr="00BC1B45" w:rsidRDefault="00C36045" w:rsidP="00C3604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3</w:t>
            </w:r>
            <w:r w:rsidRPr="008F5A01">
              <w:rPr>
                <w:b/>
                <w:color w:val="000000" w:themeColor="text1"/>
                <w:u w:val="single"/>
                <w:lang w:eastAsia="ko-KR"/>
              </w:rPr>
              <w:t xml:space="preserve">: </w:t>
            </w:r>
            <w:r>
              <w:rPr>
                <w:rFonts w:hint="eastAsia"/>
                <w:b/>
                <w:color w:val="000000" w:themeColor="text1"/>
                <w:u w:val="single"/>
                <w:lang w:eastAsia="zh-CN"/>
              </w:rPr>
              <w:t>ppm assumption for UE DL frequency error</w:t>
            </w:r>
            <w:r w:rsidRPr="008F5A01">
              <w:rPr>
                <w:b/>
                <w:color w:val="000000" w:themeColor="text1"/>
                <w:u w:val="single"/>
                <w:lang w:eastAsia="ko-KR"/>
              </w:rPr>
              <w:t xml:space="preserve"> </w:t>
            </w:r>
          </w:p>
          <w:p w:rsidR="00690642" w:rsidRPr="00C07CF6" w:rsidRDefault="00690642" w:rsidP="00690642">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 (Qualcomm): +/-0.1ppm frequency error</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(Intel, DOCOMO, Huawei): do not consider +/-0.1ppm frequency error</w:t>
            </w:r>
          </w:p>
          <w:p w:rsidR="00690642" w:rsidRPr="00AD5D22" w:rsidRDefault="004D34A0" w:rsidP="00690642">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E7A1C" w:rsidRDefault="004D34A0">
            <w:pPr>
              <w:spacing w:after="120"/>
              <w:rPr>
                <w:rFonts w:eastAsiaTheme="minorEastAsia"/>
                <w:i/>
                <w:color w:val="0070C0"/>
                <w:lang w:val="en-US" w:eastAsia="zh-CN"/>
              </w:rPr>
            </w:pPr>
            <w:r w:rsidRPr="004D34A0">
              <w:rPr>
                <w:i/>
                <w:color w:val="0070C0"/>
                <w:lang w:val="en-US" w:eastAsia="zh-CN"/>
              </w:rPr>
              <w:lastRenderedPageBreak/>
              <w:t>Since issue 2-3 is tightly related to Issue 2-1 and 2-2, moderator suggests focus on discussing Issue 2-1 and 2-2</w:t>
            </w:r>
          </w:p>
          <w:p w:rsidR="00C36045" w:rsidRPr="00690642" w:rsidRDefault="00C36045" w:rsidP="00C36045">
            <w:pPr>
              <w:overflowPunct/>
              <w:autoSpaceDE/>
              <w:autoSpaceDN/>
              <w:adjustRightInd/>
              <w:textAlignment w:val="auto"/>
              <w:rPr>
                <w:rFonts w:eastAsia="Malgun Gothic"/>
                <w:b/>
                <w:color w:val="000000" w:themeColor="text1"/>
                <w:u w:val="single"/>
                <w:lang w:eastAsia="ko-KR"/>
              </w:rPr>
            </w:pPr>
          </w:p>
          <w:p w:rsidR="00C36045" w:rsidRDefault="00C36045" w:rsidP="00C36045">
            <w:pPr>
              <w:rPr>
                <w:b/>
                <w:color w:val="000000" w:themeColor="text1"/>
                <w:u w:val="single"/>
                <w:lang w:eastAsia="zh-CN"/>
              </w:rPr>
            </w:pPr>
            <w:r w:rsidRPr="00A50590">
              <w:rPr>
                <w:b/>
                <w:color w:val="000000" w:themeColor="text1"/>
                <w:u w:val="single"/>
                <w:lang w:eastAsia="ko-KR"/>
              </w:rPr>
              <w:t xml:space="preserve">Issue </w:t>
            </w:r>
            <w:r w:rsidRPr="00A50590">
              <w:rPr>
                <w:rFonts w:hint="eastAsia"/>
                <w:b/>
                <w:color w:val="000000" w:themeColor="text1"/>
                <w:u w:val="single"/>
                <w:lang w:eastAsia="zh-CN"/>
              </w:rPr>
              <w:t>2</w:t>
            </w:r>
            <w:r w:rsidRPr="00A50590">
              <w:rPr>
                <w:b/>
                <w:color w:val="000000" w:themeColor="text1"/>
                <w:u w:val="single"/>
                <w:lang w:eastAsia="ko-KR"/>
              </w:rPr>
              <w:t>-</w:t>
            </w:r>
            <w:r>
              <w:rPr>
                <w:rFonts w:hint="eastAsia"/>
                <w:b/>
                <w:color w:val="000000" w:themeColor="text1"/>
                <w:u w:val="single"/>
                <w:lang w:eastAsia="zh-CN"/>
              </w:rPr>
              <w:t>4</w:t>
            </w:r>
            <w:r w:rsidRPr="00A50590">
              <w:rPr>
                <w:b/>
                <w:color w:val="000000" w:themeColor="text1"/>
                <w:u w:val="single"/>
                <w:lang w:eastAsia="ko-KR"/>
              </w:rPr>
              <w:t xml:space="preserve">: </w:t>
            </w:r>
            <w:r>
              <w:rPr>
                <w:rFonts w:hint="eastAsia"/>
                <w:b/>
                <w:color w:val="000000" w:themeColor="text1"/>
                <w:u w:val="single"/>
                <w:lang w:eastAsia="zh-CN"/>
              </w:rPr>
              <w:t xml:space="preserve">Maximum </w:t>
            </w:r>
            <w:r>
              <w:rPr>
                <w:b/>
                <w:color w:val="000000" w:themeColor="text1"/>
                <w:u w:val="single"/>
                <w:lang w:eastAsia="zh-CN"/>
              </w:rPr>
              <w:t>doppler</w:t>
            </w:r>
            <w:r>
              <w:rPr>
                <w:rFonts w:hint="eastAsia"/>
                <w:b/>
                <w:color w:val="000000" w:themeColor="text1"/>
                <w:u w:val="single"/>
                <w:lang w:eastAsia="zh-CN"/>
              </w:rPr>
              <w:t xml:space="preserve"> frequency for 350km/h</w:t>
            </w:r>
          </w:p>
          <w:p w:rsidR="00BE4D63" w:rsidRPr="00C07CF6" w:rsidRDefault="00BE4D63" w:rsidP="00BE4D63">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BE4D63"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w:t>
            </w:r>
            <w:r w:rsidR="004D34A0" w:rsidRPr="004D34A0">
              <w:rPr>
                <w:rFonts w:eastAsiaTheme="minorEastAsia"/>
                <w:szCs w:val="24"/>
                <w:lang w:eastAsia="zh-CN"/>
              </w:rPr>
              <w:t>DOCOMO</w:t>
            </w:r>
            <w:r w:rsidRPr="00C07CF6">
              <w:rPr>
                <w:rFonts w:eastAsia="Yu Mincho" w:hint="eastAsia"/>
                <w:i/>
                <w:color w:val="0070C0"/>
                <w:lang w:val="en-US" w:eastAsia="zh-CN"/>
              </w:rPr>
              <w:t>)</w:t>
            </w:r>
            <w:r w:rsidRPr="00C07CF6">
              <w:rPr>
                <w:rFonts w:eastAsia="Yu Mincho"/>
                <w:i/>
                <w:color w:val="0070C0"/>
                <w:lang w:val="en-US" w:eastAsia="zh-CN"/>
              </w:rPr>
              <w:t>:</w:t>
            </w:r>
            <w:r>
              <w:rPr>
                <w:rFonts w:eastAsia="Yu Mincho"/>
                <w:i/>
                <w:color w:val="0070C0"/>
                <w:lang w:val="en-US" w:eastAsia="zh-CN"/>
              </w:rPr>
              <w:t xml:space="preserve"> OK with recommended WF to have separate discussion on the necessity and the doppler shift for 350km</w:t>
            </w:r>
            <w:r>
              <w:rPr>
                <w:rFonts w:eastAsiaTheme="minorEastAsia" w:hint="eastAsia"/>
                <w:i/>
                <w:color w:val="0070C0"/>
                <w:lang w:val="en-US" w:eastAsia="zh-CN"/>
              </w:rPr>
              <w:t>/h</w:t>
            </w:r>
          </w:p>
          <w:p w:rsidR="00BE4D63" w:rsidRPr="00C07CF6" w:rsidRDefault="00BE4D63" w:rsidP="00BE4D63">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2</w:t>
            </w:r>
            <w:r w:rsidRPr="00C07CF6">
              <w:rPr>
                <w:rFonts w:eastAsia="Yu Mincho" w:hint="eastAsia"/>
                <w:i/>
                <w:color w:val="0070C0"/>
                <w:lang w:val="en-US" w:eastAsia="zh-CN"/>
              </w:rPr>
              <w:t xml:space="preserve"> (Intel, Huawei</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004D34A0" w:rsidRPr="004D34A0">
              <w:rPr>
                <w:rFonts w:eastAsia="Yu Mincho"/>
                <w:i/>
                <w:color w:val="0070C0"/>
                <w:lang w:val="en-US" w:eastAsia="zh-CN"/>
              </w:rPr>
              <w:t>Prefer to discuss necessity of HST-SFN requirements for 350 km/h first</w:t>
            </w:r>
          </w:p>
          <w:p w:rsidR="00D14FBA" w:rsidRPr="00D14FBA" w:rsidRDefault="004D34A0" w:rsidP="00D14FBA">
            <w:pPr>
              <w:overflowPunct/>
              <w:autoSpaceDE/>
              <w:autoSpaceDN/>
              <w:adjustRightInd/>
              <w:textAlignment w:val="auto"/>
              <w:rPr>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D14FBA" w:rsidRPr="00D14FBA" w:rsidRDefault="004D34A0" w:rsidP="00D14FBA">
            <w:pPr>
              <w:overflowPunct/>
              <w:autoSpaceDE/>
              <w:autoSpaceDN/>
              <w:adjustRightInd/>
              <w:spacing w:after="120"/>
              <w:textAlignment w:val="auto"/>
              <w:rPr>
                <w:i/>
                <w:color w:val="0070C0"/>
                <w:lang w:val="en-US" w:eastAsia="zh-CN"/>
              </w:rPr>
            </w:pPr>
            <w:r>
              <w:rPr>
                <w:i/>
                <w:color w:val="0070C0"/>
                <w:lang w:val="en-US" w:eastAsia="zh-CN"/>
              </w:rPr>
              <w:t xml:space="preserve">Focus on the discussion of </w:t>
            </w:r>
            <w:r w:rsidRPr="004D34A0">
              <w:rPr>
                <w:rFonts w:eastAsiaTheme="minorEastAsia"/>
                <w:i/>
                <w:color w:val="0070C0"/>
                <w:lang w:val="en-US" w:eastAsia="zh-CN"/>
              </w:rPr>
              <w:t>necessity of HST-SFN requirements for 350 km/h first</w:t>
            </w:r>
            <w:r w:rsidR="00D14FBA">
              <w:rPr>
                <w:i/>
                <w:color w:val="0070C0"/>
                <w:lang w:val="en-US" w:eastAsia="zh-CN"/>
              </w:rPr>
              <w:t xml:space="preserve"> (Issue 5-2)</w:t>
            </w:r>
          </w:p>
          <w:p w:rsidR="00C36045" w:rsidRPr="00D14FBA" w:rsidRDefault="00C36045" w:rsidP="00870AD4">
            <w:pPr>
              <w:overflowPunct/>
              <w:autoSpaceDE/>
              <w:autoSpaceDN/>
              <w:adjustRightInd/>
              <w:textAlignment w:val="auto"/>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lastRenderedPageBreak/>
              <w:t>M</w:t>
            </w:r>
            <w:r>
              <w:rPr>
                <w:rFonts w:eastAsiaTheme="minorEastAsia"/>
                <w:b/>
                <w:bCs/>
                <w:color w:val="0070C0"/>
                <w:lang w:val="en-US" w:eastAsia="zh-CN"/>
              </w:rPr>
              <w:t>CS</w:t>
            </w:r>
          </w:p>
        </w:tc>
        <w:tc>
          <w:tcPr>
            <w:tcW w:w="8397" w:type="dxa"/>
          </w:tcPr>
          <w:p w:rsidR="00C36045" w:rsidRPr="006D11FC"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182796" w:rsidRPr="00C07CF6" w:rsidRDefault="00182796" w:rsidP="0018279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DE7A1C" w:rsidRDefault="004D34A0">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3804EC" w:rsidRPr="00C07CF6" w:rsidRDefault="003804EC" w:rsidP="003804EC">
            <w:pPr>
              <w:rPr>
                <w:rFonts w:eastAsiaTheme="minorEastAsia"/>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5 c</w:t>
            </w:r>
            <w:r w:rsidRPr="00C07CF6">
              <w:rPr>
                <w:i/>
                <w:color w:val="0070C0"/>
                <w:lang w:val="en-US" w:eastAsia="zh-CN"/>
              </w:rPr>
              <w:t>ompanies</w:t>
            </w:r>
            <w:r>
              <w:rPr>
                <w:i/>
                <w:color w:val="0070C0"/>
                <w:lang w:val="en-US" w:eastAsia="zh-CN"/>
              </w:rPr>
              <w:t xml:space="preserve"> prefer option 1 and 1 companies prefer option 2</w:t>
            </w:r>
            <w:r w:rsidRPr="00C07CF6">
              <w:rPr>
                <w:i/>
                <w:color w:val="0070C0"/>
                <w:lang w:val="en-US" w:eastAsia="zh-CN"/>
              </w:rPr>
              <w:t>. More discussion is needed</w:t>
            </w:r>
          </w:p>
          <w:p w:rsidR="003804EC" w:rsidRPr="00AD5D22" w:rsidRDefault="004D34A0" w:rsidP="003804E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3804EC" w:rsidRPr="00C07CF6" w:rsidRDefault="003804EC" w:rsidP="003804E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suggest more companies to provide comments on above </w:t>
            </w:r>
            <w:r>
              <w:rPr>
                <w:rFonts w:eastAsiaTheme="minorEastAsia"/>
                <w:i/>
                <w:color w:val="0070C0"/>
                <w:lang w:val="en-US" w:eastAsia="zh-CN"/>
              </w:rPr>
              <w:t xml:space="preserve">candidate </w:t>
            </w:r>
            <w:r w:rsidRPr="00AD5D22">
              <w:rPr>
                <w:rFonts w:eastAsiaTheme="minorEastAsia"/>
                <w:i/>
                <w:color w:val="0070C0"/>
                <w:lang w:val="en-US" w:eastAsia="zh-CN"/>
              </w:rPr>
              <w:t>options. And possible compromi</w:t>
            </w:r>
            <w:r w:rsidRPr="00AD5D22">
              <w:rPr>
                <w:i/>
                <w:color w:val="0070C0"/>
                <w:lang w:val="en-US" w:eastAsia="zh-CN"/>
              </w:rPr>
              <w:t xml:space="preserve">se to move forward are welcome. </w:t>
            </w:r>
          </w:p>
          <w:p w:rsidR="00DE7A1C" w:rsidRDefault="00DE7A1C">
            <w:pPr>
              <w:rPr>
                <w:rFonts w:eastAsiaTheme="minorEastAsia"/>
                <w:i/>
                <w:color w:val="0070C0"/>
                <w:lang w:val="en-US" w:eastAsia="zh-CN"/>
              </w:rPr>
            </w:pPr>
          </w:p>
        </w:tc>
      </w:tr>
      <w:tr w:rsidR="00C36045" w:rsidTr="0098526C">
        <w:tc>
          <w:tcPr>
            <w:tcW w:w="1372" w:type="dxa"/>
          </w:tcPr>
          <w:p w:rsidR="00C36045" w:rsidRPr="00C36045" w:rsidRDefault="00C36045" w:rsidP="00870AD4">
            <w:pPr>
              <w:overflowPunct/>
              <w:autoSpaceDE/>
              <w:autoSpaceDN/>
              <w:adjustRightInd/>
              <w:textAlignment w:val="auto"/>
              <w:rPr>
                <w:rFonts w:eastAsiaTheme="minorEastAsia"/>
                <w:b/>
                <w:bCs/>
                <w:color w:val="0070C0"/>
                <w:lang w:val="en-US" w:eastAsia="zh-CN"/>
              </w:rPr>
            </w:pPr>
            <w:proofErr w:type="spellStart"/>
            <w:r>
              <w:rPr>
                <w:rFonts w:eastAsiaTheme="minorEastAsia" w:hint="eastAsia"/>
                <w:b/>
                <w:bCs/>
                <w:color w:val="0070C0"/>
                <w:lang w:val="en-US" w:eastAsia="zh-CN"/>
              </w:rPr>
              <w:t>At</w:t>
            </w:r>
            <w:r>
              <w:rPr>
                <w:rFonts w:eastAsiaTheme="minorEastAsia"/>
                <w:b/>
                <w:bCs/>
                <w:color w:val="0070C0"/>
                <w:lang w:val="en-US" w:eastAsia="zh-CN"/>
              </w:rPr>
              <w:t>e</w:t>
            </w:r>
            <w:r w:rsidR="004D34A0" w:rsidRPr="004D34A0">
              <w:rPr>
                <w:b/>
                <w:bCs/>
                <w:color w:val="0070C0"/>
                <w:lang w:val="en-US" w:eastAsia="zh-CN"/>
              </w:rPr>
              <w:t>nna</w:t>
            </w:r>
            <w:proofErr w:type="spellEnd"/>
            <w:r w:rsidR="004D34A0" w:rsidRPr="004D34A0">
              <w:rPr>
                <w:b/>
                <w:bCs/>
                <w:color w:val="0070C0"/>
                <w:lang w:val="en-US" w:eastAsia="zh-CN"/>
              </w:rPr>
              <w:t xml:space="preserve"> configuration</w:t>
            </w:r>
          </w:p>
        </w:tc>
        <w:tc>
          <w:tcPr>
            <w:tcW w:w="8397" w:type="dxa"/>
          </w:tcPr>
          <w:p w:rsidR="00C36045" w:rsidRPr="00920FD3" w:rsidRDefault="00C36045" w:rsidP="00C36045">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2-6</w:t>
            </w:r>
            <w:r w:rsidRPr="00920FD3">
              <w:rPr>
                <w:b/>
                <w:color w:val="000000" w:themeColor="text1"/>
                <w:u w:val="single"/>
                <w:lang w:eastAsia="ko-KR"/>
              </w:rPr>
              <w:t xml:space="preserve">: </w:t>
            </w:r>
            <w:r w:rsidRPr="00920FD3">
              <w:rPr>
                <w:rFonts w:hint="eastAsia"/>
                <w:b/>
                <w:color w:val="000000" w:themeColor="text1"/>
                <w:u w:val="single"/>
                <w:lang w:eastAsia="zh-CN"/>
              </w:rPr>
              <w:t>Antenna configuration for HST-SFN</w:t>
            </w:r>
          </w:p>
          <w:p w:rsidR="00C36045" w:rsidRDefault="003E5E36" w:rsidP="00870AD4">
            <w:pPr>
              <w:rPr>
                <w:i/>
                <w:color w:val="0070C0"/>
                <w:lang w:val="en-US" w:eastAsia="zh-CN"/>
              </w:rPr>
            </w:pPr>
            <w:r>
              <w:rPr>
                <w:i/>
                <w:color w:val="0070C0"/>
                <w:lang w:val="en-US" w:eastAsia="zh-CN"/>
              </w:rPr>
              <w:t>6</w:t>
            </w:r>
            <w:r w:rsidRPr="00C07CF6">
              <w:rPr>
                <w:i/>
                <w:color w:val="0070C0"/>
                <w:lang w:val="en-US" w:eastAsia="zh-CN"/>
              </w:rPr>
              <w:t xml:space="preserve"> companies comment on this issue.</w:t>
            </w:r>
            <w:r>
              <w:rPr>
                <w:i/>
                <w:color w:val="0070C0"/>
                <w:lang w:val="en-US" w:eastAsia="zh-CN"/>
              </w:rPr>
              <w:t xml:space="preserve"> All the companies agree option 1.</w:t>
            </w:r>
          </w:p>
          <w:p w:rsidR="003E5E36" w:rsidRPr="00855107" w:rsidRDefault="004D34A0" w:rsidP="003E5E36">
            <w:pPr>
              <w:rPr>
                <w:rFonts w:eastAsiaTheme="minorEastAsia"/>
                <w:i/>
                <w:color w:val="0070C0"/>
                <w:lang w:val="en-US" w:eastAsia="zh-CN"/>
              </w:rPr>
            </w:pPr>
            <w:r w:rsidRPr="004D34A0">
              <w:rPr>
                <w:i/>
                <w:color w:val="0070C0"/>
                <w:highlight w:val="yellow"/>
                <w:lang w:val="en-US" w:eastAsia="zh-CN"/>
              </w:rPr>
              <w:t>Tentative agreements:</w:t>
            </w:r>
          </w:p>
          <w:p w:rsidR="00DE7A1C" w:rsidRDefault="003E5E36">
            <w:pPr>
              <w:overflowPunct/>
              <w:autoSpaceDE/>
              <w:autoSpaceDN/>
              <w:adjustRightInd/>
              <w:spacing w:after="120"/>
              <w:textAlignment w:val="auto"/>
              <w:rPr>
                <w:rFonts w:eastAsiaTheme="minorEastAsia"/>
                <w:i/>
                <w:color w:val="0070C0"/>
                <w:lang w:val="en-US" w:eastAsia="zh-CN"/>
              </w:rPr>
            </w:pPr>
            <w:r>
              <w:rPr>
                <w:rFonts w:eastAsiaTheme="minorEastAsia"/>
                <w:i/>
                <w:color w:val="0070C0"/>
                <w:lang w:val="en-US" w:eastAsia="zh-CN"/>
              </w:rPr>
              <w:t>B</w:t>
            </w:r>
            <w:r w:rsidR="004D34A0" w:rsidRPr="004D34A0">
              <w:rPr>
                <w:i/>
                <w:color w:val="0070C0"/>
                <w:lang w:val="en-US" w:eastAsia="zh-CN"/>
              </w:rPr>
              <w:t>oth 2x2 and 2x4 are tested and applicability rule will be considered</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70AD4">
        <w:trPr>
          <w:trHeight w:val="744"/>
        </w:trPr>
        <w:tc>
          <w:tcPr>
            <w:tcW w:w="1395" w:type="dxa"/>
          </w:tcPr>
          <w:p w:rsidR="00962108" w:rsidRPr="000D530B" w:rsidRDefault="00962108" w:rsidP="00870AD4">
            <w:pPr>
              <w:rPr>
                <w:rFonts w:eastAsiaTheme="minorEastAsia"/>
                <w:b/>
                <w:bCs/>
                <w:color w:val="0070C0"/>
                <w:lang w:val="en-US" w:eastAsia="zh-CN"/>
              </w:rPr>
            </w:pPr>
          </w:p>
        </w:tc>
        <w:tc>
          <w:tcPr>
            <w:tcW w:w="4554" w:type="dxa"/>
          </w:tcPr>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870AD4">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870A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70AD4">
        <w:trPr>
          <w:trHeight w:val="358"/>
        </w:trPr>
        <w:tc>
          <w:tcPr>
            <w:tcW w:w="1395"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870AD4">
            <w:pPr>
              <w:rPr>
                <w:rFonts w:eastAsiaTheme="minorEastAsia"/>
                <w:color w:val="0070C0"/>
                <w:lang w:val="en-US" w:eastAsia="zh-CN"/>
              </w:rPr>
            </w:pPr>
          </w:p>
        </w:tc>
        <w:tc>
          <w:tcPr>
            <w:tcW w:w="2932" w:type="dxa"/>
          </w:tcPr>
          <w:p w:rsidR="00962108" w:rsidRDefault="00962108" w:rsidP="00870AD4">
            <w:pPr>
              <w:spacing w:after="0"/>
              <w:rPr>
                <w:rFonts w:eastAsiaTheme="minorEastAsia"/>
                <w:color w:val="0070C0"/>
                <w:lang w:val="en-US" w:eastAsia="zh-CN"/>
              </w:rPr>
            </w:pPr>
          </w:p>
          <w:p w:rsidR="00962108" w:rsidRDefault="00962108" w:rsidP="00870AD4">
            <w:pPr>
              <w:spacing w:after="0"/>
              <w:rPr>
                <w:rFonts w:eastAsiaTheme="minorEastAsia"/>
                <w:color w:val="0070C0"/>
                <w:lang w:val="en-US" w:eastAsia="zh-CN"/>
              </w:rPr>
            </w:pPr>
          </w:p>
          <w:p w:rsidR="00962108" w:rsidRPr="003418CB" w:rsidRDefault="00962108" w:rsidP="00870AD4">
            <w:pPr>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Default="004D34A0" w:rsidP="00716DC0">
      <w:pPr>
        <w:pStyle w:val="2"/>
        <w:rPr>
          <w:lang w:val="en-US"/>
        </w:rPr>
      </w:pPr>
      <w:r w:rsidRPr="004D34A0">
        <w:rPr>
          <w:lang w:val="en-US"/>
        </w:rPr>
        <w:t>Discussion on 2nd round (if applicable)</w:t>
      </w:r>
    </w:p>
    <w:p w:rsidR="0098526C" w:rsidRPr="000B46B7"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30KHz 500km/h</w:t>
      </w:r>
      <w:r w:rsidRPr="008F5A01">
        <w:rPr>
          <w:b/>
          <w:color w:val="000000" w:themeColor="text1"/>
          <w:u w:val="single"/>
          <w:lang w:eastAsia="ko-KR"/>
        </w:rPr>
        <w:t xml:space="preserve"> </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lastRenderedPageBreak/>
        <w:t>Option 1 (CMCC</w:t>
      </w:r>
      <w:r>
        <w:rPr>
          <w:rFonts w:eastAsia="Yu Mincho"/>
          <w:i/>
          <w:color w:val="0070C0"/>
          <w:lang w:val="en-US" w:eastAsia="zh-CN"/>
        </w:rPr>
        <w:t xml:space="preserve">, </w:t>
      </w:r>
      <w:r w:rsidRPr="004D34A0">
        <w:rPr>
          <w:rFonts w:eastAsia="Yu Mincho"/>
          <w:i/>
          <w:color w:val="0070C0"/>
          <w:lang w:val="en-US" w:eastAsia="zh-CN"/>
        </w:rPr>
        <w:t>Huawei</w:t>
      </w:r>
      <w:r>
        <w:rPr>
          <w:rFonts w:eastAsia="Yu Mincho"/>
          <w:i/>
          <w:color w:val="0070C0"/>
          <w:lang w:val="en-US" w:eastAsia="zh-CN"/>
        </w:rPr>
        <w:t>, Intel, DCM</w:t>
      </w:r>
      <w:r w:rsidRPr="004D34A0">
        <w:rPr>
          <w:rFonts w:eastAsia="Yu Mincho"/>
          <w:i/>
          <w:color w:val="0070C0"/>
          <w:lang w:val="en-US" w:eastAsia="zh-CN"/>
        </w:rPr>
        <w:t>): 1667Hz</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2 (Qualcomm</w:t>
      </w:r>
      <w:r>
        <w:rPr>
          <w:rFonts w:eastAsia="Yu Mincho"/>
          <w:i/>
          <w:color w:val="0070C0"/>
          <w:lang w:val="en-US" w:eastAsia="zh-CN"/>
        </w:rPr>
        <w:t>, Samsung</w:t>
      </w:r>
      <w:r w:rsidRPr="004D34A0">
        <w:rPr>
          <w:rFonts w:eastAsia="Yu Mincho"/>
          <w:i/>
          <w:color w:val="0070C0"/>
          <w:lang w:val="en-US" w:eastAsia="zh-CN"/>
        </w:rPr>
        <w:t xml:space="preserve">): 1500Hz </w:t>
      </w:r>
    </w:p>
    <w:p w:rsidR="0098526C" w:rsidRPr="00AD5D22"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4D34A0">
        <w:rPr>
          <w:i/>
          <w:color w:val="0070C0"/>
          <w:highlight w:val="yellow"/>
          <w:lang w:val="en-US" w:eastAsia="zh-CN"/>
        </w:rPr>
        <w:t>:</w:t>
      </w:r>
    </w:p>
    <w:p w:rsidR="0098526C" w:rsidRPr="00C07CF6" w:rsidRDefault="0098526C" w:rsidP="0098526C">
      <w:pPr>
        <w:rPr>
          <w:i/>
          <w:color w:val="0070C0"/>
          <w:lang w:val="en-US" w:eastAsia="zh-CN"/>
        </w:rPr>
      </w:pPr>
      <w:r>
        <w:rPr>
          <w:i/>
          <w:color w:val="0070C0"/>
          <w:lang w:val="en-US" w:eastAsia="zh-CN"/>
        </w:rPr>
        <w:t>6</w:t>
      </w:r>
      <w:r w:rsidRPr="00C07CF6">
        <w:rPr>
          <w:i/>
          <w:color w:val="0070C0"/>
          <w:lang w:val="en-US" w:eastAsia="zh-CN"/>
        </w:rPr>
        <w:t xml:space="preserve"> companies comment on this issue. </w:t>
      </w:r>
      <w:r>
        <w:rPr>
          <w:i/>
          <w:color w:val="0070C0"/>
          <w:lang w:val="en-US" w:eastAsia="zh-CN"/>
        </w:rPr>
        <w:t>4 c</w:t>
      </w:r>
      <w:r w:rsidRPr="00C07CF6">
        <w:rPr>
          <w:i/>
          <w:color w:val="0070C0"/>
          <w:lang w:val="en-US" w:eastAsia="zh-CN"/>
        </w:rPr>
        <w:t>ompanies</w:t>
      </w:r>
      <w:r>
        <w:rPr>
          <w:i/>
          <w:color w:val="0070C0"/>
          <w:lang w:val="en-US" w:eastAsia="zh-CN"/>
        </w:rPr>
        <w:t xml:space="preserve"> prefer option 1 and 2 companies prefer option 2</w:t>
      </w:r>
      <w:r w:rsidRPr="00C07CF6">
        <w:rPr>
          <w:i/>
          <w:color w:val="0070C0"/>
          <w:lang w:val="en-US" w:eastAsia="zh-CN"/>
        </w:rPr>
        <w:t xml:space="preserve">. </w:t>
      </w:r>
      <w:r>
        <w:rPr>
          <w:rFonts w:hint="eastAsia"/>
          <w:i/>
          <w:color w:val="0070C0"/>
          <w:lang w:val="en-US" w:eastAsia="zh-CN"/>
        </w:rPr>
        <w:t xml:space="preserve"> </w:t>
      </w:r>
      <w:r w:rsidRPr="00AD5D22">
        <w:rPr>
          <w:rFonts w:hint="eastAsia"/>
          <w:i/>
          <w:color w:val="0070C0"/>
          <w:lang w:val="en-US" w:eastAsia="zh-CN"/>
        </w:rPr>
        <w:t>M</w:t>
      </w:r>
      <w:r>
        <w:rPr>
          <w:i/>
          <w:color w:val="0070C0"/>
          <w:lang w:val="en-US" w:eastAsia="zh-CN"/>
        </w:rPr>
        <w:t>oderator suggest</w:t>
      </w:r>
      <w:r>
        <w:rPr>
          <w:rFonts w:hint="eastAsia"/>
          <w:i/>
          <w:color w:val="0070C0"/>
          <w:lang w:val="en-US" w:eastAsia="zh-CN"/>
        </w:rPr>
        <w:t xml:space="preserve">s more companies provide comments and possible compromise. </w:t>
      </w:r>
    </w:p>
    <w:p w:rsidR="0098526C" w:rsidRDefault="0098526C" w:rsidP="0098526C">
      <w:pPr>
        <w:rPr>
          <w:lang w:val="en-US" w:eastAsia="zh-CN"/>
        </w:rPr>
      </w:pPr>
    </w:p>
    <w:p w:rsidR="0098526C" w:rsidRPr="00BC1B45" w:rsidRDefault="0098526C" w:rsidP="0098526C">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zh-CN"/>
        </w:rPr>
        <w:t>2</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98526C" w:rsidRPr="006316FF" w:rsidRDefault="0098526C" w:rsidP="0098526C">
      <w:pPr>
        <w:rPr>
          <w:i/>
          <w:color w:val="0070C0"/>
          <w:lang w:val="en-US" w:eastAsia="zh-CN"/>
        </w:rPr>
      </w:pPr>
      <w:r>
        <w:rPr>
          <w:rFonts w:hint="eastAsia"/>
          <w:i/>
          <w:color w:val="0070C0"/>
          <w:lang w:val="en-US" w:eastAsia="zh-CN"/>
        </w:rPr>
        <w:t>Candidate options</w:t>
      </w:r>
      <w:r w:rsidRPr="004D34A0">
        <w:rPr>
          <w:i/>
          <w:color w:val="0070C0"/>
          <w:lang w:val="en-US" w:eastAsia="zh-CN"/>
        </w:rPr>
        <w:t>:</w:t>
      </w:r>
    </w:p>
    <w:p w:rsidR="0098526C" w:rsidRPr="00C07CF6"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i/>
          <w:color w:val="0070C0"/>
          <w:lang w:val="en-US" w:eastAsia="zh-CN"/>
        </w:rPr>
        <w:t>Option 1</w:t>
      </w:r>
      <w:r w:rsidRPr="00C07CF6">
        <w:rPr>
          <w:rFonts w:eastAsia="Yu Mincho" w:hint="eastAsia"/>
          <w:i/>
          <w:color w:val="0070C0"/>
          <w:lang w:val="en-US" w:eastAsia="zh-CN"/>
        </w:rPr>
        <w:t xml:space="preserve"> (CMCC, Qualcomm, DOCOMO</w:t>
      </w:r>
      <w:r>
        <w:rPr>
          <w:rFonts w:eastAsia="Yu Mincho"/>
          <w:i/>
          <w:color w:val="0070C0"/>
          <w:lang w:val="en-US" w:eastAsia="zh-CN"/>
        </w:rPr>
        <w:t>, Samsung</w:t>
      </w:r>
      <w:r w:rsidRPr="00C07CF6">
        <w:rPr>
          <w:rFonts w:eastAsia="Yu Mincho" w:hint="eastAsia"/>
          <w:i/>
          <w:color w:val="0070C0"/>
          <w:lang w:val="en-US" w:eastAsia="zh-CN"/>
        </w:rPr>
        <w:t>)</w:t>
      </w:r>
      <w:r w:rsidRPr="00C07CF6">
        <w:rPr>
          <w:rFonts w:eastAsia="Yu Mincho"/>
          <w:i/>
          <w:color w:val="0070C0"/>
          <w:lang w:val="en-US" w:eastAsia="zh-CN"/>
        </w:rPr>
        <w:t xml:space="preserve">: </w:t>
      </w:r>
      <w:r w:rsidRPr="00C07CF6">
        <w:rPr>
          <w:rFonts w:eastAsia="Yu Mincho" w:hint="eastAsia"/>
          <w:i/>
          <w:color w:val="0070C0"/>
          <w:lang w:val="en-US" w:eastAsia="zh-CN"/>
        </w:rPr>
        <w:t>851Hz</w:t>
      </w:r>
    </w:p>
    <w:p w:rsidR="0098526C" w:rsidRPr="009953A5"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C07CF6">
        <w:rPr>
          <w:rFonts w:eastAsia="Yu Mincho" w:hint="eastAsia"/>
          <w:i/>
          <w:color w:val="0070C0"/>
          <w:lang w:val="en-US" w:eastAsia="zh-CN"/>
        </w:rPr>
        <w:t xml:space="preserve">Option </w:t>
      </w:r>
      <w:r>
        <w:rPr>
          <w:rFonts w:eastAsia="Yu Mincho"/>
          <w:i/>
          <w:color w:val="0070C0"/>
          <w:lang w:val="en-US" w:eastAsia="zh-CN"/>
        </w:rPr>
        <w:t>2</w:t>
      </w:r>
      <w:r w:rsidRPr="00C07CF6">
        <w:rPr>
          <w:rFonts w:eastAsia="Yu Mincho" w:hint="eastAsia"/>
          <w:i/>
          <w:color w:val="0070C0"/>
          <w:lang w:val="en-US" w:eastAsia="zh-CN"/>
        </w:rPr>
        <w:t xml:space="preserve"> (Huawei</w:t>
      </w:r>
      <w:r>
        <w:rPr>
          <w:rFonts w:eastAsia="Yu Mincho"/>
          <w:i/>
          <w:color w:val="0070C0"/>
          <w:lang w:val="en-US" w:eastAsia="zh-CN"/>
        </w:rPr>
        <w:t xml:space="preserve">, </w:t>
      </w:r>
      <w:r w:rsidRPr="00C07CF6">
        <w:rPr>
          <w:rFonts w:eastAsia="Yu Mincho" w:hint="eastAsia"/>
          <w:i/>
          <w:color w:val="0070C0"/>
          <w:lang w:val="en-US" w:eastAsia="zh-CN"/>
        </w:rPr>
        <w:t>Intel</w:t>
      </w:r>
      <w:r>
        <w:rPr>
          <w:rFonts w:eastAsia="Yu Mincho"/>
          <w:i/>
          <w:color w:val="0070C0"/>
          <w:lang w:val="en-US" w:eastAsia="zh-CN"/>
        </w:rPr>
        <w:t xml:space="preserve">, </w:t>
      </w:r>
      <w:r w:rsidRPr="00C07CF6">
        <w:rPr>
          <w:rFonts w:eastAsia="Yu Mincho" w:hint="eastAsia"/>
          <w:i/>
          <w:color w:val="0070C0"/>
          <w:lang w:val="en-US" w:eastAsia="zh-CN"/>
        </w:rPr>
        <w:t>DOCOMO): 870Hz</w:t>
      </w:r>
    </w:p>
    <w:p w:rsidR="0098526C" w:rsidRPr="0098526C" w:rsidRDefault="0098526C" w:rsidP="0098526C">
      <w:pPr>
        <w:rPr>
          <w:i/>
          <w:color w:val="0070C0"/>
          <w:lang w:val="en-US" w:eastAsia="zh-CN"/>
        </w:rPr>
      </w:pPr>
      <w:r>
        <w:rPr>
          <w:i/>
          <w:color w:val="0070C0"/>
          <w:highlight w:val="yellow"/>
          <w:lang w:val="en-US" w:eastAsia="zh-CN"/>
        </w:rPr>
        <w:t>Recommended</w:t>
      </w:r>
      <w:r>
        <w:rPr>
          <w:rFonts w:hint="eastAsia"/>
          <w:i/>
          <w:color w:val="0070C0"/>
          <w:highlight w:val="yellow"/>
          <w:lang w:val="en-US" w:eastAsia="zh-CN"/>
        </w:rPr>
        <w:t xml:space="preserve"> WF</w:t>
      </w:r>
      <w:r w:rsidRPr="0098526C">
        <w:rPr>
          <w:i/>
          <w:color w:val="0070C0"/>
          <w:highlight w:val="yellow"/>
          <w:lang w:val="en-US" w:eastAsia="zh-CN"/>
        </w:rPr>
        <w:t>:</w:t>
      </w:r>
    </w:p>
    <w:p w:rsidR="0098526C" w:rsidRPr="0098526C" w:rsidRDefault="0098526C" w:rsidP="0098526C">
      <w:pPr>
        <w:pStyle w:val="afe"/>
        <w:numPr>
          <w:ilvl w:val="0"/>
          <w:numId w:val="4"/>
        </w:numPr>
        <w:ind w:firstLineChars="0"/>
        <w:rPr>
          <w:lang w:val="en-US" w:eastAsia="zh-CN"/>
        </w:rPr>
      </w:pPr>
      <w:r w:rsidRPr="0098526C">
        <w:rPr>
          <w:rFonts w:hint="eastAsia"/>
          <w:i/>
          <w:color w:val="0070C0"/>
          <w:lang w:val="en-US" w:eastAsia="zh-CN"/>
        </w:rPr>
        <w:t>M</w:t>
      </w:r>
      <w:r w:rsidRPr="0098526C">
        <w:rPr>
          <w:i/>
          <w:color w:val="0070C0"/>
          <w:lang w:val="en-US" w:eastAsia="zh-CN"/>
        </w:rPr>
        <w:t xml:space="preserve">oderator </w:t>
      </w:r>
      <w:r>
        <w:rPr>
          <w:rFonts w:eastAsiaTheme="minorEastAsia" w:hint="eastAsia"/>
          <w:i/>
          <w:color w:val="0070C0"/>
          <w:lang w:val="en-US" w:eastAsia="zh-CN"/>
        </w:rPr>
        <w:t xml:space="preserve">would like companies to check whether option 1 is acceptable. </w:t>
      </w:r>
    </w:p>
    <w:p w:rsidR="0098526C" w:rsidRDefault="0098526C" w:rsidP="0098526C">
      <w:pPr>
        <w:rPr>
          <w:lang w:val="en-US" w:eastAsia="zh-CN"/>
        </w:rPr>
      </w:pPr>
    </w:p>
    <w:p w:rsidR="0098526C" w:rsidRPr="006D11FC" w:rsidRDefault="0098526C" w:rsidP="0098526C">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2-5</w:t>
      </w:r>
      <w:r>
        <w:rPr>
          <w:b/>
          <w:color w:val="000000" w:themeColor="text1"/>
          <w:u w:val="single"/>
          <w:lang w:eastAsia="ko-KR"/>
        </w:rPr>
        <w:t xml:space="preserve">: </w:t>
      </w:r>
      <w:r>
        <w:rPr>
          <w:rFonts w:hint="eastAsia"/>
          <w:b/>
          <w:color w:val="000000" w:themeColor="text1"/>
          <w:u w:val="single"/>
          <w:lang w:eastAsia="zh-CN"/>
        </w:rPr>
        <w:t>MCS for HST-SFN (Rank 2)</w:t>
      </w:r>
    </w:p>
    <w:p w:rsidR="0098526C" w:rsidRPr="00C07CF6" w:rsidRDefault="0098526C" w:rsidP="0098526C">
      <w:pPr>
        <w:rPr>
          <w:i/>
          <w:color w:val="0070C0"/>
          <w:lang w:val="en-US" w:eastAsia="zh-CN"/>
        </w:rPr>
      </w:pPr>
      <w:r>
        <w:rPr>
          <w:rFonts w:hint="eastAsia"/>
          <w:i/>
          <w:color w:val="0070C0"/>
          <w:lang w:val="en-US" w:eastAsia="zh-CN"/>
        </w:rPr>
        <w:t>Candidate options:</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Option 1(QC, CMCC, Intel, Huawei, Samsung): MCS 13</w:t>
      </w:r>
    </w:p>
    <w:p w:rsidR="0098526C" w:rsidRDefault="0098526C" w:rsidP="0098526C">
      <w:pPr>
        <w:pStyle w:val="afe"/>
        <w:numPr>
          <w:ilvl w:val="0"/>
          <w:numId w:val="4"/>
        </w:numPr>
        <w:overflowPunct/>
        <w:autoSpaceDE/>
        <w:autoSpaceDN/>
        <w:adjustRightInd/>
        <w:spacing w:after="120"/>
        <w:ind w:firstLineChars="0"/>
        <w:textAlignment w:val="auto"/>
        <w:rPr>
          <w:rFonts w:eastAsia="Yu Mincho"/>
          <w:i/>
          <w:color w:val="0070C0"/>
          <w:lang w:val="en-US" w:eastAsia="zh-CN"/>
        </w:rPr>
      </w:pPr>
      <w:r w:rsidRPr="004D34A0">
        <w:rPr>
          <w:rFonts w:eastAsia="Yu Mincho"/>
          <w:i/>
          <w:color w:val="0070C0"/>
          <w:lang w:val="en-US" w:eastAsia="zh-CN"/>
        </w:rPr>
        <w:t xml:space="preserve">Option 2 (DCM): MCS 4 </w:t>
      </w:r>
    </w:p>
    <w:p w:rsidR="0098526C" w:rsidRPr="00AD5D22" w:rsidRDefault="0098526C" w:rsidP="0098526C">
      <w:pPr>
        <w:rPr>
          <w:i/>
          <w:color w:val="0070C0"/>
          <w:lang w:val="en-US" w:eastAsia="zh-CN"/>
        </w:rPr>
      </w:pPr>
      <w:r w:rsidRPr="004D34A0">
        <w:rPr>
          <w:i/>
          <w:color w:val="0070C0"/>
          <w:highlight w:val="yellow"/>
          <w:lang w:val="en-US" w:eastAsia="zh-CN"/>
        </w:rPr>
        <w:t>Recommendations for 2nd round:</w:t>
      </w:r>
    </w:p>
    <w:p w:rsidR="0098526C" w:rsidRPr="00C07CF6" w:rsidRDefault="0098526C" w:rsidP="0098526C">
      <w:pPr>
        <w:rPr>
          <w:i/>
          <w:color w:val="0070C0"/>
          <w:lang w:val="en-US" w:eastAsia="zh-CN"/>
        </w:rPr>
      </w:pPr>
      <w:r w:rsidRPr="00AD5D22">
        <w:rPr>
          <w:rFonts w:hint="eastAsia"/>
          <w:i/>
          <w:color w:val="0070C0"/>
          <w:lang w:val="en-US" w:eastAsia="zh-CN"/>
        </w:rPr>
        <w:t>M</w:t>
      </w:r>
      <w:r w:rsidRPr="00AD5D22">
        <w:rPr>
          <w:i/>
          <w:color w:val="0070C0"/>
          <w:lang w:val="en-US" w:eastAsia="zh-CN"/>
        </w:rPr>
        <w:t>oderator suggest</w:t>
      </w:r>
      <w:r>
        <w:rPr>
          <w:rFonts w:hint="eastAsia"/>
          <w:i/>
          <w:color w:val="0070C0"/>
          <w:lang w:val="en-US" w:eastAsia="zh-CN"/>
        </w:rPr>
        <w:t xml:space="preserve"> companies to check whether </w:t>
      </w:r>
      <w:r>
        <w:rPr>
          <w:i/>
          <w:color w:val="0070C0"/>
          <w:lang w:val="en-US" w:eastAsia="zh-CN"/>
        </w:rPr>
        <w:t>option</w:t>
      </w:r>
      <w:r>
        <w:rPr>
          <w:rFonts w:hint="eastAsia"/>
          <w:i/>
          <w:color w:val="0070C0"/>
          <w:lang w:val="en-US" w:eastAsia="zh-CN"/>
        </w:rPr>
        <w:t>1 is acceptable.</w:t>
      </w:r>
      <w:r w:rsidRPr="00AD5D22">
        <w:rPr>
          <w:i/>
          <w:color w:val="0070C0"/>
          <w:lang w:val="en-US" w:eastAsia="zh-CN"/>
        </w:rPr>
        <w:t xml:space="preserve"> </w:t>
      </w:r>
    </w:p>
    <w:p w:rsidR="00EB6B36" w:rsidRPr="00805BE8" w:rsidRDefault="00EB6B36" w:rsidP="00EB6B36">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EB6B36" w:rsidRPr="00805BE8" w:rsidTr="00DE7A1C">
        <w:tc>
          <w:tcPr>
            <w:tcW w:w="1538" w:type="dxa"/>
          </w:tcPr>
          <w:p w:rsidR="00EB6B36" w:rsidRPr="00805BE8" w:rsidRDefault="00EB6B36" w:rsidP="00DE7A1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EB6B36" w:rsidRPr="00805BE8" w:rsidRDefault="00EB6B36" w:rsidP="00DE7A1C">
            <w:pPr>
              <w:spacing w:after="120"/>
              <w:rPr>
                <w:rFonts w:eastAsiaTheme="minorEastAsia"/>
                <w:b/>
                <w:bCs/>
                <w:color w:val="0070C0"/>
                <w:lang w:val="en-US" w:eastAsia="zh-CN"/>
              </w:rPr>
            </w:pPr>
            <w:r>
              <w:rPr>
                <w:rFonts w:eastAsiaTheme="minorEastAsia"/>
                <w:b/>
                <w:bCs/>
                <w:color w:val="0070C0"/>
                <w:lang w:val="en-US" w:eastAsia="zh-CN"/>
              </w:rPr>
              <w:t>Comments</w:t>
            </w:r>
          </w:p>
        </w:tc>
      </w:tr>
      <w:tr w:rsidR="00F54161" w:rsidRPr="003418CB" w:rsidTr="00DE7A1C">
        <w:tc>
          <w:tcPr>
            <w:tcW w:w="1538" w:type="dxa"/>
          </w:tcPr>
          <w:p w:rsidR="00F54161" w:rsidRPr="003418CB" w:rsidRDefault="00F54161" w:rsidP="00F54161">
            <w:pPr>
              <w:spacing w:after="120"/>
              <w:rPr>
                <w:rFonts w:eastAsiaTheme="minorEastAsia"/>
                <w:color w:val="0070C0"/>
                <w:lang w:val="en-US" w:eastAsia="zh-CN"/>
              </w:rPr>
            </w:pPr>
            <w:ins w:id="636" w:author="Huawei" w:date="2020-03-03T12:03:00Z">
              <w:r>
                <w:rPr>
                  <w:rFonts w:hint="eastAsia"/>
                  <w:color w:val="0070C0"/>
                  <w:lang w:val="en-US" w:eastAsia="zh-CN"/>
                </w:rPr>
                <w:t>H</w:t>
              </w:r>
              <w:r>
                <w:rPr>
                  <w:color w:val="0070C0"/>
                  <w:lang w:val="en-US" w:eastAsia="zh-CN"/>
                </w:rPr>
                <w:t>uawei, HiSilicon</w:t>
              </w:r>
            </w:ins>
          </w:p>
        </w:tc>
        <w:tc>
          <w:tcPr>
            <w:tcW w:w="8093" w:type="dxa"/>
          </w:tcPr>
          <w:p w:rsidR="00F54161" w:rsidRDefault="00F54161" w:rsidP="00F54161">
            <w:pPr>
              <w:spacing w:after="120"/>
              <w:rPr>
                <w:ins w:id="637" w:author="Huawei" w:date="2020-03-03T12:03:00Z"/>
                <w:color w:val="000000" w:themeColor="text1"/>
                <w:lang w:eastAsia="ko-KR"/>
              </w:rPr>
            </w:pPr>
            <w:ins w:id="638" w:author="Huawei" w:date="2020-03-03T12:03:00Z">
              <w:r w:rsidRPr="00A151DB">
                <w:rPr>
                  <w:color w:val="000000" w:themeColor="text1"/>
                  <w:lang w:eastAsia="ko-KR"/>
                </w:rPr>
                <w:t>I</w:t>
              </w:r>
              <w:r>
                <w:rPr>
                  <w:color w:val="000000" w:themeColor="text1"/>
                  <w:lang w:eastAsia="ko-KR"/>
                </w:rPr>
                <w:t>ssue 2-1: We prefer Option 1. Two paths that are furthest</w:t>
              </w:r>
              <w:r w:rsidRPr="00497DF8">
                <w:rPr>
                  <w:color w:val="000000" w:themeColor="text1"/>
                  <w:lang w:eastAsia="ko-KR"/>
                </w:rPr>
                <w:t xml:space="preserve"> away from the UE</w:t>
              </w:r>
              <w:r>
                <w:rPr>
                  <w:color w:val="000000" w:themeColor="text1"/>
                  <w:lang w:eastAsia="ko-KR"/>
                </w:rPr>
                <w:t xml:space="preserve"> is with </w:t>
              </w:r>
              <w:r w:rsidRPr="00497DF8">
                <w:rPr>
                  <w:color w:val="000000" w:themeColor="text1"/>
                  <w:lang w:eastAsia="ko-KR"/>
                </w:rPr>
                <w:t>ultra-</w:t>
              </w:r>
              <w:r>
                <w:rPr>
                  <w:color w:val="000000" w:themeColor="text1"/>
                  <w:lang w:eastAsia="ko-KR"/>
                </w:rPr>
                <w:t>lower power so that they can be ignored.</w:t>
              </w:r>
            </w:ins>
          </w:p>
          <w:p w:rsidR="00F54161" w:rsidRDefault="00F54161" w:rsidP="00F54161">
            <w:pPr>
              <w:spacing w:after="120"/>
              <w:rPr>
                <w:ins w:id="639" w:author="Huawei" w:date="2020-03-03T12:03:00Z"/>
                <w:color w:val="000000" w:themeColor="text1"/>
                <w:lang w:eastAsia="ko-KR"/>
              </w:rPr>
            </w:pPr>
            <w:ins w:id="640" w:author="Huawei" w:date="2020-03-03T12:03:00Z">
              <w:r>
                <w:rPr>
                  <w:color w:val="000000" w:themeColor="text1"/>
                  <w:lang w:eastAsia="ko-KR"/>
                </w:rPr>
                <w:t xml:space="preserve">Issue 2-2: We prefer Option 2 without considering 0.1 ppm </w:t>
              </w:r>
              <w:r w:rsidRPr="00A81251">
                <w:rPr>
                  <w:color w:val="0070C0"/>
                  <w:lang w:val="en-US" w:eastAsia="zh-CN"/>
                </w:rPr>
                <w:t>UE DL frequency error</w:t>
              </w:r>
              <w:r>
                <w:rPr>
                  <w:color w:val="0070C0"/>
                  <w:lang w:val="en-US" w:eastAsia="zh-CN"/>
                </w:rPr>
                <w:t>.</w:t>
              </w:r>
            </w:ins>
          </w:p>
          <w:p w:rsidR="00F54161" w:rsidRPr="003418CB" w:rsidRDefault="00F54161" w:rsidP="00F54161">
            <w:pPr>
              <w:spacing w:after="120"/>
              <w:rPr>
                <w:rFonts w:eastAsiaTheme="minorEastAsia"/>
                <w:color w:val="0070C0"/>
                <w:lang w:val="en-US" w:eastAsia="zh-CN"/>
              </w:rPr>
            </w:pPr>
            <w:ins w:id="641" w:author="Huawei" w:date="2020-03-03T12:03:00Z">
              <w:r>
                <w:rPr>
                  <w:color w:val="000000" w:themeColor="text1"/>
                  <w:lang w:eastAsia="ko-KR"/>
                </w:rPr>
                <w:t xml:space="preserve">We notice that the reason companies prefer 851 Hz is considering 0.1 ppm </w:t>
              </w:r>
              <w:r w:rsidRPr="00A81251">
                <w:rPr>
                  <w:color w:val="0070C0"/>
                  <w:lang w:val="en-US" w:eastAsia="zh-CN"/>
                </w:rPr>
                <w:t>UE DL frequency error</w:t>
              </w:r>
              <w:r>
                <w:rPr>
                  <w:color w:val="0070C0"/>
                  <w:lang w:val="en-US" w:eastAsia="zh-CN"/>
                </w:rPr>
                <w:t xml:space="preserve"> while </w:t>
              </w:r>
              <w:r>
                <w:rPr>
                  <w:color w:val="000000" w:themeColor="text1"/>
                  <w:lang w:eastAsia="ko-KR"/>
                </w:rPr>
                <w:t xml:space="preserve">companies that prefer 870 Hz do not consider 0.1 ppm </w:t>
              </w:r>
              <w:r w:rsidRPr="00A81251">
                <w:rPr>
                  <w:color w:val="0070C0"/>
                  <w:lang w:val="en-US" w:eastAsia="zh-CN"/>
                </w:rPr>
                <w:t>UE DL frequency error</w:t>
              </w:r>
              <w:r>
                <w:rPr>
                  <w:color w:val="0070C0"/>
                  <w:lang w:val="en-US" w:eastAsia="zh-CN"/>
                </w:rPr>
                <w:t>. We would like companies to give technical explanation about 0.1 ppm impact to Maximum Doppler shift.</w:t>
              </w:r>
              <w:r>
                <w:rPr>
                  <w:color w:val="000000" w:themeColor="text1"/>
                  <w:lang w:eastAsia="ko-KR"/>
                </w:rPr>
                <w:t>Issue 2-5: We prefer Option 1. As pre our simulation results, SNR@70 maximum throughput is acceptable.</w:t>
              </w:r>
            </w:ins>
          </w:p>
        </w:tc>
      </w:tr>
      <w:tr w:rsidR="00EE5D2B" w:rsidRPr="003418CB" w:rsidTr="00DE7A1C">
        <w:trPr>
          <w:ins w:id="642" w:author="Putilin, Artyom" w:date="2020-03-03T12:36:00Z"/>
        </w:trPr>
        <w:tc>
          <w:tcPr>
            <w:tcW w:w="1538" w:type="dxa"/>
          </w:tcPr>
          <w:p w:rsidR="00EE5D2B" w:rsidRDefault="00EE5D2B" w:rsidP="00EE5D2B">
            <w:pPr>
              <w:spacing w:after="120"/>
              <w:rPr>
                <w:ins w:id="643" w:author="Putilin, Artyom" w:date="2020-03-03T12:36:00Z"/>
                <w:color w:val="0070C0"/>
                <w:lang w:val="en-US" w:eastAsia="zh-CN"/>
              </w:rPr>
            </w:pPr>
            <w:ins w:id="644" w:author="Putilin, Artyom" w:date="2020-03-03T12:36:00Z">
              <w:r>
                <w:rPr>
                  <w:rFonts w:eastAsiaTheme="minorEastAsia"/>
                  <w:color w:val="0070C0"/>
                  <w:lang w:val="en-US" w:eastAsia="zh-CN"/>
                </w:rPr>
                <w:t>Intel</w:t>
              </w:r>
            </w:ins>
          </w:p>
        </w:tc>
        <w:tc>
          <w:tcPr>
            <w:tcW w:w="8093" w:type="dxa"/>
          </w:tcPr>
          <w:p w:rsidR="00EE5D2B" w:rsidRPr="0048453B" w:rsidRDefault="00EE5D2B" w:rsidP="00EE5D2B">
            <w:pPr>
              <w:spacing w:after="120"/>
              <w:rPr>
                <w:ins w:id="645" w:author="Putilin, Artyom" w:date="2020-03-03T12:36:00Z"/>
                <w:rFonts w:eastAsiaTheme="minorEastAsia"/>
                <w:b/>
                <w:bCs/>
                <w:color w:val="0070C0"/>
                <w:u w:val="single"/>
                <w:lang w:val="en-US" w:eastAsia="zh-CN"/>
              </w:rPr>
            </w:pPr>
            <w:ins w:id="646"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1</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30KHz 500km/h</w:t>
              </w:r>
              <w:r w:rsidRPr="0048453B">
                <w:rPr>
                  <w:rFonts w:eastAsiaTheme="minorEastAsia"/>
                  <w:b/>
                  <w:bCs/>
                  <w:color w:val="0070C0"/>
                  <w:u w:val="single"/>
                  <w:lang w:val="en-US" w:eastAsia="zh-CN"/>
                </w:rPr>
                <w:t xml:space="preserve"> </w:t>
              </w:r>
            </w:ins>
          </w:p>
          <w:p w:rsidR="00EE5D2B" w:rsidRDefault="00EE5D2B" w:rsidP="00EE5D2B">
            <w:pPr>
              <w:spacing w:after="120"/>
              <w:rPr>
                <w:ins w:id="647" w:author="Putilin, Artyom" w:date="2020-03-03T12:36:00Z"/>
                <w:rFonts w:eastAsiaTheme="minorEastAsia"/>
                <w:color w:val="0070C0"/>
                <w:lang w:val="en-US" w:eastAsia="zh-CN"/>
              </w:rPr>
            </w:pPr>
            <w:ins w:id="648" w:author="Putilin, Artyom" w:date="2020-03-03T12:36:00Z">
              <w:r>
                <w:rPr>
                  <w:rFonts w:eastAsiaTheme="minorEastAsia"/>
                  <w:color w:val="0070C0"/>
                  <w:lang w:val="en-US" w:eastAsia="zh-CN"/>
                </w:rPr>
                <w:t>This is enough margin for frequency offset tracking in Option 1 (1667) since double Doppler frequency is 3334 Hz while TRS limitation is 3500 Hz.</w:t>
              </w:r>
            </w:ins>
          </w:p>
          <w:p w:rsidR="00EE5D2B" w:rsidRDefault="00EE5D2B" w:rsidP="00EE5D2B">
            <w:pPr>
              <w:spacing w:after="120"/>
              <w:rPr>
                <w:ins w:id="649" w:author="Putilin, Artyom" w:date="2020-03-03T12:36:00Z"/>
                <w:rFonts w:eastAsiaTheme="minorEastAsia"/>
                <w:color w:val="0070C0"/>
                <w:lang w:val="en-US" w:eastAsia="zh-CN"/>
              </w:rPr>
            </w:pPr>
            <w:ins w:id="650" w:author="Putilin, Artyom" w:date="2020-03-03T12:36:00Z">
              <w:r>
                <w:rPr>
                  <w:rFonts w:eastAsiaTheme="minorEastAsia"/>
                  <w:color w:val="0070C0"/>
                  <w:lang w:val="en-US" w:eastAsia="zh-CN"/>
                </w:rPr>
                <w:t xml:space="preserve">Also, there is no principal differences in performance between these two options. Based on simulation results provided by Samsung scenarios with both options </w:t>
              </w:r>
              <w:r w:rsidRPr="005464D7">
                <w:rPr>
                  <w:rFonts w:eastAsiaTheme="minorEastAsia"/>
                  <w:color w:val="0070C0"/>
                  <w:lang w:val="en-US" w:eastAsia="zh-CN"/>
                </w:rPr>
                <w:t xml:space="preserve">can achieve </w:t>
              </w:r>
              <w:r w:rsidRPr="00347155">
                <w:rPr>
                  <w:rFonts w:eastAsiaTheme="minorEastAsia"/>
                  <w:color w:val="0070C0"/>
                  <w:lang w:val="en-US" w:eastAsia="zh-CN"/>
                </w:rPr>
                <w:t>70%</w:t>
              </w:r>
              <w:r w:rsidRPr="005464D7">
                <w:rPr>
                  <w:rFonts w:eastAsiaTheme="minorEastAsia"/>
                  <w:color w:val="0070C0"/>
                  <w:lang w:val="en-US" w:eastAsia="zh-CN"/>
                </w:rPr>
                <w:t xml:space="preserve"> throughput</w:t>
              </w:r>
              <w:r>
                <w:rPr>
                  <w:rFonts w:eastAsiaTheme="minorEastAsia"/>
                  <w:color w:val="0070C0"/>
                  <w:lang w:val="en-US" w:eastAsia="zh-CN"/>
                </w:rPr>
                <w:t xml:space="preserve"> for MCS 13 and cannot for MCS 17. Our results also confirm this. </w:t>
              </w:r>
            </w:ins>
          </w:p>
          <w:p w:rsidR="00EE5D2B" w:rsidRDefault="00EE5D2B" w:rsidP="00EE5D2B">
            <w:pPr>
              <w:spacing w:after="120"/>
              <w:rPr>
                <w:ins w:id="651" w:author="Putilin, Artyom" w:date="2020-03-03T12:36:00Z"/>
                <w:rFonts w:eastAsiaTheme="minorEastAsia"/>
                <w:color w:val="0070C0"/>
                <w:lang w:val="en-US" w:eastAsia="zh-CN"/>
              </w:rPr>
            </w:pPr>
            <w:ins w:id="652" w:author="Putilin, Artyom" w:date="2020-03-03T12:36:00Z">
              <w:r>
                <w:rPr>
                  <w:rFonts w:eastAsiaTheme="minorEastAsia"/>
                  <w:color w:val="0070C0"/>
                  <w:lang w:val="en-US" w:eastAsia="zh-CN"/>
                </w:rPr>
                <w:t xml:space="preserve">To determine max Doppler frequency, we should not compare HST-SFN and HST Single tap scenarios. Considering only Doppler frequency difference it will be difficult to say what scenario is easier since requirements will be defined for different Rank, MCS combinations. Prefer Option 1. </w:t>
              </w:r>
            </w:ins>
          </w:p>
          <w:p w:rsidR="00EE5D2B" w:rsidRPr="0048453B" w:rsidRDefault="00EE5D2B" w:rsidP="00EE5D2B">
            <w:pPr>
              <w:spacing w:after="120"/>
              <w:rPr>
                <w:ins w:id="653" w:author="Putilin, Artyom" w:date="2020-03-03T12:36:00Z"/>
                <w:rFonts w:eastAsiaTheme="minorEastAsia"/>
                <w:b/>
                <w:bCs/>
                <w:color w:val="0070C0"/>
                <w:u w:val="single"/>
                <w:lang w:val="en-US" w:eastAsia="zh-CN"/>
              </w:rPr>
            </w:pPr>
            <w:ins w:id="654" w:author="Putilin, Artyom" w:date="2020-03-03T12:36:00Z">
              <w:r w:rsidRPr="0048453B">
                <w:rPr>
                  <w:rFonts w:eastAsiaTheme="minorEastAsia"/>
                  <w:b/>
                  <w:bCs/>
                  <w:color w:val="0070C0"/>
                  <w:u w:val="single"/>
                  <w:lang w:val="en-US" w:eastAsia="zh-CN"/>
                </w:rPr>
                <w:lastRenderedPageBreak/>
                <w:t xml:space="preserve">Issue </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w:t>
              </w:r>
              <w:r w:rsidRPr="0048453B">
                <w:rPr>
                  <w:rFonts w:eastAsiaTheme="minorEastAsia" w:hint="eastAsia"/>
                  <w:b/>
                  <w:bCs/>
                  <w:color w:val="0070C0"/>
                  <w:u w:val="single"/>
                  <w:lang w:val="en-US" w:eastAsia="zh-CN"/>
                </w:rPr>
                <w:t>2</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Maximum Doppler frequency for 15KHz 500km/h</w:t>
              </w:r>
              <w:r w:rsidRPr="0048453B">
                <w:rPr>
                  <w:rFonts w:eastAsiaTheme="minorEastAsia"/>
                  <w:b/>
                  <w:bCs/>
                  <w:color w:val="0070C0"/>
                  <w:u w:val="single"/>
                  <w:lang w:val="en-US" w:eastAsia="zh-CN"/>
                </w:rPr>
                <w:t xml:space="preserve"> </w:t>
              </w:r>
            </w:ins>
          </w:p>
          <w:p w:rsidR="00EE5D2B" w:rsidRDefault="00EE5D2B" w:rsidP="00EE5D2B">
            <w:pPr>
              <w:spacing w:after="120"/>
              <w:rPr>
                <w:ins w:id="655" w:author="Putilin, Artyom" w:date="2020-03-03T12:36:00Z"/>
                <w:rFonts w:eastAsiaTheme="minorEastAsia"/>
                <w:color w:val="0070C0"/>
                <w:lang w:val="en-US" w:eastAsia="zh-CN"/>
              </w:rPr>
            </w:pPr>
            <w:ins w:id="656" w:author="Putilin, Artyom" w:date="2020-03-03T12:36:00Z">
              <w:r>
                <w:rPr>
                  <w:rFonts w:eastAsiaTheme="minorEastAsia"/>
                  <w:color w:val="0070C0"/>
                  <w:lang w:val="en-US" w:eastAsia="zh-CN"/>
                </w:rPr>
                <w:t xml:space="preserve">We cannot accept Option 1 since we do not see reasons to take into account frequency estimation error margin. </w:t>
              </w:r>
            </w:ins>
          </w:p>
          <w:p w:rsidR="00EE5D2B" w:rsidRDefault="00EE5D2B" w:rsidP="00EE5D2B">
            <w:pPr>
              <w:spacing w:after="120"/>
              <w:rPr>
                <w:ins w:id="657" w:author="Putilin, Artyom" w:date="2020-03-03T12:36:00Z"/>
                <w:rFonts w:eastAsiaTheme="minorEastAsia"/>
                <w:color w:val="0070C0"/>
                <w:lang w:val="en-US" w:eastAsia="zh-CN"/>
              </w:rPr>
            </w:pPr>
            <w:ins w:id="658" w:author="Putilin, Artyom" w:date="2020-03-03T12:36:00Z">
              <w:r>
                <w:rPr>
                  <w:rFonts w:eastAsiaTheme="minorEastAsia"/>
                  <w:color w:val="0070C0"/>
                  <w:lang w:val="en-US" w:eastAsia="zh-CN"/>
                </w:rPr>
                <w:t>Results provided by Samsung did not compare scenarios with 875 and 851 Hz Doppler frequency. Based on our results SNR point @70% max throughput for scenarios with 712 Hz and 875 Hz is rather same. For 875 Hz and 851 Hz it will be same since difference in Doppler frequency is negligible. Prefer Option 2.</w:t>
              </w:r>
            </w:ins>
          </w:p>
          <w:p w:rsidR="00EE5D2B" w:rsidRPr="0048453B" w:rsidRDefault="00EE5D2B" w:rsidP="00EE5D2B">
            <w:pPr>
              <w:spacing w:after="120"/>
              <w:rPr>
                <w:ins w:id="659" w:author="Putilin, Artyom" w:date="2020-03-03T12:36:00Z"/>
                <w:rFonts w:eastAsiaTheme="minorEastAsia"/>
                <w:b/>
                <w:bCs/>
                <w:color w:val="0070C0"/>
                <w:u w:val="single"/>
                <w:lang w:val="en-US" w:eastAsia="zh-CN"/>
              </w:rPr>
            </w:pPr>
            <w:ins w:id="660" w:author="Putilin, Artyom" w:date="2020-03-03T12:36:00Z">
              <w:r w:rsidRPr="0048453B">
                <w:rPr>
                  <w:rFonts w:eastAsiaTheme="minorEastAsia"/>
                  <w:b/>
                  <w:bCs/>
                  <w:color w:val="0070C0"/>
                  <w:u w:val="single"/>
                  <w:lang w:val="en-US" w:eastAsia="zh-CN"/>
                </w:rPr>
                <w:t xml:space="preserve">Issue </w:t>
              </w:r>
              <w:r w:rsidRPr="0048453B">
                <w:rPr>
                  <w:rFonts w:eastAsiaTheme="minorEastAsia" w:hint="eastAsia"/>
                  <w:b/>
                  <w:bCs/>
                  <w:color w:val="0070C0"/>
                  <w:u w:val="single"/>
                  <w:lang w:val="en-US" w:eastAsia="zh-CN"/>
                </w:rPr>
                <w:t>2-5</w:t>
              </w:r>
              <w:r w:rsidRPr="0048453B">
                <w:rPr>
                  <w:rFonts w:eastAsiaTheme="minorEastAsia"/>
                  <w:b/>
                  <w:bCs/>
                  <w:color w:val="0070C0"/>
                  <w:u w:val="single"/>
                  <w:lang w:val="en-US" w:eastAsia="zh-CN"/>
                </w:rPr>
                <w:t xml:space="preserve">: </w:t>
              </w:r>
              <w:r w:rsidRPr="0048453B">
                <w:rPr>
                  <w:rFonts w:eastAsiaTheme="minorEastAsia" w:hint="eastAsia"/>
                  <w:b/>
                  <w:bCs/>
                  <w:color w:val="0070C0"/>
                  <w:u w:val="single"/>
                  <w:lang w:val="en-US" w:eastAsia="zh-CN"/>
                </w:rPr>
                <w:t>MCS for HST-SFN (Rank 2)</w:t>
              </w:r>
            </w:ins>
          </w:p>
          <w:p w:rsidR="00EE5D2B" w:rsidRPr="00A151DB" w:rsidRDefault="00EE5D2B" w:rsidP="00EE5D2B">
            <w:pPr>
              <w:spacing w:after="120"/>
              <w:rPr>
                <w:ins w:id="661" w:author="Putilin, Artyom" w:date="2020-03-03T12:36:00Z"/>
                <w:color w:val="000000" w:themeColor="text1"/>
                <w:lang w:eastAsia="ko-KR"/>
              </w:rPr>
            </w:pPr>
            <w:ins w:id="662" w:author="Putilin, Artyom" w:date="2020-03-03T12:36:00Z">
              <w:r>
                <w:rPr>
                  <w:rFonts w:eastAsiaTheme="minorEastAsia"/>
                  <w:color w:val="0070C0"/>
                  <w:lang w:eastAsia="zh-CN"/>
                </w:rPr>
                <w:t xml:space="preserve">Prefer Option 1. </w:t>
              </w:r>
              <w:r w:rsidRPr="00331DE6">
                <w:rPr>
                  <w:rFonts w:eastAsiaTheme="minorEastAsia"/>
                  <w:color w:val="0070C0"/>
                  <w:lang w:eastAsia="zh-CN"/>
                </w:rPr>
                <w:t xml:space="preserve">In LTE UE demodulation requirements have been defined for </w:t>
              </w:r>
              <w:r>
                <w:rPr>
                  <w:rFonts w:eastAsiaTheme="minorEastAsia"/>
                  <w:color w:val="0070C0"/>
                  <w:lang w:eastAsia="zh-CN"/>
                </w:rPr>
                <w:t xml:space="preserve">the </w:t>
              </w:r>
              <w:r w:rsidRPr="00331DE6">
                <w:rPr>
                  <w:rFonts w:eastAsiaTheme="minorEastAsia"/>
                  <w:color w:val="0070C0"/>
                  <w:lang w:eastAsia="zh-CN"/>
                </w:rPr>
                <w:t>highe</w:t>
              </w:r>
              <w:r>
                <w:rPr>
                  <w:rFonts w:eastAsiaTheme="minorEastAsia"/>
                  <w:color w:val="0070C0"/>
                  <w:lang w:eastAsia="zh-CN"/>
                </w:rPr>
                <w:t>st</w:t>
              </w:r>
              <w:r w:rsidRPr="00331DE6">
                <w:rPr>
                  <w:rFonts w:eastAsiaTheme="minorEastAsia"/>
                  <w:color w:val="0070C0"/>
                  <w:lang w:eastAsia="zh-CN"/>
                </w:rPr>
                <w:t xml:space="preserve"> MCS that we can support to show good performance. Prefer to follow the same logic in NR.</w:t>
              </w:r>
            </w:ins>
          </w:p>
        </w:tc>
      </w:tr>
    </w:tbl>
    <w:p w:rsidR="00DD19DE" w:rsidRPr="00226859" w:rsidRDefault="00DD19DE" w:rsidP="00DD19DE">
      <w:pPr>
        <w:rPr>
          <w:lang w:val="en-US" w:eastAsia="zh-CN"/>
        </w:rPr>
      </w:pPr>
    </w:p>
    <w:p w:rsidR="00307E51" w:rsidRPr="00226859" w:rsidRDefault="004D34A0" w:rsidP="00716DC0">
      <w:pPr>
        <w:pStyle w:val="2"/>
        <w:rPr>
          <w:lang w:val="en-US"/>
        </w:rPr>
      </w:pPr>
      <w:r w:rsidRPr="004D34A0">
        <w:rPr>
          <w:lang w:val="en-US"/>
        </w:rPr>
        <w:t>Summary on 2nd round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rsidTr="00870AD4">
        <w:tc>
          <w:tcPr>
            <w:tcW w:w="1242" w:type="dxa"/>
          </w:tcPr>
          <w:p w:rsidR="00962108" w:rsidRPr="00045592" w:rsidRDefault="00962108" w:rsidP="00870A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870AD4">
        <w:tc>
          <w:tcPr>
            <w:tcW w:w="1242" w:type="dxa"/>
          </w:tcPr>
          <w:p w:rsidR="00962108" w:rsidRPr="003418CB" w:rsidRDefault="00962108" w:rsidP="00870AD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870A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307E51" w:rsidRPr="00805BE8" w:rsidRDefault="00307E51" w:rsidP="00307E51">
      <w:pPr>
        <w:rPr>
          <w:lang w:val="en-US" w:eastAsia="zh-CN"/>
        </w:rPr>
      </w:pPr>
    </w:p>
    <w:p w:rsidR="00307E51" w:rsidRPr="00226859" w:rsidRDefault="00D94C35" w:rsidP="00307E51">
      <w:pPr>
        <w:pStyle w:val="1"/>
        <w:rPr>
          <w:lang w:val="en-US" w:eastAsia="zh-CN"/>
        </w:rPr>
      </w:pPr>
      <w:r w:rsidRPr="00D94C35">
        <w:rPr>
          <w:lang w:val="en-US" w:eastAsia="ja-JP"/>
        </w:rPr>
        <w:t>Topic #</w:t>
      </w:r>
      <w:r w:rsidRPr="00D94C35">
        <w:rPr>
          <w:lang w:val="en-US" w:eastAsia="zh-CN"/>
        </w:rPr>
        <w:t>3</w:t>
      </w:r>
      <w:r w:rsidRPr="00D94C35">
        <w:rPr>
          <w:lang w:val="en-US" w:eastAsia="ja-JP"/>
        </w:rPr>
        <w:t xml:space="preserve">: </w:t>
      </w:r>
      <w:r w:rsidRPr="00D94C35">
        <w:rPr>
          <w:lang w:val="en-US" w:eastAsia="zh-CN"/>
        </w:rPr>
        <w:t>Requirements for HST single tap</w:t>
      </w:r>
    </w:p>
    <w:p w:rsidR="00FB57AD" w:rsidRPr="00FB57AD" w:rsidRDefault="00FB57AD" w:rsidP="00FB57AD">
      <w:pPr>
        <w:rPr>
          <w:i/>
          <w:color w:val="0070C0"/>
          <w:lang w:eastAsia="zh-CN"/>
        </w:rPr>
      </w:pPr>
      <w:r>
        <w:rPr>
          <w:rFonts w:hint="eastAsia"/>
          <w:i/>
          <w:color w:val="0070C0"/>
          <w:lang w:eastAsia="zh-CN"/>
        </w:rPr>
        <w:t>Agenda  8.17.2.1.3</w:t>
      </w:r>
    </w:p>
    <w:p w:rsidR="00716DC0" w:rsidRPr="00105D93" w:rsidRDefault="00105D93" w:rsidP="00307E51">
      <w:pPr>
        <w:pStyle w:val="2"/>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70"/>
        <w:gridCol w:w="1375"/>
        <w:gridCol w:w="7083"/>
      </w:tblGrid>
      <w:tr w:rsidR="00105D93" w:rsidRPr="00105D93" w:rsidTr="00F0067A">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105D93" w:rsidRPr="00805BE8" w:rsidRDefault="00105D93"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A440E1" w:rsidRDefault="00105D93"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105D93" w:rsidRPr="00805BE8" w:rsidRDefault="00105D93" w:rsidP="00F0067A">
            <w:pPr>
              <w:spacing w:before="120" w:after="120"/>
              <w:rPr>
                <w:b/>
                <w:bCs/>
              </w:rPr>
            </w:pPr>
            <w:r w:rsidRPr="00805BE8">
              <w:rPr>
                <w:b/>
                <w:bCs/>
              </w:rPr>
              <w:t>Proposals</w:t>
            </w:r>
            <w:r>
              <w:rPr>
                <w:b/>
                <w:bCs/>
              </w:rPr>
              <w:t xml:space="preserve"> / Observations</w:t>
            </w:r>
          </w:p>
        </w:tc>
      </w:tr>
      <w:tr w:rsidR="00105D93" w:rsidRPr="00105D93" w:rsidTr="00105D93">
        <w:trPr>
          <w:trHeight w:val="608"/>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D17154" w:rsidP="00105D93">
            <w:pPr>
              <w:spacing w:after="0"/>
              <w:rPr>
                <w:rFonts w:ascii="Arial" w:eastAsia="宋体" w:hAnsi="Arial" w:cs="Arial"/>
                <w:b/>
                <w:bCs/>
                <w:color w:val="0000FF"/>
                <w:sz w:val="16"/>
                <w:szCs w:val="16"/>
                <w:u w:val="single"/>
                <w:lang w:val="en-US" w:eastAsia="zh-CN"/>
              </w:rPr>
            </w:pPr>
            <w:hyperlink r:id="rId20" w:history="1">
              <w:r w:rsidR="00105D93" w:rsidRPr="00105D93">
                <w:rPr>
                  <w:rFonts w:ascii="Arial" w:eastAsia="宋体" w:hAnsi="Arial" w:cs="Arial"/>
                  <w:b/>
                  <w:bCs/>
                  <w:color w:val="0000FF"/>
                  <w:sz w:val="16"/>
                  <w:u w:val="single"/>
                  <w:lang w:val="en-US" w:eastAsia="zh-CN"/>
                </w:rPr>
                <w:t>R4-2000634</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CMCC</w:t>
            </w:r>
          </w:p>
        </w:tc>
        <w:tc>
          <w:tcPr>
            <w:tcW w:w="0" w:type="auto"/>
            <w:tcBorders>
              <w:top w:val="single" w:sz="4" w:space="0" w:color="A5A5A5"/>
              <w:left w:val="nil"/>
              <w:bottom w:val="single" w:sz="4" w:space="0" w:color="A5A5A5"/>
              <w:right w:val="single" w:sz="4" w:space="0" w:color="A5A5A5"/>
            </w:tcBorders>
          </w:tcPr>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Observation 1: Compared with the theoretical limit (e.g. 1.75KHz for HST-SFN with 30KHz SCS), if the maximum doppler shift is 1667Hz, there is margin of 83Hz, which can be used for UE DL frequency error and other error.</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1: for HST-SFN with 30 KHz SCS, the DL maximum Doppler frequency is proposed to be 1667 Hz.</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2: for HST-SFN with 15 KHz SCS, the DL maximum Doppler frequency is proposed to be 851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3: for HST single tap with 15 KHz SCS, the DL maximum Doppler frequency is proposed to be 1250 Hz.</w:t>
            </w:r>
          </w:p>
          <w:p w:rsidR="00105D93" w:rsidRPr="00081C1F" w:rsidRDefault="00105D93" w:rsidP="00105D93">
            <w:pPr>
              <w:spacing w:after="0"/>
              <w:rPr>
                <w:rFonts w:ascii="Arial" w:eastAsia="宋体" w:hAnsi="Arial" w:cs="Arial"/>
                <w:sz w:val="16"/>
                <w:szCs w:val="16"/>
                <w:lang w:eastAsia="zh-CN"/>
              </w:rPr>
            </w:pP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4: it is proposed to use MCS 13 for the case of Rank 2.</w:t>
            </w:r>
          </w:p>
          <w:p w:rsidR="00105D93" w:rsidRPr="00081C1F" w:rsidRDefault="00105D93" w:rsidP="00105D93">
            <w:pPr>
              <w:spacing w:after="0"/>
              <w:rPr>
                <w:rFonts w:ascii="Arial" w:eastAsia="宋体" w:hAnsi="Arial" w:cs="Arial"/>
                <w:sz w:val="16"/>
                <w:szCs w:val="16"/>
                <w:lang w:eastAsia="zh-CN"/>
              </w:rPr>
            </w:pPr>
            <w:r w:rsidRPr="00081C1F">
              <w:rPr>
                <w:rFonts w:ascii="Arial" w:eastAsia="宋体" w:hAnsi="Arial" w:cs="Arial"/>
                <w:sz w:val="16"/>
                <w:szCs w:val="16"/>
                <w:lang w:eastAsia="zh-CN"/>
              </w:rPr>
              <w:t>Proposal 5: it is proposed to use MCS 17 for the case of Rank 1.</w:t>
            </w:r>
          </w:p>
          <w:p w:rsidR="00105D93" w:rsidRPr="00081C1F" w:rsidRDefault="00105D93" w:rsidP="00105D93">
            <w:pPr>
              <w:spacing w:after="0"/>
              <w:rPr>
                <w:rFonts w:ascii="Arial" w:eastAsia="宋体" w:hAnsi="Arial" w:cs="Arial"/>
                <w:sz w:val="16"/>
                <w:szCs w:val="16"/>
                <w:lang w:eastAsia="zh-CN"/>
              </w:rPr>
            </w:pPr>
          </w:p>
          <w:p w:rsidR="00105D93" w:rsidRPr="00105D93" w:rsidRDefault="00105D93" w:rsidP="00105D93">
            <w:pPr>
              <w:spacing w:after="0"/>
              <w:rPr>
                <w:rFonts w:ascii="Arial" w:eastAsia="宋体" w:hAnsi="Arial" w:cs="Arial"/>
                <w:sz w:val="16"/>
                <w:szCs w:val="16"/>
                <w:lang w:val="en-US" w:eastAsia="zh-CN"/>
              </w:rPr>
            </w:pPr>
            <w:r w:rsidRPr="00081C1F">
              <w:rPr>
                <w:rFonts w:ascii="Arial" w:eastAsia="宋体" w:hAnsi="Arial" w:cs="Arial"/>
                <w:sz w:val="16"/>
                <w:szCs w:val="16"/>
                <w:lang w:eastAsia="zh-CN"/>
              </w:rPr>
              <w:t>Proposal 6: for HST-SFN, both 2x2 and 2x4 are tested and applicability rule can be considered</w:t>
            </w:r>
          </w:p>
        </w:tc>
      </w:tr>
      <w:tr w:rsidR="00105D93" w:rsidRPr="00105D93" w:rsidTr="00105D93">
        <w:trPr>
          <w:trHeight w:val="608"/>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D17154" w:rsidP="00105D93">
            <w:pPr>
              <w:spacing w:after="0"/>
              <w:rPr>
                <w:rFonts w:ascii="Arial" w:eastAsia="宋体" w:hAnsi="Arial" w:cs="Arial"/>
                <w:b/>
                <w:bCs/>
                <w:color w:val="0000FF"/>
                <w:sz w:val="16"/>
                <w:szCs w:val="16"/>
                <w:u w:val="single"/>
                <w:lang w:val="en-US" w:eastAsia="zh-CN"/>
              </w:rPr>
            </w:pPr>
            <w:hyperlink r:id="rId21" w:history="1">
              <w:r w:rsidR="00105D93" w:rsidRPr="00105D93">
                <w:rPr>
                  <w:rFonts w:ascii="Arial" w:eastAsia="宋体" w:hAnsi="Arial" w:cs="Arial"/>
                  <w:b/>
                  <w:bCs/>
                  <w:color w:val="0000FF"/>
                  <w:sz w:val="16"/>
                  <w:u w:val="single"/>
                  <w:lang w:val="en-US" w:eastAsia="zh-CN"/>
                </w:rPr>
                <w:t>R4-2002072</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Qualcomm Incorporated</w:t>
            </w:r>
          </w:p>
        </w:tc>
        <w:tc>
          <w:tcPr>
            <w:tcW w:w="0" w:type="auto"/>
            <w:tcBorders>
              <w:top w:val="nil"/>
              <w:left w:val="nil"/>
              <w:bottom w:val="single" w:sz="4" w:space="0" w:color="A5A5A5"/>
              <w:right w:val="single" w:sz="4" w:space="0" w:color="A5A5A5"/>
            </w:tcBorders>
          </w:tcPr>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2: Use +/-0.1ppm frequency error when determining maximum Doppler frequency for HST-SFN.</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lastRenderedPageBreak/>
              <w:t>Proposal 3: Use maximum Doppler frequency of 851Hz for FDD 15kHz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4: Use maximum Doppler frequency of 1500Hz for TDD 30kHz SCS under HST-SFN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5: Use maximum Doppler frequency of 1250Hz for FDD 15kHz SCS under HST single tap scenario.</w:t>
            </w:r>
          </w:p>
          <w:p w:rsidR="00BB571E" w:rsidRPr="00281FD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6: Do not define requirements for target speed of 350km/h under HST-SFN scenario.</w:t>
            </w:r>
          </w:p>
          <w:p w:rsidR="00105D93" w:rsidRPr="00105D93" w:rsidRDefault="00BB571E" w:rsidP="00BB571E">
            <w:pPr>
              <w:spacing w:after="0"/>
              <w:rPr>
                <w:rFonts w:ascii="Arial" w:eastAsia="宋体" w:hAnsi="Arial" w:cs="Arial"/>
                <w:sz w:val="16"/>
                <w:szCs w:val="16"/>
                <w:lang w:val="en-US" w:eastAsia="zh-CN"/>
              </w:rPr>
            </w:pPr>
            <w:r w:rsidRPr="00281FD3">
              <w:rPr>
                <w:rFonts w:ascii="Arial" w:eastAsia="宋体" w:hAnsi="Arial" w:cs="Arial"/>
                <w:sz w:val="16"/>
                <w:szCs w:val="16"/>
                <w:lang w:val="en-US" w:eastAsia="zh-CN"/>
              </w:rPr>
              <w:t>Proposal 7: Do not test UE under HST single tap and HST multi-path scenarios, if UE passes the requirements for HST-SFN.</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D17154" w:rsidP="00105D93">
            <w:pPr>
              <w:spacing w:after="0"/>
              <w:rPr>
                <w:rFonts w:ascii="Arial" w:eastAsia="宋体" w:hAnsi="Arial" w:cs="Arial"/>
                <w:b/>
                <w:bCs/>
                <w:color w:val="0000FF"/>
                <w:sz w:val="16"/>
                <w:szCs w:val="16"/>
                <w:u w:val="single"/>
                <w:lang w:val="en-US" w:eastAsia="zh-CN"/>
              </w:rPr>
            </w:pPr>
            <w:hyperlink r:id="rId22" w:history="1">
              <w:r w:rsidR="00105D93" w:rsidRPr="00105D93">
                <w:rPr>
                  <w:rFonts w:ascii="Arial" w:eastAsia="宋体" w:hAnsi="Arial" w:cs="Arial"/>
                  <w:b/>
                  <w:bCs/>
                  <w:color w:val="0000FF"/>
                  <w:sz w:val="16"/>
                  <w:u w:val="single"/>
                  <w:lang w:val="en-US" w:eastAsia="zh-CN"/>
                </w:rPr>
                <w:t>R4-2000368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#1:</w:t>
            </w:r>
            <w:r w:rsidRPr="00BA2470">
              <w:rPr>
                <w:rFonts w:ascii="Arial" w:eastAsia="宋体" w:hAnsi="Arial" w:cs="Arial"/>
                <w:sz w:val="16"/>
                <w:szCs w:val="16"/>
                <w:lang w:eastAsia="zh-CN"/>
              </w:rPr>
              <w:tab/>
              <w:t>For 15 kHz SCS test case use maximum Doppler frequency equal to 870 Hz</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#2:</w:t>
            </w:r>
            <w:r w:rsidRPr="00BA2470">
              <w:rPr>
                <w:rFonts w:ascii="Arial" w:eastAsia="宋体" w:hAnsi="Arial" w:cs="Arial"/>
                <w:sz w:val="16"/>
                <w:szCs w:val="16"/>
                <w:lang w:eastAsia="zh-CN"/>
              </w:rPr>
              <w:tab/>
              <w:t>Define UE demodulation requirements under assumption that UE is informed on HST Single tap conditions</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#3:</w:t>
            </w:r>
            <w:r w:rsidRPr="00BA2470">
              <w:rPr>
                <w:rFonts w:ascii="Arial" w:eastAsia="宋体" w:hAnsi="Arial" w:cs="Arial"/>
                <w:sz w:val="16"/>
                <w:szCs w:val="16"/>
                <w:lang w:eastAsia="zh-CN"/>
              </w:rPr>
              <w:tab/>
              <w:t>Use already agreed NR HST RRM enhancement network assistance signalling to inform UE on HST Single tap conditions. Provide this signalling to UE during the HST Single tap demodulation test</w:t>
            </w:r>
          </w:p>
          <w:p w:rsidR="00BA2470"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#4:</w:t>
            </w:r>
            <w:r w:rsidRPr="00BA2470">
              <w:rPr>
                <w:rFonts w:ascii="Arial" w:eastAsia="宋体" w:hAnsi="Arial" w:cs="Arial"/>
                <w:sz w:val="16"/>
                <w:szCs w:val="16"/>
                <w:lang w:eastAsia="zh-CN"/>
              </w:rPr>
              <w:tab/>
              <w:t>Ask RAN2 to design NR HST RRM enhancement network assistance signalling in more generic form</w:t>
            </w:r>
          </w:p>
          <w:p w:rsidR="00105D93" w:rsidRPr="00BA2470" w:rsidRDefault="00BA2470" w:rsidP="00BA2470">
            <w:pPr>
              <w:spacing w:after="0"/>
              <w:rPr>
                <w:rFonts w:ascii="Arial" w:eastAsia="宋体" w:hAnsi="Arial" w:cs="Arial"/>
                <w:sz w:val="16"/>
                <w:szCs w:val="16"/>
                <w:lang w:eastAsia="zh-CN"/>
              </w:rPr>
            </w:pPr>
            <w:r w:rsidRPr="00BA2470">
              <w:rPr>
                <w:rFonts w:ascii="Arial" w:eastAsia="宋体" w:hAnsi="Arial" w:cs="Arial"/>
                <w:sz w:val="16"/>
                <w:szCs w:val="16"/>
                <w:lang w:eastAsia="zh-CN"/>
              </w:rPr>
              <w:t>Proposal #5:</w:t>
            </w:r>
            <w:r w:rsidRPr="00BA2470">
              <w:rPr>
                <w:rFonts w:ascii="Arial" w:eastAsia="宋体" w:hAnsi="Arial" w:cs="Arial"/>
                <w:sz w:val="16"/>
                <w:szCs w:val="16"/>
                <w:lang w:eastAsia="zh-CN"/>
              </w:rPr>
              <w:tab/>
              <w:t>For both 15 kHz and 30 kHz SCS in Single tap HST test cases use MCS 17</w:t>
            </w:r>
          </w:p>
        </w:tc>
      </w:tr>
      <w:tr w:rsidR="00105D93" w:rsidRPr="00105D93" w:rsidTr="00105D93">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D17154" w:rsidP="00105D93">
            <w:pPr>
              <w:spacing w:after="0"/>
              <w:rPr>
                <w:rFonts w:ascii="Arial" w:eastAsia="宋体" w:hAnsi="Arial" w:cs="Arial"/>
                <w:b/>
                <w:bCs/>
                <w:color w:val="0000FF"/>
                <w:sz w:val="16"/>
                <w:szCs w:val="16"/>
                <w:u w:val="single"/>
                <w:lang w:val="en-US" w:eastAsia="zh-CN"/>
              </w:rPr>
            </w:pPr>
            <w:hyperlink r:id="rId23" w:history="1">
              <w:r w:rsidR="00105D93" w:rsidRPr="00105D93">
                <w:rPr>
                  <w:rFonts w:ascii="Arial" w:eastAsia="宋体" w:hAnsi="Arial" w:cs="Arial"/>
                  <w:b/>
                  <w:bCs/>
                  <w:color w:val="0000FF"/>
                  <w:sz w:val="16"/>
                  <w:u w:val="single"/>
                  <w:lang w:val="en-US" w:eastAsia="zh-CN"/>
                </w:rPr>
                <w:t>R4-2000950</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1: Target Doppler frequency in the Single-tap test as follows.</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Maximum Doppler frequency</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For 15KHz SCS, 500km/h</w:t>
            </w:r>
          </w:p>
          <w:p w:rsidR="00CD35ED" w:rsidRPr="00CD35ED" w:rsidRDefault="00CD35ED" w:rsidP="00CD35ED">
            <w:pPr>
              <w:spacing w:after="0"/>
              <w:rPr>
                <w:rFonts w:ascii="Arial" w:eastAsia="宋体" w:hAnsi="Arial" w:cs="Arial"/>
                <w:sz w:val="16"/>
                <w:szCs w:val="16"/>
                <w:lang w:eastAsia="zh-CN"/>
              </w:rPr>
            </w:pPr>
            <w:r w:rsidRPr="00CD35ED">
              <w:rPr>
                <w:rFonts w:ascii="Arial" w:eastAsia="宋体" w:hAnsi="Arial" w:cs="Arial" w:hint="eastAsia"/>
                <w:sz w:val="16"/>
                <w:szCs w:val="16"/>
                <w:lang w:eastAsia="zh-CN"/>
              </w:rPr>
              <w:t>•</w:t>
            </w:r>
            <w:r w:rsidRPr="00CD35ED">
              <w:rPr>
                <w:rFonts w:ascii="Arial" w:eastAsia="宋体" w:hAnsi="Arial" w:cs="Arial"/>
                <w:sz w:val="16"/>
                <w:szCs w:val="16"/>
                <w:lang w:eastAsia="zh-CN"/>
              </w:rPr>
              <w:tab/>
              <w:t xml:space="preserve">Option 1: 1250Hz </w:t>
            </w:r>
          </w:p>
          <w:p w:rsidR="00CD35ED" w:rsidRPr="00CD35ED" w:rsidRDefault="00CD35ED" w:rsidP="00CD35ED">
            <w:pPr>
              <w:spacing w:after="0"/>
              <w:rPr>
                <w:rFonts w:ascii="Arial" w:eastAsia="宋体" w:hAnsi="Arial" w:cs="Arial"/>
                <w:sz w:val="16"/>
                <w:szCs w:val="16"/>
                <w:lang w:eastAsia="zh-CN"/>
              </w:rPr>
            </w:pPr>
          </w:p>
          <w:p w:rsidR="00105D93" w:rsidRPr="00CD35ED" w:rsidRDefault="00CD35ED" w:rsidP="00CD35ED">
            <w:pPr>
              <w:spacing w:after="0"/>
              <w:rPr>
                <w:rFonts w:ascii="Arial" w:eastAsia="宋体" w:hAnsi="Arial" w:cs="Arial"/>
                <w:sz w:val="16"/>
                <w:szCs w:val="16"/>
                <w:lang w:eastAsia="zh-CN"/>
              </w:rPr>
            </w:pPr>
            <w:r w:rsidRPr="00CD35ED">
              <w:rPr>
                <w:rFonts w:ascii="Arial" w:eastAsia="宋体" w:hAnsi="Arial" w:cs="Arial"/>
                <w:sz w:val="16"/>
                <w:szCs w:val="16"/>
                <w:lang w:eastAsia="zh-CN"/>
              </w:rPr>
              <w:t>Proposal 2: Introduce the multi-shot TRS-based requirements is baseline.</w:t>
            </w:r>
          </w:p>
        </w:tc>
      </w:tr>
      <w:tr w:rsidR="00105D93" w:rsidRPr="00105D93" w:rsidTr="002A0060">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105D93" w:rsidRPr="00105D93" w:rsidRDefault="00D17154" w:rsidP="00105D93">
            <w:pPr>
              <w:spacing w:after="0"/>
              <w:rPr>
                <w:rFonts w:ascii="Arial" w:eastAsia="宋体" w:hAnsi="Arial" w:cs="Arial"/>
                <w:b/>
                <w:bCs/>
                <w:color w:val="0000FF"/>
                <w:sz w:val="16"/>
                <w:szCs w:val="16"/>
                <w:u w:val="single"/>
                <w:lang w:val="en-US" w:eastAsia="zh-CN"/>
              </w:rPr>
            </w:pPr>
            <w:hyperlink r:id="rId24" w:history="1">
              <w:r w:rsidR="00105D93" w:rsidRPr="00105D93">
                <w:rPr>
                  <w:rFonts w:ascii="Arial" w:eastAsia="宋体" w:hAnsi="Arial" w:cs="Arial"/>
                  <w:b/>
                  <w:bCs/>
                  <w:color w:val="0000FF"/>
                  <w:sz w:val="16"/>
                  <w:u w:val="single"/>
                  <w:lang w:val="en-US" w:eastAsia="zh-CN"/>
                </w:rPr>
                <w:t>R4-2001358</w:t>
              </w:r>
            </w:hyperlink>
          </w:p>
        </w:tc>
        <w:tc>
          <w:tcPr>
            <w:tcW w:w="0" w:type="auto"/>
            <w:tcBorders>
              <w:top w:val="nil"/>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360466" w:rsidRPr="00360466" w:rsidRDefault="00360466" w:rsidP="00360466">
            <w:pPr>
              <w:spacing w:after="0"/>
              <w:rPr>
                <w:rFonts w:ascii="Arial" w:eastAsia="宋体" w:hAnsi="Arial" w:cs="Arial"/>
                <w:sz w:val="16"/>
                <w:szCs w:val="16"/>
                <w:lang w:eastAsia="zh-CN"/>
              </w:rPr>
            </w:pPr>
            <w:r w:rsidRPr="00360466">
              <w:rPr>
                <w:rFonts w:ascii="Arial" w:eastAsia="宋体" w:hAnsi="Arial" w:cs="Arial"/>
                <w:sz w:val="16"/>
                <w:szCs w:val="16"/>
                <w:lang w:eastAsia="zh-CN"/>
              </w:rPr>
              <w:t xml:space="preserve">Proposal 1: Do not introduce any additional network assisted </w:t>
            </w:r>
            <w:proofErr w:type="spellStart"/>
            <w:r w:rsidRPr="00360466">
              <w:rPr>
                <w:rFonts w:ascii="Arial" w:eastAsia="宋体" w:hAnsi="Arial" w:cs="Arial"/>
                <w:sz w:val="16"/>
                <w:szCs w:val="16"/>
                <w:lang w:eastAsia="zh-CN"/>
              </w:rPr>
              <w:t>signaling</w:t>
            </w:r>
            <w:proofErr w:type="spellEnd"/>
            <w:r w:rsidRPr="00360466">
              <w:rPr>
                <w:rFonts w:ascii="Arial" w:eastAsia="宋体" w:hAnsi="Arial" w:cs="Arial"/>
                <w:sz w:val="16"/>
                <w:szCs w:val="16"/>
                <w:lang w:eastAsia="zh-CN"/>
              </w:rPr>
              <w:t xml:space="preserve"> for HST single tap scenario.</w:t>
            </w:r>
          </w:p>
          <w:p w:rsidR="00105D93" w:rsidRPr="00360466" w:rsidRDefault="00360466" w:rsidP="00105D93">
            <w:pPr>
              <w:spacing w:after="0"/>
              <w:rPr>
                <w:rFonts w:ascii="Arial" w:eastAsia="宋体" w:hAnsi="Arial" w:cs="Arial"/>
                <w:sz w:val="16"/>
                <w:szCs w:val="16"/>
                <w:lang w:eastAsia="zh-CN"/>
              </w:rPr>
            </w:pPr>
            <w:r w:rsidRPr="00360466">
              <w:rPr>
                <w:rFonts w:ascii="Arial" w:eastAsia="宋体" w:hAnsi="Arial" w:cs="Arial"/>
                <w:sz w:val="16"/>
                <w:szCs w:val="16"/>
                <w:lang w:eastAsia="zh-CN"/>
              </w:rPr>
              <w:t>Proposal 2: For PDSCH demodulation requirements with the HST single tap, define requirements under the assumption UE is aware on HST single tap conditions and can adjust time/frequency tracking algorithms. It is up to UE implementation how to detect the condition.</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D17154" w:rsidP="00105D93">
            <w:pPr>
              <w:spacing w:after="0"/>
              <w:rPr>
                <w:rFonts w:ascii="Arial" w:eastAsia="宋体" w:hAnsi="Arial" w:cs="Arial"/>
                <w:b/>
                <w:bCs/>
                <w:color w:val="0000FF"/>
                <w:sz w:val="16"/>
                <w:szCs w:val="16"/>
                <w:u w:val="single"/>
                <w:lang w:val="en-US" w:eastAsia="zh-CN"/>
              </w:rPr>
            </w:pPr>
            <w:hyperlink r:id="rId25" w:history="1">
              <w:r w:rsidR="00105D93" w:rsidRPr="00105D93">
                <w:rPr>
                  <w:rFonts w:ascii="Arial" w:eastAsia="宋体" w:hAnsi="Arial" w:cs="Arial"/>
                  <w:b/>
                  <w:bCs/>
                  <w:color w:val="0000FF"/>
                  <w:sz w:val="16"/>
                  <w:u w:val="single"/>
                  <w:lang w:val="en-US" w:eastAsia="zh-CN"/>
                </w:rPr>
                <w:t>R4-2001455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Observation 1: To align with BS, it is suitable to set the maximum Doppler shift 870Hz.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2</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There is no enough margin for UE for maximum Doppler shift greater than 875Hz for 15kHz SCS if UE is configured with DRX or at some bad situations, such as a lower SNR.</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hint="eastAsia"/>
                <w:sz w:val="16"/>
                <w:szCs w:val="16"/>
                <w:lang w:val="en-US" w:eastAsia="zh-CN"/>
              </w:rPr>
              <w:t>Observation 3</w:t>
            </w:r>
            <w:r w:rsidRPr="001245F4">
              <w:rPr>
                <w:rFonts w:ascii="Arial" w:eastAsia="宋体" w:hAnsi="Arial" w:cs="Arial" w:hint="eastAsia"/>
                <w:sz w:val="16"/>
                <w:szCs w:val="16"/>
                <w:lang w:val="en-US" w:eastAsia="zh-CN"/>
              </w:rPr>
              <w:t>：</w:t>
            </w:r>
            <w:r w:rsidRPr="001245F4">
              <w:rPr>
                <w:rFonts w:ascii="Arial" w:eastAsia="宋体" w:hAnsi="Arial" w:cs="Arial" w:hint="eastAsia"/>
                <w:sz w:val="16"/>
                <w:szCs w:val="16"/>
                <w:lang w:val="en-US" w:eastAsia="zh-CN"/>
              </w:rPr>
              <w:t>It is needed to define maximum Doppler shift less than 875Hz.</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 xml:space="preserve">Observation 4: For single-tap, both MCS 13 and 17 are feasible. MCS 13 has better performance considering balance between throughput and SNR. </w:t>
            </w:r>
          </w:p>
          <w:p w:rsidR="001245F4"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1: For single-tap scenario, it is proposed to adopt maximum Doppler shift 870Hz for FDD 15 kHz.</w:t>
            </w:r>
          </w:p>
          <w:p w:rsidR="00105D93" w:rsidRPr="001245F4" w:rsidRDefault="001245F4" w:rsidP="001245F4">
            <w:pPr>
              <w:spacing w:after="0"/>
              <w:rPr>
                <w:rFonts w:ascii="Arial" w:eastAsia="宋体" w:hAnsi="Arial" w:cs="Arial"/>
                <w:sz w:val="16"/>
                <w:szCs w:val="16"/>
                <w:lang w:val="en-US" w:eastAsia="zh-CN"/>
              </w:rPr>
            </w:pPr>
            <w:r w:rsidRPr="001245F4">
              <w:rPr>
                <w:rFonts w:ascii="Arial" w:eastAsia="宋体" w:hAnsi="Arial" w:cs="Arial"/>
                <w:sz w:val="16"/>
                <w:szCs w:val="16"/>
                <w:lang w:val="en-US" w:eastAsia="zh-CN"/>
              </w:rPr>
              <w:t>Proposal 2: Adopt MCS 13 for single-tap.</w:t>
            </w:r>
          </w:p>
        </w:tc>
      </w:tr>
      <w:tr w:rsidR="00105D93"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105D93" w:rsidRPr="00105D93" w:rsidRDefault="00D17154" w:rsidP="00105D93">
            <w:pPr>
              <w:spacing w:after="0"/>
              <w:rPr>
                <w:rFonts w:ascii="Arial" w:eastAsia="宋体" w:hAnsi="Arial" w:cs="Arial"/>
                <w:b/>
                <w:bCs/>
                <w:color w:val="0000FF"/>
                <w:sz w:val="16"/>
                <w:szCs w:val="16"/>
                <w:u w:val="single"/>
                <w:lang w:val="en-US" w:eastAsia="zh-CN"/>
              </w:rPr>
            </w:pPr>
            <w:hyperlink r:id="rId26" w:history="1">
              <w:r w:rsidR="00105D93" w:rsidRPr="00105D93">
                <w:rPr>
                  <w:rFonts w:ascii="Arial" w:eastAsia="宋体" w:hAnsi="Arial" w:cs="Arial"/>
                  <w:b/>
                  <w:bCs/>
                  <w:color w:val="0000FF"/>
                  <w:sz w:val="16"/>
                  <w:u w:val="single"/>
                  <w:lang w:val="en-US" w:eastAsia="zh-CN"/>
                </w:rPr>
                <w:t>R4-2001736</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105D93" w:rsidRPr="00105D93" w:rsidRDefault="00105D93" w:rsidP="00105D93">
            <w:pPr>
              <w:spacing w:after="0"/>
              <w:rPr>
                <w:rFonts w:ascii="Arial" w:eastAsia="宋体" w:hAnsi="Arial" w:cs="Arial"/>
                <w:sz w:val="16"/>
                <w:szCs w:val="16"/>
                <w:lang w:val="en-US" w:eastAsia="zh-CN"/>
              </w:rPr>
            </w:pPr>
            <w:r w:rsidRPr="00105D93">
              <w:rPr>
                <w:rFonts w:ascii="Arial" w:eastAsia="宋体" w:hAnsi="Arial" w:cs="Arial"/>
                <w:sz w:val="16"/>
                <w:szCs w:val="16"/>
                <w:lang w:val="en-US" w:eastAsia="zh-CN"/>
              </w:rPr>
              <w:t>Ericsson</w:t>
            </w:r>
          </w:p>
        </w:tc>
        <w:tc>
          <w:tcPr>
            <w:tcW w:w="0" w:type="auto"/>
            <w:tcBorders>
              <w:top w:val="single" w:sz="4" w:space="0" w:color="A5A5A5"/>
              <w:left w:val="nil"/>
              <w:bottom w:val="single" w:sz="4" w:space="0" w:color="A5A5A5"/>
              <w:right w:val="single" w:sz="4" w:space="0" w:color="A5A5A5"/>
            </w:tcBorders>
          </w:tcPr>
          <w:p w:rsidR="00CD6FD9"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1: FDD 15kHz SCS at 1250Hz doppler does not degrade demodulation performance compared to 875Hz doppler.</w:t>
            </w:r>
          </w:p>
          <w:p w:rsidR="00105D93" w:rsidRPr="00CD6FD9" w:rsidRDefault="00CD6FD9" w:rsidP="00CD6FD9">
            <w:pPr>
              <w:spacing w:after="0"/>
              <w:rPr>
                <w:rFonts w:ascii="Arial" w:eastAsia="宋体" w:hAnsi="Arial" w:cs="Arial"/>
                <w:sz w:val="16"/>
                <w:szCs w:val="16"/>
                <w:lang w:val="en-US" w:eastAsia="zh-CN"/>
              </w:rPr>
            </w:pPr>
            <w:r w:rsidRPr="00CD6FD9">
              <w:rPr>
                <w:rFonts w:ascii="Arial" w:eastAsia="宋体" w:hAnsi="Arial" w:cs="Arial"/>
                <w:sz w:val="16"/>
                <w:szCs w:val="16"/>
                <w:lang w:val="en-US" w:eastAsia="zh-CN"/>
              </w:rPr>
              <w:t>Observation 2: 1Tx antenna does not change demodulation performance significantly compared to 2Tx antennas.</w:t>
            </w:r>
          </w:p>
        </w:tc>
      </w:tr>
      <w:tr w:rsidR="002A0060" w:rsidRPr="00105D93" w:rsidTr="002A0060">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2A0060" w:rsidRDefault="00D17154" w:rsidP="00105D93">
            <w:pPr>
              <w:spacing w:after="0"/>
            </w:pPr>
            <w:hyperlink r:id="rId27" w:history="1">
              <w:r w:rsidR="002A0060" w:rsidRPr="002A0060">
                <w:rPr>
                  <w:rFonts w:ascii="Arial" w:eastAsia="宋体" w:hAnsi="Arial" w:cs="Arial"/>
                  <w:b/>
                  <w:bCs/>
                  <w:color w:val="0000FF"/>
                  <w:sz w:val="16"/>
                  <w:u w:val="single"/>
                  <w:lang w:val="en-US" w:eastAsia="zh-CN"/>
                </w:rPr>
                <w:t>R4-2001457</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2A0060" w:rsidRPr="002A0060" w:rsidRDefault="002A0060" w:rsidP="00F0067A">
            <w:pPr>
              <w:spacing w:after="0"/>
              <w:rPr>
                <w:rFonts w:ascii="Arial" w:eastAsia="宋体" w:hAnsi="Arial" w:cs="Arial"/>
                <w:sz w:val="16"/>
                <w:szCs w:val="16"/>
                <w:lang w:val="en-US" w:eastAsia="zh-CN"/>
              </w:rPr>
            </w:pPr>
            <w:r w:rsidRPr="002A0060">
              <w:rPr>
                <w:rFonts w:ascii="Arial" w:eastAsia="宋体" w:hAnsi="Arial" w:cs="Arial"/>
                <w:sz w:val="16"/>
                <w:szCs w:val="16"/>
                <w:lang w:val="en-US" w:eastAsia="zh-CN"/>
              </w:rPr>
              <w:t>Huawei, HiSilicon</w:t>
            </w:r>
          </w:p>
        </w:tc>
        <w:tc>
          <w:tcPr>
            <w:tcW w:w="0" w:type="auto"/>
            <w:tcBorders>
              <w:top w:val="single" w:sz="4" w:space="0" w:color="A5A5A5"/>
              <w:left w:val="nil"/>
              <w:bottom w:val="single" w:sz="4" w:space="0" w:color="A5A5A5"/>
              <w:right w:val="single" w:sz="4" w:space="0" w:color="A5A5A5"/>
            </w:tcBorders>
          </w:tcPr>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1: With the number of shots increases, the maximum residual frequency error and the time UE compensating residual frequency error also increases.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Observation 2: There is almost no influence in testing metric for different number of shots, although with the different residual frequency error.</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1: Define requirements based on worst case since there is almost no performance improvement for different number of shots.</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2: Whether to use single-shot or to use multi-shot depends on UE implement and should not be limited.</w:t>
            </w:r>
          </w:p>
          <w:p w:rsidR="002A0060" w:rsidRPr="002A0060" w:rsidRDefault="002A0060" w:rsidP="002A0060">
            <w:pPr>
              <w:spacing w:after="0"/>
              <w:rPr>
                <w:rFonts w:ascii="Arial" w:eastAsia="宋体" w:hAnsi="Arial" w:cs="Arial"/>
                <w:sz w:val="16"/>
                <w:szCs w:val="16"/>
                <w:lang w:eastAsia="zh-CN"/>
              </w:rPr>
            </w:pPr>
            <w:r w:rsidRPr="002A0060">
              <w:rPr>
                <w:rFonts w:ascii="Arial" w:eastAsia="宋体" w:hAnsi="Arial" w:cs="Arial"/>
                <w:sz w:val="16"/>
                <w:szCs w:val="16"/>
                <w:lang w:eastAsia="zh-CN"/>
              </w:rPr>
              <w:t>Proposal 3: No need to define additional network assistance for single-tap.</w:t>
            </w:r>
          </w:p>
        </w:tc>
      </w:tr>
    </w:tbl>
    <w:p w:rsidR="00105D93" w:rsidRPr="00105D93" w:rsidRDefault="00105D93" w:rsidP="00307E51">
      <w:pPr>
        <w:rPr>
          <w:lang w:val="en-US" w:eastAsia="zh-CN"/>
        </w:rPr>
      </w:pPr>
    </w:p>
    <w:p w:rsidR="00D47879" w:rsidRPr="004A7544" w:rsidRDefault="00D47879" w:rsidP="00D47879">
      <w:pPr>
        <w:pStyle w:val="2"/>
      </w:pPr>
      <w:r w:rsidRPr="004A7544">
        <w:rPr>
          <w:rFonts w:hint="eastAsia"/>
        </w:rPr>
        <w:t>Open issues</w:t>
      </w:r>
      <w:r>
        <w:t xml:space="preserve"> summary</w:t>
      </w:r>
    </w:p>
    <w:p w:rsidR="00D47879" w:rsidRPr="00B2000A" w:rsidRDefault="00D47879" w:rsidP="00D47879">
      <w:pPr>
        <w:pStyle w:val="3"/>
      </w:pPr>
      <w:r w:rsidRPr="00381D24">
        <w:t>Maximum doppler frequency</w:t>
      </w:r>
    </w:p>
    <w:p w:rsidR="00DD28BC" w:rsidRPr="00D47879" w:rsidRDefault="00D47879" w:rsidP="00805BE8">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D47879" w:rsidRDefault="003A3F4A" w:rsidP="00D47879">
      <w:pPr>
        <w:numPr>
          <w:ilvl w:val="0"/>
          <w:numId w:val="26"/>
        </w:numPr>
        <w:rPr>
          <w:lang w:val="en-US" w:eastAsia="zh-CN"/>
        </w:rPr>
      </w:pPr>
      <w:r w:rsidRPr="00D47879">
        <w:rPr>
          <w:lang w:eastAsia="zh-CN"/>
        </w:rPr>
        <w:t>Maximum Doppler frequency</w:t>
      </w:r>
    </w:p>
    <w:p w:rsidR="00240133" w:rsidRPr="00D47879" w:rsidRDefault="003A3F4A" w:rsidP="00D47879">
      <w:pPr>
        <w:numPr>
          <w:ilvl w:val="1"/>
          <w:numId w:val="26"/>
        </w:numPr>
        <w:rPr>
          <w:lang w:val="en-US" w:eastAsia="zh-CN"/>
        </w:rPr>
      </w:pPr>
      <w:r w:rsidRPr="00D47879">
        <w:rPr>
          <w:lang w:val="en-US" w:eastAsia="zh-CN"/>
        </w:rPr>
        <w:t xml:space="preserve">For 15KHz SCS, 500km/h </w:t>
      </w:r>
    </w:p>
    <w:p w:rsidR="00240133" w:rsidRPr="00D47879" w:rsidRDefault="003A3F4A" w:rsidP="00D47879">
      <w:pPr>
        <w:numPr>
          <w:ilvl w:val="2"/>
          <w:numId w:val="26"/>
        </w:numPr>
        <w:rPr>
          <w:lang w:val="en-US" w:eastAsia="zh-CN"/>
        </w:rPr>
      </w:pPr>
      <w:r w:rsidRPr="00D47879">
        <w:rPr>
          <w:lang w:val="en-US" w:eastAsia="zh-CN"/>
        </w:rPr>
        <w:t xml:space="preserve">Option 1: 1250Hz </w:t>
      </w:r>
    </w:p>
    <w:p w:rsidR="00240133" w:rsidRPr="00D47879" w:rsidRDefault="003A3F4A" w:rsidP="00D47879">
      <w:pPr>
        <w:numPr>
          <w:ilvl w:val="2"/>
          <w:numId w:val="26"/>
        </w:numPr>
        <w:rPr>
          <w:lang w:val="en-US" w:eastAsia="zh-CN"/>
        </w:rPr>
      </w:pPr>
      <w:r w:rsidRPr="00D47879">
        <w:rPr>
          <w:lang w:val="en-US" w:eastAsia="zh-CN"/>
        </w:rPr>
        <w:t xml:space="preserve">Option 2: 875Hz </w:t>
      </w:r>
    </w:p>
    <w:p w:rsidR="005F6EE0" w:rsidRPr="000B46B7" w:rsidRDefault="005F6EE0" w:rsidP="005F6EE0">
      <w:pPr>
        <w:rPr>
          <w:b/>
          <w:color w:val="000000" w:themeColor="text1"/>
          <w:u w:val="single"/>
          <w:lang w:val="en-US" w:eastAsia="zh-CN"/>
        </w:rPr>
      </w:pPr>
      <w:r w:rsidRPr="008F5A01">
        <w:rPr>
          <w:b/>
          <w:color w:val="000000" w:themeColor="text1"/>
          <w:u w:val="single"/>
          <w:lang w:eastAsia="ko-KR"/>
        </w:rPr>
        <w:lastRenderedPageBreak/>
        <w:t xml:space="preserve">Issue </w:t>
      </w:r>
      <w:r w:rsidR="00C406DF">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 xml:space="preserve">Maximum Doppler frequency for </w:t>
      </w:r>
      <w:r w:rsidR="001505F3">
        <w:rPr>
          <w:rFonts w:hint="eastAsia"/>
          <w:b/>
          <w:color w:val="000000" w:themeColor="text1"/>
          <w:u w:val="single"/>
          <w:lang w:eastAsia="zh-CN"/>
        </w:rPr>
        <w:t>15</w:t>
      </w:r>
      <w:r>
        <w:rPr>
          <w:rFonts w:hint="eastAsia"/>
          <w:b/>
          <w:color w:val="000000" w:themeColor="text1"/>
          <w:u w:val="single"/>
          <w:lang w:eastAsia="zh-CN"/>
        </w:rPr>
        <w:t>KHz 500km/h</w:t>
      </w:r>
      <w:r w:rsidRPr="008F5A01">
        <w:rPr>
          <w:b/>
          <w:color w:val="000000" w:themeColor="text1"/>
          <w:u w:val="single"/>
          <w:lang w:eastAsia="ko-KR"/>
        </w:rPr>
        <w:t xml:space="preserve"> </w:t>
      </w:r>
    </w:p>
    <w:p w:rsidR="005F6EE0" w:rsidRPr="00101ADD" w:rsidRDefault="005F6EE0" w:rsidP="005F6EE0">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104C7C" w:rsidRPr="00101ADD">
        <w:rPr>
          <w:rFonts w:eastAsiaTheme="minorEastAsia" w:hint="eastAsia"/>
          <w:szCs w:val="24"/>
          <w:lang w:eastAsia="zh-CN"/>
        </w:rPr>
        <w:t>, Qualcomm</w:t>
      </w:r>
      <w:r w:rsidR="00CD35ED" w:rsidRPr="00101ADD">
        <w:rPr>
          <w:rFonts w:eastAsiaTheme="minorEastAsia" w:hint="eastAsia"/>
          <w:szCs w:val="24"/>
          <w:lang w:eastAsia="zh-CN"/>
        </w:rPr>
        <w:t>, DOCOMO</w:t>
      </w:r>
      <w:r w:rsidRPr="00101ADD">
        <w:rPr>
          <w:rFonts w:eastAsiaTheme="minorEastAsia" w:hint="eastAsia"/>
          <w:szCs w:val="24"/>
          <w:lang w:eastAsia="zh-CN"/>
        </w:rPr>
        <w:t>)</w:t>
      </w:r>
      <w:r w:rsidRPr="00101ADD">
        <w:rPr>
          <w:rFonts w:eastAsia="宋体"/>
          <w:szCs w:val="24"/>
          <w:lang w:eastAsia="zh-CN"/>
        </w:rPr>
        <w:t xml:space="preserve">: </w:t>
      </w:r>
      <w:r w:rsidR="00104C7C" w:rsidRPr="00101ADD">
        <w:rPr>
          <w:rFonts w:eastAsiaTheme="minorEastAsia" w:hint="eastAsia"/>
          <w:szCs w:val="24"/>
          <w:lang w:eastAsia="zh-CN"/>
        </w:rPr>
        <w:t>1250Hz</w:t>
      </w:r>
    </w:p>
    <w:p w:rsidR="005F6EE0" w:rsidRPr="00101ADD" w:rsidRDefault="005F6EE0" w:rsidP="005F6EE0">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00F37CE6" w:rsidRPr="00101ADD">
        <w:rPr>
          <w:rFonts w:eastAsiaTheme="minorEastAsia" w:hint="eastAsia"/>
          <w:szCs w:val="24"/>
          <w:lang w:eastAsia="zh-CN"/>
        </w:rPr>
        <w:t xml:space="preserve"> (Intel</w:t>
      </w:r>
      <w:r w:rsidR="001245F4" w:rsidRPr="00101ADD">
        <w:rPr>
          <w:rFonts w:eastAsiaTheme="minorEastAsia" w:hint="eastAsia"/>
          <w:szCs w:val="24"/>
          <w:lang w:eastAsia="zh-CN"/>
        </w:rPr>
        <w:t>, Huawei</w:t>
      </w:r>
      <w:r w:rsidR="00F37CE6" w:rsidRPr="00101ADD">
        <w:rPr>
          <w:rFonts w:eastAsiaTheme="minorEastAsia" w:hint="eastAsia"/>
          <w:szCs w:val="24"/>
          <w:lang w:eastAsia="zh-CN"/>
        </w:rPr>
        <w:t>)</w:t>
      </w:r>
      <w:r w:rsidRPr="00101ADD">
        <w:rPr>
          <w:rFonts w:eastAsia="宋体"/>
          <w:szCs w:val="24"/>
          <w:lang w:eastAsia="zh-CN"/>
        </w:rPr>
        <w:t>:</w:t>
      </w:r>
      <w:r w:rsidRPr="00101ADD">
        <w:rPr>
          <w:rFonts w:eastAsiaTheme="minorEastAsia" w:hint="eastAsia"/>
          <w:szCs w:val="24"/>
          <w:lang w:eastAsia="zh-CN"/>
        </w:rPr>
        <w:t xml:space="preserve"> </w:t>
      </w:r>
      <w:r w:rsidR="00D42896" w:rsidRPr="00101ADD">
        <w:rPr>
          <w:rFonts w:eastAsiaTheme="minorEastAsia" w:hint="eastAsia"/>
          <w:szCs w:val="24"/>
          <w:lang w:eastAsia="zh-CN"/>
        </w:rPr>
        <w:t>870</w:t>
      </w:r>
      <w:r w:rsidR="00F37CE6" w:rsidRPr="00101ADD">
        <w:rPr>
          <w:rFonts w:eastAsiaTheme="minorEastAsia" w:hint="eastAsia"/>
          <w:szCs w:val="24"/>
          <w:lang w:eastAsia="zh-CN"/>
        </w:rPr>
        <w:t>Hz</w:t>
      </w:r>
    </w:p>
    <w:p w:rsidR="005F6EE0" w:rsidRPr="00045592" w:rsidRDefault="005F6EE0" w:rsidP="005F6EE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5F6EE0" w:rsidRPr="005F6EE0" w:rsidRDefault="005F6EE0" w:rsidP="005F6E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5 companies discuss issue</w:t>
      </w:r>
      <w:r w:rsidR="00F51B7B">
        <w:rPr>
          <w:rFonts w:eastAsiaTheme="minorEastAsia" w:hint="eastAsia"/>
          <w:color w:val="0070C0"/>
          <w:szCs w:val="24"/>
          <w:lang w:eastAsia="zh-CN"/>
        </w:rPr>
        <w:t xml:space="preserve"> 3-1</w:t>
      </w:r>
      <w:r>
        <w:rPr>
          <w:rFonts w:eastAsiaTheme="minorEastAsia" w:hint="eastAsia"/>
          <w:color w:val="0070C0"/>
          <w:szCs w:val="24"/>
          <w:lang w:eastAsia="zh-CN"/>
        </w:rPr>
        <w:t xml:space="preserve">, </w:t>
      </w:r>
      <w:r w:rsidR="00E31701">
        <w:rPr>
          <w:rFonts w:eastAsiaTheme="minorEastAsia" w:hint="eastAsia"/>
          <w:color w:val="0070C0"/>
          <w:szCs w:val="24"/>
          <w:lang w:eastAsia="zh-CN"/>
        </w:rPr>
        <w:t xml:space="preserve">3 companies propose 1250Hz, 2 companies propose 870Hz. The reason behind 870Hz is align with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of BS (1740Hz). Also 1 company</w:t>
      </w:r>
      <w:r w:rsidR="00E31701">
        <w:rPr>
          <w:rFonts w:eastAsiaTheme="minorEastAsia"/>
          <w:color w:val="0070C0"/>
          <w:szCs w:val="24"/>
          <w:lang w:eastAsia="zh-CN"/>
        </w:rPr>
        <w:t>’</w:t>
      </w:r>
      <w:r w:rsidR="00E31701">
        <w:rPr>
          <w:rFonts w:eastAsiaTheme="minorEastAsia" w:hint="eastAsia"/>
          <w:color w:val="0070C0"/>
          <w:szCs w:val="24"/>
          <w:lang w:eastAsia="zh-CN"/>
        </w:rPr>
        <w:t xml:space="preserve">s simulation results show performance </w:t>
      </w:r>
      <w:r w:rsidR="00E31701" w:rsidRPr="00E31701">
        <w:rPr>
          <w:rFonts w:eastAsiaTheme="minorEastAsia"/>
          <w:color w:val="0070C0"/>
          <w:szCs w:val="24"/>
          <w:lang w:eastAsia="zh-CN"/>
        </w:rPr>
        <w:t xml:space="preserve">at 1250Hz doppler </w:t>
      </w:r>
      <w:r w:rsidR="00E31701">
        <w:rPr>
          <w:rFonts w:eastAsiaTheme="minorEastAsia" w:hint="eastAsia"/>
          <w:color w:val="0070C0"/>
          <w:szCs w:val="24"/>
          <w:lang w:eastAsia="zh-CN"/>
        </w:rPr>
        <w:t>is</w:t>
      </w:r>
      <w:r w:rsidR="00E31701" w:rsidRPr="00E31701">
        <w:rPr>
          <w:rFonts w:eastAsiaTheme="minorEastAsia"/>
          <w:color w:val="0070C0"/>
          <w:szCs w:val="24"/>
          <w:lang w:eastAsia="zh-CN"/>
        </w:rPr>
        <w:t xml:space="preserve"> not degrade</w:t>
      </w:r>
      <w:r w:rsidR="00E31701">
        <w:rPr>
          <w:rFonts w:eastAsiaTheme="minorEastAsia" w:hint="eastAsia"/>
          <w:color w:val="0070C0"/>
          <w:szCs w:val="24"/>
          <w:lang w:eastAsia="zh-CN"/>
        </w:rPr>
        <w:t xml:space="preserve">d </w:t>
      </w:r>
      <w:r w:rsidR="00E31701" w:rsidRPr="00E31701">
        <w:rPr>
          <w:rFonts w:eastAsiaTheme="minorEastAsia"/>
          <w:color w:val="0070C0"/>
          <w:szCs w:val="24"/>
          <w:lang w:eastAsia="zh-CN"/>
        </w:rPr>
        <w:t>compared to 875Hz doppler.</w:t>
      </w:r>
      <w:r w:rsidR="00E31701">
        <w:rPr>
          <w:rFonts w:eastAsiaTheme="minorEastAsia" w:hint="eastAsia"/>
          <w:color w:val="0070C0"/>
          <w:szCs w:val="24"/>
          <w:lang w:eastAsia="zh-CN"/>
        </w:rPr>
        <w:t xml:space="preserve"> Moderator would like to suggest com</w:t>
      </w:r>
      <w:r w:rsidR="00101ADD">
        <w:rPr>
          <w:rFonts w:eastAsiaTheme="minorEastAsia" w:hint="eastAsia"/>
          <w:color w:val="0070C0"/>
          <w:szCs w:val="24"/>
          <w:lang w:eastAsia="zh-CN"/>
        </w:rPr>
        <w:t xml:space="preserve">panies comment on whether </w:t>
      </w:r>
      <w:r w:rsidR="00E31701">
        <w:rPr>
          <w:rFonts w:eastAsiaTheme="minorEastAsia" w:hint="eastAsia"/>
          <w:color w:val="0070C0"/>
          <w:szCs w:val="24"/>
          <w:lang w:eastAsia="zh-CN"/>
        </w:rPr>
        <w:t xml:space="preserve">to align the maximum </w:t>
      </w:r>
      <w:r w:rsidR="00E31701">
        <w:rPr>
          <w:rFonts w:eastAsiaTheme="minorEastAsia"/>
          <w:color w:val="0070C0"/>
          <w:szCs w:val="24"/>
          <w:lang w:eastAsia="zh-CN"/>
        </w:rPr>
        <w:t>Doppler</w:t>
      </w:r>
      <w:r w:rsidR="00E31701">
        <w:rPr>
          <w:rFonts w:eastAsiaTheme="minorEastAsia" w:hint="eastAsia"/>
          <w:color w:val="0070C0"/>
          <w:szCs w:val="24"/>
          <w:lang w:eastAsia="zh-CN"/>
        </w:rPr>
        <w:t xml:space="preserve"> frequency between BS and UE</w:t>
      </w:r>
      <w:r w:rsidR="00101ADD">
        <w:rPr>
          <w:rFonts w:eastAsiaTheme="minorEastAsia" w:hint="eastAsia"/>
          <w:color w:val="0070C0"/>
          <w:szCs w:val="24"/>
          <w:lang w:eastAsia="zh-CN"/>
        </w:rPr>
        <w:t xml:space="preserve"> is needed</w:t>
      </w:r>
      <w:r w:rsidR="001F59D1">
        <w:rPr>
          <w:rFonts w:eastAsiaTheme="minorEastAsia" w:hint="eastAsia"/>
          <w:color w:val="0070C0"/>
          <w:szCs w:val="24"/>
          <w:lang w:eastAsia="zh-CN"/>
        </w:rPr>
        <w:t xml:space="preserve">. </w:t>
      </w:r>
    </w:p>
    <w:p w:rsidR="00EC0FFC" w:rsidRPr="00B2000A" w:rsidRDefault="00BA2470" w:rsidP="00EC0FFC">
      <w:pPr>
        <w:pStyle w:val="3"/>
      </w:pPr>
      <w:r>
        <w:rPr>
          <w:rFonts w:hint="eastAsia"/>
        </w:rPr>
        <w:t>MCS</w:t>
      </w:r>
    </w:p>
    <w:p w:rsidR="00D47879" w:rsidRPr="00D47879" w:rsidRDefault="00D47879"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D47879" w:rsidRPr="00C406DF" w:rsidRDefault="00D47879" w:rsidP="00D47879">
      <w:pPr>
        <w:numPr>
          <w:ilvl w:val="0"/>
          <w:numId w:val="26"/>
        </w:numPr>
        <w:rPr>
          <w:lang w:val="en-US" w:eastAsia="zh-CN"/>
        </w:rPr>
      </w:pPr>
      <w:r w:rsidRPr="00C406DF">
        <w:rPr>
          <w:lang w:eastAsia="zh-CN"/>
        </w:rPr>
        <w:t>MCS ( for Rank 1)</w:t>
      </w:r>
    </w:p>
    <w:p w:rsidR="00D47879" w:rsidRPr="00C406DF" w:rsidRDefault="00D47879" w:rsidP="00D47879">
      <w:pPr>
        <w:numPr>
          <w:ilvl w:val="1"/>
          <w:numId w:val="26"/>
        </w:numPr>
        <w:rPr>
          <w:lang w:val="en-US" w:eastAsia="zh-CN"/>
        </w:rPr>
      </w:pPr>
      <w:r w:rsidRPr="00C406DF">
        <w:rPr>
          <w:lang w:eastAsia="zh-CN"/>
        </w:rPr>
        <w:t>Option 1: MCS 17</w:t>
      </w:r>
      <w:r w:rsidRPr="00C406DF">
        <w:rPr>
          <w:lang w:val="en-US" w:eastAsia="zh-CN"/>
        </w:rPr>
        <w:t xml:space="preserve"> </w:t>
      </w:r>
    </w:p>
    <w:p w:rsidR="00D47879" w:rsidRPr="00C406DF" w:rsidRDefault="00D47879" w:rsidP="00D47879">
      <w:pPr>
        <w:numPr>
          <w:ilvl w:val="1"/>
          <w:numId w:val="26"/>
        </w:numPr>
        <w:rPr>
          <w:lang w:val="en-US" w:eastAsia="zh-CN"/>
        </w:rPr>
      </w:pPr>
      <w:r w:rsidRPr="00C406DF">
        <w:rPr>
          <w:lang w:eastAsia="zh-CN"/>
        </w:rPr>
        <w:t>Option 2: MCS 13</w:t>
      </w:r>
    </w:p>
    <w:p w:rsidR="00D47879" w:rsidRPr="00C406DF" w:rsidRDefault="00D47879" w:rsidP="00D47879">
      <w:pPr>
        <w:numPr>
          <w:ilvl w:val="1"/>
          <w:numId w:val="26"/>
        </w:numPr>
        <w:rPr>
          <w:lang w:val="en-US" w:eastAsia="zh-CN"/>
        </w:rPr>
      </w:pPr>
      <w:r w:rsidRPr="00C406DF">
        <w:rPr>
          <w:lang w:eastAsia="zh-CN"/>
        </w:rPr>
        <w:t>MCS should be decided based on whether the maximum throughput can be achieved</w:t>
      </w:r>
      <w:r w:rsidRPr="00C406DF">
        <w:rPr>
          <w:lang w:val="en-US" w:eastAsia="zh-CN"/>
        </w:rPr>
        <w:t xml:space="preserve"> </w:t>
      </w:r>
    </w:p>
    <w:p w:rsidR="00C406DF" w:rsidRPr="00C406DF" w:rsidRDefault="00C406DF" w:rsidP="00C406DF">
      <w:pPr>
        <w:rPr>
          <w:b/>
          <w:color w:val="000000" w:themeColor="text1"/>
          <w:u w:val="single"/>
          <w:lang w:val="en-US" w:eastAsia="zh-CN"/>
        </w:rPr>
      </w:pPr>
      <w:r w:rsidRPr="00C406DF">
        <w:rPr>
          <w:b/>
          <w:color w:val="000000" w:themeColor="text1"/>
          <w:u w:val="single"/>
          <w:lang w:eastAsia="ko-KR"/>
        </w:rPr>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sidR="00BA2470">
        <w:rPr>
          <w:rFonts w:hint="eastAsia"/>
          <w:b/>
          <w:color w:val="000000" w:themeColor="text1"/>
          <w:u w:val="single"/>
          <w:lang w:eastAsia="zh-CN"/>
        </w:rPr>
        <w:t>MCS for HST single tap (Rank 1)</w:t>
      </w:r>
    </w:p>
    <w:p w:rsidR="00F37CE6" w:rsidRPr="00101ADD" w:rsidRDefault="00F37CE6" w:rsidP="00F37CE6">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(CMCC</w:t>
      </w:r>
      <w:r w:rsidR="00D42896" w:rsidRPr="00101ADD">
        <w:rPr>
          <w:rFonts w:eastAsiaTheme="minorEastAsia" w:hint="eastAsia"/>
          <w:szCs w:val="24"/>
          <w:lang w:eastAsia="zh-CN"/>
        </w:rPr>
        <w:t>, Intel</w:t>
      </w:r>
      <w:r w:rsidRPr="00101ADD">
        <w:rPr>
          <w:rFonts w:eastAsiaTheme="minorEastAsia" w:hint="eastAsia"/>
          <w:szCs w:val="24"/>
          <w:lang w:eastAsia="zh-CN"/>
        </w:rPr>
        <w:t>)</w:t>
      </w:r>
      <w:r w:rsidRPr="00101ADD">
        <w:rPr>
          <w:rFonts w:eastAsia="宋体"/>
          <w:szCs w:val="24"/>
          <w:lang w:eastAsia="zh-CN"/>
        </w:rPr>
        <w:t xml:space="preserve">: </w:t>
      </w:r>
      <w:r w:rsidRPr="00101ADD">
        <w:rPr>
          <w:rFonts w:eastAsiaTheme="minorEastAsia" w:hint="eastAsia"/>
          <w:szCs w:val="24"/>
          <w:lang w:eastAsia="zh-CN"/>
        </w:rPr>
        <w:t>MCS 17</w:t>
      </w:r>
    </w:p>
    <w:p w:rsidR="00F37CE6" w:rsidRPr="00101ADD" w:rsidRDefault="00F37CE6" w:rsidP="00F37CE6">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Pr="00101ADD">
        <w:rPr>
          <w:rFonts w:eastAsia="宋体"/>
          <w:szCs w:val="24"/>
          <w:lang w:eastAsia="zh-CN"/>
        </w:rPr>
        <w:t xml:space="preserve"> </w:t>
      </w:r>
      <w:r w:rsidR="00632980" w:rsidRPr="00101ADD">
        <w:rPr>
          <w:rFonts w:eastAsiaTheme="minorEastAsia" w:hint="eastAsia"/>
          <w:szCs w:val="24"/>
          <w:lang w:eastAsia="zh-CN"/>
        </w:rPr>
        <w:t>(Huawei): MCS 13</w:t>
      </w:r>
    </w:p>
    <w:p w:rsidR="00F51B7B" w:rsidRPr="00045592" w:rsidRDefault="00F51B7B" w:rsidP="00F51B7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F51B7B" w:rsidRPr="005F6EE0" w:rsidRDefault="00F51B7B" w:rsidP="00F51B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issue 3-2, 2 companies propose MCS17, 1 company propose MCS13. All companies confirm that MCS 17 can achieve the maximum </w:t>
      </w:r>
      <w:r>
        <w:rPr>
          <w:rFonts w:eastAsiaTheme="minorEastAsia"/>
          <w:color w:val="0070C0"/>
          <w:szCs w:val="24"/>
          <w:lang w:eastAsia="zh-CN"/>
        </w:rPr>
        <w:t>throughput</w:t>
      </w:r>
      <w:r>
        <w:rPr>
          <w:rFonts w:eastAsiaTheme="minorEastAsia" w:hint="eastAsia"/>
          <w:color w:val="0070C0"/>
          <w:szCs w:val="24"/>
          <w:lang w:eastAsia="zh-CN"/>
        </w:rPr>
        <w:t>. Moderator suggests companies check whether MCS 17 is acceptable.</w:t>
      </w:r>
    </w:p>
    <w:p w:rsidR="00F51B7B" w:rsidRPr="00045592" w:rsidRDefault="00F51B7B" w:rsidP="00F51B7B">
      <w:pPr>
        <w:pStyle w:val="afe"/>
        <w:overflowPunct/>
        <w:autoSpaceDE/>
        <w:autoSpaceDN/>
        <w:adjustRightInd/>
        <w:spacing w:after="120"/>
        <w:ind w:left="1440" w:firstLineChars="0" w:firstLine="0"/>
        <w:textAlignment w:val="auto"/>
        <w:rPr>
          <w:rFonts w:eastAsia="宋体"/>
          <w:color w:val="0070C0"/>
          <w:szCs w:val="24"/>
          <w:lang w:eastAsia="zh-CN"/>
        </w:rPr>
      </w:pPr>
    </w:p>
    <w:p w:rsidR="00575A9C" w:rsidRPr="00B2000A" w:rsidRDefault="00575A9C" w:rsidP="00575A9C">
      <w:pPr>
        <w:pStyle w:val="3"/>
      </w:pPr>
      <w:r>
        <w:rPr>
          <w:rFonts w:hint="eastAsia"/>
        </w:rPr>
        <w:t>Single tap requirements definition</w:t>
      </w:r>
    </w:p>
    <w:p w:rsidR="00575A9C" w:rsidRPr="002A6A0F" w:rsidRDefault="002A6A0F" w:rsidP="00D47879">
      <w:pPr>
        <w:rPr>
          <w:b/>
          <w:u w:val="single"/>
          <w:lang w:eastAsia="zh-CN"/>
        </w:rPr>
      </w:pPr>
      <w:r>
        <w:rPr>
          <w:rFonts w:hint="eastAsia"/>
          <w:b/>
          <w:u w:val="single"/>
          <w:lang w:eastAsia="zh-CN"/>
        </w:rPr>
        <w:t>Agreements in RAN4#93 meeting</w:t>
      </w:r>
      <w:r w:rsidRPr="00F92B54">
        <w:rPr>
          <w:rFonts w:hint="eastAsia"/>
          <w:b/>
          <w:u w:val="single"/>
          <w:lang w:eastAsia="zh-CN"/>
        </w:rPr>
        <w:t>:</w:t>
      </w:r>
    </w:p>
    <w:p w:rsidR="00240133" w:rsidRPr="00575A9C" w:rsidRDefault="003A3F4A" w:rsidP="002A6A0F">
      <w:pPr>
        <w:numPr>
          <w:ilvl w:val="0"/>
          <w:numId w:val="27"/>
        </w:numPr>
        <w:rPr>
          <w:lang w:val="en-US" w:eastAsia="zh-CN"/>
        </w:rPr>
      </w:pPr>
      <w:r w:rsidRPr="00575A9C">
        <w:rPr>
          <w:lang w:val="en-US" w:eastAsia="zh-CN"/>
        </w:rPr>
        <w:t>Option A: Define requirements based on worst case and UE performs multi-shot TRS-based time/</w:t>
      </w:r>
      <w:proofErr w:type="spellStart"/>
      <w:r w:rsidRPr="00575A9C">
        <w:rPr>
          <w:lang w:val="en-US" w:eastAsia="zh-CN"/>
        </w:rPr>
        <w:t>freq</w:t>
      </w:r>
      <w:proofErr w:type="spellEnd"/>
      <w:r w:rsidRPr="00575A9C">
        <w:rPr>
          <w:lang w:val="en-US" w:eastAsia="zh-CN"/>
        </w:rPr>
        <w:t xml:space="preserve"> tracking </w:t>
      </w:r>
    </w:p>
    <w:p w:rsidR="00240133" w:rsidRPr="00575A9C" w:rsidRDefault="003A3F4A" w:rsidP="002A6A0F">
      <w:pPr>
        <w:numPr>
          <w:ilvl w:val="0"/>
          <w:numId w:val="27"/>
        </w:numPr>
        <w:rPr>
          <w:lang w:val="en-US" w:eastAsia="zh-CN"/>
        </w:rPr>
      </w:pPr>
      <w:r w:rsidRPr="00575A9C">
        <w:rPr>
          <w:lang w:val="en-US" w:eastAsia="zh-CN"/>
        </w:rPr>
        <w:t>Option B: Define requirements under assumption UE is aware on HST single tap conditions and can adjust time/</w:t>
      </w:r>
      <w:proofErr w:type="spellStart"/>
      <w:r w:rsidRPr="00575A9C">
        <w:rPr>
          <w:lang w:val="en-US" w:eastAsia="zh-CN"/>
        </w:rPr>
        <w:t>freq</w:t>
      </w:r>
      <w:proofErr w:type="spellEnd"/>
      <w:r w:rsidRPr="00575A9C">
        <w:rPr>
          <w:lang w:val="en-US" w:eastAsia="zh-CN"/>
        </w:rPr>
        <w:t xml:space="preserve"> tracking algorithms </w:t>
      </w:r>
    </w:p>
    <w:p w:rsidR="00240133" w:rsidRPr="00575A9C" w:rsidRDefault="003A3F4A" w:rsidP="002A6A0F">
      <w:pPr>
        <w:numPr>
          <w:ilvl w:val="1"/>
          <w:numId w:val="27"/>
        </w:numPr>
        <w:rPr>
          <w:lang w:val="en-US" w:eastAsia="zh-CN"/>
        </w:rPr>
      </w:pPr>
      <w:r w:rsidRPr="00575A9C">
        <w:rPr>
          <w:lang w:val="en-US" w:eastAsia="zh-CN"/>
        </w:rPr>
        <w:t xml:space="preserve">Further study how UE can become aware on conditions </w:t>
      </w:r>
    </w:p>
    <w:p w:rsidR="00240133" w:rsidRPr="00575A9C" w:rsidRDefault="003A3F4A" w:rsidP="002A6A0F">
      <w:pPr>
        <w:numPr>
          <w:ilvl w:val="2"/>
          <w:numId w:val="27"/>
        </w:numPr>
        <w:rPr>
          <w:lang w:val="en-US" w:eastAsia="zh-CN"/>
        </w:rPr>
      </w:pPr>
      <w:r w:rsidRPr="00575A9C">
        <w:rPr>
          <w:lang w:val="en-US" w:eastAsia="zh-CN"/>
        </w:rPr>
        <w:t xml:space="preserve">Option 1: UE detects the conditions </w:t>
      </w:r>
    </w:p>
    <w:p w:rsidR="00240133" w:rsidRPr="00575A9C" w:rsidRDefault="003A3F4A" w:rsidP="002A6A0F">
      <w:pPr>
        <w:numPr>
          <w:ilvl w:val="2"/>
          <w:numId w:val="27"/>
        </w:numPr>
        <w:rPr>
          <w:lang w:val="en-US" w:eastAsia="zh-CN"/>
        </w:rPr>
      </w:pPr>
      <w:r w:rsidRPr="00575A9C">
        <w:rPr>
          <w:lang w:val="en-US" w:eastAsia="zh-CN"/>
        </w:rPr>
        <w:t xml:space="preserve">Option 2: Rely on agreed NR HST RRM enhancement network assistance signaling </w:t>
      </w:r>
    </w:p>
    <w:p w:rsidR="00240133" w:rsidRPr="00575A9C" w:rsidRDefault="003A3F4A" w:rsidP="002A6A0F">
      <w:pPr>
        <w:numPr>
          <w:ilvl w:val="2"/>
          <w:numId w:val="27"/>
        </w:numPr>
        <w:rPr>
          <w:lang w:val="en-US" w:eastAsia="zh-CN"/>
        </w:rPr>
      </w:pPr>
      <w:r w:rsidRPr="00575A9C">
        <w:rPr>
          <w:lang w:val="en-US" w:eastAsia="zh-CN"/>
        </w:rPr>
        <w:t xml:space="preserve">Option 3: Additional network assistance is provided </w:t>
      </w:r>
    </w:p>
    <w:p w:rsidR="00240133" w:rsidRPr="00575A9C" w:rsidRDefault="003A3F4A" w:rsidP="00575A9C">
      <w:pPr>
        <w:numPr>
          <w:ilvl w:val="0"/>
          <w:numId w:val="27"/>
        </w:numPr>
        <w:rPr>
          <w:lang w:val="en-US" w:eastAsia="zh-CN"/>
        </w:rPr>
      </w:pPr>
      <w:r w:rsidRPr="00575A9C">
        <w:rPr>
          <w:lang w:eastAsia="zh-CN"/>
        </w:rPr>
        <w:lastRenderedPageBreak/>
        <w:t>Further study UE demodulation performance under HST single tap conditions for the case of single-shot and multi-shot TRS-based tracking</w:t>
      </w:r>
      <w:r w:rsidRPr="00575A9C">
        <w:rPr>
          <w:lang w:val="en-US" w:eastAsia="zh-CN"/>
        </w:rPr>
        <w:t xml:space="preserve"> </w:t>
      </w:r>
    </w:p>
    <w:p w:rsidR="002A6A0F" w:rsidRDefault="002A6A0F" w:rsidP="002A6A0F">
      <w:pPr>
        <w:rPr>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sidR="00360466">
        <w:rPr>
          <w:rFonts w:hint="eastAsia"/>
          <w:b/>
          <w:color w:val="000000" w:themeColor="text1"/>
          <w:u w:val="single"/>
          <w:lang w:eastAsia="zh-CN"/>
        </w:rPr>
        <w:t>The assumption of HST single tap requirements</w:t>
      </w:r>
    </w:p>
    <w:p w:rsidR="00CD35ED" w:rsidRPr="00101ADD" w:rsidRDefault="00CD35ED" w:rsidP="00CD35ED">
      <w:pPr>
        <w:pStyle w:val="afe"/>
        <w:numPr>
          <w:ilvl w:val="0"/>
          <w:numId w:val="4"/>
        </w:numPr>
        <w:overflowPunct/>
        <w:autoSpaceDE/>
        <w:autoSpaceDN/>
        <w:adjustRightInd/>
        <w:spacing w:after="120"/>
        <w:ind w:left="720" w:firstLineChars="0"/>
        <w:textAlignment w:val="auto"/>
        <w:rPr>
          <w:rFonts w:eastAsia="宋体"/>
          <w:szCs w:val="24"/>
          <w:lang w:eastAsia="zh-CN"/>
        </w:rPr>
      </w:pPr>
      <w:r w:rsidRPr="00101ADD">
        <w:rPr>
          <w:rFonts w:eastAsia="宋体"/>
          <w:szCs w:val="24"/>
          <w:lang w:eastAsia="zh-CN"/>
        </w:rPr>
        <w:t>Proposals</w:t>
      </w:r>
    </w:p>
    <w:p w:rsidR="00360466"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w:t>
      </w:r>
      <w:r w:rsidR="001B5893" w:rsidRPr="00101ADD">
        <w:rPr>
          <w:rFonts w:eastAsiaTheme="minorEastAsia" w:hint="eastAsia"/>
          <w:szCs w:val="24"/>
          <w:lang w:eastAsia="zh-CN"/>
        </w:rPr>
        <w:t xml:space="preserve"> 1</w:t>
      </w:r>
      <w:r w:rsidRPr="00101ADD">
        <w:rPr>
          <w:rFonts w:eastAsiaTheme="minorEastAsia" w:hint="eastAsia"/>
          <w:szCs w:val="24"/>
          <w:lang w:eastAsia="zh-CN"/>
        </w:rPr>
        <w:t xml:space="preserve"> </w:t>
      </w:r>
      <w:r w:rsidR="00360466" w:rsidRPr="00101ADD">
        <w:rPr>
          <w:rFonts w:eastAsiaTheme="minorEastAsia" w:hint="eastAsia"/>
          <w:szCs w:val="24"/>
          <w:lang w:eastAsia="zh-CN"/>
        </w:rPr>
        <w:t>(Ericsson): D</w:t>
      </w:r>
      <w:r w:rsidR="00360466" w:rsidRPr="00101ADD">
        <w:rPr>
          <w:rFonts w:eastAsiaTheme="minorEastAsia"/>
          <w:szCs w:val="24"/>
          <w:lang w:eastAsia="zh-CN"/>
        </w:rPr>
        <w:t>efine requirements under the assumption UE is aware on HST single tap conditions and can adjust time/frequency tracking algorithms. It is up to UE implementation how to detect the condition.</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1 from last meeting agreement</w:t>
      </w:r>
    </w:p>
    <w:p w:rsidR="00CD35ED" w:rsidRPr="00101ADD" w:rsidRDefault="00CD35ED" w:rsidP="00CD35ED">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Option 2</w:t>
      </w:r>
      <w:r w:rsidRPr="00101ADD">
        <w:rPr>
          <w:rFonts w:eastAsiaTheme="minorEastAsia" w:hint="eastAsia"/>
          <w:szCs w:val="24"/>
          <w:lang w:eastAsia="zh-CN"/>
        </w:rPr>
        <w:t xml:space="preserve"> </w:t>
      </w:r>
      <w:r w:rsidR="001B5893" w:rsidRPr="00101ADD">
        <w:rPr>
          <w:rFonts w:eastAsiaTheme="minorEastAsia" w:hint="eastAsia"/>
          <w:szCs w:val="24"/>
          <w:lang w:eastAsia="zh-CN"/>
        </w:rPr>
        <w:t xml:space="preserve">(DOCOMO): </w:t>
      </w:r>
      <w:r w:rsidR="001B5893" w:rsidRPr="00101ADD">
        <w:rPr>
          <w:rFonts w:eastAsiaTheme="minorEastAsia"/>
          <w:szCs w:val="24"/>
          <w:lang w:eastAsia="zh-CN"/>
        </w:rPr>
        <w:t>Introduce the multi-shot TRS-based requirements is baseline.</w:t>
      </w:r>
    </w:p>
    <w:p w:rsidR="001B5893" w:rsidRPr="00101ADD" w:rsidRDefault="001B5893" w:rsidP="001B5893">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A from last meeting agreement</w:t>
      </w:r>
    </w:p>
    <w:p w:rsidR="00E16141" w:rsidRPr="00101ADD" w:rsidRDefault="00E16141" w:rsidP="00E16141">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szCs w:val="24"/>
          <w:lang w:eastAsia="zh-CN"/>
        </w:rPr>
        <w:t xml:space="preserve">Option </w:t>
      </w:r>
      <w:r w:rsidRPr="00101ADD">
        <w:rPr>
          <w:rFonts w:eastAsiaTheme="minorEastAsia" w:hint="eastAsia"/>
          <w:szCs w:val="24"/>
          <w:lang w:eastAsia="zh-CN"/>
        </w:rPr>
        <w:t xml:space="preserve">3 (Intel): </w:t>
      </w:r>
      <w:r w:rsidR="00373C03" w:rsidRPr="00101ADD">
        <w:rPr>
          <w:rFonts w:eastAsiaTheme="minorEastAsia" w:hint="eastAsia"/>
          <w:szCs w:val="24"/>
          <w:lang w:eastAsia="zh-CN"/>
        </w:rPr>
        <w:t xml:space="preserve">Define requirements under the assumption that UE is informed on HST single tap conditions, and rely on agreed NR HST RRM enhancement network </w:t>
      </w:r>
      <w:r w:rsidR="00373C03" w:rsidRPr="00101ADD">
        <w:rPr>
          <w:rFonts w:eastAsiaTheme="minorEastAsia"/>
          <w:szCs w:val="24"/>
          <w:lang w:eastAsia="zh-CN"/>
        </w:rPr>
        <w:t>assistance</w:t>
      </w:r>
      <w:r w:rsidR="00373C03" w:rsidRPr="00101ADD">
        <w:rPr>
          <w:rFonts w:eastAsiaTheme="minorEastAsia" w:hint="eastAsia"/>
          <w:szCs w:val="24"/>
          <w:lang w:eastAsia="zh-CN"/>
        </w:rPr>
        <w:t xml:space="preserve"> </w:t>
      </w:r>
      <w:r w:rsidR="00373C03" w:rsidRPr="00101ADD">
        <w:rPr>
          <w:rFonts w:eastAsiaTheme="minorEastAsia"/>
          <w:szCs w:val="24"/>
          <w:lang w:eastAsia="zh-CN"/>
        </w:rPr>
        <w:t>signalling</w:t>
      </w:r>
    </w:p>
    <w:p w:rsidR="00FC3029" w:rsidRPr="00101ADD" w:rsidRDefault="00373C03" w:rsidP="00FC3029">
      <w:pPr>
        <w:pStyle w:val="afe"/>
        <w:numPr>
          <w:ilvl w:val="2"/>
          <w:numId w:val="4"/>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B Option 2 from last meeting agreement</w:t>
      </w:r>
    </w:p>
    <w:p w:rsidR="00FC3029" w:rsidRPr="00101ADD" w:rsidRDefault="00FC3029" w:rsidP="00FC3029">
      <w:pPr>
        <w:pStyle w:val="afe"/>
        <w:numPr>
          <w:ilvl w:val="1"/>
          <w:numId w:val="4"/>
        </w:numPr>
        <w:overflowPunct/>
        <w:autoSpaceDE/>
        <w:autoSpaceDN/>
        <w:adjustRightInd/>
        <w:spacing w:after="120"/>
        <w:ind w:left="1440" w:firstLineChars="0"/>
        <w:textAlignment w:val="auto"/>
        <w:rPr>
          <w:rFonts w:eastAsia="宋体"/>
          <w:szCs w:val="24"/>
          <w:lang w:eastAsia="zh-CN"/>
        </w:rPr>
      </w:pPr>
      <w:r w:rsidRPr="00101ADD">
        <w:rPr>
          <w:rFonts w:eastAsia="宋体" w:hint="eastAsia"/>
          <w:szCs w:val="24"/>
          <w:lang w:eastAsia="zh-CN"/>
        </w:rPr>
        <w:t xml:space="preserve">Option 4 (Huawei): Define requirements based on the worst case, whether to use single-shot or multi-shot depends on </w:t>
      </w:r>
      <w:r w:rsidRPr="00101ADD">
        <w:rPr>
          <w:rFonts w:eastAsia="宋体"/>
          <w:szCs w:val="24"/>
          <w:lang w:eastAsia="zh-CN"/>
        </w:rPr>
        <w:t>UE implement and should not be limited.</w:t>
      </w:r>
      <w:r w:rsidRPr="00101ADD">
        <w:rPr>
          <w:rFonts w:eastAsiaTheme="minorEastAsia" w:hint="eastAsia"/>
          <w:szCs w:val="24"/>
          <w:lang w:eastAsia="zh-CN"/>
        </w:rPr>
        <w:t xml:space="preserve"> No need to define additional network </w:t>
      </w:r>
      <w:r w:rsidRPr="00101ADD">
        <w:rPr>
          <w:rFonts w:eastAsiaTheme="minorEastAsia"/>
          <w:szCs w:val="24"/>
          <w:lang w:eastAsia="zh-CN"/>
        </w:rPr>
        <w:t>assistance</w:t>
      </w:r>
      <w:r w:rsidRPr="00101ADD">
        <w:rPr>
          <w:rFonts w:eastAsiaTheme="minorEastAsia" w:hint="eastAsia"/>
          <w:szCs w:val="24"/>
          <w:lang w:eastAsia="zh-CN"/>
        </w:rPr>
        <w:t xml:space="preserve"> for single-tap</w:t>
      </w:r>
    </w:p>
    <w:p w:rsidR="00BA4AB5" w:rsidRPr="00045592" w:rsidRDefault="00BA4AB5" w:rsidP="00BA4AB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A4AB5" w:rsidRPr="00BA4AB5" w:rsidRDefault="00BA4AB5" w:rsidP="00BA4A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3-3, and hold different opinions. Good news is no company support to define additional network </w:t>
      </w:r>
      <w:r>
        <w:rPr>
          <w:rFonts w:eastAsiaTheme="minorEastAsia"/>
          <w:color w:val="0070C0"/>
          <w:szCs w:val="24"/>
          <w:lang w:eastAsia="zh-CN"/>
        </w:rPr>
        <w:t>assistance</w:t>
      </w:r>
      <w:r>
        <w:rPr>
          <w:rFonts w:eastAsiaTheme="minorEastAsia" w:hint="eastAsia"/>
          <w:color w:val="0070C0"/>
          <w:szCs w:val="24"/>
          <w:lang w:eastAsia="zh-CN"/>
        </w:rPr>
        <w:t xml:space="preserve"> </w:t>
      </w:r>
      <w:r>
        <w:rPr>
          <w:rFonts w:eastAsiaTheme="minorEastAsia"/>
          <w:color w:val="0070C0"/>
          <w:szCs w:val="24"/>
          <w:lang w:eastAsia="zh-CN"/>
        </w:rPr>
        <w:t>signalling</w:t>
      </w:r>
      <w:r>
        <w:rPr>
          <w:rFonts w:eastAsiaTheme="minorEastAsia" w:hint="eastAsia"/>
          <w:color w:val="0070C0"/>
          <w:szCs w:val="24"/>
          <w:lang w:eastAsia="zh-CN"/>
        </w:rPr>
        <w:t xml:space="preserve">. </w:t>
      </w:r>
      <w:r w:rsidR="008140BC">
        <w:rPr>
          <w:rFonts w:eastAsiaTheme="minorEastAsia" w:hint="eastAsia"/>
          <w:color w:val="0070C0"/>
          <w:szCs w:val="24"/>
          <w:lang w:eastAsia="zh-CN"/>
        </w:rPr>
        <w:t xml:space="preserve">So moderator would like to remove Option 3 of Option B, and </w:t>
      </w:r>
      <w:r>
        <w:rPr>
          <w:rFonts w:eastAsiaTheme="minorEastAsia" w:hint="eastAsia"/>
          <w:color w:val="0070C0"/>
          <w:szCs w:val="24"/>
          <w:lang w:eastAsia="zh-CN"/>
        </w:rPr>
        <w:t>suggest more companies provide comments on the following options</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A: Define requirements based on worst case and UE performs multi-shot TRS-based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w:t>
      </w:r>
    </w:p>
    <w:p w:rsidR="00BA4AB5" w:rsidRPr="00101ADD" w:rsidRDefault="00BA4AB5" w:rsidP="00BA4AB5">
      <w:pPr>
        <w:numPr>
          <w:ilvl w:val="2"/>
          <w:numId w:val="4"/>
        </w:numPr>
        <w:rPr>
          <w:color w:val="4472C4" w:themeColor="accent1"/>
          <w:lang w:val="en-US" w:eastAsia="zh-CN"/>
        </w:rPr>
      </w:pPr>
      <w:r w:rsidRPr="00101ADD">
        <w:rPr>
          <w:color w:val="4472C4" w:themeColor="accent1"/>
          <w:lang w:val="en-US" w:eastAsia="zh-CN"/>
        </w:rPr>
        <w:t>Option B: Define requirements under assumption UE is aware on HST single tap conditions and can adjust time/</w:t>
      </w:r>
      <w:proofErr w:type="spellStart"/>
      <w:r w:rsidRPr="00101ADD">
        <w:rPr>
          <w:color w:val="4472C4" w:themeColor="accent1"/>
          <w:lang w:val="en-US" w:eastAsia="zh-CN"/>
        </w:rPr>
        <w:t>freq</w:t>
      </w:r>
      <w:proofErr w:type="spellEnd"/>
      <w:r w:rsidRPr="00101ADD">
        <w:rPr>
          <w:color w:val="4472C4" w:themeColor="accent1"/>
          <w:lang w:val="en-US" w:eastAsia="zh-CN"/>
        </w:rPr>
        <w:t xml:space="preserve"> tracking algorithms </w:t>
      </w:r>
    </w:p>
    <w:p w:rsidR="00BA4AB5" w:rsidRPr="00101ADD" w:rsidRDefault="00BA4AB5" w:rsidP="00BA4AB5">
      <w:pPr>
        <w:numPr>
          <w:ilvl w:val="3"/>
          <w:numId w:val="4"/>
        </w:numPr>
        <w:rPr>
          <w:color w:val="4472C4" w:themeColor="accent1"/>
          <w:lang w:val="en-US" w:eastAsia="zh-CN"/>
        </w:rPr>
      </w:pPr>
      <w:r w:rsidRPr="00101ADD">
        <w:rPr>
          <w:color w:val="4472C4" w:themeColor="accent1"/>
          <w:lang w:val="en-US" w:eastAsia="zh-CN"/>
        </w:rPr>
        <w:t xml:space="preserve">Further study how UE can become aware on conditions </w:t>
      </w:r>
    </w:p>
    <w:p w:rsidR="00BA4AB5" w:rsidRPr="00101ADD" w:rsidRDefault="00BA4AB5" w:rsidP="00BA4AB5">
      <w:pPr>
        <w:numPr>
          <w:ilvl w:val="4"/>
          <w:numId w:val="4"/>
        </w:numPr>
        <w:rPr>
          <w:color w:val="4472C4" w:themeColor="accent1"/>
          <w:lang w:val="en-US" w:eastAsia="zh-CN"/>
        </w:rPr>
      </w:pPr>
      <w:r w:rsidRPr="00101ADD">
        <w:rPr>
          <w:color w:val="4472C4" w:themeColor="accent1"/>
          <w:lang w:val="en-US" w:eastAsia="zh-CN"/>
        </w:rPr>
        <w:t xml:space="preserve">Option 1: UE detects the conditions </w:t>
      </w:r>
    </w:p>
    <w:p w:rsidR="00067F01" w:rsidRPr="00101ADD" w:rsidRDefault="00BA4AB5" w:rsidP="00FC3029">
      <w:pPr>
        <w:numPr>
          <w:ilvl w:val="4"/>
          <w:numId w:val="4"/>
        </w:numPr>
        <w:rPr>
          <w:color w:val="4472C4" w:themeColor="accent1"/>
          <w:lang w:val="en-US" w:eastAsia="zh-CN"/>
        </w:rPr>
      </w:pPr>
      <w:r w:rsidRPr="00101ADD">
        <w:rPr>
          <w:color w:val="4472C4" w:themeColor="accent1"/>
          <w:lang w:val="en-US" w:eastAsia="zh-CN"/>
        </w:rPr>
        <w:t xml:space="preserve">Option 2: Rely on agreed NR HST RRM enhancement network assistance signaling </w:t>
      </w:r>
    </w:p>
    <w:p w:rsidR="00186638" w:rsidRPr="00226859" w:rsidRDefault="00D94C35" w:rsidP="00186638">
      <w:pPr>
        <w:pStyle w:val="2"/>
        <w:rPr>
          <w:lang w:val="en-US"/>
        </w:rPr>
      </w:pPr>
      <w:r w:rsidRPr="00D94C35">
        <w:rPr>
          <w:lang w:val="en-US"/>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rsidTr="00F0067A">
        <w:tc>
          <w:tcPr>
            <w:tcW w:w="1242"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F0067A">
        <w:tc>
          <w:tcPr>
            <w:tcW w:w="1242" w:type="dxa"/>
          </w:tcPr>
          <w:p w:rsidR="00186638" w:rsidRPr="003418CB" w:rsidRDefault="00186638" w:rsidP="00F0067A">
            <w:pPr>
              <w:spacing w:after="120"/>
              <w:rPr>
                <w:rFonts w:eastAsiaTheme="minorEastAsia"/>
                <w:color w:val="0070C0"/>
                <w:lang w:val="en-US" w:eastAsia="zh-CN"/>
              </w:rPr>
            </w:pPr>
            <w:del w:id="663" w:author="Gaurav Nigam" w:date="2020-02-24T17:22:00Z">
              <w:r w:rsidDel="00005313">
                <w:rPr>
                  <w:rFonts w:eastAsiaTheme="minorEastAsia" w:hint="eastAsia"/>
                  <w:color w:val="0070C0"/>
                  <w:lang w:val="en-US" w:eastAsia="zh-CN"/>
                </w:rPr>
                <w:delText>XXX</w:delText>
              </w:r>
            </w:del>
            <w:ins w:id="664" w:author="Gaurav Nigam" w:date="2020-02-24T17:22:00Z">
              <w:r w:rsidR="00005313">
                <w:rPr>
                  <w:rFonts w:eastAsiaTheme="minorEastAsia"/>
                  <w:color w:val="0070C0"/>
                  <w:lang w:val="en-US" w:eastAsia="zh-CN"/>
                </w:rPr>
                <w:t>Qualcomm</w:t>
              </w:r>
            </w:ins>
          </w:p>
        </w:tc>
        <w:tc>
          <w:tcPr>
            <w:tcW w:w="8615" w:type="dxa"/>
          </w:tcPr>
          <w:p w:rsidR="00186638" w:rsidRDefault="00186638" w:rsidP="00F0067A">
            <w:pPr>
              <w:spacing w:after="120"/>
              <w:rPr>
                <w:rFonts w:eastAsiaTheme="minorEastAsia"/>
                <w:color w:val="0070C0"/>
                <w:lang w:val="en-US" w:eastAsia="zh-CN"/>
              </w:rPr>
            </w:pPr>
            <w:del w:id="665" w:author="Gaurav Nigam" w:date="2020-02-24T17:23:00Z">
              <w:r w:rsidDel="0082412C">
                <w:rPr>
                  <w:rFonts w:eastAsiaTheme="minorEastAsia" w:hint="eastAsia"/>
                  <w:color w:val="0070C0"/>
                  <w:lang w:val="en-US" w:eastAsia="zh-CN"/>
                </w:rPr>
                <w:delText xml:space="preserve">Sub topic </w:delText>
              </w:r>
              <w:r w:rsidDel="0082412C">
                <w:rPr>
                  <w:rFonts w:eastAsiaTheme="minorEastAsia"/>
                  <w:color w:val="0070C0"/>
                  <w:lang w:val="en-US" w:eastAsia="zh-CN"/>
                </w:rPr>
                <w:delText>1-</w:delText>
              </w:r>
              <w:r w:rsidDel="0082412C">
                <w:rPr>
                  <w:rFonts w:eastAsiaTheme="minorEastAsia" w:hint="eastAsia"/>
                  <w:color w:val="0070C0"/>
                  <w:lang w:val="en-US" w:eastAsia="zh-CN"/>
                </w:rPr>
                <w:delText xml:space="preserve">1: </w:delText>
              </w:r>
            </w:del>
            <w:ins w:id="666" w:author="Gaurav Nigam" w:date="2020-02-24T17:23:00Z">
              <w:r w:rsidR="0082412C">
                <w:rPr>
                  <w:rFonts w:eastAsiaTheme="minorEastAsia"/>
                  <w:color w:val="0070C0"/>
                  <w:lang w:val="en-US" w:eastAsia="zh-CN"/>
                </w:rPr>
                <w:t xml:space="preserve">Issue 3-1: As HST single tap is easier channel than HST-SFN, our preference is to </w:t>
              </w:r>
              <w:r w:rsidR="00F44678">
                <w:rPr>
                  <w:rFonts w:eastAsiaTheme="minorEastAsia"/>
                  <w:color w:val="0070C0"/>
                  <w:lang w:val="en-US" w:eastAsia="zh-CN"/>
                </w:rPr>
                <w:t xml:space="preserve">choose a higher Doppler compared to HST-SFN. So, we prefer to </w:t>
              </w:r>
              <w:proofErr w:type="spellStart"/>
              <w:r w:rsidR="00F44678">
                <w:rPr>
                  <w:rFonts w:eastAsiaTheme="minorEastAsia"/>
                  <w:color w:val="0070C0"/>
                  <w:lang w:val="en-US" w:eastAsia="zh-CN"/>
                </w:rPr>
                <w:t>defjne</w:t>
              </w:r>
              <w:proofErr w:type="spellEnd"/>
              <w:r w:rsidR="00F44678">
                <w:rPr>
                  <w:rFonts w:eastAsiaTheme="minorEastAsia"/>
                  <w:color w:val="0070C0"/>
                  <w:lang w:val="en-US" w:eastAsia="zh-CN"/>
                </w:rPr>
                <w:t xml:space="preserve"> the requirements for 1250Hz.</w:t>
              </w:r>
            </w:ins>
          </w:p>
          <w:p w:rsidR="00186638" w:rsidRDefault="00186638" w:rsidP="00F0067A">
            <w:pPr>
              <w:spacing w:after="120"/>
              <w:rPr>
                <w:ins w:id="667" w:author="Gaurav Nigam" w:date="2020-02-24T17:24:00Z"/>
                <w:rFonts w:eastAsiaTheme="minorEastAsia"/>
                <w:color w:val="0070C0"/>
                <w:lang w:val="en-US" w:eastAsia="zh-CN"/>
              </w:rPr>
            </w:pPr>
            <w:del w:id="668" w:author="Gaurav Nigam" w:date="2020-02-24T17:24:00Z">
              <w:r w:rsidDel="001424AE">
                <w:rPr>
                  <w:rFonts w:eastAsiaTheme="minorEastAsia" w:hint="eastAsia"/>
                  <w:color w:val="0070C0"/>
                  <w:lang w:val="en-US" w:eastAsia="zh-CN"/>
                </w:rPr>
                <w:delText xml:space="preserve">Sub topic </w:delText>
              </w:r>
              <w:r w:rsidDel="001424AE">
                <w:rPr>
                  <w:rFonts w:eastAsiaTheme="minorEastAsia"/>
                  <w:color w:val="0070C0"/>
                  <w:lang w:val="en-US" w:eastAsia="zh-CN"/>
                </w:rPr>
                <w:delText>1-</w:delText>
              </w:r>
              <w:r w:rsidDel="001424AE">
                <w:rPr>
                  <w:rFonts w:eastAsiaTheme="minorEastAsia" w:hint="eastAsia"/>
                  <w:color w:val="0070C0"/>
                  <w:lang w:val="en-US" w:eastAsia="zh-CN"/>
                </w:rPr>
                <w:delText>2:</w:delText>
              </w:r>
            </w:del>
            <w:ins w:id="669" w:author="Gaurav Nigam" w:date="2020-02-24T17:24:00Z">
              <w:r w:rsidR="001424AE">
                <w:rPr>
                  <w:rFonts w:eastAsiaTheme="minorEastAsia"/>
                  <w:color w:val="0070C0"/>
                  <w:lang w:val="en-US" w:eastAsia="zh-CN"/>
                </w:rPr>
                <w:t>Issue 3-2: We are ok with MCS 17.</w:t>
              </w:r>
            </w:ins>
          </w:p>
          <w:p w:rsidR="000D0994" w:rsidRDefault="000D0994" w:rsidP="00F0067A">
            <w:pPr>
              <w:spacing w:after="120"/>
              <w:rPr>
                <w:rFonts w:eastAsiaTheme="minorEastAsia"/>
                <w:color w:val="0070C0"/>
                <w:lang w:val="en-US" w:eastAsia="zh-CN"/>
              </w:rPr>
            </w:pPr>
            <w:ins w:id="670" w:author="Gaurav Nigam" w:date="2020-02-24T17:24:00Z">
              <w:r>
                <w:rPr>
                  <w:rFonts w:eastAsiaTheme="minorEastAsia"/>
                  <w:color w:val="0070C0"/>
                  <w:lang w:val="en-US" w:eastAsia="zh-CN"/>
                </w:rPr>
                <w:t>Issue 3-3: We prefe</w:t>
              </w:r>
            </w:ins>
            <w:ins w:id="671" w:author="Gaurav Nigam" w:date="2020-02-24T17:25:00Z">
              <w:r>
                <w:rPr>
                  <w:rFonts w:eastAsiaTheme="minorEastAsia"/>
                  <w:color w:val="0070C0"/>
                  <w:lang w:val="en-US" w:eastAsia="zh-CN"/>
                </w:rPr>
                <w:t xml:space="preserve">r to </w:t>
              </w:r>
            </w:ins>
            <w:ins w:id="672" w:author="Gaurav Nigam" w:date="2020-02-24T17:26:00Z">
              <w:r w:rsidR="00BA2492">
                <w:rPr>
                  <w:rFonts w:eastAsiaTheme="minorEastAsia"/>
                  <w:color w:val="0070C0"/>
                  <w:lang w:val="en-US" w:eastAsia="zh-CN"/>
                </w:rPr>
                <w:t xml:space="preserve">just </w:t>
              </w:r>
            </w:ins>
            <w:ins w:id="673" w:author="Gaurav Nigam" w:date="2020-02-24T17:25:00Z">
              <w:r>
                <w:rPr>
                  <w:rFonts w:eastAsiaTheme="minorEastAsia"/>
                  <w:color w:val="0070C0"/>
                  <w:lang w:val="en-US" w:eastAsia="zh-CN"/>
                </w:rPr>
                <w:t xml:space="preserve">say “Define requirements </w:t>
              </w:r>
              <w:r w:rsidR="003253C1">
                <w:rPr>
                  <w:rFonts w:eastAsiaTheme="minorEastAsia"/>
                  <w:color w:val="0070C0"/>
                  <w:lang w:val="en-US" w:eastAsia="zh-CN"/>
                </w:rPr>
                <w:t>based on worst case” and remove  “UE performs multi-shot TRS-based time/</w:t>
              </w:r>
              <w:proofErr w:type="spellStart"/>
              <w:r w:rsidR="003253C1">
                <w:rPr>
                  <w:rFonts w:eastAsiaTheme="minorEastAsia"/>
                  <w:color w:val="0070C0"/>
                  <w:lang w:val="en-US" w:eastAsia="zh-CN"/>
                </w:rPr>
                <w:t>freq</w:t>
              </w:r>
              <w:proofErr w:type="spellEnd"/>
              <w:r w:rsidR="003253C1">
                <w:rPr>
                  <w:rFonts w:eastAsiaTheme="minorEastAsia"/>
                  <w:color w:val="0070C0"/>
                  <w:lang w:val="en-US" w:eastAsia="zh-CN"/>
                </w:rPr>
                <w:t xml:space="preserve"> </w:t>
              </w:r>
              <w:r w:rsidR="00BA2492">
                <w:rPr>
                  <w:rFonts w:eastAsiaTheme="minorEastAsia"/>
                  <w:color w:val="0070C0"/>
                  <w:lang w:val="en-US" w:eastAsia="zh-CN"/>
                </w:rPr>
                <w:t>tracking”</w:t>
              </w:r>
            </w:ins>
            <w:ins w:id="674" w:author="Gaurav Nigam" w:date="2020-02-24T17:26:00Z">
              <w:r w:rsidR="00BA2492">
                <w:rPr>
                  <w:rFonts w:eastAsiaTheme="minorEastAsia"/>
                  <w:color w:val="0070C0"/>
                  <w:lang w:val="en-US" w:eastAsia="zh-CN"/>
                </w:rPr>
                <w:t xml:space="preserve"> since every UE has its own implementation </w:t>
              </w:r>
              <w:r w:rsidR="00BA2492">
                <w:rPr>
                  <w:rFonts w:eastAsiaTheme="minorEastAsia"/>
                  <w:color w:val="0070C0"/>
                  <w:lang w:val="en-US" w:eastAsia="zh-CN"/>
                </w:rPr>
                <w:lastRenderedPageBreak/>
                <w:t>and worst case can vary from UE to UE. Then, each company can provide simulation results based on what they think their worst case performance is.</w:t>
              </w:r>
            </w:ins>
          </w:p>
          <w:p w:rsidR="00186638" w:rsidDel="000D0994" w:rsidRDefault="00186638" w:rsidP="00F0067A">
            <w:pPr>
              <w:spacing w:after="120"/>
              <w:rPr>
                <w:del w:id="675" w:author="Gaurav Nigam" w:date="2020-02-24T17:24:00Z"/>
                <w:rFonts w:eastAsiaTheme="minorEastAsia"/>
                <w:color w:val="0070C0"/>
                <w:lang w:val="en-US" w:eastAsia="zh-CN"/>
              </w:rPr>
            </w:pPr>
            <w:del w:id="676" w:author="Gaurav Nigam" w:date="2020-02-24T17:24:00Z">
              <w:r w:rsidDel="000D0994">
                <w:rPr>
                  <w:rFonts w:eastAsiaTheme="minorEastAsia"/>
                  <w:color w:val="0070C0"/>
                  <w:lang w:val="en-US" w:eastAsia="zh-CN"/>
                </w:rPr>
                <w:delText>…</w:delText>
              </w:r>
              <w:r w:rsidDel="000D0994">
                <w:rPr>
                  <w:rFonts w:eastAsiaTheme="minorEastAsia" w:hint="eastAsia"/>
                  <w:color w:val="0070C0"/>
                  <w:lang w:val="en-US" w:eastAsia="zh-CN"/>
                </w:rPr>
                <w:delText>.</w:delText>
              </w:r>
            </w:del>
          </w:p>
          <w:p w:rsidR="00186638" w:rsidRPr="003418CB" w:rsidRDefault="00186638" w:rsidP="00F0067A">
            <w:pPr>
              <w:spacing w:after="120"/>
              <w:rPr>
                <w:rFonts w:eastAsiaTheme="minorEastAsia"/>
                <w:color w:val="0070C0"/>
                <w:lang w:val="en-US" w:eastAsia="zh-CN"/>
              </w:rPr>
            </w:pPr>
            <w:del w:id="677" w:author="Gaurav Nigam" w:date="2020-02-24T17:24:00Z">
              <w:r w:rsidDel="000D0994">
                <w:rPr>
                  <w:rFonts w:eastAsiaTheme="minorEastAsia" w:hint="eastAsia"/>
                  <w:color w:val="0070C0"/>
                  <w:lang w:val="en-US" w:eastAsia="zh-CN"/>
                </w:rPr>
                <w:delText>Others:</w:delText>
              </w:r>
            </w:del>
          </w:p>
        </w:tc>
      </w:tr>
      <w:tr w:rsidR="005D0B5D" w:rsidTr="00F0067A">
        <w:trPr>
          <w:ins w:id="678" w:author="陈晶晶" w:date="2020-02-25T12:11:00Z"/>
        </w:trPr>
        <w:tc>
          <w:tcPr>
            <w:tcW w:w="1242" w:type="dxa"/>
          </w:tcPr>
          <w:p w:rsidR="005D0B5D" w:rsidRPr="005D0B5D" w:rsidDel="00005313" w:rsidRDefault="005D0B5D" w:rsidP="00F0067A">
            <w:pPr>
              <w:spacing w:after="120"/>
              <w:rPr>
                <w:ins w:id="679" w:author="陈晶晶" w:date="2020-02-25T12:11:00Z"/>
                <w:rFonts w:eastAsiaTheme="minorEastAsia"/>
                <w:color w:val="0070C0"/>
                <w:lang w:val="en-US" w:eastAsia="zh-CN"/>
              </w:rPr>
            </w:pPr>
            <w:ins w:id="680" w:author="陈晶晶" w:date="2020-02-25T12:11: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615" w:type="dxa"/>
          </w:tcPr>
          <w:p w:rsidR="005D0B5D" w:rsidRDefault="005D0B5D" w:rsidP="00F0067A">
            <w:pPr>
              <w:spacing w:after="120"/>
              <w:rPr>
                <w:ins w:id="681" w:author="陈晶晶" w:date="2020-02-25T12:11:00Z"/>
                <w:rFonts w:eastAsiaTheme="minorEastAsia"/>
                <w:color w:val="0070C0"/>
                <w:lang w:val="en-US" w:eastAsia="zh-CN"/>
              </w:rPr>
            </w:pPr>
            <w:ins w:id="682" w:author="陈晶晶" w:date="2020-02-25T12:11:00Z">
              <w:r>
                <w:rPr>
                  <w:rFonts w:eastAsiaTheme="minorEastAsia" w:hint="eastAsia"/>
                  <w:color w:val="0070C0"/>
                  <w:lang w:val="en-US" w:eastAsia="zh-CN"/>
                </w:rPr>
                <w:t>I</w:t>
              </w:r>
              <w:r>
                <w:rPr>
                  <w:rFonts w:eastAsiaTheme="minorEastAsia"/>
                  <w:color w:val="0070C0"/>
                  <w:lang w:val="en-US" w:eastAsia="zh-CN"/>
                </w:rPr>
                <w:t>ssue 3-1:</w:t>
              </w:r>
            </w:ins>
            <w:ins w:id="683" w:author="陈晶晶" w:date="2020-02-25T12:18:00Z">
              <w:r w:rsidR="00496AD6">
                <w:rPr>
                  <w:rFonts w:eastAsiaTheme="minorEastAsia"/>
                  <w:color w:val="0070C0"/>
                  <w:lang w:val="en-US" w:eastAsia="zh-CN"/>
                </w:rPr>
                <w:t xml:space="preserve"> In Rel-15, for 15KHz, the maximum doppler shift is </w:t>
              </w:r>
            </w:ins>
            <w:ins w:id="684" w:author="陈晶晶" w:date="2020-02-25T12:19:00Z">
              <w:r w:rsidR="00496AD6">
                <w:rPr>
                  <w:rFonts w:eastAsiaTheme="minorEastAsia"/>
                  <w:color w:val="0070C0"/>
                  <w:lang w:val="en-US" w:eastAsia="zh-CN"/>
                </w:rPr>
                <w:t>750Hz, option 2 of 870Hz is close to</w:t>
              </w:r>
            </w:ins>
            <w:ins w:id="685" w:author="陈晶晶" w:date="2020-02-25T12:20:00Z">
              <w:r w:rsidR="00496AD6">
                <w:rPr>
                  <w:rFonts w:eastAsiaTheme="minorEastAsia"/>
                  <w:color w:val="0070C0"/>
                  <w:lang w:val="en-US" w:eastAsia="zh-CN"/>
                </w:rPr>
                <w:t xml:space="preserve"> the existing doppler shift. Considering high</w:t>
              </w:r>
            </w:ins>
            <w:ins w:id="686" w:author="陈晶晶" w:date="2020-02-25T14:18:00Z">
              <w:r w:rsidR="00F7457A">
                <w:rPr>
                  <w:rFonts w:eastAsiaTheme="minorEastAsia"/>
                  <w:color w:val="0070C0"/>
                  <w:lang w:val="en-US" w:eastAsia="zh-CN"/>
                </w:rPr>
                <w:t>er</w:t>
              </w:r>
            </w:ins>
            <w:ins w:id="687" w:author="陈晶晶" w:date="2020-02-25T12:20:00Z">
              <w:r w:rsidR="00496AD6">
                <w:rPr>
                  <w:rFonts w:eastAsiaTheme="minorEastAsia"/>
                  <w:color w:val="0070C0"/>
                  <w:lang w:val="en-US" w:eastAsia="zh-CN"/>
                </w:rPr>
                <w:t xml:space="preserve"> doppler shift is supported by the physical </w:t>
              </w:r>
            </w:ins>
            <w:ins w:id="688" w:author="陈晶晶" w:date="2020-02-25T12:21:00Z">
              <w:r w:rsidR="00496AD6">
                <w:rPr>
                  <w:rFonts w:eastAsiaTheme="minorEastAsia"/>
                  <w:color w:val="0070C0"/>
                  <w:lang w:val="en-US" w:eastAsia="zh-CN"/>
                </w:rPr>
                <w:t>layer design, we prefer 1250Hz.</w:t>
              </w:r>
            </w:ins>
          </w:p>
          <w:p w:rsidR="005D0B5D" w:rsidRPr="005D0B5D" w:rsidDel="0082412C" w:rsidRDefault="005D0B5D" w:rsidP="00F0067A">
            <w:pPr>
              <w:spacing w:after="120"/>
              <w:rPr>
                <w:ins w:id="689" w:author="陈晶晶" w:date="2020-02-25T12:11:00Z"/>
                <w:rFonts w:eastAsiaTheme="minorEastAsia"/>
                <w:color w:val="0070C0"/>
                <w:lang w:val="en-US" w:eastAsia="zh-CN"/>
              </w:rPr>
            </w:pPr>
            <w:ins w:id="690" w:author="陈晶晶" w:date="2020-02-25T12:11:00Z">
              <w:r>
                <w:rPr>
                  <w:rFonts w:eastAsiaTheme="minorEastAsia" w:hint="eastAsia"/>
                  <w:color w:val="0070C0"/>
                  <w:lang w:val="en-US" w:eastAsia="zh-CN"/>
                </w:rPr>
                <w:t>I</w:t>
              </w:r>
              <w:r>
                <w:rPr>
                  <w:rFonts w:eastAsiaTheme="minorEastAsia"/>
                  <w:color w:val="0070C0"/>
                  <w:lang w:val="en-US" w:eastAsia="zh-CN"/>
                </w:rPr>
                <w:t>ssue 3-3:</w:t>
              </w:r>
            </w:ins>
            <w:ins w:id="691" w:author="陈晶晶" w:date="2020-02-25T12:23:00Z">
              <w:r w:rsidR="00496AD6">
                <w:rPr>
                  <w:rFonts w:eastAsiaTheme="minorEastAsia"/>
                  <w:color w:val="0070C0"/>
                  <w:lang w:val="en-US" w:eastAsia="zh-CN"/>
                </w:rPr>
                <w:t xml:space="preserve"> Prefer to </w:t>
              </w:r>
              <w:r w:rsidR="00496AD6">
                <w:rPr>
                  <w:rFonts w:eastAsiaTheme="minorEastAsia"/>
                  <w:color w:val="0070C0"/>
                  <w:lang w:eastAsia="zh-CN"/>
                </w:rPr>
                <w:t>d</w:t>
              </w:r>
              <w:r w:rsidR="00496AD6" w:rsidRPr="00101ADD">
                <w:rPr>
                  <w:rFonts w:eastAsia="宋体" w:hint="eastAsia"/>
                  <w:szCs w:val="24"/>
                  <w:lang w:eastAsia="zh-CN"/>
                </w:rPr>
                <w:t>efine requirements based on the worst case</w:t>
              </w:r>
              <w:r w:rsidR="00496AD6">
                <w:rPr>
                  <w:rFonts w:eastAsia="宋体"/>
                  <w:szCs w:val="24"/>
                  <w:lang w:eastAsia="zh-CN"/>
                </w:rPr>
                <w:t xml:space="preserve"> and </w:t>
              </w:r>
            </w:ins>
            <w:ins w:id="692" w:author="陈晶晶" w:date="2020-02-25T12:24:00Z">
              <w:r w:rsidR="00496AD6" w:rsidRPr="00101ADD">
                <w:rPr>
                  <w:rFonts w:eastAsiaTheme="minorEastAsia" w:hint="eastAsia"/>
                  <w:szCs w:val="24"/>
                  <w:lang w:eastAsia="zh-CN"/>
                </w:rPr>
                <w:t xml:space="preserve">network </w:t>
              </w:r>
              <w:r w:rsidR="00496AD6" w:rsidRPr="00101ADD">
                <w:rPr>
                  <w:rFonts w:eastAsiaTheme="minorEastAsia"/>
                  <w:szCs w:val="24"/>
                  <w:lang w:eastAsia="zh-CN"/>
                </w:rPr>
                <w:t>assistance</w:t>
              </w:r>
              <w:r w:rsidR="00496AD6">
                <w:rPr>
                  <w:rFonts w:eastAsiaTheme="minorEastAsia"/>
                  <w:szCs w:val="24"/>
                  <w:lang w:eastAsia="zh-CN"/>
                </w:rPr>
                <w:t xml:space="preserve"> is not needed</w:t>
              </w:r>
            </w:ins>
            <w:ins w:id="693" w:author="陈晶晶" w:date="2020-02-25T14:18:00Z">
              <w:r w:rsidR="00F7457A">
                <w:rPr>
                  <w:rFonts w:eastAsiaTheme="minorEastAsia"/>
                  <w:szCs w:val="24"/>
                  <w:lang w:eastAsia="zh-CN"/>
                </w:rPr>
                <w:t>.</w:t>
              </w:r>
            </w:ins>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0"/>
      </w:tblGrid>
      <w:tr w:rsidR="00941EAA" w:rsidRPr="00A81251" w:rsidTr="00522AAB">
        <w:trPr>
          <w:ins w:id="694" w:author="Huawei" w:date="2020-02-25T17:34:00Z"/>
        </w:trPr>
        <w:tc>
          <w:tcPr>
            <w:tcW w:w="1521" w:type="dxa"/>
            <w:shd w:val="clear" w:color="auto" w:fill="auto"/>
          </w:tcPr>
          <w:p w:rsidR="00941EAA" w:rsidRPr="00A81251" w:rsidDel="00005313" w:rsidRDefault="00941EAA" w:rsidP="00941EAA">
            <w:pPr>
              <w:overflowPunct w:val="0"/>
              <w:autoSpaceDE w:val="0"/>
              <w:autoSpaceDN w:val="0"/>
              <w:adjustRightInd w:val="0"/>
              <w:spacing w:after="120"/>
              <w:textAlignment w:val="baseline"/>
              <w:rPr>
                <w:ins w:id="695" w:author="Huawei" w:date="2020-02-25T17:34:00Z"/>
                <w:color w:val="0070C0"/>
                <w:lang w:val="en-US" w:eastAsia="zh-CN"/>
              </w:rPr>
            </w:pPr>
            <w:ins w:id="696" w:author="Huawei" w:date="2020-02-25T17:34:00Z">
              <w:r w:rsidRPr="00A81251">
                <w:rPr>
                  <w:rFonts w:hint="eastAsia"/>
                  <w:color w:val="0070C0"/>
                  <w:lang w:val="en-US" w:eastAsia="zh-CN"/>
                </w:rPr>
                <w:t>H</w:t>
              </w:r>
              <w:r w:rsidRPr="00A81251">
                <w:rPr>
                  <w:color w:val="0070C0"/>
                  <w:lang w:val="en-US" w:eastAsia="zh-CN"/>
                </w:rPr>
                <w:t>uawei, HiSilicon</w:t>
              </w:r>
            </w:ins>
          </w:p>
        </w:tc>
        <w:tc>
          <w:tcPr>
            <w:tcW w:w="8110" w:type="dxa"/>
            <w:shd w:val="clear" w:color="auto" w:fill="auto"/>
          </w:tcPr>
          <w:p w:rsidR="00941EAA" w:rsidRPr="00A81251" w:rsidRDefault="00941EAA" w:rsidP="00941EAA">
            <w:pPr>
              <w:overflowPunct w:val="0"/>
              <w:autoSpaceDE w:val="0"/>
              <w:autoSpaceDN w:val="0"/>
              <w:adjustRightInd w:val="0"/>
              <w:spacing w:after="120"/>
              <w:textAlignment w:val="baseline"/>
              <w:rPr>
                <w:ins w:id="697" w:author="Huawei" w:date="2020-02-25T17:34:00Z"/>
                <w:color w:val="0070C0"/>
                <w:lang w:val="en-US" w:eastAsia="zh-CN"/>
              </w:rPr>
            </w:pPr>
            <w:ins w:id="698" w:author="Huawei" w:date="2020-02-25T17:34:00Z">
              <w:r w:rsidRPr="00A81251">
                <w:rPr>
                  <w:rFonts w:hint="eastAsia"/>
                  <w:color w:val="0070C0"/>
                  <w:lang w:val="en-US" w:eastAsia="zh-CN"/>
                </w:rPr>
                <w:t>I</w:t>
              </w:r>
              <w:r w:rsidRPr="00A81251">
                <w:rPr>
                  <w:color w:val="0070C0"/>
                  <w:lang w:val="en-US" w:eastAsia="zh-CN"/>
                </w:rPr>
                <w:t>ssue 3-1: We prefer Option 2 (870Hz). To align with BS, it is suitable to set the maximum Doppler shift 870Hz. If greater than 870Hz is defined for UE side, then the BS side will receive signal with Doppler greater than 1740Hz which is maximum Doppler BS side can solve as per the agreement last meeting. This will lead to UE performance degradation. Therefore, it is needed for UE to align with BS</w:t>
              </w:r>
            </w:ins>
            <w:ins w:id="699" w:author="Huawei" w:date="2020-02-25T18:46:00Z">
              <w:r w:rsidR="003019B2">
                <w:rPr>
                  <w:color w:val="0070C0"/>
                  <w:lang w:val="en-US" w:eastAsia="zh-CN"/>
                </w:rPr>
                <w:t xml:space="preserve"> and </w:t>
              </w:r>
              <w:r w:rsidR="003019B2">
                <w:rPr>
                  <w:color w:val="0070C0"/>
                  <w:szCs w:val="24"/>
                  <w:lang w:eastAsia="zh-CN"/>
                </w:rPr>
                <w:t>makes the NR HST performance requirements defined in NR Rel</w:t>
              </w:r>
              <w:r w:rsidR="003019B2">
                <w:rPr>
                  <w:rFonts w:hint="eastAsia"/>
                  <w:color w:val="0070C0"/>
                  <w:szCs w:val="24"/>
                  <w:lang w:eastAsia="zh-CN"/>
                </w:rPr>
                <w:t>-</w:t>
              </w:r>
              <w:r w:rsidR="003019B2">
                <w:rPr>
                  <w:color w:val="0070C0"/>
                  <w:szCs w:val="24"/>
                  <w:lang w:eastAsia="zh-CN"/>
                </w:rPr>
                <w:t>16 meaningful and feasible for the whole</w:t>
              </w:r>
            </w:ins>
            <w:ins w:id="700" w:author="Huawei" w:date="2020-02-25T18:47:00Z">
              <w:r w:rsidR="003019B2">
                <w:rPr>
                  <w:color w:val="0070C0"/>
                  <w:szCs w:val="24"/>
                  <w:lang w:eastAsia="zh-CN"/>
                </w:rPr>
                <w:t xml:space="preserve"> NR</w:t>
              </w:r>
            </w:ins>
            <w:ins w:id="701" w:author="Huawei" w:date="2020-02-25T18:46:00Z">
              <w:r w:rsidR="003019B2">
                <w:rPr>
                  <w:color w:val="0070C0"/>
                  <w:szCs w:val="24"/>
                  <w:lang w:eastAsia="zh-CN"/>
                </w:rPr>
                <w:t xml:space="preserve"> system</w:t>
              </w:r>
            </w:ins>
            <w:ins w:id="702" w:author="Huawei" w:date="2020-02-25T18:47:00Z">
              <w:r w:rsidR="003019B2">
                <w:rPr>
                  <w:color w:val="0070C0"/>
                  <w:szCs w:val="24"/>
                  <w:lang w:eastAsia="zh-CN"/>
                </w:rPr>
                <w:t>, not paper work</w:t>
              </w:r>
            </w:ins>
            <w:ins w:id="703" w:author="Huawei" w:date="2020-02-25T18:46:00Z">
              <w:r w:rsidR="003019B2">
                <w:rPr>
                  <w:color w:val="0070C0"/>
                  <w:szCs w:val="24"/>
                  <w:lang w:eastAsia="zh-CN"/>
                </w:rPr>
                <w:t>. If some higher requirements need to be defined in the future, RAN4 can design the corresponding requirements as per the real request.</w:t>
              </w:r>
            </w:ins>
          </w:p>
          <w:p w:rsidR="00941EAA" w:rsidRPr="00A81251" w:rsidRDefault="00941EAA" w:rsidP="00941EAA">
            <w:pPr>
              <w:overflowPunct w:val="0"/>
              <w:autoSpaceDE w:val="0"/>
              <w:autoSpaceDN w:val="0"/>
              <w:adjustRightInd w:val="0"/>
              <w:spacing w:after="120"/>
              <w:textAlignment w:val="baseline"/>
              <w:rPr>
                <w:ins w:id="704" w:author="Huawei" w:date="2020-02-25T17:34:00Z"/>
                <w:color w:val="0070C0"/>
                <w:lang w:val="en-US" w:eastAsia="zh-CN"/>
              </w:rPr>
            </w:pPr>
            <w:ins w:id="705" w:author="Huawei" w:date="2020-02-25T17:34:00Z">
              <w:r w:rsidRPr="00A81251">
                <w:rPr>
                  <w:color w:val="0070C0"/>
                  <w:lang w:val="en-US" w:eastAsia="zh-CN"/>
                </w:rPr>
                <w:t>In addition, there is no enough margin for UE for maximum Doppler shift greater than 875Hz for 15kHz SCS if UE is configured with DRX or at some bad situations, such as a lower SNR. It is needed to define maximum Doppler shift less than 875Hz.</w:t>
              </w:r>
            </w:ins>
          </w:p>
          <w:p w:rsidR="00941EAA" w:rsidRPr="00A81251" w:rsidRDefault="00941EAA" w:rsidP="00941EAA">
            <w:pPr>
              <w:overflowPunct w:val="0"/>
              <w:autoSpaceDE w:val="0"/>
              <w:autoSpaceDN w:val="0"/>
              <w:adjustRightInd w:val="0"/>
              <w:spacing w:after="120"/>
              <w:textAlignment w:val="baseline"/>
              <w:rPr>
                <w:ins w:id="706" w:author="Huawei" w:date="2020-02-25T17:34:00Z"/>
                <w:color w:val="0070C0"/>
                <w:lang w:val="en-US" w:eastAsia="zh-CN"/>
              </w:rPr>
            </w:pPr>
            <w:ins w:id="707" w:author="Huawei" w:date="2020-02-25T17:34:00Z">
              <w:r w:rsidRPr="00A81251">
                <w:rPr>
                  <w:color w:val="0070C0"/>
                  <w:lang w:val="en-US" w:eastAsia="zh-CN"/>
                </w:rPr>
                <w:t xml:space="preserve">Issue 3-2: </w:t>
              </w:r>
            </w:ins>
            <w:ins w:id="708" w:author="Huawei" w:date="2020-02-25T18:48:00Z">
              <w:r w:rsidR="003019B2">
                <w:rPr>
                  <w:color w:val="0070C0"/>
                  <w:lang w:val="en-US" w:eastAsia="zh-CN"/>
                </w:rPr>
                <w:t>MCS 17 is acceptable for us</w:t>
              </w:r>
            </w:ins>
            <w:ins w:id="709" w:author="Huawei" w:date="2020-02-25T17:34:00Z">
              <w:r w:rsidRPr="00A81251">
                <w:rPr>
                  <w:color w:val="0070C0"/>
                  <w:lang w:val="en-US" w:eastAsia="zh-CN"/>
                </w:rPr>
                <w:t>.</w:t>
              </w:r>
            </w:ins>
          </w:p>
          <w:p w:rsidR="00941EAA" w:rsidRPr="00A81251" w:rsidDel="0082412C" w:rsidRDefault="00941EAA" w:rsidP="003019B2">
            <w:pPr>
              <w:overflowPunct w:val="0"/>
              <w:autoSpaceDE w:val="0"/>
              <w:autoSpaceDN w:val="0"/>
              <w:adjustRightInd w:val="0"/>
              <w:spacing w:after="120"/>
              <w:textAlignment w:val="baseline"/>
              <w:rPr>
                <w:ins w:id="710" w:author="Huawei" w:date="2020-02-25T17:34:00Z"/>
                <w:color w:val="0070C0"/>
                <w:lang w:val="en-US" w:eastAsia="zh-CN"/>
              </w:rPr>
            </w:pPr>
            <w:ins w:id="711" w:author="Huawei" w:date="2020-02-25T17:34:00Z">
              <w:r w:rsidRPr="00A81251">
                <w:rPr>
                  <w:color w:val="0070C0"/>
                  <w:lang w:val="en-US" w:eastAsia="zh-CN"/>
                </w:rPr>
                <w:t xml:space="preserve">Issue 3-3: As </w:t>
              </w:r>
            </w:ins>
            <w:ins w:id="712" w:author="Huawei" w:date="2020-02-25T18:49:00Z">
              <w:r w:rsidR="003019B2">
                <w:rPr>
                  <w:color w:val="0070C0"/>
                  <w:lang w:val="en-US" w:eastAsia="zh-CN"/>
                </w:rPr>
                <w:t xml:space="preserve">per </w:t>
              </w:r>
            </w:ins>
            <w:ins w:id="713" w:author="Huawei" w:date="2020-02-25T17:34:00Z">
              <w:r w:rsidRPr="00A81251">
                <w:rPr>
                  <w:color w:val="0070C0"/>
                  <w:lang w:val="en-US" w:eastAsia="zh-CN"/>
                </w:rPr>
                <w:t xml:space="preserve">our proposal (Option 4), </w:t>
              </w:r>
              <w:r w:rsidRPr="00A81251">
                <w:rPr>
                  <w:rFonts w:eastAsia="宋体"/>
                  <w:szCs w:val="24"/>
                  <w:lang w:eastAsia="zh-CN"/>
                </w:rPr>
                <w:t>define</w:t>
              </w:r>
              <w:r w:rsidRPr="00A81251">
                <w:rPr>
                  <w:rFonts w:eastAsia="宋体" w:hint="eastAsia"/>
                  <w:szCs w:val="24"/>
                  <w:lang w:eastAsia="zh-CN"/>
                </w:rPr>
                <w:t xml:space="preserve"> requirements based on the worst case, whether to use single-shot or multi-shot depends on </w:t>
              </w:r>
              <w:r w:rsidRPr="00A81251">
                <w:rPr>
                  <w:rFonts w:eastAsia="宋体"/>
                  <w:szCs w:val="24"/>
                  <w:lang w:eastAsia="zh-CN"/>
                </w:rPr>
                <w:t>UE implement and should not be limited.</w:t>
              </w:r>
              <w:r w:rsidRPr="00A81251">
                <w:rPr>
                  <w:rFonts w:hint="eastAsia"/>
                  <w:szCs w:val="24"/>
                  <w:lang w:eastAsia="zh-CN"/>
                </w:rPr>
                <w:t xml:space="preserve"> No need to define additional network </w:t>
              </w:r>
              <w:r w:rsidRPr="00A81251">
                <w:rPr>
                  <w:szCs w:val="24"/>
                  <w:lang w:eastAsia="zh-CN"/>
                </w:rPr>
                <w:t>assistance</w:t>
              </w:r>
              <w:r w:rsidRPr="00A81251">
                <w:rPr>
                  <w:rFonts w:hint="eastAsia"/>
                  <w:szCs w:val="24"/>
                  <w:lang w:eastAsia="zh-CN"/>
                </w:rPr>
                <w:t xml:space="preserve"> for single-tap</w:t>
              </w:r>
              <w:r w:rsidRPr="00A81251">
                <w:rPr>
                  <w:szCs w:val="24"/>
                  <w:lang w:eastAsia="zh-CN"/>
                </w:rPr>
                <w:t>.</w:t>
              </w:r>
            </w:ins>
          </w:p>
        </w:tc>
      </w:tr>
      <w:tr w:rsidR="00B350F9" w:rsidRPr="00A81251" w:rsidTr="00522AAB">
        <w:trPr>
          <w:ins w:id="714" w:author="Putilin, Artyom" w:date="2020-02-25T15:05:00Z"/>
        </w:trPr>
        <w:tc>
          <w:tcPr>
            <w:tcW w:w="1521" w:type="dxa"/>
            <w:shd w:val="clear" w:color="auto" w:fill="auto"/>
          </w:tcPr>
          <w:p w:rsidR="00B350F9" w:rsidRPr="00A81251" w:rsidRDefault="00B350F9" w:rsidP="00B350F9">
            <w:pPr>
              <w:overflowPunct w:val="0"/>
              <w:autoSpaceDE w:val="0"/>
              <w:autoSpaceDN w:val="0"/>
              <w:adjustRightInd w:val="0"/>
              <w:spacing w:after="120"/>
              <w:textAlignment w:val="baseline"/>
              <w:rPr>
                <w:ins w:id="715" w:author="Putilin, Artyom" w:date="2020-02-25T15:05:00Z"/>
                <w:color w:val="0070C0"/>
                <w:lang w:val="en-US" w:eastAsia="zh-CN"/>
              </w:rPr>
            </w:pPr>
            <w:ins w:id="716" w:author="Putilin, Artyom" w:date="2020-02-25T15:05:00Z">
              <w:r>
                <w:rPr>
                  <w:color w:val="0070C0"/>
                  <w:lang w:val="en-US" w:eastAsia="zh-CN"/>
                </w:rPr>
                <w:t>Intel</w:t>
              </w:r>
            </w:ins>
          </w:p>
        </w:tc>
        <w:tc>
          <w:tcPr>
            <w:tcW w:w="8110" w:type="dxa"/>
            <w:shd w:val="clear" w:color="auto" w:fill="auto"/>
          </w:tcPr>
          <w:p w:rsidR="00B350F9" w:rsidRPr="00B82E16" w:rsidRDefault="00B350F9" w:rsidP="00B350F9">
            <w:pPr>
              <w:spacing w:after="120"/>
              <w:rPr>
                <w:ins w:id="717" w:author="Putilin, Artyom" w:date="2020-02-25T15:05:00Z"/>
                <w:b/>
                <w:bCs/>
                <w:color w:val="0070C0"/>
                <w:lang w:val="en-US" w:eastAsia="zh-CN"/>
              </w:rPr>
            </w:pPr>
            <w:ins w:id="718" w:author="Putilin, Artyom" w:date="2020-02-25T15:05:00Z">
              <w:r w:rsidRPr="00B82E16">
                <w:rPr>
                  <w:b/>
                  <w:bCs/>
                  <w:color w:val="0070C0"/>
                  <w:lang w:val="en-US" w:eastAsia="zh-CN"/>
                </w:rPr>
                <w:t>Issue 3-1: Maximum Doppler frequency for 15KHz 500km/h</w:t>
              </w:r>
            </w:ins>
          </w:p>
          <w:p w:rsidR="00B350F9" w:rsidRDefault="00B350F9" w:rsidP="00B350F9">
            <w:pPr>
              <w:spacing w:after="120"/>
              <w:rPr>
                <w:ins w:id="719" w:author="Putilin, Artyom" w:date="2020-02-25T15:05:00Z"/>
                <w:color w:val="0070C0"/>
                <w:lang w:val="en-US" w:eastAsia="zh-CN"/>
              </w:rPr>
            </w:pPr>
            <w:ins w:id="720" w:author="Putilin, Artyom" w:date="2020-02-25T15:05:00Z">
              <w:r w:rsidRPr="00CD40D2">
                <w:rPr>
                  <w:color w:val="0070C0"/>
                  <w:lang w:val="en-US" w:eastAsia="zh-CN"/>
                </w:rPr>
                <w:t xml:space="preserve">From UE demodulation perspective we can support much higher value then option 1 (1250 Hz) since TRS capability is limited by 1750 Hz. In this case the reason to consider 1250 Hz is not clear. The option 2 (870 Hz) is more reasonable in this case since in real system we cannot consider separately UE and BS max supported Doppler frequency and overall system performance will be poor if UE operates on higher than 870 Hz Doppler frequency. </w:t>
              </w:r>
              <w:r>
                <w:rPr>
                  <w:color w:val="0070C0"/>
                  <w:lang w:val="en-US" w:eastAsia="zh-CN"/>
                </w:rPr>
                <w:t>Prefer Option 2.</w:t>
              </w:r>
            </w:ins>
          </w:p>
          <w:p w:rsidR="00B350F9" w:rsidRPr="00B82E16" w:rsidRDefault="00B350F9" w:rsidP="00B350F9">
            <w:pPr>
              <w:spacing w:after="120"/>
              <w:rPr>
                <w:ins w:id="721" w:author="Putilin, Artyom" w:date="2020-02-25T15:05:00Z"/>
                <w:b/>
                <w:bCs/>
                <w:color w:val="0070C0"/>
                <w:lang w:val="en-US" w:eastAsia="zh-CN"/>
              </w:rPr>
            </w:pPr>
            <w:ins w:id="722" w:author="Putilin, Artyom" w:date="2020-02-25T15:05:00Z">
              <w:r w:rsidRPr="00B82E16">
                <w:rPr>
                  <w:b/>
                  <w:bCs/>
                  <w:color w:val="0070C0"/>
                  <w:lang w:val="en-US" w:eastAsia="zh-CN"/>
                </w:rPr>
                <w:t>Issue 3-2:  MCS for HST single tap (Rank 1)</w:t>
              </w:r>
            </w:ins>
          </w:p>
          <w:p w:rsidR="00B350F9" w:rsidRDefault="00B350F9" w:rsidP="00B350F9">
            <w:pPr>
              <w:spacing w:after="120"/>
              <w:rPr>
                <w:ins w:id="723" w:author="Putilin, Artyom" w:date="2020-02-25T15:05:00Z"/>
                <w:color w:val="0070C0"/>
                <w:lang w:val="en-US" w:eastAsia="zh-CN"/>
              </w:rPr>
            </w:pPr>
            <w:ins w:id="724" w:author="Putilin, Artyom" w:date="2020-02-25T15:05:00Z">
              <w:r w:rsidRPr="00CD40D2">
                <w:rPr>
                  <w:color w:val="0070C0"/>
                  <w:lang w:val="en-US" w:eastAsia="zh-CN"/>
                </w:rPr>
                <w:t xml:space="preserve">There is no problem to define requirements with MCS 17 since there are many PDSCH demodulation test cases defined for 64QAM. Prefer to use MCS 17 if </w:t>
              </w:r>
              <w:r>
                <w:rPr>
                  <w:color w:val="0070C0"/>
                  <w:lang w:val="en-US" w:eastAsia="zh-CN"/>
                </w:rPr>
                <w:t xml:space="preserve">HST RRM signaling will be provided during the demodulation test. Otherwise, we cannot guarantee reliable performance for some UEs with both considered MCS values (see Issue 3-3) </w:t>
              </w:r>
            </w:ins>
          </w:p>
          <w:p w:rsidR="00B350F9" w:rsidRDefault="00B350F9" w:rsidP="00B350F9">
            <w:pPr>
              <w:spacing w:after="120"/>
              <w:rPr>
                <w:ins w:id="725" w:author="Putilin, Artyom" w:date="2020-02-25T15:05:00Z"/>
                <w:b/>
                <w:bCs/>
                <w:color w:val="0070C0"/>
                <w:lang w:val="en-US" w:eastAsia="zh-CN"/>
              </w:rPr>
            </w:pPr>
            <w:ins w:id="726" w:author="Putilin, Artyom" w:date="2020-02-25T15:05:00Z">
              <w:r w:rsidRPr="00B82E16">
                <w:rPr>
                  <w:b/>
                  <w:bCs/>
                  <w:color w:val="0070C0"/>
                  <w:lang w:val="en-US" w:eastAsia="zh-CN"/>
                </w:rPr>
                <w:t>Issue 3-3:  The assumption of HST single tap requirements</w:t>
              </w:r>
            </w:ins>
          </w:p>
          <w:p w:rsidR="00B350F9" w:rsidRPr="00CD40D2" w:rsidRDefault="00B350F9" w:rsidP="00B350F9">
            <w:pPr>
              <w:spacing w:after="120"/>
              <w:rPr>
                <w:ins w:id="727" w:author="Putilin, Artyom" w:date="2020-02-25T15:05:00Z"/>
                <w:color w:val="0070C0"/>
                <w:lang w:val="en-US" w:eastAsia="zh-CN"/>
              </w:rPr>
            </w:pPr>
            <w:ins w:id="728" w:author="Putilin, Artyom" w:date="2020-02-25T15:05:00Z">
              <w:r>
                <w:rPr>
                  <w:color w:val="0070C0"/>
                  <w:lang w:val="en-US" w:eastAsia="zh-CN"/>
                </w:rPr>
                <w:t xml:space="preserve">We agree that each UE may have its own implementation of frequency tracking. Our evaluations show that UEs with conventional multi-shot tracking cannot reach max throughput in HST Single tap conditions with 500 km/h speed and using of single-shot tracking is more reasonable. </w:t>
              </w:r>
              <w:r w:rsidRPr="00CD40D2">
                <w:rPr>
                  <w:color w:val="0070C0"/>
                  <w:lang w:val="en-US" w:eastAsia="zh-CN"/>
                </w:rPr>
                <w:t xml:space="preserve">We did not see this problem in Rel-15 since Rel-15 HST single tap requirements were defined for less Doppler frequencies: 750 Hz and 1000 Hz. </w:t>
              </w:r>
            </w:ins>
          </w:p>
          <w:p w:rsidR="00B350F9" w:rsidRDefault="00B350F9" w:rsidP="00B350F9">
            <w:pPr>
              <w:spacing w:after="120"/>
              <w:rPr>
                <w:ins w:id="729" w:author="Putilin, Artyom" w:date="2020-02-25T15:05:00Z"/>
                <w:color w:val="0070C0"/>
                <w:lang w:val="en-US" w:eastAsia="zh-CN"/>
              </w:rPr>
            </w:pPr>
            <w:ins w:id="730" w:author="Putilin, Artyom" w:date="2020-02-25T15:05:00Z">
              <w:r w:rsidRPr="00234E68">
                <w:rPr>
                  <w:color w:val="0070C0"/>
                  <w:lang w:val="en-US" w:eastAsia="zh-CN"/>
                </w:rPr>
                <w:t xml:space="preserve">Potentially UE can detect </w:t>
              </w:r>
              <w:r>
                <w:rPr>
                  <w:color w:val="0070C0"/>
                  <w:lang w:val="en-US" w:eastAsia="zh-CN"/>
                </w:rPr>
                <w:t>HST single tap conditions</w:t>
              </w:r>
              <w:r w:rsidRPr="00234E68">
                <w:rPr>
                  <w:color w:val="0070C0"/>
                  <w:lang w:val="en-US" w:eastAsia="zh-CN"/>
                </w:rPr>
                <w:t xml:space="preserve">, but it is easier to provide </w:t>
              </w:r>
              <w:r>
                <w:rPr>
                  <w:color w:val="0070C0"/>
                  <w:lang w:val="en-US" w:eastAsia="zh-CN"/>
                </w:rPr>
                <w:t>network assistance</w:t>
              </w:r>
              <w:r w:rsidRPr="00234E68">
                <w:rPr>
                  <w:color w:val="0070C0"/>
                  <w:lang w:val="en-US" w:eastAsia="zh-CN"/>
                </w:rPr>
                <w:t xml:space="preserve"> signaling. This option does not lead to increased UE complexity and does not suffer from detection errors.</w:t>
              </w:r>
              <w:r>
                <w:rPr>
                  <w:color w:val="0070C0"/>
                  <w:lang w:val="en-US" w:eastAsia="zh-CN"/>
                </w:rPr>
                <w:t xml:space="preserve"> Same time, we can reuse already defined HST RRM network assistance signaling. </w:t>
              </w:r>
            </w:ins>
          </w:p>
          <w:p w:rsidR="00B350F9" w:rsidRDefault="00B350F9" w:rsidP="00B350F9">
            <w:pPr>
              <w:spacing w:after="120"/>
              <w:rPr>
                <w:ins w:id="731" w:author="Putilin, Artyom" w:date="2020-02-25T15:05:00Z"/>
                <w:color w:val="0070C0"/>
                <w:lang w:val="en-US" w:eastAsia="zh-CN"/>
              </w:rPr>
            </w:pPr>
            <w:ins w:id="732" w:author="Putilin, Artyom" w:date="2020-02-25T15:05:00Z">
              <w:r>
                <w:rPr>
                  <w:color w:val="0070C0"/>
                  <w:lang w:val="en-US" w:eastAsia="zh-CN"/>
                </w:rPr>
                <w:t>For simulation results alignment it is reasonable to keep specific TRS processing up to UE implementation.</w:t>
              </w:r>
            </w:ins>
          </w:p>
          <w:p w:rsidR="00B350F9" w:rsidRPr="00A81251" w:rsidRDefault="00B350F9" w:rsidP="00B350F9">
            <w:pPr>
              <w:overflowPunct w:val="0"/>
              <w:autoSpaceDE w:val="0"/>
              <w:autoSpaceDN w:val="0"/>
              <w:adjustRightInd w:val="0"/>
              <w:spacing w:after="120"/>
              <w:textAlignment w:val="baseline"/>
              <w:rPr>
                <w:ins w:id="733" w:author="Putilin, Artyom" w:date="2020-02-25T15:05:00Z"/>
                <w:color w:val="0070C0"/>
                <w:lang w:val="en-US" w:eastAsia="zh-CN"/>
              </w:rPr>
            </w:pPr>
            <w:ins w:id="734" w:author="Putilin, Artyom" w:date="2020-02-25T15:05:00Z">
              <w:r>
                <w:rPr>
                  <w:color w:val="0070C0"/>
                  <w:lang w:val="en-US" w:eastAsia="zh-CN"/>
                </w:rPr>
                <w:t xml:space="preserve">We suggest the following agreement for discussion: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ins>
          </w:p>
        </w:tc>
      </w:tr>
      <w:tr w:rsidR="002E7E1C" w:rsidRPr="00A81251" w:rsidTr="00522AAB">
        <w:trPr>
          <w:ins w:id="735" w:author="Yunchuan Yang/Communication Standard Research Lab /SRC-Beijing/Staff Engineer/Samsung Electronics" w:date="2020-02-25T14:45:00Z"/>
        </w:trPr>
        <w:tc>
          <w:tcPr>
            <w:tcW w:w="1521" w:type="dxa"/>
            <w:shd w:val="clear" w:color="auto" w:fill="auto"/>
          </w:tcPr>
          <w:p w:rsidR="002E7E1C" w:rsidRDefault="002E7E1C" w:rsidP="00B350F9">
            <w:pPr>
              <w:overflowPunct w:val="0"/>
              <w:autoSpaceDE w:val="0"/>
              <w:autoSpaceDN w:val="0"/>
              <w:adjustRightInd w:val="0"/>
              <w:spacing w:after="120"/>
              <w:textAlignment w:val="baseline"/>
              <w:rPr>
                <w:ins w:id="736" w:author="Yunchuan Yang/Communication Standard Research Lab /SRC-Beijing/Staff Engineer/Samsung Electronics" w:date="2020-02-25T14:45:00Z"/>
                <w:color w:val="0070C0"/>
                <w:lang w:val="en-US" w:eastAsia="zh-CN"/>
              </w:rPr>
            </w:pPr>
            <w:ins w:id="737" w:author="Yunchuan Yang/Communication Standard Research Lab /SRC-Beijing/Staff Engineer/Samsung Electronics" w:date="2020-02-25T14:45:00Z">
              <w:r>
                <w:rPr>
                  <w:rFonts w:hint="eastAsia"/>
                  <w:color w:val="0070C0"/>
                  <w:lang w:val="en-US" w:eastAsia="zh-CN"/>
                </w:rPr>
                <w:t>S</w:t>
              </w:r>
              <w:r>
                <w:rPr>
                  <w:color w:val="0070C0"/>
                  <w:lang w:val="en-US" w:eastAsia="zh-CN"/>
                </w:rPr>
                <w:t>amsung</w:t>
              </w:r>
            </w:ins>
          </w:p>
        </w:tc>
        <w:tc>
          <w:tcPr>
            <w:tcW w:w="8110" w:type="dxa"/>
            <w:shd w:val="clear" w:color="auto" w:fill="auto"/>
          </w:tcPr>
          <w:p w:rsidR="002E7E1C" w:rsidRDefault="002E7E1C" w:rsidP="00B350F9">
            <w:pPr>
              <w:spacing w:after="120"/>
              <w:rPr>
                <w:ins w:id="738" w:author="Yunchuan Yang/Communication Standard Research Lab /SRC-Beijing/Staff Engineer/Samsung Electronics" w:date="2020-02-25T14:46:00Z"/>
                <w:b/>
                <w:bCs/>
                <w:color w:val="0070C0"/>
                <w:lang w:val="en-US" w:eastAsia="zh-CN"/>
              </w:rPr>
            </w:pPr>
            <w:ins w:id="739" w:author="Yunchuan Yang/Communication Standard Research Lab /SRC-Beijing/Staff Engineer/Samsung Electronics" w:date="2020-02-25T14:46:00Z">
              <w:r w:rsidRPr="002E7E1C">
                <w:rPr>
                  <w:b/>
                  <w:bCs/>
                  <w:color w:val="0070C0"/>
                  <w:lang w:val="en-US" w:eastAsia="zh-CN"/>
                </w:rPr>
                <w:t>Issue 3-1: Maximum Doppler frequency for 15KHz 500km/h</w:t>
              </w:r>
            </w:ins>
          </w:p>
          <w:p w:rsidR="00841E13" w:rsidRPr="00A75B86" w:rsidRDefault="00D137A3" w:rsidP="00B350F9">
            <w:pPr>
              <w:spacing w:after="120"/>
              <w:rPr>
                <w:ins w:id="740" w:author="Yunchuan Yang/Communication Standard Research Lab /SRC-Beijing/Staff Engineer/Samsung Electronics" w:date="2020-02-25T14:57:00Z"/>
                <w:color w:val="0070C0"/>
                <w:lang w:val="en-US" w:eastAsia="zh-CN"/>
              </w:rPr>
            </w:pPr>
            <w:ins w:id="741" w:author="Yunchuan Yang/Communication Standard Research Lab /SRC-Beijing/Staff Engineer/Samsung Electronics" w:date="2020-02-25T14:47:00Z">
              <w:r>
                <w:rPr>
                  <w:color w:val="0070C0"/>
                  <w:lang w:val="en-US" w:eastAsia="zh-CN"/>
                </w:rPr>
                <w:lastRenderedPageBreak/>
                <w:t>We prefer option 2 (870Hz), to align with BS side</w:t>
              </w:r>
            </w:ins>
            <w:ins w:id="742" w:author="Yunchuan Yang/Communication Standard Research Lab /SRC-Beijing/Staff Engineer/Samsung Electronics" w:date="2020-02-25T14:57:00Z">
              <w:r w:rsidR="00841E13">
                <w:rPr>
                  <w:color w:val="0070C0"/>
                  <w:lang w:val="en-US" w:eastAsia="zh-CN"/>
                </w:rPr>
                <w:t>,</w:t>
              </w:r>
            </w:ins>
            <w:ins w:id="743" w:author="Yunchuan Yang/Communication Standard Research Lab /SRC-Beijing/Staff Engineer/Samsung Electronics" w:date="2020-02-25T15:52:00Z">
              <w:r w:rsidR="00A75B86">
                <w:rPr>
                  <w:color w:val="0070C0"/>
                  <w:lang w:val="en-US" w:eastAsia="zh-CN"/>
                </w:rPr>
                <w:t xml:space="preserve"> </w:t>
              </w:r>
            </w:ins>
          </w:p>
          <w:p w:rsidR="004A749E" w:rsidRPr="004A749E" w:rsidRDefault="004A749E">
            <w:pPr>
              <w:spacing w:after="120"/>
              <w:rPr>
                <w:ins w:id="744" w:author="Yunchuan Yang/Communication Standard Research Lab /SRC-Beijing/Staff Engineer/Samsung Electronics" w:date="2020-02-25T14:57:00Z"/>
                <w:b/>
                <w:bCs/>
                <w:color w:val="0070C0"/>
                <w:lang w:val="en-US" w:eastAsia="zh-CN"/>
                <w:rPrChange w:id="745" w:author="Yunchuan Yang/Communication Standard Research Lab /SRC-Beijing/Staff Engineer/Samsung Electronics" w:date="2020-02-25T14:57:00Z">
                  <w:rPr>
                    <w:ins w:id="746" w:author="Yunchuan Yang/Communication Standard Research Lab /SRC-Beijing/Staff Engineer/Samsung Electronics" w:date="2020-02-25T14:57:00Z"/>
                    <w:b/>
                    <w:noProof/>
                    <w:color w:val="000000" w:themeColor="text1"/>
                    <w:sz w:val="22"/>
                    <w:u w:val="single"/>
                    <w:lang w:val="en-US" w:eastAsia="zh-CN"/>
                  </w:rPr>
                </w:rPrChange>
              </w:rPr>
              <w:pPrChange w:id="747" w:author="Yunchuan Yang/Communication Standard Research Lab /SRC-Beijing/Staff Engineer/Samsung Electronics" w:date="2020-02-25T14:57:00Z">
                <w:pPr>
                  <w:keepNext/>
                  <w:keepLines/>
                  <w:widowControl w:val="0"/>
                  <w:tabs>
                    <w:tab w:val="right" w:leader="dot" w:pos="9639"/>
                  </w:tabs>
                  <w:spacing w:before="120"/>
                  <w:ind w:left="567" w:right="425" w:hanging="567"/>
                </w:pPr>
              </w:pPrChange>
            </w:pPr>
            <w:ins w:id="748" w:author="Yunchuan Yang/Communication Standard Research Lab /SRC-Beijing/Staff Engineer/Samsung Electronics" w:date="2020-02-25T14:57:00Z">
              <w:r w:rsidRPr="004A749E">
                <w:rPr>
                  <w:b/>
                  <w:bCs/>
                  <w:color w:val="0070C0"/>
                  <w:lang w:val="en-US" w:eastAsia="zh-CN"/>
                  <w:rPrChange w:id="749" w:author="Yunchuan Yang/Communication Standard Research Lab /SRC-Beijing/Staff Engineer/Samsung Electronics" w:date="2020-02-25T14:57:00Z">
                    <w:rPr>
                      <w:b/>
                      <w:color w:val="000000" w:themeColor="text1"/>
                      <w:u w:val="single"/>
                      <w:lang w:eastAsia="ko-KR"/>
                    </w:rPr>
                  </w:rPrChange>
                </w:rPr>
                <w:t>Issue 3-2:  MCS for HST single tap (Rank 1)</w:t>
              </w:r>
            </w:ins>
          </w:p>
          <w:p w:rsidR="00841E13" w:rsidRDefault="00841E13" w:rsidP="00B350F9">
            <w:pPr>
              <w:spacing w:after="120"/>
              <w:rPr>
                <w:ins w:id="750" w:author="Yunchuan Yang/Communication Standard Research Lab /SRC-Beijing/Staff Engineer/Samsung Electronics" w:date="2020-02-25T15:02:00Z"/>
                <w:color w:val="0070C0"/>
                <w:lang w:val="en-US" w:eastAsia="zh-CN"/>
              </w:rPr>
            </w:pPr>
            <w:ins w:id="751" w:author="Yunchuan Yang/Communication Standard Research Lab /SRC-Beijing/Staff Engineer/Samsung Electronics" w:date="2020-02-25T14:57:00Z">
              <w:r>
                <w:rPr>
                  <w:color w:val="0070C0"/>
                  <w:lang w:val="en-US" w:eastAsia="zh-CN"/>
                </w:rPr>
                <w:t xml:space="preserve">We </w:t>
              </w:r>
            </w:ins>
            <w:ins w:id="752" w:author="Yunchuan Yang/Communication Standard Research Lab /SRC-Beijing/Staff Engineer/Samsung Electronics" w:date="2020-02-25T15:02:00Z">
              <w:r>
                <w:rPr>
                  <w:color w:val="0070C0"/>
                  <w:lang w:val="en-US" w:eastAsia="zh-CN"/>
                </w:rPr>
                <w:t>are ok with MCS 17</w:t>
              </w:r>
            </w:ins>
          </w:p>
          <w:p w:rsidR="00841E13" w:rsidRDefault="004A749E" w:rsidP="00841E13">
            <w:pPr>
              <w:rPr>
                <w:ins w:id="753" w:author="Yunchuan Yang/Communication Standard Research Lab /SRC-Beijing/Staff Engineer/Samsung Electronics" w:date="2020-02-25T15:05:00Z"/>
                <w:b/>
                <w:bCs/>
                <w:color w:val="0070C0"/>
                <w:lang w:val="en-US" w:eastAsia="zh-CN"/>
              </w:rPr>
            </w:pPr>
            <w:ins w:id="754" w:author="Yunchuan Yang/Communication Standard Research Lab /SRC-Beijing/Staff Engineer/Samsung Electronics" w:date="2020-02-25T15:03:00Z">
              <w:r w:rsidRPr="004A749E">
                <w:rPr>
                  <w:b/>
                  <w:bCs/>
                  <w:color w:val="0070C0"/>
                  <w:lang w:val="en-US" w:eastAsia="zh-CN"/>
                  <w:rPrChange w:id="755" w:author="Yunchuan Yang/Communication Standard Research Lab /SRC-Beijing/Staff Engineer/Samsung Electronics" w:date="2020-02-25T15:03:00Z">
                    <w:rPr>
                      <w:b/>
                      <w:color w:val="000000" w:themeColor="text1"/>
                      <w:u w:val="single"/>
                      <w:lang w:eastAsia="ko-KR"/>
                    </w:rPr>
                  </w:rPrChange>
                </w:rPr>
                <w:t>Issue 3-3:  The assumption of HST single tap requirements</w:t>
              </w:r>
            </w:ins>
          </w:p>
          <w:p w:rsidR="00BA1BA6" w:rsidRDefault="00BA1BA6" w:rsidP="00BA1BA6">
            <w:pPr>
              <w:spacing w:after="120"/>
              <w:rPr>
                <w:ins w:id="756" w:author="Yunchuan Yang/Communication Standard Research Lab /SRC-Beijing/Staff Engineer/Samsung Electronics" w:date="2020-02-25T15:06:00Z"/>
                <w:color w:val="0070C0"/>
                <w:lang w:val="en-US" w:eastAsia="zh-CN"/>
              </w:rPr>
            </w:pPr>
            <w:ins w:id="757" w:author="Yunchuan Yang/Communication Standard Research Lab /SRC-Beijing/Staff Engineer/Samsung Electronics" w:date="2020-02-25T15:06:00Z">
              <w:r>
                <w:rPr>
                  <w:color w:val="0070C0"/>
                  <w:lang w:val="en-US" w:eastAsia="zh-CN"/>
                </w:rPr>
                <w:t xml:space="preserve">We </w:t>
              </w:r>
            </w:ins>
            <w:ins w:id="758" w:author="Yunchuan Yang/Communication Standard Research Lab /SRC-Beijing/Staff Engineer/Samsung Electronics" w:date="2020-02-25T15:08:00Z">
              <w:r>
                <w:rPr>
                  <w:color w:val="0070C0"/>
                  <w:lang w:val="en-US" w:eastAsia="zh-CN"/>
                </w:rPr>
                <w:t>are ok</w:t>
              </w:r>
            </w:ins>
            <w:ins w:id="759" w:author="Yunchuan Yang/Communication Standard Research Lab /SRC-Beijing/Staff Engineer/Samsung Electronics" w:date="2020-02-25T15:09:00Z">
              <w:r w:rsidR="00292C85">
                <w:rPr>
                  <w:color w:val="0070C0"/>
                  <w:lang w:val="en-US" w:eastAsia="zh-CN"/>
                </w:rPr>
                <w:t xml:space="preserve"> option </w:t>
              </w:r>
            </w:ins>
            <w:ins w:id="760" w:author="Yunchuan Yang/Communication Standard Research Lab /SRC-Beijing/Staff Engineer/Samsung Electronics" w:date="2020-02-25T15:48:00Z">
              <w:r w:rsidR="00292C85">
                <w:rPr>
                  <w:color w:val="0070C0"/>
                  <w:lang w:val="en-US" w:eastAsia="zh-CN"/>
                </w:rPr>
                <w:t>1 in option B with recommend WF</w:t>
              </w:r>
            </w:ins>
            <w:ins w:id="761" w:author="Yunchuan Yang/Communication Standard Research Lab /SRC-Beijing/Staff Engineer/Samsung Electronics" w:date="2020-02-25T15:53:00Z">
              <w:r w:rsidR="00F74FDE">
                <w:rPr>
                  <w:color w:val="0070C0"/>
                  <w:lang w:val="en-US" w:eastAsia="zh-CN"/>
                </w:rPr>
                <w:t xml:space="preserve"> by </w:t>
              </w:r>
            </w:ins>
            <w:ins w:id="762" w:author="Yunchuan Yang/Communication Standard Research Lab /SRC-Beijing/Staff Engineer/Samsung Electronics" w:date="2020-02-25T16:42:00Z">
              <w:r w:rsidR="003B232A">
                <w:rPr>
                  <w:color w:val="0070C0"/>
                  <w:lang w:val="en-US" w:eastAsia="zh-CN"/>
                </w:rPr>
                <w:t>moderator.</w:t>
              </w:r>
            </w:ins>
            <w:ins w:id="763" w:author="Yunchuan Yang/Communication Standard Research Lab /SRC-Beijing/Staff Engineer/Samsung Electronics" w:date="2020-02-25T15:50:00Z">
              <w:r w:rsidR="00292C85">
                <w:rPr>
                  <w:color w:val="0070C0"/>
                  <w:lang w:val="en-US" w:eastAsia="zh-CN"/>
                </w:rPr>
                <w:t xml:space="preserve"> </w:t>
              </w:r>
            </w:ins>
            <w:ins w:id="764" w:author="Yunchuan Yang/Communication Standard Research Lab /SRC-Beijing/Staff Engineer/Samsung Electronics" w:date="2020-02-25T16:42:00Z">
              <w:r w:rsidR="003B232A">
                <w:rPr>
                  <w:color w:val="0070C0"/>
                  <w:lang w:val="en-US" w:eastAsia="zh-CN"/>
                </w:rPr>
                <w:t>Whether</w:t>
              </w:r>
            </w:ins>
            <w:ins w:id="765" w:author="Yunchuan Yang/Communication Standard Research Lab /SRC-Beijing/Staff Engineer/Samsung Electronics" w:date="2020-02-25T15:49:00Z">
              <w:r w:rsidR="00292C85">
                <w:rPr>
                  <w:color w:val="0070C0"/>
                  <w:lang w:val="en-US" w:eastAsia="zh-CN"/>
                </w:rPr>
                <w:t xml:space="preserve"> adjustment the timing/</w:t>
              </w:r>
            </w:ins>
            <w:ins w:id="766" w:author="Yunchuan Yang/Communication Standard Research Lab /SRC-Beijing/Staff Engineer/Samsung Electronics" w:date="2020-02-25T15:50:00Z">
              <w:r w:rsidR="00292C85">
                <w:rPr>
                  <w:color w:val="0070C0"/>
                  <w:lang w:val="en-US" w:eastAsia="zh-CN"/>
                </w:rPr>
                <w:t>frequency offset estimation should be belong</w:t>
              </w:r>
            </w:ins>
            <w:ins w:id="767" w:author="Yunchuan Yang/Communication Standard Research Lab /SRC-Beijing/Staff Engineer/Samsung Electronics" w:date="2020-02-25T16:42:00Z">
              <w:r w:rsidR="003B232A">
                <w:rPr>
                  <w:color w:val="0070C0"/>
                  <w:lang w:val="en-US" w:eastAsia="zh-CN"/>
                </w:rPr>
                <w:t>ed to UE</w:t>
              </w:r>
            </w:ins>
            <w:ins w:id="768" w:author="Yunchuan Yang/Communication Standard Research Lab /SRC-Beijing/Staff Engineer/Samsung Electronics" w:date="2020-02-25T15:50:00Z">
              <w:r w:rsidR="00292C85">
                <w:rPr>
                  <w:color w:val="0070C0"/>
                  <w:lang w:val="en-US" w:eastAsia="zh-CN"/>
                </w:rPr>
                <w:t xml:space="preserve"> implementation. </w:t>
              </w:r>
            </w:ins>
          </w:p>
          <w:p w:rsidR="00841E13" w:rsidRPr="00BA1BA6" w:rsidRDefault="00841E13">
            <w:pPr>
              <w:spacing w:after="120"/>
              <w:rPr>
                <w:ins w:id="769" w:author="Yunchuan Yang/Communication Standard Research Lab /SRC-Beijing/Staff Engineer/Samsung Electronics" w:date="2020-02-25T14:45:00Z"/>
                <w:b/>
                <w:bCs/>
                <w:color w:val="0070C0"/>
                <w:lang w:val="en-US" w:eastAsia="zh-CN"/>
              </w:rPr>
            </w:pPr>
          </w:p>
        </w:tc>
      </w:tr>
      <w:tr w:rsidR="00522AAB" w:rsidRPr="00A81251" w:rsidTr="00522AAB">
        <w:trPr>
          <w:ins w:id="770" w:author="Fabian Huss" w:date="2020-02-25T19:14:00Z"/>
        </w:trPr>
        <w:tc>
          <w:tcPr>
            <w:tcW w:w="1521" w:type="dxa"/>
            <w:shd w:val="clear" w:color="auto" w:fill="auto"/>
          </w:tcPr>
          <w:p w:rsidR="00522AAB" w:rsidRDefault="00522AAB" w:rsidP="00522AAB">
            <w:pPr>
              <w:overflowPunct w:val="0"/>
              <w:autoSpaceDE w:val="0"/>
              <w:autoSpaceDN w:val="0"/>
              <w:adjustRightInd w:val="0"/>
              <w:spacing w:after="120"/>
              <w:textAlignment w:val="baseline"/>
              <w:rPr>
                <w:ins w:id="771" w:author="Fabian Huss" w:date="2020-02-25T19:14:00Z"/>
                <w:color w:val="0070C0"/>
                <w:lang w:val="en-US" w:eastAsia="zh-CN"/>
              </w:rPr>
            </w:pPr>
            <w:ins w:id="772" w:author="Fabian Huss" w:date="2020-02-25T19:14:00Z">
              <w:r>
                <w:rPr>
                  <w:color w:val="0070C0"/>
                  <w:lang w:val="en-US" w:eastAsia="zh-CN"/>
                </w:rPr>
                <w:lastRenderedPageBreak/>
                <w:t>Ericsson</w:t>
              </w:r>
            </w:ins>
          </w:p>
        </w:tc>
        <w:tc>
          <w:tcPr>
            <w:tcW w:w="8110" w:type="dxa"/>
            <w:shd w:val="clear" w:color="auto" w:fill="auto"/>
          </w:tcPr>
          <w:p w:rsidR="00522AAB" w:rsidRDefault="00522AAB" w:rsidP="00522AAB">
            <w:pPr>
              <w:spacing w:after="120"/>
              <w:rPr>
                <w:ins w:id="773" w:author="Fabian Huss" w:date="2020-02-25T19:14:00Z"/>
                <w:color w:val="0070C0"/>
                <w:lang w:val="en-US" w:eastAsia="zh-CN"/>
              </w:rPr>
            </w:pPr>
            <w:ins w:id="774" w:author="Fabian Huss" w:date="2020-02-25T19:14:00Z">
              <w:r>
                <w:rPr>
                  <w:color w:val="0070C0"/>
                  <w:lang w:val="en-US" w:eastAsia="zh-CN"/>
                </w:rPr>
                <w:t>Issue 3-1: We are ok with 1250Hz Doppler for FDD 15kHz</w:t>
              </w:r>
            </w:ins>
          </w:p>
          <w:p w:rsidR="00522AAB" w:rsidRDefault="00522AAB" w:rsidP="00522AAB">
            <w:pPr>
              <w:spacing w:after="120"/>
              <w:rPr>
                <w:ins w:id="775" w:author="Fabian Huss" w:date="2020-02-25T19:14:00Z"/>
                <w:color w:val="0070C0"/>
                <w:lang w:val="en-US" w:eastAsia="zh-CN"/>
              </w:rPr>
            </w:pPr>
            <w:ins w:id="776" w:author="Fabian Huss" w:date="2020-02-25T19:14:00Z">
              <w:r>
                <w:rPr>
                  <w:color w:val="0070C0"/>
                  <w:lang w:val="en-US" w:eastAsia="zh-CN"/>
                </w:rPr>
                <w:t>Issue 3-2: We are ok with MCS17</w:t>
              </w:r>
            </w:ins>
          </w:p>
          <w:p w:rsidR="00522AAB" w:rsidRPr="002E7E1C" w:rsidRDefault="00522AAB" w:rsidP="00522AAB">
            <w:pPr>
              <w:spacing w:after="120"/>
              <w:rPr>
                <w:ins w:id="777" w:author="Fabian Huss" w:date="2020-02-25T19:14:00Z"/>
                <w:b/>
                <w:bCs/>
                <w:color w:val="0070C0"/>
                <w:lang w:val="en-US" w:eastAsia="zh-CN"/>
              </w:rPr>
            </w:pPr>
            <w:ins w:id="778" w:author="Fabian Huss" w:date="2020-02-25T19:14:00Z">
              <w:r w:rsidRPr="00F10D08">
                <w:rPr>
                  <w:color w:val="0070C0"/>
                  <w:lang w:val="en-US" w:eastAsia="zh-CN"/>
                </w:rPr>
                <w:t xml:space="preserve">Issue </w:t>
              </w:r>
              <w:r>
                <w:rPr>
                  <w:color w:val="0070C0"/>
                  <w:lang w:val="en-US" w:eastAsia="zh-CN"/>
                </w:rPr>
                <w:t xml:space="preserve">3-3: We are ok to define the requirements based on the worst case. It is up to UE implementation how to use the configured TRS for their time/frequency tracking. Companies can bring the worst-case results, then RAN4 sets the requirements based on the averaging. </w:t>
              </w:r>
            </w:ins>
          </w:p>
        </w:tc>
      </w:tr>
      <w:tr w:rsidR="008A3B7E" w:rsidRPr="00A81251" w:rsidTr="00522AAB">
        <w:trPr>
          <w:ins w:id="779" w:author="5141514" w:date="2020-02-26T13:35:00Z"/>
        </w:trPr>
        <w:tc>
          <w:tcPr>
            <w:tcW w:w="1521" w:type="dxa"/>
            <w:shd w:val="clear" w:color="auto" w:fill="auto"/>
          </w:tcPr>
          <w:p w:rsidR="008A3B7E" w:rsidRDefault="001F61DC" w:rsidP="00522AAB">
            <w:pPr>
              <w:overflowPunct w:val="0"/>
              <w:autoSpaceDE w:val="0"/>
              <w:autoSpaceDN w:val="0"/>
              <w:adjustRightInd w:val="0"/>
              <w:spacing w:after="120"/>
              <w:textAlignment w:val="baseline"/>
              <w:rPr>
                <w:ins w:id="780" w:author="5141514" w:date="2020-02-26T13:35:00Z"/>
                <w:color w:val="0070C0"/>
                <w:lang w:val="en-US" w:eastAsia="zh-CN"/>
              </w:rPr>
            </w:pPr>
            <w:ins w:id="781" w:author="5141514" w:date="2020-02-26T14:02:00Z">
              <w:r w:rsidRPr="00922C2E">
                <w:rPr>
                  <w:sz w:val="22"/>
                  <w:lang w:val="en-US" w:eastAsia="ja-JP"/>
                </w:rPr>
                <w:t>NTT DOCOMO, INC.</w:t>
              </w:r>
            </w:ins>
          </w:p>
        </w:tc>
        <w:tc>
          <w:tcPr>
            <w:tcW w:w="8110" w:type="dxa"/>
            <w:shd w:val="clear" w:color="auto" w:fill="auto"/>
          </w:tcPr>
          <w:p w:rsidR="008A3B7E" w:rsidRPr="008A3B7E" w:rsidRDefault="008A3B7E" w:rsidP="008A3B7E">
            <w:pPr>
              <w:spacing w:after="120"/>
              <w:rPr>
                <w:ins w:id="782" w:author="5141514" w:date="2020-02-26T13:35:00Z"/>
                <w:color w:val="0070C0"/>
                <w:lang w:val="en-US" w:eastAsia="zh-CN"/>
              </w:rPr>
            </w:pPr>
            <w:ins w:id="783" w:author="5141514" w:date="2020-02-26T13:35:00Z">
              <w:r w:rsidRPr="008A3B7E">
                <w:rPr>
                  <w:color w:val="0070C0"/>
                  <w:lang w:val="en-US" w:eastAsia="zh-CN"/>
                </w:rPr>
                <w:t xml:space="preserve">Issue3-1: We support Option 1, since 1750Hz can be compensated by TRS. The value of 875 Hz is based on requirements of BS (1740 Hz). However, BS performance can be improved in the future based on implementation effort. In addition, Rel.16 LTE HST single-tap requirements support maximum Doppler frequency of 972Hz. NR should be better than LTE. </w:t>
              </w:r>
            </w:ins>
          </w:p>
          <w:p w:rsidR="008A3B7E" w:rsidRPr="008A3B7E" w:rsidRDefault="008A3B7E" w:rsidP="008A3B7E">
            <w:pPr>
              <w:spacing w:after="120"/>
              <w:rPr>
                <w:ins w:id="784" w:author="5141514" w:date="2020-02-26T13:35:00Z"/>
                <w:color w:val="0070C0"/>
                <w:lang w:val="en-US" w:eastAsia="zh-CN"/>
              </w:rPr>
            </w:pPr>
            <w:ins w:id="785" w:author="5141514" w:date="2020-02-26T13:35:00Z">
              <w:r w:rsidRPr="008A3B7E">
                <w:rPr>
                  <w:color w:val="0070C0"/>
                  <w:lang w:val="en-US" w:eastAsia="zh-CN"/>
                </w:rPr>
                <w:t>Issue3-2: We prefer Option1.</w:t>
              </w:r>
            </w:ins>
          </w:p>
          <w:p w:rsidR="008A3B7E" w:rsidRDefault="008A3B7E" w:rsidP="008A3B7E">
            <w:pPr>
              <w:spacing w:after="120"/>
              <w:rPr>
                <w:ins w:id="786" w:author="5141514" w:date="2020-02-26T13:35:00Z"/>
                <w:color w:val="0070C0"/>
                <w:lang w:val="en-US" w:eastAsia="zh-CN"/>
              </w:rPr>
            </w:pPr>
            <w:ins w:id="787" w:author="5141514" w:date="2020-02-26T13:35:00Z">
              <w:r w:rsidRPr="008A3B7E">
                <w:rPr>
                  <w:color w:val="0070C0"/>
                  <w:lang w:val="en-US" w:eastAsia="zh-CN"/>
                </w:rPr>
                <w:t>Issue 3-3: Introduce the multi-shot TRS-based requirements is baseline.</w:t>
              </w:r>
            </w:ins>
          </w:p>
        </w:tc>
      </w:tr>
      <w:tr w:rsidR="009E63DB" w:rsidRPr="00A81251" w:rsidTr="00522AAB">
        <w:trPr>
          <w:ins w:id="788" w:author="vivo" w:date="2020-02-26T17:09:00Z"/>
        </w:trPr>
        <w:tc>
          <w:tcPr>
            <w:tcW w:w="1521" w:type="dxa"/>
            <w:shd w:val="clear" w:color="auto" w:fill="auto"/>
          </w:tcPr>
          <w:p w:rsidR="009E63DB" w:rsidRPr="00922C2E" w:rsidRDefault="009E63DB" w:rsidP="00522AAB">
            <w:pPr>
              <w:overflowPunct w:val="0"/>
              <w:autoSpaceDE w:val="0"/>
              <w:autoSpaceDN w:val="0"/>
              <w:adjustRightInd w:val="0"/>
              <w:spacing w:after="120"/>
              <w:textAlignment w:val="baseline"/>
              <w:rPr>
                <w:ins w:id="789" w:author="vivo" w:date="2020-02-26T17:09:00Z"/>
                <w:sz w:val="22"/>
                <w:lang w:val="en-US" w:eastAsia="zh-CN"/>
              </w:rPr>
            </w:pPr>
            <w:ins w:id="790" w:author="vivo" w:date="2020-02-26T17:09:00Z">
              <w:r>
                <w:rPr>
                  <w:rFonts w:hint="eastAsia"/>
                  <w:sz w:val="22"/>
                  <w:lang w:val="en-US" w:eastAsia="zh-CN"/>
                </w:rPr>
                <w:t>vivo</w:t>
              </w:r>
            </w:ins>
          </w:p>
        </w:tc>
        <w:tc>
          <w:tcPr>
            <w:tcW w:w="8110" w:type="dxa"/>
            <w:shd w:val="clear" w:color="auto" w:fill="auto"/>
          </w:tcPr>
          <w:p w:rsidR="009E63DB" w:rsidRDefault="009E63DB" w:rsidP="008A3B7E">
            <w:pPr>
              <w:spacing w:after="120"/>
              <w:rPr>
                <w:ins w:id="791" w:author="vivo" w:date="2020-02-26T17:11:00Z"/>
                <w:color w:val="0070C0"/>
                <w:lang w:val="en-US" w:eastAsia="zh-CN"/>
              </w:rPr>
            </w:pPr>
            <w:ins w:id="792" w:author="vivo" w:date="2020-02-26T17:09:00Z">
              <w:r>
                <w:rPr>
                  <w:rFonts w:hint="eastAsia"/>
                  <w:color w:val="0070C0"/>
                  <w:lang w:val="en-US" w:eastAsia="zh-CN"/>
                </w:rPr>
                <w:t xml:space="preserve">Issue3-1: We support Option 1. </w:t>
              </w:r>
              <w:r>
                <w:rPr>
                  <w:color w:val="0070C0"/>
                  <w:lang w:val="en-US" w:eastAsia="zh-CN"/>
                </w:rPr>
                <w:t xml:space="preserve">The </w:t>
              </w:r>
            </w:ins>
            <w:ins w:id="793" w:author="vivo" w:date="2020-02-26T17:10:00Z">
              <w:r>
                <w:rPr>
                  <w:color w:val="0070C0"/>
                  <w:lang w:val="en-US" w:eastAsia="zh-CN"/>
                </w:rPr>
                <w:t>max Doppler requirement</w:t>
              </w:r>
            </w:ins>
            <w:ins w:id="794" w:author="vivo" w:date="2020-02-26T17:09:00Z">
              <w:r>
                <w:rPr>
                  <w:color w:val="0070C0"/>
                  <w:lang w:val="en-US" w:eastAsia="zh-CN"/>
                </w:rPr>
                <w:t xml:space="preserve">s does not </w:t>
              </w:r>
            </w:ins>
            <w:ins w:id="795" w:author="vivo" w:date="2020-02-26T17:11:00Z">
              <w:r>
                <w:rPr>
                  <w:color w:val="0070C0"/>
                  <w:lang w:val="en-US" w:eastAsia="zh-CN"/>
                </w:rPr>
                <w:t xml:space="preserve">necessarily </w:t>
              </w:r>
            </w:ins>
            <w:ins w:id="796" w:author="vivo" w:date="2020-02-26T17:09:00Z">
              <w:r>
                <w:rPr>
                  <w:color w:val="0070C0"/>
                  <w:lang w:val="en-US" w:eastAsia="zh-CN"/>
                </w:rPr>
                <w:t xml:space="preserve">need to be aligned between BS and UE. </w:t>
              </w:r>
            </w:ins>
          </w:p>
          <w:p w:rsidR="009E63DB" w:rsidRPr="008A3B7E" w:rsidRDefault="009E63DB" w:rsidP="00BA5DF2">
            <w:pPr>
              <w:spacing w:after="120"/>
              <w:rPr>
                <w:ins w:id="797" w:author="vivo" w:date="2020-02-26T17:09:00Z"/>
                <w:color w:val="0070C0"/>
                <w:lang w:val="en-US" w:eastAsia="zh-CN"/>
              </w:rPr>
            </w:pPr>
            <w:ins w:id="798" w:author="vivo" w:date="2020-02-26T17:11:00Z">
              <w:r>
                <w:rPr>
                  <w:color w:val="0070C0"/>
                  <w:lang w:val="en-US" w:eastAsia="zh-CN"/>
                </w:rPr>
                <w:t>Issue3-</w:t>
              </w:r>
            </w:ins>
            <w:ins w:id="799" w:author="vivo" w:date="2020-02-26T17:13:00Z">
              <w:r w:rsidR="00BA5DF2">
                <w:rPr>
                  <w:color w:val="0070C0"/>
                  <w:lang w:val="en-US" w:eastAsia="zh-CN"/>
                </w:rPr>
                <w:t>3</w:t>
              </w:r>
            </w:ins>
            <w:ins w:id="800" w:author="vivo" w:date="2020-02-26T17:11:00Z">
              <w:r>
                <w:rPr>
                  <w:color w:val="0070C0"/>
                  <w:lang w:val="en-US" w:eastAsia="zh-CN"/>
                </w:rPr>
                <w:t xml:space="preserve">: </w:t>
              </w:r>
            </w:ins>
            <w:ins w:id="801" w:author="vivo" w:date="2020-02-26T17:13:00Z">
              <w:r w:rsidR="00BA5DF2">
                <w:rPr>
                  <w:color w:val="0070C0"/>
                  <w:lang w:val="en-US" w:eastAsia="zh-CN"/>
                </w:rPr>
                <w:t xml:space="preserve">We support to define requirements for the worst case. </w:t>
              </w:r>
            </w:ins>
            <w:ins w:id="802" w:author="vivo" w:date="2020-02-26T17:14:00Z">
              <w:r w:rsidR="00BA5DF2">
                <w:rPr>
                  <w:color w:val="0070C0"/>
                  <w:lang w:val="en-US" w:eastAsia="zh-CN"/>
                </w:rPr>
                <w:t>Whether to use single-shot or multi-shot is UE implementation.</w:t>
              </w:r>
            </w:ins>
            <w:ins w:id="803" w:author="vivo" w:date="2020-02-26T17:15:00Z">
              <w:r w:rsidR="00BA5DF2">
                <w:rPr>
                  <w:color w:val="0070C0"/>
                  <w:lang w:val="en-US" w:eastAsia="zh-CN"/>
                </w:rPr>
                <w:t xml:space="preserve"> </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5"/>
        <w:gridCol w:w="8396"/>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3014D" w:rsidTr="00F0067A">
        <w:tc>
          <w:tcPr>
            <w:tcW w:w="1242" w:type="dxa"/>
          </w:tcPr>
          <w:p w:rsidR="00A3014D" w:rsidRPr="00045592" w:rsidRDefault="00A3014D" w:rsidP="00DE7A1C">
            <w:pPr>
              <w:rPr>
                <w:b/>
                <w:bCs/>
                <w:color w:val="0070C0"/>
                <w:lang w:val="en-US" w:eastAsia="zh-CN"/>
              </w:rPr>
            </w:pPr>
            <w:r>
              <w:t>M</w:t>
            </w:r>
            <w:r w:rsidRPr="00381D24">
              <w:t>aximum doppler frequency</w:t>
            </w:r>
          </w:p>
        </w:tc>
        <w:tc>
          <w:tcPr>
            <w:tcW w:w="8615" w:type="dxa"/>
          </w:tcPr>
          <w:p w:rsidR="00A3014D" w:rsidRPr="000B46B7" w:rsidRDefault="00A3014D" w:rsidP="00A3014D">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A3014D" w:rsidRPr="00C07CF6"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A3014D" w:rsidRPr="00C07CF6" w:rsidRDefault="00A3014D" w:rsidP="00DE7A1C">
            <w:pPr>
              <w:rPr>
                <w:rFonts w:eastAsiaTheme="minorEastAsia"/>
                <w:i/>
                <w:color w:val="0070C0"/>
                <w:lang w:val="en-US" w:eastAsia="zh-CN"/>
              </w:rPr>
            </w:pPr>
            <w:r>
              <w:rPr>
                <w:rFonts w:eastAsiaTheme="minorEastAsia" w:hint="eastAsia"/>
                <w:i/>
                <w:color w:val="0070C0"/>
                <w:lang w:val="en-US" w:eastAsia="zh-CN"/>
              </w:rPr>
              <w:t>8</w:t>
            </w:r>
            <w:r w:rsidRPr="00C07CF6">
              <w:rPr>
                <w:i/>
                <w:color w:val="0070C0"/>
                <w:lang w:val="en-US" w:eastAsia="zh-CN"/>
              </w:rPr>
              <w:t xml:space="preserve"> companies comment on this issue. </w:t>
            </w:r>
            <w:r>
              <w:rPr>
                <w:rFonts w:eastAsiaTheme="minorEastAsia" w:hint="eastAsia"/>
                <w:i/>
                <w:color w:val="0070C0"/>
                <w:lang w:val="en-US" w:eastAsia="zh-CN"/>
              </w:rPr>
              <w:t xml:space="preserve">5 </w:t>
            </w:r>
            <w:r>
              <w:rPr>
                <w:i/>
                <w:color w:val="0070C0"/>
                <w:lang w:val="en-US" w:eastAsia="zh-CN"/>
              </w:rPr>
              <w:t>c</w:t>
            </w:r>
            <w:r w:rsidRPr="00C07CF6">
              <w:rPr>
                <w:i/>
                <w:color w:val="0070C0"/>
                <w:lang w:val="en-US" w:eastAsia="zh-CN"/>
              </w:rPr>
              <w:t>ompanies</w:t>
            </w:r>
            <w:r>
              <w:rPr>
                <w:i/>
                <w:color w:val="0070C0"/>
                <w:lang w:val="en-US" w:eastAsia="zh-CN"/>
              </w:rPr>
              <w:t xml:space="preserve"> prefer option 1 and </w:t>
            </w:r>
            <w:r>
              <w:rPr>
                <w:rFonts w:eastAsiaTheme="minorEastAsia" w:hint="eastAsia"/>
                <w:i/>
                <w:color w:val="0070C0"/>
                <w:lang w:val="en-US" w:eastAsia="zh-CN"/>
              </w:rPr>
              <w:t>3</w:t>
            </w:r>
            <w:r>
              <w:rPr>
                <w:i/>
                <w:color w:val="0070C0"/>
                <w:lang w:val="en-US" w:eastAsia="zh-CN"/>
              </w:rPr>
              <w:t xml:space="preserve"> companies prefer option 2</w:t>
            </w:r>
            <w:r w:rsidRPr="00C07CF6">
              <w:rPr>
                <w:i/>
                <w:color w:val="0070C0"/>
                <w:lang w:val="en-US" w:eastAsia="zh-CN"/>
              </w:rPr>
              <w:t>. More discussion is needed</w:t>
            </w:r>
          </w:p>
          <w:p w:rsidR="00A3014D" w:rsidRPr="00AD5D22" w:rsidRDefault="00A3014D" w:rsidP="00DE7A1C">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C07CF6" w:rsidRDefault="00A3014D" w:rsidP="00DE7A1C">
            <w:pPr>
              <w:rPr>
                <w:rFonts w:eastAsiaTheme="minorEastAsia"/>
                <w:i/>
                <w:color w:val="0070C0"/>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1 is acceptable.</w:t>
            </w:r>
            <w:r w:rsidRPr="00AD5D22">
              <w:rPr>
                <w:i/>
                <w:color w:val="0070C0"/>
                <w:lang w:val="en-US" w:eastAsia="zh-CN"/>
              </w:rPr>
              <w:t xml:space="preserve"> </w:t>
            </w:r>
          </w:p>
          <w:p w:rsidR="00A3014D" w:rsidRPr="00333B1A" w:rsidRDefault="00A3014D" w:rsidP="00DE7A1C">
            <w:pPr>
              <w:overflowPunct/>
              <w:autoSpaceDE/>
              <w:autoSpaceDN/>
              <w:adjustRightInd/>
              <w:textAlignment w:val="auto"/>
              <w:rPr>
                <w:i/>
                <w:color w:val="0070C0"/>
                <w:lang w:val="en-US" w:eastAsia="zh-CN"/>
              </w:rPr>
            </w:pPr>
          </w:p>
          <w:p w:rsidR="00A3014D" w:rsidRPr="00A3014D" w:rsidRDefault="00A3014D" w:rsidP="00DE7A1C">
            <w:pPr>
              <w:rPr>
                <w:rFonts w:eastAsiaTheme="minorEastAsia"/>
                <w:b/>
                <w:color w:val="000000" w:themeColor="text1"/>
                <w:u w:val="single"/>
                <w:lang w:val="en-US" w:eastAsia="zh-CN"/>
              </w:rPr>
            </w:pPr>
            <w:r w:rsidRPr="00C406DF">
              <w:rPr>
                <w:b/>
                <w:color w:val="000000" w:themeColor="text1"/>
                <w:u w:val="single"/>
                <w:lang w:eastAsia="ko-KR"/>
              </w:rPr>
              <w:lastRenderedPageBreak/>
              <w:t xml:space="preserve">Issue </w:t>
            </w:r>
            <w:r>
              <w:rPr>
                <w:rFonts w:hint="eastAsia"/>
                <w:b/>
                <w:color w:val="000000" w:themeColor="text1"/>
                <w:u w:val="single"/>
                <w:lang w:eastAsia="zh-CN"/>
              </w:rPr>
              <w:t>3-2</w:t>
            </w:r>
            <w:r w:rsidRPr="00C406DF">
              <w:rPr>
                <w:b/>
                <w:color w:val="000000" w:themeColor="text1"/>
                <w:u w:val="single"/>
                <w:lang w:eastAsia="ko-KR"/>
              </w:rPr>
              <w:t xml:space="preserve">:  </w:t>
            </w:r>
            <w:r>
              <w:rPr>
                <w:rFonts w:hint="eastAsia"/>
                <w:b/>
                <w:color w:val="000000" w:themeColor="text1"/>
                <w:u w:val="single"/>
                <w:lang w:eastAsia="zh-CN"/>
              </w:rPr>
              <w:t>MCS for HST single tap (Rank 1)</w:t>
            </w:r>
          </w:p>
          <w:p w:rsidR="00A3014D" w:rsidRPr="00DE7A1C"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A3014D" w:rsidRPr="00A3014D" w:rsidRDefault="00A3014D" w:rsidP="00A3014D">
            <w:pPr>
              <w:pStyle w:val="afe"/>
              <w:numPr>
                <w:ilvl w:val="0"/>
                <w:numId w:val="4"/>
              </w:numPr>
              <w:ind w:firstLine="400"/>
              <w:rPr>
                <w:rFonts w:eastAsia="Yu Mincho"/>
                <w:i/>
                <w:color w:val="0070C0"/>
                <w:lang w:eastAsia="zh-CN"/>
              </w:rPr>
            </w:pPr>
            <w:r w:rsidRPr="00A3014D">
              <w:rPr>
                <w:rFonts w:eastAsia="Yu Mincho"/>
                <w:i/>
                <w:color w:val="0070C0"/>
                <w:lang w:eastAsia="zh-CN"/>
              </w:rPr>
              <w:t>Option 1 (CMCC, Intel</w:t>
            </w:r>
            <w:r>
              <w:rPr>
                <w:rFonts w:eastAsiaTheme="minorEastAsia" w:hint="eastAsia"/>
                <w:i/>
                <w:color w:val="0070C0"/>
                <w:lang w:eastAsia="zh-CN"/>
              </w:rPr>
              <w:t>, Qualcomm, Huawei, Samsung, Ericsson, DOCOMO</w:t>
            </w:r>
            <w:r w:rsidRPr="00A3014D">
              <w:rPr>
                <w:rFonts w:eastAsia="Yu Mincho"/>
                <w:i/>
                <w:color w:val="0070C0"/>
                <w:lang w:eastAsia="zh-CN"/>
              </w:rPr>
              <w:t>): MCS 17</w:t>
            </w:r>
          </w:p>
          <w:p w:rsidR="00A3014D" w:rsidRDefault="00A3014D" w:rsidP="00DE7A1C">
            <w:pPr>
              <w:rPr>
                <w:rFonts w:eastAsiaTheme="minorEastAsia"/>
                <w:i/>
                <w:color w:val="0070C0"/>
                <w:lang w:val="en-US" w:eastAsia="zh-CN"/>
              </w:rPr>
            </w:pPr>
            <w:r>
              <w:rPr>
                <w:rFonts w:eastAsiaTheme="minorEastAsia" w:hint="eastAsia"/>
                <w:i/>
                <w:color w:val="0070C0"/>
                <w:lang w:val="en-US" w:eastAsia="zh-CN"/>
              </w:rPr>
              <w:t xml:space="preserve">7 companies comment on this issue, and all agree with </w:t>
            </w:r>
            <w:r>
              <w:rPr>
                <w:rFonts w:eastAsiaTheme="minorEastAsia"/>
                <w:i/>
                <w:color w:val="0070C0"/>
                <w:lang w:val="en-US" w:eastAsia="zh-CN"/>
              </w:rPr>
              <w:t>option</w:t>
            </w:r>
            <w:r>
              <w:rPr>
                <w:rFonts w:eastAsiaTheme="minorEastAsia" w:hint="eastAsia"/>
                <w:i/>
                <w:color w:val="0070C0"/>
                <w:lang w:val="en-US" w:eastAsia="zh-CN"/>
              </w:rPr>
              <w:t xml:space="preserve"> 1(MCS 17)</w:t>
            </w:r>
          </w:p>
          <w:p w:rsidR="00A3014D" w:rsidRPr="00A3014D" w:rsidRDefault="00A3014D" w:rsidP="00DE7A1C">
            <w:pPr>
              <w:rPr>
                <w:rFonts w:eastAsiaTheme="minorEastAsia"/>
                <w:i/>
                <w:color w:val="0070C0"/>
                <w:lang w:val="en-US" w:eastAsia="zh-CN"/>
              </w:rPr>
            </w:pPr>
            <w:r>
              <w:rPr>
                <w:rFonts w:eastAsiaTheme="minorEastAsia" w:hint="eastAsia"/>
                <w:i/>
                <w:color w:val="0070C0"/>
                <w:highlight w:val="yellow"/>
                <w:lang w:val="en-US" w:eastAsia="zh-CN"/>
              </w:rPr>
              <w:t>Tentative agreemen</w:t>
            </w:r>
            <w:r w:rsidRPr="00A3014D">
              <w:rPr>
                <w:rFonts w:eastAsiaTheme="minorEastAsia" w:hint="eastAsia"/>
                <w:i/>
                <w:color w:val="0070C0"/>
                <w:highlight w:val="yellow"/>
                <w:lang w:val="en-US" w:eastAsia="zh-CN"/>
              </w:rPr>
              <w:t>t</w:t>
            </w:r>
            <w:r w:rsidRPr="00A3014D">
              <w:rPr>
                <w:i/>
                <w:color w:val="0070C0"/>
                <w:highlight w:val="yellow"/>
                <w:lang w:val="en-US" w:eastAsia="zh-CN"/>
              </w:rPr>
              <w:t>:</w:t>
            </w:r>
            <w:r w:rsidRPr="00A3014D">
              <w:rPr>
                <w:rFonts w:eastAsiaTheme="minorEastAsia" w:hint="eastAsia"/>
                <w:i/>
                <w:color w:val="0070C0"/>
                <w:highlight w:val="yellow"/>
                <w:lang w:val="en-US" w:eastAsia="zh-CN"/>
              </w:rPr>
              <w:t xml:space="preserve"> MCS 17</w:t>
            </w:r>
          </w:p>
          <w:p w:rsidR="00A3014D" w:rsidRPr="00DE7A1C" w:rsidRDefault="00A3014D" w:rsidP="00DE7A1C">
            <w:pPr>
              <w:rPr>
                <w:rFonts w:eastAsiaTheme="minorEastAsia"/>
                <w:b/>
                <w:color w:val="000000" w:themeColor="text1"/>
                <w:u w:val="single"/>
                <w:lang w:eastAsia="zh-CN"/>
              </w:rPr>
            </w:pPr>
            <w:r w:rsidRPr="002A6A0F">
              <w:rPr>
                <w:b/>
                <w:color w:val="000000" w:themeColor="text1"/>
                <w:u w:val="single"/>
                <w:lang w:eastAsia="ko-KR"/>
              </w:rPr>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A3014D" w:rsidRDefault="00A3014D" w:rsidP="00DE7A1C">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DE7A1C" w:rsidRPr="00B56401" w:rsidRDefault="00DE7A1C" w:rsidP="00DE7A1C">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sidR="00B56401">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w:t>
            </w:r>
            <w:r w:rsidR="00B56401">
              <w:rPr>
                <w:rFonts w:eastAsiaTheme="minorEastAsia" w:hint="eastAsia"/>
                <w:i/>
                <w:color w:val="0070C0"/>
                <w:lang w:eastAsia="zh-CN"/>
              </w:rPr>
              <w:t>, CMCC, Huawei, Ericsson, vivo, Samsung</w:t>
            </w:r>
            <w:r>
              <w:rPr>
                <w:rFonts w:eastAsiaTheme="minorEastAsia"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00B56401" w:rsidRPr="00B56401">
              <w:rPr>
                <w:rFonts w:hint="eastAsia"/>
                <w:i/>
                <w:color w:val="4472C4" w:themeColor="accent1"/>
                <w:lang w:eastAsia="zh-CN"/>
              </w:rPr>
              <w:t>,</w:t>
            </w:r>
            <w:r w:rsidR="00B56401">
              <w:rPr>
                <w:rFonts w:eastAsiaTheme="minorEastAsia" w:hint="eastAsia"/>
                <w:i/>
                <w:color w:val="4472C4" w:themeColor="accent1"/>
                <w:lang w:eastAsia="zh-CN"/>
              </w:rPr>
              <w:t xml:space="preserve"> and</w:t>
            </w:r>
            <w:r w:rsidR="00B56401" w:rsidRPr="00B56401">
              <w:rPr>
                <w:rFonts w:hint="eastAsia"/>
                <w:i/>
                <w:color w:val="4472C4" w:themeColor="accent1"/>
                <w:lang w:eastAsia="zh-CN"/>
              </w:rPr>
              <w:t xml:space="preserve"> whether to use single-shot or multi-shot depends on </w:t>
            </w:r>
            <w:r w:rsidR="00B56401" w:rsidRPr="00B56401">
              <w:rPr>
                <w:i/>
                <w:color w:val="4472C4" w:themeColor="accent1"/>
                <w:lang w:eastAsia="zh-CN"/>
              </w:rPr>
              <w:t>UE implement</w:t>
            </w:r>
            <w:r w:rsidR="00B56401">
              <w:t xml:space="preserve"> </w:t>
            </w:r>
            <w:r w:rsidR="00B56401" w:rsidRPr="00B56401">
              <w:rPr>
                <w:i/>
                <w:color w:val="4472C4" w:themeColor="accent1"/>
                <w:lang w:eastAsia="zh-CN"/>
              </w:rPr>
              <w:t>and should not be limited</w:t>
            </w:r>
          </w:p>
          <w:p w:rsidR="00B56401" w:rsidRPr="00B56401"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B56401" w:rsidRPr="00A3014D" w:rsidRDefault="00B56401" w:rsidP="00DE7A1C">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B56401" w:rsidRDefault="00B56401" w:rsidP="00B56401">
            <w:pPr>
              <w:rPr>
                <w:rFonts w:eastAsiaTheme="minorEastAsia"/>
                <w:i/>
                <w:color w:val="0070C0"/>
                <w:lang w:val="en-US" w:eastAsia="zh-CN"/>
              </w:rPr>
            </w:pPr>
            <w:r>
              <w:rPr>
                <w:rFonts w:eastAsiaTheme="minorEastAsia" w:hint="eastAsia"/>
                <w:i/>
                <w:color w:val="0070C0"/>
                <w:lang w:val="en-US" w:eastAsia="zh-CN"/>
              </w:rPr>
              <w:t>8 companies comment on this issue, 6 companies support option A. More discussion is needed.</w:t>
            </w:r>
          </w:p>
          <w:p w:rsidR="005053C1" w:rsidRDefault="005053C1" w:rsidP="00B56401">
            <w:pPr>
              <w:rPr>
                <w:rFonts w:eastAsiaTheme="minorEastAsia"/>
                <w:i/>
                <w:color w:val="0070C0"/>
                <w:lang w:val="en-US" w:eastAsia="zh-CN"/>
              </w:rPr>
            </w:pPr>
            <w:r>
              <w:rPr>
                <w:rFonts w:eastAsiaTheme="minorEastAsia" w:hint="eastAsia"/>
                <w:i/>
                <w:color w:val="0070C0"/>
                <w:highlight w:val="yellow"/>
                <w:lang w:val="en-US" w:eastAsia="zh-CN"/>
              </w:rPr>
              <w:t>Tentative agre</w:t>
            </w:r>
            <w:r w:rsidRPr="00B44FC6">
              <w:rPr>
                <w:rFonts w:eastAsiaTheme="minorEastAsia" w:hint="eastAsia"/>
                <w:i/>
                <w:color w:val="0070C0"/>
                <w:highlight w:val="yellow"/>
                <w:lang w:val="en-US" w:eastAsia="zh-CN"/>
              </w:rPr>
              <w:t>ement</w:t>
            </w:r>
            <w:r w:rsidRPr="00B44FC6">
              <w:rPr>
                <w:i/>
                <w:color w:val="0070C0"/>
                <w:highlight w:val="yellow"/>
                <w:lang w:val="en-US" w:eastAsia="zh-CN"/>
              </w:rPr>
              <w:t>:</w:t>
            </w:r>
            <w:r w:rsidRPr="00B44FC6">
              <w:rPr>
                <w:rFonts w:eastAsiaTheme="minorEastAsia" w:hint="eastAsia"/>
                <w:i/>
                <w:color w:val="0070C0"/>
                <w:highlight w:val="yellow"/>
                <w:lang w:val="en-US" w:eastAsia="zh-CN"/>
              </w:rPr>
              <w:t xml:space="preserve"> </w:t>
            </w:r>
            <w:r w:rsidR="00B44FC6" w:rsidRPr="00B44FC6">
              <w:rPr>
                <w:rFonts w:eastAsiaTheme="minorEastAsia" w:hint="eastAsia"/>
                <w:i/>
                <w:color w:val="0070C0"/>
                <w:highlight w:val="yellow"/>
                <w:lang w:val="en-US" w:eastAsia="zh-CN"/>
              </w:rPr>
              <w:t>No a</w:t>
            </w:r>
            <w:r w:rsidR="00B44FC6" w:rsidRPr="00B44FC6">
              <w:rPr>
                <w:rFonts w:eastAsiaTheme="minorEastAsia"/>
                <w:i/>
                <w:color w:val="0070C0"/>
                <w:highlight w:val="yellow"/>
                <w:lang w:val="en-US" w:eastAsia="zh-CN"/>
              </w:rPr>
              <w:t>dditional network assistance is provided</w:t>
            </w:r>
          </w:p>
          <w:p w:rsidR="00B56401" w:rsidRPr="00AD5D22" w:rsidRDefault="00B56401" w:rsidP="00B56401">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A3014D" w:rsidRPr="001C3A85" w:rsidRDefault="00B56401" w:rsidP="001C3A85">
            <w:pPr>
              <w:rPr>
                <w:rFonts w:eastAsiaTheme="minorEastAsia"/>
                <w:i/>
                <w:color w:val="4472C4" w:themeColor="accent1"/>
                <w:lang w:val="en-US" w:eastAsia="zh-CN"/>
              </w:rPr>
            </w:pPr>
            <w:r w:rsidRPr="00AD5D22">
              <w:rPr>
                <w:rFonts w:eastAsiaTheme="minorEastAsia" w:hint="eastAsia"/>
                <w:i/>
                <w:color w:val="0070C0"/>
                <w:lang w:val="en-US" w:eastAsia="zh-CN"/>
              </w:rPr>
              <w:t>M</w:t>
            </w:r>
            <w:r w:rsidRPr="00AD5D22">
              <w:rPr>
                <w:rFonts w:eastAsiaTheme="minorEastAsia"/>
                <w:i/>
                <w:color w:val="0070C0"/>
                <w:lang w:val="en-US" w:eastAsia="zh-CN"/>
              </w:rPr>
              <w:t xml:space="preserve">oderator </w:t>
            </w:r>
            <w:r>
              <w:rPr>
                <w:rFonts w:eastAsiaTheme="minorEastAsia" w:hint="eastAsia"/>
                <w:i/>
                <w:color w:val="0070C0"/>
                <w:lang w:val="en-US" w:eastAsia="zh-CN"/>
              </w:rPr>
              <w:t>would like companies to check whether option A is acceptable.</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4A749E" w:rsidP="00186638">
      <w:pPr>
        <w:pStyle w:val="2"/>
        <w:rPr>
          <w:lang w:val="en-US"/>
          <w:rPrChange w:id="804" w:author="Fabian Huss" w:date="2020-02-25T19:05:00Z">
            <w:rPr/>
          </w:rPrChange>
        </w:rPr>
      </w:pPr>
      <w:r w:rsidRPr="004A749E">
        <w:rPr>
          <w:lang w:val="en-US"/>
          <w:rPrChange w:id="805" w:author="Fabian Huss" w:date="2020-02-25T19:05:00Z">
            <w:rPr>
              <w:rFonts w:ascii="Times New Roman" w:hAnsi="Times New Roman"/>
              <w:sz w:val="20"/>
              <w:szCs w:val="20"/>
              <w:lang w:val="en-GB" w:eastAsia="en-US"/>
            </w:rPr>
          </w:rPrChange>
        </w:rPr>
        <w:t>Discussion on 2nd round (if applicable)</w:t>
      </w:r>
    </w:p>
    <w:p w:rsidR="001C3A85" w:rsidRPr="000B46B7" w:rsidRDefault="001C3A85" w:rsidP="001C3A85">
      <w:pPr>
        <w:rPr>
          <w:b/>
          <w:color w:val="000000" w:themeColor="text1"/>
          <w:u w:val="single"/>
          <w:lang w:val="en-US" w:eastAsia="zh-CN"/>
        </w:rPr>
      </w:pPr>
      <w:r w:rsidRPr="008F5A01">
        <w:rPr>
          <w:b/>
          <w:color w:val="000000" w:themeColor="text1"/>
          <w:u w:val="single"/>
          <w:lang w:eastAsia="ko-KR"/>
        </w:rPr>
        <w:t xml:space="preserve">Issue </w:t>
      </w:r>
      <w:r>
        <w:rPr>
          <w:rFonts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zh-CN"/>
        </w:rPr>
        <w:t>1</w:t>
      </w:r>
      <w:r w:rsidRPr="008F5A01">
        <w:rPr>
          <w:b/>
          <w:color w:val="000000" w:themeColor="text1"/>
          <w:u w:val="single"/>
          <w:lang w:eastAsia="ko-KR"/>
        </w:rPr>
        <w:t xml:space="preserve">: </w:t>
      </w:r>
      <w:r>
        <w:rPr>
          <w:rFonts w:hint="eastAsia"/>
          <w:b/>
          <w:color w:val="000000" w:themeColor="text1"/>
          <w:u w:val="single"/>
          <w:lang w:eastAsia="zh-CN"/>
        </w:rPr>
        <w:t>Maximum Doppler frequency for 15KHz 500km/h</w:t>
      </w:r>
      <w:r w:rsidRPr="008F5A01">
        <w:rPr>
          <w:b/>
          <w:color w:val="000000" w:themeColor="text1"/>
          <w:u w:val="single"/>
          <w:lang w:eastAsia="ko-KR"/>
        </w:rPr>
        <w:t xml:space="preserve"> </w:t>
      </w:r>
    </w:p>
    <w:p w:rsidR="001C3A85" w:rsidRPr="00C07CF6" w:rsidRDefault="001C3A85" w:rsidP="001C3A85">
      <w:pPr>
        <w:rPr>
          <w:i/>
          <w:color w:val="0070C0"/>
          <w:lang w:val="en-US" w:eastAsia="zh-CN"/>
        </w:rPr>
      </w:pPr>
      <w:r>
        <w:rPr>
          <w:rFonts w:hint="eastAsia"/>
          <w:i/>
          <w:color w:val="0070C0"/>
          <w:lang w:val="en-US" w:eastAsia="zh-CN"/>
        </w:rPr>
        <w:t>Candidate options</w:t>
      </w:r>
      <w:r w:rsidRPr="00C07CF6">
        <w:rPr>
          <w:i/>
          <w:color w:val="0070C0"/>
          <w:lang w:val="en-US" w:eastAsia="zh-CN"/>
        </w:rPr>
        <w:t>:</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1</w:t>
      </w:r>
      <w:r w:rsidRPr="00A3014D">
        <w:rPr>
          <w:rFonts w:eastAsia="Yu Mincho" w:hint="eastAsia"/>
          <w:i/>
          <w:color w:val="0070C0"/>
          <w:lang w:eastAsia="zh-CN"/>
        </w:rPr>
        <w:t xml:space="preserve"> (CMCC, Qualcomm, DOCOMO</w:t>
      </w:r>
      <w:r>
        <w:rPr>
          <w:rFonts w:eastAsiaTheme="minorEastAsia" w:hint="eastAsia"/>
          <w:i/>
          <w:color w:val="0070C0"/>
          <w:lang w:eastAsia="zh-CN"/>
        </w:rPr>
        <w:t>, Ericsson, vivo</w:t>
      </w:r>
      <w:r w:rsidRPr="00A3014D">
        <w:rPr>
          <w:rFonts w:eastAsia="Yu Mincho" w:hint="eastAsia"/>
          <w:i/>
          <w:color w:val="0070C0"/>
          <w:lang w:eastAsia="zh-CN"/>
        </w:rPr>
        <w:t>)</w:t>
      </w:r>
      <w:r w:rsidRPr="00A3014D">
        <w:rPr>
          <w:rFonts w:eastAsia="Yu Mincho"/>
          <w:i/>
          <w:color w:val="0070C0"/>
          <w:lang w:eastAsia="zh-CN"/>
        </w:rPr>
        <w:t xml:space="preserve">: </w:t>
      </w:r>
      <w:r w:rsidRPr="00A3014D">
        <w:rPr>
          <w:rFonts w:eastAsia="Yu Mincho" w:hint="eastAsia"/>
          <w:i/>
          <w:color w:val="0070C0"/>
          <w:lang w:eastAsia="zh-CN"/>
        </w:rPr>
        <w:t>1250Hz</w:t>
      </w:r>
    </w:p>
    <w:p w:rsidR="001C3A85" w:rsidRPr="00A3014D" w:rsidRDefault="001C3A85" w:rsidP="001C3A85">
      <w:pPr>
        <w:pStyle w:val="afe"/>
        <w:numPr>
          <w:ilvl w:val="0"/>
          <w:numId w:val="4"/>
        </w:numPr>
        <w:ind w:firstLine="400"/>
        <w:rPr>
          <w:rFonts w:eastAsia="Yu Mincho"/>
          <w:i/>
          <w:color w:val="0070C0"/>
          <w:lang w:eastAsia="zh-CN"/>
        </w:rPr>
      </w:pPr>
      <w:r w:rsidRPr="00A3014D">
        <w:rPr>
          <w:rFonts w:eastAsia="Yu Mincho"/>
          <w:i/>
          <w:color w:val="0070C0"/>
          <w:lang w:eastAsia="zh-CN"/>
        </w:rPr>
        <w:t>Option 2</w:t>
      </w:r>
      <w:r w:rsidRPr="00A3014D">
        <w:rPr>
          <w:rFonts w:eastAsia="Yu Mincho" w:hint="eastAsia"/>
          <w:i/>
          <w:color w:val="0070C0"/>
          <w:lang w:eastAsia="zh-CN"/>
        </w:rPr>
        <w:t xml:space="preserve"> (Intel, Huawei</w:t>
      </w:r>
      <w:r>
        <w:rPr>
          <w:rFonts w:eastAsiaTheme="minorEastAsia" w:hint="eastAsia"/>
          <w:i/>
          <w:color w:val="0070C0"/>
          <w:lang w:eastAsia="zh-CN"/>
        </w:rPr>
        <w:t>, Samsung</w:t>
      </w:r>
      <w:r w:rsidRPr="00A3014D">
        <w:rPr>
          <w:rFonts w:eastAsia="Yu Mincho" w:hint="eastAsia"/>
          <w:i/>
          <w:color w:val="0070C0"/>
          <w:lang w:eastAsia="zh-CN"/>
        </w:rPr>
        <w:t>)</w:t>
      </w:r>
      <w:r w:rsidRPr="00A3014D">
        <w:rPr>
          <w:rFonts w:eastAsia="Yu Mincho"/>
          <w:i/>
          <w:color w:val="0070C0"/>
          <w:lang w:eastAsia="zh-CN"/>
        </w:rPr>
        <w:t>:</w:t>
      </w:r>
      <w:r w:rsidRPr="00A3014D">
        <w:rPr>
          <w:rFonts w:eastAsia="Yu Mincho" w:hint="eastAsia"/>
          <w:i/>
          <w:color w:val="0070C0"/>
          <w:lang w:eastAsia="zh-CN"/>
        </w:rPr>
        <w:t xml:space="preserve"> 870Hz</w:t>
      </w:r>
    </w:p>
    <w:p w:rsidR="001C3A85" w:rsidRPr="00AD5D22" w:rsidRDefault="001C3A85" w:rsidP="001C3A85">
      <w:pPr>
        <w:rPr>
          <w:i/>
          <w:color w:val="0070C0"/>
          <w:lang w:val="en-US" w:eastAsia="zh-CN"/>
        </w:rPr>
      </w:pPr>
      <w:r>
        <w:rPr>
          <w:rFonts w:hint="eastAsia"/>
          <w:i/>
          <w:color w:val="0070C0"/>
          <w:highlight w:val="yellow"/>
          <w:lang w:val="en-US" w:eastAsia="zh-CN"/>
        </w:rPr>
        <w:t>Recommended WF</w:t>
      </w:r>
      <w:r w:rsidRPr="004D34A0">
        <w:rPr>
          <w:i/>
          <w:color w:val="0070C0"/>
          <w:highlight w:val="yellow"/>
          <w:lang w:val="en-US" w:eastAsia="zh-CN"/>
        </w:rPr>
        <w:t>:</w:t>
      </w:r>
    </w:p>
    <w:p w:rsidR="001C3A85" w:rsidRPr="00C07CF6"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1 is acceptable.</w:t>
      </w:r>
      <w:r w:rsidRPr="00AD5D22">
        <w:rPr>
          <w:i/>
          <w:color w:val="0070C0"/>
          <w:lang w:val="en-US" w:eastAsia="zh-CN"/>
        </w:rPr>
        <w:t xml:space="preserve"> </w:t>
      </w:r>
    </w:p>
    <w:p w:rsidR="001C3A85" w:rsidRPr="00333B1A" w:rsidRDefault="001C3A85" w:rsidP="001C3A85">
      <w:pPr>
        <w:rPr>
          <w:i/>
          <w:color w:val="0070C0"/>
          <w:lang w:val="en-US" w:eastAsia="zh-CN"/>
        </w:rPr>
      </w:pPr>
    </w:p>
    <w:p w:rsidR="001C3A85" w:rsidRPr="00DE7A1C" w:rsidRDefault="001C3A85" w:rsidP="001C3A85">
      <w:pPr>
        <w:rPr>
          <w:b/>
          <w:color w:val="000000" w:themeColor="text1"/>
          <w:u w:val="single"/>
          <w:lang w:eastAsia="zh-CN"/>
        </w:rPr>
      </w:pPr>
      <w:r w:rsidRPr="002A6A0F">
        <w:rPr>
          <w:b/>
          <w:color w:val="000000" w:themeColor="text1"/>
          <w:u w:val="single"/>
          <w:lang w:eastAsia="ko-KR"/>
        </w:rPr>
        <w:lastRenderedPageBreak/>
        <w:t xml:space="preserve">Issue </w:t>
      </w:r>
      <w:r>
        <w:rPr>
          <w:rFonts w:hint="eastAsia"/>
          <w:b/>
          <w:color w:val="000000" w:themeColor="text1"/>
          <w:u w:val="single"/>
          <w:lang w:eastAsia="zh-CN"/>
        </w:rPr>
        <w:t>3-3</w:t>
      </w:r>
      <w:r w:rsidRPr="002A6A0F">
        <w:rPr>
          <w:b/>
          <w:color w:val="000000" w:themeColor="text1"/>
          <w:u w:val="single"/>
          <w:lang w:eastAsia="ko-KR"/>
        </w:rPr>
        <w:t xml:space="preserve">:  </w:t>
      </w:r>
      <w:r>
        <w:rPr>
          <w:rFonts w:hint="eastAsia"/>
          <w:b/>
          <w:color w:val="000000" w:themeColor="text1"/>
          <w:u w:val="single"/>
          <w:lang w:eastAsia="zh-CN"/>
        </w:rPr>
        <w:t>The assumption of HST single tap requirements</w:t>
      </w:r>
    </w:p>
    <w:p w:rsidR="001C3A85" w:rsidRDefault="001C3A85" w:rsidP="001C3A85">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C3A85" w:rsidRPr="00B56401" w:rsidRDefault="001C3A85" w:rsidP="001C3A85">
      <w:pPr>
        <w:pStyle w:val="afe"/>
        <w:numPr>
          <w:ilvl w:val="0"/>
          <w:numId w:val="4"/>
        </w:numPr>
        <w:ind w:firstLine="400"/>
        <w:rPr>
          <w:rFonts w:eastAsia="Yu Mincho"/>
          <w:i/>
          <w:color w:val="0070C0"/>
          <w:lang w:eastAsia="zh-CN"/>
        </w:rPr>
      </w:pPr>
      <w:r>
        <w:rPr>
          <w:rFonts w:eastAsia="Yu Mincho"/>
          <w:i/>
          <w:color w:val="0070C0"/>
          <w:lang w:eastAsia="zh-CN"/>
        </w:rPr>
        <w:t xml:space="preserve">Option </w:t>
      </w:r>
      <w:r>
        <w:rPr>
          <w:rFonts w:eastAsiaTheme="minorEastAsia" w:hint="eastAsia"/>
          <w:i/>
          <w:color w:val="0070C0"/>
          <w:lang w:eastAsia="zh-CN"/>
        </w:rPr>
        <w:t>A</w:t>
      </w:r>
      <w:r w:rsidRPr="00A3014D">
        <w:rPr>
          <w:rFonts w:eastAsia="Yu Mincho" w:hint="eastAsia"/>
          <w:i/>
          <w:color w:val="0070C0"/>
          <w:lang w:eastAsia="zh-CN"/>
        </w:rPr>
        <w:t xml:space="preserve"> (</w:t>
      </w:r>
      <w:r>
        <w:rPr>
          <w:rFonts w:eastAsiaTheme="minorEastAsia" w:hint="eastAsia"/>
          <w:i/>
          <w:color w:val="0070C0"/>
          <w:lang w:eastAsia="zh-CN"/>
        </w:rPr>
        <w:t>Qualcomm, CMCC, Huawei, Ericsson, vivo, Samsung)</w:t>
      </w:r>
      <w:r w:rsidRPr="00A3014D">
        <w:rPr>
          <w:rFonts w:eastAsia="Yu Mincho"/>
          <w:i/>
          <w:color w:val="0070C0"/>
          <w:lang w:eastAsia="zh-CN"/>
        </w:rPr>
        <w:t>:</w:t>
      </w:r>
      <w:r w:rsidRPr="00A3014D">
        <w:rPr>
          <w:rFonts w:eastAsia="Yu Mincho" w:hint="eastAsia"/>
          <w:i/>
          <w:color w:val="0070C0"/>
          <w:lang w:eastAsia="zh-CN"/>
        </w:rPr>
        <w:t xml:space="preserve"> </w:t>
      </w:r>
      <w:r w:rsidRPr="00DE7A1C">
        <w:rPr>
          <w:i/>
          <w:color w:val="4472C4" w:themeColor="accent1"/>
          <w:lang w:val="en-US" w:eastAsia="zh-CN"/>
        </w:rPr>
        <w:t>Define requirements based on worst case</w:t>
      </w:r>
      <w:r w:rsidRPr="00B56401">
        <w:rPr>
          <w:rFonts w:hint="eastAsia"/>
          <w:i/>
          <w:color w:val="4472C4" w:themeColor="accent1"/>
          <w:lang w:eastAsia="zh-CN"/>
        </w:rPr>
        <w:t>,</w:t>
      </w:r>
      <w:r>
        <w:rPr>
          <w:rFonts w:eastAsiaTheme="minorEastAsia" w:hint="eastAsia"/>
          <w:i/>
          <w:color w:val="4472C4" w:themeColor="accent1"/>
          <w:lang w:eastAsia="zh-CN"/>
        </w:rPr>
        <w:t xml:space="preserve"> and</w:t>
      </w:r>
      <w:r w:rsidRPr="00B56401">
        <w:rPr>
          <w:rFonts w:hint="eastAsia"/>
          <w:i/>
          <w:color w:val="4472C4" w:themeColor="accent1"/>
          <w:lang w:eastAsia="zh-CN"/>
        </w:rPr>
        <w:t xml:space="preserve"> whether to use single-shot or multi-shot depends on </w:t>
      </w:r>
      <w:r w:rsidRPr="00B56401">
        <w:rPr>
          <w:i/>
          <w:color w:val="4472C4" w:themeColor="accent1"/>
          <w:lang w:eastAsia="zh-CN"/>
        </w:rPr>
        <w:t>UE implement</w:t>
      </w:r>
      <w:r>
        <w:t xml:space="preserve"> </w:t>
      </w:r>
      <w:r w:rsidRPr="00B56401">
        <w:rPr>
          <w:i/>
          <w:color w:val="4472C4" w:themeColor="accent1"/>
          <w:lang w:eastAsia="zh-CN"/>
        </w:rPr>
        <w:t>and should not be limited</w:t>
      </w:r>
    </w:p>
    <w:p w:rsidR="001C3A85" w:rsidRPr="00B56401"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 xml:space="preserve">Option B (Intel): </w:t>
      </w:r>
      <w:r w:rsidRPr="00B82E16">
        <w:rPr>
          <w:i/>
          <w:iCs/>
          <w:color w:val="0070C0"/>
          <w:lang w:val="en-US" w:eastAsia="zh-CN"/>
        </w:rPr>
        <w:t xml:space="preserve">Do not mandate </w:t>
      </w:r>
      <w:r>
        <w:rPr>
          <w:i/>
          <w:iCs/>
          <w:color w:val="0070C0"/>
          <w:lang w:val="en-US" w:eastAsia="zh-CN"/>
        </w:rPr>
        <w:t>the</w:t>
      </w:r>
      <w:r w:rsidRPr="00B82E16">
        <w:rPr>
          <w:i/>
          <w:iCs/>
          <w:color w:val="0070C0"/>
          <w:lang w:val="en-US" w:eastAsia="zh-CN"/>
        </w:rPr>
        <w:t xml:space="preserve"> specific TRS processing for requirement definition and left it up to </w:t>
      </w:r>
      <w:r>
        <w:rPr>
          <w:i/>
          <w:iCs/>
          <w:color w:val="0070C0"/>
          <w:lang w:val="en-US" w:eastAsia="zh-CN"/>
        </w:rPr>
        <w:t>company decision</w:t>
      </w:r>
      <w:r w:rsidRPr="00B82E16">
        <w:rPr>
          <w:i/>
          <w:iCs/>
          <w:color w:val="0070C0"/>
          <w:lang w:val="en-US" w:eastAsia="zh-CN"/>
        </w:rPr>
        <w:t xml:space="preserve">. Provide HST RRM signaling during the </w:t>
      </w:r>
      <w:r>
        <w:rPr>
          <w:i/>
          <w:iCs/>
          <w:color w:val="0070C0"/>
          <w:lang w:val="en-US" w:eastAsia="zh-CN"/>
        </w:rPr>
        <w:t xml:space="preserve">demodulation </w:t>
      </w:r>
      <w:r w:rsidRPr="00B82E16">
        <w:rPr>
          <w:i/>
          <w:iCs/>
          <w:color w:val="0070C0"/>
          <w:lang w:val="en-US" w:eastAsia="zh-CN"/>
        </w:rPr>
        <w:t xml:space="preserve">test to </w:t>
      </w:r>
      <w:r>
        <w:rPr>
          <w:i/>
          <w:iCs/>
          <w:color w:val="0070C0"/>
          <w:lang w:val="en-US" w:eastAsia="zh-CN"/>
        </w:rPr>
        <w:t>inform</w:t>
      </w:r>
      <w:r w:rsidRPr="00B82E16">
        <w:rPr>
          <w:i/>
          <w:iCs/>
          <w:color w:val="0070C0"/>
          <w:lang w:val="en-US" w:eastAsia="zh-CN"/>
        </w:rPr>
        <w:t xml:space="preserve"> UE about HST conditions.</w:t>
      </w:r>
    </w:p>
    <w:p w:rsidR="001C3A85" w:rsidRPr="00A3014D" w:rsidRDefault="001C3A85" w:rsidP="001C3A85">
      <w:pPr>
        <w:pStyle w:val="afe"/>
        <w:numPr>
          <w:ilvl w:val="0"/>
          <w:numId w:val="4"/>
        </w:numPr>
        <w:ind w:firstLine="400"/>
        <w:rPr>
          <w:rFonts w:eastAsia="Yu Mincho"/>
          <w:i/>
          <w:color w:val="0070C0"/>
          <w:lang w:eastAsia="zh-CN"/>
        </w:rPr>
      </w:pPr>
      <w:r>
        <w:rPr>
          <w:rFonts w:eastAsiaTheme="minorEastAsia" w:hint="eastAsia"/>
          <w:i/>
          <w:iCs/>
          <w:color w:val="0070C0"/>
          <w:lang w:val="en-US" w:eastAsia="zh-CN"/>
        </w:rPr>
        <w:t>Option C (DOCOMO):</w:t>
      </w:r>
      <w:r>
        <w:rPr>
          <w:rFonts w:eastAsiaTheme="minorEastAsia" w:hint="eastAsia"/>
          <w:i/>
          <w:color w:val="0070C0"/>
          <w:lang w:eastAsia="zh-CN"/>
        </w:rPr>
        <w:t xml:space="preserve"> </w:t>
      </w:r>
      <w:r w:rsidRPr="00B56401">
        <w:rPr>
          <w:rFonts w:eastAsiaTheme="minorEastAsia"/>
          <w:i/>
          <w:color w:val="0070C0"/>
          <w:lang w:eastAsia="zh-CN"/>
        </w:rPr>
        <w:t>Introduce the multi-shot TRS-based requirements is baseline</w:t>
      </w:r>
    </w:p>
    <w:p w:rsidR="001C3A85" w:rsidRPr="00AD5D22" w:rsidRDefault="005053C1" w:rsidP="001C3A85">
      <w:pPr>
        <w:rPr>
          <w:i/>
          <w:color w:val="0070C0"/>
          <w:lang w:val="en-US" w:eastAsia="zh-CN"/>
        </w:rPr>
      </w:pPr>
      <w:r>
        <w:rPr>
          <w:i/>
          <w:color w:val="0070C0"/>
          <w:highlight w:val="yellow"/>
          <w:lang w:val="en-US" w:eastAsia="zh-CN"/>
        </w:rPr>
        <w:t>Re</w:t>
      </w:r>
      <w:r>
        <w:rPr>
          <w:rFonts w:hint="eastAsia"/>
          <w:i/>
          <w:color w:val="0070C0"/>
          <w:highlight w:val="yellow"/>
          <w:lang w:val="en-US" w:eastAsia="zh-CN"/>
        </w:rPr>
        <w:t>commended WF</w:t>
      </w:r>
      <w:r w:rsidR="001C3A85" w:rsidRPr="004D34A0">
        <w:rPr>
          <w:i/>
          <w:color w:val="0070C0"/>
          <w:highlight w:val="yellow"/>
          <w:lang w:val="en-US" w:eastAsia="zh-CN"/>
        </w:rPr>
        <w:t>:</w:t>
      </w:r>
    </w:p>
    <w:p w:rsidR="00186638" w:rsidRDefault="001C3A85" w:rsidP="001C3A85">
      <w:pPr>
        <w:rPr>
          <w:i/>
          <w:color w:val="0070C0"/>
          <w:lang w:val="en-US" w:eastAsia="zh-CN"/>
        </w:rPr>
      </w:pPr>
      <w:r w:rsidRPr="00AD5D22">
        <w:rPr>
          <w:rFonts w:hint="eastAsia"/>
          <w:i/>
          <w:color w:val="0070C0"/>
          <w:lang w:val="en-US" w:eastAsia="zh-CN"/>
        </w:rPr>
        <w:t>M</w:t>
      </w:r>
      <w:r w:rsidRPr="00AD5D22">
        <w:rPr>
          <w:i/>
          <w:color w:val="0070C0"/>
          <w:lang w:val="en-US" w:eastAsia="zh-CN"/>
        </w:rPr>
        <w:t xml:space="preserve">oderator </w:t>
      </w:r>
      <w:r>
        <w:rPr>
          <w:rFonts w:hint="eastAsia"/>
          <w:i/>
          <w:color w:val="0070C0"/>
          <w:lang w:val="en-US" w:eastAsia="zh-CN"/>
        </w:rPr>
        <w:t>would like companies to check whether option A is acceptable.</w:t>
      </w:r>
    </w:p>
    <w:p w:rsidR="009230F8" w:rsidRPr="00805BE8" w:rsidRDefault="009230F8" w:rsidP="009230F8">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9230F8" w:rsidRPr="00805BE8" w:rsidTr="00D243B6">
        <w:tc>
          <w:tcPr>
            <w:tcW w:w="1538" w:type="dxa"/>
          </w:tcPr>
          <w:p w:rsidR="009230F8" w:rsidRPr="00805BE8" w:rsidRDefault="009230F8"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9230F8" w:rsidRPr="00805BE8" w:rsidRDefault="009230F8"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D243B6">
        <w:tc>
          <w:tcPr>
            <w:tcW w:w="1538" w:type="dxa"/>
          </w:tcPr>
          <w:p w:rsidR="00BD1527" w:rsidRPr="003418CB" w:rsidRDefault="00BD1527" w:rsidP="00BD1527">
            <w:pPr>
              <w:spacing w:after="120"/>
              <w:rPr>
                <w:rFonts w:eastAsiaTheme="minorEastAsia"/>
                <w:color w:val="0070C0"/>
                <w:lang w:val="en-US" w:eastAsia="zh-CN"/>
              </w:rPr>
            </w:pPr>
            <w:ins w:id="806" w:author="Huawei" w:date="2020-03-03T12:03: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BD1527" w:rsidRDefault="00BD1527" w:rsidP="00BD1527">
            <w:pPr>
              <w:spacing w:after="120"/>
              <w:rPr>
                <w:ins w:id="807" w:author="Huawei" w:date="2020-03-03T12:03:00Z"/>
                <w:rFonts w:eastAsiaTheme="minorEastAsia"/>
                <w:color w:val="0070C0"/>
                <w:lang w:val="en-US" w:eastAsia="zh-CN"/>
              </w:rPr>
            </w:pPr>
            <w:ins w:id="808" w:author="Huawei" w:date="2020-03-03T12:03:00Z">
              <w:r>
                <w:rPr>
                  <w:rFonts w:eastAsiaTheme="minorEastAsia" w:hint="eastAsia"/>
                  <w:color w:val="0070C0"/>
                  <w:lang w:val="en-US" w:eastAsia="zh-CN"/>
                </w:rPr>
                <w:t>I</w:t>
              </w:r>
              <w:r>
                <w:rPr>
                  <w:rFonts w:eastAsiaTheme="minorEastAsia"/>
                  <w:color w:val="0070C0"/>
                  <w:lang w:val="en-US" w:eastAsia="zh-CN"/>
                </w:rPr>
                <w:t>ssue 3-1: We prefer Option 2.</w:t>
              </w:r>
            </w:ins>
          </w:p>
          <w:p w:rsidR="00BD1527" w:rsidRPr="00A81251" w:rsidRDefault="00BD1527" w:rsidP="00BD1527">
            <w:pPr>
              <w:spacing w:after="120"/>
              <w:rPr>
                <w:ins w:id="809" w:author="Huawei" w:date="2020-03-03T12:03:00Z"/>
                <w:color w:val="0070C0"/>
                <w:lang w:val="en-US" w:eastAsia="zh-CN"/>
              </w:rPr>
            </w:pPr>
            <w:ins w:id="810" w:author="Huawei" w:date="2020-03-03T12:03:00Z">
              <w:r w:rsidRPr="00A81251">
                <w:rPr>
                  <w:color w:val="0070C0"/>
                  <w:lang w:val="en-US" w:eastAsia="zh-CN"/>
                </w:rPr>
                <w:t>To align with BS, it is suitable to set the maximum Doppler shift 870Hz. If greater than 870Hz is defined for UE side, then the BS side will receive signal with Doppler greater than 1740Hz which is</w:t>
              </w:r>
              <w:r>
                <w:rPr>
                  <w:color w:val="0070C0"/>
                  <w:lang w:val="en-US" w:eastAsia="zh-CN"/>
                </w:rPr>
                <w:t xml:space="preserve"> the M</w:t>
              </w:r>
              <w:r w:rsidRPr="00A81251">
                <w:rPr>
                  <w:color w:val="0070C0"/>
                  <w:lang w:val="en-US" w:eastAsia="zh-CN"/>
                </w:rPr>
                <w:t xml:space="preserve">aximum Doppler </w:t>
              </w:r>
              <w:r>
                <w:rPr>
                  <w:color w:val="0070C0"/>
                  <w:lang w:val="en-US" w:eastAsia="zh-CN"/>
                </w:rPr>
                <w:t xml:space="preserve">that </w:t>
              </w:r>
              <w:r w:rsidRPr="00A81251">
                <w:rPr>
                  <w:color w:val="0070C0"/>
                  <w:lang w:val="en-US" w:eastAsia="zh-CN"/>
                </w:rPr>
                <w:t>BS side can solve as per the agreement last meeting. This will lead to UE performance degradation. Therefore, it is needed for UE to align with BS</w:t>
              </w:r>
              <w:r>
                <w:rPr>
                  <w:color w:val="0070C0"/>
                  <w:lang w:val="en-US" w:eastAsia="zh-CN"/>
                </w:rPr>
                <w:t xml:space="preserve"> and </w:t>
              </w:r>
              <w:r>
                <w:rPr>
                  <w:color w:val="0070C0"/>
                  <w:szCs w:val="24"/>
                  <w:lang w:eastAsia="zh-CN"/>
                </w:rPr>
                <w:t>makes the NR HST performance requirements defined in NR Rel</w:t>
              </w:r>
              <w:r>
                <w:rPr>
                  <w:rFonts w:hint="eastAsia"/>
                  <w:color w:val="0070C0"/>
                  <w:szCs w:val="24"/>
                  <w:lang w:eastAsia="zh-CN"/>
                </w:rPr>
                <w:t>-</w:t>
              </w:r>
              <w:r>
                <w:rPr>
                  <w:color w:val="0070C0"/>
                  <w:szCs w:val="24"/>
                  <w:lang w:eastAsia="zh-CN"/>
                </w:rPr>
                <w:t>16 meaningful and feasible for the whole NR system, not paper work. If some higher requirements need to be defined in the future, RAN4 can design the corresponding requirements as per the real request.</w:t>
              </w:r>
            </w:ins>
          </w:p>
          <w:p w:rsidR="00BD1527" w:rsidRDefault="00BD1527" w:rsidP="00BD1527">
            <w:pPr>
              <w:spacing w:after="120"/>
              <w:rPr>
                <w:ins w:id="811" w:author="Huawei" w:date="2020-03-03T12:03:00Z"/>
                <w:rFonts w:eastAsiaTheme="minorEastAsia"/>
                <w:color w:val="0070C0"/>
                <w:lang w:val="en-US" w:eastAsia="zh-CN"/>
              </w:rPr>
            </w:pPr>
            <w:ins w:id="812" w:author="Huawei" w:date="2020-03-03T12:03:00Z">
              <w:r>
                <w:rPr>
                  <w:color w:val="0070C0"/>
                  <w:lang w:val="en-US" w:eastAsia="zh-CN"/>
                </w:rPr>
                <w:t xml:space="preserve">The maximum Doppler shift 972Hz is defined for LTE R16 HST to support velocity 500km/h. as analyzed before, NR has weaker Doppler shift tracking capability compared to LTE considering the smallest RS distance 4 symbols for TRS and 3 symbols for CRS and the smallest periodicity 10ms for TRS and every subframe for CRS, </w:t>
              </w:r>
              <w:r w:rsidRPr="00A81251">
                <w:rPr>
                  <w:color w:val="0070C0"/>
                  <w:lang w:val="en-US" w:eastAsia="zh-CN"/>
                </w:rPr>
                <w:t>if UE is configured with DRX or at some bad situations, such as a lower SNR</w:t>
              </w:r>
              <w:r>
                <w:rPr>
                  <w:color w:val="0070C0"/>
                  <w:lang w:val="en-US" w:eastAsia="zh-CN"/>
                </w:rPr>
                <w:t>, once UE has missed one TRS, it has to wait for 10ms later the next TRS for Doppler tracking, i.e. worse conditions for NR UE, it is not reasonable to define Doppler shift larger than LTE 972Hz and also not aligned with UL BS</w:t>
              </w:r>
              <w:r w:rsidRPr="00A81251">
                <w:rPr>
                  <w:color w:val="0070C0"/>
                  <w:lang w:val="en-US" w:eastAsia="zh-CN"/>
                </w:rPr>
                <w:t>.</w:t>
              </w:r>
            </w:ins>
          </w:p>
          <w:p w:rsidR="00BD1527" w:rsidRPr="003418CB" w:rsidRDefault="00BD1527" w:rsidP="00BD1527">
            <w:pPr>
              <w:spacing w:after="120"/>
              <w:rPr>
                <w:rFonts w:eastAsiaTheme="minorEastAsia"/>
                <w:color w:val="0070C0"/>
                <w:lang w:val="en-US" w:eastAsia="zh-CN"/>
              </w:rPr>
            </w:pPr>
            <w:ins w:id="813" w:author="Huawei" w:date="2020-03-03T12:03:00Z">
              <w:r>
                <w:rPr>
                  <w:rFonts w:eastAsiaTheme="minorEastAsia"/>
                  <w:color w:val="0070C0"/>
                  <w:lang w:val="en-US" w:eastAsia="zh-CN"/>
                </w:rPr>
                <w:t>Issue 3-3: We prefer Option A.</w:t>
              </w:r>
            </w:ins>
          </w:p>
        </w:tc>
      </w:tr>
      <w:tr w:rsidR="00D243B6" w:rsidRPr="003418CB" w:rsidTr="00D243B6">
        <w:trPr>
          <w:ins w:id="814" w:author="Putilin, Artyom" w:date="2020-03-03T12:36:00Z"/>
        </w:trPr>
        <w:tc>
          <w:tcPr>
            <w:tcW w:w="1538" w:type="dxa"/>
          </w:tcPr>
          <w:p w:rsidR="00D243B6" w:rsidRDefault="00D243B6" w:rsidP="00D243B6">
            <w:pPr>
              <w:spacing w:after="120"/>
              <w:rPr>
                <w:ins w:id="815" w:author="Putilin, Artyom" w:date="2020-03-03T12:36:00Z"/>
                <w:color w:val="0070C0"/>
                <w:lang w:val="en-US" w:eastAsia="zh-CN"/>
              </w:rPr>
            </w:pPr>
            <w:ins w:id="816" w:author="Putilin, Artyom" w:date="2020-03-03T12:38:00Z">
              <w:r>
                <w:rPr>
                  <w:rFonts w:eastAsiaTheme="minorEastAsia"/>
                  <w:color w:val="0070C0"/>
                  <w:lang w:val="en-US" w:eastAsia="zh-CN"/>
                </w:rPr>
                <w:t>Intel</w:t>
              </w:r>
            </w:ins>
          </w:p>
        </w:tc>
        <w:tc>
          <w:tcPr>
            <w:tcW w:w="8093" w:type="dxa"/>
          </w:tcPr>
          <w:p w:rsidR="00D243B6" w:rsidRPr="009A29DC" w:rsidRDefault="00D243B6" w:rsidP="00D243B6">
            <w:pPr>
              <w:spacing w:after="120"/>
              <w:rPr>
                <w:ins w:id="817" w:author="Putilin, Artyom" w:date="2020-03-03T12:38:00Z"/>
                <w:rFonts w:eastAsiaTheme="minorEastAsia"/>
                <w:b/>
                <w:bCs/>
                <w:color w:val="0070C0"/>
                <w:u w:val="single"/>
                <w:lang w:eastAsia="zh-CN"/>
              </w:rPr>
            </w:pPr>
            <w:ins w:id="818"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Maximum Doppler frequency for 15KHz 500km/h</w:t>
              </w:r>
              <w:r w:rsidRPr="009A29DC">
                <w:rPr>
                  <w:rFonts w:eastAsiaTheme="minorEastAsia"/>
                  <w:b/>
                  <w:bCs/>
                  <w:color w:val="0070C0"/>
                  <w:u w:val="single"/>
                  <w:lang w:eastAsia="zh-CN"/>
                </w:rPr>
                <w:t xml:space="preserve"> </w:t>
              </w:r>
            </w:ins>
          </w:p>
          <w:p w:rsidR="00D243B6" w:rsidRDefault="00D243B6" w:rsidP="00D243B6">
            <w:pPr>
              <w:spacing w:after="120"/>
              <w:rPr>
                <w:ins w:id="819" w:author="Putilin, Artyom" w:date="2020-03-03T12:38:00Z"/>
                <w:rFonts w:eastAsiaTheme="minorEastAsia"/>
                <w:color w:val="0070C0"/>
                <w:lang w:eastAsia="zh-CN"/>
              </w:rPr>
            </w:pPr>
            <w:ins w:id="820" w:author="Putilin, Artyom" w:date="2020-03-03T12:38:00Z">
              <w:r w:rsidRPr="009A29DC">
                <w:rPr>
                  <w:rFonts w:eastAsiaTheme="minorEastAsia"/>
                  <w:color w:val="0070C0"/>
                  <w:lang w:eastAsia="zh-CN"/>
                </w:rPr>
                <w:t xml:space="preserve">The NR performance does not have to be better than LTE considering worse tracking capability (CRS – 3 symbols delta; TRS 4 – symbols delta). </w:t>
              </w:r>
            </w:ins>
          </w:p>
          <w:p w:rsidR="00D243B6" w:rsidRPr="009A29DC" w:rsidRDefault="00D243B6" w:rsidP="00D243B6">
            <w:pPr>
              <w:spacing w:after="120"/>
              <w:rPr>
                <w:ins w:id="821" w:author="Putilin, Artyom" w:date="2020-03-03T12:38:00Z"/>
                <w:rFonts w:eastAsiaTheme="minorEastAsia"/>
                <w:color w:val="0070C0"/>
                <w:lang w:eastAsia="zh-CN"/>
              </w:rPr>
            </w:pPr>
            <w:ins w:id="822" w:author="Putilin, Artyom" w:date="2020-03-03T12:38:00Z">
              <w:r w:rsidRPr="009A29DC">
                <w:rPr>
                  <w:rFonts w:eastAsiaTheme="minorEastAsia"/>
                  <w:color w:val="0070C0"/>
                  <w:lang w:eastAsia="zh-CN"/>
                </w:rPr>
                <w:t>Moreover, c</w:t>
              </w:r>
              <w:r>
                <w:rPr>
                  <w:rFonts w:eastAsiaTheme="minorEastAsia"/>
                  <w:color w:val="0070C0"/>
                  <w:lang w:eastAsia="zh-CN"/>
                </w:rPr>
                <w:t>ould</w:t>
              </w:r>
              <w:r w:rsidRPr="009A29DC">
                <w:rPr>
                  <w:rFonts w:eastAsiaTheme="minorEastAsia"/>
                  <w:color w:val="0070C0"/>
                  <w:lang w:eastAsia="zh-CN"/>
                </w:rPr>
                <w:t xml:space="preserve"> companies clarify motivation of option 1? Why we should limit Doppler frequency by 1250 Hz, not 1350 or 1450 when frequency tracking limit is 1667? To have more meaningful specification we should align BS and UE requirements. If there are no technical reasons behind option 1 we cannot accept it.</w:t>
              </w:r>
            </w:ins>
          </w:p>
          <w:p w:rsidR="00D243B6" w:rsidRPr="009A29DC" w:rsidRDefault="00D243B6" w:rsidP="00D243B6">
            <w:pPr>
              <w:spacing w:after="120"/>
              <w:rPr>
                <w:ins w:id="823" w:author="Putilin, Artyom" w:date="2020-03-03T12:38:00Z"/>
                <w:rFonts w:eastAsiaTheme="minorEastAsia"/>
                <w:b/>
                <w:bCs/>
                <w:color w:val="0070C0"/>
                <w:u w:val="single"/>
                <w:lang w:eastAsia="zh-CN"/>
              </w:rPr>
            </w:pPr>
            <w:ins w:id="824" w:author="Putilin, Artyom" w:date="2020-03-03T12:38: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3-3</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The assumption of HST single tap requirements</w:t>
              </w:r>
            </w:ins>
          </w:p>
          <w:p w:rsidR="00D243B6" w:rsidRDefault="00D243B6" w:rsidP="00D243B6">
            <w:pPr>
              <w:spacing w:after="120"/>
              <w:rPr>
                <w:ins w:id="825" w:author="Putilin, Artyom" w:date="2020-03-03T12:38:00Z"/>
                <w:rFonts w:eastAsiaTheme="minorEastAsia"/>
                <w:color w:val="0070C0"/>
                <w:lang w:eastAsia="zh-CN"/>
              </w:rPr>
            </w:pPr>
            <w:ins w:id="826" w:author="Putilin, Artyom" w:date="2020-03-03T12:38:00Z">
              <w:r>
                <w:rPr>
                  <w:rFonts w:eastAsiaTheme="minorEastAsia"/>
                  <w:color w:val="0070C0"/>
                  <w:lang w:eastAsia="zh-CN"/>
                </w:rPr>
                <w:t xml:space="preserve">Considering option A it is not clear what is the worst case in this context. In our understanding the Options A and B suggest the same think:  </w:t>
              </w:r>
              <w:r w:rsidRPr="002B6370">
                <w:rPr>
                  <w:rFonts w:eastAsiaTheme="minorEastAsia"/>
                  <w:color w:val="0070C0"/>
                  <w:lang w:eastAsia="zh-CN"/>
                </w:rPr>
                <w:t>whether to use single-shot or multi-shot depends on UE implement</w:t>
              </w:r>
              <w:r>
                <w:rPr>
                  <w:rFonts w:eastAsiaTheme="minorEastAsia"/>
                  <w:color w:val="0070C0"/>
                  <w:lang w:eastAsia="zh-CN"/>
                </w:rPr>
                <w:t>ation</w:t>
              </w:r>
              <w:r w:rsidRPr="002B6370">
                <w:rPr>
                  <w:rFonts w:eastAsiaTheme="minorEastAsia"/>
                  <w:color w:val="0070C0"/>
                  <w:lang w:eastAsia="zh-CN"/>
                </w:rPr>
                <w:t xml:space="preserve"> and should not be limited</w:t>
              </w:r>
              <w:r>
                <w:rPr>
                  <w:rFonts w:eastAsiaTheme="minorEastAsia"/>
                  <w:color w:val="0070C0"/>
                  <w:lang w:eastAsia="zh-CN"/>
                </w:rPr>
                <w:t xml:space="preserve">. So, both Options A and B do not mandate specific TRS processing for requirement definition. </w:t>
              </w:r>
            </w:ins>
          </w:p>
          <w:p w:rsidR="00D243B6" w:rsidRDefault="00D243B6" w:rsidP="00D243B6">
            <w:pPr>
              <w:spacing w:after="120"/>
              <w:rPr>
                <w:ins w:id="827" w:author="Putilin, Artyom" w:date="2020-03-03T12:38:00Z"/>
                <w:rFonts w:eastAsiaTheme="minorEastAsia"/>
                <w:color w:val="0070C0"/>
                <w:lang w:eastAsia="zh-CN"/>
              </w:rPr>
            </w:pPr>
            <w:ins w:id="828" w:author="Putilin, Artyom" w:date="2020-03-03T12:38:00Z">
              <w:r>
                <w:rPr>
                  <w:rFonts w:eastAsiaTheme="minorEastAsia"/>
                  <w:color w:val="0070C0"/>
                  <w:lang w:eastAsia="zh-CN"/>
                </w:rPr>
                <w:t>Same time Option B also captures that already agreed HST RRM signalling will be provided during the test. In our understanding it will be beneficial for some UEs and do not mandate to use single-shot or multi-shot which is up to UE implementation.</w:t>
              </w:r>
            </w:ins>
          </w:p>
          <w:p w:rsidR="00D243B6" w:rsidRDefault="00D243B6" w:rsidP="00D243B6">
            <w:pPr>
              <w:spacing w:after="120"/>
              <w:rPr>
                <w:ins w:id="829" w:author="Putilin, Artyom" w:date="2020-03-03T12:36:00Z"/>
                <w:color w:val="0070C0"/>
                <w:lang w:val="en-US" w:eastAsia="zh-CN"/>
              </w:rPr>
            </w:pPr>
            <w:ins w:id="830" w:author="Putilin, Artyom" w:date="2020-03-03T12:38:00Z">
              <w:r>
                <w:rPr>
                  <w:rFonts w:eastAsiaTheme="minorEastAsia"/>
                  <w:color w:val="0070C0"/>
                  <w:lang w:eastAsia="zh-CN"/>
                </w:rPr>
                <w:lastRenderedPageBreak/>
                <w:t xml:space="preserve">If other companies do not see any drawbacks of providing HST RRM signalling during the test we can agree on Option B which covers Option A also. </w:t>
              </w:r>
            </w:ins>
          </w:p>
        </w:tc>
      </w:tr>
      <w:tr w:rsidR="001A2120" w:rsidRPr="003418CB" w:rsidTr="00D243B6">
        <w:trPr>
          <w:ins w:id="831" w:author="vivo" w:date="2020-03-03T23:34:00Z"/>
        </w:trPr>
        <w:tc>
          <w:tcPr>
            <w:tcW w:w="1538" w:type="dxa"/>
          </w:tcPr>
          <w:p w:rsidR="001A2120" w:rsidRPr="001A2120" w:rsidRDefault="001A2120" w:rsidP="00D243B6">
            <w:pPr>
              <w:spacing w:after="120"/>
              <w:rPr>
                <w:ins w:id="832" w:author="vivo" w:date="2020-03-03T23:34:00Z"/>
                <w:rFonts w:eastAsiaTheme="minorEastAsia" w:hint="eastAsia"/>
                <w:color w:val="0070C0"/>
                <w:lang w:val="en-US" w:eastAsia="zh-CN"/>
                <w:rPrChange w:id="833" w:author="vivo" w:date="2020-03-03T23:34:00Z">
                  <w:rPr>
                    <w:ins w:id="834" w:author="vivo" w:date="2020-03-03T23:34:00Z"/>
                    <w:color w:val="0070C0"/>
                    <w:lang w:val="en-US" w:eastAsia="zh-CN"/>
                  </w:rPr>
                </w:rPrChange>
              </w:rPr>
            </w:pPr>
            <w:ins w:id="835" w:author="vivo" w:date="2020-03-03T23:34:00Z">
              <w:r>
                <w:rPr>
                  <w:rFonts w:eastAsiaTheme="minorEastAsia" w:hint="eastAsia"/>
                  <w:color w:val="0070C0"/>
                  <w:lang w:val="en-US" w:eastAsia="zh-CN"/>
                </w:rPr>
                <w:lastRenderedPageBreak/>
                <w:t>vivo</w:t>
              </w:r>
            </w:ins>
          </w:p>
        </w:tc>
        <w:tc>
          <w:tcPr>
            <w:tcW w:w="8093" w:type="dxa"/>
          </w:tcPr>
          <w:p w:rsidR="001A2120" w:rsidRDefault="001A2120" w:rsidP="001A2120">
            <w:pPr>
              <w:spacing w:after="120"/>
              <w:rPr>
                <w:ins w:id="836" w:author="vivo" w:date="2020-03-03T23:34:00Z"/>
                <w:rFonts w:eastAsiaTheme="minorEastAsia"/>
                <w:color w:val="0070C0"/>
                <w:lang w:val="en-US" w:eastAsia="zh-CN"/>
              </w:rPr>
            </w:pPr>
            <w:ins w:id="837" w:author="vivo" w:date="2020-03-03T23:34:00Z">
              <w:r>
                <w:rPr>
                  <w:rFonts w:eastAsiaTheme="minorEastAsia" w:hint="eastAsia"/>
                  <w:color w:val="0070C0"/>
                  <w:lang w:val="en-US" w:eastAsia="zh-CN"/>
                </w:rPr>
                <w:t>Issue 3-1</w:t>
              </w:r>
              <w:r>
                <w:rPr>
                  <w:rFonts w:eastAsiaTheme="minorEastAsia"/>
                  <w:color w:val="0070C0"/>
                  <w:lang w:val="en-US" w:eastAsia="zh-CN"/>
                </w:rPr>
                <w:t xml:space="preserve">: </w:t>
              </w:r>
            </w:ins>
          </w:p>
          <w:p w:rsidR="001A2120" w:rsidRDefault="001A2120" w:rsidP="001A2120">
            <w:pPr>
              <w:spacing w:after="120"/>
              <w:rPr>
                <w:ins w:id="838" w:author="vivo" w:date="2020-03-03T23:34:00Z"/>
                <w:rFonts w:eastAsiaTheme="minorEastAsia"/>
                <w:color w:val="0070C0"/>
                <w:lang w:val="en-US" w:eastAsia="zh-CN"/>
              </w:rPr>
            </w:pPr>
            <w:ins w:id="839" w:author="vivo" w:date="2020-03-03T23:34:00Z">
              <w:r>
                <w:rPr>
                  <w:rFonts w:eastAsiaTheme="minorEastAsia" w:hint="eastAsia"/>
                  <w:color w:val="0070C0"/>
                  <w:lang w:val="en-US" w:eastAsia="zh-CN"/>
                </w:rPr>
                <w:t>In our understanding, t</w:t>
              </w:r>
              <w:r>
                <w:rPr>
                  <w:rFonts w:eastAsiaTheme="minorEastAsia"/>
                  <w:color w:val="0070C0"/>
                  <w:lang w:val="en-US" w:eastAsia="zh-CN"/>
                </w:rPr>
                <w:t>he value 1250Hz is derived based on the desired deployment. Theoretically it seems possible to track frequency variation based on TRS, since TRS tracking ability is 1750Hz. However, because single-tap test is reused from LTE R8, and the modeling of Doppler variation is somewhat ideal, we are not sure whether all UE passing this test can conclude that such 1250Hz is actually feasible in realistic deployment. Note that sharp Doppler shift may happen in realistic deployment.</w:t>
              </w:r>
            </w:ins>
          </w:p>
          <w:p w:rsidR="001A2120" w:rsidRDefault="001A2120" w:rsidP="001A2120">
            <w:pPr>
              <w:spacing w:after="120"/>
              <w:rPr>
                <w:ins w:id="840" w:author="vivo" w:date="2020-03-03T23:34:00Z"/>
                <w:rFonts w:eastAsiaTheme="minorEastAsia"/>
                <w:color w:val="0070C0"/>
                <w:lang w:val="en-US" w:eastAsia="zh-CN"/>
              </w:rPr>
            </w:pPr>
            <w:ins w:id="841" w:author="vivo" w:date="2020-03-03T23:34:00Z">
              <w:r>
                <w:rPr>
                  <w:rFonts w:eastAsiaTheme="minorEastAsia"/>
                  <w:color w:val="0070C0"/>
                  <w:lang w:val="en-US" w:eastAsia="zh-CN"/>
                </w:rPr>
                <w:t>Based on above concern, vivo would like to withdraw support from option 1 and prefer option 2, i.e. a more conservative value 870Hz.</w:t>
              </w:r>
            </w:ins>
          </w:p>
          <w:p w:rsidR="001A2120" w:rsidRDefault="001A2120" w:rsidP="001A2120">
            <w:pPr>
              <w:spacing w:after="120"/>
              <w:rPr>
                <w:ins w:id="842" w:author="vivo" w:date="2020-03-03T23:34:00Z"/>
                <w:rFonts w:eastAsiaTheme="minorEastAsia"/>
                <w:color w:val="0070C0"/>
                <w:lang w:val="en-US" w:eastAsia="zh-CN"/>
              </w:rPr>
            </w:pPr>
            <w:ins w:id="843" w:author="vivo" w:date="2020-03-03T23:34:00Z">
              <w:r>
                <w:rPr>
                  <w:rFonts w:eastAsiaTheme="minorEastAsia"/>
                  <w:color w:val="0070C0"/>
                  <w:lang w:val="en-US" w:eastAsia="zh-CN"/>
                </w:rPr>
                <w:t>Issue 3-3:</w:t>
              </w:r>
            </w:ins>
          </w:p>
          <w:p w:rsidR="001A2120" w:rsidRPr="009A29DC" w:rsidRDefault="001A2120" w:rsidP="001A2120">
            <w:pPr>
              <w:spacing w:after="120"/>
              <w:rPr>
                <w:ins w:id="844" w:author="vivo" w:date="2020-03-03T23:34:00Z"/>
                <w:b/>
                <w:bCs/>
                <w:color w:val="0070C0"/>
                <w:u w:val="single"/>
                <w:lang w:eastAsia="zh-CN"/>
              </w:rPr>
            </w:pPr>
            <w:ins w:id="845" w:author="vivo" w:date="2020-03-03T23:34:00Z">
              <w:r>
                <w:rPr>
                  <w:rFonts w:eastAsiaTheme="minorEastAsia"/>
                  <w:color w:val="0070C0"/>
                  <w:lang w:val="en-US" w:eastAsia="zh-CN"/>
                </w:rPr>
                <w:t>Support option A.</w:t>
              </w:r>
              <w:bookmarkStart w:id="846" w:name="_GoBack"/>
              <w:bookmarkEnd w:id="846"/>
            </w:ins>
          </w:p>
        </w:tc>
      </w:tr>
    </w:tbl>
    <w:p w:rsidR="009230F8" w:rsidRPr="00226859" w:rsidRDefault="009230F8" w:rsidP="001C3A85">
      <w:pPr>
        <w:rPr>
          <w:lang w:val="en-US" w:eastAsia="zh-CN"/>
        </w:rPr>
      </w:pPr>
    </w:p>
    <w:p w:rsidR="00186638" w:rsidRPr="00226859" w:rsidRDefault="004D34A0" w:rsidP="00186638">
      <w:pPr>
        <w:pStyle w:val="2"/>
        <w:rPr>
          <w:lang w:val="en-US"/>
        </w:rPr>
      </w:pPr>
      <w:r w:rsidRPr="004D34A0">
        <w:rPr>
          <w:lang w:val="en-US"/>
        </w:rPr>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FC3029" w:rsidRDefault="00186638" w:rsidP="00186638">
      <w:pPr>
        <w:rPr>
          <w:lang w:val="en-US" w:eastAsia="zh-CN"/>
        </w:rPr>
      </w:pPr>
    </w:p>
    <w:p w:rsidR="00E53D77" w:rsidRPr="00226859" w:rsidRDefault="004D34A0" w:rsidP="00E53D77">
      <w:pPr>
        <w:pStyle w:val="1"/>
        <w:rPr>
          <w:lang w:val="en-US" w:eastAsia="zh-CN"/>
        </w:rPr>
      </w:pPr>
      <w:r w:rsidRPr="004D34A0">
        <w:rPr>
          <w:lang w:val="en-US" w:eastAsia="ja-JP"/>
        </w:rPr>
        <w:t>Topic #</w:t>
      </w:r>
      <w:r w:rsidRPr="004D34A0">
        <w:rPr>
          <w:lang w:val="en-US" w:eastAsia="zh-CN"/>
        </w:rPr>
        <w:t>4</w:t>
      </w:r>
      <w:r w:rsidRPr="004D34A0">
        <w:rPr>
          <w:lang w:val="en-US" w:eastAsia="ja-JP"/>
        </w:rPr>
        <w:t>: Requirements for multi-path fading channels</w:t>
      </w:r>
    </w:p>
    <w:p w:rsidR="00D710DE" w:rsidRPr="00D710DE" w:rsidRDefault="00D710DE" w:rsidP="00D710DE">
      <w:pPr>
        <w:rPr>
          <w:i/>
          <w:color w:val="0070C0"/>
          <w:lang w:eastAsia="zh-CN"/>
        </w:rPr>
      </w:pPr>
      <w:r>
        <w:rPr>
          <w:rFonts w:hint="eastAsia"/>
          <w:i/>
          <w:color w:val="0070C0"/>
          <w:lang w:eastAsia="zh-CN"/>
        </w:rPr>
        <w:t>Agenda  8.17.2.1.4</w:t>
      </w:r>
    </w:p>
    <w:p w:rsidR="00D710DE" w:rsidRPr="00105D93" w:rsidRDefault="00D710DE" w:rsidP="006A534C">
      <w:pPr>
        <w:pStyle w:val="2"/>
        <w:numPr>
          <w:ilvl w:val="1"/>
          <w:numId w:val="29"/>
        </w:numPr>
      </w:pPr>
      <w:r w:rsidRPr="00B831AE">
        <w:rPr>
          <w:rFonts w:hint="eastAsia"/>
        </w:rPr>
        <w:t>Companies</w:t>
      </w:r>
      <w:r w:rsidRPr="00B831AE">
        <w:t>’</w:t>
      </w:r>
      <w:r w:rsidRPr="00CB0305">
        <w:t xml:space="preserve"> contributions summary</w:t>
      </w:r>
    </w:p>
    <w:tbl>
      <w:tblPr>
        <w:tblW w:w="0" w:type="auto"/>
        <w:tblInd w:w="103" w:type="dxa"/>
        <w:tblLook w:val="04A0" w:firstRow="1" w:lastRow="0" w:firstColumn="1" w:lastColumn="0" w:noHBand="0" w:noVBand="1"/>
      </w:tblPr>
      <w:tblGrid>
        <w:gridCol w:w="1094"/>
        <w:gridCol w:w="1295"/>
        <w:gridCol w:w="7139"/>
      </w:tblGrid>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vAlign w:val="center"/>
            <w:hideMark/>
          </w:tcPr>
          <w:p w:rsidR="00D062D4" w:rsidRPr="00805BE8" w:rsidRDefault="00D062D4" w:rsidP="00F0067A">
            <w:pPr>
              <w:spacing w:before="120" w:after="120"/>
              <w:rPr>
                <w:b/>
                <w:bCs/>
              </w:rPr>
            </w:pPr>
            <w:r w:rsidRPr="00805BE8">
              <w:rPr>
                <w:b/>
                <w:bCs/>
              </w:rPr>
              <w:t>T-doc number</w:t>
            </w:r>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A440E1" w:rsidRDefault="00D062D4" w:rsidP="00F0067A">
            <w:pPr>
              <w:spacing w:before="120" w:after="120"/>
              <w:rPr>
                <w:b/>
                <w:bCs/>
              </w:rPr>
            </w:pPr>
            <w:r w:rsidRPr="00805BE8">
              <w:rPr>
                <w:b/>
                <w:bCs/>
              </w:rPr>
              <w:t>Company</w:t>
            </w:r>
          </w:p>
        </w:tc>
        <w:tc>
          <w:tcPr>
            <w:tcW w:w="0" w:type="auto"/>
            <w:tcBorders>
              <w:top w:val="single" w:sz="4" w:space="0" w:color="A5A5A5"/>
              <w:left w:val="nil"/>
              <w:bottom w:val="single" w:sz="4" w:space="0" w:color="A5A5A5"/>
              <w:right w:val="single" w:sz="4" w:space="0" w:color="A5A5A5"/>
            </w:tcBorders>
            <w:vAlign w:val="center"/>
          </w:tcPr>
          <w:p w:rsidR="00D062D4" w:rsidRPr="00805BE8" w:rsidRDefault="00D062D4" w:rsidP="00F0067A">
            <w:pPr>
              <w:spacing w:before="120" w:after="120"/>
              <w:rPr>
                <w:b/>
                <w:bCs/>
              </w:rPr>
            </w:pPr>
            <w:r w:rsidRPr="00805BE8">
              <w:rPr>
                <w:b/>
                <w:bCs/>
              </w:rPr>
              <w:t>Proposals</w:t>
            </w:r>
            <w:r>
              <w:rPr>
                <w:b/>
                <w:bCs/>
              </w:rPr>
              <w:t xml:space="preserve"> / Observations</w:t>
            </w:r>
          </w:p>
        </w:tc>
      </w:tr>
      <w:tr w:rsidR="00D062D4" w:rsidRPr="00D710DE" w:rsidTr="00D062D4">
        <w:trPr>
          <w:trHeight w:val="405"/>
        </w:trPr>
        <w:tc>
          <w:tcPr>
            <w:tcW w:w="0" w:type="auto"/>
            <w:tcBorders>
              <w:top w:val="single" w:sz="4" w:space="0" w:color="A5A5A5"/>
              <w:left w:val="single" w:sz="4" w:space="0" w:color="A5A5A5"/>
              <w:bottom w:val="single" w:sz="4" w:space="0" w:color="A5A5A5"/>
              <w:right w:val="single" w:sz="4" w:space="0" w:color="A5A5A5"/>
            </w:tcBorders>
            <w:shd w:val="clear" w:color="auto" w:fill="auto"/>
            <w:hideMark/>
          </w:tcPr>
          <w:p w:rsidR="00D062D4" w:rsidRPr="00D710DE" w:rsidRDefault="00D17154" w:rsidP="00D710DE">
            <w:pPr>
              <w:spacing w:after="0"/>
              <w:rPr>
                <w:rFonts w:ascii="Arial" w:eastAsia="宋体" w:hAnsi="Arial" w:cs="Arial"/>
                <w:b/>
                <w:bCs/>
                <w:color w:val="0000FF"/>
                <w:sz w:val="16"/>
                <w:szCs w:val="16"/>
                <w:u w:val="single"/>
                <w:lang w:val="en-US" w:eastAsia="zh-CN"/>
              </w:rPr>
            </w:pPr>
            <w:hyperlink r:id="rId28" w:history="1">
              <w:r w:rsidR="00D062D4" w:rsidRPr="00D710DE">
                <w:rPr>
                  <w:rFonts w:ascii="Arial" w:eastAsia="宋体" w:hAnsi="Arial" w:cs="Arial"/>
                  <w:b/>
                  <w:bCs/>
                  <w:color w:val="0000FF"/>
                  <w:sz w:val="16"/>
                  <w:u w:val="single"/>
                  <w:lang w:val="en-US" w:eastAsia="zh-CN"/>
                </w:rPr>
                <w:t>R4-2000305</w:t>
              </w:r>
            </w:hyperlink>
          </w:p>
        </w:tc>
        <w:tc>
          <w:tcPr>
            <w:tcW w:w="0" w:type="auto"/>
            <w:tcBorders>
              <w:top w:val="single" w:sz="4" w:space="0" w:color="A5A5A5"/>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Samsung</w:t>
            </w:r>
          </w:p>
        </w:tc>
        <w:tc>
          <w:tcPr>
            <w:tcW w:w="0" w:type="auto"/>
            <w:tcBorders>
              <w:top w:val="single" w:sz="4" w:space="0" w:color="A5A5A5"/>
              <w:left w:val="nil"/>
              <w:bottom w:val="single" w:sz="4" w:space="0" w:color="A5A5A5"/>
              <w:right w:val="single" w:sz="4" w:space="0" w:color="A5A5A5"/>
            </w:tcBorders>
          </w:tcPr>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1:  The SNR with 70% TP for MCS 17 is not achievable under Doppler value with Rank2 for both FDD and TDD with 2x2 antenna configuration</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Observation 2:  The SNR with 70% TP for MCS 13 is high under Doppler value 1200Hz with Rank2 with 2x2 antenna configuration in TDD</w:t>
            </w:r>
          </w:p>
          <w:p w:rsidR="00D062D4" w:rsidRPr="00D062D4" w:rsidRDefault="00D062D4" w:rsidP="00D062D4">
            <w:pPr>
              <w:spacing w:after="0"/>
              <w:rPr>
                <w:rFonts w:ascii="Arial" w:eastAsia="宋体" w:hAnsi="Arial" w:cs="Arial"/>
                <w:sz w:val="16"/>
                <w:szCs w:val="16"/>
                <w:lang w:eastAsia="zh-CN"/>
              </w:rPr>
            </w:pPr>
            <w:r w:rsidRPr="00D062D4">
              <w:rPr>
                <w:rFonts w:ascii="Arial" w:eastAsia="宋体" w:hAnsi="Arial" w:cs="Arial"/>
                <w:sz w:val="16"/>
                <w:szCs w:val="16"/>
                <w:lang w:eastAsia="zh-CN"/>
              </w:rPr>
              <w:t>Proposal 1:  Specify the requirement with MCS4, MCS13 and MCS 17 for Rank1, MCS4 for Rank2.</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D17154" w:rsidP="00D710DE">
            <w:pPr>
              <w:spacing w:after="0"/>
              <w:rPr>
                <w:rFonts w:ascii="Arial" w:eastAsia="宋体" w:hAnsi="Arial" w:cs="Arial"/>
                <w:b/>
                <w:bCs/>
                <w:color w:val="0000FF"/>
                <w:sz w:val="16"/>
                <w:szCs w:val="16"/>
                <w:u w:val="single"/>
                <w:lang w:val="en-US" w:eastAsia="zh-CN"/>
              </w:rPr>
            </w:pPr>
            <w:hyperlink r:id="rId29" w:history="1">
              <w:r w:rsidR="00D062D4" w:rsidRPr="00D710DE">
                <w:rPr>
                  <w:rFonts w:ascii="Arial" w:eastAsia="宋体" w:hAnsi="Arial" w:cs="Arial"/>
                  <w:b/>
                  <w:bCs/>
                  <w:color w:val="0000FF"/>
                  <w:sz w:val="16"/>
                  <w:u w:val="single"/>
                  <w:lang w:val="en-US" w:eastAsia="zh-CN"/>
                </w:rPr>
                <w:t>R4-2000369</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Intel Corporation</w:t>
            </w:r>
          </w:p>
        </w:tc>
        <w:tc>
          <w:tcPr>
            <w:tcW w:w="0" w:type="auto"/>
            <w:tcBorders>
              <w:top w:val="nil"/>
              <w:left w:val="nil"/>
              <w:bottom w:val="single" w:sz="4" w:space="0" w:color="A5A5A5"/>
              <w:right w:val="single" w:sz="4" w:space="0" w:color="A5A5A5"/>
            </w:tcBorders>
          </w:tcPr>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#1:</w:t>
            </w:r>
            <w:r w:rsidRPr="00AB433F">
              <w:rPr>
                <w:rFonts w:ascii="Arial" w:eastAsia="宋体" w:hAnsi="Arial" w:cs="Arial"/>
                <w:sz w:val="16"/>
                <w:szCs w:val="16"/>
                <w:lang w:eastAsia="zh-CN"/>
              </w:rPr>
              <w:tab/>
              <w:t>Use one of the following combinations of the MCS and Rank for HST multi-path requirements definition:</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1: MCS 17 and Rank 1 for both 15 and 30 kHz SCS</w:t>
            </w:r>
          </w:p>
          <w:p w:rsidR="00AB433F"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ab/>
            </w:r>
            <w:r w:rsidRPr="00AB433F">
              <w:rPr>
                <w:rFonts w:ascii="Arial" w:eastAsia="宋体" w:hAnsi="Arial" w:cs="Arial"/>
                <w:sz w:val="16"/>
                <w:szCs w:val="16"/>
                <w:lang w:eastAsia="zh-CN"/>
              </w:rPr>
              <w:tab/>
            </w:r>
            <w:r w:rsidRPr="00AB433F">
              <w:rPr>
                <w:rFonts w:ascii="Arial" w:eastAsia="宋体" w:hAnsi="Arial" w:cs="Arial"/>
                <w:sz w:val="16"/>
                <w:szCs w:val="16"/>
                <w:lang w:eastAsia="zh-CN"/>
              </w:rPr>
              <w:tab/>
              <w:t>Option 2: MCS 13 and Rank 2 for both 15 and 30 kHz SCS</w:t>
            </w:r>
          </w:p>
          <w:p w:rsidR="00D062D4" w:rsidRPr="00AB433F" w:rsidRDefault="00AB433F" w:rsidP="00AB433F">
            <w:pPr>
              <w:spacing w:after="0"/>
              <w:rPr>
                <w:rFonts w:ascii="Arial" w:eastAsia="宋体" w:hAnsi="Arial" w:cs="Arial"/>
                <w:sz w:val="16"/>
                <w:szCs w:val="16"/>
                <w:lang w:eastAsia="zh-CN"/>
              </w:rPr>
            </w:pPr>
            <w:r w:rsidRPr="00AB433F">
              <w:rPr>
                <w:rFonts w:ascii="Arial" w:eastAsia="宋体" w:hAnsi="Arial" w:cs="Arial"/>
                <w:sz w:val="16"/>
                <w:szCs w:val="16"/>
                <w:lang w:eastAsia="zh-CN"/>
              </w:rPr>
              <w:t>Proposal #2:</w:t>
            </w:r>
            <w:r w:rsidRPr="00AB433F">
              <w:rPr>
                <w:rFonts w:ascii="Arial" w:eastAsia="宋体" w:hAnsi="Arial" w:cs="Arial"/>
                <w:sz w:val="16"/>
                <w:szCs w:val="16"/>
                <w:lang w:eastAsia="zh-CN"/>
              </w:rPr>
              <w:tab/>
              <w:t>Define HST multi-path demodulation requirements for both 2x2 and 2x4 antenna configurations.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D17154" w:rsidP="00D710DE">
            <w:pPr>
              <w:spacing w:after="0"/>
              <w:rPr>
                <w:rFonts w:ascii="Arial" w:eastAsia="宋体" w:hAnsi="Arial" w:cs="Arial"/>
                <w:b/>
                <w:bCs/>
                <w:color w:val="0000FF"/>
                <w:sz w:val="16"/>
                <w:szCs w:val="16"/>
                <w:u w:val="single"/>
                <w:lang w:val="en-US" w:eastAsia="zh-CN"/>
              </w:rPr>
            </w:pPr>
            <w:hyperlink r:id="rId30" w:history="1">
              <w:r w:rsidR="00D062D4" w:rsidRPr="00D710DE">
                <w:rPr>
                  <w:rFonts w:ascii="Arial" w:eastAsia="宋体" w:hAnsi="Arial" w:cs="Arial"/>
                  <w:b/>
                  <w:bCs/>
                  <w:color w:val="0000FF"/>
                  <w:sz w:val="16"/>
                  <w:u w:val="single"/>
                  <w:lang w:val="en-US" w:eastAsia="zh-CN"/>
                </w:rPr>
                <w:t>R4-2000951</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NTT DOCOMO, INC.</w:t>
            </w:r>
          </w:p>
        </w:tc>
        <w:tc>
          <w:tcPr>
            <w:tcW w:w="0" w:type="auto"/>
            <w:tcBorders>
              <w:top w:val="nil"/>
              <w:left w:val="nil"/>
              <w:bottom w:val="single" w:sz="4" w:space="0" w:color="A5A5A5"/>
              <w:right w:val="single" w:sz="4" w:space="0" w:color="A5A5A5"/>
            </w:tcBorders>
          </w:tcPr>
          <w:p w:rsidR="00B759BC" w:rsidRPr="00B759BC" w:rsidRDefault="00B759BC" w:rsidP="00B759BC">
            <w:pPr>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val="en-US" w:eastAsia="zh-CN"/>
              </w:rPr>
              <w:t>Observation 1: 70% maximum throughput can be achieved with a reasonable SNR with TDD Rank 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5"/>
              <w:gridCol w:w="701"/>
              <w:gridCol w:w="683"/>
              <w:gridCol w:w="3854"/>
            </w:tblGrid>
            <w:tr w:rsidR="00B759BC" w:rsidRPr="00B759BC" w:rsidTr="00F0067A">
              <w:trPr>
                <w:trHeight w:val="285"/>
                <w:jc w:val="center"/>
              </w:trPr>
              <w:tc>
                <w:tcPr>
                  <w:tcW w:w="16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themeColor="text1"/>
                      <w:sz w:val="16"/>
                      <w:szCs w:val="16"/>
                      <w:lang w:eastAsia="ja-JP"/>
                    </w:rPr>
                    <w:t>Antenna configuration</w:t>
                  </w:r>
                </w:p>
              </w:tc>
              <w:tc>
                <w:tcPr>
                  <w:tcW w:w="70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Rank</w:t>
                  </w:r>
                </w:p>
              </w:tc>
              <w:tc>
                <w:tcPr>
                  <w:tcW w:w="68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ja-JP"/>
                    </w:rPr>
                  </w:pPr>
                  <w:r w:rsidRPr="00B759BC">
                    <w:rPr>
                      <w:rFonts w:ascii="Arial Unicode MS" w:eastAsia="Arial Unicode MS" w:hAnsi="Arial Unicode MS" w:cs="Arial Unicode MS"/>
                      <w:b/>
                      <w:color w:val="000000"/>
                      <w:kern w:val="2"/>
                      <w:sz w:val="16"/>
                      <w:szCs w:val="16"/>
                      <w:lang w:val="en-US" w:eastAsia="ja-JP"/>
                    </w:rPr>
                    <w:t>MCS</w:t>
                  </w:r>
                </w:p>
              </w:tc>
              <w:tc>
                <w:tcPr>
                  <w:tcW w:w="3992"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rsidR="00B759BC" w:rsidRPr="00B759BC" w:rsidRDefault="00B759BC" w:rsidP="00F0067A">
                  <w:pPr>
                    <w:widowControl w:val="0"/>
                    <w:spacing w:after="0"/>
                    <w:jc w:val="center"/>
                    <w:rPr>
                      <w:rFonts w:ascii="Arial Unicode MS" w:eastAsia="Arial Unicode MS" w:hAnsi="Arial Unicode MS" w:cs="Arial Unicode MS"/>
                      <w:b/>
                      <w:color w:val="000000"/>
                      <w:kern w:val="2"/>
                      <w:sz w:val="16"/>
                      <w:szCs w:val="16"/>
                      <w:lang w:val="en-US" w:eastAsia="zh-CN"/>
                    </w:rPr>
                  </w:pPr>
                  <w:r w:rsidRPr="00B759BC">
                    <w:rPr>
                      <w:rFonts w:ascii="Arial Unicode MS" w:eastAsia="Arial Unicode MS" w:hAnsi="Arial Unicode MS" w:cs="Arial Unicode MS"/>
                      <w:b/>
                      <w:color w:val="000000"/>
                      <w:kern w:val="2"/>
                      <w:sz w:val="16"/>
                      <w:szCs w:val="16"/>
                      <w:lang w:val="en-US" w:eastAsia="zh-CN"/>
                    </w:rPr>
                    <w:t>SNR @ 70% maximum Throughput (dB)</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lastRenderedPageBreak/>
                    <w:t xml:space="preserve">2x2 </w:t>
                  </w:r>
                </w:p>
              </w:tc>
              <w:tc>
                <w:tcPr>
                  <w:tcW w:w="706" w:type="dxa"/>
                  <w:vMerge w:val="restart"/>
                  <w:tcBorders>
                    <w:top w:val="single" w:sz="8" w:space="0" w:color="auto"/>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w:t>
                  </w: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-2.7</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9.6</w:t>
                  </w:r>
                </w:p>
              </w:tc>
            </w:tr>
            <w:tr w:rsidR="00B759BC" w:rsidRPr="00B759BC" w:rsidTr="00F0067A">
              <w:trPr>
                <w:trHeight w:val="285"/>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2x4</w:t>
                  </w:r>
                </w:p>
              </w:tc>
              <w:tc>
                <w:tcPr>
                  <w:tcW w:w="706" w:type="dxa"/>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4</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-5.8</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13</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2</w:t>
                  </w:r>
                </w:p>
              </w:tc>
            </w:tr>
            <w:tr w:rsidR="00B759BC" w:rsidRPr="00B759BC" w:rsidTr="00F0067A">
              <w:trPr>
                <w:trHeight w:val="2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0" w:type="auto"/>
                  <w:vMerge/>
                  <w:tcBorders>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both"/>
                    <w:rPr>
                      <w:rFonts w:ascii="Arial Unicode MS" w:eastAsia="Arial Unicode MS" w:hAnsi="Arial Unicode MS" w:cs="Arial Unicode MS"/>
                      <w:kern w:val="2"/>
                      <w:sz w:val="16"/>
                      <w:szCs w:val="16"/>
                      <w:lang w:val="en-US" w:eastAsia="ja-JP"/>
                    </w:rPr>
                  </w:pPr>
                </w:p>
              </w:tc>
              <w:tc>
                <w:tcPr>
                  <w:tcW w:w="6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17</w:t>
                  </w:r>
                </w:p>
              </w:tc>
              <w:tc>
                <w:tcPr>
                  <w:tcW w:w="3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59BC" w:rsidRPr="00B759BC" w:rsidRDefault="00B759BC" w:rsidP="00F0067A">
                  <w:pPr>
                    <w:widowControl w:val="0"/>
                    <w:spacing w:after="0"/>
                    <w:jc w:val="center"/>
                    <w:rPr>
                      <w:rFonts w:ascii="Arial Unicode MS" w:eastAsia="Arial Unicode MS" w:hAnsi="Arial Unicode MS" w:cs="Arial Unicode MS"/>
                      <w:kern w:val="2"/>
                      <w:sz w:val="16"/>
                      <w:szCs w:val="16"/>
                      <w:lang w:val="en-US" w:eastAsia="ja-JP"/>
                    </w:rPr>
                  </w:pPr>
                  <w:r w:rsidRPr="00B759BC">
                    <w:rPr>
                      <w:rFonts w:ascii="Arial Unicode MS" w:eastAsia="Arial Unicode MS" w:hAnsi="Arial Unicode MS" w:cs="Arial Unicode MS"/>
                      <w:color w:val="000000"/>
                      <w:kern w:val="2"/>
                      <w:sz w:val="16"/>
                      <w:szCs w:val="16"/>
                      <w:lang w:val="en-US" w:eastAsia="zh-CN"/>
                    </w:rPr>
                    <w:t>5.5</w:t>
                  </w:r>
                </w:p>
              </w:tc>
            </w:tr>
          </w:tbl>
          <w:p w:rsidR="00B759BC" w:rsidRPr="00B759BC" w:rsidRDefault="00B759BC" w:rsidP="00B759BC">
            <w:pPr>
              <w:spacing w:after="0"/>
              <w:jc w:val="both"/>
              <w:rPr>
                <w:rFonts w:ascii="Arial Unicode MS" w:eastAsia="Arial Unicode MS" w:hAnsi="Arial Unicode MS" w:cs="Arial Unicode MS"/>
                <w:sz w:val="16"/>
                <w:szCs w:val="16"/>
                <w:lang w:eastAsia="ja-JP"/>
              </w:rPr>
            </w:pPr>
          </w:p>
          <w:p w:rsidR="00B759BC" w:rsidRPr="00B759BC" w:rsidRDefault="00B759BC" w:rsidP="00B759BC">
            <w:pPr>
              <w:spacing w:after="0"/>
              <w:jc w:val="both"/>
              <w:rPr>
                <w:rFonts w:ascii="Arial Unicode MS" w:eastAsia="Arial Unicode MS" w:hAnsi="Arial Unicode MS" w:cs="Arial Unicode MS"/>
                <w:b/>
                <w:sz w:val="16"/>
                <w:szCs w:val="16"/>
                <w:lang w:val="en-US" w:eastAsia="zh-CN"/>
              </w:rPr>
            </w:pPr>
            <w:r w:rsidRPr="00B759BC">
              <w:rPr>
                <w:rFonts w:ascii="Arial Unicode MS" w:eastAsia="Arial Unicode MS" w:hAnsi="Arial Unicode MS" w:cs="Arial Unicode MS"/>
                <w:b/>
                <w:sz w:val="16"/>
                <w:szCs w:val="16"/>
                <w:lang w:eastAsia="ja-JP"/>
              </w:rPr>
              <w:t>Proposal</w:t>
            </w:r>
            <w:r w:rsidRPr="00B759BC">
              <w:rPr>
                <w:rFonts w:ascii="Arial Unicode MS" w:eastAsia="Arial Unicode MS" w:hAnsi="Arial Unicode MS" w:cs="Arial Unicode MS"/>
                <w:b/>
                <w:sz w:val="16"/>
                <w:szCs w:val="16"/>
                <w:lang w:val="en-US" w:eastAsia="zh-CN"/>
              </w:rPr>
              <w:t xml:space="preserve">: Performance requirements for HST under multi-path fading channel should be designed with Rank=1, since rank2 is mandatory with capability signaling for 2 additional DM-RS.  </w:t>
            </w:r>
          </w:p>
          <w:p w:rsidR="00D062D4" w:rsidRPr="00B759BC" w:rsidRDefault="00D062D4" w:rsidP="00D710DE">
            <w:pPr>
              <w:spacing w:after="0"/>
              <w:rPr>
                <w:rFonts w:ascii="Arial Unicode MS" w:eastAsia="Arial Unicode MS" w:hAnsi="Arial Unicode MS" w:cs="Arial Unicode MS"/>
                <w:sz w:val="16"/>
                <w:szCs w:val="16"/>
                <w:lang w:val="en-US" w:eastAsia="zh-CN"/>
              </w:rPr>
            </w:pP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D17154" w:rsidP="00D710DE">
            <w:pPr>
              <w:spacing w:after="0"/>
              <w:rPr>
                <w:rFonts w:ascii="Arial" w:eastAsia="宋体" w:hAnsi="Arial" w:cs="Arial"/>
                <w:b/>
                <w:bCs/>
                <w:color w:val="0000FF"/>
                <w:sz w:val="16"/>
                <w:szCs w:val="16"/>
                <w:u w:val="single"/>
                <w:lang w:val="en-US" w:eastAsia="zh-CN"/>
              </w:rPr>
            </w:pPr>
            <w:hyperlink r:id="rId31" w:history="1">
              <w:r w:rsidR="00D062D4" w:rsidRPr="00D710DE">
                <w:rPr>
                  <w:rFonts w:ascii="Arial" w:eastAsia="宋体" w:hAnsi="Arial" w:cs="Arial"/>
                  <w:b/>
                  <w:bCs/>
                  <w:color w:val="0000FF"/>
                  <w:sz w:val="16"/>
                  <w:u w:val="single"/>
                  <w:lang w:val="en-US" w:eastAsia="zh-CN"/>
                </w:rPr>
                <w:t>R4-2001456</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Huawei, HiSilicon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 xml:space="preserve">Observation 1: For rank 1, it is not feasible for MCS 17 for 2Tx2Rx since it cannot achieve 70% maximum throughput. Observation 2: For rank 2, </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13, 17 for 2Tx2Rx since it cannot achieve 70% maximum throughput</w:t>
            </w:r>
          </w:p>
          <w:p w:rsidR="00B759BC"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w:t>
            </w:r>
            <w:r w:rsidRPr="00B759BC">
              <w:rPr>
                <w:rFonts w:ascii="Arial" w:eastAsia="宋体" w:hAnsi="Arial" w:cs="Arial"/>
                <w:sz w:val="16"/>
                <w:szCs w:val="16"/>
                <w:lang w:val="en-US" w:eastAsia="zh-CN"/>
              </w:rPr>
              <w:tab/>
              <w:t>It is not feasible for MCS 17 for 2Tx4Rx since it cannot achieve maximum throughput.</w:t>
            </w:r>
          </w:p>
          <w:p w:rsidR="00D062D4" w:rsidRPr="00B759BC" w:rsidRDefault="00B759BC" w:rsidP="00B759BC">
            <w:pPr>
              <w:spacing w:after="0"/>
              <w:rPr>
                <w:rFonts w:ascii="Arial" w:eastAsia="宋体" w:hAnsi="Arial" w:cs="Arial"/>
                <w:sz w:val="16"/>
                <w:szCs w:val="16"/>
                <w:lang w:val="en-US" w:eastAsia="zh-CN"/>
              </w:rPr>
            </w:pPr>
            <w:r w:rsidRPr="00B759BC">
              <w:rPr>
                <w:rFonts w:ascii="Arial" w:eastAsia="宋体" w:hAnsi="Arial" w:cs="Arial"/>
                <w:sz w:val="16"/>
                <w:szCs w:val="16"/>
                <w:lang w:val="en-US" w:eastAsia="zh-CN"/>
              </w:rPr>
              <w:t>Proposal 1: Adopt MCS 13 and rank 1 for multi-path fading channel performance requirements.</w:t>
            </w:r>
          </w:p>
        </w:tc>
      </w:tr>
      <w:tr w:rsidR="00D062D4" w:rsidRPr="00D710DE" w:rsidTr="00D062D4">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D062D4" w:rsidRPr="00D710DE" w:rsidRDefault="00D17154" w:rsidP="00D710DE">
            <w:pPr>
              <w:spacing w:after="0"/>
              <w:rPr>
                <w:rFonts w:ascii="Arial" w:eastAsia="宋体" w:hAnsi="Arial" w:cs="Arial"/>
                <w:b/>
                <w:bCs/>
                <w:color w:val="0000FF"/>
                <w:sz w:val="16"/>
                <w:szCs w:val="16"/>
                <w:u w:val="single"/>
                <w:lang w:val="en-US" w:eastAsia="zh-CN"/>
              </w:rPr>
            </w:pPr>
            <w:hyperlink r:id="rId32" w:history="1">
              <w:r w:rsidR="00D062D4" w:rsidRPr="00D710DE">
                <w:rPr>
                  <w:rFonts w:ascii="Arial" w:eastAsia="宋体" w:hAnsi="Arial" w:cs="Arial"/>
                  <w:b/>
                  <w:bCs/>
                  <w:color w:val="0000FF"/>
                  <w:sz w:val="16"/>
                  <w:u w:val="single"/>
                  <w:lang w:val="en-US" w:eastAsia="zh-CN"/>
                </w:rPr>
                <w:t>R4-2001737</w:t>
              </w:r>
            </w:hyperlink>
          </w:p>
        </w:tc>
        <w:tc>
          <w:tcPr>
            <w:tcW w:w="0" w:type="auto"/>
            <w:tcBorders>
              <w:top w:val="nil"/>
              <w:left w:val="nil"/>
              <w:bottom w:val="single" w:sz="4" w:space="0" w:color="A5A5A5"/>
              <w:right w:val="single" w:sz="4" w:space="0" w:color="A5A5A5"/>
            </w:tcBorders>
            <w:shd w:val="clear" w:color="auto" w:fill="auto"/>
            <w:hideMark/>
          </w:tcPr>
          <w:p w:rsidR="00D062D4" w:rsidRPr="00D710DE" w:rsidRDefault="00D062D4" w:rsidP="00D710DE">
            <w:pPr>
              <w:spacing w:after="0"/>
              <w:rPr>
                <w:rFonts w:ascii="Arial" w:eastAsia="宋体" w:hAnsi="Arial" w:cs="Arial"/>
                <w:sz w:val="16"/>
                <w:szCs w:val="16"/>
                <w:lang w:val="en-US" w:eastAsia="zh-CN"/>
              </w:rPr>
            </w:pPr>
            <w:r w:rsidRPr="00D710DE">
              <w:rPr>
                <w:rFonts w:ascii="Arial" w:eastAsia="宋体" w:hAnsi="Arial" w:cs="Arial"/>
                <w:sz w:val="16"/>
                <w:szCs w:val="16"/>
                <w:lang w:val="en-US" w:eastAsia="zh-CN"/>
              </w:rPr>
              <w:t>Ericsson</w:t>
            </w:r>
          </w:p>
        </w:tc>
        <w:tc>
          <w:tcPr>
            <w:tcW w:w="0" w:type="auto"/>
            <w:tcBorders>
              <w:top w:val="nil"/>
              <w:left w:val="nil"/>
              <w:bottom w:val="single" w:sz="4" w:space="0" w:color="A5A5A5"/>
              <w:right w:val="single" w:sz="4" w:space="0" w:color="A5A5A5"/>
            </w:tcBorders>
          </w:tcPr>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1: In the special slot for the selected TDD pattern, the number of DMRS symbols will be DMRS 1.</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Observation 2: The number of DMRS symbols in special slot is not sufficient for the HST scenario.</w:t>
            </w:r>
          </w:p>
          <w:p w:rsidR="00B759BC"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 xml:space="preserve">Observation 3: There are two tests that do not achieve maximum throughput, TDD test case 5 and 6 in Table 3-2. </w:t>
            </w:r>
          </w:p>
          <w:p w:rsidR="00D062D4" w:rsidRPr="00B759BC" w:rsidRDefault="00B759BC" w:rsidP="00B759BC">
            <w:pPr>
              <w:spacing w:after="0"/>
              <w:rPr>
                <w:rFonts w:ascii="Arial" w:eastAsia="宋体" w:hAnsi="Arial" w:cs="Arial"/>
                <w:sz w:val="16"/>
                <w:szCs w:val="16"/>
                <w:lang w:eastAsia="zh-CN"/>
              </w:rPr>
            </w:pPr>
            <w:r w:rsidRPr="00B759BC">
              <w:rPr>
                <w:rFonts w:ascii="Arial" w:eastAsia="宋体" w:hAnsi="Arial" w:cs="Arial"/>
                <w:sz w:val="16"/>
                <w:szCs w:val="16"/>
                <w:lang w:eastAsia="zh-CN"/>
              </w:rPr>
              <w:t>Proposal 1: For PDSCH with TDD configuration, we shall not schedule data in the special slot in order to achieve maximum throughput.</w:t>
            </w:r>
          </w:p>
        </w:tc>
      </w:tr>
    </w:tbl>
    <w:p w:rsidR="00E53D77" w:rsidRPr="00226859" w:rsidRDefault="00E53D77" w:rsidP="00E53D77">
      <w:pPr>
        <w:rPr>
          <w:lang w:val="en-US" w:eastAsia="zh-CN"/>
          <w:rPrChange w:id="847" w:author="Fabian Huss" w:date="2020-02-25T19:05:00Z">
            <w:rPr>
              <w:lang w:val="sv-SE" w:eastAsia="zh-CN"/>
            </w:rPr>
          </w:rPrChange>
        </w:rPr>
      </w:pPr>
    </w:p>
    <w:p w:rsidR="00E53D77" w:rsidRPr="0010711D" w:rsidRDefault="00D062D4" w:rsidP="00E53D77">
      <w:pPr>
        <w:pStyle w:val="2"/>
        <w:numPr>
          <w:ilvl w:val="1"/>
          <w:numId w:val="29"/>
        </w:numPr>
      </w:pPr>
      <w:r w:rsidRPr="004A7544">
        <w:rPr>
          <w:rFonts w:hint="eastAsia"/>
        </w:rPr>
        <w:t>Open issues</w:t>
      </w:r>
      <w:r>
        <w:t xml:space="preserve"> summary</w:t>
      </w:r>
    </w:p>
    <w:p w:rsidR="00DA0A3D" w:rsidRPr="00B2000A" w:rsidRDefault="00DA0A3D" w:rsidP="00DA0A3D">
      <w:pPr>
        <w:pStyle w:val="3"/>
        <w:numPr>
          <w:ilvl w:val="2"/>
          <w:numId w:val="32"/>
        </w:numPr>
      </w:pPr>
      <w:r>
        <w:rPr>
          <w:rFonts w:hint="eastAsia"/>
        </w:rPr>
        <w:t>MCS</w:t>
      </w:r>
      <w:r w:rsidR="00953040">
        <w:rPr>
          <w:rFonts w:hint="eastAsia"/>
        </w:rPr>
        <w:t xml:space="preserve"> and Rank</w:t>
      </w:r>
    </w:p>
    <w:p w:rsidR="00DA0A3D" w:rsidRPr="00D47879" w:rsidRDefault="00DA0A3D" w:rsidP="00DA0A3D">
      <w:pPr>
        <w:rPr>
          <w:b/>
          <w:u w:val="single"/>
          <w:lang w:eastAsia="zh-CN"/>
        </w:rPr>
      </w:pPr>
      <w:r>
        <w:rPr>
          <w:rFonts w:hint="eastAsia"/>
          <w:b/>
          <w:u w:val="single"/>
          <w:lang w:eastAsia="zh-CN"/>
        </w:rPr>
        <w:t>Agreements in RAN4#93 meeting</w:t>
      </w:r>
      <w:r w:rsidRPr="00F92B54">
        <w:rPr>
          <w:rFonts w:hint="eastAsia"/>
          <w:b/>
          <w:u w:val="single"/>
          <w:lang w:eastAsia="zh-CN"/>
        </w:rPr>
        <w:t>:</w:t>
      </w:r>
    </w:p>
    <w:p w:rsidR="00953040" w:rsidRPr="00D062D4" w:rsidRDefault="00953040" w:rsidP="00953040">
      <w:pPr>
        <w:numPr>
          <w:ilvl w:val="0"/>
          <w:numId w:val="30"/>
        </w:numPr>
        <w:rPr>
          <w:lang w:val="en-US" w:eastAsia="zh-CN"/>
        </w:rPr>
      </w:pPr>
      <w:r w:rsidRPr="00D062D4">
        <w:rPr>
          <w:lang w:eastAsia="zh-CN"/>
        </w:rPr>
        <w:t>Rank</w:t>
      </w:r>
    </w:p>
    <w:p w:rsidR="00953040" w:rsidRPr="00D062D4" w:rsidRDefault="00953040" w:rsidP="00953040">
      <w:pPr>
        <w:numPr>
          <w:ilvl w:val="1"/>
          <w:numId w:val="30"/>
        </w:numPr>
        <w:rPr>
          <w:lang w:val="en-US" w:eastAsia="zh-CN"/>
        </w:rPr>
      </w:pPr>
      <w:r w:rsidRPr="00D062D4">
        <w:rPr>
          <w:lang w:eastAsia="zh-CN"/>
        </w:rPr>
        <w:t>Option 1: Rank = 1</w:t>
      </w:r>
      <w:r w:rsidRPr="00D062D4">
        <w:rPr>
          <w:lang w:val="en-US" w:eastAsia="zh-CN"/>
        </w:rPr>
        <w:t xml:space="preserve"> </w:t>
      </w:r>
    </w:p>
    <w:p w:rsidR="00953040" w:rsidRPr="00D062D4" w:rsidRDefault="00953040" w:rsidP="00953040">
      <w:pPr>
        <w:numPr>
          <w:ilvl w:val="1"/>
          <w:numId w:val="30"/>
        </w:numPr>
        <w:rPr>
          <w:lang w:val="en-US" w:eastAsia="zh-CN"/>
        </w:rPr>
      </w:pPr>
      <w:r w:rsidRPr="00D062D4">
        <w:rPr>
          <w:lang w:eastAsia="zh-CN"/>
        </w:rPr>
        <w:t>Option 2: Rank = 2</w:t>
      </w:r>
      <w:r w:rsidRPr="00D062D4">
        <w:rPr>
          <w:lang w:val="en-US" w:eastAsia="zh-CN"/>
        </w:rPr>
        <w:t xml:space="preserve"> </w:t>
      </w:r>
    </w:p>
    <w:p w:rsidR="00953040" w:rsidRDefault="00953040" w:rsidP="00953040">
      <w:pPr>
        <w:numPr>
          <w:ilvl w:val="1"/>
          <w:numId w:val="30"/>
        </w:numPr>
        <w:rPr>
          <w:lang w:val="en-US" w:eastAsia="zh-CN"/>
        </w:rPr>
      </w:pPr>
      <w:r w:rsidRPr="00D062D4">
        <w:rPr>
          <w:lang w:eastAsia="zh-CN"/>
        </w:rPr>
        <w:t>Note: rank1 is mandatory, rank2 is mandatory with capability signalling</w:t>
      </w:r>
      <w:r w:rsidRPr="00D062D4">
        <w:rPr>
          <w:lang w:val="en-US" w:eastAsia="zh-CN"/>
        </w:rPr>
        <w:t xml:space="preserve"> </w:t>
      </w:r>
    </w:p>
    <w:p w:rsidR="00D400CC" w:rsidRPr="00D062D4" w:rsidRDefault="00D400CC" w:rsidP="00D400CC">
      <w:pPr>
        <w:numPr>
          <w:ilvl w:val="0"/>
          <w:numId w:val="30"/>
        </w:numPr>
        <w:rPr>
          <w:lang w:val="en-US" w:eastAsia="zh-CN"/>
        </w:rPr>
      </w:pPr>
      <w:r w:rsidRPr="00D062D4">
        <w:rPr>
          <w:lang w:eastAsia="zh-CN"/>
        </w:rPr>
        <w:t>MCS</w:t>
      </w:r>
    </w:p>
    <w:p w:rsidR="00D400CC" w:rsidRPr="00D062D4" w:rsidRDefault="00D400CC" w:rsidP="00D400CC">
      <w:pPr>
        <w:numPr>
          <w:ilvl w:val="1"/>
          <w:numId w:val="30"/>
        </w:numPr>
        <w:rPr>
          <w:lang w:val="en-US" w:eastAsia="zh-CN"/>
        </w:rPr>
      </w:pPr>
      <w:r w:rsidRPr="00D062D4">
        <w:rPr>
          <w:lang w:eastAsia="zh-CN"/>
        </w:rPr>
        <w:t>Option 1: MCS4</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2: MCS13</w:t>
      </w:r>
      <w:r w:rsidRPr="00D062D4">
        <w:rPr>
          <w:lang w:val="en-US" w:eastAsia="zh-CN"/>
        </w:rPr>
        <w:t xml:space="preserve"> </w:t>
      </w:r>
    </w:p>
    <w:p w:rsidR="00D400CC" w:rsidRPr="00D062D4" w:rsidRDefault="00D400CC" w:rsidP="00D400CC">
      <w:pPr>
        <w:numPr>
          <w:ilvl w:val="1"/>
          <w:numId w:val="30"/>
        </w:numPr>
        <w:rPr>
          <w:lang w:val="en-US" w:eastAsia="zh-CN"/>
        </w:rPr>
      </w:pPr>
      <w:r w:rsidRPr="00D062D4">
        <w:rPr>
          <w:lang w:eastAsia="zh-CN"/>
        </w:rPr>
        <w:t>Option 3: MCS17</w:t>
      </w:r>
      <w:r w:rsidRPr="00D062D4">
        <w:rPr>
          <w:lang w:val="en-US" w:eastAsia="zh-CN"/>
        </w:rPr>
        <w:t xml:space="preserve"> </w:t>
      </w:r>
    </w:p>
    <w:p w:rsidR="00D400CC" w:rsidRPr="00D400CC" w:rsidRDefault="00D400CC" w:rsidP="00D400CC">
      <w:pPr>
        <w:numPr>
          <w:ilvl w:val="1"/>
          <w:numId w:val="30"/>
        </w:numPr>
        <w:rPr>
          <w:lang w:val="en-US" w:eastAsia="zh-CN"/>
        </w:rPr>
      </w:pPr>
      <w:r w:rsidRPr="00D062D4">
        <w:rPr>
          <w:lang w:eastAsia="zh-CN"/>
        </w:rPr>
        <w:t xml:space="preserve">Note: </w:t>
      </w:r>
      <w:r w:rsidRPr="00D062D4">
        <w:rPr>
          <w:lang w:val="en-US" w:eastAsia="zh-CN"/>
        </w:rPr>
        <w:t xml:space="preserve">MCS </w:t>
      </w:r>
      <w:r w:rsidRPr="00D062D4">
        <w:rPr>
          <w:lang w:eastAsia="zh-CN"/>
        </w:rPr>
        <w:t xml:space="preserve">should be discussed together with rank assumption </w:t>
      </w:r>
    </w:p>
    <w:p w:rsidR="001D6F49" w:rsidRDefault="00953040" w:rsidP="00C74DF9">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sidR="001D6F49">
        <w:rPr>
          <w:rFonts w:hint="eastAsia"/>
          <w:b/>
          <w:color w:val="000000" w:themeColor="text1"/>
          <w:u w:val="single"/>
          <w:lang w:eastAsia="zh-CN"/>
        </w:rPr>
        <w:t>Rank for multi-path fading channel</w:t>
      </w:r>
    </w:p>
    <w:p w:rsidR="001D6F49" w:rsidRPr="00101ADD" w:rsidRDefault="001D6F49" w:rsidP="001D6F49">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(Samsung): both rank1 and rank2</w:t>
      </w:r>
      <w:r w:rsidRPr="00101ADD">
        <w:rPr>
          <w:rFonts w:eastAsiaTheme="minorEastAsia"/>
          <w:szCs w:val="24"/>
          <w:lang w:eastAsia="zh-CN"/>
        </w:rPr>
        <w:t>.</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del w:id="848" w:author="Xiaoran ZHANG" w:date="2020-02-24T09:45:00Z">
        <w:r w:rsidRPr="00101ADD" w:rsidDel="003F6D81">
          <w:rPr>
            <w:rFonts w:eastAsiaTheme="minorEastAsia" w:hint="eastAsia"/>
            <w:szCs w:val="24"/>
            <w:lang w:eastAsia="zh-CN"/>
          </w:rPr>
          <w:delText xml:space="preserve">both </w:delText>
        </w:r>
      </w:del>
      <w:r w:rsidRPr="00101ADD">
        <w:rPr>
          <w:rFonts w:eastAsiaTheme="minorEastAsia" w:hint="eastAsia"/>
          <w:szCs w:val="24"/>
          <w:lang w:eastAsia="zh-CN"/>
        </w:rPr>
        <w:t xml:space="preserve">rank1 </w:t>
      </w:r>
      <w:ins w:id="849" w:author="Xiaoran ZHANG" w:date="2020-02-24T09:45:00Z">
        <w:r w:rsidR="003F6D81">
          <w:rPr>
            <w:rFonts w:eastAsiaTheme="minorEastAsia" w:hint="eastAsia"/>
            <w:szCs w:val="24"/>
            <w:lang w:eastAsia="zh-CN"/>
          </w:rPr>
          <w:t>or</w:t>
        </w:r>
      </w:ins>
      <w:del w:id="850" w:author="Xiaoran ZHANG" w:date="2020-02-24T09:45:00Z">
        <w:r w:rsidRPr="00101ADD" w:rsidDel="003F6D81">
          <w:rPr>
            <w:rFonts w:eastAsiaTheme="minorEastAsia" w:hint="eastAsia"/>
            <w:szCs w:val="24"/>
            <w:lang w:eastAsia="zh-CN"/>
          </w:rPr>
          <w:delText>and</w:delText>
        </w:r>
      </w:del>
      <w:r w:rsidRPr="00101ADD">
        <w:rPr>
          <w:rFonts w:eastAsiaTheme="minorEastAsia" w:hint="eastAsia"/>
          <w:szCs w:val="24"/>
          <w:lang w:eastAsia="zh-CN"/>
        </w:rPr>
        <w:t xml:space="preserve"> rank2</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 17 and Rank 1 for both 15 and 30 kHz SCS</w:t>
      </w:r>
    </w:p>
    <w:p w:rsidR="001D6F49" w:rsidRPr="00101ADD" w:rsidRDefault="001D6F49" w:rsidP="001D6F49">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lastRenderedPageBreak/>
        <w:t>MCS 13 and Rank 2 for both 15 and 30 kHz SCS</w:t>
      </w:r>
    </w:p>
    <w:p w:rsidR="001D6F49" w:rsidRPr="00101ADD" w:rsidRDefault="001D6F49" w:rsidP="001D6F49">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 (DOCOMO, Huawei): Rank=1</w:t>
      </w:r>
    </w:p>
    <w:p w:rsidR="00D400CC" w:rsidRPr="00D400CC" w:rsidRDefault="00D400CC" w:rsidP="00D400C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w:t>
      </w:r>
      <w:r>
        <w:rPr>
          <w:rFonts w:eastAsiaTheme="minorEastAsia" w:hint="eastAsia"/>
          <w:color w:val="0070C0"/>
          <w:szCs w:val="24"/>
          <w:lang w:eastAsia="zh-CN"/>
        </w:rPr>
        <w:t>F</w:t>
      </w:r>
    </w:p>
    <w:p w:rsidR="00D400CC" w:rsidRPr="00D400CC" w:rsidRDefault="00D400CC" w:rsidP="00D400CC">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4 companies discuss issue 4-1, </w:t>
      </w:r>
      <w:del w:id="851" w:author="Xiaoran ZHANG" w:date="2020-02-24T09:48:00Z">
        <w:r w:rsidDel="00B478BD">
          <w:rPr>
            <w:rFonts w:eastAsiaTheme="minorEastAsia" w:hint="eastAsia"/>
            <w:color w:val="0070C0"/>
            <w:szCs w:val="24"/>
            <w:lang w:eastAsia="zh-CN"/>
          </w:rPr>
          <w:delText xml:space="preserve">2 </w:delText>
        </w:r>
      </w:del>
      <w:ins w:id="852" w:author="Xiaoran ZHANG" w:date="2020-02-24T09:48:00Z">
        <w:r w:rsidR="00B478BD">
          <w:rPr>
            <w:rFonts w:eastAsiaTheme="minorEastAsia" w:hint="eastAsia"/>
            <w:color w:val="0070C0"/>
            <w:szCs w:val="24"/>
            <w:lang w:eastAsia="zh-CN"/>
          </w:rPr>
          <w:t xml:space="preserve">1 </w:t>
        </w:r>
      </w:ins>
      <w:r>
        <w:rPr>
          <w:rFonts w:eastAsiaTheme="minorEastAsia" w:hint="eastAsia"/>
          <w:color w:val="0070C0"/>
          <w:szCs w:val="24"/>
          <w:lang w:eastAsia="zh-CN"/>
        </w:rPr>
        <w:t>companies propose both rank1 and rank2, two companies propose only rank1. Moderator would like to suggest agree on rank=1 first, and suggest companies provide comments on whether to define rank=2.</w:t>
      </w:r>
    </w:p>
    <w:p w:rsidR="001D6F49" w:rsidRPr="001D6F49" w:rsidRDefault="001D6F49" w:rsidP="00C74DF9">
      <w:pPr>
        <w:rPr>
          <w:b/>
          <w:color w:val="000000" w:themeColor="text1"/>
          <w:u w:val="single"/>
          <w:lang w:eastAsia="zh-CN"/>
        </w:rPr>
      </w:pPr>
    </w:p>
    <w:p w:rsidR="00D400CC" w:rsidRPr="00D400CC" w:rsidRDefault="00D400CC" w:rsidP="00D400CC">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DA0A3D" w:rsidRPr="00101ADD" w:rsidRDefault="00DA0A3D" w:rsidP="00DA0A3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D400CC" w:rsidRPr="00101ADD" w:rsidRDefault="00DA0A3D"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w:t>
      </w:r>
      <w:r w:rsidR="00FB3BDE" w:rsidRPr="00101ADD">
        <w:rPr>
          <w:rFonts w:eastAsiaTheme="minorEastAsia" w:hint="eastAsia"/>
          <w:szCs w:val="24"/>
          <w:lang w:eastAsia="zh-CN"/>
        </w:rPr>
        <w:t xml:space="preserve">Samsung): </w:t>
      </w:r>
    </w:p>
    <w:p w:rsidR="00D400CC"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w:t>
      </w:r>
      <w:r w:rsidR="00D400CC" w:rsidRPr="00101ADD">
        <w:rPr>
          <w:rFonts w:eastAsiaTheme="minorEastAsia"/>
          <w:szCs w:val="24"/>
          <w:lang w:eastAsia="zh-CN"/>
        </w:rPr>
        <w:t>S4, MCS13 and MCS 17 for Rank1</w:t>
      </w:r>
    </w:p>
    <w:p w:rsidR="00AB433F" w:rsidRPr="00101ADD" w:rsidRDefault="00FB3BDE" w:rsidP="00D400CC">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MCS4 for Rank2.</w:t>
      </w:r>
    </w:p>
    <w:p w:rsidR="00AB433F" w:rsidRPr="00101ADD" w:rsidRDefault="00AB433F" w:rsidP="00AB433F">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2 (Intel):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17 </w:t>
      </w:r>
      <w:r w:rsidR="00D400CC" w:rsidRPr="00101ADD">
        <w:rPr>
          <w:rFonts w:eastAsiaTheme="minorEastAsia" w:hint="eastAsia"/>
          <w:szCs w:val="24"/>
          <w:lang w:eastAsia="zh-CN"/>
        </w:rPr>
        <w:t>for</w:t>
      </w:r>
      <w:r w:rsidRPr="00101ADD">
        <w:rPr>
          <w:rFonts w:eastAsiaTheme="minorEastAsia"/>
          <w:szCs w:val="24"/>
          <w:lang w:eastAsia="zh-CN"/>
        </w:rPr>
        <w:t xml:space="preserve"> Rank 1 </w:t>
      </w:r>
    </w:p>
    <w:p w:rsidR="00AB433F" w:rsidRPr="00101ADD" w:rsidRDefault="00AB433F" w:rsidP="00AB433F">
      <w:pPr>
        <w:pStyle w:val="afe"/>
        <w:numPr>
          <w:ilvl w:val="2"/>
          <w:numId w:val="30"/>
        </w:numPr>
        <w:overflowPunct/>
        <w:autoSpaceDE/>
        <w:autoSpaceDN/>
        <w:adjustRightInd/>
        <w:spacing w:after="120"/>
        <w:ind w:firstLineChars="0"/>
        <w:textAlignment w:val="auto"/>
        <w:rPr>
          <w:rFonts w:eastAsia="宋体"/>
          <w:szCs w:val="24"/>
          <w:lang w:eastAsia="zh-CN"/>
        </w:rPr>
      </w:pPr>
      <w:r w:rsidRPr="00101ADD">
        <w:rPr>
          <w:rFonts w:eastAsiaTheme="minorEastAsia"/>
          <w:szCs w:val="24"/>
          <w:lang w:eastAsia="zh-CN"/>
        </w:rPr>
        <w:t xml:space="preserve">MCS 13 </w:t>
      </w:r>
      <w:r w:rsidR="00D400CC" w:rsidRPr="00101ADD">
        <w:rPr>
          <w:rFonts w:eastAsiaTheme="minorEastAsia" w:hint="eastAsia"/>
          <w:szCs w:val="24"/>
          <w:lang w:eastAsia="zh-CN"/>
        </w:rPr>
        <w:t>for</w:t>
      </w:r>
      <w:r w:rsidRPr="00101ADD">
        <w:rPr>
          <w:rFonts w:eastAsiaTheme="minorEastAsia"/>
          <w:szCs w:val="24"/>
          <w:lang w:eastAsia="zh-CN"/>
        </w:rPr>
        <w:t xml:space="preserve"> Rank 2 </w:t>
      </w:r>
    </w:p>
    <w:p w:rsidR="00B759BC" w:rsidRPr="00101ADD" w:rsidRDefault="00D400CC" w:rsidP="00B759B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3</w:t>
      </w:r>
      <w:r w:rsidR="00B759BC" w:rsidRPr="00101ADD">
        <w:rPr>
          <w:rFonts w:eastAsiaTheme="minorEastAsia" w:hint="eastAsia"/>
          <w:szCs w:val="24"/>
          <w:lang w:eastAsia="zh-CN"/>
        </w:rPr>
        <w:t xml:space="preserve"> (</w:t>
      </w:r>
      <w:r w:rsidRPr="00101ADD">
        <w:rPr>
          <w:rFonts w:eastAsiaTheme="minorEastAsia" w:hint="eastAsia"/>
          <w:szCs w:val="24"/>
          <w:lang w:eastAsia="zh-CN"/>
        </w:rPr>
        <w:t>Huawei</w:t>
      </w:r>
      <w:r w:rsidR="00B759BC" w:rsidRPr="00101ADD">
        <w:rPr>
          <w:rFonts w:eastAsiaTheme="minorEastAsia" w:hint="eastAsia"/>
          <w:szCs w:val="24"/>
          <w:lang w:eastAsia="zh-CN"/>
        </w:rPr>
        <w:t>): MCS 13 for rank=1</w:t>
      </w:r>
    </w:p>
    <w:p w:rsidR="00DA0A3D" w:rsidRPr="00045592" w:rsidRDefault="00DA0A3D" w:rsidP="00DA0A3D">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DA0A3D" w:rsidRPr="00D400CC" w:rsidRDefault="00D400CC" w:rsidP="00DA0A3D">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 xml:space="preserve">3 companies discuss on issue  4-2. MCS depends on whether the maximum </w:t>
      </w:r>
      <w:r>
        <w:rPr>
          <w:rFonts w:eastAsiaTheme="minorEastAsia"/>
          <w:color w:val="0070C0"/>
          <w:szCs w:val="24"/>
          <w:lang w:eastAsia="zh-CN"/>
        </w:rPr>
        <w:t>throughput</w:t>
      </w:r>
      <w:r>
        <w:rPr>
          <w:rFonts w:eastAsiaTheme="minorEastAsia" w:hint="eastAsia"/>
          <w:color w:val="0070C0"/>
          <w:szCs w:val="24"/>
          <w:lang w:eastAsia="zh-CN"/>
        </w:rPr>
        <w:t xml:space="preserve"> can be achieved. To </w:t>
      </w:r>
      <w:r>
        <w:rPr>
          <w:rFonts w:eastAsiaTheme="minorEastAsia"/>
          <w:color w:val="0070C0"/>
          <w:szCs w:val="24"/>
          <w:lang w:eastAsia="zh-CN"/>
        </w:rPr>
        <w:t>summarize</w:t>
      </w:r>
      <w:r>
        <w:rPr>
          <w:rFonts w:eastAsiaTheme="minorEastAsia" w:hint="eastAsia"/>
          <w:color w:val="0070C0"/>
          <w:szCs w:val="24"/>
          <w:lang w:eastAsia="zh-CN"/>
        </w:rPr>
        <w:t xml:space="preserve"> the proposals, Moderator would like to suggest companies comments on the following options:</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1</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 =13</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3: MCS=17</w:t>
      </w:r>
    </w:p>
    <w:p w:rsidR="00D400CC" w:rsidRPr="00D400CC" w:rsidRDefault="00D400CC" w:rsidP="00D400CC">
      <w:pPr>
        <w:pStyle w:val="afe"/>
        <w:numPr>
          <w:ilvl w:val="2"/>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For rank 2</w:t>
      </w:r>
    </w:p>
    <w:p w:rsidR="00D400CC" w:rsidRPr="00D400CC" w:rsidRDefault="00D400CC" w:rsidP="00D400CC">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1: MCS=4</w:t>
      </w:r>
    </w:p>
    <w:p w:rsidR="00E53D77" w:rsidRPr="00237754" w:rsidRDefault="00D400CC" w:rsidP="00E53D77">
      <w:pPr>
        <w:pStyle w:val="afe"/>
        <w:numPr>
          <w:ilvl w:val="3"/>
          <w:numId w:val="30"/>
        </w:numPr>
        <w:overflowPunct/>
        <w:autoSpaceDE/>
        <w:autoSpaceDN/>
        <w:adjustRightInd/>
        <w:spacing w:after="120"/>
        <w:ind w:firstLineChars="0"/>
        <w:textAlignment w:val="auto"/>
        <w:rPr>
          <w:rFonts w:eastAsia="宋体"/>
          <w:color w:val="0070C0"/>
          <w:szCs w:val="24"/>
          <w:lang w:eastAsia="zh-CN"/>
        </w:rPr>
      </w:pPr>
      <w:r>
        <w:rPr>
          <w:rFonts w:eastAsiaTheme="minorEastAsia" w:hint="eastAsia"/>
          <w:color w:val="0070C0"/>
          <w:szCs w:val="24"/>
          <w:lang w:eastAsia="zh-CN"/>
        </w:rPr>
        <w:t>Option 2: MCS=13</w:t>
      </w:r>
    </w:p>
    <w:p w:rsidR="00DA0A3D" w:rsidRDefault="00C74DF9" w:rsidP="00DA0A3D">
      <w:pPr>
        <w:pStyle w:val="3"/>
        <w:numPr>
          <w:ilvl w:val="2"/>
          <w:numId w:val="29"/>
        </w:numPr>
      </w:pPr>
      <w:r>
        <w:rPr>
          <w:rFonts w:hint="eastAsia"/>
        </w:rPr>
        <w:t>Antenna configuration</w:t>
      </w:r>
    </w:p>
    <w:p w:rsidR="00DA0A3D" w:rsidRPr="00D47879" w:rsidRDefault="00C74DF9" w:rsidP="00DA0A3D">
      <w:pPr>
        <w:rPr>
          <w:b/>
          <w:u w:val="single"/>
          <w:lang w:eastAsia="zh-CN"/>
        </w:rPr>
      </w:pPr>
      <w:r>
        <w:rPr>
          <w:rFonts w:hint="eastAsia"/>
          <w:b/>
          <w:u w:val="single"/>
          <w:lang w:eastAsia="zh-CN"/>
        </w:rPr>
        <w:t>Simulation Assumption</w:t>
      </w:r>
      <w:r w:rsidR="00DA0A3D">
        <w:rPr>
          <w:rFonts w:hint="eastAsia"/>
          <w:b/>
          <w:u w:val="single"/>
          <w:lang w:eastAsia="zh-CN"/>
        </w:rPr>
        <w:t xml:space="preserve"> in RAN4#93 meeting</w:t>
      </w:r>
      <w:r w:rsidR="00DA0A3D" w:rsidRPr="00F92B54">
        <w:rPr>
          <w:rFonts w:hint="eastAsia"/>
          <w:b/>
          <w:u w:val="single"/>
          <w:lang w:eastAsia="zh-CN"/>
        </w:rPr>
        <w:t>:</w:t>
      </w:r>
    </w:p>
    <w:p w:rsidR="00DA0A3D" w:rsidRPr="00D062D4" w:rsidRDefault="00C74DF9" w:rsidP="00DA0A3D">
      <w:pPr>
        <w:numPr>
          <w:ilvl w:val="0"/>
          <w:numId w:val="30"/>
        </w:numPr>
        <w:rPr>
          <w:lang w:val="en-US" w:eastAsia="zh-CN"/>
        </w:rPr>
      </w:pPr>
      <w:r>
        <w:rPr>
          <w:rFonts w:hint="eastAsia"/>
          <w:lang w:eastAsia="zh-CN"/>
        </w:rPr>
        <w:t>2x2 and 2x4</w:t>
      </w:r>
    </w:p>
    <w:p w:rsidR="00C74DF9" w:rsidRPr="00C74DF9" w:rsidRDefault="00C74DF9" w:rsidP="00C74DF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10711D">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rsidR="001D50A0" w:rsidRPr="00101ADD" w:rsidRDefault="001D50A0" w:rsidP="001D50A0">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1D50A0" w:rsidRPr="00101ADD" w:rsidRDefault="001D50A0" w:rsidP="0023775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Option 1</w:t>
      </w:r>
      <w:r w:rsidRPr="00101ADD">
        <w:rPr>
          <w:rFonts w:eastAsiaTheme="minorEastAsia" w:hint="eastAsia"/>
          <w:szCs w:val="24"/>
          <w:lang w:eastAsia="zh-CN"/>
        </w:rPr>
        <w:t xml:space="preserve"> (Intel): </w:t>
      </w:r>
      <w:r w:rsidRPr="00101ADD">
        <w:rPr>
          <w:rFonts w:eastAsiaTheme="minorEastAsia"/>
          <w:szCs w:val="24"/>
          <w:lang w:eastAsia="zh-CN"/>
        </w:rPr>
        <w:t>Define HST multi-path demodulation requirements for both 2x2 and 2x4 antenna configurations.</w:t>
      </w:r>
    </w:p>
    <w:p w:rsidR="001D50A0" w:rsidRPr="00237754" w:rsidRDefault="001D50A0" w:rsidP="001D50A0">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237754" w:rsidRPr="00237754" w:rsidRDefault="00237754" w:rsidP="00237754">
      <w:pPr>
        <w:pStyle w:val="afe"/>
        <w:numPr>
          <w:ilvl w:val="1"/>
          <w:numId w:val="30"/>
        </w:numPr>
        <w:overflowPunct/>
        <w:autoSpaceDE/>
        <w:autoSpaceDN/>
        <w:adjustRightInd/>
        <w:spacing w:after="120"/>
        <w:ind w:firstLineChars="0"/>
        <w:textAlignment w:val="auto"/>
        <w:rPr>
          <w:rFonts w:eastAsia="宋体"/>
          <w:color w:val="0070C0"/>
          <w:szCs w:val="24"/>
          <w:lang w:eastAsia="zh-CN"/>
        </w:rPr>
      </w:pPr>
      <w:r w:rsidRPr="001D50A0">
        <w:rPr>
          <w:rFonts w:eastAsiaTheme="minorEastAsia"/>
          <w:color w:val="0070C0"/>
          <w:szCs w:val="24"/>
          <w:lang w:eastAsia="zh-CN"/>
        </w:rPr>
        <w:t>Define HST multi-path demodulation requirements for both 2x2 and 2x4 antenna configurations.</w:t>
      </w:r>
    </w:p>
    <w:p w:rsidR="00DA0A3D" w:rsidRPr="00237754" w:rsidRDefault="00DA0A3D" w:rsidP="00DA0A3D">
      <w:pPr>
        <w:rPr>
          <w:lang w:eastAsia="zh-CN"/>
        </w:rPr>
      </w:pPr>
    </w:p>
    <w:p w:rsidR="00EE2345" w:rsidRDefault="00EE2345" w:rsidP="00EE2345">
      <w:pPr>
        <w:pStyle w:val="3"/>
        <w:numPr>
          <w:ilvl w:val="2"/>
          <w:numId w:val="29"/>
        </w:numPr>
      </w:pPr>
      <w:r>
        <w:rPr>
          <w:rFonts w:hint="eastAsia"/>
        </w:rPr>
        <w:t>Others</w:t>
      </w:r>
    </w:p>
    <w:p w:rsidR="001D6F49" w:rsidRPr="00C74DF9" w:rsidRDefault="001D6F49" w:rsidP="001D6F49">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sidR="008565A9">
        <w:rPr>
          <w:rFonts w:hint="eastAsia"/>
          <w:b/>
          <w:color w:val="000000" w:themeColor="text1"/>
          <w:u w:val="single"/>
          <w:lang w:eastAsia="zh-CN"/>
        </w:rPr>
        <w:t>4</w:t>
      </w:r>
      <w:r w:rsidRPr="00C74DF9">
        <w:rPr>
          <w:b/>
          <w:color w:val="000000" w:themeColor="text1"/>
          <w:u w:val="single"/>
          <w:lang w:eastAsia="ko-KR"/>
        </w:rPr>
        <w:t xml:space="preserve">: </w:t>
      </w:r>
      <w:r w:rsidR="0010711D">
        <w:rPr>
          <w:rFonts w:hint="eastAsia"/>
          <w:b/>
          <w:color w:val="000000" w:themeColor="text1"/>
          <w:u w:val="single"/>
          <w:lang w:eastAsia="zh-CN"/>
        </w:rPr>
        <w:t>scheduling in TDD sp</w:t>
      </w:r>
      <w:r w:rsidR="007E69C7">
        <w:rPr>
          <w:rFonts w:hint="eastAsia"/>
          <w:b/>
          <w:color w:val="000000" w:themeColor="text1"/>
          <w:u w:val="single"/>
          <w:lang w:eastAsia="zh-CN"/>
        </w:rPr>
        <w:t>ecial slot for multi-path fadin</w:t>
      </w:r>
      <w:r w:rsidR="0010711D">
        <w:rPr>
          <w:rFonts w:hint="eastAsia"/>
          <w:b/>
          <w:color w:val="000000" w:themeColor="text1"/>
          <w:u w:val="single"/>
          <w:lang w:eastAsia="zh-CN"/>
        </w:rPr>
        <w:t>g</w:t>
      </w:r>
    </w:p>
    <w:p w:rsidR="0010711D" w:rsidRPr="00101ADD" w:rsidRDefault="0010711D" w:rsidP="0010711D">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E2345" w:rsidRPr="00101ADD" w:rsidRDefault="00EE2345" w:rsidP="00EE2345">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For PDSCH with TDD configuration, we shall not schedule data in the special slot in order to achieve maximum throughput.</w:t>
      </w:r>
    </w:p>
    <w:p w:rsidR="00466115" w:rsidRPr="00237754" w:rsidRDefault="00466115" w:rsidP="00466115">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755CB2" w:rsidRPr="00755CB2" w:rsidRDefault="00755CB2" w:rsidP="00466115">
      <w:pPr>
        <w:pStyle w:val="afe"/>
        <w:numPr>
          <w:ilvl w:val="1"/>
          <w:numId w:val="30"/>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Moderator would like companies to check</w:t>
      </w:r>
      <w:r w:rsidR="007E69C7">
        <w:rPr>
          <w:rFonts w:eastAsia="宋体" w:hint="eastAsia"/>
          <w:color w:val="0070C0"/>
          <w:szCs w:val="24"/>
          <w:lang w:eastAsia="zh-CN"/>
        </w:rPr>
        <w:t xml:space="preserve"> and comment</w:t>
      </w:r>
      <w:r>
        <w:rPr>
          <w:rFonts w:eastAsia="宋体" w:hint="eastAsia"/>
          <w:color w:val="0070C0"/>
          <w:szCs w:val="24"/>
          <w:lang w:eastAsia="zh-CN"/>
        </w:rPr>
        <w:t xml:space="preserve"> whether maximum </w:t>
      </w:r>
      <w:r w:rsidR="007E69C7">
        <w:rPr>
          <w:rFonts w:eastAsia="宋体" w:hint="eastAsia"/>
          <w:color w:val="0070C0"/>
          <w:szCs w:val="24"/>
          <w:lang w:eastAsia="zh-CN"/>
        </w:rPr>
        <w:t xml:space="preserve">throughput can be achieved when special slot is scheduled </w:t>
      </w:r>
      <w:r w:rsidR="00BB346A">
        <w:rPr>
          <w:rFonts w:eastAsia="宋体" w:hint="eastAsia"/>
          <w:color w:val="0070C0"/>
          <w:szCs w:val="24"/>
          <w:lang w:eastAsia="zh-CN"/>
        </w:rPr>
        <w:t>under</w:t>
      </w:r>
      <w:r w:rsidR="007E69C7">
        <w:rPr>
          <w:rFonts w:eastAsia="宋体" w:hint="eastAsia"/>
          <w:color w:val="0070C0"/>
          <w:szCs w:val="24"/>
          <w:lang w:eastAsia="zh-CN"/>
        </w:rPr>
        <w:t xml:space="preserve"> multi-path fading channel.</w:t>
      </w:r>
    </w:p>
    <w:p w:rsidR="00186638" w:rsidRPr="00226859" w:rsidRDefault="004A749E" w:rsidP="00186638">
      <w:pPr>
        <w:pStyle w:val="2"/>
        <w:rPr>
          <w:lang w:val="en-US"/>
          <w:rPrChange w:id="853" w:author="Fabian Huss" w:date="2020-02-25T19:06:00Z">
            <w:rPr/>
          </w:rPrChange>
        </w:rPr>
      </w:pPr>
      <w:r w:rsidRPr="004A749E">
        <w:rPr>
          <w:lang w:val="en-US"/>
          <w:rPrChange w:id="854"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rsidTr="00522AAB">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522AAB">
        <w:tc>
          <w:tcPr>
            <w:tcW w:w="1538" w:type="dxa"/>
          </w:tcPr>
          <w:p w:rsidR="00186638" w:rsidRPr="003418CB" w:rsidRDefault="00186638" w:rsidP="00F0067A">
            <w:pPr>
              <w:spacing w:after="120"/>
              <w:rPr>
                <w:rFonts w:eastAsiaTheme="minorEastAsia"/>
                <w:color w:val="0070C0"/>
                <w:lang w:val="en-US" w:eastAsia="zh-CN"/>
              </w:rPr>
            </w:pPr>
            <w:del w:id="855" w:author="Gaurav Nigam" w:date="2020-02-24T17:27:00Z">
              <w:r w:rsidDel="00F03735">
                <w:rPr>
                  <w:rFonts w:eastAsiaTheme="minorEastAsia" w:hint="eastAsia"/>
                  <w:color w:val="0070C0"/>
                  <w:lang w:val="en-US" w:eastAsia="zh-CN"/>
                </w:rPr>
                <w:delText>XXX</w:delText>
              </w:r>
            </w:del>
            <w:ins w:id="856" w:author="Gaurav Nigam" w:date="2020-02-24T17:27:00Z">
              <w:r w:rsidR="00F03735">
                <w:rPr>
                  <w:rFonts w:eastAsiaTheme="minorEastAsia"/>
                  <w:color w:val="0070C0"/>
                  <w:lang w:val="en-US" w:eastAsia="zh-CN"/>
                </w:rPr>
                <w:t>Qualcomm</w:t>
              </w:r>
            </w:ins>
          </w:p>
        </w:tc>
        <w:tc>
          <w:tcPr>
            <w:tcW w:w="8093" w:type="dxa"/>
          </w:tcPr>
          <w:p w:rsidR="00186638" w:rsidDel="00F03735" w:rsidRDefault="00186638" w:rsidP="00F0067A">
            <w:pPr>
              <w:spacing w:after="120"/>
              <w:rPr>
                <w:del w:id="857" w:author="Gaurav Nigam" w:date="2020-02-24T17:28:00Z"/>
                <w:rFonts w:eastAsiaTheme="minorEastAsia"/>
                <w:color w:val="0070C0"/>
                <w:lang w:val="en-US" w:eastAsia="zh-CN"/>
              </w:rPr>
            </w:pPr>
            <w:del w:id="858"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 xml:space="preserve">1: </w:delText>
              </w:r>
            </w:del>
          </w:p>
          <w:p w:rsidR="00186638" w:rsidDel="00F03735" w:rsidRDefault="00186638" w:rsidP="00F0067A">
            <w:pPr>
              <w:spacing w:after="120"/>
              <w:rPr>
                <w:del w:id="859" w:author="Gaurav Nigam" w:date="2020-02-24T17:28:00Z"/>
                <w:rFonts w:eastAsiaTheme="minorEastAsia"/>
                <w:color w:val="0070C0"/>
                <w:lang w:val="en-US" w:eastAsia="zh-CN"/>
              </w:rPr>
            </w:pPr>
            <w:del w:id="860" w:author="Gaurav Nigam" w:date="2020-02-24T17:28:00Z">
              <w:r w:rsidDel="00F03735">
                <w:rPr>
                  <w:rFonts w:eastAsiaTheme="minorEastAsia" w:hint="eastAsia"/>
                  <w:color w:val="0070C0"/>
                  <w:lang w:val="en-US" w:eastAsia="zh-CN"/>
                </w:rPr>
                <w:delText xml:space="preserve">Sub topic </w:delText>
              </w:r>
              <w:r w:rsidDel="00F03735">
                <w:rPr>
                  <w:rFonts w:eastAsiaTheme="minorEastAsia"/>
                  <w:color w:val="0070C0"/>
                  <w:lang w:val="en-US" w:eastAsia="zh-CN"/>
                </w:rPr>
                <w:delText>1-</w:delText>
              </w:r>
              <w:r w:rsidDel="00F03735">
                <w:rPr>
                  <w:rFonts w:eastAsiaTheme="minorEastAsia" w:hint="eastAsia"/>
                  <w:color w:val="0070C0"/>
                  <w:lang w:val="en-US" w:eastAsia="zh-CN"/>
                </w:rPr>
                <w:delText>2:</w:delText>
              </w:r>
            </w:del>
          </w:p>
          <w:p w:rsidR="00186638" w:rsidDel="00F03735" w:rsidRDefault="00186638" w:rsidP="00F0067A">
            <w:pPr>
              <w:spacing w:after="120"/>
              <w:rPr>
                <w:del w:id="861" w:author="Gaurav Nigam" w:date="2020-02-24T17:28:00Z"/>
                <w:rFonts w:eastAsiaTheme="minorEastAsia"/>
                <w:color w:val="0070C0"/>
                <w:lang w:val="en-US" w:eastAsia="zh-CN"/>
              </w:rPr>
            </w:pPr>
            <w:del w:id="862" w:author="Gaurav Nigam" w:date="2020-02-24T17:28:00Z">
              <w:r w:rsidDel="00F03735">
                <w:rPr>
                  <w:rFonts w:eastAsiaTheme="minorEastAsia"/>
                  <w:color w:val="0070C0"/>
                  <w:lang w:val="en-US" w:eastAsia="zh-CN"/>
                </w:rPr>
                <w:delText>…</w:delText>
              </w:r>
              <w:r w:rsidDel="00F03735">
                <w:rPr>
                  <w:rFonts w:eastAsiaTheme="minorEastAsia" w:hint="eastAsia"/>
                  <w:color w:val="0070C0"/>
                  <w:lang w:val="en-US" w:eastAsia="zh-CN"/>
                </w:rPr>
                <w:delText>.</w:delText>
              </w:r>
            </w:del>
          </w:p>
          <w:p w:rsidR="00186638" w:rsidRDefault="00186638" w:rsidP="00F0067A">
            <w:pPr>
              <w:spacing w:after="120"/>
              <w:rPr>
                <w:ins w:id="863" w:author="Gaurav Nigam" w:date="2020-02-24T17:28:00Z"/>
                <w:rFonts w:eastAsiaTheme="minorEastAsia"/>
                <w:color w:val="0070C0"/>
                <w:lang w:val="en-US" w:eastAsia="zh-CN"/>
              </w:rPr>
            </w:pPr>
            <w:del w:id="864" w:author="Gaurav Nigam" w:date="2020-02-24T17:28:00Z">
              <w:r w:rsidDel="00F03735">
                <w:rPr>
                  <w:rFonts w:eastAsiaTheme="minorEastAsia" w:hint="eastAsia"/>
                  <w:color w:val="0070C0"/>
                  <w:lang w:val="en-US" w:eastAsia="zh-CN"/>
                </w:rPr>
                <w:delText>Others:</w:delText>
              </w:r>
            </w:del>
            <w:ins w:id="865" w:author="Gaurav Nigam" w:date="2020-02-24T17:28:00Z">
              <w:r w:rsidR="00F03735">
                <w:rPr>
                  <w:rFonts w:eastAsiaTheme="minorEastAsia"/>
                  <w:color w:val="0070C0"/>
                  <w:lang w:val="en-US" w:eastAsia="zh-CN"/>
                </w:rPr>
                <w:t xml:space="preserve">Issue 4-1: </w:t>
              </w:r>
              <w:r w:rsidR="00C03DBE">
                <w:rPr>
                  <w:rFonts w:eastAsiaTheme="minorEastAsia"/>
                  <w:color w:val="0070C0"/>
                  <w:lang w:val="en-US" w:eastAsia="zh-CN"/>
                </w:rPr>
                <w:t>We prefer to define the requirements only for Rank1 as Rank2 performance doesn’t look very good with this high Doppler.</w:t>
              </w:r>
            </w:ins>
          </w:p>
          <w:p w:rsidR="00C03DBE" w:rsidRDefault="00C03DBE" w:rsidP="00F0067A">
            <w:pPr>
              <w:spacing w:after="120"/>
              <w:rPr>
                <w:ins w:id="866" w:author="Gaurav Nigam" w:date="2020-02-24T17:29:00Z"/>
                <w:rFonts w:eastAsiaTheme="minorEastAsia"/>
                <w:color w:val="0070C0"/>
                <w:lang w:val="en-US" w:eastAsia="zh-CN"/>
              </w:rPr>
            </w:pPr>
            <w:ins w:id="867" w:author="Gaurav Nigam" w:date="2020-02-24T17:28:00Z">
              <w:r>
                <w:rPr>
                  <w:rFonts w:eastAsiaTheme="minorEastAsia"/>
                  <w:color w:val="0070C0"/>
                  <w:lang w:val="en-US" w:eastAsia="zh-CN"/>
                </w:rPr>
                <w:t xml:space="preserve">Issue 4-2: </w:t>
              </w:r>
              <w:r w:rsidR="003E5AD7">
                <w:rPr>
                  <w:rFonts w:eastAsiaTheme="minorEastAsia"/>
                  <w:color w:val="0070C0"/>
                  <w:lang w:val="en-US" w:eastAsia="zh-CN"/>
                </w:rPr>
                <w:t xml:space="preserve">We are ok with </w:t>
              </w:r>
            </w:ins>
            <w:ins w:id="868" w:author="Gaurav Nigam" w:date="2020-02-24T17:29:00Z">
              <w:r w:rsidR="003E5AD7">
                <w:rPr>
                  <w:rFonts w:eastAsiaTheme="minorEastAsia"/>
                  <w:color w:val="0070C0"/>
                  <w:lang w:val="en-US" w:eastAsia="zh-CN"/>
                </w:rPr>
                <w:t>either of MCS 4,13 or 17 for Rank 1.</w:t>
              </w:r>
            </w:ins>
          </w:p>
          <w:p w:rsidR="003E5AD7" w:rsidRDefault="003E5AD7" w:rsidP="00F0067A">
            <w:pPr>
              <w:spacing w:after="120"/>
              <w:rPr>
                <w:ins w:id="869" w:author="Gaurav Nigam" w:date="2020-02-24T17:29:00Z"/>
                <w:rFonts w:eastAsiaTheme="minorEastAsia"/>
                <w:color w:val="0070C0"/>
                <w:lang w:val="en-US" w:eastAsia="zh-CN"/>
              </w:rPr>
            </w:pPr>
            <w:ins w:id="870" w:author="Gaurav Nigam" w:date="2020-02-24T17:29:00Z">
              <w:r>
                <w:rPr>
                  <w:rFonts w:eastAsiaTheme="minorEastAsia"/>
                  <w:color w:val="0070C0"/>
                  <w:lang w:val="en-US" w:eastAsia="zh-CN"/>
                </w:rPr>
                <w:t xml:space="preserve">Issue 4-3: </w:t>
              </w:r>
              <w:r w:rsidR="00E007CB">
                <w:rPr>
                  <w:rFonts w:eastAsiaTheme="minorEastAsia"/>
                  <w:color w:val="0070C0"/>
                  <w:lang w:val="en-US" w:eastAsia="zh-CN"/>
                </w:rPr>
                <w:t>We should also add that an applicability rule will be defined for 2Rx vs 4Rx.</w:t>
              </w:r>
            </w:ins>
          </w:p>
          <w:p w:rsidR="00E83E78" w:rsidRPr="003418CB" w:rsidRDefault="00E83E78" w:rsidP="00F0067A">
            <w:pPr>
              <w:spacing w:after="120"/>
              <w:rPr>
                <w:rFonts w:eastAsiaTheme="minorEastAsia"/>
                <w:color w:val="0070C0"/>
                <w:lang w:val="en-US" w:eastAsia="zh-CN"/>
              </w:rPr>
            </w:pPr>
            <w:ins w:id="871" w:author="Gaurav Nigam" w:date="2020-02-24T17:29:00Z">
              <w:r>
                <w:rPr>
                  <w:rFonts w:eastAsiaTheme="minorEastAsia"/>
                  <w:color w:val="0070C0"/>
                  <w:lang w:val="en-US" w:eastAsia="zh-CN"/>
                </w:rPr>
                <w:t>Issue 4-4: We are ok not to schedule grant</w:t>
              </w:r>
            </w:ins>
            <w:ins w:id="872" w:author="Gaurav Nigam" w:date="2020-02-24T17:30:00Z">
              <w:r>
                <w:rPr>
                  <w:rFonts w:eastAsiaTheme="minorEastAsia"/>
                  <w:color w:val="0070C0"/>
                  <w:lang w:val="en-US" w:eastAsia="zh-CN"/>
                </w:rPr>
                <w:t xml:space="preserve"> on S slot as we have only one DMRS symbol for this high Doppler in S slot and that results in worse performance.</w:t>
              </w:r>
            </w:ins>
          </w:p>
        </w:tc>
      </w:tr>
      <w:tr w:rsidR="00FC677F" w:rsidTr="00522AAB">
        <w:trPr>
          <w:ins w:id="873" w:author="陈晶晶" w:date="2020-02-25T13:51:00Z"/>
        </w:trPr>
        <w:tc>
          <w:tcPr>
            <w:tcW w:w="1538" w:type="dxa"/>
          </w:tcPr>
          <w:p w:rsidR="00FC677F" w:rsidRPr="00FC677F" w:rsidDel="00F03735" w:rsidRDefault="00FC677F" w:rsidP="00F0067A">
            <w:pPr>
              <w:spacing w:after="120"/>
              <w:rPr>
                <w:ins w:id="874" w:author="陈晶晶" w:date="2020-02-25T13:51:00Z"/>
                <w:rFonts w:eastAsiaTheme="minorEastAsia"/>
                <w:color w:val="0070C0"/>
                <w:lang w:val="en-US" w:eastAsia="zh-CN"/>
              </w:rPr>
            </w:pPr>
            <w:ins w:id="875" w:author="陈晶晶" w:date="2020-02-25T13:51: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FC677F" w:rsidRPr="00FC677F" w:rsidDel="00F03735" w:rsidRDefault="00FC677F" w:rsidP="00F0067A">
            <w:pPr>
              <w:overflowPunct/>
              <w:autoSpaceDE/>
              <w:autoSpaceDN/>
              <w:adjustRightInd/>
              <w:spacing w:after="120"/>
              <w:textAlignment w:val="auto"/>
              <w:rPr>
                <w:ins w:id="876" w:author="陈晶晶" w:date="2020-02-25T13:51:00Z"/>
                <w:rFonts w:eastAsiaTheme="minorEastAsia"/>
                <w:color w:val="0070C0"/>
                <w:lang w:val="en-US" w:eastAsia="zh-CN"/>
              </w:rPr>
            </w:pPr>
            <w:ins w:id="877" w:author="陈晶晶" w:date="2020-02-25T13:52:00Z">
              <w:r>
                <w:rPr>
                  <w:rFonts w:eastAsiaTheme="minorEastAsia" w:hint="eastAsia"/>
                  <w:color w:val="0070C0"/>
                  <w:lang w:val="en-US" w:eastAsia="zh-CN"/>
                </w:rPr>
                <w:t>I</w:t>
              </w:r>
              <w:r>
                <w:rPr>
                  <w:rFonts w:eastAsiaTheme="minorEastAsia"/>
                  <w:color w:val="0070C0"/>
                  <w:lang w:val="en-US" w:eastAsia="zh-CN"/>
                </w:rPr>
                <w:t xml:space="preserve">ssue 4-4: We have one question for clarification. </w:t>
              </w:r>
            </w:ins>
            <w:ins w:id="878" w:author="陈晶晶" w:date="2020-02-25T14:01:00Z">
              <w:r w:rsidR="00302ADF">
                <w:rPr>
                  <w:rFonts w:eastAsiaTheme="minorEastAsia"/>
                  <w:color w:val="0070C0"/>
                  <w:lang w:val="en-US" w:eastAsia="zh-CN"/>
                </w:rPr>
                <w:t>S</w:t>
              </w:r>
            </w:ins>
            <w:ins w:id="879" w:author="陈晶晶" w:date="2020-02-25T13:59:00Z">
              <w:r w:rsidR="00302ADF">
                <w:rPr>
                  <w:rFonts w:eastAsiaTheme="minorEastAsia"/>
                  <w:color w:val="0070C0"/>
                  <w:lang w:val="en-US" w:eastAsia="zh-CN"/>
                </w:rPr>
                <w:t xml:space="preserve">ince this issue </w:t>
              </w:r>
            </w:ins>
            <w:ins w:id="880" w:author="陈晶晶" w:date="2020-02-25T14:00:00Z">
              <w:r w:rsidR="00302ADF">
                <w:rPr>
                  <w:rFonts w:eastAsiaTheme="minorEastAsia"/>
                  <w:color w:val="0070C0"/>
                  <w:lang w:val="en-US" w:eastAsia="zh-CN"/>
                </w:rPr>
                <w:t xml:space="preserve">is pointed out under multi-path fading channel, </w:t>
              </w:r>
            </w:ins>
            <w:ins w:id="881" w:author="陈晶晶" w:date="2020-02-25T14:01:00Z">
              <w:r w:rsidR="00302ADF">
                <w:rPr>
                  <w:rFonts w:eastAsiaTheme="minorEastAsia" w:hint="eastAsia"/>
                  <w:color w:val="0070C0"/>
                  <w:lang w:val="en-US" w:eastAsia="zh-CN"/>
                </w:rPr>
                <w:t>i</w:t>
              </w:r>
              <w:r w:rsidR="00302ADF">
                <w:rPr>
                  <w:rFonts w:eastAsiaTheme="minorEastAsia"/>
                  <w:color w:val="0070C0"/>
                  <w:lang w:val="en-US" w:eastAsia="zh-CN"/>
                </w:rPr>
                <w:t xml:space="preserve">f companies confirm this issue, </w:t>
              </w:r>
            </w:ins>
            <w:ins w:id="882" w:author="陈晶晶" w:date="2020-02-25T14:00:00Z">
              <w:r w:rsidR="00302ADF">
                <w:rPr>
                  <w:rFonts w:eastAsiaTheme="minorEastAsia"/>
                  <w:color w:val="0070C0"/>
                  <w:lang w:val="en-US" w:eastAsia="zh-CN"/>
                </w:rPr>
                <w:t xml:space="preserve">we are wondering whether </w:t>
              </w:r>
            </w:ins>
            <w:ins w:id="883" w:author="陈晶晶" w:date="2020-02-25T14:01:00Z">
              <w:r w:rsidR="00302ADF">
                <w:rPr>
                  <w:rFonts w:eastAsiaTheme="minorEastAsia"/>
                  <w:color w:val="0070C0"/>
                  <w:lang w:val="en-US" w:eastAsia="zh-CN"/>
                </w:rPr>
                <w:t xml:space="preserve">it </w:t>
              </w:r>
            </w:ins>
            <w:ins w:id="884" w:author="陈晶晶" w:date="2020-02-25T13:58:00Z">
              <w:r>
                <w:rPr>
                  <w:rFonts w:eastAsiaTheme="minorEastAsia"/>
                  <w:color w:val="0070C0"/>
                  <w:lang w:val="en-US" w:eastAsia="zh-CN"/>
                </w:rPr>
                <w:t xml:space="preserve">only exists in the </w:t>
              </w:r>
              <w:r w:rsidR="00302ADF">
                <w:rPr>
                  <w:rFonts w:eastAsiaTheme="minorEastAsia"/>
                  <w:color w:val="0070C0"/>
                  <w:lang w:val="en-US" w:eastAsia="zh-CN"/>
                </w:rPr>
                <w:t xml:space="preserve">multi-path fading channel? Or </w:t>
              </w:r>
            </w:ins>
            <w:ins w:id="885" w:author="陈晶晶" w:date="2020-02-25T13:59:00Z">
              <w:r w:rsidR="00302ADF">
                <w:rPr>
                  <w:rFonts w:eastAsiaTheme="minorEastAsia"/>
                  <w:color w:val="0070C0"/>
                  <w:lang w:val="en-US" w:eastAsia="zh-CN"/>
                </w:rPr>
                <w:t>this issue need</w:t>
              </w:r>
            </w:ins>
            <w:ins w:id="886" w:author="陈晶晶" w:date="2020-02-25T14:00:00Z">
              <w:r w:rsidR="00302ADF">
                <w:rPr>
                  <w:rFonts w:eastAsiaTheme="minorEastAsia"/>
                  <w:color w:val="0070C0"/>
                  <w:lang w:val="en-US" w:eastAsia="zh-CN"/>
                </w:rPr>
                <w:t>s</w:t>
              </w:r>
            </w:ins>
            <w:ins w:id="887" w:author="陈晶晶" w:date="2020-02-25T13:59:00Z">
              <w:r w:rsidR="00302ADF">
                <w:rPr>
                  <w:rFonts w:eastAsiaTheme="minorEastAsia"/>
                  <w:color w:val="0070C0"/>
                  <w:lang w:val="en-US" w:eastAsia="zh-CN"/>
                </w:rPr>
                <w:t xml:space="preserve"> to be considered in other channels</w:t>
              </w:r>
            </w:ins>
            <w:ins w:id="888" w:author="陈晶晶" w:date="2020-02-25T14:02:00Z">
              <w:r w:rsidR="00EA5D0B">
                <w:rPr>
                  <w:rFonts w:eastAsiaTheme="minorEastAsia"/>
                  <w:color w:val="0070C0"/>
                  <w:lang w:val="en-US" w:eastAsia="zh-CN"/>
                </w:rPr>
                <w:t>, e.g. HST single tap, HST-SFN</w:t>
              </w:r>
            </w:ins>
            <w:ins w:id="889" w:author="陈晶晶" w:date="2020-02-25T13:59:00Z">
              <w:r w:rsidR="00302ADF">
                <w:rPr>
                  <w:rFonts w:eastAsiaTheme="minorEastAsia"/>
                  <w:color w:val="0070C0"/>
                  <w:lang w:val="en-US" w:eastAsia="zh-CN"/>
                </w:rPr>
                <w:t>?</w:t>
              </w:r>
            </w:ins>
            <w:ins w:id="890" w:author="陈晶晶" w:date="2020-02-25T13:56:00Z">
              <w:r>
                <w:rPr>
                  <w:rFonts w:eastAsiaTheme="minorEastAsia"/>
                  <w:color w:val="0070C0"/>
                  <w:lang w:val="en-US" w:eastAsia="zh-CN"/>
                </w:rPr>
                <w:t xml:space="preserve"> </w:t>
              </w:r>
            </w:ins>
          </w:p>
        </w:tc>
      </w:tr>
      <w:tr w:rsidR="00941EAA" w:rsidTr="00522AAB">
        <w:trPr>
          <w:ins w:id="891" w:author="Huawei" w:date="2020-02-25T17:34:00Z"/>
        </w:trPr>
        <w:tc>
          <w:tcPr>
            <w:tcW w:w="1538" w:type="dxa"/>
          </w:tcPr>
          <w:p w:rsidR="00941EAA" w:rsidRPr="003F2429" w:rsidDel="00F03735" w:rsidRDefault="00941EAA" w:rsidP="00941EAA">
            <w:pPr>
              <w:spacing w:after="120"/>
              <w:rPr>
                <w:ins w:id="892" w:author="Huawei" w:date="2020-02-25T17:34:00Z"/>
                <w:rFonts w:eastAsiaTheme="minorEastAsia"/>
                <w:color w:val="0070C0"/>
                <w:lang w:val="en-US" w:eastAsia="zh-CN"/>
              </w:rPr>
            </w:pPr>
            <w:ins w:id="893" w:author="Huawei" w:date="2020-02-25T17:34:00Z">
              <w:r>
                <w:rPr>
                  <w:rFonts w:eastAsiaTheme="minorEastAsia" w:hint="eastAsia"/>
                  <w:color w:val="0070C0"/>
                  <w:lang w:val="en-US" w:eastAsia="zh-CN"/>
                </w:rPr>
                <w:t>H</w:t>
              </w:r>
              <w:r>
                <w:rPr>
                  <w:rFonts w:eastAsiaTheme="minorEastAsia"/>
                  <w:color w:val="0070C0"/>
                  <w:lang w:val="en-US" w:eastAsia="zh-CN"/>
                </w:rPr>
                <w:t>uawei, HiSilicon</w:t>
              </w:r>
            </w:ins>
          </w:p>
        </w:tc>
        <w:tc>
          <w:tcPr>
            <w:tcW w:w="8093" w:type="dxa"/>
          </w:tcPr>
          <w:p w:rsidR="00941EAA" w:rsidRDefault="00941EAA" w:rsidP="00941EAA">
            <w:pPr>
              <w:spacing w:after="120"/>
              <w:rPr>
                <w:ins w:id="894" w:author="Huawei" w:date="2020-02-25T17:34:00Z"/>
                <w:rFonts w:eastAsiaTheme="minorEastAsia"/>
                <w:color w:val="0070C0"/>
                <w:lang w:val="en-US" w:eastAsia="zh-CN"/>
              </w:rPr>
            </w:pPr>
            <w:ins w:id="895" w:author="Huawei" w:date="2020-02-25T17:34:00Z">
              <w:r>
                <w:rPr>
                  <w:rFonts w:eastAsiaTheme="minorEastAsia" w:hint="eastAsia"/>
                  <w:color w:val="0070C0"/>
                  <w:lang w:val="en-US" w:eastAsia="zh-CN"/>
                </w:rPr>
                <w:t>I</w:t>
              </w:r>
              <w:r>
                <w:rPr>
                  <w:rFonts w:eastAsiaTheme="minorEastAsia"/>
                  <w:color w:val="0070C0"/>
                  <w:lang w:val="en-US" w:eastAsia="zh-CN"/>
                </w:rPr>
                <w:t xml:space="preserve">ssue 4-1: We prefer </w:t>
              </w:r>
              <w:r>
                <w:rPr>
                  <w:rFonts w:eastAsiaTheme="minorEastAsia"/>
                  <w:szCs w:val="24"/>
                  <w:lang w:eastAsia="zh-CN"/>
                </w:rPr>
                <w:t>Rank 1 only</w:t>
              </w:r>
            </w:ins>
            <w:ins w:id="896" w:author="Huawei" w:date="2020-02-25T18:55:00Z">
              <w:r w:rsidR="005053D2">
                <w:rPr>
                  <w:rFonts w:eastAsiaTheme="minorEastAsia"/>
                  <w:szCs w:val="24"/>
                  <w:lang w:eastAsia="zh-CN"/>
                </w:rPr>
                <w:t xml:space="preserve">. </w:t>
              </w:r>
            </w:ins>
            <w:ins w:id="897" w:author="Huawei" w:date="2020-02-25T18:56:00Z">
              <w:r w:rsidR="005053D2">
                <w:rPr>
                  <w:rFonts w:eastAsiaTheme="minorEastAsia"/>
                  <w:szCs w:val="24"/>
                  <w:lang w:eastAsia="zh-CN"/>
                </w:rPr>
                <w:t xml:space="preserve">The performance for </w:t>
              </w:r>
            </w:ins>
            <w:ins w:id="898" w:author="Huawei" w:date="2020-02-25T18:55:00Z">
              <w:r w:rsidR="005053D2">
                <w:rPr>
                  <w:rFonts w:eastAsiaTheme="minorEastAsia"/>
                  <w:szCs w:val="24"/>
                  <w:lang w:eastAsia="zh-CN"/>
                </w:rPr>
                <w:t>R</w:t>
              </w:r>
            </w:ins>
            <w:ins w:id="899" w:author="Huawei" w:date="2020-02-25T18:56:00Z">
              <w:r w:rsidR="005053D2">
                <w:rPr>
                  <w:rFonts w:eastAsiaTheme="minorEastAsia"/>
                  <w:szCs w:val="24"/>
                  <w:lang w:eastAsia="zh-CN"/>
                </w:rPr>
                <w:t>ank 2</w:t>
              </w:r>
            </w:ins>
            <w:ins w:id="900" w:author="Huawei" w:date="2020-02-25T18:57:00Z">
              <w:r w:rsidR="005053D2">
                <w:rPr>
                  <w:rFonts w:eastAsiaTheme="minorEastAsia"/>
                  <w:szCs w:val="24"/>
                  <w:lang w:eastAsia="zh-CN"/>
                </w:rPr>
                <w:t xml:space="preserve"> is</w:t>
              </w:r>
            </w:ins>
            <w:ins w:id="901" w:author="Huawei" w:date="2020-02-25T18:56:00Z">
              <w:r w:rsidR="005053D2">
                <w:rPr>
                  <w:rFonts w:eastAsiaTheme="minorEastAsia"/>
                  <w:szCs w:val="24"/>
                  <w:lang w:eastAsia="zh-CN"/>
                </w:rPr>
                <w:t xml:space="preserve"> </w:t>
              </w:r>
            </w:ins>
            <w:ins w:id="902" w:author="Huawei" w:date="2020-02-25T18:57:00Z">
              <w:r w:rsidR="005053D2">
                <w:rPr>
                  <w:rFonts w:eastAsiaTheme="minorEastAsia"/>
                  <w:szCs w:val="24"/>
                  <w:lang w:eastAsia="zh-CN"/>
                </w:rPr>
                <w:t xml:space="preserve">not </w:t>
              </w:r>
            </w:ins>
            <w:ins w:id="903" w:author="Huawei" w:date="2020-02-25T18:56:00Z">
              <w:r w:rsidR="005053D2">
                <w:rPr>
                  <w:rFonts w:eastAsiaTheme="minorEastAsia"/>
                  <w:szCs w:val="24"/>
                  <w:lang w:eastAsia="zh-CN"/>
                </w:rPr>
                <w:t xml:space="preserve">either </w:t>
              </w:r>
            </w:ins>
            <w:ins w:id="904" w:author="Huawei" w:date="2020-02-25T18:57:00Z">
              <w:r w:rsidR="005053D2">
                <w:rPr>
                  <w:rFonts w:eastAsiaTheme="minorEastAsia"/>
                  <w:szCs w:val="24"/>
                  <w:lang w:eastAsia="zh-CN"/>
                </w:rPr>
                <w:t>feasible or bad</w:t>
              </w:r>
            </w:ins>
            <w:ins w:id="905" w:author="Huawei" w:date="2020-02-25T18:59:00Z">
              <w:r w:rsidR="005053D2">
                <w:rPr>
                  <w:rFonts w:eastAsiaTheme="minorEastAsia"/>
                  <w:szCs w:val="24"/>
                  <w:lang w:eastAsia="zh-CN"/>
                </w:rPr>
                <w:t>, as per our simulation results, Rank 2 with MCS 13 and MCS 17 are not feasible</w:t>
              </w:r>
            </w:ins>
            <w:ins w:id="906" w:author="Huawei" w:date="2020-02-25T18:57:00Z">
              <w:r w:rsidR="005053D2">
                <w:rPr>
                  <w:rFonts w:eastAsiaTheme="minorEastAsia"/>
                  <w:szCs w:val="24"/>
                  <w:lang w:eastAsia="zh-CN"/>
                </w:rPr>
                <w:t>.</w:t>
              </w:r>
            </w:ins>
            <w:ins w:id="907" w:author="Huawei" w:date="2020-02-25T18:56:00Z">
              <w:r w:rsidR="005053D2">
                <w:rPr>
                  <w:rFonts w:eastAsiaTheme="minorEastAsia"/>
                  <w:szCs w:val="24"/>
                  <w:lang w:eastAsia="zh-CN"/>
                </w:rPr>
                <w:t xml:space="preserve"> </w:t>
              </w:r>
            </w:ins>
          </w:p>
          <w:p w:rsidR="00941EAA" w:rsidRDefault="00941EAA" w:rsidP="00941EAA">
            <w:pPr>
              <w:spacing w:after="120"/>
              <w:rPr>
                <w:ins w:id="908" w:author="Huawei" w:date="2020-02-25T17:34:00Z"/>
                <w:rFonts w:eastAsiaTheme="minorEastAsia"/>
                <w:color w:val="0070C0"/>
                <w:lang w:val="en-US" w:eastAsia="zh-CN"/>
              </w:rPr>
            </w:pPr>
            <w:ins w:id="909" w:author="Huawei" w:date="2020-02-25T17:34:00Z">
              <w:r>
                <w:rPr>
                  <w:rFonts w:eastAsiaTheme="minorEastAsia" w:hint="eastAsia"/>
                  <w:color w:val="0070C0"/>
                  <w:lang w:val="en-US" w:eastAsia="zh-CN"/>
                </w:rPr>
                <w:t>I</w:t>
              </w:r>
              <w:r>
                <w:rPr>
                  <w:rFonts w:eastAsiaTheme="minorEastAsia"/>
                  <w:color w:val="0070C0"/>
                  <w:lang w:val="en-US" w:eastAsia="zh-CN"/>
                </w:rPr>
                <w:t>ssue 4-2: For Rank1, we prefer MCS 1</w:t>
              </w:r>
              <w:r w:rsidR="005053D2">
                <w:rPr>
                  <w:rFonts w:eastAsiaTheme="minorEastAsia"/>
                  <w:color w:val="0070C0"/>
                  <w:lang w:val="en-US" w:eastAsia="zh-CN"/>
                </w:rPr>
                <w:t>3</w:t>
              </w:r>
              <w:r>
                <w:rPr>
                  <w:rFonts w:eastAsiaTheme="minorEastAsia"/>
                  <w:szCs w:val="24"/>
                  <w:lang w:eastAsia="zh-CN"/>
                </w:rPr>
                <w:t>.</w:t>
              </w:r>
            </w:ins>
            <w:ins w:id="910" w:author="Huawei" w:date="2020-02-25T18:58:00Z">
              <w:r w:rsidR="005053D2">
                <w:rPr>
                  <w:rFonts w:eastAsiaTheme="minorEastAsia"/>
                  <w:szCs w:val="24"/>
                  <w:lang w:eastAsia="zh-CN"/>
                </w:rPr>
                <w:t xml:space="preserve"> As per our simulation results, Rank 1 with MCS 17 cannot achieve the maximum throughput</w:t>
              </w:r>
            </w:ins>
            <w:ins w:id="911" w:author="Huawei" w:date="2020-02-25T19:00:00Z">
              <w:r w:rsidR="005053D2">
                <w:rPr>
                  <w:rFonts w:eastAsiaTheme="minorEastAsia"/>
                  <w:szCs w:val="24"/>
                  <w:lang w:eastAsia="zh-CN"/>
                </w:rPr>
                <w:t xml:space="preserve">, the working point is a little low </w:t>
              </w:r>
            </w:ins>
            <w:ins w:id="912" w:author="Huawei" w:date="2020-02-25T19:01:00Z">
              <w:r w:rsidR="005053D2">
                <w:rPr>
                  <w:rFonts w:eastAsiaTheme="minorEastAsia"/>
                  <w:szCs w:val="24"/>
                  <w:lang w:eastAsia="zh-CN"/>
                </w:rPr>
                <w:t>and lower throughput for MCS 4</w:t>
              </w:r>
            </w:ins>
            <w:ins w:id="913" w:author="Huawei" w:date="2020-02-25T18:58:00Z">
              <w:r w:rsidR="005053D2">
                <w:rPr>
                  <w:rFonts w:eastAsiaTheme="minorEastAsia"/>
                  <w:szCs w:val="24"/>
                  <w:lang w:eastAsia="zh-CN"/>
                </w:rPr>
                <w:t>.</w:t>
              </w:r>
            </w:ins>
          </w:p>
          <w:p w:rsidR="00941EAA" w:rsidRDefault="00941EAA" w:rsidP="00941EAA">
            <w:pPr>
              <w:spacing w:after="120"/>
              <w:rPr>
                <w:ins w:id="914" w:author="Huawei" w:date="2020-02-25T17:34:00Z"/>
                <w:rFonts w:eastAsiaTheme="minorEastAsia"/>
                <w:color w:val="0070C0"/>
                <w:lang w:val="en-US" w:eastAsia="zh-CN"/>
              </w:rPr>
            </w:pPr>
            <w:ins w:id="915" w:author="Huawei" w:date="2020-02-25T17:34:00Z">
              <w:r>
                <w:rPr>
                  <w:rFonts w:eastAsiaTheme="minorEastAsia" w:hint="eastAsia"/>
                  <w:color w:val="0070C0"/>
                  <w:lang w:val="en-US" w:eastAsia="zh-CN"/>
                </w:rPr>
                <w:t>I</w:t>
              </w:r>
              <w:r>
                <w:rPr>
                  <w:rFonts w:eastAsiaTheme="minorEastAsia"/>
                  <w:color w:val="0070C0"/>
                  <w:lang w:val="en-US" w:eastAsia="zh-CN"/>
                </w:rPr>
                <w:t xml:space="preserve">ssue 4-3: We </w:t>
              </w:r>
            </w:ins>
            <w:ins w:id="916" w:author="Huawei" w:date="2020-02-25T19:01:00Z">
              <w:r w:rsidR="005053D2">
                <w:rPr>
                  <w:rFonts w:eastAsiaTheme="minorEastAsia"/>
                  <w:color w:val="0070C0"/>
                  <w:lang w:val="en-US" w:eastAsia="zh-CN"/>
                </w:rPr>
                <w:t>are fine with</w:t>
              </w:r>
            </w:ins>
            <w:ins w:id="917" w:author="Huawei" w:date="2020-02-25T17:34:00Z">
              <w:r>
                <w:rPr>
                  <w:rFonts w:eastAsiaTheme="minorEastAsia"/>
                  <w:color w:val="0070C0"/>
                  <w:lang w:val="en-US" w:eastAsia="zh-CN"/>
                </w:rPr>
                <w:t xml:space="preserve"> Option 1.</w:t>
              </w:r>
            </w:ins>
          </w:p>
          <w:p w:rsidR="00941EAA" w:rsidRPr="003F2429" w:rsidDel="00F03735" w:rsidRDefault="00941EAA" w:rsidP="00941EAA">
            <w:pPr>
              <w:spacing w:after="120"/>
              <w:rPr>
                <w:ins w:id="918" w:author="Huawei" w:date="2020-02-25T17:34:00Z"/>
                <w:rFonts w:eastAsiaTheme="minorEastAsia"/>
                <w:color w:val="0070C0"/>
                <w:lang w:val="en-US" w:eastAsia="zh-CN"/>
              </w:rPr>
            </w:pPr>
            <w:ins w:id="919" w:author="Huawei" w:date="2020-02-25T17:34:00Z">
              <w:r>
                <w:rPr>
                  <w:rFonts w:eastAsiaTheme="minorEastAsia" w:hint="eastAsia"/>
                  <w:color w:val="0070C0"/>
                  <w:lang w:val="en-US" w:eastAsia="zh-CN"/>
                </w:rPr>
                <w:t>I</w:t>
              </w:r>
              <w:r>
                <w:rPr>
                  <w:rFonts w:eastAsiaTheme="minorEastAsia"/>
                  <w:color w:val="0070C0"/>
                  <w:lang w:val="en-US" w:eastAsia="zh-CN"/>
                </w:rPr>
                <w:t>ssue 4-4: Whether transmit PDSCH in special slots or not is both OK for us.</w:t>
              </w:r>
            </w:ins>
          </w:p>
        </w:tc>
      </w:tr>
      <w:tr w:rsidR="00B350F9" w:rsidTr="00522AAB">
        <w:trPr>
          <w:ins w:id="920" w:author="Putilin, Artyom" w:date="2020-02-25T15:07:00Z"/>
        </w:trPr>
        <w:tc>
          <w:tcPr>
            <w:tcW w:w="1538" w:type="dxa"/>
          </w:tcPr>
          <w:p w:rsidR="00B350F9" w:rsidRDefault="00B350F9" w:rsidP="00B350F9">
            <w:pPr>
              <w:spacing w:after="120"/>
              <w:rPr>
                <w:ins w:id="921" w:author="Putilin, Artyom" w:date="2020-02-25T15:07:00Z"/>
                <w:color w:val="0070C0"/>
                <w:lang w:val="en-US" w:eastAsia="zh-CN"/>
              </w:rPr>
            </w:pPr>
            <w:ins w:id="922" w:author="Putilin, Artyom" w:date="2020-02-25T15:07:00Z">
              <w:r>
                <w:rPr>
                  <w:color w:val="0070C0"/>
                  <w:lang w:val="en-US" w:eastAsia="zh-CN"/>
                </w:rPr>
                <w:t>Intel</w:t>
              </w:r>
            </w:ins>
          </w:p>
        </w:tc>
        <w:tc>
          <w:tcPr>
            <w:tcW w:w="8093" w:type="dxa"/>
          </w:tcPr>
          <w:p w:rsidR="00B350F9" w:rsidRPr="00B82E16" w:rsidRDefault="00B350F9" w:rsidP="00B350F9">
            <w:pPr>
              <w:spacing w:after="120"/>
              <w:rPr>
                <w:ins w:id="923" w:author="Putilin, Artyom" w:date="2020-02-25T15:07:00Z"/>
                <w:b/>
                <w:bCs/>
                <w:color w:val="0070C0"/>
                <w:lang w:val="en-US" w:eastAsia="zh-CN"/>
              </w:rPr>
            </w:pPr>
            <w:ins w:id="924" w:author="Putilin, Artyom" w:date="2020-02-25T15:07:00Z">
              <w:r w:rsidRPr="00B82E16">
                <w:rPr>
                  <w:b/>
                  <w:bCs/>
                  <w:color w:val="0070C0"/>
                  <w:lang w:val="en-US" w:eastAsia="zh-CN"/>
                </w:rPr>
                <w:t>Issue 4-1: Rank for multi-path fading channel</w:t>
              </w:r>
            </w:ins>
          </w:p>
          <w:p w:rsidR="00B350F9" w:rsidRDefault="00B350F9" w:rsidP="00B350F9">
            <w:pPr>
              <w:spacing w:after="120"/>
              <w:rPr>
                <w:ins w:id="925" w:author="Putilin, Artyom" w:date="2020-02-25T15:07:00Z"/>
                <w:rFonts w:eastAsiaTheme="minorEastAsia"/>
                <w:color w:val="0070C0"/>
                <w:lang w:val="en-US" w:eastAsia="zh-CN"/>
              </w:rPr>
            </w:pPr>
            <w:ins w:id="926" w:author="Putilin, Artyom" w:date="2020-02-25T15:07:00Z">
              <w:r>
                <w:rPr>
                  <w:rFonts w:eastAsiaTheme="minorEastAsia"/>
                  <w:color w:val="0070C0"/>
                  <w:lang w:val="en-US" w:eastAsia="zh-CN"/>
                </w:rPr>
                <w:t>Agree on Option 3 (Rank 1) considering that Rank2 + 2 additional DMRS symbols is mandatory with capability signaling feature.</w:t>
              </w:r>
            </w:ins>
          </w:p>
          <w:p w:rsidR="00B350F9" w:rsidRPr="00B82E16" w:rsidRDefault="00B350F9" w:rsidP="00B350F9">
            <w:pPr>
              <w:spacing w:after="120"/>
              <w:rPr>
                <w:ins w:id="927" w:author="Putilin, Artyom" w:date="2020-02-25T15:07:00Z"/>
                <w:b/>
                <w:bCs/>
                <w:color w:val="0070C0"/>
                <w:lang w:val="en-US" w:eastAsia="zh-CN"/>
              </w:rPr>
            </w:pPr>
            <w:ins w:id="928" w:author="Putilin, Artyom" w:date="2020-02-25T15:07:00Z">
              <w:r w:rsidRPr="00B82E16">
                <w:rPr>
                  <w:b/>
                  <w:bCs/>
                  <w:color w:val="0070C0"/>
                  <w:lang w:val="en-US" w:eastAsia="zh-CN"/>
                </w:rPr>
                <w:t>Issue 4-2: MCS for multi-path fading channel</w:t>
              </w:r>
            </w:ins>
          </w:p>
          <w:p w:rsidR="00B350F9" w:rsidRDefault="00B350F9" w:rsidP="00B350F9">
            <w:pPr>
              <w:spacing w:after="120"/>
              <w:rPr>
                <w:ins w:id="929" w:author="Putilin, Artyom" w:date="2020-02-25T15:07:00Z"/>
                <w:color w:val="0070C0"/>
                <w:lang w:val="en-US" w:eastAsia="zh-CN"/>
              </w:rPr>
            </w:pPr>
            <w:ins w:id="930" w:author="Putilin, Artyom" w:date="2020-02-25T15:07:00Z">
              <w:r w:rsidRPr="00BE0A9E">
                <w:rPr>
                  <w:color w:val="0070C0"/>
                  <w:lang w:val="en-US" w:eastAsia="zh-CN"/>
                </w:rPr>
                <w:t>With practical channel estimation we can support MCS 17 with less than 1.5 dB degradation compare to perfect channel estimation. Prefer MCS 17 for requirement definition.</w:t>
              </w:r>
            </w:ins>
          </w:p>
          <w:p w:rsidR="00B350F9" w:rsidRPr="00B82E16" w:rsidRDefault="00B350F9" w:rsidP="00B350F9">
            <w:pPr>
              <w:rPr>
                <w:ins w:id="931" w:author="Putilin, Artyom" w:date="2020-02-25T15:07:00Z"/>
                <w:b/>
                <w:bCs/>
                <w:color w:val="0070C0"/>
                <w:lang w:val="en-US" w:eastAsia="zh-CN"/>
              </w:rPr>
            </w:pPr>
            <w:ins w:id="932" w:author="Putilin, Artyom" w:date="2020-02-25T15:07:00Z">
              <w:r w:rsidRPr="00B82E16">
                <w:rPr>
                  <w:b/>
                  <w:bCs/>
                  <w:color w:val="0070C0"/>
                  <w:lang w:val="en-US" w:eastAsia="zh-CN"/>
                </w:rPr>
                <w:lastRenderedPageBreak/>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3</w:t>
              </w:r>
              <w:r w:rsidRPr="00B82E16">
                <w:rPr>
                  <w:b/>
                  <w:bCs/>
                  <w:color w:val="0070C0"/>
                  <w:lang w:val="en-US" w:eastAsia="zh-CN"/>
                </w:rPr>
                <w:t xml:space="preserve">: </w:t>
              </w:r>
              <w:r w:rsidRPr="00B82E16">
                <w:rPr>
                  <w:rFonts w:hint="eastAsia"/>
                  <w:b/>
                  <w:bCs/>
                  <w:color w:val="0070C0"/>
                  <w:lang w:val="en-US" w:eastAsia="zh-CN"/>
                </w:rPr>
                <w:t>Antenna configuration for mul</w:t>
              </w:r>
              <w:r>
                <w:rPr>
                  <w:b/>
                  <w:bCs/>
                  <w:color w:val="0070C0"/>
                  <w:lang w:val="en-US" w:eastAsia="zh-CN"/>
                </w:rPr>
                <w:t>t</w:t>
              </w:r>
              <w:r w:rsidRPr="00B82E16">
                <w:rPr>
                  <w:rFonts w:hint="eastAsia"/>
                  <w:b/>
                  <w:bCs/>
                  <w:color w:val="0070C0"/>
                  <w:lang w:val="en-US" w:eastAsia="zh-CN"/>
                </w:rPr>
                <w:t xml:space="preserve">i-path fading channel </w:t>
              </w:r>
              <w:r w:rsidRPr="00B82E16">
                <w:rPr>
                  <w:b/>
                  <w:bCs/>
                  <w:color w:val="0070C0"/>
                  <w:lang w:val="en-US" w:eastAsia="zh-CN"/>
                </w:rPr>
                <w:t xml:space="preserve"> </w:t>
              </w:r>
            </w:ins>
          </w:p>
          <w:p w:rsidR="00B350F9" w:rsidRPr="00B82E16" w:rsidRDefault="00B350F9" w:rsidP="00B350F9">
            <w:pPr>
              <w:rPr>
                <w:ins w:id="933" w:author="Putilin, Artyom" w:date="2020-02-25T15:07:00Z"/>
                <w:color w:val="0070C0"/>
                <w:lang w:val="en-US" w:eastAsia="zh-CN"/>
              </w:rPr>
            </w:pPr>
            <w:ins w:id="934" w:author="Putilin, Artyom" w:date="2020-02-25T15:07:00Z">
              <w:r w:rsidRPr="00B82E16">
                <w:rPr>
                  <w:color w:val="0070C0"/>
                  <w:lang w:val="en-US" w:eastAsia="zh-CN"/>
                </w:rPr>
                <w:t>Agree with recommended WF.</w:t>
              </w:r>
            </w:ins>
          </w:p>
          <w:p w:rsidR="00B350F9" w:rsidRDefault="00B350F9" w:rsidP="00B350F9">
            <w:pPr>
              <w:spacing w:after="120"/>
              <w:rPr>
                <w:ins w:id="935" w:author="Putilin, Artyom" w:date="2020-02-25T15:07:00Z"/>
                <w:color w:val="0070C0"/>
                <w:lang w:val="en-US" w:eastAsia="zh-CN"/>
              </w:rPr>
            </w:pPr>
            <w:ins w:id="936" w:author="Putilin, Artyom" w:date="2020-02-25T15:07:00Z">
              <w:r w:rsidRPr="00B82E16">
                <w:rPr>
                  <w:b/>
                  <w:bCs/>
                  <w:color w:val="0070C0"/>
                  <w:lang w:val="en-US" w:eastAsia="zh-CN"/>
                </w:rPr>
                <w:t xml:space="preserve">Issue </w:t>
              </w:r>
              <w:r w:rsidRPr="00B82E16">
                <w:rPr>
                  <w:rFonts w:hint="eastAsia"/>
                  <w:b/>
                  <w:bCs/>
                  <w:color w:val="0070C0"/>
                  <w:lang w:val="en-US" w:eastAsia="zh-CN"/>
                </w:rPr>
                <w:t>4</w:t>
              </w:r>
              <w:r w:rsidRPr="00B82E16">
                <w:rPr>
                  <w:b/>
                  <w:bCs/>
                  <w:color w:val="0070C0"/>
                  <w:lang w:val="en-US" w:eastAsia="zh-CN"/>
                </w:rPr>
                <w:t>-</w:t>
              </w:r>
              <w:r w:rsidRPr="00B82E16">
                <w:rPr>
                  <w:rFonts w:hint="eastAsia"/>
                  <w:b/>
                  <w:bCs/>
                  <w:color w:val="0070C0"/>
                  <w:lang w:val="en-US" w:eastAsia="zh-CN"/>
                </w:rPr>
                <w:t>4</w:t>
              </w:r>
              <w:r w:rsidRPr="00B82E16">
                <w:rPr>
                  <w:b/>
                  <w:bCs/>
                  <w:color w:val="0070C0"/>
                  <w:lang w:val="en-US" w:eastAsia="zh-CN"/>
                </w:rPr>
                <w:t xml:space="preserve">: </w:t>
              </w:r>
              <w:r w:rsidRPr="00B82E16">
                <w:rPr>
                  <w:rFonts w:hint="eastAsia"/>
                  <w:b/>
                  <w:bCs/>
                  <w:color w:val="0070C0"/>
                  <w:lang w:val="en-US" w:eastAsia="zh-CN"/>
                </w:rPr>
                <w:t>scheduling in TDD special slot for multi-path fading</w:t>
              </w:r>
              <w:r>
                <w:rPr>
                  <w:b/>
                  <w:bCs/>
                  <w:color w:val="0070C0"/>
                  <w:lang w:val="en-US" w:eastAsia="zh-CN"/>
                </w:rPr>
                <w:br/>
              </w:r>
              <w:r w:rsidRPr="00BE0A9E">
                <w:rPr>
                  <w:color w:val="0070C0"/>
                  <w:lang w:val="en-US" w:eastAsia="zh-CN"/>
                </w:rPr>
                <w:t xml:space="preserve">Agree with observation and proposal. Potentially HST-SFN performance in special slot may also degrade. </w:t>
              </w:r>
              <w:r>
                <w:rPr>
                  <w:color w:val="0070C0"/>
                  <w:lang w:val="en-US" w:eastAsia="zh-CN"/>
                </w:rPr>
                <w:t xml:space="preserve">Suggest checking this issue for </w:t>
              </w:r>
              <w:r w:rsidRPr="00BE0A9E">
                <w:rPr>
                  <w:color w:val="0070C0"/>
                  <w:lang w:val="en-US" w:eastAsia="zh-CN"/>
                </w:rPr>
                <w:t>HST-SFN JT</w:t>
              </w:r>
              <w:r>
                <w:rPr>
                  <w:color w:val="0070C0"/>
                  <w:lang w:val="en-US" w:eastAsia="zh-CN"/>
                </w:rPr>
                <w:t>.</w:t>
              </w:r>
            </w:ins>
          </w:p>
        </w:tc>
      </w:tr>
      <w:tr w:rsidR="000173B1" w:rsidTr="00522AAB">
        <w:trPr>
          <w:ins w:id="937" w:author="Yunchuan Yang/Communication Standard Research Lab /SRC-Beijing/Staff Engineer/Samsung Electronics" w:date="2020-02-25T15:09:00Z"/>
        </w:trPr>
        <w:tc>
          <w:tcPr>
            <w:tcW w:w="1538" w:type="dxa"/>
          </w:tcPr>
          <w:p w:rsidR="000173B1" w:rsidRPr="000173B1" w:rsidRDefault="000173B1" w:rsidP="00B350F9">
            <w:pPr>
              <w:overflowPunct/>
              <w:autoSpaceDE/>
              <w:autoSpaceDN/>
              <w:adjustRightInd/>
              <w:spacing w:after="120"/>
              <w:textAlignment w:val="auto"/>
              <w:rPr>
                <w:ins w:id="938" w:author="Yunchuan Yang/Communication Standard Research Lab /SRC-Beijing/Staff Engineer/Samsung Electronics" w:date="2020-02-25T15:09:00Z"/>
                <w:b/>
                <w:bCs/>
                <w:color w:val="0070C0"/>
                <w:lang w:val="en-US" w:eastAsia="zh-CN"/>
                <w:rPrChange w:id="939" w:author="Yunchuan Yang/Communication Standard Research Lab /SRC-Beijing/Staff Engineer/Samsung Electronics" w:date="2020-02-25T15:11:00Z">
                  <w:rPr>
                    <w:ins w:id="940" w:author="Yunchuan Yang/Communication Standard Research Lab /SRC-Beijing/Staff Engineer/Samsung Electronics" w:date="2020-02-25T15:09:00Z"/>
                    <w:rFonts w:eastAsiaTheme="minorEastAsia"/>
                    <w:color w:val="0070C0"/>
                    <w:lang w:val="en-US" w:eastAsia="zh-CN"/>
                  </w:rPr>
                </w:rPrChange>
              </w:rPr>
            </w:pPr>
            <w:ins w:id="941" w:author="Yunchuan Yang/Communication Standard Research Lab /SRC-Beijing/Staff Engineer/Samsung Electronics" w:date="2020-02-25T15:09:00Z">
              <w:r w:rsidRPr="000173B1">
                <w:rPr>
                  <w:color w:val="0070C0"/>
                  <w:lang w:val="en-US" w:eastAsia="zh-CN"/>
                </w:rPr>
                <w:lastRenderedPageBreak/>
                <w:t>Samsung</w:t>
              </w:r>
            </w:ins>
          </w:p>
        </w:tc>
        <w:tc>
          <w:tcPr>
            <w:tcW w:w="8093" w:type="dxa"/>
          </w:tcPr>
          <w:p w:rsidR="000173B1" w:rsidRDefault="004A749E" w:rsidP="000173B1">
            <w:pPr>
              <w:rPr>
                <w:ins w:id="942" w:author="Yunchuan Yang/Communication Standard Research Lab /SRC-Beijing/Staff Engineer/Samsung Electronics" w:date="2020-02-25T15:11:00Z"/>
                <w:b/>
                <w:bCs/>
                <w:color w:val="0070C0"/>
                <w:lang w:val="en-US" w:eastAsia="zh-CN"/>
              </w:rPr>
            </w:pPr>
            <w:ins w:id="943" w:author="Yunchuan Yang/Communication Standard Research Lab /SRC-Beijing/Staff Engineer/Samsung Electronics" w:date="2020-02-25T15:09:00Z">
              <w:r w:rsidRPr="004A749E">
                <w:rPr>
                  <w:b/>
                  <w:bCs/>
                  <w:color w:val="0070C0"/>
                  <w:lang w:val="en-US" w:eastAsia="zh-CN"/>
                  <w:rPrChange w:id="944" w:author="Yunchuan Yang/Communication Standard Research Lab /SRC-Beijing/Staff Engineer/Samsung Electronics" w:date="2020-02-25T15:11:00Z">
                    <w:rPr>
                      <w:b/>
                      <w:color w:val="000000" w:themeColor="text1"/>
                      <w:u w:val="single"/>
                      <w:lang w:eastAsia="ko-KR"/>
                    </w:rPr>
                  </w:rPrChange>
                </w:rPr>
                <w:t>Issue 4-1: Rank for multi-path fading channel</w:t>
              </w:r>
            </w:ins>
          </w:p>
          <w:p w:rsidR="000173B1" w:rsidRPr="00595ADD" w:rsidRDefault="000173B1" w:rsidP="000173B1">
            <w:pPr>
              <w:overflowPunct/>
              <w:autoSpaceDE/>
              <w:autoSpaceDN/>
              <w:adjustRightInd/>
              <w:textAlignment w:val="auto"/>
              <w:rPr>
                <w:ins w:id="945" w:author="Yunchuan Yang/Communication Standard Research Lab /SRC-Beijing/Staff Engineer/Samsung Electronics" w:date="2020-02-25T15:09:00Z"/>
                <w:rFonts w:eastAsiaTheme="minorEastAsia"/>
                <w:color w:val="0070C0"/>
                <w:lang w:val="en-US" w:eastAsia="zh-CN"/>
                <w:rPrChange w:id="946" w:author="Yunchuan Yang/Communication Standard Research Lab /SRC-Beijing/Staff Engineer/Samsung Electronics" w:date="2020-02-25T15:20:00Z">
                  <w:rPr>
                    <w:ins w:id="947" w:author="Yunchuan Yang/Communication Standard Research Lab /SRC-Beijing/Staff Engineer/Samsung Electronics" w:date="2020-02-25T15:09:00Z"/>
                    <w:rFonts w:eastAsiaTheme="minorEastAsia"/>
                    <w:b/>
                    <w:color w:val="000000" w:themeColor="text1"/>
                    <w:u w:val="single"/>
                    <w:lang w:eastAsia="zh-CN"/>
                  </w:rPr>
                </w:rPrChange>
              </w:rPr>
            </w:pPr>
            <w:ins w:id="948" w:author="Yunchuan Yang/Communication Standard Research Lab /SRC-Beijing/Staff Engineer/Samsung Electronics" w:date="2020-02-25T15:12:00Z">
              <w:r>
                <w:rPr>
                  <w:color w:val="0070C0"/>
                  <w:lang w:val="en-US" w:eastAsia="zh-CN"/>
                </w:rPr>
                <w:t>We prefer rank1, based on our results</w:t>
              </w:r>
              <w:r w:rsidRPr="00B82E16">
                <w:rPr>
                  <w:color w:val="0070C0"/>
                  <w:lang w:val="en-US" w:eastAsia="zh-CN"/>
                </w:rPr>
                <w:t>.</w:t>
              </w:r>
              <w:r>
                <w:rPr>
                  <w:color w:val="0070C0"/>
                  <w:lang w:val="en-US" w:eastAsia="zh-CN"/>
                </w:rPr>
                <w:t xml:space="preserve"> All the MCS </w:t>
              </w:r>
            </w:ins>
            <w:ins w:id="949" w:author="Yunchuan Yang/Communication Standard Research Lab /SRC-Beijing/Staff Engineer/Samsung Electronics" w:date="2020-02-25T15:13:00Z">
              <w:r>
                <w:rPr>
                  <w:color w:val="0070C0"/>
                  <w:lang w:val="en-US" w:eastAsia="zh-CN"/>
                </w:rPr>
                <w:t>are feasible.</w:t>
              </w:r>
            </w:ins>
            <w:ins w:id="950" w:author="Yunchuan Yang/Communication Standard Research Lab /SRC-Beijing/Staff Engineer/Samsung Electronics" w:date="2020-02-25T15:20:00Z">
              <w:r w:rsidR="00595ADD">
                <w:rPr>
                  <w:color w:val="0070C0"/>
                  <w:lang w:val="en-US" w:eastAsia="zh-CN"/>
                </w:rPr>
                <w:t xml:space="preserve"> </w:t>
              </w:r>
            </w:ins>
          </w:p>
          <w:p w:rsidR="000173B1" w:rsidRDefault="004A749E" w:rsidP="000173B1">
            <w:pPr>
              <w:rPr>
                <w:ins w:id="951" w:author="Yunchuan Yang/Communication Standard Research Lab /SRC-Beijing/Staff Engineer/Samsung Electronics" w:date="2020-02-25T15:13:00Z"/>
                <w:b/>
                <w:bCs/>
                <w:color w:val="0070C0"/>
                <w:lang w:val="en-US" w:eastAsia="zh-CN"/>
              </w:rPr>
            </w:pPr>
            <w:ins w:id="952" w:author="Yunchuan Yang/Communication Standard Research Lab /SRC-Beijing/Staff Engineer/Samsung Electronics" w:date="2020-02-25T15:10:00Z">
              <w:r w:rsidRPr="004A749E">
                <w:rPr>
                  <w:b/>
                  <w:bCs/>
                  <w:color w:val="0070C0"/>
                  <w:lang w:val="en-US" w:eastAsia="zh-CN"/>
                  <w:rPrChange w:id="953" w:author="Yunchuan Yang/Communication Standard Research Lab /SRC-Beijing/Staff Engineer/Samsung Electronics" w:date="2020-02-25T15:11:00Z">
                    <w:rPr>
                      <w:b/>
                      <w:color w:val="000000" w:themeColor="text1"/>
                      <w:u w:val="single"/>
                      <w:lang w:eastAsia="ko-KR"/>
                    </w:rPr>
                  </w:rPrChange>
                </w:rPr>
                <w:t>Issue 4-2: MCS for multi-path fading channel</w:t>
              </w:r>
            </w:ins>
          </w:p>
          <w:p w:rsidR="00375DB3" w:rsidRDefault="00FE2B01" w:rsidP="00375DB3">
            <w:pPr>
              <w:rPr>
                <w:ins w:id="954" w:author="Yunchuan Yang/Communication Standard Research Lab /SRC-Beijing/Staff Engineer/Samsung Electronics" w:date="2020-02-25T15:15:00Z"/>
                <w:color w:val="0070C0"/>
                <w:lang w:val="en-US" w:eastAsia="zh-CN"/>
              </w:rPr>
            </w:pPr>
            <w:ins w:id="955" w:author="Yunchuan Yang/Communication Standard Research Lab /SRC-Beijing/Staff Engineer/Samsung Electronics" w:date="2020-02-25T15:14:00Z">
              <w:r>
                <w:rPr>
                  <w:color w:val="0070C0"/>
                  <w:lang w:val="en-US" w:eastAsia="zh-CN"/>
                </w:rPr>
                <w:t>MCS4, 13, and MCS 17 are feasible for Ra</w:t>
              </w:r>
            </w:ins>
            <w:ins w:id="956" w:author="Yunchuan Yang/Communication Standard Research Lab /SRC-Beijing/Staff Engineer/Samsung Electronics" w:date="2020-02-25T15:15:00Z">
              <w:r w:rsidR="00D87B4D">
                <w:rPr>
                  <w:color w:val="0070C0"/>
                  <w:lang w:val="en-US" w:eastAsia="zh-CN"/>
                </w:rPr>
                <w:t>nk1, we prefer to selection one of them for Rank1</w:t>
              </w:r>
            </w:ins>
            <w:ins w:id="957" w:author="Yunchuan Yang/Communication Standard Research Lab /SRC-Beijing/Staff Engineer/Samsung Electronics" w:date="2020-02-25T15:46:00Z">
              <w:r w:rsidR="00AB0A90">
                <w:rPr>
                  <w:color w:val="0070C0"/>
                  <w:lang w:val="en-US" w:eastAsia="zh-CN"/>
                </w:rPr>
                <w:t xml:space="preserve"> requirements</w:t>
              </w:r>
            </w:ins>
          </w:p>
          <w:p w:rsidR="000173B1" w:rsidRPr="00105680" w:rsidRDefault="00D87B4D" w:rsidP="000173B1">
            <w:pPr>
              <w:overflowPunct/>
              <w:autoSpaceDE/>
              <w:autoSpaceDN/>
              <w:adjustRightInd/>
              <w:textAlignment w:val="auto"/>
              <w:rPr>
                <w:ins w:id="958" w:author="Yunchuan Yang/Communication Standard Research Lab /SRC-Beijing/Staff Engineer/Samsung Electronics" w:date="2020-02-25T15:10:00Z"/>
                <w:rFonts w:eastAsiaTheme="minorEastAsia"/>
                <w:color w:val="0070C0"/>
                <w:lang w:val="en-US" w:eastAsia="zh-CN"/>
                <w:rPrChange w:id="959" w:author="Yunchuan Yang/Communication Standard Research Lab /SRC-Beijing/Staff Engineer/Samsung Electronics" w:date="2020-02-25T15:46:00Z">
                  <w:rPr>
                    <w:ins w:id="960" w:author="Yunchuan Yang/Communication Standard Research Lab /SRC-Beijing/Staff Engineer/Samsung Electronics" w:date="2020-02-25T15:10:00Z"/>
                    <w:rFonts w:eastAsiaTheme="minorEastAsia"/>
                    <w:b/>
                    <w:color w:val="000000" w:themeColor="text1"/>
                    <w:u w:val="single"/>
                    <w:lang w:eastAsia="zh-CN"/>
                  </w:rPr>
                </w:rPrChange>
              </w:rPr>
            </w:pPr>
            <w:ins w:id="961" w:author="Yunchuan Yang/Communication Standard Research Lab /SRC-Beijing/Staff Engineer/Samsung Electronics" w:date="2020-02-25T15:15:00Z">
              <w:r>
                <w:rPr>
                  <w:color w:val="0070C0"/>
                  <w:lang w:val="en-US" w:eastAsia="zh-CN"/>
                </w:rPr>
                <w:t>MCS 4 only for Rank2 if rank2 agreed</w:t>
              </w:r>
            </w:ins>
          </w:p>
          <w:p w:rsidR="000173B1" w:rsidRDefault="004A749E" w:rsidP="00B350F9">
            <w:pPr>
              <w:spacing w:after="120"/>
              <w:rPr>
                <w:ins w:id="962" w:author="Yunchuan Yang/Communication Standard Research Lab /SRC-Beijing/Staff Engineer/Samsung Electronics" w:date="2020-02-25T15:11:00Z"/>
                <w:b/>
                <w:bCs/>
                <w:color w:val="0070C0"/>
                <w:lang w:val="en-US" w:eastAsia="zh-CN"/>
              </w:rPr>
            </w:pPr>
            <w:ins w:id="963" w:author="Yunchuan Yang/Communication Standard Research Lab /SRC-Beijing/Staff Engineer/Samsung Electronics" w:date="2020-02-25T15:10:00Z">
              <w:r w:rsidRPr="004A749E">
                <w:rPr>
                  <w:b/>
                  <w:bCs/>
                  <w:color w:val="0070C0"/>
                  <w:lang w:val="en-US" w:eastAsia="zh-CN"/>
                  <w:rPrChange w:id="964" w:author="Yunchuan Yang/Communication Standard Research Lab /SRC-Beijing/Staff Engineer/Samsung Electronics" w:date="2020-02-25T15:11:00Z">
                    <w:rPr>
                      <w:b/>
                      <w:color w:val="000000" w:themeColor="text1"/>
                      <w:u w:val="single"/>
                      <w:lang w:eastAsia="ko-KR"/>
                    </w:rPr>
                  </w:rPrChange>
                </w:rPr>
                <w:t xml:space="preserve">Issue 4-3: Antenna configuration for </w:t>
              </w:r>
              <w:proofErr w:type="spellStart"/>
              <w:r w:rsidRPr="004A749E">
                <w:rPr>
                  <w:b/>
                  <w:bCs/>
                  <w:color w:val="0070C0"/>
                  <w:lang w:val="en-US" w:eastAsia="zh-CN"/>
                  <w:rPrChange w:id="965" w:author="Yunchuan Yang/Communication Standard Research Lab /SRC-Beijing/Staff Engineer/Samsung Electronics" w:date="2020-02-25T15:11:00Z">
                    <w:rPr>
                      <w:b/>
                      <w:color w:val="000000" w:themeColor="text1"/>
                      <w:u w:val="single"/>
                      <w:lang w:eastAsia="ko-KR"/>
                    </w:rPr>
                  </w:rPrChange>
                </w:rPr>
                <w:t>mutli</w:t>
              </w:r>
              <w:proofErr w:type="spellEnd"/>
              <w:r w:rsidRPr="004A749E">
                <w:rPr>
                  <w:b/>
                  <w:bCs/>
                  <w:color w:val="0070C0"/>
                  <w:lang w:val="en-US" w:eastAsia="zh-CN"/>
                  <w:rPrChange w:id="966" w:author="Yunchuan Yang/Communication Standard Research Lab /SRC-Beijing/Staff Engineer/Samsung Electronics" w:date="2020-02-25T15:11:00Z">
                    <w:rPr>
                      <w:b/>
                      <w:color w:val="000000" w:themeColor="text1"/>
                      <w:u w:val="single"/>
                      <w:lang w:eastAsia="ko-KR"/>
                    </w:rPr>
                  </w:rPrChange>
                </w:rPr>
                <w:t>-path fading channel</w:t>
              </w:r>
            </w:ins>
          </w:p>
          <w:p w:rsidR="004A749E" w:rsidRPr="004A749E" w:rsidRDefault="00D87B4D">
            <w:pPr>
              <w:rPr>
                <w:ins w:id="967" w:author="Yunchuan Yang/Communication Standard Research Lab /SRC-Beijing/Staff Engineer/Samsung Electronics" w:date="2020-02-25T15:10:00Z"/>
                <w:rFonts w:eastAsiaTheme="minorEastAsia"/>
                <w:color w:val="0070C0"/>
                <w:lang w:val="en-US" w:eastAsia="zh-CN"/>
                <w:rPrChange w:id="968" w:author="Yunchuan Yang/Communication Standard Research Lab /SRC-Beijing/Staff Engineer/Samsung Electronics" w:date="2020-02-25T15:46:00Z">
                  <w:rPr>
                    <w:ins w:id="969" w:author="Yunchuan Yang/Communication Standard Research Lab /SRC-Beijing/Staff Engineer/Samsung Electronics" w:date="2020-02-25T15:10:00Z"/>
                    <w:rFonts w:eastAsiaTheme="minorEastAsia"/>
                    <w:b/>
                    <w:color w:val="000000" w:themeColor="text1"/>
                    <w:u w:val="single"/>
                    <w:lang w:eastAsia="zh-CN"/>
                  </w:rPr>
                </w:rPrChange>
              </w:rPr>
              <w:pPrChange w:id="970" w:author="Yunchuan Yang/Communication Standard Research Lab /SRC-Beijing/Staff Engineer/Samsung Electronics" w:date="2020-02-25T15:46:00Z">
                <w:pPr>
                  <w:overflowPunct/>
                  <w:autoSpaceDE/>
                  <w:autoSpaceDN/>
                  <w:adjustRightInd/>
                  <w:spacing w:after="120"/>
                  <w:textAlignment w:val="auto"/>
                </w:pPr>
              </w:pPrChange>
            </w:pPr>
            <w:ins w:id="971" w:author="Yunchuan Yang/Communication Standard Research Lab /SRC-Beijing/Staff Engineer/Samsung Electronics" w:date="2020-02-25T15:16:00Z">
              <w:r>
                <w:rPr>
                  <w:color w:val="0070C0"/>
                  <w:lang w:val="en-US" w:eastAsia="zh-CN"/>
                </w:rPr>
                <w:t>We are ok with recommend WF</w:t>
              </w:r>
            </w:ins>
          </w:p>
          <w:p w:rsidR="000173B1" w:rsidRPr="000173B1" w:rsidRDefault="004A749E" w:rsidP="000173B1">
            <w:pPr>
              <w:overflowPunct/>
              <w:autoSpaceDE/>
              <w:autoSpaceDN/>
              <w:adjustRightInd/>
              <w:textAlignment w:val="auto"/>
              <w:rPr>
                <w:ins w:id="972" w:author="Yunchuan Yang/Communication Standard Research Lab /SRC-Beijing/Staff Engineer/Samsung Electronics" w:date="2020-02-25T15:10:00Z"/>
                <w:b/>
                <w:bCs/>
                <w:color w:val="0070C0"/>
                <w:lang w:val="en-US" w:eastAsia="zh-CN"/>
                <w:rPrChange w:id="973" w:author="Yunchuan Yang/Communication Standard Research Lab /SRC-Beijing/Staff Engineer/Samsung Electronics" w:date="2020-02-25T15:11:00Z">
                  <w:rPr>
                    <w:ins w:id="974" w:author="Yunchuan Yang/Communication Standard Research Lab /SRC-Beijing/Staff Engineer/Samsung Electronics" w:date="2020-02-25T15:10:00Z"/>
                    <w:rFonts w:eastAsiaTheme="minorEastAsia"/>
                    <w:b/>
                    <w:color w:val="000000" w:themeColor="text1"/>
                    <w:u w:val="single"/>
                    <w:lang w:val="en-US" w:eastAsia="zh-CN"/>
                  </w:rPr>
                </w:rPrChange>
              </w:rPr>
            </w:pPr>
            <w:ins w:id="975" w:author="Yunchuan Yang/Communication Standard Research Lab /SRC-Beijing/Staff Engineer/Samsung Electronics" w:date="2020-02-25T15:10:00Z">
              <w:r w:rsidRPr="004A749E">
                <w:rPr>
                  <w:b/>
                  <w:bCs/>
                  <w:color w:val="0070C0"/>
                  <w:lang w:val="en-US" w:eastAsia="zh-CN"/>
                  <w:rPrChange w:id="976" w:author="Yunchuan Yang/Communication Standard Research Lab /SRC-Beijing/Staff Engineer/Samsung Electronics" w:date="2020-02-25T15:11:00Z">
                    <w:rPr>
                      <w:b/>
                      <w:color w:val="000000" w:themeColor="text1"/>
                      <w:u w:val="single"/>
                      <w:lang w:eastAsia="ko-KR"/>
                    </w:rPr>
                  </w:rPrChange>
                </w:rPr>
                <w:t>Issue 4-4: scheduling in TDD special slot for multi-path fading</w:t>
              </w:r>
            </w:ins>
          </w:p>
          <w:p w:rsidR="004A749E" w:rsidRPr="004A749E" w:rsidRDefault="00595ADD">
            <w:pPr>
              <w:rPr>
                <w:ins w:id="977" w:author="Yunchuan Yang/Communication Standard Research Lab /SRC-Beijing/Staff Engineer/Samsung Electronics" w:date="2020-02-25T15:09:00Z"/>
                <w:rFonts w:eastAsiaTheme="minorEastAsia"/>
                <w:color w:val="0070C0"/>
                <w:lang w:val="en-US" w:eastAsia="zh-CN"/>
                <w:rPrChange w:id="978" w:author="Yunchuan Yang/Communication Standard Research Lab /SRC-Beijing/Staff Engineer/Samsung Electronics" w:date="2020-02-25T15:19:00Z">
                  <w:rPr>
                    <w:ins w:id="979" w:author="Yunchuan Yang/Communication Standard Research Lab /SRC-Beijing/Staff Engineer/Samsung Electronics" w:date="2020-02-25T15:09:00Z"/>
                    <w:rFonts w:eastAsiaTheme="minorEastAsia"/>
                    <w:b/>
                    <w:bCs/>
                    <w:color w:val="0070C0"/>
                    <w:lang w:val="en-US" w:eastAsia="zh-CN"/>
                  </w:rPr>
                </w:rPrChange>
              </w:rPr>
              <w:pPrChange w:id="980" w:author="Yunchuan Yang/Communication Standard Research Lab /SRC-Beijing/Staff Engineer/Samsung Electronics" w:date="2020-02-25T15:19:00Z">
                <w:pPr>
                  <w:overflowPunct/>
                  <w:autoSpaceDE/>
                  <w:autoSpaceDN/>
                  <w:adjustRightInd/>
                  <w:spacing w:after="120"/>
                  <w:textAlignment w:val="auto"/>
                </w:pPr>
              </w:pPrChange>
            </w:pPr>
            <w:ins w:id="981" w:author="Yunchuan Yang/Communication Standard Research Lab /SRC-Beijing/Staff Engineer/Samsung Electronics" w:date="2020-02-25T15:20:00Z">
              <w:r>
                <w:rPr>
                  <w:color w:val="0070C0"/>
                  <w:lang w:val="en-US" w:eastAsia="zh-CN"/>
                </w:rPr>
                <w:t>We prefer to align with normal PUSCH assumption in Rel-15, considering the impact is minor.</w:t>
              </w:r>
            </w:ins>
          </w:p>
        </w:tc>
      </w:tr>
      <w:tr w:rsidR="00522AAB" w:rsidTr="00522AAB">
        <w:trPr>
          <w:ins w:id="982" w:author="Fabian Huss" w:date="2020-02-25T19:14:00Z"/>
        </w:trPr>
        <w:tc>
          <w:tcPr>
            <w:tcW w:w="1538" w:type="dxa"/>
          </w:tcPr>
          <w:p w:rsidR="00522AAB" w:rsidRPr="000173B1" w:rsidRDefault="00522AAB" w:rsidP="00522AAB">
            <w:pPr>
              <w:spacing w:after="120"/>
              <w:rPr>
                <w:ins w:id="983" w:author="Fabian Huss" w:date="2020-02-25T19:14:00Z"/>
                <w:color w:val="0070C0"/>
                <w:lang w:val="en-US" w:eastAsia="zh-CN"/>
              </w:rPr>
            </w:pPr>
            <w:ins w:id="984" w:author="Fabian Huss" w:date="2020-02-25T19:15:00Z">
              <w:r w:rsidRPr="00A165F3">
                <w:rPr>
                  <w:color w:val="0070C0"/>
                  <w:lang w:val="en-US" w:eastAsia="zh-CN"/>
                </w:rPr>
                <w:t>Ericsson</w:t>
              </w:r>
            </w:ins>
          </w:p>
        </w:tc>
        <w:tc>
          <w:tcPr>
            <w:tcW w:w="8093" w:type="dxa"/>
          </w:tcPr>
          <w:p w:rsidR="00522AAB" w:rsidRPr="00F10D08" w:rsidRDefault="00522AAB" w:rsidP="00522AAB">
            <w:pPr>
              <w:spacing w:after="120"/>
              <w:rPr>
                <w:ins w:id="985" w:author="Fabian Huss" w:date="2020-02-25T19:15:00Z"/>
                <w:color w:val="0070C0"/>
                <w:lang w:val="en-US" w:eastAsia="zh-CN"/>
              </w:rPr>
            </w:pPr>
            <w:ins w:id="986" w:author="Fabian Huss" w:date="2020-02-25T19:15:00Z">
              <w:r w:rsidRPr="00F10D08">
                <w:rPr>
                  <w:color w:val="0070C0"/>
                  <w:lang w:val="en-US" w:eastAsia="zh-CN"/>
                </w:rPr>
                <w:t>Issue 4-1: We are ok to choose Rank1</w:t>
              </w:r>
            </w:ins>
          </w:p>
          <w:p w:rsidR="00522AAB" w:rsidRPr="00F10D08" w:rsidRDefault="00522AAB" w:rsidP="00522AAB">
            <w:pPr>
              <w:spacing w:after="120"/>
              <w:rPr>
                <w:ins w:id="987" w:author="Fabian Huss" w:date="2020-02-25T19:15:00Z"/>
                <w:color w:val="0070C0"/>
                <w:lang w:val="en-US" w:eastAsia="zh-CN"/>
              </w:rPr>
            </w:pPr>
            <w:ins w:id="988" w:author="Fabian Huss" w:date="2020-02-25T19:15:00Z">
              <w:r w:rsidRPr="00F10D08">
                <w:rPr>
                  <w:color w:val="0070C0"/>
                  <w:lang w:val="en-US" w:eastAsia="zh-CN"/>
                </w:rPr>
                <w:t>Issue 4-2: If we choose Rank 1</w:t>
              </w:r>
              <w:r>
                <w:rPr>
                  <w:color w:val="0070C0"/>
                  <w:lang w:val="en-US" w:eastAsia="zh-CN"/>
                </w:rPr>
                <w:t>,</w:t>
              </w:r>
              <w:r w:rsidRPr="00F10D08">
                <w:rPr>
                  <w:color w:val="0070C0"/>
                  <w:lang w:val="en-US" w:eastAsia="zh-CN"/>
                </w:rPr>
                <w:t xml:space="preserve"> we see no issue with setting a High MCS (17) if there is not much performance degradation between 2Rx, and 4Rx. We have seen up to 8dB degradation comparing 4Rx with 2Rx, so we prefer not to choose MCS which would significantly degrade 2Rx performance.</w:t>
              </w:r>
            </w:ins>
          </w:p>
          <w:p w:rsidR="00522AAB" w:rsidRPr="00F10D08" w:rsidRDefault="00522AAB" w:rsidP="00522AAB">
            <w:pPr>
              <w:spacing w:after="120"/>
              <w:rPr>
                <w:ins w:id="989" w:author="Fabian Huss" w:date="2020-02-25T19:15:00Z"/>
                <w:color w:val="0070C0"/>
                <w:lang w:val="en-US" w:eastAsia="zh-CN"/>
              </w:rPr>
            </w:pPr>
            <w:ins w:id="990" w:author="Fabian Huss" w:date="2020-02-25T19:15:00Z">
              <w:r w:rsidRPr="00F10D08">
                <w:rPr>
                  <w:color w:val="0070C0"/>
                  <w:lang w:val="en-US" w:eastAsia="zh-CN"/>
                </w:rPr>
                <w:t>Issue 4-3: Ok with 2x2, and 2x4</w:t>
              </w:r>
            </w:ins>
          </w:p>
          <w:p w:rsidR="00522AAB" w:rsidRPr="00522AAB" w:rsidRDefault="00522AAB" w:rsidP="00522AAB">
            <w:pPr>
              <w:rPr>
                <w:ins w:id="991" w:author="Fabian Huss" w:date="2020-02-25T19:14:00Z"/>
                <w:b/>
                <w:bCs/>
                <w:color w:val="0070C0"/>
                <w:lang w:val="en-US" w:eastAsia="zh-CN"/>
              </w:rPr>
            </w:pPr>
            <w:ins w:id="992" w:author="Fabian Huss" w:date="2020-02-25T19:15:00Z">
              <w:r w:rsidRPr="00F10D08">
                <w:rPr>
                  <w:color w:val="0070C0"/>
                  <w:lang w:val="en-US" w:eastAsia="zh-CN"/>
                </w:rPr>
                <w:t>Issue 4-4: [Comment to CMCC], for multipath fading frequency offset error correction from TRS cannot solely be used in correcting the doppler frequency. Under LOS conditions (AWGN HST single tap) the TRS can be used to correct the frequency offset error. But with multipath we need both TRS, and DMRS for frequency offset estimation. With 1 symbol DMRS, we cannot do doppler estimation. Therefore, the demodulation of the special slot is simply not possible.</w:t>
              </w:r>
            </w:ins>
          </w:p>
        </w:tc>
      </w:tr>
      <w:tr w:rsidR="008A3B7E" w:rsidTr="00522AAB">
        <w:trPr>
          <w:ins w:id="993" w:author="5141514" w:date="2020-02-26T13:37:00Z"/>
        </w:trPr>
        <w:tc>
          <w:tcPr>
            <w:tcW w:w="1538" w:type="dxa"/>
          </w:tcPr>
          <w:p w:rsidR="008A3B7E" w:rsidRPr="00A165F3" w:rsidRDefault="001F61DC" w:rsidP="00522AAB">
            <w:pPr>
              <w:spacing w:after="120"/>
              <w:rPr>
                <w:ins w:id="994" w:author="5141514" w:date="2020-02-26T13:37:00Z"/>
                <w:color w:val="0070C0"/>
                <w:lang w:val="en-US" w:eastAsia="zh-CN"/>
              </w:rPr>
            </w:pPr>
            <w:ins w:id="995" w:author="5141514" w:date="2020-02-26T14:02:00Z">
              <w:r w:rsidRPr="00922C2E">
                <w:rPr>
                  <w:sz w:val="22"/>
                  <w:lang w:val="en-US" w:eastAsia="ja-JP"/>
                </w:rPr>
                <w:t>NTT DOCOMO, INC.</w:t>
              </w:r>
            </w:ins>
          </w:p>
        </w:tc>
        <w:tc>
          <w:tcPr>
            <w:tcW w:w="8093" w:type="dxa"/>
          </w:tcPr>
          <w:p w:rsidR="008A3B7E" w:rsidRDefault="008A3B7E" w:rsidP="008A3B7E">
            <w:pPr>
              <w:rPr>
                <w:ins w:id="996" w:author="5141514" w:date="2020-02-26T13:40:00Z"/>
              </w:rPr>
            </w:pPr>
            <w:ins w:id="997" w:author="5141514" w:date="2020-02-26T13:40:00Z">
              <w:r>
                <w:t>Issue4-1: We prefer Option3.</w:t>
              </w:r>
            </w:ins>
          </w:p>
          <w:p w:rsidR="008A3B7E" w:rsidRDefault="008A3B7E" w:rsidP="008A3B7E">
            <w:pPr>
              <w:rPr>
                <w:ins w:id="998" w:author="5141514" w:date="2020-02-26T13:40:00Z"/>
              </w:rPr>
            </w:pPr>
            <w:ins w:id="999" w:author="5141514" w:date="2020-02-26T13:40:00Z">
              <w:r>
                <w:t xml:space="preserve">Issue4-2: It is important to make cellular coverage and to optimize the performance. We prefer MCS 4 and MCS 17. </w:t>
              </w:r>
            </w:ins>
          </w:p>
          <w:p w:rsidR="008A3B7E" w:rsidRDefault="008A3B7E" w:rsidP="008A3B7E">
            <w:pPr>
              <w:rPr>
                <w:ins w:id="1000" w:author="5141514" w:date="2020-02-26T13:40:00Z"/>
              </w:rPr>
            </w:pPr>
            <w:ins w:id="1001" w:author="5141514" w:date="2020-02-26T13:40:00Z">
              <w:r>
                <w:t>Issue4-3: We are OK with moderator’s suggestion.</w:t>
              </w:r>
            </w:ins>
          </w:p>
          <w:p w:rsidR="008A3B7E" w:rsidRPr="00F10D08" w:rsidRDefault="008A3B7E" w:rsidP="008A3B7E">
            <w:pPr>
              <w:spacing w:after="120"/>
              <w:rPr>
                <w:ins w:id="1002" w:author="5141514" w:date="2020-02-26T13:37:00Z"/>
                <w:color w:val="0070C0"/>
                <w:lang w:val="en-US" w:eastAsia="zh-CN"/>
              </w:rPr>
            </w:pPr>
            <w:ins w:id="1003" w:author="5141514" w:date="2020-02-26T13:40:00Z">
              <w:r>
                <w:t>Issue4-4: We need further simulation on this issue.</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917C7" w:rsidTr="00F0067A">
        <w:tc>
          <w:tcPr>
            <w:tcW w:w="1242" w:type="dxa"/>
          </w:tcPr>
          <w:p w:rsidR="001917C7" w:rsidRPr="001917C7" w:rsidRDefault="005122E9" w:rsidP="00D243B6">
            <w:pPr>
              <w:rPr>
                <w:rFonts w:eastAsiaTheme="minorEastAsia"/>
                <w:b/>
                <w:bCs/>
                <w:color w:val="0070C0"/>
                <w:lang w:val="en-US" w:eastAsia="zh-CN"/>
              </w:rPr>
            </w:pPr>
            <w:r>
              <w:rPr>
                <w:rFonts w:eastAsiaTheme="minorEastAsia"/>
                <w:lang w:eastAsia="zh-CN"/>
              </w:rPr>
              <w:lastRenderedPageBreak/>
              <w:t>M</w:t>
            </w:r>
            <w:r>
              <w:rPr>
                <w:rFonts w:eastAsiaTheme="minorEastAsia" w:hint="eastAsia"/>
                <w:lang w:eastAsia="zh-CN"/>
              </w:rPr>
              <w:t>ulti-path fading channel</w:t>
            </w:r>
          </w:p>
        </w:tc>
        <w:tc>
          <w:tcPr>
            <w:tcW w:w="8615" w:type="dxa"/>
          </w:tcPr>
          <w:p w:rsidR="001917C7" w:rsidRDefault="001917C7" w:rsidP="001917C7">
            <w:pPr>
              <w:rPr>
                <w:b/>
                <w:color w:val="000000" w:themeColor="text1"/>
                <w:u w:val="single"/>
                <w:lang w:eastAsia="zh-CN"/>
              </w:rPr>
            </w:pPr>
            <w:r w:rsidRPr="00953040">
              <w:rPr>
                <w:b/>
                <w:color w:val="000000" w:themeColor="text1"/>
                <w:u w:val="single"/>
                <w:lang w:eastAsia="ko-KR"/>
              </w:rPr>
              <w:t xml:space="preserve">Issue </w:t>
            </w:r>
            <w:r>
              <w:rPr>
                <w:rFonts w:hint="eastAsia"/>
                <w:b/>
                <w:color w:val="000000" w:themeColor="text1"/>
                <w:u w:val="single"/>
                <w:lang w:eastAsia="zh-CN"/>
              </w:rPr>
              <w:t>4</w:t>
            </w:r>
            <w:r w:rsidRPr="00953040">
              <w:rPr>
                <w:b/>
                <w:color w:val="000000" w:themeColor="text1"/>
                <w:u w:val="single"/>
                <w:lang w:eastAsia="ko-KR"/>
              </w:rPr>
              <w:t>-</w:t>
            </w:r>
            <w:r w:rsidRPr="00953040">
              <w:rPr>
                <w:rFonts w:hint="eastAsia"/>
                <w:b/>
                <w:color w:val="000000" w:themeColor="text1"/>
                <w:u w:val="single"/>
                <w:lang w:eastAsia="zh-CN"/>
              </w:rPr>
              <w:t>1</w:t>
            </w:r>
            <w:r w:rsidRPr="00953040">
              <w:rPr>
                <w:b/>
                <w:color w:val="000000" w:themeColor="text1"/>
                <w:u w:val="single"/>
                <w:lang w:eastAsia="ko-KR"/>
              </w:rPr>
              <w:t xml:space="preserve">: </w:t>
            </w:r>
            <w:r>
              <w:rPr>
                <w:rFonts w:hint="eastAsia"/>
                <w:b/>
                <w:color w:val="000000" w:themeColor="text1"/>
                <w:u w:val="single"/>
                <w:lang w:eastAsia="zh-CN"/>
              </w:rPr>
              <w:t>Rank for multi-path fading channel</w:t>
            </w:r>
          </w:p>
          <w:p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882CEB" w:rsidRPr="00882CEB" w:rsidRDefault="00882CEB" w:rsidP="00D243B6">
            <w:pPr>
              <w:rPr>
                <w:rFonts w:eastAsiaTheme="minorEastAsia"/>
                <w:i/>
                <w:color w:val="0070C0"/>
                <w:lang w:val="en-US" w:eastAsia="zh-CN"/>
              </w:rPr>
            </w:pPr>
            <w:r>
              <w:rPr>
                <w:rFonts w:eastAsiaTheme="minorEastAsia" w:hint="eastAsia"/>
                <w:i/>
                <w:color w:val="0070C0"/>
                <w:lang w:val="en-US" w:eastAsia="zh-CN"/>
              </w:rPr>
              <w:t>6 companies comment on this issue, and all agree with rank=1</w:t>
            </w:r>
          </w:p>
          <w:p w:rsidR="00882CEB" w:rsidRPr="00A3014D" w:rsidRDefault="00882CEB" w:rsidP="00882CEB">
            <w:pPr>
              <w:rPr>
                <w:rFonts w:eastAsiaTheme="minorEastAsia"/>
                <w:i/>
                <w:color w:val="0070C0"/>
                <w:lang w:val="en-US" w:eastAsia="zh-CN"/>
              </w:rPr>
            </w:pPr>
            <w:r>
              <w:rPr>
                <w:rFonts w:eastAsiaTheme="minorEastAsia" w:hint="eastAsia"/>
                <w:i/>
                <w:color w:val="0070C0"/>
                <w:highlight w:val="yellow"/>
                <w:lang w:val="en-US" w:eastAsia="zh-CN"/>
              </w:rPr>
              <w:t xml:space="preserve">Tentative </w:t>
            </w:r>
            <w:r w:rsidRPr="00882CEB">
              <w:rPr>
                <w:rFonts w:eastAsiaTheme="minorEastAsia" w:hint="eastAsia"/>
                <w:i/>
                <w:color w:val="0070C0"/>
                <w:highlight w:val="yellow"/>
                <w:lang w:val="en-US" w:eastAsia="zh-CN"/>
              </w:rPr>
              <w:t>agreement</w:t>
            </w:r>
            <w:r w:rsidRPr="00882CEB">
              <w:rPr>
                <w:i/>
                <w:color w:val="0070C0"/>
                <w:highlight w:val="yellow"/>
                <w:lang w:val="en-US" w:eastAsia="zh-CN"/>
              </w:rPr>
              <w:t>:</w:t>
            </w:r>
            <w:r w:rsidRPr="00882CEB">
              <w:rPr>
                <w:rFonts w:eastAsiaTheme="minorEastAsia" w:hint="eastAsia"/>
                <w:i/>
                <w:color w:val="0070C0"/>
                <w:highlight w:val="yellow"/>
                <w:lang w:val="en-US" w:eastAsia="zh-CN"/>
              </w:rPr>
              <w:t xml:space="preserve"> Rank 1</w:t>
            </w:r>
          </w:p>
          <w:p w:rsidR="001917C7" w:rsidRPr="00333B1A" w:rsidRDefault="001917C7" w:rsidP="00D243B6">
            <w:pPr>
              <w:overflowPunct/>
              <w:autoSpaceDE/>
              <w:autoSpaceDN/>
              <w:adjustRightInd/>
              <w:textAlignment w:val="auto"/>
              <w:rPr>
                <w:i/>
                <w:color w:val="0070C0"/>
                <w:lang w:val="en-US" w:eastAsia="zh-CN"/>
              </w:rPr>
            </w:pPr>
          </w:p>
          <w:p w:rsidR="00922079" w:rsidRPr="00D400CC" w:rsidRDefault="00922079" w:rsidP="00922079">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C414AD"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C414AD" w:rsidRPr="00C414AD" w:rsidRDefault="00C414AD" w:rsidP="00C414AD">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C414AD" w:rsidRDefault="00C414AD" w:rsidP="00C414AD">
            <w:pPr>
              <w:rPr>
                <w:rFonts w:eastAsiaTheme="minorEastAsia"/>
                <w:i/>
                <w:color w:val="0070C0"/>
                <w:lang w:val="en-US" w:eastAsia="zh-CN"/>
              </w:rPr>
            </w:pPr>
            <w:r>
              <w:rPr>
                <w:rFonts w:eastAsiaTheme="minorEastAsia" w:hint="eastAsia"/>
                <w:i/>
                <w:color w:val="0070C0"/>
                <w:lang w:val="en-US" w:eastAsia="zh-CN"/>
              </w:rPr>
              <w:t>6 companies comment on this issue, 4 companies support option 2. More discussion is needed.</w:t>
            </w:r>
          </w:p>
          <w:p w:rsidR="00C414AD" w:rsidRPr="00AD5D22" w:rsidRDefault="00C414AD" w:rsidP="00C414AD">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C414AD" w:rsidRPr="00C414AD" w:rsidRDefault="00C414AD" w:rsidP="00C414AD">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2 is acceptable. </w:t>
            </w:r>
          </w:p>
          <w:p w:rsidR="00C414AD" w:rsidRDefault="00C414AD" w:rsidP="00D243B6">
            <w:pPr>
              <w:rPr>
                <w:rFonts w:eastAsiaTheme="minorEastAsia"/>
                <w:i/>
                <w:color w:val="0070C0"/>
                <w:lang w:val="en-US" w:eastAsia="zh-CN"/>
              </w:rPr>
            </w:pPr>
          </w:p>
          <w:p w:rsidR="0051574E" w:rsidRPr="00C74DF9" w:rsidRDefault="0051574E" w:rsidP="0051574E">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3</w:t>
            </w:r>
            <w:r w:rsidRPr="00C74DF9">
              <w:rPr>
                <w:b/>
                <w:color w:val="000000" w:themeColor="text1"/>
                <w:u w:val="single"/>
                <w:lang w:eastAsia="ko-KR"/>
              </w:rPr>
              <w:t xml:space="preserve">: </w:t>
            </w:r>
            <w:r>
              <w:rPr>
                <w:rFonts w:hint="eastAsia"/>
                <w:b/>
                <w:color w:val="000000" w:themeColor="text1"/>
                <w:u w:val="single"/>
                <w:lang w:eastAsia="zh-CN"/>
              </w:rPr>
              <w:t xml:space="preserve">Antenna configuration for </w:t>
            </w:r>
            <w:proofErr w:type="spellStart"/>
            <w:r>
              <w:rPr>
                <w:rFonts w:hint="eastAsia"/>
                <w:b/>
                <w:color w:val="000000" w:themeColor="text1"/>
                <w:u w:val="single"/>
                <w:lang w:eastAsia="zh-CN"/>
              </w:rPr>
              <w:t>mutli</w:t>
            </w:r>
            <w:proofErr w:type="spellEnd"/>
            <w:r>
              <w:rPr>
                <w:rFonts w:hint="eastAsia"/>
                <w:b/>
                <w:color w:val="000000" w:themeColor="text1"/>
                <w:u w:val="single"/>
                <w:lang w:eastAsia="zh-CN"/>
              </w:rPr>
              <w:t xml:space="preserve">-path fading channel </w:t>
            </w:r>
            <w:r w:rsidRPr="00C74DF9">
              <w:rPr>
                <w:b/>
                <w:color w:val="000000" w:themeColor="text1"/>
                <w:u w:val="single"/>
                <w:lang w:eastAsia="ko-KR"/>
              </w:rPr>
              <w:t xml:space="preserve"> </w:t>
            </w:r>
          </w:p>
          <w:p w:rsidR="001917C7" w:rsidRDefault="001917C7"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1917C7" w:rsidRPr="006C5197" w:rsidRDefault="006C5197" w:rsidP="006C5197">
            <w:pPr>
              <w:rPr>
                <w:rFonts w:eastAsiaTheme="minorEastAsia"/>
                <w:i/>
                <w:color w:val="0070C0"/>
                <w:lang w:eastAsia="zh-CN"/>
              </w:rPr>
            </w:pPr>
            <w:r>
              <w:rPr>
                <w:rFonts w:eastAsiaTheme="minorEastAsia" w:hint="eastAsia"/>
                <w:i/>
                <w:color w:val="0070C0"/>
                <w:lang w:val="en-US" w:eastAsia="zh-CN"/>
              </w:rPr>
              <w:t xml:space="preserve">7 companies comment on this issue, 6 companies agree to define </w:t>
            </w:r>
            <w:r w:rsidRPr="0051574E">
              <w:rPr>
                <w:i/>
                <w:color w:val="0070C0"/>
                <w:lang w:eastAsia="zh-CN"/>
              </w:rPr>
              <w:t>HST multi-path demodulation requirements for both 2x2</w:t>
            </w:r>
            <w:r>
              <w:rPr>
                <w:i/>
                <w:color w:val="0070C0"/>
                <w:lang w:eastAsia="zh-CN"/>
              </w:rPr>
              <w:t xml:space="preserve"> and 2x4 antenna configuration</w:t>
            </w:r>
            <w:r>
              <w:rPr>
                <w:rFonts w:eastAsiaTheme="minorEastAsia" w:hint="eastAsia"/>
                <w:i/>
                <w:color w:val="0070C0"/>
                <w:lang w:eastAsia="zh-CN"/>
              </w:rPr>
              <w:t xml:space="preserve">s, 1 company suggest to add </w:t>
            </w:r>
            <w:r>
              <w:rPr>
                <w:rFonts w:eastAsiaTheme="minorEastAsia"/>
                <w:i/>
                <w:color w:val="0070C0"/>
                <w:lang w:eastAsia="zh-CN"/>
              </w:rPr>
              <w:t>“</w:t>
            </w:r>
            <w:r>
              <w:rPr>
                <w:rFonts w:eastAsiaTheme="minorEastAsia" w:hint="eastAsia"/>
                <w:i/>
                <w:color w:val="0070C0"/>
                <w:lang w:eastAsia="zh-CN"/>
              </w:rPr>
              <w:t>applicability rule will be defined</w:t>
            </w:r>
            <w:r>
              <w:rPr>
                <w:rFonts w:eastAsiaTheme="minorEastAsia"/>
                <w:i/>
                <w:color w:val="0070C0"/>
                <w:lang w:eastAsia="zh-CN"/>
              </w:rPr>
              <w:t>”</w:t>
            </w:r>
            <w:r>
              <w:rPr>
                <w:rFonts w:eastAsiaTheme="minorEastAsia" w:hint="eastAsia"/>
                <w:i/>
                <w:color w:val="0070C0"/>
                <w:lang w:eastAsia="zh-CN"/>
              </w:rPr>
              <w:t>.</w:t>
            </w:r>
          </w:p>
          <w:p w:rsidR="001917C7" w:rsidRDefault="001917C7" w:rsidP="00D243B6">
            <w:pPr>
              <w:rPr>
                <w:rFonts w:eastAsiaTheme="minorEastAsia"/>
                <w:i/>
                <w:color w:val="0070C0"/>
                <w:lang w:val="en-US" w:eastAsia="zh-CN"/>
              </w:rPr>
            </w:pPr>
            <w:r>
              <w:rPr>
                <w:rFonts w:eastAsiaTheme="minorEastAsia" w:hint="eastAsia"/>
                <w:i/>
                <w:color w:val="0070C0"/>
                <w:highlight w:val="yellow"/>
                <w:lang w:val="en-US" w:eastAsia="zh-CN"/>
              </w:rPr>
              <w:t>Tentat</w:t>
            </w:r>
            <w:r w:rsidRPr="00F03A47">
              <w:rPr>
                <w:rFonts w:eastAsiaTheme="minorEastAsia" w:hint="eastAsia"/>
                <w:i/>
                <w:color w:val="0070C0"/>
                <w:highlight w:val="yellow"/>
                <w:lang w:val="en-US" w:eastAsia="zh-CN"/>
              </w:rPr>
              <w:t>ive agreement</w:t>
            </w:r>
            <w:r w:rsidRPr="00F03A47">
              <w:rPr>
                <w:i/>
                <w:color w:val="0070C0"/>
                <w:highlight w:val="yellow"/>
                <w:lang w:val="en-US" w:eastAsia="zh-CN"/>
              </w:rPr>
              <w:t>:</w:t>
            </w:r>
            <w:r w:rsidRPr="00F03A47">
              <w:rPr>
                <w:rFonts w:eastAsiaTheme="minorEastAsia" w:hint="eastAsia"/>
                <w:i/>
                <w:color w:val="0070C0"/>
                <w:highlight w:val="yellow"/>
                <w:lang w:val="en-US" w:eastAsia="zh-CN"/>
              </w:rPr>
              <w:t xml:space="preserve"> </w:t>
            </w:r>
            <w:r w:rsidR="006C5197" w:rsidRPr="00F03A47">
              <w:rPr>
                <w:rFonts w:eastAsiaTheme="minorEastAsia"/>
                <w:i/>
                <w:color w:val="0070C0"/>
                <w:highlight w:val="yellow"/>
                <w:lang w:val="en-US" w:eastAsia="zh-CN"/>
              </w:rPr>
              <w:t xml:space="preserve">define HST multi-path demodulation requirements for both 2x2 and 2x4 antenna configurations, </w:t>
            </w:r>
            <w:r w:rsidR="006C5197" w:rsidRPr="00F03A47">
              <w:rPr>
                <w:rFonts w:eastAsiaTheme="minorEastAsia" w:hint="eastAsia"/>
                <w:i/>
                <w:color w:val="0070C0"/>
                <w:highlight w:val="yellow"/>
                <w:lang w:val="en-US" w:eastAsia="zh-CN"/>
              </w:rPr>
              <w:t xml:space="preserve">and </w:t>
            </w:r>
            <w:r w:rsidR="006C5197" w:rsidRPr="00F03A47">
              <w:rPr>
                <w:rFonts w:eastAsiaTheme="minorEastAsia"/>
                <w:i/>
                <w:color w:val="0070C0"/>
                <w:highlight w:val="yellow"/>
                <w:lang w:val="en-US" w:eastAsia="zh-CN"/>
              </w:rPr>
              <w:t>applicability rule will be define</w:t>
            </w:r>
            <w:r w:rsidR="006C5197" w:rsidRPr="00F03A47">
              <w:rPr>
                <w:rFonts w:eastAsiaTheme="minorEastAsia" w:hint="eastAsia"/>
                <w:i/>
                <w:color w:val="0070C0"/>
                <w:highlight w:val="yellow"/>
                <w:lang w:val="en-US" w:eastAsia="zh-CN"/>
              </w:rPr>
              <w:t>d.</w:t>
            </w:r>
          </w:p>
          <w:p w:rsidR="00F03A47" w:rsidRDefault="00F03A47" w:rsidP="00D243B6">
            <w:pPr>
              <w:rPr>
                <w:rFonts w:eastAsiaTheme="minorEastAsia"/>
                <w:i/>
                <w:color w:val="0070C0"/>
                <w:lang w:val="en-US" w:eastAsia="zh-CN"/>
              </w:rPr>
            </w:pPr>
          </w:p>
          <w:p w:rsidR="00F03A47" w:rsidRPr="00C74DF9" w:rsidRDefault="00F03A47" w:rsidP="00F03A4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F03A47" w:rsidRDefault="00F03A47" w:rsidP="00F03A47">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F03A47" w:rsidRPr="00F03A47" w:rsidRDefault="00F03A47" w:rsidP="00F03A4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F03A47" w:rsidRPr="00F03A47" w:rsidRDefault="00F03A47" w:rsidP="00F03A4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F03A47" w:rsidRPr="00F03A47" w:rsidRDefault="00F03A47" w:rsidP="00F03A4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F03A47" w:rsidRDefault="00F03A47" w:rsidP="00D243B6">
            <w:pPr>
              <w:rPr>
                <w:rFonts w:eastAsiaTheme="minorEastAsia"/>
                <w:i/>
                <w:color w:val="0070C0"/>
                <w:lang w:val="en-US" w:eastAsia="zh-CN"/>
              </w:rPr>
            </w:pPr>
            <w:r w:rsidRPr="00F03A47">
              <w:rPr>
                <w:rFonts w:eastAsiaTheme="minorEastAsia" w:hint="eastAsia"/>
                <w:i/>
                <w:color w:val="0070C0"/>
                <w:lang w:val="en-US" w:eastAsia="zh-CN"/>
              </w:rPr>
              <w:t xml:space="preserve">7 companies comment on this issue. </w:t>
            </w:r>
            <w:r w:rsidR="00590DB7">
              <w:rPr>
                <w:rFonts w:eastAsiaTheme="minorEastAsia" w:hint="eastAsia"/>
                <w:i/>
                <w:color w:val="0070C0"/>
                <w:lang w:val="en-US" w:eastAsia="zh-CN"/>
              </w:rPr>
              <w:t>More discussion is needed.</w:t>
            </w:r>
          </w:p>
          <w:p w:rsidR="00590DB7" w:rsidRPr="00AD5D22" w:rsidRDefault="00590DB7" w:rsidP="00590DB7">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F03A47" w:rsidRPr="00590DB7" w:rsidRDefault="00590DB7" w:rsidP="00590DB7">
            <w:pPr>
              <w:rPr>
                <w:rFonts w:eastAsiaTheme="minorEastAsia"/>
                <w:i/>
                <w:color w:val="0070C0"/>
                <w:lang w:val="en-US" w:eastAsia="zh-CN"/>
              </w:rPr>
            </w:pPr>
            <w:r>
              <w:rPr>
                <w:rFonts w:eastAsiaTheme="minorEastAsia" w:hint="eastAsia"/>
                <w:i/>
                <w:color w:val="0070C0"/>
                <w:lang w:val="en-US" w:eastAsia="zh-CN"/>
              </w:rPr>
              <w:t xml:space="preserve">Moderator suggests companies to further discuss on this issue. </w:t>
            </w:r>
          </w:p>
        </w:tc>
      </w:tr>
    </w:tbl>
    <w:p w:rsidR="00186638" w:rsidRPr="00F03A47" w:rsidRDefault="00186638" w:rsidP="00186638">
      <w:pPr>
        <w:rPr>
          <w:i/>
          <w:color w:val="0070C0"/>
          <w:lang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772D53" w:rsidRPr="00772D53" w:rsidRDefault="004A749E" w:rsidP="00772D53">
      <w:pPr>
        <w:pStyle w:val="2"/>
        <w:rPr>
          <w:lang w:val="en-US"/>
        </w:rPr>
      </w:pPr>
      <w:r w:rsidRPr="004A749E">
        <w:rPr>
          <w:lang w:val="en-US"/>
          <w:rPrChange w:id="1004" w:author="Fabian Huss" w:date="2020-02-25T19:06:00Z">
            <w:rPr>
              <w:rFonts w:ascii="Times New Roman" w:hAnsi="Times New Roman"/>
              <w:sz w:val="20"/>
              <w:szCs w:val="20"/>
              <w:lang w:val="en-GB" w:eastAsia="en-US"/>
            </w:rPr>
          </w:rPrChange>
        </w:rPr>
        <w:t>Discussion on 2nd round (if applicable)</w:t>
      </w:r>
    </w:p>
    <w:p w:rsidR="00772D53" w:rsidRPr="00D400CC" w:rsidRDefault="00772D53" w:rsidP="00772D53">
      <w:pPr>
        <w:rPr>
          <w:b/>
          <w:color w:val="000000" w:themeColor="text1"/>
          <w:u w:val="single"/>
          <w:lang w:eastAsia="zh-CN"/>
        </w:rPr>
      </w:pPr>
      <w:r w:rsidRPr="00D400CC">
        <w:rPr>
          <w:b/>
          <w:color w:val="000000" w:themeColor="text1"/>
          <w:u w:val="single"/>
          <w:lang w:eastAsia="ko-KR"/>
        </w:rPr>
        <w:t xml:space="preserve">Issue </w:t>
      </w:r>
      <w:r w:rsidRPr="00D400CC">
        <w:rPr>
          <w:rFonts w:hint="eastAsia"/>
          <w:b/>
          <w:color w:val="000000" w:themeColor="text1"/>
          <w:u w:val="single"/>
          <w:lang w:eastAsia="zh-CN"/>
        </w:rPr>
        <w:t>4</w:t>
      </w:r>
      <w:r w:rsidRPr="00D400CC">
        <w:rPr>
          <w:b/>
          <w:color w:val="000000" w:themeColor="text1"/>
          <w:u w:val="single"/>
          <w:lang w:eastAsia="ko-KR"/>
        </w:rPr>
        <w:t>-</w:t>
      </w:r>
      <w:r>
        <w:rPr>
          <w:rFonts w:hint="eastAsia"/>
          <w:b/>
          <w:color w:val="000000" w:themeColor="text1"/>
          <w:u w:val="single"/>
          <w:lang w:eastAsia="zh-CN"/>
        </w:rPr>
        <w:t>2</w:t>
      </w:r>
      <w:r w:rsidRPr="00D400CC">
        <w:rPr>
          <w:b/>
          <w:color w:val="000000" w:themeColor="text1"/>
          <w:u w:val="single"/>
          <w:lang w:eastAsia="ko-KR"/>
        </w:rPr>
        <w:t xml:space="preserve">: </w:t>
      </w:r>
      <w:r>
        <w:rPr>
          <w:rFonts w:hint="eastAsia"/>
          <w:b/>
          <w:color w:val="000000" w:themeColor="text1"/>
          <w:u w:val="single"/>
          <w:lang w:eastAsia="zh-CN"/>
        </w:rPr>
        <w:t>MCS</w:t>
      </w:r>
      <w:r w:rsidRPr="00D400CC">
        <w:rPr>
          <w:rFonts w:hint="eastAsia"/>
          <w:b/>
          <w:color w:val="000000" w:themeColor="text1"/>
          <w:u w:val="single"/>
          <w:lang w:eastAsia="zh-CN"/>
        </w:rPr>
        <w:t xml:space="preserve"> for multi-path fading channel</w:t>
      </w:r>
    </w:p>
    <w:p w:rsidR="00772D53" w:rsidRDefault="00772D53" w:rsidP="00772D53">
      <w:pPr>
        <w:rPr>
          <w:i/>
          <w:color w:val="0070C0"/>
          <w:lang w:val="en-US" w:eastAsia="zh-CN"/>
        </w:rPr>
      </w:pPr>
      <w:r>
        <w:rPr>
          <w:rFonts w:hint="eastAsia"/>
          <w:i/>
          <w:color w:val="0070C0"/>
          <w:lang w:val="en-US" w:eastAsia="zh-CN"/>
        </w:rPr>
        <w:t>Candidate options:</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1 (</w:t>
      </w:r>
      <w:r>
        <w:rPr>
          <w:rFonts w:eastAsiaTheme="minorEastAsia" w:hint="eastAsia"/>
          <w:i/>
          <w:color w:val="0070C0"/>
          <w:lang w:val="en-US" w:eastAsia="zh-CN"/>
        </w:rPr>
        <w:t>Huawei, Qualcomm, Samsung</w:t>
      </w:r>
      <w:r>
        <w:rPr>
          <w:rFonts w:eastAsiaTheme="minorEastAsia" w:hint="eastAsia"/>
          <w:i/>
          <w:color w:val="0070C0"/>
          <w:lang w:eastAsia="zh-CN"/>
        </w:rPr>
        <w:t>): MCS13</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2 (</w:t>
      </w:r>
      <w:r>
        <w:rPr>
          <w:rFonts w:eastAsiaTheme="minorEastAsia" w:hint="eastAsia"/>
          <w:i/>
          <w:color w:val="0070C0"/>
          <w:lang w:val="en-US" w:eastAsia="zh-CN"/>
        </w:rPr>
        <w:t>Intel, Ericsson, Qualcomm, Samsung</w:t>
      </w:r>
      <w:r>
        <w:rPr>
          <w:rFonts w:eastAsiaTheme="minorEastAsia" w:hint="eastAsia"/>
          <w:i/>
          <w:color w:val="0070C0"/>
          <w:lang w:eastAsia="zh-CN"/>
        </w:rPr>
        <w:t>): MCS 17</w:t>
      </w:r>
    </w:p>
    <w:p w:rsidR="00772D53" w:rsidRPr="00C414AD" w:rsidRDefault="00772D53" w:rsidP="00772D53">
      <w:pPr>
        <w:pStyle w:val="afe"/>
        <w:numPr>
          <w:ilvl w:val="0"/>
          <w:numId w:val="39"/>
        </w:numPr>
        <w:ind w:firstLineChars="0"/>
        <w:rPr>
          <w:i/>
          <w:color w:val="0070C0"/>
          <w:lang w:eastAsia="zh-CN"/>
        </w:rPr>
      </w:pPr>
      <w:r>
        <w:rPr>
          <w:rFonts w:eastAsiaTheme="minorEastAsia" w:hint="eastAsia"/>
          <w:i/>
          <w:color w:val="0070C0"/>
          <w:lang w:eastAsia="zh-CN"/>
        </w:rPr>
        <w:t>Option 3 (DOCOMO): MCS 4 and MCS 17</w:t>
      </w:r>
    </w:p>
    <w:p w:rsidR="00772D53" w:rsidRPr="00772D53" w:rsidRDefault="00772D53" w:rsidP="00772D53">
      <w:pPr>
        <w:rPr>
          <w:i/>
          <w:color w:val="0070C0"/>
          <w:highlight w:val="yellow"/>
          <w:lang w:val="en-US" w:eastAsia="zh-CN"/>
        </w:rPr>
      </w:pPr>
      <w:r w:rsidRPr="00772D53">
        <w:rPr>
          <w:rFonts w:hint="eastAsia"/>
          <w:i/>
          <w:color w:val="0070C0"/>
          <w:highlight w:val="yellow"/>
          <w:lang w:val="en-US" w:eastAsia="zh-CN"/>
        </w:rPr>
        <w:t>Recommended WF</w:t>
      </w:r>
      <w:r>
        <w:rPr>
          <w:rFonts w:hint="eastAsia"/>
          <w:i/>
          <w:color w:val="0070C0"/>
          <w:highlight w:val="yellow"/>
          <w:lang w:val="en-US" w:eastAsia="zh-CN"/>
        </w:rPr>
        <w:t>:</w:t>
      </w:r>
    </w:p>
    <w:p w:rsidR="00772D53" w:rsidRDefault="00772D53" w:rsidP="00772D53">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2 is acceptable. </w:t>
      </w:r>
    </w:p>
    <w:p w:rsidR="00590DB7" w:rsidRPr="00C74DF9" w:rsidRDefault="00590DB7" w:rsidP="00590DB7">
      <w:pPr>
        <w:rPr>
          <w:b/>
          <w:color w:val="000000" w:themeColor="text1"/>
          <w:u w:val="single"/>
          <w:lang w:val="en-US" w:eastAsia="zh-CN"/>
        </w:rPr>
      </w:pPr>
      <w:r w:rsidRPr="00C74DF9">
        <w:rPr>
          <w:b/>
          <w:color w:val="000000" w:themeColor="text1"/>
          <w:u w:val="single"/>
          <w:lang w:eastAsia="ko-KR"/>
        </w:rPr>
        <w:t xml:space="preserve">Issue </w:t>
      </w:r>
      <w:r w:rsidRPr="00C74DF9">
        <w:rPr>
          <w:rFonts w:hint="eastAsia"/>
          <w:b/>
          <w:color w:val="000000" w:themeColor="text1"/>
          <w:u w:val="single"/>
          <w:lang w:eastAsia="zh-CN"/>
        </w:rPr>
        <w:t>4</w:t>
      </w:r>
      <w:r w:rsidRPr="00C74DF9">
        <w:rPr>
          <w:b/>
          <w:color w:val="000000" w:themeColor="text1"/>
          <w:u w:val="single"/>
          <w:lang w:eastAsia="ko-KR"/>
        </w:rPr>
        <w:t>-</w:t>
      </w:r>
      <w:r>
        <w:rPr>
          <w:rFonts w:hint="eastAsia"/>
          <w:b/>
          <w:color w:val="000000" w:themeColor="text1"/>
          <w:u w:val="single"/>
          <w:lang w:eastAsia="zh-CN"/>
        </w:rPr>
        <w:t>4</w:t>
      </w:r>
      <w:r w:rsidRPr="00C74DF9">
        <w:rPr>
          <w:b/>
          <w:color w:val="000000" w:themeColor="text1"/>
          <w:u w:val="single"/>
          <w:lang w:eastAsia="ko-KR"/>
        </w:rPr>
        <w:t xml:space="preserve">: </w:t>
      </w:r>
      <w:r>
        <w:rPr>
          <w:rFonts w:hint="eastAsia"/>
          <w:b/>
          <w:color w:val="000000" w:themeColor="text1"/>
          <w:u w:val="single"/>
          <w:lang w:eastAsia="zh-CN"/>
        </w:rPr>
        <w:t>scheduling in TDD special slot for multi-path fading</w:t>
      </w:r>
    </w:p>
    <w:p w:rsidR="00590DB7" w:rsidRDefault="00590DB7" w:rsidP="00590DB7">
      <w:pPr>
        <w:rPr>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590DB7" w:rsidRPr="00F03A47" w:rsidRDefault="00590DB7" w:rsidP="00590DB7">
      <w:pPr>
        <w:pStyle w:val="afe"/>
        <w:numPr>
          <w:ilvl w:val="0"/>
          <w:numId w:val="40"/>
        </w:numPr>
        <w:ind w:firstLineChars="0"/>
        <w:rPr>
          <w:rFonts w:eastAsiaTheme="minorEastAsia"/>
          <w:i/>
          <w:color w:val="0070C0"/>
          <w:lang w:eastAsia="zh-CN"/>
        </w:rPr>
      </w:pPr>
      <w:r w:rsidRPr="00F03A47">
        <w:rPr>
          <w:rFonts w:eastAsiaTheme="minorEastAsia" w:hint="eastAsia"/>
          <w:i/>
          <w:color w:val="0070C0"/>
          <w:lang w:val="en-US" w:eastAsia="zh-CN"/>
        </w:rPr>
        <w:t xml:space="preserve">Option 1 </w:t>
      </w:r>
      <w:r w:rsidRPr="00F03A47">
        <w:rPr>
          <w:rFonts w:eastAsiaTheme="minorEastAsia" w:hint="eastAsia"/>
          <w:i/>
          <w:color w:val="0070C0"/>
          <w:lang w:eastAsia="zh-CN"/>
        </w:rPr>
        <w:t xml:space="preserve">(Qualcomm, Ericsson, Huawei, Intel): </w:t>
      </w:r>
      <w:r w:rsidRPr="00F03A47">
        <w:rPr>
          <w:rFonts w:eastAsia="Yu Mincho"/>
          <w:i/>
          <w:color w:val="0070C0"/>
          <w:lang w:eastAsia="zh-CN"/>
        </w:rPr>
        <w:t xml:space="preserve">For PDSCH with TDD configuration, </w:t>
      </w:r>
      <w:r w:rsidRPr="00F03A47">
        <w:rPr>
          <w:rFonts w:eastAsiaTheme="minorEastAsia" w:hint="eastAsia"/>
          <w:i/>
          <w:color w:val="0070C0"/>
          <w:lang w:eastAsia="zh-CN"/>
        </w:rPr>
        <w:t xml:space="preserve">do not </w:t>
      </w:r>
      <w:r w:rsidRPr="00F03A47">
        <w:rPr>
          <w:rFonts w:eastAsia="Yu Mincho"/>
          <w:i/>
          <w:color w:val="0070C0"/>
          <w:lang w:eastAsia="zh-CN"/>
        </w:rPr>
        <w:t>schedule data in the special slot in order to achieve maximum throughput.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2 (Intel, CMCC): Also check the HST-SFN performance in special slot</w:t>
      </w:r>
    </w:p>
    <w:p w:rsidR="00590DB7" w:rsidRPr="00F03A47" w:rsidRDefault="00590DB7" w:rsidP="00590DB7">
      <w:pPr>
        <w:pStyle w:val="afe"/>
        <w:numPr>
          <w:ilvl w:val="0"/>
          <w:numId w:val="40"/>
        </w:numPr>
        <w:ind w:firstLineChars="0"/>
        <w:rPr>
          <w:i/>
          <w:color w:val="0070C0"/>
          <w:lang w:eastAsia="zh-CN"/>
        </w:rPr>
      </w:pPr>
      <w:r w:rsidRPr="00F03A47">
        <w:rPr>
          <w:rFonts w:hint="eastAsia"/>
          <w:i/>
          <w:color w:val="0070C0"/>
          <w:lang w:eastAsia="zh-CN"/>
        </w:rPr>
        <w:t>Option 3 (Samsung): Align with normal PDSCH assumption in Rel-16.</w:t>
      </w:r>
    </w:p>
    <w:p w:rsidR="00590DB7" w:rsidRPr="00F03A47" w:rsidRDefault="00590DB7" w:rsidP="00590DB7">
      <w:pPr>
        <w:pStyle w:val="afe"/>
        <w:numPr>
          <w:ilvl w:val="0"/>
          <w:numId w:val="40"/>
        </w:numPr>
        <w:ind w:firstLineChars="0"/>
        <w:rPr>
          <w:i/>
          <w:color w:val="0070C0"/>
          <w:lang w:val="en-US" w:eastAsia="zh-CN"/>
        </w:rPr>
      </w:pPr>
      <w:r w:rsidRPr="00F03A47">
        <w:rPr>
          <w:rFonts w:hint="eastAsia"/>
          <w:i/>
          <w:color w:val="0070C0"/>
          <w:lang w:eastAsia="zh-CN"/>
        </w:rPr>
        <w:t>Option 4 (DOCOMO): Further simulation is needed.</w:t>
      </w:r>
    </w:p>
    <w:p w:rsidR="00590DB7" w:rsidRPr="00AD5D22" w:rsidRDefault="00590DB7" w:rsidP="00590DB7">
      <w:pPr>
        <w:rPr>
          <w:i/>
          <w:color w:val="0070C0"/>
          <w:lang w:val="en-US" w:eastAsia="zh-CN"/>
        </w:rPr>
      </w:pPr>
      <w:r w:rsidRPr="004D34A0">
        <w:rPr>
          <w:i/>
          <w:color w:val="0070C0"/>
          <w:highlight w:val="yellow"/>
          <w:lang w:val="en-US" w:eastAsia="zh-CN"/>
        </w:rPr>
        <w:t>Recommendations for 2nd round:</w:t>
      </w:r>
    </w:p>
    <w:p w:rsidR="00590DB7" w:rsidRDefault="00590DB7" w:rsidP="00590DB7">
      <w:pPr>
        <w:rPr>
          <w:i/>
          <w:color w:val="0070C0"/>
          <w:lang w:val="en-US" w:eastAsia="zh-CN"/>
        </w:rPr>
      </w:pPr>
      <w:r>
        <w:rPr>
          <w:rFonts w:hint="eastAsia"/>
          <w:i/>
          <w:color w:val="0070C0"/>
          <w:lang w:val="en-US" w:eastAsia="zh-CN"/>
        </w:rPr>
        <w:t>Moderator suggests companies to further discuss on this issue.</w:t>
      </w:r>
    </w:p>
    <w:p w:rsidR="00772D53" w:rsidRPr="00805BE8" w:rsidRDefault="00772D53" w:rsidP="00772D53">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772D53" w:rsidRPr="00805BE8" w:rsidTr="00D243B6">
        <w:tc>
          <w:tcPr>
            <w:tcW w:w="1538" w:type="dxa"/>
          </w:tcPr>
          <w:p w:rsidR="00772D53" w:rsidRPr="00805BE8" w:rsidRDefault="00772D53"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772D53" w:rsidRPr="00805BE8" w:rsidRDefault="00772D53"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D243B6">
        <w:tc>
          <w:tcPr>
            <w:tcW w:w="1538" w:type="dxa"/>
          </w:tcPr>
          <w:p w:rsidR="00BD1527" w:rsidRPr="003418CB" w:rsidRDefault="00BD1527" w:rsidP="00BD1527">
            <w:pPr>
              <w:spacing w:after="120"/>
              <w:rPr>
                <w:rFonts w:eastAsiaTheme="minorEastAsia"/>
                <w:color w:val="0070C0"/>
                <w:lang w:val="en-US" w:eastAsia="zh-CN"/>
              </w:rPr>
            </w:pPr>
            <w:ins w:id="1005" w:author="Huawei" w:date="2020-03-03T12:03:00Z">
              <w:r>
                <w:rPr>
                  <w:rFonts w:hint="eastAsia"/>
                  <w:color w:val="0070C0"/>
                  <w:lang w:val="en-US" w:eastAsia="zh-CN"/>
                </w:rPr>
                <w:t>H</w:t>
              </w:r>
              <w:r>
                <w:rPr>
                  <w:color w:val="0070C0"/>
                  <w:lang w:val="en-US" w:eastAsia="zh-CN"/>
                </w:rPr>
                <w:t>uawei, HiSilicon</w:t>
              </w:r>
            </w:ins>
          </w:p>
        </w:tc>
        <w:tc>
          <w:tcPr>
            <w:tcW w:w="8093" w:type="dxa"/>
          </w:tcPr>
          <w:p w:rsidR="00BD1527" w:rsidRDefault="00BD1527" w:rsidP="00BD1527">
            <w:pPr>
              <w:spacing w:after="120"/>
              <w:rPr>
                <w:ins w:id="1006" w:author="Huawei" w:date="2020-03-03T12:03:00Z"/>
                <w:color w:val="0070C0"/>
                <w:lang w:val="en-US" w:eastAsia="zh-CN"/>
              </w:rPr>
            </w:pPr>
            <w:ins w:id="1007" w:author="Huawei" w:date="2020-03-03T12:03:00Z">
              <w:r>
                <w:rPr>
                  <w:rFonts w:hint="eastAsia"/>
                  <w:color w:val="0070C0"/>
                  <w:lang w:val="en-US" w:eastAsia="zh-CN"/>
                </w:rPr>
                <w:t>I</w:t>
              </w:r>
              <w:r>
                <w:rPr>
                  <w:color w:val="0070C0"/>
                  <w:lang w:val="en-US" w:eastAsia="zh-CN"/>
                </w:rPr>
                <w:t>ssue 4-2: We prefer Option 1.</w:t>
              </w:r>
            </w:ins>
          </w:p>
          <w:p w:rsidR="00BD1527" w:rsidRDefault="00BD1527" w:rsidP="00BD1527">
            <w:pPr>
              <w:spacing w:after="120"/>
              <w:rPr>
                <w:ins w:id="1008" w:author="Huawei" w:date="2020-03-03T12:03:00Z"/>
                <w:color w:val="0070C0"/>
                <w:lang w:val="en-US" w:eastAsia="zh-CN"/>
              </w:rPr>
            </w:pPr>
            <w:ins w:id="1009" w:author="Huawei" w:date="2020-03-03T12:03:00Z">
              <w:r>
                <w:rPr>
                  <w:color w:val="0070C0"/>
                  <w:lang w:val="en-US" w:eastAsia="zh-CN"/>
                </w:rPr>
                <w:t>As per our simulation results, for 2T2R TDD 30 kHz rank 1 cases , MCS 17 can’t achieve maximum throughput. We would like to encourage other companies to double check their results.</w:t>
              </w:r>
            </w:ins>
          </w:p>
          <w:p w:rsidR="00BD1527" w:rsidRPr="003418CB" w:rsidRDefault="00BD1527" w:rsidP="00BD1527">
            <w:pPr>
              <w:spacing w:after="120"/>
              <w:rPr>
                <w:rFonts w:eastAsiaTheme="minorEastAsia"/>
                <w:color w:val="0070C0"/>
                <w:lang w:val="en-US" w:eastAsia="zh-CN"/>
              </w:rPr>
            </w:pPr>
            <w:ins w:id="1010" w:author="Huawei" w:date="2020-03-03T12:03:00Z">
              <w:r>
                <w:rPr>
                  <w:color w:val="0070C0"/>
                  <w:lang w:val="en-US" w:eastAsia="zh-CN"/>
                </w:rPr>
                <w:t xml:space="preserve">Issue 4-4: Whether transmit PDSCH in special slots or not is both OK for us, i.e. Option 1 and Option 3 are ok for us. </w:t>
              </w:r>
            </w:ins>
          </w:p>
        </w:tc>
      </w:tr>
      <w:tr w:rsidR="00EE5D2B" w:rsidRPr="003418CB" w:rsidTr="00D243B6">
        <w:trPr>
          <w:ins w:id="1011" w:author="Putilin, Artyom" w:date="2020-03-03T12:37:00Z"/>
        </w:trPr>
        <w:tc>
          <w:tcPr>
            <w:tcW w:w="1538" w:type="dxa"/>
          </w:tcPr>
          <w:p w:rsidR="00EE5D2B" w:rsidRDefault="00EE5D2B" w:rsidP="00EE5D2B">
            <w:pPr>
              <w:spacing w:after="120"/>
              <w:rPr>
                <w:ins w:id="1012" w:author="Putilin, Artyom" w:date="2020-03-03T12:37:00Z"/>
                <w:color w:val="0070C0"/>
                <w:lang w:val="en-US" w:eastAsia="zh-CN"/>
              </w:rPr>
            </w:pPr>
            <w:ins w:id="1013" w:author="Putilin, Artyom" w:date="2020-03-03T12:37:00Z">
              <w:r>
                <w:rPr>
                  <w:rFonts w:eastAsiaTheme="minorEastAsia"/>
                  <w:color w:val="0070C0"/>
                  <w:lang w:eastAsia="zh-CN"/>
                </w:rPr>
                <w:t>Intel</w:t>
              </w:r>
            </w:ins>
          </w:p>
        </w:tc>
        <w:tc>
          <w:tcPr>
            <w:tcW w:w="8093" w:type="dxa"/>
          </w:tcPr>
          <w:p w:rsidR="00EE5D2B" w:rsidRDefault="00EE5D2B" w:rsidP="00EE5D2B">
            <w:pPr>
              <w:spacing w:after="120"/>
              <w:rPr>
                <w:ins w:id="1014" w:author="Putilin, Artyom" w:date="2020-03-03T12:37:00Z"/>
                <w:rFonts w:eastAsiaTheme="minorEastAsia"/>
                <w:b/>
                <w:bCs/>
                <w:color w:val="0070C0"/>
                <w:u w:val="single"/>
                <w:lang w:eastAsia="zh-CN"/>
              </w:rPr>
            </w:pPr>
            <w:ins w:id="1015"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w:t>
              </w:r>
              <w:r w:rsidRPr="009A29DC">
                <w:rPr>
                  <w:rFonts w:eastAsiaTheme="minorEastAsia" w:hint="eastAsia"/>
                  <w:b/>
                  <w:bCs/>
                  <w:color w:val="0070C0"/>
                  <w:u w:val="single"/>
                  <w:lang w:eastAsia="zh-CN"/>
                </w:rPr>
                <w:t>4</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scheduling in TDD special slot for multi-path fading</w:t>
              </w:r>
            </w:ins>
          </w:p>
          <w:p w:rsidR="00EE5D2B" w:rsidRPr="009A29DC" w:rsidRDefault="00EE5D2B" w:rsidP="00EE5D2B">
            <w:pPr>
              <w:spacing w:after="120"/>
              <w:rPr>
                <w:ins w:id="1016" w:author="Putilin, Artyom" w:date="2020-03-03T12:37:00Z"/>
                <w:rFonts w:eastAsiaTheme="minorEastAsia"/>
                <w:color w:val="0070C0"/>
                <w:lang w:eastAsia="zh-CN"/>
              </w:rPr>
            </w:pPr>
            <w:ins w:id="1017" w:author="Putilin, Artyom" w:date="2020-03-03T12:37:00Z">
              <w:r w:rsidRPr="009A29DC">
                <w:rPr>
                  <w:rFonts w:eastAsiaTheme="minorEastAsia"/>
                  <w:color w:val="0070C0"/>
                  <w:lang w:eastAsia="zh-CN"/>
                </w:rPr>
                <w:t>Agree on Option 1 and Option 2</w:t>
              </w:r>
            </w:ins>
          </w:p>
          <w:p w:rsidR="00EE5D2B" w:rsidRDefault="00EE5D2B" w:rsidP="00EE5D2B">
            <w:pPr>
              <w:spacing w:after="120"/>
              <w:rPr>
                <w:ins w:id="1018" w:author="Putilin, Artyom" w:date="2020-03-03T12:37:00Z"/>
                <w:color w:val="0070C0"/>
                <w:lang w:val="en-US" w:eastAsia="zh-CN"/>
              </w:rPr>
            </w:pPr>
          </w:p>
        </w:tc>
      </w:tr>
    </w:tbl>
    <w:p w:rsidR="00772D53" w:rsidRPr="00226859" w:rsidRDefault="00772D53" w:rsidP="00186638">
      <w:pPr>
        <w:rPr>
          <w:lang w:val="en-US" w:eastAsia="zh-CN"/>
          <w:rPrChange w:id="1019" w:author="Fabian Huss" w:date="2020-02-25T19:06:00Z">
            <w:rPr>
              <w:lang w:val="sv-SE" w:eastAsia="zh-CN"/>
            </w:rPr>
          </w:rPrChange>
        </w:rPr>
      </w:pPr>
    </w:p>
    <w:p w:rsidR="00186638" w:rsidRPr="00226859" w:rsidRDefault="004A749E" w:rsidP="00186638">
      <w:pPr>
        <w:pStyle w:val="2"/>
        <w:rPr>
          <w:lang w:val="en-US"/>
          <w:rPrChange w:id="1020" w:author="Fabian Huss" w:date="2020-02-25T19:06:00Z">
            <w:rPr/>
          </w:rPrChange>
        </w:rPr>
      </w:pPr>
      <w:r w:rsidRPr="004A749E">
        <w:rPr>
          <w:lang w:val="en-US"/>
          <w:rPrChange w:id="1021" w:author="Fabian Huss" w:date="2020-02-25T19:06:00Z">
            <w:rPr>
              <w:rFonts w:ascii="Times New Roman" w:hAnsi="Times New Roman"/>
              <w:sz w:val="20"/>
              <w:szCs w:val="20"/>
              <w:lang w:val="en-GB" w:eastAsia="en-US"/>
            </w:rPr>
          </w:rPrChange>
        </w:rPr>
        <w:lastRenderedPageBreak/>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6707B" w:rsidRPr="00186638" w:rsidRDefault="00D6707B" w:rsidP="00D6707B">
      <w:pPr>
        <w:rPr>
          <w:lang w:eastAsia="zh-CN"/>
        </w:rPr>
      </w:pPr>
    </w:p>
    <w:p w:rsidR="00D6707B" w:rsidRDefault="00D6707B" w:rsidP="00D6707B">
      <w:pPr>
        <w:pStyle w:val="1"/>
        <w:rPr>
          <w:lang w:eastAsia="zh-CN"/>
        </w:rPr>
      </w:pPr>
      <w:r>
        <w:rPr>
          <w:lang w:eastAsia="ja-JP"/>
        </w:rPr>
        <w:t>Topic #</w:t>
      </w:r>
      <w:r>
        <w:rPr>
          <w:rFonts w:hint="eastAsia"/>
          <w:lang w:eastAsia="zh-CN"/>
        </w:rPr>
        <w:t>5</w:t>
      </w:r>
      <w:r w:rsidRPr="00045592">
        <w:rPr>
          <w:lang w:eastAsia="ja-JP"/>
        </w:rPr>
        <w:t xml:space="preserve">: </w:t>
      </w:r>
      <w:r>
        <w:rPr>
          <w:rFonts w:hint="eastAsia"/>
          <w:lang w:eastAsia="zh-CN"/>
        </w:rPr>
        <w:t>Others</w:t>
      </w:r>
    </w:p>
    <w:p w:rsidR="00E31E77" w:rsidRPr="00E31E77" w:rsidRDefault="00E31E77" w:rsidP="00716DC0">
      <w:pPr>
        <w:pStyle w:val="2"/>
      </w:pPr>
      <w:r w:rsidRPr="00B831AE">
        <w:rPr>
          <w:rFonts w:hint="eastAsia"/>
        </w:rPr>
        <w:t>Companies</w:t>
      </w:r>
      <w:r w:rsidRPr="00B831AE">
        <w:t>’</w:t>
      </w:r>
      <w:r w:rsidRPr="00CB0305">
        <w:t xml:space="preserve"> contributions summary</w:t>
      </w:r>
    </w:p>
    <w:tbl>
      <w:tblPr>
        <w:tblW w:w="0" w:type="auto"/>
        <w:tblInd w:w="10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85"/>
        <w:gridCol w:w="1400"/>
        <w:gridCol w:w="7043"/>
      </w:tblGrid>
      <w:tr w:rsidR="00E31E77" w:rsidRPr="00805BE8" w:rsidTr="006A6976">
        <w:trPr>
          <w:trHeight w:val="608"/>
        </w:trPr>
        <w:tc>
          <w:tcPr>
            <w:tcW w:w="0" w:type="auto"/>
            <w:shd w:val="clear" w:color="auto" w:fill="auto"/>
            <w:vAlign w:val="center"/>
            <w:hideMark/>
          </w:tcPr>
          <w:p w:rsidR="00E31E77" w:rsidRPr="00805BE8" w:rsidRDefault="00E31E77" w:rsidP="00F0067A">
            <w:pPr>
              <w:spacing w:before="120" w:after="120"/>
              <w:rPr>
                <w:b/>
                <w:bCs/>
              </w:rPr>
            </w:pPr>
            <w:r w:rsidRPr="00805BE8">
              <w:rPr>
                <w:b/>
                <w:bCs/>
              </w:rPr>
              <w:t>T-doc number</w:t>
            </w:r>
          </w:p>
        </w:tc>
        <w:tc>
          <w:tcPr>
            <w:tcW w:w="0" w:type="auto"/>
            <w:shd w:val="clear" w:color="auto" w:fill="auto"/>
            <w:hideMark/>
          </w:tcPr>
          <w:p w:rsidR="00E31E77" w:rsidRPr="00A440E1" w:rsidRDefault="00E31E77" w:rsidP="00F0067A">
            <w:pPr>
              <w:spacing w:before="120" w:after="120"/>
              <w:rPr>
                <w:b/>
                <w:bCs/>
              </w:rPr>
            </w:pPr>
            <w:r w:rsidRPr="00805BE8">
              <w:rPr>
                <w:b/>
                <w:bCs/>
              </w:rPr>
              <w:t>Company</w:t>
            </w:r>
          </w:p>
        </w:tc>
        <w:tc>
          <w:tcPr>
            <w:tcW w:w="0" w:type="auto"/>
            <w:vAlign w:val="center"/>
          </w:tcPr>
          <w:p w:rsidR="00E31E77" w:rsidRPr="00805BE8" w:rsidRDefault="00E31E77" w:rsidP="00F0067A">
            <w:pPr>
              <w:spacing w:before="120" w:after="120"/>
              <w:rPr>
                <w:b/>
                <w:bCs/>
              </w:rPr>
            </w:pPr>
            <w:r w:rsidRPr="00805BE8">
              <w:rPr>
                <w:b/>
                <w:bCs/>
              </w:rPr>
              <w:t>Proposals</w:t>
            </w:r>
            <w:r>
              <w:rPr>
                <w:b/>
                <w:bCs/>
              </w:rPr>
              <w:t xml:space="preserve"> / Observations</w:t>
            </w:r>
          </w:p>
        </w:tc>
      </w:tr>
      <w:tr w:rsidR="00E31E77" w:rsidRPr="00A440E1" w:rsidTr="006A6976">
        <w:trPr>
          <w:trHeight w:val="608"/>
        </w:trPr>
        <w:tc>
          <w:tcPr>
            <w:tcW w:w="0" w:type="auto"/>
            <w:shd w:val="clear" w:color="auto" w:fill="auto"/>
            <w:hideMark/>
          </w:tcPr>
          <w:p w:rsidR="00E31E77" w:rsidRPr="00A440E1" w:rsidRDefault="00D17154" w:rsidP="00F0067A">
            <w:pPr>
              <w:spacing w:after="0"/>
              <w:rPr>
                <w:rFonts w:ascii="Arial" w:eastAsia="宋体" w:hAnsi="Arial" w:cs="Arial"/>
                <w:b/>
                <w:bCs/>
                <w:color w:val="0000FF"/>
                <w:sz w:val="16"/>
                <w:szCs w:val="16"/>
                <w:u w:val="single"/>
                <w:lang w:val="en-US" w:eastAsia="zh-CN"/>
              </w:rPr>
            </w:pPr>
            <w:hyperlink r:id="rId33" w:history="1">
              <w:r w:rsidR="00E31E77" w:rsidRPr="00A440E1">
                <w:rPr>
                  <w:rFonts w:ascii="Arial" w:eastAsia="宋体" w:hAnsi="Arial" w:cs="Arial"/>
                  <w:b/>
                  <w:bCs/>
                  <w:color w:val="0000FF"/>
                  <w:sz w:val="16"/>
                  <w:u w:val="single"/>
                  <w:lang w:val="en-US" w:eastAsia="zh-CN"/>
                </w:rPr>
                <w:t>R4-2000948</w:t>
              </w:r>
            </w:hyperlink>
          </w:p>
        </w:tc>
        <w:tc>
          <w:tcPr>
            <w:tcW w:w="0" w:type="auto"/>
            <w:shd w:val="clear" w:color="auto" w:fill="auto"/>
            <w:hideMark/>
          </w:tcPr>
          <w:p w:rsidR="00E31E77" w:rsidRPr="00A440E1" w:rsidRDefault="00E31E77"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NTT DOCOMO, INC.</w:t>
            </w:r>
          </w:p>
        </w:tc>
        <w:tc>
          <w:tcPr>
            <w:tcW w:w="0" w:type="auto"/>
          </w:tcPr>
          <w:p w:rsidR="00E31E77" w:rsidRPr="00E31E77" w:rsidRDefault="00E31E77" w:rsidP="00F0067A">
            <w:pPr>
              <w:spacing w:after="0"/>
              <w:rPr>
                <w:rFonts w:ascii="Arial" w:eastAsia="宋体" w:hAnsi="Arial" w:cs="Arial"/>
                <w:sz w:val="16"/>
                <w:szCs w:val="16"/>
                <w:lang w:eastAsia="zh-CN"/>
              </w:rPr>
            </w:pPr>
            <w:r w:rsidRPr="00E31E77">
              <w:rPr>
                <w:rFonts w:ascii="Arial" w:eastAsia="宋体" w:hAnsi="Arial" w:cs="Arial"/>
                <w:sz w:val="16"/>
                <w:szCs w:val="16"/>
                <w:lang w:eastAsia="zh-CN"/>
              </w:rPr>
              <w:t xml:space="preserve">Proposal: Define Rel.16 HST requirements, i.e., HST-SFN, single-tap and multi-path fading, as release independent from Release 15.   </w:t>
            </w:r>
          </w:p>
        </w:tc>
      </w:tr>
      <w:tr w:rsidR="006A6976" w:rsidRPr="00A440E1" w:rsidTr="006A6976">
        <w:trPr>
          <w:trHeight w:val="608"/>
        </w:trPr>
        <w:tc>
          <w:tcPr>
            <w:tcW w:w="0" w:type="auto"/>
            <w:shd w:val="clear" w:color="auto" w:fill="auto"/>
            <w:hideMark/>
          </w:tcPr>
          <w:p w:rsidR="006A6976" w:rsidRPr="00A440E1" w:rsidRDefault="00D17154" w:rsidP="00F0067A">
            <w:pPr>
              <w:spacing w:after="0"/>
              <w:rPr>
                <w:rFonts w:ascii="Arial" w:eastAsia="宋体" w:hAnsi="Arial" w:cs="Arial"/>
                <w:b/>
                <w:bCs/>
                <w:color w:val="0000FF"/>
                <w:sz w:val="16"/>
                <w:szCs w:val="16"/>
                <w:u w:val="single"/>
                <w:lang w:val="en-US" w:eastAsia="zh-CN"/>
              </w:rPr>
            </w:pPr>
            <w:hyperlink r:id="rId34" w:history="1">
              <w:r w:rsidR="006A6976" w:rsidRPr="00A440E1">
                <w:rPr>
                  <w:rFonts w:ascii="Arial" w:eastAsia="宋体" w:hAnsi="Arial" w:cs="Arial"/>
                  <w:b/>
                  <w:bCs/>
                  <w:color w:val="0000FF"/>
                  <w:sz w:val="16"/>
                  <w:u w:val="single"/>
                  <w:lang w:val="en-US" w:eastAsia="zh-CN"/>
                </w:rPr>
                <w:t>R4-2002072</w:t>
              </w:r>
            </w:hyperlink>
          </w:p>
        </w:tc>
        <w:tc>
          <w:tcPr>
            <w:tcW w:w="0" w:type="auto"/>
            <w:shd w:val="clear" w:color="auto" w:fill="auto"/>
            <w:hideMark/>
          </w:tcPr>
          <w:p w:rsidR="006A6976" w:rsidRPr="00A440E1" w:rsidRDefault="006A6976" w:rsidP="00F0067A">
            <w:pPr>
              <w:spacing w:after="0"/>
              <w:rPr>
                <w:rFonts w:ascii="Arial" w:eastAsia="宋体" w:hAnsi="Arial" w:cs="Arial"/>
                <w:sz w:val="16"/>
                <w:szCs w:val="16"/>
                <w:lang w:val="en-US" w:eastAsia="zh-CN"/>
              </w:rPr>
            </w:pPr>
            <w:r w:rsidRPr="00A440E1">
              <w:rPr>
                <w:rFonts w:ascii="Arial" w:eastAsia="宋体" w:hAnsi="Arial" w:cs="Arial"/>
                <w:sz w:val="16"/>
                <w:szCs w:val="16"/>
                <w:lang w:val="en-US" w:eastAsia="zh-CN"/>
              </w:rPr>
              <w:t>Qualcomm Incorporated</w:t>
            </w:r>
          </w:p>
        </w:tc>
        <w:tc>
          <w:tcPr>
            <w:tcW w:w="0" w:type="auto"/>
          </w:tcPr>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1: Do not consider Transmission schemes 1 and 3 for defining new requirements. Transmission scheme 2 should be discussed as part of eMIMO WI first and only consider in HST WI if HST WI still has sufficient TUs left for this discussion.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2: Use +/-0.1ppm frequency error when determining maximum Doppler frequency for HST-SFN.</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3: Use maximum Doppler frequency of 851Hz for FDD 15kHz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4: Use maximum Doppler frequency of 1500Hz for TDD 30kHz SCS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5: Use maximum Doppler frequency of 1250Hz for FDD 15kHz SCS under HST single tap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6: Do not define requirements for target speed of 350km/h under HST-SFN scenario.</w:t>
            </w:r>
          </w:p>
          <w:p w:rsidR="006A6976" w:rsidRPr="00870AD4" w:rsidRDefault="006A6976" w:rsidP="00F0067A">
            <w:pPr>
              <w:spacing w:after="0"/>
              <w:rPr>
                <w:rFonts w:ascii="Arial" w:eastAsia="宋体" w:hAnsi="Arial" w:cs="Arial"/>
                <w:sz w:val="16"/>
                <w:szCs w:val="16"/>
                <w:lang w:val="en-US" w:eastAsia="zh-CN"/>
              </w:rPr>
            </w:pPr>
            <w:r w:rsidRPr="00870AD4">
              <w:rPr>
                <w:rFonts w:ascii="Arial" w:eastAsia="宋体" w:hAnsi="Arial" w:cs="Arial"/>
                <w:sz w:val="16"/>
                <w:szCs w:val="16"/>
                <w:lang w:val="en-US" w:eastAsia="zh-CN"/>
              </w:rPr>
              <w:t>Proposal 7: Do not test UE under HST single tap and HST multi-path scenarios, if UE passes the requirements for HST-SFN.</w:t>
            </w:r>
          </w:p>
        </w:tc>
      </w:tr>
    </w:tbl>
    <w:p w:rsidR="00E31E77" w:rsidRPr="00226859" w:rsidRDefault="00E31E77" w:rsidP="00E31E77">
      <w:pPr>
        <w:rPr>
          <w:lang w:val="en-US" w:eastAsia="zh-CN"/>
          <w:rPrChange w:id="1022" w:author="Fabian Huss" w:date="2020-02-25T19:06:00Z">
            <w:rPr>
              <w:lang w:val="sv-SE" w:eastAsia="zh-CN"/>
            </w:rPr>
          </w:rPrChange>
        </w:rPr>
      </w:pPr>
    </w:p>
    <w:p w:rsidR="00E31E77" w:rsidRDefault="00E31E77" w:rsidP="00716DC0">
      <w:pPr>
        <w:pStyle w:val="2"/>
      </w:pPr>
      <w:r w:rsidRPr="004A7544">
        <w:rPr>
          <w:rFonts w:hint="eastAsia"/>
        </w:rPr>
        <w:t>Open issues</w:t>
      </w:r>
      <w:r>
        <w:t xml:space="preserve"> summary</w:t>
      </w:r>
    </w:p>
    <w:p w:rsidR="007E1852" w:rsidRPr="007E1852" w:rsidRDefault="007E1852" w:rsidP="007E1852">
      <w:pPr>
        <w:pStyle w:val="3"/>
        <w:numPr>
          <w:ilvl w:val="2"/>
          <w:numId w:val="29"/>
        </w:numPr>
      </w:pPr>
      <w:r>
        <w:rPr>
          <w:rFonts w:hint="eastAsia"/>
        </w:rPr>
        <w:t>Release independent issue</w:t>
      </w:r>
    </w:p>
    <w:p w:rsidR="0002675C" w:rsidRPr="00C74DF9" w:rsidRDefault="0002675C" w:rsidP="0002675C">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2675C" w:rsidRPr="00101ADD" w:rsidRDefault="0002675C" w:rsidP="0002675C">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02675C" w:rsidRPr="00101ADD" w:rsidRDefault="0002675C" w:rsidP="0002675C">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 xml:space="preserve">Define Rel.16 HST requirements, i.e., HST-SFN, single-tap and multi-path fading, as release independent from Release 15.   </w:t>
      </w:r>
    </w:p>
    <w:p w:rsidR="0002675C" w:rsidRPr="00237754" w:rsidRDefault="0002675C" w:rsidP="0002675C">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31E77" w:rsidRPr="006A6976" w:rsidRDefault="0002675C" w:rsidP="00E31E77">
      <w:pPr>
        <w:pStyle w:val="afe"/>
        <w:numPr>
          <w:ilvl w:val="1"/>
          <w:numId w:val="30"/>
        </w:numPr>
        <w:overflowPunct/>
        <w:autoSpaceDE/>
        <w:autoSpaceDN/>
        <w:adjustRightInd/>
        <w:spacing w:after="120"/>
        <w:ind w:firstLineChars="0"/>
        <w:textAlignment w:val="auto"/>
        <w:rPr>
          <w:lang w:eastAsia="zh-CN"/>
        </w:rPr>
      </w:pPr>
      <w:r>
        <w:rPr>
          <w:rFonts w:eastAsiaTheme="minorEastAsia" w:hint="eastAsia"/>
          <w:color w:val="0070C0"/>
          <w:szCs w:val="24"/>
          <w:lang w:eastAsia="zh-CN"/>
        </w:rPr>
        <w:t>This is the first time RAN4 discuss release independent issue for HST. Moderator would like to suggest more companies provide your comments on this issue.</w:t>
      </w:r>
    </w:p>
    <w:p w:rsidR="007E1852" w:rsidRPr="007E1852" w:rsidRDefault="007E1852" w:rsidP="007E1852">
      <w:pPr>
        <w:pStyle w:val="3"/>
        <w:numPr>
          <w:ilvl w:val="2"/>
          <w:numId w:val="29"/>
        </w:numPr>
      </w:pPr>
      <w:r>
        <w:rPr>
          <w:rFonts w:hint="eastAsia"/>
        </w:rPr>
        <w:lastRenderedPageBreak/>
        <w:t>Target speed</w:t>
      </w:r>
    </w:p>
    <w:p w:rsidR="007E1852" w:rsidRDefault="007E1852" w:rsidP="007E1852">
      <w:pPr>
        <w:rPr>
          <w:b/>
          <w:u w:val="single"/>
          <w:lang w:eastAsia="zh-CN"/>
        </w:rPr>
      </w:pPr>
      <w:r>
        <w:rPr>
          <w:rFonts w:hint="eastAsia"/>
          <w:b/>
          <w:u w:val="single"/>
          <w:lang w:eastAsia="zh-CN"/>
        </w:rPr>
        <w:t>Agreements in RAN4#93 meeting</w:t>
      </w:r>
      <w:r w:rsidRPr="00F92B54">
        <w:rPr>
          <w:rFonts w:hint="eastAsia"/>
          <w:b/>
          <w:u w:val="single"/>
          <w:lang w:eastAsia="zh-CN"/>
        </w:rPr>
        <w:t>:</w:t>
      </w:r>
    </w:p>
    <w:p w:rsidR="007E1852" w:rsidRPr="007E1852" w:rsidRDefault="007E1852" w:rsidP="007E1852">
      <w:pPr>
        <w:pStyle w:val="afe"/>
        <w:numPr>
          <w:ilvl w:val="0"/>
          <w:numId w:val="35"/>
        </w:numPr>
        <w:spacing w:after="120"/>
        <w:ind w:firstLineChars="0"/>
        <w:rPr>
          <w:lang w:val="en-US" w:eastAsia="zh-CN"/>
        </w:rPr>
      </w:pPr>
      <w:r w:rsidRPr="007E1852">
        <w:rPr>
          <w:lang w:val="en-US" w:eastAsia="zh-CN"/>
        </w:rPr>
        <w:t>For HST-SFN,</w:t>
      </w:r>
    </w:p>
    <w:p w:rsidR="007E1852" w:rsidRPr="007E1852" w:rsidRDefault="007E1852" w:rsidP="007E1852">
      <w:pPr>
        <w:pStyle w:val="afe"/>
        <w:numPr>
          <w:ilvl w:val="1"/>
          <w:numId w:val="35"/>
        </w:numPr>
        <w:spacing w:after="120"/>
        <w:ind w:firstLineChars="0"/>
        <w:rPr>
          <w:lang w:val="en-US" w:eastAsia="zh-CN"/>
        </w:rPr>
      </w:pPr>
      <w:r w:rsidRPr="007E1852">
        <w:rPr>
          <w:lang w:eastAsia="zh-CN"/>
        </w:rPr>
        <w:t>Introduce requirements for</w:t>
      </w:r>
      <w:r w:rsidRPr="007E1852">
        <w:rPr>
          <w:lang w:val="en-US" w:eastAsia="zh-CN"/>
        </w:rPr>
        <w:t xml:space="preserve"> target speed of 500km/h</w:t>
      </w:r>
    </w:p>
    <w:p w:rsidR="007E1852" w:rsidRPr="007E1852" w:rsidRDefault="007E1852" w:rsidP="007E1852">
      <w:pPr>
        <w:pStyle w:val="afe"/>
        <w:numPr>
          <w:ilvl w:val="1"/>
          <w:numId w:val="35"/>
        </w:numPr>
        <w:spacing w:after="120"/>
        <w:ind w:firstLineChars="0"/>
        <w:rPr>
          <w:lang w:val="en-US" w:eastAsia="zh-CN"/>
        </w:rPr>
      </w:pPr>
      <w:r w:rsidRPr="007E1852">
        <w:rPr>
          <w:lang w:eastAsia="zh-CN"/>
        </w:rPr>
        <w:t>FFS on whether to introduce requirements for</w:t>
      </w:r>
      <w:r w:rsidRPr="007E1852">
        <w:rPr>
          <w:lang w:val="en-US" w:eastAsia="zh-CN"/>
        </w:rPr>
        <w:t xml:space="preserve"> target speed of </w:t>
      </w:r>
      <w:r w:rsidRPr="007E1852">
        <w:rPr>
          <w:lang w:eastAsia="zh-CN"/>
        </w:rPr>
        <w:t>350km</w:t>
      </w:r>
      <w:r w:rsidRPr="007E1852">
        <w:rPr>
          <w:lang w:val="en-US" w:eastAsia="zh-CN"/>
        </w:rPr>
        <w:t>/h.</w:t>
      </w:r>
    </w:p>
    <w:p w:rsidR="007E1852" w:rsidRPr="007E1852" w:rsidRDefault="007E1852" w:rsidP="007E1852">
      <w:pPr>
        <w:numPr>
          <w:ilvl w:val="2"/>
          <w:numId w:val="35"/>
        </w:numPr>
        <w:spacing w:after="120"/>
        <w:rPr>
          <w:lang w:val="en-US" w:eastAsia="zh-CN"/>
        </w:rPr>
      </w:pPr>
      <w:r w:rsidRPr="007E1852">
        <w:rPr>
          <w:lang w:eastAsia="zh-CN"/>
        </w:rPr>
        <w:t>Further discuss on the maximum Doppler, MCS and other parameters for 350km/h</w:t>
      </w:r>
      <w:r w:rsidRPr="007E1852">
        <w:rPr>
          <w:lang w:val="en-US" w:eastAsia="zh-CN"/>
        </w:rPr>
        <w:t xml:space="preserve"> </w:t>
      </w:r>
    </w:p>
    <w:p w:rsidR="007E1852" w:rsidRDefault="007E1852" w:rsidP="007E1852">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 xml:space="preserve">5-2: Target speed </w:t>
      </w:r>
      <w:r w:rsidR="00E22CE4">
        <w:rPr>
          <w:rFonts w:hint="eastAsia"/>
          <w:b/>
          <w:color w:val="000000" w:themeColor="text1"/>
          <w:u w:val="single"/>
          <w:lang w:eastAsia="zh-CN"/>
        </w:rPr>
        <w:t>for HST-SFN</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1 (Qualcomm): Do not define requirements for target speed of 350km/h</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Option 2 (DOCOMO): Introduce requirements for target speed of 350km/h</w:t>
      </w:r>
      <w:r w:rsidRPr="00101ADD">
        <w:rPr>
          <w:rFonts w:eastAsia="宋体"/>
          <w:szCs w:val="24"/>
          <w:lang w:eastAsia="zh-CN"/>
        </w:rPr>
        <w:t xml:space="preserve"> </w:t>
      </w:r>
    </w:p>
    <w:p w:rsidR="00E22CE4" w:rsidRPr="00237754" w:rsidRDefault="00E22CE4" w:rsidP="00E22CE4">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7E1852">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This issue has been discussed for several meetings. In order to move forward, moderator would like to suggest more companies provide comments and possible compromise considering operators</w:t>
      </w:r>
      <w:r>
        <w:rPr>
          <w:rFonts w:eastAsiaTheme="minorEastAsia"/>
          <w:color w:val="0070C0"/>
          <w:szCs w:val="24"/>
          <w:lang w:eastAsia="zh-CN"/>
        </w:rPr>
        <w:t>’</w:t>
      </w:r>
      <w:r>
        <w:rPr>
          <w:rFonts w:eastAsiaTheme="minorEastAsia" w:hint="eastAsia"/>
          <w:color w:val="0070C0"/>
          <w:szCs w:val="24"/>
          <w:lang w:eastAsia="zh-CN"/>
        </w:rPr>
        <w:t xml:space="preserve"> request as well as limiting test numbers.</w:t>
      </w:r>
    </w:p>
    <w:p w:rsidR="00E22CE4" w:rsidRPr="007E1852" w:rsidRDefault="00E22CE4" w:rsidP="00E22CE4">
      <w:pPr>
        <w:pStyle w:val="3"/>
        <w:numPr>
          <w:ilvl w:val="2"/>
          <w:numId w:val="29"/>
        </w:numPr>
      </w:pPr>
      <w:r>
        <w:rPr>
          <w:rFonts w:hint="eastAsia"/>
        </w:rPr>
        <w:t>Test applicability</w:t>
      </w:r>
    </w:p>
    <w:p w:rsidR="00E22CE4" w:rsidRDefault="00E22CE4" w:rsidP="00E22CE4">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E22CE4" w:rsidRPr="00101ADD" w:rsidRDefault="00E22CE4" w:rsidP="00E22CE4">
      <w:pPr>
        <w:pStyle w:val="afe"/>
        <w:numPr>
          <w:ilvl w:val="0"/>
          <w:numId w:val="30"/>
        </w:numPr>
        <w:overflowPunct/>
        <w:autoSpaceDE/>
        <w:autoSpaceDN/>
        <w:adjustRightInd/>
        <w:spacing w:after="120"/>
        <w:ind w:firstLineChars="0"/>
        <w:textAlignment w:val="auto"/>
        <w:rPr>
          <w:rFonts w:eastAsia="宋体"/>
          <w:szCs w:val="24"/>
          <w:lang w:eastAsia="zh-CN"/>
        </w:rPr>
      </w:pPr>
      <w:r w:rsidRPr="00101ADD">
        <w:rPr>
          <w:rFonts w:eastAsia="宋体"/>
          <w:szCs w:val="24"/>
          <w:lang w:eastAsia="zh-CN"/>
        </w:rPr>
        <w:t>Proposals</w:t>
      </w:r>
    </w:p>
    <w:p w:rsidR="00E22CE4" w:rsidRPr="00101ADD" w:rsidRDefault="00E22CE4" w:rsidP="00E22CE4">
      <w:pPr>
        <w:pStyle w:val="afe"/>
        <w:numPr>
          <w:ilvl w:val="1"/>
          <w:numId w:val="30"/>
        </w:numPr>
        <w:overflowPunct/>
        <w:autoSpaceDE/>
        <w:autoSpaceDN/>
        <w:adjustRightInd/>
        <w:spacing w:after="120"/>
        <w:ind w:firstLineChars="0"/>
        <w:textAlignment w:val="auto"/>
        <w:rPr>
          <w:rFonts w:eastAsia="宋体"/>
          <w:szCs w:val="24"/>
          <w:lang w:eastAsia="zh-CN"/>
        </w:rPr>
      </w:pPr>
      <w:r w:rsidRPr="00101ADD">
        <w:rPr>
          <w:rFonts w:eastAsiaTheme="minorEastAsia" w:hint="eastAsia"/>
          <w:szCs w:val="24"/>
          <w:lang w:eastAsia="zh-CN"/>
        </w:rPr>
        <w:t xml:space="preserve">Option 1 (Qualcomm): </w:t>
      </w:r>
      <w:r w:rsidRPr="00101ADD">
        <w:rPr>
          <w:rFonts w:eastAsiaTheme="minorEastAsia"/>
          <w:szCs w:val="24"/>
          <w:lang w:eastAsia="zh-CN"/>
        </w:rPr>
        <w:t>Do not test UE under HST single tap and HST multi-path scenarios, if UE passes the requirements for HST-SFN.</w:t>
      </w:r>
    </w:p>
    <w:p w:rsidR="007E1852" w:rsidRPr="00E22CE4" w:rsidRDefault="00E22CE4" w:rsidP="006A6976">
      <w:pPr>
        <w:pStyle w:val="afe"/>
        <w:numPr>
          <w:ilvl w:val="0"/>
          <w:numId w:val="30"/>
        </w:numPr>
        <w:overflowPunct/>
        <w:autoSpaceDE/>
        <w:autoSpaceDN/>
        <w:adjustRightInd/>
        <w:spacing w:after="120"/>
        <w:ind w:firstLineChars="0"/>
        <w:textAlignment w:val="auto"/>
        <w:rPr>
          <w:rFonts w:eastAsia="宋体"/>
          <w:color w:val="0070C0"/>
          <w:szCs w:val="24"/>
          <w:lang w:eastAsia="zh-CN"/>
        </w:rPr>
      </w:pPr>
      <w:r w:rsidRPr="00045592">
        <w:rPr>
          <w:rFonts w:eastAsia="宋体"/>
          <w:color w:val="0070C0"/>
          <w:szCs w:val="24"/>
          <w:lang w:eastAsia="zh-CN"/>
        </w:rPr>
        <w:t>Recommended WF</w:t>
      </w:r>
    </w:p>
    <w:p w:rsidR="00E22CE4" w:rsidRPr="00E22CE4" w:rsidRDefault="00E22CE4" w:rsidP="00E22CE4">
      <w:pPr>
        <w:pStyle w:val="afe"/>
        <w:numPr>
          <w:ilvl w:val="1"/>
          <w:numId w:val="30"/>
        </w:numPr>
        <w:overflowPunct/>
        <w:autoSpaceDE/>
        <w:autoSpaceDN/>
        <w:adjustRightInd/>
        <w:spacing w:after="120"/>
        <w:ind w:firstLineChars="0"/>
        <w:textAlignment w:val="auto"/>
        <w:rPr>
          <w:b/>
          <w:color w:val="000000" w:themeColor="text1"/>
          <w:u w:val="single"/>
          <w:lang w:eastAsia="zh-CN"/>
        </w:rPr>
      </w:pPr>
      <w:r>
        <w:rPr>
          <w:rFonts w:eastAsiaTheme="minorEastAsia" w:hint="eastAsia"/>
          <w:color w:val="0070C0"/>
          <w:szCs w:val="24"/>
          <w:lang w:eastAsia="zh-CN"/>
        </w:rPr>
        <w:t xml:space="preserve">Moderator would like to suggest more </w:t>
      </w:r>
      <w:r>
        <w:rPr>
          <w:rFonts w:eastAsiaTheme="minorEastAsia"/>
          <w:color w:val="0070C0"/>
          <w:szCs w:val="24"/>
          <w:lang w:eastAsia="zh-CN"/>
        </w:rPr>
        <w:t>compa</w:t>
      </w:r>
      <w:r>
        <w:rPr>
          <w:rFonts w:eastAsiaTheme="minorEastAsia" w:hint="eastAsia"/>
          <w:color w:val="0070C0"/>
          <w:szCs w:val="24"/>
          <w:lang w:eastAsia="zh-CN"/>
        </w:rPr>
        <w:t>nies provide comments on the test applicability issue.</w:t>
      </w:r>
    </w:p>
    <w:p w:rsidR="00186638" w:rsidRPr="00226859" w:rsidRDefault="004A749E" w:rsidP="00186638">
      <w:pPr>
        <w:pStyle w:val="2"/>
        <w:rPr>
          <w:lang w:val="en-US"/>
          <w:rPrChange w:id="1023" w:author="Fabian Huss" w:date="2020-02-25T19:06:00Z">
            <w:rPr/>
          </w:rPrChange>
        </w:rPr>
      </w:pPr>
      <w:r w:rsidRPr="004A749E">
        <w:rPr>
          <w:lang w:val="en-US"/>
          <w:rPrChange w:id="1024" w:author="Fabian Huss" w:date="2020-02-25T19:06:00Z">
            <w:rPr>
              <w:rFonts w:ascii="Times New Roman" w:hAnsi="Times New Roman"/>
              <w:sz w:val="20"/>
              <w:szCs w:val="20"/>
              <w:lang w:val="en-GB" w:eastAsia="en-US"/>
            </w:rPr>
          </w:rPrChange>
        </w:rPr>
        <w:t xml:space="preserve">Companies views’ collection for 1st round </w:t>
      </w:r>
    </w:p>
    <w:p w:rsidR="00186638" w:rsidRPr="00805BE8" w:rsidRDefault="00186638" w:rsidP="00186638">
      <w:pPr>
        <w:pStyle w:val="3"/>
      </w:pPr>
      <w:r w:rsidRPr="00805BE8">
        <w:t xml:space="preserve">Open issues </w:t>
      </w:r>
    </w:p>
    <w:tbl>
      <w:tblPr>
        <w:tblStyle w:val="afd"/>
        <w:tblW w:w="0" w:type="auto"/>
        <w:tblLook w:val="04A0" w:firstRow="1" w:lastRow="0" w:firstColumn="1" w:lastColumn="0" w:noHBand="0" w:noVBand="1"/>
      </w:tblPr>
      <w:tblGrid>
        <w:gridCol w:w="1538"/>
        <w:gridCol w:w="8093"/>
      </w:tblGrid>
      <w:tr w:rsidR="00186638" w:rsidTr="006D01FF">
        <w:tc>
          <w:tcPr>
            <w:tcW w:w="1538" w:type="dxa"/>
          </w:tcPr>
          <w:p w:rsidR="00186638" w:rsidRPr="00045592" w:rsidRDefault="00186638" w:rsidP="00F006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rsidR="00186638" w:rsidRPr="00045592" w:rsidRDefault="00186638" w:rsidP="00F0067A">
            <w:pPr>
              <w:spacing w:after="120"/>
              <w:rPr>
                <w:rFonts w:eastAsiaTheme="minorEastAsia"/>
                <w:b/>
                <w:bCs/>
                <w:color w:val="0070C0"/>
                <w:lang w:val="en-US" w:eastAsia="zh-CN"/>
              </w:rPr>
            </w:pPr>
            <w:r>
              <w:rPr>
                <w:rFonts w:eastAsiaTheme="minorEastAsia"/>
                <w:b/>
                <w:bCs/>
                <w:color w:val="0070C0"/>
                <w:lang w:val="en-US" w:eastAsia="zh-CN"/>
              </w:rPr>
              <w:t>Comments</w:t>
            </w:r>
          </w:p>
        </w:tc>
      </w:tr>
      <w:tr w:rsidR="00186638" w:rsidTr="006D01FF">
        <w:tc>
          <w:tcPr>
            <w:tcW w:w="1538" w:type="dxa"/>
          </w:tcPr>
          <w:p w:rsidR="00186638" w:rsidRPr="003418CB" w:rsidRDefault="00186638" w:rsidP="00F0067A">
            <w:pPr>
              <w:spacing w:after="120"/>
              <w:rPr>
                <w:rFonts w:eastAsiaTheme="minorEastAsia"/>
                <w:color w:val="0070C0"/>
                <w:lang w:val="en-US" w:eastAsia="zh-CN"/>
              </w:rPr>
            </w:pPr>
            <w:del w:id="1025" w:author="Gaurav Nigam" w:date="2020-02-24T17:30:00Z">
              <w:r w:rsidDel="009F7BDD">
                <w:rPr>
                  <w:rFonts w:eastAsiaTheme="minorEastAsia" w:hint="eastAsia"/>
                  <w:color w:val="0070C0"/>
                  <w:lang w:val="en-US" w:eastAsia="zh-CN"/>
                </w:rPr>
                <w:delText>XXX</w:delText>
              </w:r>
            </w:del>
            <w:ins w:id="1026" w:author="Gaurav Nigam" w:date="2020-02-24T17:30:00Z">
              <w:r w:rsidR="009F7BDD">
                <w:rPr>
                  <w:rFonts w:eastAsiaTheme="minorEastAsia"/>
                  <w:color w:val="0070C0"/>
                  <w:lang w:val="en-US" w:eastAsia="zh-CN"/>
                </w:rPr>
                <w:t>Qualcomm</w:t>
              </w:r>
            </w:ins>
          </w:p>
        </w:tc>
        <w:tc>
          <w:tcPr>
            <w:tcW w:w="8093" w:type="dxa"/>
          </w:tcPr>
          <w:p w:rsidR="00186638" w:rsidDel="009F7BDD" w:rsidRDefault="00186638" w:rsidP="00F0067A">
            <w:pPr>
              <w:spacing w:after="120"/>
              <w:rPr>
                <w:del w:id="1027" w:author="Gaurav Nigam" w:date="2020-02-24T17:30:00Z"/>
                <w:rFonts w:eastAsiaTheme="minorEastAsia"/>
                <w:color w:val="0070C0"/>
                <w:lang w:val="en-US" w:eastAsia="zh-CN"/>
              </w:rPr>
            </w:pPr>
            <w:del w:id="1028"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 xml:space="preserve">1: </w:delText>
              </w:r>
            </w:del>
          </w:p>
          <w:p w:rsidR="00186638" w:rsidDel="009F7BDD" w:rsidRDefault="00186638" w:rsidP="00F0067A">
            <w:pPr>
              <w:spacing w:after="120"/>
              <w:rPr>
                <w:del w:id="1029" w:author="Gaurav Nigam" w:date="2020-02-24T17:30:00Z"/>
                <w:rFonts w:eastAsiaTheme="minorEastAsia"/>
                <w:color w:val="0070C0"/>
                <w:lang w:val="en-US" w:eastAsia="zh-CN"/>
              </w:rPr>
            </w:pPr>
            <w:del w:id="1030" w:author="Gaurav Nigam" w:date="2020-02-24T17:30:00Z">
              <w:r w:rsidDel="009F7BDD">
                <w:rPr>
                  <w:rFonts w:eastAsiaTheme="minorEastAsia" w:hint="eastAsia"/>
                  <w:color w:val="0070C0"/>
                  <w:lang w:val="en-US" w:eastAsia="zh-CN"/>
                </w:rPr>
                <w:delText xml:space="preserve">Sub topic </w:delText>
              </w:r>
              <w:r w:rsidDel="009F7BDD">
                <w:rPr>
                  <w:rFonts w:eastAsiaTheme="minorEastAsia"/>
                  <w:color w:val="0070C0"/>
                  <w:lang w:val="en-US" w:eastAsia="zh-CN"/>
                </w:rPr>
                <w:delText>1-</w:delText>
              </w:r>
              <w:r w:rsidDel="009F7BDD">
                <w:rPr>
                  <w:rFonts w:eastAsiaTheme="minorEastAsia" w:hint="eastAsia"/>
                  <w:color w:val="0070C0"/>
                  <w:lang w:val="en-US" w:eastAsia="zh-CN"/>
                </w:rPr>
                <w:delText>2:</w:delText>
              </w:r>
            </w:del>
          </w:p>
          <w:p w:rsidR="00186638" w:rsidDel="009F7BDD" w:rsidRDefault="00186638" w:rsidP="00F0067A">
            <w:pPr>
              <w:spacing w:after="120"/>
              <w:rPr>
                <w:del w:id="1031" w:author="Gaurav Nigam" w:date="2020-02-24T17:30:00Z"/>
                <w:rFonts w:eastAsiaTheme="minorEastAsia"/>
                <w:color w:val="0070C0"/>
                <w:lang w:val="en-US" w:eastAsia="zh-CN"/>
              </w:rPr>
            </w:pPr>
            <w:del w:id="1032" w:author="Gaurav Nigam" w:date="2020-02-24T17:30:00Z">
              <w:r w:rsidDel="009F7BDD">
                <w:rPr>
                  <w:rFonts w:eastAsiaTheme="minorEastAsia"/>
                  <w:color w:val="0070C0"/>
                  <w:lang w:val="en-US" w:eastAsia="zh-CN"/>
                </w:rPr>
                <w:delText>…</w:delText>
              </w:r>
              <w:r w:rsidDel="009F7BDD">
                <w:rPr>
                  <w:rFonts w:eastAsiaTheme="minorEastAsia" w:hint="eastAsia"/>
                  <w:color w:val="0070C0"/>
                  <w:lang w:val="en-US" w:eastAsia="zh-CN"/>
                </w:rPr>
                <w:delText>.</w:delText>
              </w:r>
            </w:del>
          </w:p>
          <w:p w:rsidR="00186638" w:rsidRDefault="00186638" w:rsidP="00F0067A">
            <w:pPr>
              <w:spacing w:after="120"/>
              <w:rPr>
                <w:ins w:id="1033" w:author="Gaurav Nigam" w:date="2020-02-24T17:33:00Z"/>
                <w:rFonts w:eastAsiaTheme="minorEastAsia"/>
                <w:color w:val="0070C0"/>
                <w:lang w:val="en-US" w:eastAsia="zh-CN"/>
              </w:rPr>
            </w:pPr>
            <w:del w:id="1034" w:author="Gaurav Nigam" w:date="2020-02-24T17:30:00Z">
              <w:r w:rsidDel="009F7BDD">
                <w:rPr>
                  <w:rFonts w:eastAsiaTheme="minorEastAsia" w:hint="eastAsia"/>
                  <w:color w:val="0070C0"/>
                  <w:lang w:val="en-US" w:eastAsia="zh-CN"/>
                </w:rPr>
                <w:delText>Others:</w:delText>
              </w:r>
            </w:del>
            <w:ins w:id="1035" w:author="Gaurav Nigam" w:date="2020-02-24T17:30:00Z">
              <w:r w:rsidR="009F7BDD">
                <w:rPr>
                  <w:rFonts w:eastAsiaTheme="minorEastAsia"/>
                  <w:color w:val="0070C0"/>
                  <w:lang w:val="en-US" w:eastAsia="zh-CN"/>
                </w:rPr>
                <w:t>Issue 5-1:</w:t>
              </w:r>
            </w:ins>
            <w:ins w:id="1036" w:author="Gaurav Nigam" w:date="2020-02-24T17:31:00Z">
              <w:r w:rsidR="009F7BDD">
                <w:rPr>
                  <w:rFonts w:eastAsiaTheme="minorEastAsia"/>
                  <w:color w:val="0070C0"/>
                  <w:lang w:val="en-US" w:eastAsia="zh-CN"/>
                </w:rPr>
                <w:t xml:space="preserve"> For HST-SFN, we can’t have release independence because signaling related to HST-SFN is only defined in Rel-16. </w:t>
              </w:r>
              <w:r w:rsidR="00DF4682">
                <w:rPr>
                  <w:rFonts w:eastAsiaTheme="minorEastAsia"/>
                  <w:color w:val="0070C0"/>
                  <w:lang w:val="en-US" w:eastAsia="zh-CN"/>
                </w:rPr>
                <w:t xml:space="preserve">For HST-ST, we can have release independence if we don’t define HST-ST </w:t>
              </w:r>
            </w:ins>
            <w:ins w:id="1037" w:author="Gaurav Nigam" w:date="2020-02-24T17:32:00Z">
              <w:r w:rsidR="00DF4682">
                <w:rPr>
                  <w:rFonts w:eastAsiaTheme="minorEastAsia"/>
                  <w:color w:val="0070C0"/>
                  <w:lang w:val="en-US" w:eastAsia="zh-CN"/>
                </w:rPr>
                <w:t xml:space="preserve">requirements based on awareness of HST-ST </w:t>
              </w:r>
              <w:r w:rsidR="00321082">
                <w:rPr>
                  <w:rFonts w:eastAsiaTheme="minorEastAsia"/>
                  <w:color w:val="0070C0"/>
                  <w:lang w:val="en-US" w:eastAsia="zh-CN"/>
                </w:rPr>
                <w:t xml:space="preserve">scenario because that again requires Rel-16 </w:t>
              </w:r>
              <w:proofErr w:type="spellStart"/>
              <w:r w:rsidR="00321082">
                <w:rPr>
                  <w:rFonts w:eastAsiaTheme="minorEastAsia"/>
                  <w:color w:val="0070C0"/>
                  <w:lang w:val="en-US" w:eastAsia="zh-CN"/>
                </w:rPr>
                <w:t>signalling</w:t>
              </w:r>
              <w:proofErr w:type="spellEnd"/>
              <w:r w:rsidR="00321082">
                <w:rPr>
                  <w:rFonts w:eastAsiaTheme="minorEastAsia"/>
                  <w:color w:val="0070C0"/>
                  <w:lang w:val="en-US" w:eastAsia="zh-CN"/>
                </w:rPr>
                <w:t xml:space="preserve">. We are ok to have release independence for </w:t>
              </w:r>
              <w:r w:rsidR="001A7A50">
                <w:rPr>
                  <w:rFonts w:eastAsiaTheme="minorEastAsia"/>
                  <w:color w:val="0070C0"/>
                  <w:lang w:val="en-US" w:eastAsia="zh-CN"/>
                </w:rPr>
                <w:t>multi-path fading.</w:t>
              </w:r>
            </w:ins>
          </w:p>
          <w:p w:rsidR="00757E8F" w:rsidRPr="003418CB" w:rsidRDefault="00757E8F" w:rsidP="00F0067A">
            <w:pPr>
              <w:spacing w:after="120"/>
              <w:rPr>
                <w:rFonts w:eastAsiaTheme="minorEastAsia"/>
                <w:color w:val="0070C0"/>
                <w:lang w:val="en-US" w:eastAsia="zh-CN"/>
              </w:rPr>
            </w:pPr>
            <w:ins w:id="1038" w:author="Gaurav Nigam" w:date="2020-02-24T17:33:00Z">
              <w:r>
                <w:rPr>
                  <w:rFonts w:eastAsiaTheme="minorEastAsia"/>
                  <w:color w:val="0070C0"/>
                  <w:lang w:val="en-US" w:eastAsia="zh-CN"/>
                </w:rPr>
                <w:t>Issue 5-2: We prefer not to define requirements for 350km/h because we have already agreed to define requirements for 500km/h which will be more stringent.</w:t>
              </w:r>
            </w:ins>
          </w:p>
        </w:tc>
      </w:tr>
      <w:tr w:rsidR="00604DB3" w:rsidTr="006D01FF">
        <w:trPr>
          <w:ins w:id="1039" w:author="陈晶晶" w:date="2020-02-25T14:03:00Z"/>
        </w:trPr>
        <w:tc>
          <w:tcPr>
            <w:tcW w:w="1538" w:type="dxa"/>
          </w:tcPr>
          <w:p w:rsidR="00604DB3" w:rsidRPr="00604DB3" w:rsidDel="009F7BDD" w:rsidRDefault="00604DB3" w:rsidP="00F0067A">
            <w:pPr>
              <w:spacing w:after="120"/>
              <w:rPr>
                <w:ins w:id="1040" w:author="陈晶晶" w:date="2020-02-25T14:03:00Z"/>
                <w:rFonts w:eastAsiaTheme="minorEastAsia"/>
                <w:color w:val="0070C0"/>
                <w:lang w:val="en-US" w:eastAsia="zh-CN"/>
              </w:rPr>
            </w:pPr>
            <w:ins w:id="1041" w:author="陈晶晶" w:date="2020-02-25T14:03:00Z">
              <w:r>
                <w:rPr>
                  <w:rFonts w:eastAsiaTheme="minorEastAsia" w:hint="eastAsia"/>
                  <w:color w:val="0070C0"/>
                  <w:lang w:val="en-US" w:eastAsia="zh-CN"/>
                </w:rPr>
                <w:t>C</w:t>
              </w:r>
              <w:r>
                <w:rPr>
                  <w:rFonts w:eastAsiaTheme="minorEastAsia"/>
                  <w:color w:val="0070C0"/>
                  <w:lang w:val="en-US" w:eastAsia="zh-CN"/>
                </w:rPr>
                <w:t>MCC</w:t>
              </w:r>
            </w:ins>
          </w:p>
        </w:tc>
        <w:tc>
          <w:tcPr>
            <w:tcW w:w="8093" w:type="dxa"/>
          </w:tcPr>
          <w:p w:rsidR="0068154C" w:rsidRDefault="00604DB3" w:rsidP="00F0067A">
            <w:pPr>
              <w:spacing w:after="120"/>
              <w:rPr>
                <w:ins w:id="1042" w:author="陈晶晶" w:date="2020-02-25T14:08:00Z"/>
                <w:rFonts w:eastAsia="宋体"/>
                <w:szCs w:val="24"/>
                <w:lang w:eastAsia="zh-CN"/>
              </w:rPr>
            </w:pPr>
            <w:ins w:id="1043" w:author="陈晶晶" w:date="2020-02-25T14:03:00Z">
              <w:r>
                <w:rPr>
                  <w:rFonts w:eastAsiaTheme="minorEastAsia" w:hint="eastAsia"/>
                  <w:color w:val="0070C0"/>
                  <w:lang w:val="en-US" w:eastAsia="zh-CN"/>
                </w:rPr>
                <w:t>I</w:t>
              </w:r>
              <w:r>
                <w:rPr>
                  <w:rFonts w:eastAsiaTheme="minorEastAsia"/>
                  <w:color w:val="0070C0"/>
                  <w:lang w:val="en-US" w:eastAsia="zh-CN"/>
                </w:rPr>
                <w:t xml:space="preserve">ssue 5-1: </w:t>
              </w:r>
            </w:ins>
            <w:ins w:id="1044" w:author="陈晶晶" w:date="2020-02-25T14:04:00Z">
              <w:r>
                <w:rPr>
                  <w:rFonts w:eastAsiaTheme="minorEastAsia"/>
                  <w:color w:val="0070C0"/>
                  <w:lang w:val="en-US" w:eastAsia="zh-CN"/>
                </w:rPr>
                <w:t xml:space="preserve">From our point of view, </w:t>
              </w:r>
            </w:ins>
            <w:ins w:id="1045" w:author="陈晶晶" w:date="2020-02-25T14:05:00Z">
              <w:r w:rsidRPr="00101ADD">
                <w:rPr>
                  <w:rFonts w:eastAsia="宋体"/>
                  <w:szCs w:val="24"/>
                  <w:lang w:eastAsia="zh-CN"/>
                </w:rPr>
                <w:t xml:space="preserve">Rel.16 HST requirements, i.e., HST-SFN, single-tap and multi-path fading, </w:t>
              </w:r>
              <w:r>
                <w:rPr>
                  <w:rFonts w:eastAsia="宋体"/>
                  <w:szCs w:val="24"/>
                  <w:lang w:eastAsia="zh-CN"/>
                </w:rPr>
                <w:t>can be</w:t>
              </w:r>
              <w:r w:rsidRPr="00101ADD">
                <w:rPr>
                  <w:rFonts w:eastAsia="宋体"/>
                  <w:szCs w:val="24"/>
                  <w:lang w:eastAsia="zh-CN"/>
                </w:rPr>
                <w:t xml:space="preserve"> release independent from Release 15</w:t>
              </w:r>
              <w:r>
                <w:rPr>
                  <w:rFonts w:eastAsia="宋体"/>
                  <w:szCs w:val="24"/>
                  <w:lang w:eastAsia="zh-CN"/>
                </w:rPr>
                <w:t xml:space="preserve">. </w:t>
              </w:r>
            </w:ins>
          </w:p>
          <w:p w:rsidR="00604DB3" w:rsidRDefault="00604DB3" w:rsidP="00F0067A">
            <w:pPr>
              <w:spacing w:after="120"/>
              <w:rPr>
                <w:ins w:id="1046" w:author="陈晶晶" w:date="2020-02-25T14:10:00Z"/>
                <w:rFonts w:eastAsia="宋体"/>
                <w:szCs w:val="24"/>
                <w:lang w:eastAsia="zh-CN"/>
              </w:rPr>
            </w:pPr>
            <w:ins w:id="1047" w:author="陈晶晶" w:date="2020-02-25T14:05:00Z">
              <w:r>
                <w:rPr>
                  <w:rFonts w:eastAsia="宋体"/>
                  <w:szCs w:val="24"/>
                  <w:lang w:eastAsia="zh-CN"/>
                </w:rPr>
                <w:lastRenderedPageBreak/>
                <w:t>We would like to provide some background. In Rel</w:t>
              </w:r>
            </w:ins>
            <w:ins w:id="1048" w:author="陈晶晶" w:date="2020-02-25T14:06:00Z">
              <w:r>
                <w:rPr>
                  <w:rFonts w:eastAsia="宋体"/>
                  <w:szCs w:val="24"/>
                  <w:lang w:eastAsia="zh-CN"/>
                </w:rPr>
                <w:t xml:space="preserve">-14 LTE HST, the </w:t>
              </w:r>
            </w:ins>
            <w:ins w:id="1049" w:author="陈晶晶" w:date="2020-02-25T14:07:00Z">
              <w:r>
                <w:rPr>
                  <w:rFonts w:eastAsia="宋体"/>
                  <w:szCs w:val="24"/>
                  <w:lang w:eastAsia="zh-CN"/>
                </w:rPr>
                <w:t xml:space="preserve">Rel-14 </w:t>
              </w:r>
            </w:ins>
            <w:ins w:id="1050" w:author="陈晶晶" w:date="2020-02-25T14:19:00Z">
              <w:r w:rsidR="00F7457A">
                <w:rPr>
                  <w:rFonts w:eastAsia="宋体"/>
                  <w:szCs w:val="24"/>
                  <w:lang w:eastAsia="zh-CN"/>
                </w:rPr>
                <w:t xml:space="preserve">HST </w:t>
              </w:r>
            </w:ins>
            <w:ins w:id="1051" w:author="陈晶晶" w:date="2020-02-25T14:07:00Z">
              <w:r>
                <w:rPr>
                  <w:rFonts w:eastAsia="宋体"/>
                  <w:szCs w:val="24"/>
                  <w:lang w:eastAsia="zh-CN"/>
                </w:rPr>
                <w:t xml:space="preserve">requirements are release independent from Rel-13. For the signalling </w:t>
              </w:r>
            </w:ins>
            <w:ins w:id="1052" w:author="陈晶晶" w:date="2020-02-25T14:08:00Z">
              <w:r>
                <w:rPr>
                  <w:rFonts w:eastAsia="宋体"/>
                  <w:szCs w:val="24"/>
                  <w:lang w:eastAsia="zh-CN"/>
                </w:rPr>
                <w:t>issue mentioned by Q</w:t>
              </w:r>
            </w:ins>
            <w:ins w:id="1053" w:author="陈晶晶" w:date="2020-02-25T14:25:00Z">
              <w:r w:rsidR="0074183A">
                <w:rPr>
                  <w:rFonts w:eastAsia="宋体" w:hint="eastAsia"/>
                  <w:szCs w:val="24"/>
                  <w:lang w:eastAsia="zh-CN"/>
                </w:rPr>
                <w:t>ual</w:t>
              </w:r>
              <w:r w:rsidR="0074183A">
                <w:rPr>
                  <w:rFonts w:eastAsia="宋体"/>
                  <w:szCs w:val="24"/>
                  <w:lang w:eastAsia="zh-CN"/>
                </w:rPr>
                <w:t>comm</w:t>
              </w:r>
            </w:ins>
            <w:ins w:id="1054" w:author="陈晶晶" w:date="2020-02-25T14:08:00Z">
              <w:r>
                <w:rPr>
                  <w:rFonts w:eastAsia="宋体"/>
                  <w:szCs w:val="24"/>
                  <w:lang w:eastAsia="zh-CN"/>
                </w:rPr>
                <w:t>, since the signalling is cell-specific</w:t>
              </w:r>
            </w:ins>
            <w:ins w:id="1055" w:author="陈晶晶" w:date="2020-02-25T14:09:00Z">
              <w:r w:rsidR="0068154C">
                <w:rPr>
                  <w:rFonts w:eastAsia="宋体"/>
                  <w:szCs w:val="24"/>
                  <w:lang w:eastAsia="zh-CN"/>
                </w:rPr>
                <w:t xml:space="preserve"> configured, it has no impact on the release independent.</w:t>
              </w:r>
            </w:ins>
            <w:ins w:id="1056" w:author="陈晶晶" w:date="2020-02-25T14:08:00Z">
              <w:r>
                <w:rPr>
                  <w:rFonts w:eastAsia="宋体"/>
                  <w:szCs w:val="24"/>
                  <w:lang w:eastAsia="zh-CN"/>
                </w:rPr>
                <w:t xml:space="preserve"> </w:t>
              </w:r>
            </w:ins>
          </w:p>
          <w:p w:rsidR="0068154C" w:rsidRPr="00604DB3" w:rsidDel="009F7BDD" w:rsidRDefault="0068154C" w:rsidP="00F0067A">
            <w:pPr>
              <w:spacing w:after="120"/>
              <w:rPr>
                <w:ins w:id="1057" w:author="陈晶晶" w:date="2020-02-25T14:03:00Z"/>
                <w:rFonts w:eastAsiaTheme="minorEastAsia"/>
                <w:color w:val="0070C0"/>
                <w:lang w:val="en-US" w:eastAsia="zh-CN"/>
              </w:rPr>
            </w:pPr>
            <w:ins w:id="1058" w:author="陈晶晶" w:date="2020-02-25T14:10:00Z">
              <w:r>
                <w:rPr>
                  <w:rFonts w:eastAsiaTheme="minorEastAsia" w:hint="eastAsia"/>
                  <w:color w:val="0070C0"/>
                  <w:lang w:val="en-US" w:eastAsia="zh-CN"/>
                </w:rPr>
                <w:t>I</w:t>
              </w:r>
              <w:r>
                <w:rPr>
                  <w:rFonts w:eastAsiaTheme="minorEastAsia"/>
                  <w:color w:val="0070C0"/>
                  <w:lang w:val="en-US" w:eastAsia="zh-CN"/>
                </w:rPr>
                <w:t>ssue 5-2: We prefer to define requirements for 350km</w:t>
              </w:r>
              <w:r>
                <w:rPr>
                  <w:rFonts w:eastAsiaTheme="minorEastAsia" w:hint="eastAsia"/>
                  <w:color w:val="0070C0"/>
                  <w:lang w:val="en-US" w:eastAsia="zh-CN"/>
                </w:rPr>
                <w:t>/</w:t>
              </w:r>
              <w:r>
                <w:rPr>
                  <w:rFonts w:eastAsiaTheme="minorEastAsia"/>
                  <w:color w:val="0070C0"/>
                  <w:lang w:val="en-US" w:eastAsia="zh-CN"/>
                </w:rPr>
                <w:t>h</w:t>
              </w:r>
              <w:r>
                <w:rPr>
                  <w:rFonts w:eastAsiaTheme="minorEastAsia" w:hint="eastAsia"/>
                  <w:color w:val="0070C0"/>
                  <w:lang w:val="en-US" w:eastAsia="zh-CN"/>
                </w:rPr>
                <w:t xml:space="preserve"> </w:t>
              </w:r>
            </w:ins>
            <w:ins w:id="1059" w:author="陈晶晶" w:date="2020-02-25T14:11:00Z">
              <w:r>
                <w:rPr>
                  <w:rFonts w:eastAsiaTheme="minorEastAsia" w:hint="eastAsia"/>
                  <w:color w:val="0070C0"/>
                  <w:lang w:val="en-US" w:eastAsia="zh-CN"/>
                </w:rPr>
                <w:t>t</w:t>
              </w:r>
              <w:r>
                <w:rPr>
                  <w:rFonts w:eastAsiaTheme="minorEastAsia"/>
                  <w:color w:val="0070C0"/>
                  <w:lang w:val="en-US" w:eastAsia="zh-CN"/>
                </w:rPr>
                <w:t>o optimize the performance under 350km</w:t>
              </w:r>
              <w:r>
                <w:rPr>
                  <w:rFonts w:eastAsiaTheme="minorEastAsia" w:hint="eastAsia"/>
                  <w:color w:val="0070C0"/>
                  <w:lang w:val="en-US" w:eastAsia="zh-CN"/>
                </w:rPr>
                <w:t>/</w:t>
              </w:r>
              <w:r>
                <w:rPr>
                  <w:rFonts w:eastAsiaTheme="minorEastAsia"/>
                  <w:color w:val="0070C0"/>
                  <w:lang w:val="en-US" w:eastAsia="zh-CN"/>
                </w:rPr>
                <w:t>h</w:t>
              </w:r>
            </w:ins>
            <w:ins w:id="1060" w:author="陈晶晶" w:date="2020-02-25T14:13:00Z">
              <w:r>
                <w:rPr>
                  <w:rFonts w:eastAsiaTheme="minorEastAsia"/>
                  <w:color w:val="0070C0"/>
                  <w:lang w:val="en-US" w:eastAsia="zh-CN"/>
                </w:rPr>
                <w:t xml:space="preserve"> since the maximum doppler shift is lower. When we specify the requirements </w:t>
              </w:r>
            </w:ins>
            <w:ins w:id="1061" w:author="陈晶晶" w:date="2020-02-25T14:14:00Z">
              <w:r>
                <w:rPr>
                  <w:rFonts w:eastAsiaTheme="minorEastAsia"/>
                  <w:color w:val="0070C0"/>
                  <w:lang w:val="en-US" w:eastAsia="zh-CN"/>
                </w:rPr>
                <w:t xml:space="preserve">for </w:t>
              </w:r>
            </w:ins>
            <w:ins w:id="1062" w:author="陈晶晶" w:date="2020-02-25T14:13:00Z">
              <w:r>
                <w:rPr>
                  <w:rFonts w:eastAsiaTheme="minorEastAsia"/>
                  <w:color w:val="0070C0"/>
                  <w:lang w:val="en-US" w:eastAsia="zh-CN"/>
                </w:rPr>
                <w:t>350km</w:t>
              </w:r>
            </w:ins>
            <w:ins w:id="1063" w:author="陈晶晶" w:date="2020-02-25T14:14:00Z">
              <w:r>
                <w:rPr>
                  <w:rFonts w:eastAsiaTheme="minorEastAsia" w:hint="eastAsia"/>
                  <w:color w:val="0070C0"/>
                  <w:lang w:val="en-US" w:eastAsia="zh-CN"/>
                </w:rPr>
                <w:t>/h</w:t>
              </w:r>
              <w:r>
                <w:rPr>
                  <w:rFonts w:eastAsiaTheme="minorEastAsia"/>
                  <w:color w:val="0070C0"/>
                  <w:lang w:val="en-US" w:eastAsia="zh-CN"/>
                </w:rPr>
                <w:t>, higher MCS can be considered.</w:t>
              </w:r>
            </w:ins>
          </w:p>
        </w:tc>
      </w:tr>
      <w:tr w:rsidR="00941EAA" w:rsidTr="006D01FF">
        <w:trPr>
          <w:ins w:id="1064" w:author="Huawei" w:date="2020-02-25T17:35:00Z"/>
        </w:trPr>
        <w:tc>
          <w:tcPr>
            <w:tcW w:w="1538" w:type="dxa"/>
          </w:tcPr>
          <w:p w:rsidR="00941EAA" w:rsidRPr="00277790" w:rsidDel="009F7BDD" w:rsidRDefault="00941EAA" w:rsidP="00941EAA">
            <w:pPr>
              <w:spacing w:after="120"/>
              <w:rPr>
                <w:ins w:id="1065" w:author="Huawei" w:date="2020-02-25T17:35:00Z"/>
                <w:rFonts w:eastAsiaTheme="minorEastAsia"/>
                <w:color w:val="0070C0"/>
                <w:lang w:val="en-US" w:eastAsia="zh-CN"/>
              </w:rPr>
            </w:pPr>
            <w:ins w:id="1066" w:author="Huawei" w:date="2020-02-25T17:35:00Z">
              <w:r>
                <w:rPr>
                  <w:rFonts w:eastAsiaTheme="minorEastAsia" w:hint="eastAsia"/>
                  <w:color w:val="0070C0"/>
                  <w:lang w:val="en-US" w:eastAsia="zh-CN"/>
                </w:rPr>
                <w:lastRenderedPageBreak/>
                <w:t>H</w:t>
              </w:r>
              <w:r>
                <w:rPr>
                  <w:rFonts w:eastAsiaTheme="minorEastAsia"/>
                  <w:color w:val="0070C0"/>
                  <w:lang w:val="en-US" w:eastAsia="zh-CN"/>
                </w:rPr>
                <w:t>uawei, HiSilicon</w:t>
              </w:r>
            </w:ins>
          </w:p>
        </w:tc>
        <w:tc>
          <w:tcPr>
            <w:tcW w:w="8093" w:type="dxa"/>
          </w:tcPr>
          <w:p w:rsidR="00941EAA" w:rsidRDefault="00941EAA" w:rsidP="00941EAA">
            <w:pPr>
              <w:spacing w:after="120"/>
              <w:rPr>
                <w:ins w:id="1067" w:author="Huawei" w:date="2020-02-25T17:35:00Z"/>
                <w:rFonts w:eastAsiaTheme="minorEastAsia"/>
                <w:color w:val="0070C0"/>
                <w:lang w:val="en-US" w:eastAsia="zh-CN"/>
              </w:rPr>
            </w:pPr>
            <w:ins w:id="1068" w:author="Huawei" w:date="2020-02-25T17:35:00Z">
              <w:r>
                <w:rPr>
                  <w:rFonts w:eastAsiaTheme="minorEastAsia" w:hint="eastAsia"/>
                  <w:color w:val="0070C0"/>
                  <w:lang w:val="en-US" w:eastAsia="zh-CN"/>
                </w:rPr>
                <w:t>I</w:t>
              </w:r>
              <w:r>
                <w:rPr>
                  <w:rFonts w:eastAsiaTheme="minorEastAsia"/>
                  <w:color w:val="0070C0"/>
                  <w:lang w:val="en-US" w:eastAsia="zh-CN"/>
                </w:rPr>
                <w:t xml:space="preserve">ssue 5-1: </w:t>
              </w:r>
            </w:ins>
            <w:ins w:id="1069" w:author="Huawei" w:date="2020-02-25T19:11:00Z">
              <w:r w:rsidR="00FE03E5">
                <w:rPr>
                  <w:rFonts w:eastAsiaTheme="minorEastAsia"/>
                  <w:color w:val="0070C0"/>
                  <w:lang w:val="en-US" w:eastAsia="zh-CN"/>
                </w:rPr>
                <w:t xml:space="preserve">Considering the signaling for support HST-SFN to be introduce in release 16 core specification, it is not feasible to make </w:t>
              </w:r>
            </w:ins>
            <w:ins w:id="1070" w:author="Huawei" w:date="2020-02-25T17:35:00Z">
              <w:r w:rsidRPr="00101ADD">
                <w:rPr>
                  <w:rFonts w:eastAsia="宋体"/>
                  <w:szCs w:val="24"/>
                  <w:lang w:eastAsia="zh-CN"/>
                </w:rPr>
                <w:t>HST-SFN as release independent from Release 15.</w:t>
              </w:r>
            </w:ins>
          </w:p>
          <w:p w:rsidR="00941EAA" w:rsidRDefault="00941EAA" w:rsidP="00941EAA">
            <w:pPr>
              <w:spacing w:after="120"/>
              <w:rPr>
                <w:ins w:id="1071" w:author="Huawei" w:date="2020-02-25T17:35:00Z"/>
                <w:rFonts w:eastAsiaTheme="minorEastAsia"/>
                <w:color w:val="0070C0"/>
                <w:lang w:val="en-US" w:eastAsia="zh-CN"/>
              </w:rPr>
            </w:pPr>
            <w:ins w:id="1072" w:author="Huawei" w:date="2020-02-25T17:35:00Z">
              <w:r>
                <w:rPr>
                  <w:rFonts w:eastAsiaTheme="minorEastAsia" w:hint="eastAsia"/>
                  <w:color w:val="0070C0"/>
                  <w:lang w:val="en-US" w:eastAsia="zh-CN"/>
                </w:rPr>
                <w:t>I</w:t>
              </w:r>
              <w:r>
                <w:rPr>
                  <w:rFonts w:eastAsiaTheme="minorEastAsia"/>
                  <w:color w:val="0070C0"/>
                  <w:lang w:val="en-US" w:eastAsia="zh-CN"/>
                </w:rPr>
                <w:t>ssue 5-2: We prefer Option 1.</w:t>
              </w:r>
              <w:r w:rsidRPr="00101ADD">
                <w:rPr>
                  <w:rFonts w:eastAsiaTheme="minorEastAsia" w:hint="eastAsia"/>
                  <w:szCs w:val="24"/>
                  <w:lang w:eastAsia="zh-CN"/>
                </w:rPr>
                <w:t xml:space="preserve"> Do not define requirements for target speed of 350km/h</w:t>
              </w:r>
              <w:r>
                <w:rPr>
                  <w:rFonts w:eastAsiaTheme="minorEastAsia"/>
                  <w:szCs w:val="24"/>
                  <w:lang w:eastAsia="zh-CN"/>
                </w:rPr>
                <w:t>.</w:t>
              </w:r>
              <w:r w:rsidRPr="00413834">
                <w:t xml:space="preserve"> </w:t>
              </w:r>
            </w:ins>
            <w:ins w:id="1073" w:author="Huawei" w:date="2020-02-25T19:14:00Z">
              <w:r w:rsidR="00FE03E5">
                <w:t>For UE passing</w:t>
              </w:r>
            </w:ins>
            <w:ins w:id="1074" w:author="Huawei" w:date="2020-02-25T19:15:00Z">
              <w:r w:rsidR="00FE03E5">
                <w:t xml:space="preserve"> the performance requirements for</w:t>
              </w:r>
            </w:ins>
            <w:ins w:id="1075" w:author="Huawei" w:date="2020-02-25T19:14:00Z">
              <w:r w:rsidR="00FE03E5">
                <w:t xml:space="preserve"> 500km/h definitely support 350km/h related, no need to duplicate the testing, also performance requirements for 3</w:t>
              </w:r>
            </w:ins>
            <w:ins w:id="1076" w:author="Huawei" w:date="2020-02-25T19:17:00Z">
              <w:r w:rsidR="00FE03E5">
                <w:t>00km/h were defined</w:t>
              </w:r>
            </w:ins>
            <w:ins w:id="1077" w:author="Huawei" w:date="2020-02-25T17:35:00Z">
              <w:r w:rsidRPr="00413834">
                <w:rPr>
                  <w:lang w:eastAsia="zh-CN"/>
                </w:rPr>
                <w:t>.</w:t>
              </w:r>
            </w:ins>
          </w:p>
          <w:p w:rsidR="00941EAA" w:rsidRPr="00277790" w:rsidDel="009F7BDD" w:rsidRDefault="00941EAA" w:rsidP="00FE03E5">
            <w:pPr>
              <w:spacing w:after="120"/>
              <w:rPr>
                <w:ins w:id="1078" w:author="Huawei" w:date="2020-02-25T17:35:00Z"/>
                <w:rFonts w:eastAsiaTheme="minorEastAsia"/>
                <w:color w:val="0070C0"/>
                <w:lang w:val="en-US" w:eastAsia="zh-CN"/>
              </w:rPr>
            </w:pPr>
            <w:ins w:id="1079" w:author="Huawei" w:date="2020-02-25T17:35:00Z">
              <w:r>
                <w:rPr>
                  <w:rFonts w:eastAsiaTheme="minorEastAsia" w:hint="eastAsia"/>
                  <w:color w:val="0070C0"/>
                  <w:lang w:val="en-US" w:eastAsia="zh-CN"/>
                </w:rPr>
                <w:t>I</w:t>
              </w:r>
              <w:r>
                <w:rPr>
                  <w:rFonts w:eastAsiaTheme="minorEastAsia"/>
                  <w:color w:val="0070C0"/>
                  <w:lang w:val="en-US" w:eastAsia="zh-CN"/>
                </w:rPr>
                <w:t xml:space="preserve">ssue 5-3: </w:t>
              </w:r>
            </w:ins>
            <w:ins w:id="1080" w:author="Huawei" w:date="2020-02-25T19:25:00Z">
              <w:r w:rsidR="00FE03E5">
                <w:rPr>
                  <w:rFonts w:eastAsiaTheme="minorEastAsia"/>
                  <w:color w:val="0070C0"/>
                  <w:lang w:val="en-US" w:eastAsia="zh-CN"/>
                </w:rPr>
                <w:t>We are ok with Option 1.</w:t>
              </w:r>
            </w:ins>
          </w:p>
        </w:tc>
      </w:tr>
      <w:tr w:rsidR="00B350F9" w:rsidTr="006D01FF">
        <w:trPr>
          <w:ins w:id="1081" w:author="Putilin, Artyom" w:date="2020-02-25T15:09:00Z"/>
        </w:trPr>
        <w:tc>
          <w:tcPr>
            <w:tcW w:w="1538" w:type="dxa"/>
          </w:tcPr>
          <w:p w:rsidR="00B350F9" w:rsidRDefault="00B350F9" w:rsidP="00B350F9">
            <w:pPr>
              <w:spacing w:after="120"/>
              <w:rPr>
                <w:ins w:id="1082" w:author="Putilin, Artyom" w:date="2020-02-25T15:09:00Z"/>
                <w:color w:val="0070C0"/>
                <w:lang w:val="en-US" w:eastAsia="zh-CN"/>
              </w:rPr>
            </w:pPr>
            <w:ins w:id="1083" w:author="Putilin, Artyom" w:date="2020-02-25T15:09:00Z">
              <w:r>
                <w:rPr>
                  <w:color w:val="0070C0"/>
                  <w:lang w:val="en-US" w:eastAsia="zh-CN"/>
                </w:rPr>
                <w:t>Intel</w:t>
              </w:r>
            </w:ins>
          </w:p>
        </w:tc>
        <w:tc>
          <w:tcPr>
            <w:tcW w:w="8093" w:type="dxa"/>
          </w:tcPr>
          <w:p w:rsidR="00B350F9" w:rsidRPr="00B82E16" w:rsidRDefault="00B350F9" w:rsidP="00B350F9">
            <w:pPr>
              <w:spacing w:after="120"/>
              <w:rPr>
                <w:ins w:id="1084" w:author="Putilin, Artyom" w:date="2020-02-25T15:09:00Z"/>
                <w:b/>
                <w:bCs/>
                <w:color w:val="0070C0"/>
                <w:lang w:val="en-US" w:eastAsia="zh-CN"/>
              </w:rPr>
            </w:pPr>
            <w:ins w:id="1085" w:author="Putilin, Artyom" w:date="2020-02-25T15:09:00Z">
              <w:r w:rsidRPr="00B82E16">
                <w:rPr>
                  <w:b/>
                  <w:bCs/>
                  <w:color w:val="0070C0"/>
                  <w:lang w:val="en-US" w:eastAsia="zh-CN"/>
                </w:rPr>
                <w:t>Issue 5-1: Release independent issue</w:t>
              </w:r>
            </w:ins>
          </w:p>
          <w:p w:rsidR="00B350F9" w:rsidRDefault="00B350F9" w:rsidP="00B350F9">
            <w:pPr>
              <w:spacing w:after="120"/>
              <w:rPr>
                <w:ins w:id="1086" w:author="Putilin, Artyom" w:date="2020-02-25T15:09:00Z"/>
                <w:color w:val="0070C0"/>
                <w:lang w:val="en-US" w:eastAsia="zh-CN"/>
              </w:rPr>
            </w:pPr>
            <w:ins w:id="1087" w:author="Putilin, Artyom" w:date="2020-02-25T15:09:00Z">
              <w:r w:rsidRPr="00BE0A9E">
                <w:rPr>
                  <w:color w:val="0070C0"/>
                  <w:lang w:val="en-US" w:eastAsia="zh-CN"/>
                </w:rPr>
                <w:t xml:space="preserve">Agree to define HST fading requirements in release independent manner.  </w:t>
              </w:r>
              <w:r>
                <w:rPr>
                  <w:color w:val="0070C0"/>
                  <w:lang w:val="en-US" w:eastAsia="zh-CN"/>
                </w:rPr>
                <w:t xml:space="preserve">For HST Single tap we have same view as </w:t>
              </w:r>
              <w:r w:rsidRPr="00BE0A9E">
                <w:rPr>
                  <w:color w:val="0070C0"/>
                  <w:lang w:val="en-US" w:eastAsia="zh-CN"/>
                </w:rPr>
                <w:t>at this stage we cannot agree to define requirements in release independent manner since Rel-16 RRM signaling is one of the potential options to provide UE information on HST Single tap conditions</w:t>
              </w:r>
              <w:r>
                <w:rPr>
                  <w:color w:val="0070C0"/>
                  <w:lang w:val="en-US" w:eastAsia="zh-CN"/>
                </w:rPr>
                <w:t>. For HST-SFN it is not reasonable to define requirements in this manner since anyway all Rel-15 UE will skip this test.</w:t>
              </w:r>
            </w:ins>
          </w:p>
          <w:p w:rsidR="00B350F9" w:rsidRDefault="00B350F9" w:rsidP="00B350F9">
            <w:pPr>
              <w:spacing w:after="120"/>
              <w:rPr>
                <w:ins w:id="1088" w:author="Putilin, Artyom" w:date="2020-02-25T15:09:00Z"/>
                <w:b/>
                <w:bCs/>
                <w:color w:val="0070C0"/>
                <w:lang w:val="en-US" w:eastAsia="zh-CN"/>
              </w:rPr>
            </w:pPr>
            <w:ins w:id="1089" w:author="Putilin, Artyom" w:date="2020-02-25T15:09:00Z">
              <w:r w:rsidRPr="00B82E16">
                <w:rPr>
                  <w:b/>
                  <w:bCs/>
                  <w:color w:val="0070C0"/>
                  <w:lang w:val="en-US" w:eastAsia="zh-CN"/>
                </w:rPr>
                <w:t>Issue 5-2: Target speed for HST-SFN</w:t>
              </w:r>
            </w:ins>
          </w:p>
          <w:p w:rsidR="00B350F9" w:rsidRDefault="00B350F9" w:rsidP="00B350F9">
            <w:pPr>
              <w:spacing w:after="120"/>
              <w:rPr>
                <w:ins w:id="1090" w:author="Putilin, Artyom" w:date="2020-02-25T15:09:00Z"/>
                <w:color w:val="0070C0"/>
                <w:lang w:val="en-US" w:eastAsia="zh-CN"/>
              </w:rPr>
            </w:pPr>
            <w:ins w:id="1091" w:author="Putilin, Artyom" w:date="2020-02-25T15:09:00Z">
              <w:r w:rsidRPr="00555B69">
                <w:rPr>
                  <w:color w:val="0070C0"/>
                  <w:lang w:val="en-US" w:eastAsia="zh-CN"/>
                </w:rPr>
                <w:t xml:space="preserve">The advanced UE receive processing in HST-SFN does not depend on the speed and will be same for 350 km/h and 500 km/h. </w:t>
              </w:r>
              <w:r>
                <w:rPr>
                  <w:color w:val="0070C0"/>
                  <w:lang w:val="en-US" w:eastAsia="zh-CN"/>
                </w:rPr>
                <w:t>Same time, in the previous meeting it was agreed to have single capability signaling for HST-SFN with up to 500 km/h. Therefore, if UE supports HST-SFN then it should pass requirements for 500 km/h and there is no reason to pass requirements for 350 km/h.</w:t>
              </w:r>
            </w:ins>
          </w:p>
          <w:p w:rsidR="00B350F9" w:rsidRDefault="00B350F9" w:rsidP="00B350F9">
            <w:pPr>
              <w:spacing w:after="120"/>
              <w:rPr>
                <w:ins w:id="1092" w:author="Putilin, Artyom" w:date="2020-02-25T15:09:00Z"/>
                <w:color w:val="0070C0"/>
                <w:lang w:val="en-US" w:eastAsia="zh-CN"/>
              </w:rPr>
            </w:pPr>
            <w:ins w:id="1093" w:author="Putilin, Artyom" w:date="2020-02-25T15:09:00Z">
              <w:r w:rsidRPr="00555B69">
                <w:rPr>
                  <w:color w:val="0070C0"/>
                  <w:lang w:val="en-US" w:eastAsia="zh-CN"/>
                </w:rPr>
                <w:t>Prefer Option 1.</w:t>
              </w:r>
            </w:ins>
          </w:p>
          <w:p w:rsidR="00B350F9" w:rsidRPr="00B82E16" w:rsidRDefault="00B350F9" w:rsidP="00B350F9">
            <w:pPr>
              <w:spacing w:after="120"/>
              <w:rPr>
                <w:ins w:id="1094" w:author="Putilin, Artyom" w:date="2020-02-25T15:09:00Z"/>
                <w:b/>
                <w:bCs/>
                <w:color w:val="0070C0"/>
                <w:lang w:val="en-US" w:eastAsia="zh-CN"/>
              </w:rPr>
            </w:pPr>
            <w:ins w:id="1095" w:author="Putilin, Artyom" w:date="2020-02-25T15:09:00Z">
              <w:r w:rsidRPr="00B82E16">
                <w:rPr>
                  <w:b/>
                  <w:bCs/>
                  <w:color w:val="0070C0"/>
                  <w:lang w:val="en-US" w:eastAsia="zh-CN"/>
                </w:rPr>
                <w:t>Issue 5-3: Test applicability for different channel models</w:t>
              </w:r>
            </w:ins>
          </w:p>
          <w:p w:rsidR="00B350F9" w:rsidRDefault="00B350F9" w:rsidP="00B350F9">
            <w:pPr>
              <w:spacing w:after="120"/>
              <w:rPr>
                <w:ins w:id="1096" w:author="Putilin, Artyom" w:date="2020-02-25T15:09:00Z"/>
                <w:color w:val="0070C0"/>
                <w:lang w:val="en-US" w:eastAsia="zh-CN"/>
              </w:rPr>
            </w:pPr>
            <w:ins w:id="1097" w:author="Putilin, Artyom" w:date="2020-02-25T15:09:00Z">
              <w:r w:rsidRPr="00555B69">
                <w:rPr>
                  <w:color w:val="0070C0"/>
                  <w:lang w:val="en-US" w:eastAsia="zh-CN"/>
                </w:rPr>
                <w:t xml:space="preserve">The UE receive processing and test motivation are different for all three scenarios. In HST-SFN UE needs to properly track big frequency jump and handle two opposite taps. In HST fading the main limitation factor is accuracy of max Doppler spread estimation. </w:t>
              </w:r>
              <w:r>
                <w:rPr>
                  <w:color w:val="0070C0"/>
                  <w:lang w:val="en-US" w:eastAsia="zh-CN"/>
                </w:rPr>
                <w:t xml:space="preserve">Same time in HST Single tap proper UE frequency tracking is verified when Doppler frequency quickly changes. </w:t>
              </w:r>
            </w:ins>
          </w:p>
          <w:p w:rsidR="00B350F9" w:rsidRDefault="00B350F9" w:rsidP="00B350F9">
            <w:pPr>
              <w:spacing w:after="120"/>
              <w:rPr>
                <w:ins w:id="1098" w:author="Putilin, Artyom" w:date="2020-02-25T15:09:00Z"/>
                <w:color w:val="0070C0"/>
                <w:lang w:val="en-US" w:eastAsia="zh-CN"/>
              </w:rPr>
            </w:pPr>
            <w:ins w:id="1099" w:author="Putilin, Artyom" w:date="2020-02-25T15:09:00Z">
              <w:r w:rsidRPr="00555B69">
                <w:rPr>
                  <w:color w:val="0070C0"/>
                  <w:lang w:val="en-US" w:eastAsia="zh-CN"/>
                </w:rPr>
                <w:t>We cannot guarantee reliable performance in two others tests if UE will pass third test case. In this case prefer to not define any applicability rules between these test</w:t>
              </w:r>
              <w:r>
                <w:rPr>
                  <w:color w:val="0070C0"/>
                  <w:lang w:val="en-US" w:eastAsia="zh-CN"/>
                </w:rPr>
                <w:t>s</w:t>
              </w:r>
            </w:ins>
          </w:p>
        </w:tc>
      </w:tr>
      <w:tr w:rsidR="004E6C71" w:rsidTr="006D01FF">
        <w:trPr>
          <w:ins w:id="1100" w:author="Yunchuan Yang/Communication Standard Research Lab /SRC-Beijing/Staff Engineer/Samsung Electronics" w:date="2020-02-25T15:21:00Z"/>
        </w:trPr>
        <w:tc>
          <w:tcPr>
            <w:tcW w:w="1538" w:type="dxa"/>
          </w:tcPr>
          <w:p w:rsidR="004E6C71" w:rsidRPr="004E6C71" w:rsidRDefault="004E6C71" w:rsidP="00B350F9">
            <w:pPr>
              <w:overflowPunct/>
              <w:autoSpaceDE/>
              <w:autoSpaceDN/>
              <w:adjustRightInd/>
              <w:spacing w:after="120"/>
              <w:textAlignment w:val="auto"/>
              <w:rPr>
                <w:ins w:id="1101" w:author="Yunchuan Yang/Communication Standard Research Lab /SRC-Beijing/Staff Engineer/Samsung Electronics" w:date="2020-02-25T15:21:00Z"/>
                <w:rFonts w:eastAsiaTheme="minorEastAsia"/>
                <w:color w:val="0070C0"/>
                <w:lang w:val="en-US" w:eastAsia="zh-CN"/>
              </w:rPr>
            </w:pPr>
            <w:ins w:id="1102" w:author="Yunchuan Yang/Communication Standard Research Lab /SRC-Beijing/Staff Engineer/Samsung Electronics" w:date="2020-02-25T15:21:00Z">
              <w:r>
                <w:rPr>
                  <w:rFonts w:eastAsiaTheme="minorEastAsia"/>
                  <w:color w:val="0070C0"/>
                  <w:lang w:val="en-US" w:eastAsia="zh-CN"/>
                </w:rPr>
                <w:t>Samsung</w:t>
              </w:r>
            </w:ins>
          </w:p>
        </w:tc>
        <w:tc>
          <w:tcPr>
            <w:tcW w:w="8093" w:type="dxa"/>
          </w:tcPr>
          <w:p w:rsidR="00810726" w:rsidRPr="00810726" w:rsidRDefault="004A749E" w:rsidP="00810726">
            <w:pPr>
              <w:keepNext/>
              <w:keepLines/>
              <w:widowControl w:val="0"/>
              <w:tabs>
                <w:tab w:val="right" w:leader="dot" w:pos="9639"/>
              </w:tabs>
              <w:overflowPunct/>
              <w:autoSpaceDE/>
              <w:autoSpaceDN/>
              <w:adjustRightInd/>
              <w:spacing w:before="120"/>
              <w:ind w:left="567" w:right="425" w:hanging="567"/>
              <w:textAlignment w:val="auto"/>
              <w:rPr>
                <w:ins w:id="1103" w:author="Yunchuan Yang/Communication Standard Research Lab /SRC-Beijing/Staff Engineer/Samsung Electronics" w:date="2020-02-25T15:31:00Z"/>
                <w:b/>
                <w:bCs/>
                <w:color w:val="0070C0"/>
                <w:lang w:val="en-US" w:eastAsia="zh-CN"/>
                <w:rPrChange w:id="1104" w:author="Yunchuan Yang/Communication Standard Research Lab /SRC-Beijing/Staff Engineer/Samsung Electronics" w:date="2020-02-25T15:31:00Z">
                  <w:rPr>
                    <w:ins w:id="1105" w:author="Yunchuan Yang/Communication Standard Research Lab /SRC-Beijing/Staff Engineer/Samsung Electronics" w:date="2020-02-25T15:31:00Z"/>
                    <w:rFonts w:eastAsiaTheme="minorEastAsia"/>
                    <w:b/>
                    <w:noProof/>
                    <w:color w:val="000000" w:themeColor="text1"/>
                    <w:sz w:val="22"/>
                    <w:u w:val="single"/>
                    <w:lang w:val="en-US" w:eastAsia="zh-CN"/>
                  </w:rPr>
                </w:rPrChange>
              </w:rPr>
            </w:pPr>
            <w:ins w:id="1106" w:author="Yunchuan Yang/Communication Standard Research Lab /SRC-Beijing/Staff Engineer/Samsung Electronics" w:date="2020-02-25T15:31:00Z">
              <w:r w:rsidRPr="004A749E">
                <w:rPr>
                  <w:b/>
                  <w:bCs/>
                  <w:color w:val="0070C0"/>
                  <w:lang w:val="en-US" w:eastAsia="zh-CN"/>
                  <w:rPrChange w:id="1107" w:author="Yunchuan Yang/Communication Standard Research Lab /SRC-Beijing/Staff Engineer/Samsung Electronics" w:date="2020-02-25T15:31:00Z">
                    <w:rPr>
                      <w:b/>
                      <w:color w:val="000000" w:themeColor="text1"/>
                      <w:u w:val="single"/>
                      <w:lang w:eastAsia="ko-KR"/>
                    </w:rPr>
                  </w:rPrChange>
                </w:rPr>
                <w:t xml:space="preserve">Issue 5-1: Release independent issue </w:t>
              </w:r>
            </w:ins>
          </w:p>
          <w:p w:rsidR="004A749E" w:rsidRDefault="00E33F42">
            <w:pPr>
              <w:spacing w:after="120"/>
              <w:rPr>
                <w:ins w:id="1108" w:author="Yunchuan Yang/Communication Standard Research Lab /SRC-Beijing/Staff Engineer/Samsung Electronics" w:date="2020-02-25T15:31:00Z"/>
                <w:rFonts w:eastAsiaTheme="minorEastAsia"/>
                <w:b/>
                <w:bCs/>
                <w:noProof/>
                <w:color w:val="0070C0"/>
                <w:sz w:val="22"/>
                <w:lang w:val="en-US" w:eastAsia="zh-CN"/>
              </w:rPr>
              <w:pPrChange w:id="1109" w:author="Yunchuan Yang/Communication Standard Research Lab /SRC-Beijing/Staff Engineer/Samsung Electronics" w:date="2020-02-25T15:28:00Z">
                <w:pPr>
                  <w:keepNext/>
                  <w:keepLines/>
                  <w:widowControl w:val="0"/>
                  <w:tabs>
                    <w:tab w:val="right" w:leader="dot" w:pos="9639"/>
                  </w:tabs>
                  <w:overflowPunct/>
                  <w:autoSpaceDE/>
                  <w:autoSpaceDN/>
                  <w:adjustRightInd/>
                  <w:spacing w:before="120"/>
                  <w:ind w:left="567" w:right="425" w:hanging="567"/>
                  <w:textAlignment w:val="auto"/>
                </w:pPr>
              </w:pPrChange>
            </w:pPr>
            <w:ins w:id="1110" w:author="Yunchuan Yang/Communication Standard Research Lab /SRC-Beijing/Staff Engineer/Samsung Electronics" w:date="2020-02-25T15:43:00Z">
              <w:r>
                <w:rPr>
                  <w:color w:val="0070C0"/>
                  <w:lang w:val="en-US" w:eastAsia="zh-CN"/>
                </w:rPr>
                <w:t>We prefer not to define HST related requirement in release in</w:t>
              </w:r>
            </w:ins>
            <w:ins w:id="1111" w:author="Yunchuan Yang/Communication Standard Research Lab /SRC-Beijing/Staff Engineer/Samsung Electronics" w:date="2020-02-25T15:44:00Z">
              <w:r>
                <w:rPr>
                  <w:color w:val="0070C0"/>
                  <w:lang w:val="en-US" w:eastAsia="zh-CN"/>
                </w:rPr>
                <w:t xml:space="preserve">dependent manner, since both the signals for RRM and Demod are introduced in Rel-16. </w:t>
              </w:r>
            </w:ins>
          </w:p>
          <w:p w:rsidR="004A749E" w:rsidRDefault="004A749E">
            <w:pPr>
              <w:spacing w:after="120"/>
              <w:rPr>
                <w:ins w:id="1112" w:author="Yunchuan Yang/Communication Standard Research Lab /SRC-Beijing/Staff Engineer/Samsung Electronics" w:date="2020-02-25T15:31:00Z"/>
                <w:rFonts w:eastAsiaTheme="minorEastAsia"/>
                <w:b/>
                <w:bCs/>
                <w:color w:val="0070C0"/>
                <w:lang w:val="en-US" w:eastAsia="zh-CN"/>
              </w:rPr>
              <w:pPrChange w:id="1113" w:author="Yunchuan Yang/Communication Standard Research Lab /SRC-Beijing/Staff Engineer/Samsung Electronics" w:date="2020-02-25T15:28:00Z">
                <w:pPr>
                  <w:overflowPunct/>
                  <w:autoSpaceDE/>
                  <w:autoSpaceDN/>
                  <w:adjustRightInd/>
                  <w:textAlignment w:val="auto"/>
                </w:pPr>
              </w:pPrChange>
            </w:pPr>
          </w:p>
          <w:p w:rsidR="004A749E" w:rsidRPr="004A749E" w:rsidRDefault="004A749E">
            <w:pPr>
              <w:spacing w:after="120"/>
              <w:rPr>
                <w:ins w:id="1114" w:author="Yunchuan Yang/Communication Standard Research Lab /SRC-Beijing/Staff Engineer/Samsung Electronics" w:date="2020-02-25T15:28:00Z"/>
                <w:b/>
                <w:bCs/>
                <w:color w:val="0070C0"/>
                <w:lang w:val="en-US" w:eastAsia="zh-CN"/>
                <w:rPrChange w:id="1115" w:author="Yunchuan Yang/Communication Standard Research Lab /SRC-Beijing/Staff Engineer/Samsung Electronics" w:date="2020-02-25T15:28:00Z">
                  <w:rPr>
                    <w:ins w:id="1116" w:author="Yunchuan Yang/Communication Standard Research Lab /SRC-Beijing/Staff Engineer/Samsung Electronics" w:date="2020-02-25T15:28:00Z"/>
                    <w:rFonts w:eastAsiaTheme="minorEastAsia"/>
                    <w:b/>
                    <w:color w:val="000000" w:themeColor="text1"/>
                    <w:u w:val="single"/>
                    <w:lang w:eastAsia="zh-CN"/>
                  </w:rPr>
                </w:rPrChange>
              </w:rPr>
              <w:pPrChange w:id="1117" w:author="Yunchuan Yang/Communication Standard Research Lab /SRC-Beijing/Staff Engineer/Samsung Electronics" w:date="2020-02-25T15:28:00Z">
                <w:pPr>
                  <w:overflowPunct/>
                  <w:autoSpaceDE/>
                  <w:autoSpaceDN/>
                  <w:adjustRightInd/>
                  <w:textAlignment w:val="auto"/>
                </w:pPr>
              </w:pPrChange>
            </w:pPr>
            <w:ins w:id="1118" w:author="Yunchuan Yang/Communication Standard Research Lab /SRC-Beijing/Staff Engineer/Samsung Electronics" w:date="2020-02-25T15:28:00Z">
              <w:r w:rsidRPr="004A749E">
                <w:rPr>
                  <w:b/>
                  <w:bCs/>
                  <w:color w:val="0070C0"/>
                  <w:lang w:val="en-US" w:eastAsia="zh-CN"/>
                  <w:rPrChange w:id="1119" w:author="Yunchuan Yang/Communication Standard Research Lab /SRC-Beijing/Staff Engineer/Samsung Electronics" w:date="2020-02-25T15:28:00Z">
                    <w:rPr>
                      <w:b/>
                      <w:color w:val="000000" w:themeColor="text1"/>
                      <w:u w:val="single"/>
                      <w:lang w:eastAsia="ko-KR"/>
                    </w:rPr>
                  </w:rPrChange>
                </w:rPr>
                <w:t>Issue 5-2: Target speed for HST-SFN</w:t>
              </w:r>
            </w:ins>
          </w:p>
          <w:p w:rsidR="0032685F" w:rsidRPr="0032685F" w:rsidRDefault="0032685F" w:rsidP="00B350F9">
            <w:pPr>
              <w:overflowPunct/>
              <w:autoSpaceDE/>
              <w:autoSpaceDN/>
              <w:adjustRightInd/>
              <w:spacing w:after="120"/>
              <w:textAlignment w:val="auto"/>
              <w:rPr>
                <w:ins w:id="1120" w:author="Yunchuan Yang/Communication Standard Research Lab /SRC-Beijing/Staff Engineer/Samsung Electronics" w:date="2020-02-25T15:28:00Z"/>
                <w:b/>
                <w:bCs/>
                <w:color w:val="0070C0"/>
                <w:lang w:eastAsia="zh-CN"/>
                <w:rPrChange w:id="1121" w:author="Yunchuan Yang/Communication Standard Research Lab /SRC-Beijing/Staff Engineer/Samsung Electronics" w:date="2020-02-25T15:28:00Z">
                  <w:rPr>
                    <w:ins w:id="1122" w:author="Yunchuan Yang/Communication Standard Research Lab /SRC-Beijing/Staff Engineer/Samsung Electronics" w:date="2020-02-25T15:28:00Z"/>
                    <w:rFonts w:eastAsiaTheme="minorEastAsia"/>
                    <w:b/>
                    <w:bCs/>
                    <w:color w:val="0070C0"/>
                    <w:lang w:val="en-US" w:eastAsia="zh-CN"/>
                  </w:rPr>
                </w:rPrChange>
              </w:rPr>
            </w:pPr>
            <w:ins w:id="1123" w:author="Yunchuan Yang/Communication Standard Research Lab /SRC-Beijing/Staff Engineer/Samsung Electronics" w:date="2020-02-25T15:28:00Z">
              <w:r>
                <w:rPr>
                  <w:color w:val="0070C0"/>
                  <w:lang w:val="en-US" w:eastAsia="zh-CN"/>
                </w:rPr>
                <w:t>We prefer option1, If UE can support with SFN with 500km/h, Cons</w:t>
              </w:r>
            </w:ins>
            <w:ins w:id="1124" w:author="Yunchuan Yang/Communication Standard Research Lab /SRC-Beijing/Staff Engineer/Samsung Electronics" w:date="2020-02-25T15:29:00Z">
              <w:r>
                <w:rPr>
                  <w:color w:val="0070C0"/>
                  <w:lang w:val="en-US" w:eastAsia="zh-CN"/>
                </w:rPr>
                <w:t>idering there is no different receiver processing for SFN, we</w:t>
              </w:r>
            </w:ins>
            <w:ins w:id="1125" w:author="Yunchuan Yang/Communication Standard Research Lab /SRC-Beijing/Staff Engineer/Samsung Electronics" w:date="2020-02-25T15:30:00Z">
              <w:r>
                <w:rPr>
                  <w:color w:val="0070C0"/>
                  <w:lang w:val="en-US" w:eastAsia="zh-CN"/>
                </w:rPr>
                <w:t xml:space="preserve"> prefer there is no requirement for SFN with 350km/h</w:t>
              </w:r>
            </w:ins>
          </w:p>
          <w:p w:rsidR="0032685F" w:rsidRDefault="0032685F" w:rsidP="00B350F9">
            <w:pPr>
              <w:spacing w:after="120"/>
              <w:rPr>
                <w:ins w:id="1126" w:author="Yunchuan Yang/Communication Standard Research Lab /SRC-Beijing/Staff Engineer/Samsung Electronics" w:date="2020-02-25T15:28:00Z"/>
                <w:b/>
                <w:bCs/>
                <w:color w:val="0070C0"/>
                <w:lang w:val="en-US" w:eastAsia="zh-CN"/>
              </w:rPr>
            </w:pPr>
          </w:p>
          <w:p w:rsidR="004E6C71" w:rsidRPr="008E51E2" w:rsidRDefault="004A749E" w:rsidP="00B350F9">
            <w:pPr>
              <w:overflowPunct/>
              <w:autoSpaceDE/>
              <w:autoSpaceDN/>
              <w:adjustRightInd/>
              <w:spacing w:after="120"/>
              <w:textAlignment w:val="auto"/>
              <w:rPr>
                <w:ins w:id="1127" w:author="Yunchuan Yang/Communication Standard Research Lab /SRC-Beijing/Staff Engineer/Samsung Electronics" w:date="2020-02-25T15:22:00Z"/>
                <w:b/>
                <w:bCs/>
                <w:color w:val="0070C0"/>
                <w:lang w:val="en-US" w:eastAsia="zh-CN"/>
                <w:rPrChange w:id="1128" w:author="Yunchuan Yang/Communication Standard Research Lab /SRC-Beijing/Staff Engineer/Samsung Electronics" w:date="2020-02-25T15:22:00Z">
                  <w:rPr>
                    <w:ins w:id="1129" w:author="Yunchuan Yang/Communication Standard Research Lab /SRC-Beijing/Staff Engineer/Samsung Electronics" w:date="2020-02-25T15:22:00Z"/>
                    <w:rFonts w:eastAsiaTheme="minorEastAsia"/>
                    <w:b/>
                    <w:color w:val="000000" w:themeColor="text1"/>
                    <w:u w:val="single"/>
                    <w:lang w:eastAsia="zh-CN"/>
                  </w:rPr>
                </w:rPrChange>
              </w:rPr>
            </w:pPr>
            <w:ins w:id="1130" w:author="Yunchuan Yang/Communication Standard Research Lab /SRC-Beijing/Staff Engineer/Samsung Electronics" w:date="2020-02-25T15:22:00Z">
              <w:r w:rsidRPr="004A749E">
                <w:rPr>
                  <w:b/>
                  <w:bCs/>
                  <w:color w:val="0070C0"/>
                  <w:lang w:val="en-US" w:eastAsia="zh-CN"/>
                  <w:rPrChange w:id="1131" w:author="Yunchuan Yang/Communication Standard Research Lab /SRC-Beijing/Staff Engineer/Samsung Electronics" w:date="2020-02-25T15:22:00Z">
                    <w:rPr>
                      <w:b/>
                      <w:color w:val="000000" w:themeColor="text1"/>
                      <w:u w:val="single"/>
                      <w:lang w:eastAsia="ko-KR"/>
                    </w:rPr>
                  </w:rPrChange>
                </w:rPr>
                <w:t>Issue 5-3: Test applicability for different channel models</w:t>
              </w:r>
            </w:ins>
          </w:p>
          <w:p w:rsidR="008E51E2" w:rsidRPr="004B45DC" w:rsidRDefault="008E51E2" w:rsidP="00B350F9">
            <w:pPr>
              <w:overflowPunct/>
              <w:autoSpaceDE/>
              <w:autoSpaceDN/>
              <w:adjustRightInd/>
              <w:spacing w:after="120"/>
              <w:textAlignment w:val="auto"/>
              <w:rPr>
                <w:ins w:id="1132" w:author="Yunchuan Yang/Communication Standard Research Lab /SRC-Beijing/Staff Engineer/Samsung Electronics" w:date="2020-02-25T15:21:00Z"/>
                <w:rFonts w:eastAsiaTheme="minorEastAsia"/>
                <w:color w:val="0070C0"/>
                <w:lang w:eastAsia="zh-CN"/>
                <w:rPrChange w:id="1133" w:author="Yunchuan Yang/Communication Standard Research Lab /SRC-Beijing/Staff Engineer/Samsung Electronics" w:date="2020-02-25T15:45:00Z">
                  <w:rPr>
                    <w:ins w:id="1134" w:author="Yunchuan Yang/Communication Standard Research Lab /SRC-Beijing/Staff Engineer/Samsung Electronics" w:date="2020-02-25T15:21:00Z"/>
                    <w:rFonts w:eastAsiaTheme="minorEastAsia"/>
                    <w:b/>
                    <w:bCs/>
                    <w:color w:val="0070C0"/>
                    <w:lang w:val="en-US" w:eastAsia="zh-CN"/>
                  </w:rPr>
                </w:rPrChange>
              </w:rPr>
            </w:pPr>
            <w:ins w:id="1135" w:author="Yunchuan Yang/Communication Standard Research Lab /SRC-Beijing/Staff Engineer/Samsung Electronics" w:date="2020-02-25T15:23:00Z">
              <w:r>
                <w:rPr>
                  <w:color w:val="0070C0"/>
                  <w:lang w:val="en-US" w:eastAsia="zh-CN"/>
                </w:rPr>
                <w:t>We prefer option1, In LTE Rel-16</w:t>
              </w:r>
            </w:ins>
            <w:ins w:id="1136" w:author="Yunchuan Yang/Communication Standard Research Lab /SRC-Beijing/Staff Engineer/Samsung Electronics" w:date="2020-02-25T15:45:00Z">
              <w:r w:rsidR="0023313D">
                <w:rPr>
                  <w:color w:val="0070C0"/>
                  <w:lang w:val="en-US" w:eastAsia="zh-CN"/>
                </w:rPr>
                <w:t xml:space="preserve"> HS</w:t>
              </w:r>
            </w:ins>
            <w:ins w:id="1137" w:author="Yunchuan Yang/Communication Standard Research Lab /SRC-Beijing/Staff Engineer/Samsung Electronics" w:date="2020-02-25T15:46:00Z">
              <w:r w:rsidR="0023313D">
                <w:rPr>
                  <w:color w:val="0070C0"/>
                  <w:lang w:val="en-US" w:eastAsia="zh-CN"/>
                </w:rPr>
                <w:t>T</w:t>
              </w:r>
            </w:ins>
            <w:ins w:id="1138" w:author="Yunchuan Yang/Communication Standard Research Lab /SRC-Beijing/Staff Engineer/Samsung Electronics" w:date="2020-02-25T15:23:00Z">
              <w:r>
                <w:rPr>
                  <w:color w:val="0070C0"/>
                  <w:lang w:val="en-US" w:eastAsia="zh-CN"/>
                </w:rPr>
                <w:t xml:space="preserve">, we also have the </w:t>
              </w:r>
            </w:ins>
            <w:ins w:id="1139" w:author="Yunchuan Yang/Communication Standard Research Lab /SRC-Beijing/Staff Engineer/Samsung Electronics" w:date="2020-02-25T15:25:00Z">
              <w:r w:rsidR="00AF469F">
                <w:rPr>
                  <w:color w:val="0070C0"/>
                  <w:lang w:val="en-US" w:eastAsia="zh-CN"/>
                </w:rPr>
                <w:t xml:space="preserve">same </w:t>
              </w:r>
            </w:ins>
            <w:ins w:id="1140" w:author="Yunchuan Yang/Communication Standard Research Lab /SRC-Beijing/Staff Engineer/Samsung Electronics" w:date="2020-02-25T15:23:00Z">
              <w:r>
                <w:rPr>
                  <w:color w:val="0070C0"/>
                  <w:lang w:val="en-US" w:eastAsia="zh-CN"/>
                </w:rPr>
                <w:t>applicability rule</w:t>
              </w:r>
            </w:ins>
            <w:ins w:id="1141" w:author="Yunchuan Yang/Communication Standard Research Lab /SRC-Beijing/Staff Engineer/Samsung Electronics" w:date="2020-02-25T15:26:00Z">
              <w:r w:rsidR="00AF469F">
                <w:rPr>
                  <w:color w:val="0070C0"/>
                  <w:lang w:val="en-US" w:eastAsia="zh-CN"/>
                </w:rPr>
                <w:t>. T</w:t>
              </w:r>
              <w:r w:rsidR="00AF469F">
                <w:t xml:space="preserve"> </w:t>
              </w:r>
              <w:r w:rsidR="00AF469F" w:rsidRPr="00AF469F">
                <w:rPr>
                  <w:color w:val="0070C0"/>
                  <w:lang w:val="en-US" w:eastAsia="zh-CN"/>
                </w:rPr>
                <w:t>HST-500 test is not applicable to UE that has passed HST-SFN-500 test.</w:t>
              </w:r>
            </w:ins>
          </w:p>
        </w:tc>
      </w:tr>
      <w:tr w:rsidR="006D01FF" w:rsidTr="006D01FF">
        <w:trPr>
          <w:ins w:id="1142" w:author="Fabian Huss" w:date="2020-02-25T19:16:00Z"/>
        </w:trPr>
        <w:tc>
          <w:tcPr>
            <w:tcW w:w="1538" w:type="dxa"/>
          </w:tcPr>
          <w:p w:rsidR="006D01FF" w:rsidRDefault="006D01FF" w:rsidP="006D01FF">
            <w:pPr>
              <w:spacing w:after="120"/>
              <w:rPr>
                <w:ins w:id="1143" w:author="Fabian Huss" w:date="2020-02-25T19:16:00Z"/>
                <w:color w:val="0070C0"/>
                <w:lang w:val="en-US" w:eastAsia="zh-CN"/>
              </w:rPr>
            </w:pPr>
            <w:ins w:id="1144" w:author="Fabian Huss" w:date="2020-02-25T19:16:00Z">
              <w:r>
                <w:rPr>
                  <w:color w:val="0070C0"/>
                  <w:lang w:val="en-US" w:eastAsia="zh-CN"/>
                </w:rPr>
                <w:t>Ericsson</w:t>
              </w:r>
            </w:ins>
          </w:p>
        </w:tc>
        <w:tc>
          <w:tcPr>
            <w:tcW w:w="8093" w:type="dxa"/>
          </w:tcPr>
          <w:p w:rsidR="006D01FF" w:rsidRDefault="006D01FF" w:rsidP="006D01FF">
            <w:pPr>
              <w:spacing w:after="120"/>
              <w:rPr>
                <w:ins w:id="1145" w:author="Fabian Huss" w:date="2020-02-25T19:16:00Z"/>
                <w:color w:val="0070C0"/>
                <w:lang w:val="en-US" w:eastAsia="zh-CN"/>
              </w:rPr>
            </w:pPr>
            <w:ins w:id="1146" w:author="Fabian Huss" w:date="2020-02-25T19:16:00Z">
              <w:r w:rsidRPr="00F10D08">
                <w:rPr>
                  <w:color w:val="0070C0"/>
                  <w:lang w:val="en-US" w:eastAsia="zh-CN"/>
                </w:rPr>
                <w:t xml:space="preserve">Issue </w:t>
              </w:r>
              <w:r>
                <w:rPr>
                  <w:color w:val="0070C0"/>
                  <w:lang w:val="en-US" w:eastAsia="zh-CN"/>
                </w:rPr>
                <w:t xml:space="preserve">5-1: Since HST-SFN joint transmission needs the network signaling, it should be from Rel-16. </w:t>
              </w:r>
            </w:ins>
          </w:p>
          <w:p w:rsidR="006D01FF" w:rsidRDefault="006D01FF" w:rsidP="006D01FF">
            <w:pPr>
              <w:spacing w:after="120"/>
              <w:rPr>
                <w:ins w:id="1147" w:author="Fabian Huss" w:date="2020-02-25T19:16:00Z"/>
                <w:color w:val="0070C0"/>
                <w:lang w:val="en-US" w:eastAsia="zh-CN"/>
              </w:rPr>
            </w:pPr>
            <w:ins w:id="1148" w:author="Fabian Huss" w:date="2020-02-25T19:16:00Z">
              <w:r>
                <w:rPr>
                  <w:color w:val="0070C0"/>
                  <w:lang w:val="en-US" w:eastAsia="zh-CN"/>
                </w:rPr>
                <w:t xml:space="preserve">Not strong view for single tap since RAN4 has already introduced HST-Single with 300km/h. If we consider HST single 500km/h is </w:t>
              </w:r>
              <w:proofErr w:type="spellStart"/>
              <w:r>
                <w:rPr>
                  <w:color w:val="0070C0"/>
                  <w:lang w:val="en-US" w:eastAsia="zh-CN"/>
                </w:rPr>
                <w:t>a</w:t>
              </w:r>
              <w:proofErr w:type="spellEnd"/>
              <w:r>
                <w:rPr>
                  <w:color w:val="0070C0"/>
                  <w:lang w:val="en-US" w:eastAsia="zh-CN"/>
                </w:rPr>
                <w:t xml:space="preserve"> extension of HST single, it should be applicable from Rel-16. </w:t>
              </w:r>
            </w:ins>
          </w:p>
          <w:p w:rsidR="006D01FF" w:rsidRDefault="006D01FF" w:rsidP="006D01FF">
            <w:pPr>
              <w:spacing w:after="120"/>
              <w:rPr>
                <w:ins w:id="1149" w:author="Fabian Huss" w:date="2020-02-25T19:16:00Z"/>
                <w:color w:val="0070C0"/>
                <w:lang w:val="en-US" w:eastAsia="zh-CN"/>
              </w:rPr>
            </w:pPr>
            <w:ins w:id="1150" w:author="Fabian Huss" w:date="2020-02-25T19:16:00Z">
              <w:r>
                <w:rPr>
                  <w:color w:val="0070C0"/>
                  <w:lang w:val="en-US" w:eastAsia="zh-CN"/>
                </w:rPr>
                <w:lastRenderedPageBreak/>
                <w:t xml:space="preserve">We are ok to define the multi-path fading test as the release independence from Rel-15. </w:t>
              </w:r>
            </w:ins>
          </w:p>
          <w:p w:rsidR="006D01FF" w:rsidRPr="006D01FF" w:rsidRDefault="006D01FF" w:rsidP="006D01FF">
            <w:pPr>
              <w:rPr>
                <w:ins w:id="1151" w:author="Fabian Huss" w:date="2020-02-25T19:16:00Z"/>
                <w:b/>
                <w:bCs/>
                <w:color w:val="0070C0"/>
                <w:lang w:val="en-US" w:eastAsia="zh-CN"/>
              </w:rPr>
            </w:pPr>
            <w:ins w:id="1152" w:author="Fabian Huss" w:date="2020-02-25T19:16:00Z">
              <w:r>
                <w:rPr>
                  <w:color w:val="0070C0"/>
                  <w:lang w:val="en-US" w:eastAsia="zh-CN"/>
                </w:rPr>
                <w:t xml:space="preserve">Issue 5-3: In our understanding the purpose of three tests, i.e., HST single, HST multi-path, and HST-SFN, is different. We prefer to apply all three test cases. </w:t>
              </w:r>
            </w:ins>
          </w:p>
        </w:tc>
      </w:tr>
      <w:tr w:rsidR="008A3B7E" w:rsidTr="006D01FF">
        <w:trPr>
          <w:ins w:id="1153" w:author="5141514" w:date="2020-02-26T13:41:00Z"/>
        </w:trPr>
        <w:tc>
          <w:tcPr>
            <w:tcW w:w="1538" w:type="dxa"/>
          </w:tcPr>
          <w:p w:rsidR="008A3B7E" w:rsidRDefault="001F61DC" w:rsidP="006D01FF">
            <w:pPr>
              <w:spacing w:after="120"/>
              <w:rPr>
                <w:ins w:id="1154" w:author="5141514" w:date="2020-02-26T13:41:00Z"/>
                <w:color w:val="0070C0"/>
                <w:lang w:val="en-US" w:eastAsia="zh-CN"/>
              </w:rPr>
            </w:pPr>
            <w:ins w:id="1155" w:author="5141514" w:date="2020-02-26T14:02:00Z">
              <w:r w:rsidRPr="00922C2E">
                <w:rPr>
                  <w:sz w:val="22"/>
                  <w:lang w:val="en-US" w:eastAsia="ja-JP"/>
                </w:rPr>
                <w:lastRenderedPageBreak/>
                <w:t>NTT DOCOMO, INC.</w:t>
              </w:r>
            </w:ins>
          </w:p>
        </w:tc>
        <w:tc>
          <w:tcPr>
            <w:tcW w:w="8093" w:type="dxa"/>
          </w:tcPr>
          <w:p w:rsidR="008A3B7E" w:rsidRPr="008A3B7E" w:rsidRDefault="008A3B7E" w:rsidP="008A3B7E">
            <w:pPr>
              <w:spacing w:after="120"/>
              <w:rPr>
                <w:ins w:id="1156" w:author="5141514" w:date="2020-02-26T13:42:00Z"/>
                <w:color w:val="0070C0"/>
                <w:lang w:val="en-US" w:eastAsia="zh-CN"/>
              </w:rPr>
            </w:pPr>
            <w:ins w:id="1157" w:author="5141514" w:date="2020-02-26T13:42:00Z">
              <w:r w:rsidRPr="008A3B7E">
                <w:rPr>
                  <w:color w:val="0070C0"/>
                  <w:lang w:val="en-US" w:eastAsia="zh-CN"/>
                </w:rPr>
                <w:t>Issue5-1: Define Rel.16 HST requirements, i.e., HST-SFN, single tap and multi-path fading, as release independent from Release 15.</w:t>
              </w:r>
            </w:ins>
          </w:p>
          <w:p w:rsidR="008A3B7E" w:rsidRPr="008A3B7E" w:rsidRDefault="008A3B7E" w:rsidP="008A3B7E">
            <w:pPr>
              <w:spacing w:after="120"/>
              <w:rPr>
                <w:ins w:id="1158" w:author="5141514" w:date="2020-02-26T13:42:00Z"/>
                <w:color w:val="0070C0"/>
                <w:lang w:val="en-US" w:eastAsia="zh-CN"/>
              </w:rPr>
            </w:pPr>
            <w:ins w:id="1159" w:author="5141514" w:date="2020-02-26T13:42:00Z">
              <w:r w:rsidRPr="008A3B7E">
                <w:rPr>
                  <w:color w:val="0070C0"/>
                  <w:lang w:val="en-US" w:eastAsia="zh-CN"/>
                </w:rPr>
                <w:t>Issue5-2: In the discussion of Issue 2-5 (HST-SFN 500 km/h), MCS 17 is not feasible to achieve the maximum throughput. We prefer to define MCS 17 requirements for 350km/h to optimize the performance.</w:t>
              </w:r>
            </w:ins>
          </w:p>
          <w:p w:rsidR="008A3B7E" w:rsidRPr="00F10D08" w:rsidRDefault="008A3B7E" w:rsidP="008A3B7E">
            <w:pPr>
              <w:spacing w:after="120"/>
              <w:rPr>
                <w:ins w:id="1160" w:author="5141514" w:date="2020-02-26T13:41:00Z"/>
                <w:color w:val="0070C0"/>
                <w:lang w:val="en-US" w:eastAsia="zh-CN"/>
              </w:rPr>
            </w:pPr>
            <w:ins w:id="1161" w:author="5141514" w:date="2020-02-26T13:42:00Z">
              <w:r w:rsidRPr="008A3B7E">
                <w:rPr>
                  <w:color w:val="0070C0"/>
                  <w:lang w:val="en-US" w:eastAsia="zh-CN"/>
                </w:rPr>
                <w:t>Issue5-3: Three models (HST-SFN, Single-tap and multi-path) are different in terms of propagation scenarios. We prefer to apply all three tests.</w:t>
              </w:r>
            </w:ins>
          </w:p>
        </w:tc>
      </w:tr>
      <w:tr w:rsidR="00BA5DF2" w:rsidTr="006D01FF">
        <w:trPr>
          <w:ins w:id="1162" w:author="vivo" w:date="2020-02-26T17:20:00Z"/>
        </w:trPr>
        <w:tc>
          <w:tcPr>
            <w:tcW w:w="1538" w:type="dxa"/>
          </w:tcPr>
          <w:p w:rsidR="00BA5DF2" w:rsidRPr="00BA5DF2" w:rsidRDefault="00BA5DF2" w:rsidP="006D01FF">
            <w:pPr>
              <w:overflowPunct/>
              <w:autoSpaceDE/>
              <w:autoSpaceDN/>
              <w:adjustRightInd/>
              <w:spacing w:after="120"/>
              <w:textAlignment w:val="auto"/>
              <w:rPr>
                <w:ins w:id="1163" w:author="vivo" w:date="2020-02-26T17:20:00Z"/>
                <w:rFonts w:eastAsiaTheme="minorEastAsia"/>
                <w:sz w:val="22"/>
                <w:lang w:val="en-US" w:eastAsia="zh-CN"/>
                <w:rPrChange w:id="1164" w:author="vivo" w:date="2020-02-26T17:20:00Z">
                  <w:rPr>
                    <w:ins w:id="1165" w:author="vivo" w:date="2020-02-26T17:20:00Z"/>
                    <w:rFonts w:eastAsiaTheme="minorEastAsia"/>
                    <w:sz w:val="22"/>
                    <w:lang w:val="en-US" w:eastAsia="ja-JP"/>
                  </w:rPr>
                </w:rPrChange>
              </w:rPr>
            </w:pPr>
            <w:ins w:id="1166" w:author="vivo" w:date="2020-02-26T17:20:00Z">
              <w:r>
                <w:rPr>
                  <w:rFonts w:eastAsiaTheme="minorEastAsia" w:hint="eastAsia"/>
                  <w:sz w:val="22"/>
                  <w:lang w:val="en-US" w:eastAsia="zh-CN"/>
                </w:rPr>
                <w:t>vivo</w:t>
              </w:r>
            </w:ins>
          </w:p>
        </w:tc>
        <w:tc>
          <w:tcPr>
            <w:tcW w:w="8093" w:type="dxa"/>
          </w:tcPr>
          <w:p w:rsidR="00BA5DF2" w:rsidRDefault="00BA5DF2" w:rsidP="008A3B7E">
            <w:pPr>
              <w:spacing w:after="120"/>
              <w:rPr>
                <w:ins w:id="1167" w:author="vivo" w:date="2020-02-26T17:33:00Z"/>
                <w:rFonts w:eastAsiaTheme="minorEastAsia"/>
                <w:color w:val="0070C0"/>
                <w:lang w:val="en-US" w:eastAsia="zh-CN"/>
              </w:rPr>
            </w:pPr>
            <w:ins w:id="1168" w:author="vivo" w:date="2020-02-26T17:21:00Z">
              <w:r>
                <w:rPr>
                  <w:rFonts w:eastAsiaTheme="minorEastAsia" w:hint="eastAsia"/>
                  <w:color w:val="0070C0"/>
                  <w:lang w:val="en-US" w:eastAsia="zh-CN"/>
                </w:rPr>
                <w:t xml:space="preserve">Issue5-1: </w:t>
              </w:r>
            </w:ins>
            <w:ins w:id="1169" w:author="vivo" w:date="2020-02-26T17:31:00Z">
              <w:r w:rsidR="00ED0947">
                <w:rPr>
                  <w:rFonts w:eastAsiaTheme="minorEastAsia"/>
                  <w:color w:val="0070C0"/>
                  <w:lang w:val="en-US" w:eastAsia="zh-CN"/>
                </w:rPr>
                <w:t xml:space="preserve">For the requirements that requires signaling support, it is difficult to revise R15 </w:t>
              </w:r>
            </w:ins>
            <w:ins w:id="1170" w:author="vivo" w:date="2020-02-26T17:32:00Z">
              <w:r w:rsidR="00ED0947">
                <w:rPr>
                  <w:rFonts w:eastAsiaTheme="minorEastAsia"/>
                  <w:color w:val="0070C0"/>
                  <w:lang w:val="en-US" w:eastAsia="zh-CN"/>
                </w:rPr>
                <w:t>RRC at this stage. Therefore, both HST-SFN an</w:t>
              </w:r>
            </w:ins>
            <w:ins w:id="1171" w:author="vivo" w:date="2020-02-26T17:33:00Z">
              <w:r w:rsidR="00ED0947">
                <w:rPr>
                  <w:rFonts w:eastAsiaTheme="minorEastAsia"/>
                  <w:color w:val="0070C0"/>
                  <w:lang w:val="en-US" w:eastAsia="zh-CN"/>
                </w:rPr>
                <w:t xml:space="preserve">d </w:t>
              </w:r>
              <w:r w:rsidR="005C12AB">
                <w:rPr>
                  <w:rFonts w:eastAsiaTheme="minorEastAsia"/>
                  <w:color w:val="0070C0"/>
                  <w:lang w:val="en-US" w:eastAsia="zh-CN"/>
                </w:rPr>
                <w:t>HST-</w:t>
              </w:r>
              <w:proofErr w:type="spellStart"/>
              <w:r w:rsidR="005C12AB">
                <w:rPr>
                  <w:rFonts w:eastAsiaTheme="minorEastAsia"/>
                  <w:color w:val="0070C0"/>
                  <w:lang w:val="en-US" w:eastAsia="zh-CN"/>
                </w:rPr>
                <w:t>singletap</w:t>
              </w:r>
              <w:proofErr w:type="spellEnd"/>
              <w:r w:rsidR="005C12AB">
                <w:rPr>
                  <w:rFonts w:eastAsiaTheme="minorEastAsia"/>
                  <w:color w:val="0070C0"/>
                  <w:lang w:val="en-US" w:eastAsia="zh-CN"/>
                </w:rPr>
                <w:t xml:space="preserve"> should be supported from R16.</w:t>
              </w:r>
            </w:ins>
          </w:p>
          <w:p w:rsidR="005C12AB" w:rsidRDefault="005C12AB" w:rsidP="008A3B7E">
            <w:pPr>
              <w:spacing w:after="120"/>
              <w:rPr>
                <w:ins w:id="1172" w:author="vivo" w:date="2020-02-26T17:33:00Z"/>
                <w:rFonts w:eastAsiaTheme="minorEastAsia"/>
                <w:color w:val="0070C0"/>
                <w:lang w:val="en-US" w:eastAsia="zh-CN"/>
              </w:rPr>
            </w:pPr>
            <w:ins w:id="1173" w:author="vivo" w:date="2020-02-26T17:33:00Z">
              <w:r>
                <w:rPr>
                  <w:rFonts w:eastAsiaTheme="minorEastAsia"/>
                  <w:color w:val="0070C0"/>
                  <w:lang w:val="en-US" w:eastAsia="zh-CN"/>
                </w:rPr>
                <w:t>Fine to support HST-multipath in a release independent manner.</w:t>
              </w:r>
            </w:ins>
          </w:p>
          <w:p w:rsidR="005C12AB" w:rsidRPr="00BA5DF2" w:rsidRDefault="005C12AB" w:rsidP="008A3B7E">
            <w:pPr>
              <w:overflowPunct/>
              <w:autoSpaceDE/>
              <w:autoSpaceDN/>
              <w:adjustRightInd/>
              <w:spacing w:after="120"/>
              <w:textAlignment w:val="auto"/>
              <w:rPr>
                <w:ins w:id="1174" w:author="vivo" w:date="2020-02-26T17:20:00Z"/>
                <w:rFonts w:eastAsiaTheme="minorEastAsia"/>
                <w:color w:val="0070C0"/>
                <w:lang w:val="en-US" w:eastAsia="zh-CN"/>
              </w:rPr>
            </w:pPr>
            <w:ins w:id="1175" w:author="vivo" w:date="2020-02-26T17:33:00Z">
              <w:r>
                <w:rPr>
                  <w:rFonts w:eastAsiaTheme="minorEastAsia"/>
                  <w:color w:val="0070C0"/>
                  <w:lang w:val="en-US" w:eastAsia="zh-CN"/>
                </w:rPr>
                <w:t>Issue5</w:t>
              </w:r>
            </w:ins>
            <w:ins w:id="1176" w:author="vivo" w:date="2020-02-26T17:34:00Z">
              <w:r>
                <w:rPr>
                  <w:rFonts w:eastAsiaTheme="minorEastAsia"/>
                  <w:color w:val="0070C0"/>
                  <w:lang w:val="en-US" w:eastAsia="zh-CN"/>
                </w:rPr>
                <w:t xml:space="preserve">-2: </w:t>
              </w:r>
            </w:ins>
            <w:ins w:id="1177" w:author="vivo" w:date="2020-02-26T17:35:00Z">
              <w:r>
                <w:rPr>
                  <w:rFonts w:eastAsiaTheme="minorEastAsia"/>
                  <w:color w:val="0070C0"/>
                  <w:lang w:val="en-US" w:eastAsia="zh-CN"/>
                </w:rPr>
                <w:t>We prefer option 1. But some compromise can be considered</w:t>
              </w:r>
            </w:ins>
            <w:ins w:id="1178" w:author="vivo" w:date="2020-02-26T17:36:00Z">
              <w:r>
                <w:rPr>
                  <w:rFonts w:eastAsiaTheme="minorEastAsia"/>
                  <w:color w:val="0070C0"/>
                  <w:lang w:val="en-US" w:eastAsia="zh-CN"/>
                </w:rPr>
                <w:t>.</w:t>
              </w:r>
            </w:ins>
            <w:ins w:id="1179" w:author="vivo" w:date="2020-02-26T17:35:00Z">
              <w:r>
                <w:rPr>
                  <w:rFonts w:eastAsiaTheme="minorEastAsia"/>
                  <w:color w:val="0070C0"/>
                  <w:lang w:val="en-US" w:eastAsia="zh-CN"/>
                </w:rPr>
                <w:t xml:space="preserve"> If </w:t>
              </w:r>
            </w:ins>
            <w:ins w:id="1180" w:author="vivo" w:date="2020-02-26T17:36:00Z">
              <w:r>
                <w:rPr>
                  <w:rFonts w:eastAsiaTheme="minorEastAsia"/>
                  <w:color w:val="0070C0"/>
                  <w:lang w:val="en-US" w:eastAsia="zh-CN"/>
                </w:rPr>
                <w:t>significant performance gain can be achieved for 350km/h compared to that</w:t>
              </w:r>
            </w:ins>
            <w:ins w:id="1181" w:author="vivo" w:date="2020-02-26T17:37:00Z">
              <w:r>
                <w:rPr>
                  <w:rFonts w:eastAsiaTheme="minorEastAsia"/>
                  <w:color w:val="0070C0"/>
                  <w:lang w:val="en-US" w:eastAsia="zh-CN"/>
                </w:rPr>
                <w:t xml:space="preserve"> of 500km/h, we can add some test cases with a note indicating that it should be applied for 350km/</w:t>
              </w:r>
            </w:ins>
            <w:ins w:id="1182" w:author="vivo" w:date="2020-02-26T17:38:00Z">
              <w:r>
                <w:rPr>
                  <w:rFonts w:eastAsiaTheme="minorEastAsia"/>
                  <w:color w:val="0070C0"/>
                  <w:lang w:val="en-US" w:eastAsia="zh-CN"/>
                </w:rPr>
                <w:t>h.</w:t>
              </w:r>
            </w:ins>
          </w:p>
        </w:tc>
      </w:tr>
    </w:tbl>
    <w:p w:rsidR="00186638" w:rsidRDefault="00186638" w:rsidP="00186638">
      <w:pPr>
        <w:rPr>
          <w:color w:val="0070C0"/>
          <w:lang w:val="en-US" w:eastAsia="zh-CN"/>
        </w:rPr>
      </w:pPr>
      <w:r w:rsidRPr="003418CB">
        <w:rPr>
          <w:rFonts w:hint="eastAsia"/>
          <w:color w:val="0070C0"/>
          <w:lang w:val="en-US" w:eastAsia="zh-CN"/>
        </w:rPr>
        <w:t xml:space="preserve"> </w:t>
      </w:r>
    </w:p>
    <w:p w:rsidR="00186638" w:rsidRPr="003418CB" w:rsidRDefault="00186638" w:rsidP="00186638">
      <w:pPr>
        <w:rPr>
          <w:color w:val="0070C0"/>
          <w:lang w:val="en-US" w:eastAsia="zh-CN"/>
        </w:rPr>
      </w:pPr>
    </w:p>
    <w:p w:rsidR="00186638" w:rsidRPr="00035C50" w:rsidRDefault="00186638" w:rsidP="00186638">
      <w:pPr>
        <w:pStyle w:val="2"/>
      </w:pPr>
      <w:r w:rsidRPr="00035C50">
        <w:t>Summary</w:t>
      </w:r>
      <w:r w:rsidRPr="00035C50">
        <w:rPr>
          <w:rFonts w:hint="eastAsia"/>
        </w:rPr>
        <w:t xml:space="preserve"> for 1st round </w:t>
      </w:r>
    </w:p>
    <w:p w:rsidR="00186638" w:rsidRPr="00805BE8" w:rsidRDefault="00186638" w:rsidP="00186638">
      <w:pPr>
        <w:pStyle w:val="3"/>
      </w:pPr>
      <w:r w:rsidRPr="00805BE8">
        <w:t xml:space="preserve">Open issues </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6"/>
        <w:gridCol w:w="8405"/>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p>
        </w:tc>
        <w:tc>
          <w:tcPr>
            <w:tcW w:w="8615" w:type="dxa"/>
          </w:tcPr>
          <w:p w:rsidR="00186638" w:rsidRPr="00045592" w:rsidRDefault="00186638" w:rsidP="00F0067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B08B1" w:rsidTr="00F0067A">
        <w:tc>
          <w:tcPr>
            <w:tcW w:w="1242" w:type="dxa"/>
          </w:tcPr>
          <w:p w:rsidR="000B08B1" w:rsidRPr="001917C7" w:rsidRDefault="000B08B1" w:rsidP="00D243B6">
            <w:pPr>
              <w:rPr>
                <w:rFonts w:eastAsiaTheme="minorEastAsia"/>
                <w:b/>
                <w:bCs/>
                <w:color w:val="0070C0"/>
                <w:lang w:val="en-US" w:eastAsia="zh-CN"/>
              </w:rPr>
            </w:pPr>
            <w:r>
              <w:rPr>
                <w:rFonts w:eastAsiaTheme="minorEastAsia" w:hint="eastAsia"/>
                <w:lang w:eastAsia="zh-CN"/>
              </w:rPr>
              <w:t>Others</w:t>
            </w:r>
          </w:p>
        </w:tc>
        <w:tc>
          <w:tcPr>
            <w:tcW w:w="8615" w:type="dxa"/>
          </w:tcPr>
          <w:p w:rsidR="000B08B1" w:rsidRPr="003D5060" w:rsidRDefault="000B08B1" w:rsidP="000B08B1">
            <w:pPr>
              <w:rPr>
                <w:rFonts w:eastAsiaTheme="minorEastAsia"/>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3D5060" w:rsidRPr="003D5060" w:rsidRDefault="003D5060" w:rsidP="003D5060">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w:t>
            </w:r>
            <w:r w:rsidR="005925B6">
              <w:rPr>
                <w:rFonts w:eastAsiaTheme="minorEastAsia" w:hint="eastAsia"/>
                <w:i/>
                <w:color w:val="0070C0"/>
                <w:lang w:val="en-US" w:eastAsia="zh-CN"/>
              </w:rPr>
              <w:t>,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3D5060" w:rsidRPr="003D5060" w:rsidRDefault="003D5060" w:rsidP="003D5060">
            <w:pPr>
              <w:pStyle w:val="afe"/>
              <w:numPr>
                <w:ilvl w:val="0"/>
                <w:numId w:val="41"/>
              </w:numPr>
              <w:ind w:firstLineChars="0"/>
              <w:rPr>
                <w:i/>
                <w:color w:val="0070C0"/>
                <w:lang w:val="en-US" w:eastAsia="zh-CN"/>
              </w:rPr>
            </w:pPr>
            <w:r>
              <w:rPr>
                <w:rFonts w:eastAsiaTheme="minorEastAsia" w:hint="eastAsia"/>
                <w:i/>
                <w:color w:val="0070C0"/>
                <w:lang w:val="en-US" w:eastAsia="zh-CN"/>
              </w:rPr>
              <w:t>Option 3 (Qualcomm, Ericsson</w:t>
            </w:r>
            <w:ins w:id="1183" w:author="Xiaoran ZHANG" w:date="2020-03-02T13:11:00Z">
              <w:r w:rsidR="00AA5396">
                <w:rPr>
                  <w:rFonts w:eastAsiaTheme="minorEastAsia" w:hint="eastAsia"/>
                  <w:i/>
                  <w:color w:val="0070C0"/>
                  <w:lang w:val="en-US" w:eastAsia="zh-CN"/>
                </w:rPr>
                <w:t>, Intel</w:t>
              </w:r>
            </w:ins>
            <w:r>
              <w:rPr>
                <w:rFonts w:eastAsiaTheme="minorEastAsia" w:hint="eastAsia"/>
                <w:i/>
                <w:color w:val="0070C0"/>
                <w:lang w:val="en-US" w:eastAsia="zh-CN"/>
              </w:rPr>
              <w:t xml:space="preserve">): release independent for multi-path fading </w:t>
            </w:r>
          </w:p>
          <w:p w:rsidR="000B08B1" w:rsidRPr="00882CEB" w:rsidRDefault="005925B6" w:rsidP="00D243B6">
            <w:pPr>
              <w:rPr>
                <w:rFonts w:eastAsiaTheme="minorEastAsia"/>
                <w:i/>
                <w:color w:val="0070C0"/>
                <w:lang w:val="en-US" w:eastAsia="zh-CN"/>
              </w:rPr>
            </w:pPr>
            <w:r>
              <w:rPr>
                <w:rFonts w:eastAsiaTheme="minorEastAsia" w:hint="eastAsia"/>
                <w:i/>
                <w:color w:val="0070C0"/>
                <w:lang w:val="en-US" w:eastAsia="zh-CN"/>
              </w:rPr>
              <w:t xml:space="preserve">8 companies comment on this issue. The </w:t>
            </w:r>
            <w:r>
              <w:rPr>
                <w:rFonts w:eastAsiaTheme="minorEastAsia"/>
                <w:i/>
                <w:color w:val="0070C0"/>
                <w:lang w:val="en-US" w:eastAsia="zh-CN"/>
              </w:rPr>
              <w:t>controversial</w:t>
            </w:r>
            <w:r>
              <w:rPr>
                <w:rFonts w:eastAsiaTheme="minorEastAsia" w:hint="eastAsia"/>
                <w:i/>
                <w:color w:val="0070C0"/>
                <w:lang w:val="en-US" w:eastAsia="zh-CN"/>
              </w:rPr>
              <w:t xml:space="preserve"> issue is that whether release independent is feasible if signaling is introduced in Rel-16 </w:t>
            </w:r>
          </w:p>
          <w:p w:rsidR="005925B6" w:rsidRDefault="005925B6" w:rsidP="005925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5925B6" w:rsidRPr="005925B6" w:rsidRDefault="005925B6" w:rsidP="005925B6">
            <w:pPr>
              <w:rPr>
                <w:rFonts w:eastAsiaTheme="minorEastAsia"/>
                <w:i/>
                <w:color w:val="0070C0"/>
                <w:lang w:val="en-US" w:eastAsia="zh-CN"/>
              </w:rPr>
            </w:pPr>
            <w:r>
              <w:rPr>
                <w:rFonts w:eastAsiaTheme="minorEastAsia" w:hint="eastAsia"/>
                <w:i/>
                <w:color w:val="0070C0"/>
                <w:lang w:val="en-US" w:eastAsia="zh-CN"/>
              </w:rPr>
              <w:t xml:space="preserve">Moderator suggests companies to check whether </w:t>
            </w:r>
            <w:r>
              <w:rPr>
                <w:rFonts w:eastAsiaTheme="minorEastAsia"/>
                <w:i/>
                <w:color w:val="0070C0"/>
                <w:lang w:val="en-US" w:eastAsia="zh-CN"/>
              </w:rPr>
              <w:t>option</w:t>
            </w:r>
            <w:r>
              <w:rPr>
                <w:rFonts w:eastAsiaTheme="minorEastAsia" w:hint="eastAsia"/>
                <w:i/>
                <w:color w:val="0070C0"/>
                <w:lang w:val="en-US" w:eastAsia="zh-CN"/>
              </w:rPr>
              <w:t xml:space="preserve"> 3 is feasible, and also check whether release independent is feasible if signaling in introduced in Rel-16. </w:t>
            </w: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5-2: Target speed for HST-SFN</w:t>
            </w:r>
          </w:p>
          <w:p w:rsidR="000B08B1" w:rsidRPr="000F7760" w:rsidRDefault="000F7760" w:rsidP="000F7760">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0F7760" w:rsidRDefault="000F7760" w:rsidP="000F7760">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0F7760" w:rsidRDefault="000F7760" w:rsidP="00D243B6">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lastRenderedPageBreak/>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0F7760" w:rsidRDefault="000F7760" w:rsidP="00D243B6">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0F7760" w:rsidRDefault="000F7760" w:rsidP="000F7760">
            <w:pPr>
              <w:rPr>
                <w:rFonts w:eastAsiaTheme="minorEastAsia"/>
                <w:i/>
                <w:color w:val="0070C0"/>
                <w:lang w:val="en-US" w:eastAsia="zh-CN"/>
              </w:rPr>
            </w:pPr>
            <w:r>
              <w:rPr>
                <w:rFonts w:eastAsiaTheme="minorEastAsia" w:hint="eastAsia"/>
                <w:i/>
                <w:color w:val="0070C0"/>
                <w:lang w:val="en-US" w:eastAsia="zh-CN"/>
              </w:rPr>
              <w:t>7 companies comment on this issue. More discussion is needed.</w:t>
            </w:r>
          </w:p>
          <w:p w:rsidR="000F7760" w:rsidRDefault="000F7760" w:rsidP="000F7760">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F7760" w:rsidRPr="005925B6" w:rsidRDefault="000F7760" w:rsidP="000F7760">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p>
          <w:p w:rsidR="000F7760" w:rsidRPr="000F7760" w:rsidRDefault="000F7760" w:rsidP="000F7760">
            <w:pPr>
              <w:rPr>
                <w:rFonts w:eastAsiaTheme="minorEastAsia"/>
                <w:i/>
                <w:color w:val="0070C0"/>
                <w:lang w:val="en-US" w:eastAsia="zh-CN"/>
              </w:rPr>
            </w:pPr>
          </w:p>
          <w:p w:rsidR="000B08B1" w:rsidRDefault="000B08B1" w:rsidP="000B08B1">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0B08B1" w:rsidRDefault="000B08B1" w:rsidP="00D243B6">
            <w:pPr>
              <w:rPr>
                <w:rFonts w:eastAsiaTheme="minorEastAsia"/>
                <w:i/>
                <w:color w:val="0070C0"/>
                <w:lang w:val="en-US" w:eastAsia="zh-CN"/>
              </w:rPr>
            </w:pPr>
            <w:r w:rsidRPr="00C07CF6">
              <w:rPr>
                <w:i/>
                <w:color w:val="0070C0"/>
                <w:lang w:val="en-US" w:eastAsia="zh-CN"/>
              </w:rPr>
              <w:t>Following</w:t>
            </w:r>
            <w:r w:rsidRPr="00AD5D22">
              <w:rPr>
                <w:i/>
                <w:color w:val="0070C0"/>
                <w:lang w:val="en-US" w:eastAsia="zh-CN"/>
              </w:rPr>
              <w:t xml:space="preserve"> </w:t>
            </w:r>
            <w:r w:rsidRPr="00C07CF6">
              <w:rPr>
                <w:i/>
                <w:color w:val="0070C0"/>
                <w:lang w:val="en-US" w:eastAsia="zh-CN"/>
              </w:rPr>
              <w:t>is the summary based on companies’ comment:</w:t>
            </w:r>
          </w:p>
          <w:p w:rsidR="000F7760" w:rsidRPr="00CE028F" w:rsidRDefault="000F7760" w:rsidP="00CE028F">
            <w:pPr>
              <w:rPr>
                <w:i/>
                <w:color w:val="0070C0"/>
                <w:lang w:eastAsia="zh-CN"/>
              </w:rPr>
            </w:pPr>
            <w:r w:rsidRPr="00CE028F">
              <w:rPr>
                <w:i/>
                <w:color w:val="0070C0"/>
                <w:lang w:eastAsia="zh-CN"/>
              </w:rPr>
              <w:t>Do not test UE under HST single tap and HST multi-path scenarios, if UE pass</w:t>
            </w:r>
            <w:r w:rsidR="00CE028F" w:rsidRPr="00CE028F">
              <w:rPr>
                <w:i/>
                <w:color w:val="0070C0"/>
                <w:lang w:eastAsia="zh-CN"/>
              </w:rPr>
              <w:t>es the requirements for HST-SFN</w:t>
            </w:r>
            <w:r w:rsidR="00CE028F" w:rsidRPr="00CE028F">
              <w:rPr>
                <w:rFonts w:eastAsiaTheme="minorEastAsia"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000F7760" w:rsidRPr="00CE028F">
              <w:rPr>
                <w:rFonts w:hint="eastAsia"/>
                <w:i/>
                <w:color w:val="0070C0"/>
                <w:lang w:eastAsia="zh-CN"/>
              </w:rPr>
              <w:t>Yes (Qualcomm, Huawei</w:t>
            </w:r>
            <w:r w:rsidRPr="00CE028F">
              <w:rPr>
                <w:rFonts w:hint="eastAsia"/>
                <w:i/>
                <w:color w:val="0070C0"/>
                <w:lang w:eastAsia="zh-CN"/>
              </w:rPr>
              <w:t>, Samsung</w:t>
            </w:r>
            <w:r w:rsidR="000F7760" w:rsidRPr="00CE028F">
              <w:rPr>
                <w:rFonts w:hint="eastAsia"/>
                <w:i/>
                <w:color w:val="0070C0"/>
                <w:lang w:eastAsia="zh-CN"/>
              </w:rPr>
              <w:t>)</w:t>
            </w:r>
          </w:p>
          <w:p w:rsidR="000F7760" w:rsidRPr="00CE028F" w:rsidRDefault="00CE028F" w:rsidP="00CE028F">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000F7760" w:rsidRPr="00CE028F">
              <w:rPr>
                <w:rFonts w:hint="eastAsia"/>
                <w:i/>
                <w:color w:val="0070C0"/>
                <w:lang w:eastAsia="zh-CN"/>
              </w:rPr>
              <w:t>No (</w:t>
            </w:r>
            <w:r w:rsidRPr="00CE028F">
              <w:rPr>
                <w:rFonts w:hint="eastAsia"/>
                <w:i/>
                <w:color w:val="0070C0"/>
                <w:lang w:eastAsia="zh-CN"/>
              </w:rPr>
              <w:t>Intel, Ericsson, DOCOMO</w:t>
            </w:r>
            <w:r w:rsidR="000F7760" w:rsidRPr="00CE028F">
              <w:rPr>
                <w:rFonts w:hint="eastAsia"/>
                <w:i/>
                <w:color w:val="0070C0"/>
                <w:lang w:eastAsia="zh-CN"/>
              </w:rPr>
              <w:t>)</w:t>
            </w:r>
          </w:p>
          <w:p w:rsidR="00CE028F" w:rsidRDefault="00CE028F" w:rsidP="00D243B6">
            <w:pPr>
              <w:rPr>
                <w:rFonts w:eastAsiaTheme="minorEastAsia"/>
                <w:i/>
                <w:color w:val="0070C0"/>
                <w:lang w:val="en-US" w:eastAsia="zh-CN"/>
              </w:rPr>
            </w:pPr>
            <w:r>
              <w:rPr>
                <w:rFonts w:eastAsiaTheme="minorEastAsia" w:hint="eastAsia"/>
                <w:i/>
                <w:color w:val="0070C0"/>
                <w:lang w:val="en-US" w:eastAsia="zh-CN"/>
              </w:rPr>
              <w:t xml:space="preserve">6 companies comment on this issue. More </w:t>
            </w:r>
            <w:r>
              <w:rPr>
                <w:rFonts w:eastAsiaTheme="minorEastAsia"/>
                <w:i/>
                <w:color w:val="0070C0"/>
                <w:lang w:val="en-US" w:eastAsia="zh-CN"/>
              </w:rPr>
              <w:t>discussion</w:t>
            </w:r>
            <w:r>
              <w:rPr>
                <w:rFonts w:eastAsiaTheme="minorEastAsia" w:hint="eastAsia"/>
                <w:i/>
                <w:color w:val="0070C0"/>
                <w:lang w:val="en-US" w:eastAsia="zh-CN"/>
              </w:rPr>
              <w:t xml:space="preserve"> is needed.</w:t>
            </w:r>
          </w:p>
          <w:p w:rsidR="000B08B1" w:rsidRPr="00AD5D22" w:rsidRDefault="000B08B1" w:rsidP="00D243B6">
            <w:pPr>
              <w:rPr>
                <w:rFonts w:eastAsiaTheme="minorEastAsia"/>
                <w:i/>
                <w:color w:val="0070C0"/>
                <w:lang w:val="en-US" w:eastAsia="zh-CN"/>
              </w:rPr>
            </w:pPr>
            <w:r w:rsidRPr="004D34A0">
              <w:rPr>
                <w:i/>
                <w:color w:val="0070C0"/>
                <w:highlight w:val="yellow"/>
                <w:lang w:val="en-US" w:eastAsia="zh-CN"/>
              </w:rPr>
              <w:t>Recommendations for 2</w:t>
            </w:r>
            <w:r w:rsidRPr="004D34A0">
              <w:rPr>
                <w:rFonts w:eastAsiaTheme="minorEastAsia"/>
                <w:i/>
                <w:color w:val="0070C0"/>
                <w:highlight w:val="yellow"/>
                <w:lang w:val="en-US" w:eastAsia="zh-CN"/>
              </w:rPr>
              <w:t>nd</w:t>
            </w:r>
            <w:r w:rsidRPr="004D34A0">
              <w:rPr>
                <w:i/>
                <w:color w:val="0070C0"/>
                <w:highlight w:val="yellow"/>
                <w:lang w:val="en-US" w:eastAsia="zh-CN"/>
              </w:rPr>
              <w:t xml:space="preserve"> round:</w:t>
            </w:r>
          </w:p>
          <w:p w:rsidR="000B08B1" w:rsidRPr="00590DB7" w:rsidRDefault="00CE028F" w:rsidP="00D243B6">
            <w:pPr>
              <w:rPr>
                <w:rFonts w:eastAsiaTheme="minorEastAsia"/>
                <w:i/>
                <w:color w:val="0070C0"/>
                <w:lang w:val="en-US" w:eastAsia="zh-CN"/>
              </w:rPr>
            </w:pPr>
            <w:r>
              <w:rPr>
                <w:rFonts w:eastAsiaTheme="minorEastAsia" w:hint="eastAsia"/>
                <w:i/>
                <w:color w:val="0070C0"/>
                <w:lang w:val="en-US" w:eastAsia="zh-CN"/>
              </w:rPr>
              <w:t>Moderator suggests companies to further discuss this issue.</w:t>
            </w:r>
            <w:r w:rsidR="000B08B1">
              <w:rPr>
                <w:rFonts w:eastAsiaTheme="minorEastAsia" w:hint="eastAsia"/>
                <w:i/>
                <w:color w:val="0070C0"/>
                <w:lang w:val="en-US" w:eastAsia="zh-CN"/>
              </w:rPr>
              <w:t xml:space="preserve"> </w:t>
            </w:r>
          </w:p>
        </w:tc>
      </w:tr>
    </w:tbl>
    <w:p w:rsidR="00186638" w:rsidRDefault="00186638" w:rsidP="00186638">
      <w:pPr>
        <w:rPr>
          <w:i/>
          <w:color w:val="0070C0"/>
          <w:lang w:val="en-US" w:eastAsia="zh-CN"/>
        </w:rPr>
      </w:pPr>
    </w:p>
    <w:p w:rsidR="00186638" w:rsidRDefault="00186638" w:rsidP="0018663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86638" w:rsidRPr="00004165" w:rsidTr="00F0067A">
        <w:trPr>
          <w:trHeight w:val="744"/>
        </w:trPr>
        <w:tc>
          <w:tcPr>
            <w:tcW w:w="1395" w:type="dxa"/>
          </w:tcPr>
          <w:p w:rsidR="00186638" w:rsidRPr="000D530B" w:rsidRDefault="00186638" w:rsidP="00F0067A">
            <w:pPr>
              <w:rPr>
                <w:rFonts w:eastAsiaTheme="minorEastAsia"/>
                <w:b/>
                <w:bCs/>
                <w:color w:val="0070C0"/>
                <w:lang w:val="en-US" w:eastAsia="zh-CN"/>
              </w:rPr>
            </w:pPr>
          </w:p>
        </w:tc>
        <w:tc>
          <w:tcPr>
            <w:tcW w:w="4554" w:type="dxa"/>
          </w:tcPr>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186638" w:rsidRDefault="00186638" w:rsidP="00F0067A">
            <w:pPr>
              <w:rPr>
                <w:rFonts w:eastAsiaTheme="minorEastAsia"/>
                <w:b/>
                <w:bCs/>
                <w:color w:val="0070C0"/>
                <w:lang w:val="en-US" w:eastAsia="zh-CN"/>
              </w:rPr>
            </w:pPr>
            <w:r>
              <w:rPr>
                <w:rFonts w:eastAsiaTheme="minorEastAsia" w:hint="eastAsia"/>
                <w:b/>
                <w:bCs/>
                <w:color w:val="0070C0"/>
                <w:lang w:val="en-US" w:eastAsia="zh-CN"/>
              </w:rPr>
              <w:t>Assigned Company,</w:t>
            </w:r>
          </w:p>
          <w:p w:rsidR="00186638" w:rsidRPr="000D530B" w:rsidRDefault="00186638" w:rsidP="00F0067A">
            <w:pPr>
              <w:rPr>
                <w:rFonts w:eastAsiaTheme="minorEastAsia"/>
                <w:b/>
                <w:bCs/>
                <w:color w:val="0070C0"/>
                <w:lang w:val="en-US" w:eastAsia="zh-CN"/>
              </w:rPr>
            </w:pPr>
            <w:r>
              <w:rPr>
                <w:rFonts w:eastAsiaTheme="minorEastAsia" w:hint="eastAsia"/>
                <w:b/>
                <w:bCs/>
                <w:color w:val="0070C0"/>
                <w:lang w:val="en-US" w:eastAsia="zh-CN"/>
              </w:rPr>
              <w:t>WF or LS lead</w:t>
            </w:r>
          </w:p>
        </w:tc>
      </w:tr>
      <w:tr w:rsidR="00186638" w:rsidTr="00F0067A">
        <w:trPr>
          <w:trHeight w:val="358"/>
        </w:trPr>
        <w:tc>
          <w:tcPr>
            <w:tcW w:w="1395"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#1</w:t>
            </w:r>
          </w:p>
        </w:tc>
        <w:tc>
          <w:tcPr>
            <w:tcW w:w="4554" w:type="dxa"/>
          </w:tcPr>
          <w:p w:rsidR="00186638" w:rsidRPr="003418CB" w:rsidRDefault="00186638" w:rsidP="00F0067A">
            <w:pPr>
              <w:rPr>
                <w:rFonts w:eastAsiaTheme="minorEastAsia"/>
                <w:color w:val="0070C0"/>
                <w:lang w:val="en-US" w:eastAsia="zh-CN"/>
              </w:rPr>
            </w:pPr>
          </w:p>
        </w:tc>
        <w:tc>
          <w:tcPr>
            <w:tcW w:w="2932" w:type="dxa"/>
          </w:tcPr>
          <w:p w:rsidR="00186638" w:rsidRDefault="00186638" w:rsidP="00F0067A">
            <w:pPr>
              <w:spacing w:after="0"/>
              <w:rPr>
                <w:rFonts w:eastAsiaTheme="minorEastAsia"/>
                <w:color w:val="0070C0"/>
                <w:lang w:val="en-US" w:eastAsia="zh-CN"/>
              </w:rPr>
            </w:pPr>
          </w:p>
          <w:p w:rsidR="00186638" w:rsidRDefault="00186638" w:rsidP="00F0067A">
            <w:pPr>
              <w:spacing w:after="0"/>
              <w:rPr>
                <w:rFonts w:eastAsiaTheme="minorEastAsia"/>
                <w:color w:val="0070C0"/>
                <w:lang w:val="en-US" w:eastAsia="zh-CN"/>
              </w:rPr>
            </w:pPr>
          </w:p>
          <w:p w:rsidR="00186638" w:rsidRPr="003418CB" w:rsidRDefault="00186638" w:rsidP="00F0067A">
            <w:pPr>
              <w:rPr>
                <w:rFonts w:eastAsiaTheme="minorEastAsia"/>
                <w:color w:val="0070C0"/>
                <w:lang w:val="en-US" w:eastAsia="zh-CN"/>
              </w:rPr>
            </w:pPr>
          </w:p>
        </w:tc>
      </w:tr>
    </w:tbl>
    <w:p w:rsidR="00186638" w:rsidRPr="003418CB" w:rsidRDefault="00186638" w:rsidP="00186638">
      <w:pPr>
        <w:rPr>
          <w:color w:val="0070C0"/>
          <w:lang w:val="en-US" w:eastAsia="zh-CN"/>
        </w:rPr>
      </w:pPr>
    </w:p>
    <w:p w:rsidR="00186638" w:rsidRPr="00226859" w:rsidRDefault="004A749E" w:rsidP="00186638">
      <w:pPr>
        <w:pStyle w:val="2"/>
        <w:rPr>
          <w:lang w:val="en-US"/>
        </w:rPr>
      </w:pPr>
      <w:r w:rsidRPr="004A749E">
        <w:rPr>
          <w:lang w:val="en-US"/>
          <w:rPrChange w:id="1184" w:author="Fabian Huss" w:date="2020-02-25T19:06:00Z">
            <w:rPr>
              <w:rFonts w:ascii="Times New Roman" w:hAnsi="Times New Roman"/>
              <w:sz w:val="20"/>
              <w:szCs w:val="20"/>
              <w:lang w:val="en-GB" w:eastAsia="en-US"/>
            </w:rPr>
          </w:rPrChange>
        </w:rPr>
        <w:t>Discussion on 2nd round (if applicable)</w:t>
      </w:r>
    </w:p>
    <w:p w:rsidR="00771935" w:rsidRPr="003D5060" w:rsidRDefault="00771935" w:rsidP="00771935">
      <w:pPr>
        <w:rPr>
          <w:b/>
          <w:color w:val="000000" w:themeColor="text1"/>
          <w:u w:val="single"/>
          <w:lang w:val="en-US" w:eastAsia="zh-CN"/>
        </w:rPr>
      </w:pPr>
      <w:r w:rsidRPr="00C74DF9">
        <w:rPr>
          <w:b/>
          <w:color w:val="000000" w:themeColor="text1"/>
          <w:u w:val="single"/>
          <w:lang w:eastAsia="ko-KR"/>
        </w:rPr>
        <w:t xml:space="preserve">Issue </w:t>
      </w:r>
      <w:r>
        <w:rPr>
          <w:rFonts w:hint="eastAsia"/>
          <w:b/>
          <w:color w:val="000000" w:themeColor="text1"/>
          <w:u w:val="single"/>
          <w:lang w:eastAsia="zh-CN"/>
        </w:rPr>
        <w:t>5-1</w:t>
      </w:r>
      <w:r w:rsidRPr="00C74DF9">
        <w:rPr>
          <w:b/>
          <w:color w:val="000000" w:themeColor="text1"/>
          <w:u w:val="single"/>
          <w:lang w:eastAsia="ko-KR"/>
        </w:rPr>
        <w:t xml:space="preserve">: </w:t>
      </w:r>
      <w:r>
        <w:rPr>
          <w:rFonts w:hint="eastAsia"/>
          <w:b/>
          <w:color w:val="000000" w:themeColor="text1"/>
          <w:u w:val="single"/>
          <w:lang w:eastAsia="zh-CN"/>
        </w:rPr>
        <w:t>Release independent issue</w:t>
      </w:r>
      <w:r w:rsidRPr="00C74DF9">
        <w:rPr>
          <w:b/>
          <w:color w:val="000000" w:themeColor="text1"/>
          <w:u w:val="single"/>
          <w:lang w:eastAsia="ko-KR"/>
        </w:rPr>
        <w:t xml:space="preserve"> </w:t>
      </w:r>
    </w:p>
    <w:p w:rsidR="00771935" w:rsidRDefault="00771935" w:rsidP="00771935">
      <w:pPr>
        <w:rPr>
          <w:i/>
          <w:color w:val="0070C0"/>
          <w:lang w:val="en-US" w:eastAsia="zh-CN"/>
        </w:rPr>
      </w:pPr>
      <w:r>
        <w:rPr>
          <w:rFonts w:hint="eastAsia"/>
          <w:i/>
          <w:color w:val="0070C0"/>
          <w:lang w:val="en-US" w:eastAsia="zh-CN"/>
        </w:rPr>
        <w:t>Candidate options</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1 (CMCC</w:t>
      </w:r>
      <w:r>
        <w:rPr>
          <w:rFonts w:eastAsiaTheme="minorEastAsia" w:hint="eastAsia"/>
          <w:i/>
          <w:color w:val="0070C0"/>
          <w:lang w:val="en-US" w:eastAsia="zh-CN"/>
        </w:rPr>
        <w:t>, DOCOMO</w:t>
      </w:r>
      <w:r w:rsidRPr="003D5060">
        <w:rPr>
          <w:rFonts w:hint="eastAsia"/>
          <w:i/>
          <w:color w:val="0070C0"/>
          <w:lang w:val="en-US" w:eastAsia="zh-CN"/>
        </w:rPr>
        <w:t>): release independent for HST-SFN, HST single tap and multi-path fading</w:t>
      </w:r>
    </w:p>
    <w:p w:rsidR="00771935" w:rsidRPr="003D5060" w:rsidRDefault="00771935" w:rsidP="00771935">
      <w:pPr>
        <w:pStyle w:val="afe"/>
        <w:numPr>
          <w:ilvl w:val="0"/>
          <w:numId w:val="41"/>
        </w:numPr>
        <w:ind w:firstLineChars="0"/>
        <w:rPr>
          <w:i/>
          <w:color w:val="0070C0"/>
          <w:lang w:val="en-US" w:eastAsia="zh-CN"/>
        </w:rPr>
      </w:pPr>
      <w:r w:rsidRPr="003D5060">
        <w:rPr>
          <w:rFonts w:hint="eastAsia"/>
          <w:i/>
          <w:color w:val="0070C0"/>
          <w:lang w:val="en-US" w:eastAsia="zh-CN"/>
        </w:rPr>
        <w:t>Option 2 (Qualcomm</w:t>
      </w:r>
      <w:r>
        <w:rPr>
          <w:rFonts w:hint="eastAsia"/>
          <w:i/>
          <w:color w:val="0070C0"/>
          <w:lang w:val="en-US" w:eastAsia="zh-CN"/>
        </w:rPr>
        <w:t>, Huawei, In</w:t>
      </w:r>
      <w:r>
        <w:rPr>
          <w:rFonts w:eastAsiaTheme="minorEastAsia" w:hint="eastAsia"/>
          <w:i/>
          <w:color w:val="0070C0"/>
          <w:lang w:val="en-US" w:eastAsia="zh-CN"/>
        </w:rPr>
        <w:t>te</w:t>
      </w:r>
      <w:r w:rsidRPr="003D5060">
        <w:rPr>
          <w:rFonts w:hint="eastAsia"/>
          <w:i/>
          <w:color w:val="0070C0"/>
          <w:lang w:val="en-US" w:eastAsia="zh-CN"/>
        </w:rPr>
        <w:t>l</w:t>
      </w:r>
      <w:r>
        <w:rPr>
          <w:rFonts w:eastAsiaTheme="minorEastAsia" w:hint="eastAsia"/>
          <w:i/>
          <w:color w:val="0070C0"/>
          <w:lang w:val="en-US" w:eastAsia="zh-CN"/>
        </w:rPr>
        <w:t>, Samsung, Ericsson, vivo</w:t>
      </w:r>
      <w:r w:rsidRPr="003D5060">
        <w:rPr>
          <w:rFonts w:hint="eastAsia"/>
          <w:i/>
          <w:color w:val="0070C0"/>
          <w:lang w:val="en-US" w:eastAsia="zh-CN"/>
        </w:rPr>
        <w:t>):</w:t>
      </w:r>
      <w:r w:rsidRPr="003D5060">
        <w:rPr>
          <w:rFonts w:eastAsia="Yu Mincho" w:hint="eastAsia"/>
          <w:i/>
          <w:color w:val="0070C0"/>
          <w:lang w:val="en-US" w:eastAsia="zh-CN"/>
        </w:rPr>
        <w:t xml:space="preserve">not feasible for release independent for HST-SFN since signaling is introduced in Rel-16. </w:t>
      </w:r>
    </w:p>
    <w:p w:rsidR="00771935" w:rsidRPr="00771935" w:rsidRDefault="00771935" w:rsidP="00771935">
      <w:pPr>
        <w:pStyle w:val="afe"/>
        <w:numPr>
          <w:ilvl w:val="0"/>
          <w:numId w:val="41"/>
        </w:numPr>
        <w:ind w:firstLineChars="0"/>
        <w:rPr>
          <w:i/>
          <w:color w:val="0070C0"/>
          <w:lang w:val="en-US" w:eastAsia="zh-CN"/>
        </w:rPr>
      </w:pPr>
      <w:r>
        <w:rPr>
          <w:rFonts w:eastAsiaTheme="minorEastAsia" w:hint="eastAsia"/>
          <w:i/>
          <w:color w:val="0070C0"/>
          <w:lang w:val="en-US" w:eastAsia="zh-CN"/>
        </w:rPr>
        <w:t xml:space="preserve">Option 3 (Qualcomm, Ericsson): release independent for multi-path fading </w:t>
      </w:r>
    </w:p>
    <w:p w:rsidR="00771935" w:rsidRDefault="00771935" w:rsidP="00771935">
      <w:pPr>
        <w:rPr>
          <w:i/>
          <w:color w:val="0070C0"/>
          <w:lang w:val="en-US" w:eastAsia="zh-CN"/>
        </w:rPr>
      </w:pPr>
      <w:r w:rsidRPr="004D34A0">
        <w:rPr>
          <w:i/>
          <w:color w:val="0070C0"/>
          <w:highlight w:val="yellow"/>
          <w:lang w:val="en-US" w:eastAsia="zh-CN"/>
        </w:rPr>
        <w:t>Reco</w:t>
      </w:r>
      <w:r>
        <w:rPr>
          <w:rFonts w:hint="eastAsia"/>
          <w:i/>
          <w:color w:val="0070C0"/>
          <w:highlight w:val="yellow"/>
          <w:lang w:val="en-US" w:eastAsia="zh-CN"/>
        </w:rPr>
        <w:t>mmended WF</w:t>
      </w:r>
      <w:r w:rsidRPr="004D34A0">
        <w:rPr>
          <w:i/>
          <w:color w:val="0070C0"/>
          <w:highlight w:val="yellow"/>
          <w:lang w:val="en-US" w:eastAsia="zh-CN"/>
        </w:rPr>
        <w:t>:</w:t>
      </w:r>
    </w:p>
    <w:p w:rsidR="00771935" w:rsidRPr="005925B6" w:rsidRDefault="00771935" w:rsidP="00771935">
      <w:pPr>
        <w:rPr>
          <w:i/>
          <w:color w:val="0070C0"/>
          <w:lang w:val="en-US" w:eastAsia="zh-CN"/>
        </w:rPr>
      </w:pPr>
      <w:r>
        <w:rPr>
          <w:rFonts w:hint="eastAsia"/>
          <w:i/>
          <w:color w:val="0070C0"/>
          <w:lang w:val="en-US" w:eastAsia="zh-CN"/>
        </w:rPr>
        <w:t xml:space="preserve">Moderator suggests companies to check whether </w:t>
      </w:r>
      <w:r>
        <w:rPr>
          <w:i/>
          <w:color w:val="0070C0"/>
          <w:lang w:val="en-US" w:eastAsia="zh-CN"/>
        </w:rPr>
        <w:t>option</w:t>
      </w:r>
      <w:r>
        <w:rPr>
          <w:rFonts w:hint="eastAsia"/>
          <w:i/>
          <w:color w:val="0070C0"/>
          <w:lang w:val="en-US" w:eastAsia="zh-CN"/>
        </w:rPr>
        <w:t xml:space="preserve"> 3 is </w:t>
      </w:r>
      <w:del w:id="1185" w:author="Xiaoran ZHANG" w:date="2020-03-02T13:12:00Z">
        <w:r w:rsidDel="009E31CE">
          <w:rPr>
            <w:rFonts w:hint="eastAsia"/>
            <w:i/>
            <w:color w:val="0070C0"/>
            <w:lang w:val="en-US" w:eastAsia="zh-CN"/>
          </w:rPr>
          <w:delText>feasible</w:delText>
        </w:r>
      </w:del>
      <w:ins w:id="1186" w:author="Xiaoran ZHANG" w:date="2020-03-02T13:12:00Z">
        <w:r w:rsidR="009E31CE">
          <w:rPr>
            <w:rFonts w:hint="eastAsia"/>
            <w:i/>
            <w:color w:val="0070C0"/>
            <w:lang w:val="en-US" w:eastAsia="zh-CN"/>
          </w:rPr>
          <w:t>agreeable</w:t>
        </w:r>
      </w:ins>
      <w:r>
        <w:rPr>
          <w:rFonts w:hint="eastAsia"/>
          <w:i/>
          <w:color w:val="0070C0"/>
          <w:lang w:val="en-US" w:eastAsia="zh-CN"/>
        </w:rPr>
        <w:t xml:space="preserve">, and also check whether release independent is feasible if signaling in introduced in Rel-16. </w:t>
      </w:r>
    </w:p>
    <w:p w:rsidR="00771935" w:rsidRDefault="00771935" w:rsidP="00771935">
      <w:pPr>
        <w:rPr>
          <w:b/>
          <w:color w:val="000000" w:themeColor="text1"/>
          <w:u w:val="single"/>
          <w:lang w:eastAsia="zh-CN"/>
        </w:rPr>
      </w:pPr>
      <w:r w:rsidRPr="007E1852">
        <w:rPr>
          <w:b/>
          <w:color w:val="000000" w:themeColor="text1"/>
          <w:u w:val="single"/>
          <w:lang w:eastAsia="ko-KR"/>
        </w:rPr>
        <w:lastRenderedPageBreak/>
        <w:t xml:space="preserve">Issue </w:t>
      </w:r>
      <w:r>
        <w:rPr>
          <w:rFonts w:hint="eastAsia"/>
          <w:b/>
          <w:color w:val="000000" w:themeColor="text1"/>
          <w:u w:val="single"/>
          <w:lang w:eastAsia="zh-CN"/>
        </w:rPr>
        <w:t>5-2: Target speed for HST-SFN</w:t>
      </w:r>
    </w:p>
    <w:p w:rsidR="00155AEB" w:rsidRPr="00155AEB" w:rsidRDefault="00155AEB" w:rsidP="00155AEB">
      <w:pPr>
        <w:rPr>
          <w:i/>
          <w:color w:val="0070C0"/>
          <w:lang w:val="en-US" w:eastAsia="zh-CN"/>
        </w:rPr>
      </w:pPr>
      <w:r w:rsidRPr="00155AEB">
        <w:rPr>
          <w:rFonts w:hint="eastAsia"/>
          <w:i/>
          <w:color w:val="0070C0"/>
          <w:lang w:val="en-US" w:eastAsia="zh-CN"/>
        </w:rPr>
        <w:t>Candidate options</w:t>
      </w:r>
    </w:p>
    <w:p w:rsidR="00771935" w:rsidRPr="000F7760" w:rsidRDefault="00771935" w:rsidP="00771935">
      <w:pPr>
        <w:pStyle w:val="afe"/>
        <w:numPr>
          <w:ilvl w:val="0"/>
          <w:numId w:val="39"/>
        </w:numPr>
        <w:ind w:firstLineChars="0"/>
        <w:rPr>
          <w:rFonts w:eastAsiaTheme="minorEastAsia"/>
          <w:i/>
          <w:color w:val="0070C0"/>
          <w:lang w:eastAsia="zh-CN"/>
        </w:rPr>
      </w:pPr>
      <w:r>
        <w:rPr>
          <w:rFonts w:eastAsiaTheme="minorEastAsia" w:hint="eastAsia"/>
          <w:i/>
          <w:color w:val="0070C0"/>
          <w:lang w:eastAsia="zh-CN"/>
        </w:rPr>
        <w:t>Option 1 (Qualcomm, Huawei, Intel, Samsung</w:t>
      </w:r>
      <w:r w:rsidRPr="000F7760">
        <w:rPr>
          <w:rFonts w:eastAsiaTheme="minorEastAsia" w:hint="eastAsia"/>
          <w:i/>
          <w:color w:val="0070C0"/>
          <w:lang w:eastAsia="zh-CN"/>
        </w:rPr>
        <w:t>): Do not define requirements for target speed of 350km/h</w:t>
      </w:r>
    </w:p>
    <w:p w:rsidR="00771935" w:rsidRDefault="00771935" w:rsidP="00771935">
      <w:pPr>
        <w:pStyle w:val="afe"/>
        <w:numPr>
          <w:ilvl w:val="0"/>
          <w:numId w:val="39"/>
        </w:numPr>
        <w:ind w:firstLineChars="0"/>
        <w:rPr>
          <w:rFonts w:eastAsiaTheme="minorEastAsia"/>
          <w:i/>
          <w:color w:val="0070C0"/>
          <w:lang w:eastAsia="zh-CN"/>
        </w:rPr>
      </w:pPr>
      <w:r w:rsidRPr="000F7760">
        <w:rPr>
          <w:rFonts w:eastAsiaTheme="minorEastAsia" w:hint="eastAsia"/>
          <w:i/>
          <w:color w:val="0070C0"/>
          <w:lang w:eastAsia="zh-CN"/>
        </w:rPr>
        <w:t>Option 2 (DOCOMO</w:t>
      </w:r>
      <w:r>
        <w:rPr>
          <w:rFonts w:eastAsiaTheme="minorEastAsia" w:hint="eastAsia"/>
          <w:i/>
          <w:color w:val="0070C0"/>
          <w:lang w:eastAsia="zh-CN"/>
        </w:rPr>
        <w:t>, CMCC</w:t>
      </w:r>
      <w:r w:rsidRPr="000F7760">
        <w:rPr>
          <w:rFonts w:eastAsiaTheme="minorEastAsia" w:hint="eastAsia"/>
          <w:i/>
          <w:color w:val="0070C0"/>
          <w:lang w:eastAsia="zh-CN"/>
        </w:rPr>
        <w:t>): Introduce requirements for target speed of 350km/h</w:t>
      </w:r>
      <w:r w:rsidRPr="000F7760">
        <w:rPr>
          <w:rFonts w:eastAsiaTheme="minorEastAsia"/>
          <w:i/>
          <w:color w:val="0070C0"/>
          <w:lang w:eastAsia="zh-CN"/>
        </w:rPr>
        <w:t xml:space="preserve"> </w:t>
      </w:r>
      <w:r>
        <w:rPr>
          <w:rFonts w:eastAsiaTheme="minorEastAsia" w:hint="eastAsia"/>
          <w:i/>
          <w:color w:val="0070C0"/>
          <w:lang w:eastAsia="zh-CN"/>
        </w:rPr>
        <w:t>with higher MCS.</w:t>
      </w:r>
    </w:p>
    <w:p w:rsidR="00771935" w:rsidRDefault="00771935" w:rsidP="00771935">
      <w:pPr>
        <w:pStyle w:val="afe"/>
        <w:numPr>
          <w:ilvl w:val="0"/>
          <w:numId w:val="39"/>
        </w:numPr>
        <w:ind w:firstLineChars="0"/>
        <w:rPr>
          <w:rFonts w:eastAsiaTheme="minorEastAsia"/>
          <w:i/>
          <w:color w:val="0070C0"/>
          <w:lang w:eastAsia="zh-CN"/>
        </w:rPr>
      </w:pPr>
      <w:r w:rsidRPr="000F7760">
        <w:rPr>
          <w:rFonts w:hint="eastAsia"/>
          <w:i/>
          <w:color w:val="0070C0"/>
          <w:lang w:eastAsia="zh-CN"/>
        </w:rPr>
        <w:t xml:space="preserve">Option 3 (vivo):  </w:t>
      </w:r>
      <w:r w:rsidRPr="000F7760">
        <w:rPr>
          <w:i/>
          <w:color w:val="0070C0"/>
          <w:lang w:eastAsia="zh-CN"/>
        </w:rPr>
        <w:t>If significant performance gain can be achieved for 350km/h compared to that of 500km/h, we can add some test cases with a note indicating that it should be applied for 350km/h.</w:t>
      </w:r>
    </w:p>
    <w:p w:rsidR="00771935" w:rsidRPr="00771935" w:rsidRDefault="00771935" w:rsidP="00771935">
      <w:pPr>
        <w:rPr>
          <w:i/>
          <w:color w:val="0070C0"/>
          <w:highlight w:val="yellow"/>
          <w:lang w:val="en-US" w:eastAsia="zh-CN"/>
        </w:rPr>
      </w:pPr>
      <w:r w:rsidRPr="00771935">
        <w:rPr>
          <w:rFonts w:hint="eastAsia"/>
          <w:i/>
          <w:color w:val="0070C0"/>
          <w:highlight w:val="yellow"/>
          <w:lang w:val="en-US" w:eastAsia="zh-CN"/>
        </w:rPr>
        <w:t>Recommended WF:</w:t>
      </w:r>
    </w:p>
    <w:p w:rsidR="00771935" w:rsidRPr="005925B6" w:rsidRDefault="00771935" w:rsidP="00771935">
      <w:pPr>
        <w:rPr>
          <w:i/>
          <w:color w:val="0070C0"/>
          <w:lang w:val="en-US" w:eastAsia="zh-CN"/>
        </w:rPr>
      </w:pPr>
      <w:r>
        <w:rPr>
          <w:rFonts w:hint="eastAsia"/>
          <w:i/>
          <w:color w:val="0070C0"/>
          <w:lang w:val="en-US" w:eastAsia="zh-CN"/>
        </w:rPr>
        <w:t>Moderator suggests companies to further discuss this issue.</w:t>
      </w:r>
    </w:p>
    <w:p w:rsidR="00771935" w:rsidRPr="000F7760" w:rsidRDefault="00771935" w:rsidP="00771935">
      <w:pPr>
        <w:rPr>
          <w:i/>
          <w:color w:val="0070C0"/>
          <w:lang w:val="en-US" w:eastAsia="zh-CN"/>
        </w:rPr>
      </w:pPr>
    </w:p>
    <w:p w:rsidR="00771935" w:rsidRDefault="00771935" w:rsidP="00771935">
      <w:pPr>
        <w:rPr>
          <w:b/>
          <w:color w:val="000000" w:themeColor="text1"/>
          <w:u w:val="single"/>
          <w:lang w:eastAsia="zh-CN"/>
        </w:rPr>
      </w:pPr>
      <w:r w:rsidRPr="007E1852">
        <w:rPr>
          <w:b/>
          <w:color w:val="000000" w:themeColor="text1"/>
          <w:u w:val="single"/>
          <w:lang w:eastAsia="ko-KR"/>
        </w:rPr>
        <w:t xml:space="preserve">Issue </w:t>
      </w:r>
      <w:r>
        <w:rPr>
          <w:rFonts w:hint="eastAsia"/>
          <w:b/>
          <w:color w:val="000000" w:themeColor="text1"/>
          <w:u w:val="single"/>
          <w:lang w:eastAsia="zh-CN"/>
        </w:rPr>
        <w:t>5-3: Test applicability for different channel models</w:t>
      </w:r>
    </w:p>
    <w:p w:rsidR="00771935" w:rsidRDefault="006B6A3E" w:rsidP="00771935">
      <w:pPr>
        <w:rPr>
          <w:i/>
          <w:color w:val="0070C0"/>
          <w:lang w:val="en-US" w:eastAsia="zh-CN"/>
        </w:rPr>
      </w:pPr>
      <w:r>
        <w:rPr>
          <w:rFonts w:hint="eastAsia"/>
          <w:i/>
          <w:color w:val="0070C0"/>
          <w:lang w:val="en-US" w:eastAsia="zh-CN"/>
        </w:rPr>
        <w:t>Candidate options:</w:t>
      </w:r>
    </w:p>
    <w:p w:rsidR="00771935" w:rsidRPr="00CE028F" w:rsidRDefault="00771935" w:rsidP="00771935">
      <w:pPr>
        <w:rPr>
          <w:i/>
          <w:color w:val="0070C0"/>
          <w:lang w:eastAsia="zh-CN"/>
        </w:rPr>
      </w:pPr>
      <w:r w:rsidRPr="00CE028F">
        <w:rPr>
          <w:i/>
          <w:color w:val="0070C0"/>
          <w:lang w:eastAsia="zh-CN"/>
        </w:rPr>
        <w:t>Do not test UE under HST single tap and HST multi-path scenarios, if UE passes the requirements for HST-SFN</w:t>
      </w:r>
      <w:r w:rsidRPr="00CE028F">
        <w:rPr>
          <w:rFonts w:hint="eastAsia"/>
          <w:i/>
          <w:color w:val="0070C0"/>
          <w:lang w:eastAsia="zh-CN"/>
        </w:rPr>
        <w:t>?</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1: </w:t>
      </w:r>
      <w:r w:rsidRPr="00CE028F">
        <w:rPr>
          <w:rFonts w:hint="eastAsia"/>
          <w:i/>
          <w:color w:val="0070C0"/>
          <w:lang w:eastAsia="zh-CN"/>
        </w:rPr>
        <w:t>Yes (Qualcomm, Huawei, Samsung)</w:t>
      </w:r>
    </w:p>
    <w:p w:rsidR="00771935" w:rsidRPr="00CE028F" w:rsidRDefault="00771935" w:rsidP="00771935">
      <w:pPr>
        <w:pStyle w:val="afe"/>
        <w:numPr>
          <w:ilvl w:val="0"/>
          <w:numId w:val="42"/>
        </w:numPr>
        <w:ind w:firstLineChars="0"/>
        <w:rPr>
          <w:i/>
          <w:color w:val="0070C0"/>
          <w:lang w:eastAsia="zh-CN"/>
        </w:rPr>
      </w:pPr>
      <w:r>
        <w:rPr>
          <w:rFonts w:eastAsiaTheme="minorEastAsia" w:hint="eastAsia"/>
          <w:i/>
          <w:color w:val="0070C0"/>
          <w:lang w:eastAsia="zh-CN"/>
        </w:rPr>
        <w:t xml:space="preserve">Option 2: </w:t>
      </w:r>
      <w:r w:rsidRPr="00CE028F">
        <w:rPr>
          <w:rFonts w:hint="eastAsia"/>
          <w:i/>
          <w:color w:val="0070C0"/>
          <w:lang w:eastAsia="zh-CN"/>
        </w:rPr>
        <w:t>No (Intel, Ericsson, DOCOMO)</w:t>
      </w:r>
    </w:p>
    <w:p w:rsidR="00F544BF" w:rsidRPr="00F544BF" w:rsidRDefault="00F544BF" w:rsidP="00F544BF">
      <w:pPr>
        <w:rPr>
          <w:i/>
          <w:color w:val="0070C0"/>
          <w:highlight w:val="yellow"/>
          <w:lang w:val="en-US" w:eastAsia="zh-CN"/>
        </w:rPr>
      </w:pPr>
      <w:r w:rsidRPr="00F544BF">
        <w:rPr>
          <w:rFonts w:hint="eastAsia"/>
          <w:i/>
          <w:color w:val="0070C0"/>
          <w:highlight w:val="yellow"/>
          <w:lang w:val="en-US" w:eastAsia="zh-CN"/>
        </w:rPr>
        <w:t>Recommended WF:</w:t>
      </w:r>
    </w:p>
    <w:p w:rsidR="00186638" w:rsidRDefault="00771935" w:rsidP="00771935">
      <w:pPr>
        <w:rPr>
          <w:i/>
          <w:color w:val="0070C0"/>
          <w:lang w:val="en-US" w:eastAsia="zh-CN"/>
        </w:rPr>
      </w:pPr>
      <w:r>
        <w:rPr>
          <w:rFonts w:hint="eastAsia"/>
          <w:i/>
          <w:color w:val="0070C0"/>
          <w:lang w:val="en-US" w:eastAsia="zh-CN"/>
        </w:rPr>
        <w:t>Moderator suggests companies to further discuss this issue.</w:t>
      </w:r>
    </w:p>
    <w:p w:rsidR="00D3412F" w:rsidRDefault="00D3412F" w:rsidP="00771935">
      <w:pPr>
        <w:rPr>
          <w:i/>
          <w:color w:val="0070C0"/>
          <w:lang w:val="en-US" w:eastAsia="zh-CN"/>
        </w:rPr>
      </w:pPr>
    </w:p>
    <w:p w:rsidR="00D3412F" w:rsidRPr="00805BE8" w:rsidRDefault="00D3412F" w:rsidP="00D3412F">
      <w:pPr>
        <w:pStyle w:val="3"/>
        <w:numPr>
          <w:ilvl w:val="2"/>
          <w:numId w:val="29"/>
        </w:numPr>
      </w:pPr>
      <w:r>
        <w:rPr>
          <w:rFonts w:hint="eastAsia"/>
        </w:rPr>
        <w:t>Companies views</w:t>
      </w:r>
      <w:r>
        <w:t>’</w:t>
      </w:r>
      <w:r>
        <w:rPr>
          <w:rFonts w:hint="eastAsia"/>
        </w:rPr>
        <w:t xml:space="preserve"> collection for 2nd round</w:t>
      </w:r>
      <w:r w:rsidRPr="00805BE8">
        <w:t xml:space="preserve"> </w:t>
      </w:r>
    </w:p>
    <w:tbl>
      <w:tblPr>
        <w:tblStyle w:val="afd"/>
        <w:tblW w:w="0" w:type="auto"/>
        <w:tblLook w:val="04A0" w:firstRow="1" w:lastRow="0" w:firstColumn="1" w:lastColumn="0" w:noHBand="0" w:noVBand="1"/>
      </w:tblPr>
      <w:tblGrid>
        <w:gridCol w:w="1538"/>
        <w:gridCol w:w="8093"/>
      </w:tblGrid>
      <w:tr w:rsidR="00D3412F" w:rsidRPr="00805BE8" w:rsidTr="00D243B6">
        <w:tc>
          <w:tcPr>
            <w:tcW w:w="1538" w:type="dxa"/>
          </w:tcPr>
          <w:p w:rsidR="00D3412F" w:rsidRPr="00805BE8" w:rsidRDefault="00D3412F" w:rsidP="00D243B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D3412F" w:rsidRPr="00805BE8" w:rsidRDefault="00D3412F" w:rsidP="00D243B6">
            <w:pPr>
              <w:spacing w:after="120"/>
              <w:rPr>
                <w:rFonts w:eastAsiaTheme="minorEastAsia"/>
                <w:b/>
                <w:bCs/>
                <w:color w:val="0070C0"/>
                <w:lang w:val="en-US" w:eastAsia="zh-CN"/>
              </w:rPr>
            </w:pPr>
            <w:r>
              <w:rPr>
                <w:rFonts w:eastAsiaTheme="minorEastAsia"/>
                <w:b/>
                <w:bCs/>
                <w:color w:val="0070C0"/>
                <w:lang w:val="en-US" w:eastAsia="zh-CN"/>
              </w:rPr>
              <w:t>Comments</w:t>
            </w:r>
          </w:p>
        </w:tc>
      </w:tr>
      <w:tr w:rsidR="00BD1527" w:rsidRPr="003418CB" w:rsidTr="00D243B6">
        <w:tc>
          <w:tcPr>
            <w:tcW w:w="1538" w:type="dxa"/>
          </w:tcPr>
          <w:p w:rsidR="00BD1527" w:rsidRPr="003418CB" w:rsidRDefault="00BD1527" w:rsidP="00BD1527">
            <w:pPr>
              <w:spacing w:after="120"/>
              <w:rPr>
                <w:rFonts w:eastAsiaTheme="minorEastAsia"/>
                <w:color w:val="0070C0"/>
                <w:lang w:val="en-US" w:eastAsia="zh-CN"/>
              </w:rPr>
            </w:pPr>
            <w:ins w:id="1187" w:author="Huawei" w:date="2020-03-03T12:04:00Z">
              <w:r>
                <w:rPr>
                  <w:color w:val="0070C0"/>
                  <w:lang w:val="en-US" w:eastAsia="zh-CN"/>
                </w:rPr>
                <w:t>Huawei</w:t>
              </w:r>
              <w:r>
                <w:rPr>
                  <w:rFonts w:hint="eastAsia"/>
                  <w:color w:val="0070C0"/>
                  <w:lang w:val="en-US" w:eastAsia="zh-CN"/>
                </w:rPr>
                <w:t>,</w:t>
              </w:r>
              <w:r>
                <w:rPr>
                  <w:color w:val="0070C0"/>
                  <w:lang w:val="en-US" w:eastAsia="zh-CN"/>
                </w:rPr>
                <w:t xml:space="preserve"> HiSilicon</w:t>
              </w:r>
            </w:ins>
          </w:p>
        </w:tc>
        <w:tc>
          <w:tcPr>
            <w:tcW w:w="8093" w:type="dxa"/>
          </w:tcPr>
          <w:p w:rsidR="00BD1527" w:rsidRDefault="00BD1527" w:rsidP="00BD1527">
            <w:pPr>
              <w:spacing w:after="120"/>
              <w:rPr>
                <w:ins w:id="1188" w:author="Huawei" w:date="2020-03-03T12:04:00Z"/>
                <w:color w:val="0070C0"/>
                <w:lang w:val="en-US" w:eastAsia="zh-CN"/>
              </w:rPr>
            </w:pPr>
            <w:ins w:id="1189" w:author="Huawei" w:date="2020-03-03T12:04:00Z">
              <w:r>
                <w:rPr>
                  <w:rFonts w:hint="eastAsia"/>
                  <w:color w:val="0070C0"/>
                  <w:lang w:val="en-US" w:eastAsia="zh-CN"/>
                </w:rPr>
                <w:t>I</w:t>
              </w:r>
              <w:r>
                <w:rPr>
                  <w:color w:val="0070C0"/>
                  <w:lang w:val="en-US" w:eastAsia="zh-CN"/>
                </w:rPr>
                <w:t xml:space="preserve">ssue 5-1: Option 2 and 3 are ok for us. </w:t>
              </w:r>
            </w:ins>
          </w:p>
          <w:p w:rsidR="00BD1527" w:rsidRDefault="00BD1527" w:rsidP="00BD1527">
            <w:pPr>
              <w:spacing w:after="120"/>
              <w:rPr>
                <w:ins w:id="1190" w:author="Huawei" w:date="2020-03-03T12:04:00Z"/>
                <w:color w:val="0070C0"/>
                <w:lang w:val="en-US" w:eastAsia="zh-CN"/>
              </w:rPr>
            </w:pPr>
            <w:ins w:id="1191" w:author="Huawei" w:date="2020-03-03T12:04:00Z">
              <w:r>
                <w:rPr>
                  <w:color w:val="0070C0"/>
                  <w:lang w:val="en-US" w:eastAsia="zh-CN"/>
                </w:rPr>
                <w:t>For single-tap scenario, we suggest to discuss it after there is any agreement on Issue 3-3.</w:t>
              </w:r>
            </w:ins>
          </w:p>
          <w:p w:rsidR="00BD1527" w:rsidRDefault="00BD1527" w:rsidP="00BD1527">
            <w:pPr>
              <w:spacing w:after="120"/>
              <w:rPr>
                <w:ins w:id="1192" w:author="Huawei" w:date="2020-03-03T12:04:00Z"/>
                <w:color w:val="0070C0"/>
                <w:lang w:val="en-US" w:eastAsia="zh-CN"/>
              </w:rPr>
            </w:pPr>
            <w:ins w:id="1193" w:author="Huawei" w:date="2020-03-03T12:04:00Z">
              <w:r>
                <w:rPr>
                  <w:color w:val="0070C0"/>
                  <w:lang w:val="en-US" w:eastAsia="zh-CN"/>
                </w:rPr>
                <w:t>Issue 5-2: We prefer Option 1.</w:t>
              </w:r>
              <w:r>
                <w:rPr>
                  <w:szCs w:val="24"/>
                  <w:lang w:eastAsia="zh-CN"/>
                </w:rPr>
                <w:t xml:space="preserve"> It is almost no difference on UE p</w:t>
              </w:r>
              <w:r w:rsidRPr="005B27A2">
                <w:rPr>
                  <w:szCs w:val="24"/>
                  <w:lang w:eastAsia="zh-CN"/>
                </w:rPr>
                <w:t xml:space="preserve">rocessing </w:t>
              </w:r>
              <w:r>
                <w:rPr>
                  <w:szCs w:val="24"/>
                  <w:lang w:eastAsia="zh-CN"/>
                </w:rPr>
                <w:t>p</w:t>
              </w:r>
              <w:r w:rsidRPr="005B27A2">
                <w:rPr>
                  <w:szCs w:val="24"/>
                  <w:lang w:eastAsia="zh-CN"/>
                </w:rPr>
                <w:t xml:space="preserve">rocedure </w:t>
              </w:r>
              <w:r>
                <w:rPr>
                  <w:szCs w:val="24"/>
                  <w:lang w:eastAsia="zh-CN"/>
                </w:rPr>
                <w:t xml:space="preserve">between 350km/h and 500km/h but supporting of 500km/h is a higher </w:t>
              </w:r>
              <w:r w:rsidRPr="005B27A2">
                <w:rPr>
                  <w:szCs w:val="24"/>
                  <w:lang w:eastAsia="zh-CN"/>
                </w:rPr>
                <w:t>requirements</w:t>
              </w:r>
              <w:r>
                <w:rPr>
                  <w:szCs w:val="24"/>
                  <w:lang w:eastAsia="zh-CN"/>
                </w:rPr>
                <w:t xml:space="preserve"> on Doppler comparing to that of 350km/h. also there are requirements for 300km/h defined.</w:t>
              </w:r>
            </w:ins>
          </w:p>
          <w:p w:rsidR="00BD1527" w:rsidRPr="003418CB" w:rsidRDefault="00BD1527" w:rsidP="00BD1527">
            <w:pPr>
              <w:spacing w:after="120"/>
              <w:rPr>
                <w:rFonts w:eastAsiaTheme="minorEastAsia"/>
                <w:color w:val="0070C0"/>
                <w:lang w:val="en-US" w:eastAsia="zh-CN"/>
              </w:rPr>
            </w:pPr>
            <w:ins w:id="1194" w:author="Huawei" w:date="2020-03-03T12:04:00Z">
              <w:r>
                <w:rPr>
                  <w:color w:val="0070C0"/>
                  <w:lang w:val="en-US" w:eastAsia="zh-CN"/>
                </w:rPr>
                <w:t xml:space="preserve">Issue 5-3: Still prefer Option 1. We suggest to reuse the method used in Rel-16 LTE HST enhancement that UE who has passed </w:t>
              </w:r>
              <w:r w:rsidRPr="00101ADD">
                <w:rPr>
                  <w:szCs w:val="24"/>
                  <w:lang w:eastAsia="zh-CN"/>
                </w:rPr>
                <w:t>the requirements for HST-SFN</w:t>
              </w:r>
              <w:r>
                <w:rPr>
                  <w:szCs w:val="24"/>
                  <w:lang w:eastAsia="zh-CN"/>
                </w:rPr>
                <w:t xml:space="preserve"> does not need to pass </w:t>
              </w:r>
              <w:r w:rsidRPr="00101ADD">
                <w:rPr>
                  <w:szCs w:val="24"/>
                  <w:lang w:eastAsia="zh-CN"/>
                </w:rPr>
                <w:t>the requirements</w:t>
              </w:r>
              <w:r>
                <w:rPr>
                  <w:szCs w:val="24"/>
                  <w:lang w:eastAsia="zh-CN"/>
                </w:rPr>
                <w:t xml:space="preserve"> for HST </w:t>
              </w:r>
              <w:r w:rsidRPr="00101ADD">
                <w:rPr>
                  <w:szCs w:val="24"/>
                  <w:lang w:eastAsia="zh-CN"/>
                </w:rPr>
                <w:t>single tap</w:t>
              </w:r>
              <w:r>
                <w:rPr>
                  <w:szCs w:val="24"/>
                  <w:lang w:eastAsia="zh-CN"/>
                </w:rPr>
                <w:t>.</w:t>
              </w:r>
            </w:ins>
          </w:p>
        </w:tc>
      </w:tr>
      <w:tr w:rsidR="00EE5D2B" w:rsidRPr="003418CB" w:rsidTr="00D243B6">
        <w:trPr>
          <w:ins w:id="1195" w:author="Putilin, Artyom" w:date="2020-03-03T12:37:00Z"/>
        </w:trPr>
        <w:tc>
          <w:tcPr>
            <w:tcW w:w="1538" w:type="dxa"/>
          </w:tcPr>
          <w:p w:rsidR="00EE5D2B" w:rsidRDefault="00EE5D2B" w:rsidP="00EE5D2B">
            <w:pPr>
              <w:spacing w:after="120"/>
              <w:rPr>
                <w:ins w:id="1196" w:author="Putilin, Artyom" w:date="2020-03-03T12:37:00Z"/>
                <w:color w:val="0070C0"/>
                <w:lang w:val="en-US" w:eastAsia="zh-CN"/>
              </w:rPr>
            </w:pPr>
            <w:ins w:id="1197" w:author="Putilin, Artyom" w:date="2020-03-03T12:37:00Z">
              <w:r>
                <w:rPr>
                  <w:rFonts w:eastAsiaTheme="minorEastAsia"/>
                  <w:color w:val="0070C0"/>
                  <w:lang w:val="en-US" w:eastAsia="zh-CN"/>
                </w:rPr>
                <w:t>Intel</w:t>
              </w:r>
            </w:ins>
          </w:p>
        </w:tc>
        <w:tc>
          <w:tcPr>
            <w:tcW w:w="8093" w:type="dxa"/>
          </w:tcPr>
          <w:p w:rsidR="00EE5D2B" w:rsidRPr="009A29DC" w:rsidRDefault="00EE5D2B" w:rsidP="00EE5D2B">
            <w:pPr>
              <w:spacing w:after="120"/>
              <w:rPr>
                <w:ins w:id="1198" w:author="Putilin, Artyom" w:date="2020-03-03T12:37:00Z"/>
                <w:rFonts w:eastAsiaTheme="minorEastAsia"/>
                <w:b/>
                <w:bCs/>
                <w:color w:val="0070C0"/>
                <w:u w:val="single"/>
                <w:lang w:eastAsia="zh-CN"/>
              </w:rPr>
            </w:pPr>
            <w:ins w:id="1199" w:author="Putilin, Artyom" w:date="2020-03-03T12:37:00Z">
              <w:r w:rsidRPr="009A29DC">
                <w:rPr>
                  <w:rFonts w:eastAsiaTheme="minorEastAsia"/>
                  <w:b/>
                  <w:bCs/>
                  <w:color w:val="0070C0"/>
                  <w:u w:val="single"/>
                  <w:lang w:eastAsia="zh-CN"/>
                </w:rPr>
                <w:t xml:space="preserve">Issue </w:t>
              </w:r>
              <w:r w:rsidRPr="009A29DC">
                <w:rPr>
                  <w:rFonts w:eastAsiaTheme="minorEastAsia" w:hint="eastAsia"/>
                  <w:b/>
                  <w:bCs/>
                  <w:color w:val="0070C0"/>
                  <w:u w:val="single"/>
                  <w:lang w:eastAsia="zh-CN"/>
                </w:rPr>
                <w:t>5-1</w:t>
              </w:r>
              <w:r w:rsidRPr="009A29DC">
                <w:rPr>
                  <w:rFonts w:eastAsiaTheme="minorEastAsia"/>
                  <w:b/>
                  <w:bCs/>
                  <w:color w:val="0070C0"/>
                  <w:u w:val="single"/>
                  <w:lang w:eastAsia="zh-CN"/>
                </w:rPr>
                <w:t xml:space="preserve">: </w:t>
              </w:r>
              <w:r w:rsidRPr="009A29DC">
                <w:rPr>
                  <w:rFonts w:eastAsiaTheme="minorEastAsia" w:hint="eastAsia"/>
                  <w:b/>
                  <w:bCs/>
                  <w:color w:val="0070C0"/>
                  <w:u w:val="single"/>
                  <w:lang w:eastAsia="zh-CN"/>
                </w:rPr>
                <w:t>Release independent issue</w:t>
              </w:r>
              <w:r w:rsidRPr="009A29DC">
                <w:rPr>
                  <w:rFonts w:eastAsiaTheme="minorEastAsia"/>
                  <w:b/>
                  <w:bCs/>
                  <w:color w:val="0070C0"/>
                  <w:u w:val="single"/>
                  <w:lang w:eastAsia="zh-CN"/>
                </w:rPr>
                <w:t xml:space="preserve"> </w:t>
              </w:r>
            </w:ins>
          </w:p>
          <w:p w:rsidR="00EE5D2B" w:rsidRDefault="00EE5D2B" w:rsidP="00EE5D2B">
            <w:pPr>
              <w:spacing w:after="120"/>
              <w:rPr>
                <w:ins w:id="1200" w:author="Putilin, Artyom" w:date="2020-03-03T12:37:00Z"/>
                <w:color w:val="0070C0"/>
                <w:lang w:val="en-US" w:eastAsia="zh-CN"/>
              </w:rPr>
            </w:pPr>
            <w:ins w:id="1201" w:author="Putilin, Artyom" w:date="2020-03-03T12:37:00Z">
              <w:r>
                <w:rPr>
                  <w:rFonts w:eastAsiaTheme="minorEastAsia"/>
                  <w:color w:val="0070C0"/>
                  <w:lang w:val="en-US" w:eastAsia="zh-CN"/>
                </w:rPr>
                <w:t>Could companies clarify necessity of defining of HST-SFN requirements in release independent manner considering that Rel-15 UEs will skip the test.</w:t>
              </w:r>
            </w:ins>
          </w:p>
        </w:tc>
      </w:tr>
    </w:tbl>
    <w:p w:rsidR="00D3412F" w:rsidRPr="00226859" w:rsidRDefault="00D3412F" w:rsidP="00D3412F">
      <w:pPr>
        <w:rPr>
          <w:lang w:val="en-US" w:eastAsia="zh-CN"/>
        </w:rPr>
      </w:pPr>
    </w:p>
    <w:p w:rsidR="00D3412F" w:rsidRPr="00226859" w:rsidRDefault="00D3412F" w:rsidP="00771935">
      <w:pPr>
        <w:rPr>
          <w:lang w:val="en-US" w:eastAsia="zh-CN"/>
        </w:rPr>
      </w:pPr>
    </w:p>
    <w:p w:rsidR="00186638" w:rsidRPr="00226859" w:rsidRDefault="004D34A0" w:rsidP="00186638">
      <w:pPr>
        <w:pStyle w:val="2"/>
        <w:rPr>
          <w:lang w:val="en-US"/>
        </w:rPr>
      </w:pPr>
      <w:r w:rsidRPr="004D34A0">
        <w:rPr>
          <w:lang w:val="en-US"/>
        </w:rPr>
        <w:lastRenderedPageBreak/>
        <w:t>Summary on 2nd round (if applicable)</w:t>
      </w:r>
    </w:p>
    <w:p w:rsidR="00186638" w:rsidRDefault="00186638" w:rsidP="001866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86638" w:rsidRPr="00004165" w:rsidTr="00F0067A">
        <w:tc>
          <w:tcPr>
            <w:tcW w:w="1242" w:type="dxa"/>
          </w:tcPr>
          <w:p w:rsidR="00186638" w:rsidRPr="00045592" w:rsidRDefault="00186638" w:rsidP="00F006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186638" w:rsidRPr="00045592" w:rsidRDefault="00186638" w:rsidP="00F006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86638" w:rsidTr="00F0067A">
        <w:tc>
          <w:tcPr>
            <w:tcW w:w="1242" w:type="dxa"/>
          </w:tcPr>
          <w:p w:rsidR="00186638" w:rsidRPr="003418CB" w:rsidRDefault="00186638" w:rsidP="00F0067A">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186638" w:rsidRPr="003418CB" w:rsidRDefault="00186638" w:rsidP="00F006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186638" w:rsidRPr="0002675C" w:rsidRDefault="00186638" w:rsidP="00186638">
      <w:pPr>
        <w:spacing w:after="120"/>
        <w:rPr>
          <w:lang w:eastAsia="zh-CN"/>
        </w:rPr>
      </w:pPr>
    </w:p>
    <w:sectPr w:rsidR="00186638" w:rsidRPr="0002675C" w:rsidSect="002165C0">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54" w:rsidRDefault="00D17154">
      <w:r>
        <w:separator/>
      </w:r>
    </w:p>
  </w:endnote>
  <w:endnote w:type="continuationSeparator" w:id="0">
    <w:p w:rsidR="00D17154" w:rsidRDefault="00D1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54" w:rsidRDefault="00D17154">
      <w:r>
        <w:separator/>
      </w:r>
    </w:p>
  </w:footnote>
  <w:footnote w:type="continuationSeparator" w:id="0">
    <w:p w:rsidR="00D17154" w:rsidRDefault="00D17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11AD0"/>
    <w:multiLevelType w:val="hybridMultilevel"/>
    <w:tmpl w:val="C60C6088"/>
    <w:lvl w:ilvl="0" w:tplc="3072FFE4">
      <w:start w:val="142"/>
      <w:numFmt w:val="bullet"/>
      <w:lvlText w:val="–"/>
      <w:lvlJc w:val="left"/>
      <w:pPr>
        <w:ind w:left="852" w:hanging="420"/>
      </w:pPr>
      <w:rPr>
        <w:rFonts w:ascii="Arial" w:hAnsi="Arial"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2" w15:restartNumberingAfterBreak="0">
    <w:nsid w:val="1B7179ED"/>
    <w:multiLevelType w:val="hybridMultilevel"/>
    <w:tmpl w:val="B1FEF178"/>
    <w:lvl w:ilvl="0" w:tplc="41640BAA">
      <w:start w:val="1"/>
      <w:numFmt w:val="bullet"/>
      <w:lvlText w:val="•"/>
      <w:lvlJc w:val="left"/>
      <w:pPr>
        <w:tabs>
          <w:tab w:val="num" w:pos="720"/>
        </w:tabs>
        <w:ind w:left="720" w:hanging="360"/>
      </w:pPr>
      <w:rPr>
        <w:rFonts w:ascii="Arial" w:hAnsi="Arial" w:hint="default"/>
      </w:rPr>
    </w:lvl>
    <w:lvl w:ilvl="1" w:tplc="E526897E">
      <w:start w:val="1880"/>
      <w:numFmt w:val="bullet"/>
      <w:lvlText w:val="–"/>
      <w:lvlJc w:val="left"/>
      <w:pPr>
        <w:tabs>
          <w:tab w:val="num" w:pos="1440"/>
        </w:tabs>
        <w:ind w:left="1440" w:hanging="360"/>
      </w:pPr>
      <w:rPr>
        <w:rFonts w:ascii="Arial" w:hAnsi="Arial" w:hint="default"/>
      </w:rPr>
    </w:lvl>
    <w:lvl w:ilvl="2" w:tplc="3DD2F34A">
      <w:start w:val="1880"/>
      <w:numFmt w:val="bullet"/>
      <w:lvlText w:val="•"/>
      <w:lvlJc w:val="left"/>
      <w:pPr>
        <w:tabs>
          <w:tab w:val="num" w:pos="2160"/>
        </w:tabs>
        <w:ind w:left="2160" w:hanging="360"/>
      </w:pPr>
      <w:rPr>
        <w:rFonts w:ascii="Arial" w:hAnsi="Arial" w:hint="default"/>
      </w:rPr>
    </w:lvl>
    <w:lvl w:ilvl="3" w:tplc="22A09D62" w:tentative="1">
      <w:start w:val="1"/>
      <w:numFmt w:val="bullet"/>
      <w:lvlText w:val="•"/>
      <w:lvlJc w:val="left"/>
      <w:pPr>
        <w:tabs>
          <w:tab w:val="num" w:pos="2880"/>
        </w:tabs>
        <w:ind w:left="2880" w:hanging="360"/>
      </w:pPr>
      <w:rPr>
        <w:rFonts w:ascii="Arial" w:hAnsi="Arial" w:hint="default"/>
      </w:rPr>
    </w:lvl>
    <w:lvl w:ilvl="4" w:tplc="5EAEB872" w:tentative="1">
      <w:start w:val="1"/>
      <w:numFmt w:val="bullet"/>
      <w:lvlText w:val="•"/>
      <w:lvlJc w:val="left"/>
      <w:pPr>
        <w:tabs>
          <w:tab w:val="num" w:pos="3600"/>
        </w:tabs>
        <w:ind w:left="3600" w:hanging="360"/>
      </w:pPr>
      <w:rPr>
        <w:rFonts w:ascii="Arial" w:hAnsi="Arial" w:hint="default"/>
      </w:rPr>
    </w:lvl>
    <w:lvl w:ilvl="5" w:tplc="68B2E568" w:tentative="1">
      <w:start w:val="1"/>
      <w:numFmt w:val="bullet"/>
      <w:lvlText w:val="•"/>
      <w:lvlJc w:val="left"/>
      <w:pPr>
        <w:tabs>
          <w:tab w:val="num" w:pos="4320"/>
        </w:tabs>
        <w:ind w:left="4320" w:hanging="360"/>
      </w:pPr>
      <w:rPr>
        <w:rFonts w:ascii="Arial" w:hAnsi="Arial" w:hint="default"/>
      </w:rPr>
    </w:lvl>
    <w:lvl w:ilvl="6" w:tplc="48126512" w:tentative="1">
      <w:start w:val="1"/>
      <w:numFmt w:val="bullet"/>
      <w:lvlText w:val="•"/>
      <w:lvlJc w:val="left"/>
      <w:pPr>
        <w:tabs>
          <w:tab w:val="num" w:pos="5040"/>
        </w:tabs>
        <w:ind w:left="5040" w:hanging="360"/>
      </w:pPr>
      <w:rPr>
        <w:rFonts w:ascii="Arial" w:hAnsi="Arial" w:hint="default"/>
      </w:rPr>
    </w:lvl>
    <w:lvl w:ilvl="7" w:tplc="DBA022BC" w:tentative="1">
      <w:start w:val="1"/>
      <w:numFmt w:val="bullet"/>
      <w:lvlText w:val="•"/>
      <w:lvlJc w:val="left"/>
      <w:pPr>
        <w:tabs>
          <w:tab w:val="num" w:pos="5760"/>
        </w:tabs>
        <w:ind w:left="5760" w:hanging="360"/>
      </w:pPr>
      <w:rPr>
        <w:rFonts w:ascii="Arial" w:hAnsi="Arial" w:hint="default"/>
      </w:rPr>
    </w:lvl>
    <w:lvl w:ilvl="8" w:tplc="CF08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30D54"/>
    <w:multiLevelType w:val="hybridMultilevel"/>
    <w:tmpl w:val="05001718"/>
    <w:lvl w:ilvl="0" w:tplc="564C07A6">
      <w:start w:val="1"/>
      <w:numFmt w:val="bullet"/>
      <w:lvlText w:val="•"/>
      <w:lvlJc w:val="left"/>
      <w:pPr>
        <w:tabs>
          <w:tab w:val="num" w:pos="720"/>
        </w:tabs>
        <w:ind w:left="720" w:hanging="360"/>
      </w:pPr>
      <w:rPr>
        <w:rFonts w:ascii="Arial" w:hAnsi="Arial" w:hint="default"/>
      </w:rPr>
    </w:lvl>
    <w:lvl w:ilvl="1" w:tplc="DD76B004">
      <w:start w:val="1597"/>
      <w:numFmt w:val="bullet"/>
      <w:lvlText w:val="–"/>
      <w:lvlJc w:val="left"/>
      <w:pPr>
        <w:tabs>
          <w:tab w:val="num" w:pos="1440"/>
        </w:tabs>
        <w:ind w:left="1440" w:hanging="360"/>
      </w:pPr>
      <w:rPr>
        <w:rFonts w:ascii="Arial" w:hAnsi="Arial" w:hint="default"/>
      </w:rPr>
    </w:lvl>
    <w:lvl w:ilvl="2" w:tplc="0E1A4D96">
      <w:start w:val="1597"/>
      <w:numFmt w:val="bullet"/>
      <w:lvlText w:val="•"/>
      <w:lvlJc w:val="left"/>
      <w:pPr>
        <w:tabs>
          <w:tab w:val="num" w:pos="2160"/>
        </w:tabs>
        <w:ind w:left="2160" w:hanging="360"/>
      </w:pPr>
      <w:rPr>
        <w:rFonts w:ascii="Arial" w:hAnsi="Arial" w:hint="default"/>
      </w:rPr>
    </w:lvl>
    <w:lvl w:ilvl="3" w:tplc="D5B6487A" w:tentative="1">
      <w:start w:val="1"/>
      <w:numFmt w:val="bullet"/>
      <w:lvlText w:val="•"/>
      <w:lvlJc w:val="left"/>
      <w:pPr>
        <w:tabs>
          <w:tab w:val="num" w:pos="2880"/>
        </w:tabs>
        <w:ind w:left="2880" w:hanging="360"/>
      </w:pPr>
      <w:rPr>
        <w:rFonts w:ascii="Arial" w:hAnsi="Arial" w:hint="default"/>
      </w:rPr>
    </w:lvl>
    <w:lvl w:ilvl="4" w:tplc="F37803F8" w:tentative="1">
      <w:start w:val="1"/>
      <w:numFmt w:val="bullet"/>
      <w:lvlText w:val="•"/>
      <w:lvlJc w:val="left"/>
      <w:pPr>
        <w:tabs>
          <w:tab w:val="num" w:pos="3600"/>
        </w:tabs>
        <w:ind w:left="3600" w:hanging="360"/>
      </w:pPr>
      <w:rPr>
        <w:rFonts w:ascii="Arial" w:hAnsi="Arial" w:hint="default"/>
      </w:rPr>
    </w:lvl>
    <w:lvl w:ilvl="5" w:tplc="ADF86DF4" w:tentative="1">
      <w:start w:val="1"/>
      <w:numFmt w:val="bullet"/>
      <w:lvlText w:val="•"/>
      <w:lvlJc w:val="left"/>
      <w:pPr>
        <w:tabs>
          <w:tab w:val="num" w:pos="4320"/>
        </w:tabs>
        <w:ind w:left="4320" w:hanging="360"/>
      </w:pPr>
      <w:rPr>
        <w:rFonts w:ascii="Arial" w:hAnsi="Arial" w:hint="default"/>
      </w:rPr>
    </w:lvl>
    <w:lvl w:ilvl="6" w:tplc="AA5E8184" w:tentative="1">
      <w:start w:val="1"/>
      <w:numFmt w:val="bullet"/>
      <w:lvlText w:val="•"/>
      <w:lvlJc w:val="left"/>
      <w:pPr>
        <w:tabs>
          <w:tab w:val="num" w:pos="5040"/>
        </w:tabs>
        <w:ind w:left="5040" w:hanging="360"/>
      </w:pPr>
      <w:rPr>
        <w:rFonts w:ascii="Arial" w:hAnsi="Arial" w:hint="default"/>
      </w:rPr>
    </w:lvl>
    <w:lvl w:ilvl="7" w:tplc="362A30E2" w:tentative="1">
      <w:start w:val="1"/>
      <w:numFmt w:val="bullet"/>
      <w:lvlText w:val="•"/>
      <w:lvlJc w:val="left"/>
      <w:pPr>
        <w:tabs>
          <w:tab w:val="num" w:pos="5760"/>
        </w:tabs>
        <w:ind w:left="5760" w:hanging="360"/>
      </w:pPr>
      <w:rPr>
        <w:rFonts w:ascii="Arial" w:hAnsi="Arial" w:hint="default"/>
      </w:rPr>
    </w:lvl>
    <w:lvl w:ilvl="8" w:tplc="9A289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8B69F2"/>
    <w:multiLevelType w:val="hybridMultilevel"/>
    <w:tmpl w:val="7AEABF2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EA0492"/>
    <w:multiLevelType w:val="hybridMultilevel"/>
    <w:tmpl w:val="24B6DCE8"/>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70204C"/>
    <w:multiLevelType w:val="hybridMultilevel"/>
    <w:tmpl w:val="6780F2E6"/>
    <w:lvl w:ilvl="0" w:tplc="215E59FC">
      <w:start w:val="1"/>
      <w:numFmt w:val="bullet"/>
      <w:lvlText w:val="•"/>
      <w:lvlJc w:val="left"/>
      <w:pPr>
        <w:tabs>
          <w:tab w:val="num" w:pos="720"/>
        </w:tabs>
        <w:ind w:left="720" w:hanging="360"/>
      </w:pPr>
      <w:rPr>
        <w:rFonts w:ascii="Arial" w:hAnsi="Arial" w:hint="default"/>
      </w:rPr>
    </w:lvl>
    <w:lvl w:ilvl="1" w:tplc="74626460">
      <w:start w:val="608"/>
      <w:numFmt w:val="bullet"/>
      <w:lvlText w:val="–"/>
      <w:lvlJc w:val="left"/>
      <w:pPr>
        <w:tabs>
          <w:tab w:val="num" w:pos="1440"/>
        </w:tabs>
        <w:ind w:left="1440" w:hanging="360"/>
      </w:pPr>
      <w:rPr>
        <w:rFonts w:ascii="Arial" w:hAnsi="Arial" w:hint="default"/>
      </w:rPr>
    </w:lvl>
    <w:lvl w:ilvl="2" w:tplc="447CCB4C">
      <w:start w:val="1"/>
      <w:numFmt w:val="bullet"/>
      <w:lvlText w:val="•"/>
      <w:lvlJc w:val="left"/>
      <w:pPr>
        <w:tabs>
          <w:tab w:val="num" w:pos="2160"/>
        </w:tabs>
        <w:ind w:left="2160" w:hanging="360"/>
      </w:pPr>
      <w:rPr>
        <w:rFonts w:ascii="Arial" w:hAnsi="Arial" w:hint="default"/>
      </w:rPr>
    </w:lvl>
    <w:lvl w:ilvl="3" w:tplc="9DDA2638">
      <w:start w:val="1"/>
      <w:numFmt w:val="bullet"/>
      <w:lvlText w:val="•"/>
      <w:lvlJc w:val="left"/>
      <w:pPr>
        <w:tabs>
          <w:tab w:val="num" w:pos="2880"/>
        </w:tabs>
        <w:ind w:left="2880" w:hanging="360"/>
      </w:pPr>
      <w:rPr>
        <w:rFonts w:ascii="Arial" w:hAnsi="Arial" w:hint="default"/>
      </w:rPr>
    </w:lvl>
    <w:lvl w:ilvl="4" w:tplc="A836CC2E" w:tentative="1">
      <w:start w:val="1"/>
      <w:numFmt w:val="bullet"/>
      <w:lvlText w:val="•"/>
      <w:lvlJc w:val="left"/>
      <w:pPr>
        <w:tabs>
          <w:tab w:val="num" w:pos="3600"/>
        </w:tabs>
        <w:ind w:left="3600" w:hanging="360"/>
      </w:pPr>
      <w:rPr>
        <w:rFonts w:ascii="Arial" w:hAnsi="Arial" w:hint="default"/>
      </w:rPr>
    </w:lvl>
    <w:lvl w:ilvl="5" w:tplc="BD001E90" w:tentative="1">
      <w:start w:val="1"/>
      <w:numFmt w:val="bullet"/>
      <w:lvlText w:val="•"/>
      <w:lvlJc w:val="left"/>
      <w:pPr>
        <w:tabs>
          <w:tab w:val="num" w:pos="4320"/>
        </w:tabs>
        <w:ind w:left="4320" w:hanging="360"/>
      </w:pPr>
      <w:rPr>
        <w:rFonts w:ascii="Arial" w:hAnsi="Arial" w:hint="default"/>
      </w:rPr>
    </w:lvl>
    <w:lvl w:ilvl="6" w:tplc="DF9043BA" w:tentative="1">
      <w:start w:val="1"/>
      <w:numFmt w:val="bullet"/>
      <w:lvlText w:val="•"/>
      <w:lvlJc w:val="left"/>
      <w:pPr>
        <w:tabs>
          <w:tab w:val="num" w:pos="5040"/>
        </w:tabs>
        <w:ind w:left="5040" w:hanging="360"/>
      </w:pPr>
      <w:rPr>
        <w:rFonts w:ascii="Arial" w:hAnsi="Arial" w:hint="default"/>
      </w:rPr>
    </w:lvl>
    <w:lvl w:ilvl="7" w:tplc="8EC6E158" w:tentative="1">
      <w:start w:val="1"/>
      <w:numFmt w:val="bullet"/>
      <w:lvlText w:val="•"/>
      <w:lvlJc w:val="left"/>
      <w:pPr>
        <w:tabs>
          <w:tab w:val="num" w:pos="5760"/>
        </w:tabs>
        <w:ind w:left="5760" w:hanging="360"/>
      </w:pPr>
      <w:rPr>
        <w:rFonts w:ascii="Arial" w:hAnsi="Arial" w:hint="default"/>
      </w:rPr>
    </w:lvl>
    <w:lvl w:ilvl="8" w:tplc="AB2C4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34DBA"/>
    <w:multiLevelType w:val="hybridMultilevel"/>
    <w:tmpl w:val="DE46E17A"/>
    <w:lvl w:ilvl="0" w:tplc="AE9AE07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D37A3D"/>
    <w:multiLevelType w:val="multilevel"/>
    <w:tmpl w:val="889E983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C46096E"/>
    <w:multiLevelType w:val="hybridMultilevel"/>
    <w:tmpl w:val="F21CB182"/>
    <w:lvl w:ilvl="0" w:tplc="46D84D42">
      <w:start w:val="1"/>
      <w:numFmt w:val="bullet"/>
      <w:lvlText w:val="•"/>
      <w:lvlJc w:val="left"/>
      <w:pPr>
        <w:tabs>
          <w:tab w:val="num" w:pos="720"/>
        </w:tabs>
        <w:ind w:left="720" w:hanging="360"/>
      </w:pPr>
      <w:rPr>
        <w:rFonts w:ascii="Arial" w:hAnsi="Arial" w:hint="default"/>
      </w:rPr>
    </w:lvl>
    <w:lvl w:ilvl="1" w:tplc="7286E0EE">
      <w:start w:val="4660"/>
      <w:numFmt w:val="bullet"/>
      <w:lvlText w:val="–"/>
      <w:lvlJc w:val="left"/>
      <w:pPr>
        <w:tabs>
          <w:tab w:val="num" w:pos="1440"/>
        </w:tabs>
        <w:ind w:left="1440" w:hanging="360"/>
      </w:pPr>
      <w:rPr>
        <w:rFonts w:ascii="Arial" w:hAnsi="Arial" w:hint="default"/>
      </w:rPr>
    </w:lvl>
    <w:lvl w:ilvl="2" w:tplc="84728194">
      <w:start w:val="4660"/>
      <w:numFmt w:val="bullet"/>
      <w:lvlText w:val="•"/>
      <w:lvlJc w:val="left"/>
      <w:pPr>
        <w:tabs>
          <w:tab w:val="num" w:pos="2160"/>
        </w:tabs>
        <w:ind w:left="2160" w:hanging="360"/>
      </w:pPr>
      <w:rPr>
        <w:rFonts w:ascii="Arial" w:hAnsi="Arial" w:hint="default"/>
      </w:rPr>
    </w:lvl>
    <w:lvl w:ilvl="3" w:tplc="B0622928">
      <w:start w:val="4660"/>
      <w:numFmt w:val="bullet"/>
      <w:lvlText w:val="–"/>
      <w:lvlJc w:val="left"/>
      <w:pPr>
        <w:tabs>
          <w:tab w:val="num" w:pos="2880"/>
        </w:tabs>
        <w:ind w:left="2880" w:hanging="360"/>
      </w:pPr>
      <w:rPr>
        <w:rFonts w:ascii="Arial" w:hAnsi="Arial" w:hint="default"/>
      </w:rPr>
    </w:lvl>
    <w:lvl w:ilvl="4" w:tplc="40402CF8" w:tentative="1">
      <w:start w:val="1"/>
      <w:numFmt w:val="bullet"/>
      <w:lvlText w:val="•"/>
      <w:lvlJc w:val="left"/>
      <w:pPr>
        <w:tabs>
          <w:tab w:val="num" w:pos="3600"/>
        </w:tabs>
        <w:ind w:left="3600" w:hanging="360"/>
      </w:pPr>
      <w:rPr>
        <w:rFonts w:ascii="Arial" w:hAnsi="Arial" w:hint="default"/>
      </w:rPr>
    </w:lvl>
    <w:lvl w:ilvl="5" w:tplc="907EA7CC" w:tentative="1">
      <w:start w:val="1"/>
      <w:numFmt w:val="bullet"/>
      <w:lvlText w:val="•"/>
      <w:lvlJc w:val="left"/>
      <w:pPr>
        <w:tabs>
          <w:tab w:val="num" w:pos="4320"/>
        </w:tabs>
        <w:ind w:left="4320" w:hanging="360"/>
      </w:pPr>
      <w:rPr>
        <w:rFonts w:ascii="Arial" w:hAnsi="Arial" w:hint="default"/>
      </w:rPr>
    </w:lvl>
    <w:lvl w:ilvl="6" w:tplc="E54C26FA" w:tentative="1">
      <w:start w:val="1"/>
      <w:numFmt w:val="bullet"/>
      <w:lvlText w:val="•"/>
      <w:lvlJc w:val="left"/>
      <w:pPr>
        <w:tabs>
          <w:tab w:val="num" w:pos="5040"/>
        </w:tabs>
        <w:ind w:left="5040" w:hanging="360"/>
      </w:pPr>
      <w:rPr>
        <w:rFonts w:ascii="Arial" w:hAnsi="Arial" w:hint="default"/>
      </w:rPr>
    </w:lvl>
    <w:lvl w:ilvl="7" w:tplc="B0D2097C" w:tentative="1">
      <w:start w:val="1"/>
      <w:numFmt w:val="bullet"/>
      <w:lvlText w:val="•"/>
      <w:lvlJc w:val="left"/>
      <w:pPr>
        <w:tabs>
          <w:tab w:val="num" w:pos="5760"/>
        </w:tabs>
        <w:ind w:left="5760" w:hanging="360"/>
      </w:pPr>
      <w:rPr>
        <w:rFonts w:ascii="Arial" w:hAnsi="Arial" w:hint="default"/>
      </w:rPr>
    </w:lvl>
    <w:lvl w:ilvl="8" w:tplc="14E873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F41A1C"/>
    <w:multiLevelType w:val="hybridMultilevel"/>
    <w:tmpl w:val="99F2796C"/>
    <w:lvl w:ilvl="0" w:tplc="87A64AA0">
      <w:start w:val="1"/>
      <w:numFmt w:val="bullet"/>
      <w:lvlText w:val="•"/>
      <w:lvlJc w:val="left"/>
      <w:pPr>
        <w:tabs>
          <w:tab w:val="num" w:pos="720"/>
        </w:tabs>
        <w:ind w:left="720" w:hanging="360"/>
      </w:pPr>
      <w:rPr>
        <w:rFonts w:ascii="Arial" w:hAnsi="Arial" w:hint="default"/>
      </w:rPr>
    </w:lvl>
    <w:lvl w:ilvl="1" w:tplc="3B7A408C">
      <w:start w:val="110"/>
      <w:numFmt w:val="bullet"/>
      <w:lvlText w:val="–"/>
      <w:lvlJc w:val="left"/>
      <w:pPr>
        <w:tabs>
          <w:tab w:val="num" w:pos="1440"/>
        </w:tabs>
        <w:ind w:left="1440" w:hanging="360"/>
      </w:pPr>
      <w:rPr>
        <w:rFonts w:ascii="Arial" w:hAnsi="Arial" w:hint="default"/>
      </w:rPr>
    </w:lvl>
    <w:lvl w:ilvl="2" w:tplc="B322A4C8">
      <w:start w:val="110"/>
      <w:numFmt w:val="bullet"/>
      <w:lvlText w:val="•"/>
      <w:lvlJc w:val="left"/>
      <w:pPr>
        <w:tabs>
          <w:tab w:val="num" w:pos="2160"/>
        </w:tabs>
        <w:ind w:left="2160" w:hanging="360"/>
      </w:pPr>
      <w:rPr>
        <w:rFonts w:ascii="Arial" w:hAnsi="Arial" w:hint="default"/>
      </w:rPr>
    </w:lvl>
    <w:lvl w:ilvl="3" w:tplc="FE0CD072">
      <w:start w:val="110"/>
      <w:numFmt w:val="bullet"/>
      <w:lvlText w:val="–"/>
      <w:lvlJc w:val="left"/>
      <w:pPr>
        <w:tabs>
          <w:tab w:val="num" w:pos="2880"/>
        </w:tabs>
        <w:ind w:left="2880" w:hanging="360"/>
      </w:pPr>
      <w:rPr>
        <w:rFonts w:ascii="Arial" w:hAnsi="Arial" w:hint="default"/>
      </w:rPr>
    </w:lvl>
    <w:lvl w:ilvl="4" w:tplc="1CC04BFE">
      <w:start w:val="110"/>
      <w:numFmt w:val="bullet"/>
      <w:lvlText w:val="»"/>
      <w:lvlJc w:val="left"/>
      <w:pPr>
        <w:tabs>
          <w:tab w:val="num" w:pos="3600"/>
        </w:tabs>
        <w:ind w:left="3600" w:hanging="360"/>
      </w:pPr>
      <w:rPr>
        <w:rFonts w:ascii="Arial" w:hAnsi="Arial" w:hint="default"/>
      </w:rPr>
    </w:lvl>
    <w:lvl w:ilvl="5" w:tplc="E46A447C" w:tentative="1">
      <w:start w:val="1"/>
      <w:numFmt w:val="bullet"/>
      <w:lvlText w:val="•"/>
      <w:lvlJc w:val="left"/>
      <w:pPr>
        <w:tabs>
          <w:tab w:val="num" w:pos="4320"/>
        </w:tabs>
        <w:ind w:left="4320" w:hanging="360"/>
      </w:pPr>
      <w:rPr>
        <w:rFonts w:ascii="Arial" w:hAnsi="Arial" w:hint="default"/>
      </w:rPr>
    </w:lvl>
    <w:lvl w:ilvl="6" w:tplc="D7988B9C" w:tentative="1">
      <w:start w:val="1"/>
      <w:numFmt w:val="bullet"/>
      <w:lvlText w:val="•"/>
      <w:lvlJc w:val="left"/>
      <w:pPr>
        <w:tabs>
          <w:tab w:val="num" w:pos="5040"/>
        </w:tabs>
        <w:ind w:left="5040" w:hanging="360"/>
      </w:pPr>
      <w:rPr>
        <w:rFonts w:ascii="Arial" w:hAnsi="Arial" w:hint="default"/>
      </w:rPr>
    </w:lvl>
    <w:lvl w:ilvl="7" w:tplc="64824E8A" w:tentative="1">
      <w:start w:val="1"/>
      <w:numFmt w:val="bullet"/>
      <w:lvlText w:val="•"/>
      <w:lvlJc w:val="left"/>
      <w:pPr>
        <w:tabs>
          <w:tab w:val="num" w:pos="5760"/>
        </w:tabs>
        <w:ind w:left="5760" w:hanging="360"/>
      </w:pPr>
      <w:rPr>
        <w:rFonts w:ascii="Arial" w:hAnsi="Arial" w:hint="default"/>
      </w:rPr>
    </w:lvl>
    <w:lvl w:ilvl="8" w:tplc="7E225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30376"/>
    <w:multiLevelType w:val="hybridMultilevel"/>
    <w:tmpl w:val="090A047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8447340"/>
    <w:multiLevelType w:val="hybridMultilevel"/>
    <w:tmpl w:val="5614C984"/>
    <w:lvl w:ilvl="0" w:tplc="080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8BD1CBC"/>
    <w:multiLevelType w:val="hybridMultilevel"/>
    <w:tmpl w:val="3418EDC8"/>
    <w:lvl w:ilvl="0" w:tplc="53AEA8D0">
      <w:start w:val="1"/>
      <w:numFmt w:val="decimal"/>
      <w:lvlText w:val="%1."/>
      <w:lvlJc w:val="left"/>
      <w:pPr>
        <w:ind w:left="2064" w:hanging="360"/>
      </w:pPr>
      <w:rPr>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15:restartNumberingAfterBreak="0">
    <w:nsid w:val="5C4C0A4C"/>
    <w:multiLevelType w:val="hybridMultilevel"/>
    <w:tmpl w:val="4CEA0AB0"/>
    <w:lvl w:ilvl="0" w:tplc="827C4234">
      <w:start w:val="1"/>
      <w:numFmt w:val="bullet"/>
      <w:lvlText w:val="•"/>
      <w:lvlJc w:val="left"/>
      <w:pPr>
        <w:tabs>
          <w:tab w:val="num" w:pos="720"/>
        </w:tabs>
        <w:ind w:left="720" w:hanging="360"/>
      </w:pPr>
      <w:rPr>
        <w:rFonts w:ascii="Arial" w:hAnsi="Arial" w:hint="default"/>
      </w:rPr>
    </w:lvl>
    <w:lvl w:ilvl="1" w:tplc="2968D0BE">
      <w:start w:val="2940"/>
      <w:numFmt w:val="bullet"/>
      <w:lvlText w:val="–"/>
      <w:lvlJc w:val="left"/>
      <w:pPr>
        <w:tabs>
          <w:tab w:val="num" w:pos="1440"/>
        </w:tabs>
        <w:ind w:left="1440" w:hanging="360"/>
      </w:pPr>
      <w:rPr>
        <w:rFonts w:ascii="Arial" w:hAnsi="Arial" w:hint="default"/>
      </w:rPr>
    </w:lvl>
    <w:lvl w:ilvl="2" w:tplc="82DCA00A" w:tentative="1">
      <w:start w:val="1"/>
      <w:numFmt w:val="bullet"/>
      <w:lvlText w:val="•"/>
      <w:lvlJc w:val="left"/>
      <w:pPr>
        <w:tabs>
          <w:tab w:val="num" w:pos="2160"/>
        </w:tabs>
        <w:ind w:left="2160" w:hanging="360"/>
      </w:pPr>
      <w:rPr>
        <w:rFonts w:ascii="Arial" w:hAnsi="Arial" w:hint="default"/>
      </w:rPr>
    </w:lvl>
    <w:lvl w:ilvl="3" w:tplc="16D09A26" w:tentative="1">
      <w:start w:val="1"/>
      <w:numFmt w:val="bullet"/>
      <w:lvlText w:val="•"/>
      <w:lvlJc w:val="left"/>
      <w:pPr>
        <w:tabs>
          <w:tab w:val="num" w:pos="2880"/>
        </w:tabs>
        <w:ind w:left="2880" w:hanging="360"/>
      </w:pPr>
      <w:rPr>
        <w:rFonts w:ascii="Arial" w:hAnsi="Arial" w:hint="default"/>
      </w:rPr>
    </w:lvl>
    <w:lvl w:ilvl="4" w:tplc="43DCDF6C" w:tentative="1">
      <w:start w:val="1"/>
      <w:numFmt w:val="bullet"/>
      <w:lvlText w:val="•"/>
      <w:lvlJc w:val="left"/>
      <w:pPr>
        <w:tabs>
          <w:tab w:val="num" w:pos="3600"/>
        </w:tabs>
        <w:ind w:left="3600" w:hanging="360"/>
      </w:pPr>
      <w:rPr>
        <w:rFonts w:ascii="Arial" w:hAnsi="Arial" w:hint="default"/>
      </w:rPr>
    </w:lvl>
    <w:lvl w:ilvl="5" w:tplc="B57E1CCC" w:tentative="1">
      <w:start w:val="1"/>
      <w:numFmt w:val="bullet"/>
      <w:lvlText w:val="•"/>
      <w:lvlJc w:val="left"/>
      <w:pPr>
        <w:tabs>
          <w:tab w:val="num" w:pos="4320"/>
        </w:tabs>
        <w:ind w:left="4320" w:hanging="360"/>
      </w:pPr>
      <w:rPr>
        <w:rFonts w:ascii="Arial" w:hAnsi="Arial" w:hint="default"/>
      </w:rPr>
    </w:lvl>
    <w:lvl w:ilvl="6" w:tplc="09C059C8" w:tentative="1">
      <w:start w:val="1"/>
      <w:numFmt w:val="bullet"/>
      <w:lvlText w:val="•"/>
      <w:lvlJc w:val="left"/>
      <w:pPr>
        <w:tabs>
          <w:tab w:val="num" w:pos="5040"/>
        </w:tabs>
        <w:ind w:left="5040" w:hanging="360"/>
      </w:pPr>
      <w:rPr>
        <w:rFonts w:ascii="Arial" w:hAnsi="Arial" w:hint="default"/>
      </w:rPr>
    </w:lvl>
    <w:lvl w:ilvl="7" w:tplc="D8BEB134" w:tentative="1">
      <w:start w:val="1"/>
      <w:numFmt w:val="bullet"/>
      <w:lvlText w:val="•"/>
      <w:lvlJc w:val="left"/>
      <w:pPr>
        <w:tabs>
          <w:tab w:val="num" w:pos="5760"/>
        </w:tabs>
        <w:ind w:left="5760" w:hanging="360"/>
      </w:pPr>
      <w:rPr>
        <w:rFonts w:ascii="Arial" w:hAnsi="Arial" w:hint="default"/>
      </w:rPr>
    </w:lvl>
    <w:lvl w:ilvl="8" w:tplc="C16A97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194BF1"/>
    <w:multiLevelType w:val="multilevel"/>
    <w:tmpl w:val="889E9834"/>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CF7435"/>
    <w:multiLevelType w:val="hybridMultilevel"/>
    <w:tmpl w:val="B64AAC3A"/>
    <w:lvl w:ilvl="0" w:tplc="C55E594C">
      <w:start w:val="1"/>
      <w:numFmt w:val="bullet"/>
      <w:lvlText w:val="•"/>
      <w:lvlJc w:val="left"/>
      <w:pPr>
        <w:tabs>
          <w:tab w:val="num" w:pos="720"/>
        </w:tabs>
        <w:ind w:left="720" w:hanging="360"/>
      </w:pPr>
      <w:rPr>
        <w:rFonts w:ascii="Arial" w:hAnsi="Arial" w:hint="default"/>
      </w:rPr>
    </w:lvl>
    <w:lvl w:ilvl="1" w:tplc="0E564630">
      <w:start w:val="586"/>
      <w:numFmt w:val="bullet"/>
      <w:lvlText w:val="–"/>
      <w:lvlJc w:val="left"/>
      <w:pPr>
        <w:tabs>
          <w:tab w:val="num" w:pos="1440"/>
        </w:tabs>
        <w:ind w:left="1440" w:hanging="360"/>
      </w:pPr>
      <w:rPr>
        <w:rFonts w:ascii="Arial" w:hAnsi="Arial" w:hint="default"/>
      </w:rPr>
    </w:lvl>
    <w:lvl w:ilvl="2" w:tplc="07046918">
      <w:start w:val="586"/>
      <w:numFmt w:val="bullet"/>
      <w:lvlText w:val=""/>
      <w:lvlJc w:val="left"/>
      <w:pPr>
        <w:tabs>
          <w:tab w:val="num" w:pos="2160"/>
        </w:tabs>
        <w:ind w:left="2160" w:hanging="360"/>
      </w:pPr>
      <w:rPr>
        <w:rFonts w:ascii="Wingdings" w:hAnsi="Wingdings" w:hint="default"/>
      </w:rPr>
    </w:lvl>
    <w:lvl w:ilvl="3" w:tplc="282C84B8" w:tentative="1">
      <w:start w:val="1"/>
      <w:numFmt w:val="bullet"/>
      <w:lvlText w:val="•"/>
      <w:lvlJc w:val="left"/>
      <w:pPr>
        <w:tabs>
          <w:tab w:val="num" w:pos="2880"/>
        </w:tabs>
        <w:ind w:left="2880" w:hanging="360"/>
      </w:pPr>
      <w:rPr>
        <w:rFonts w:ascii="Arial" w:hAnsi="Arial" w:hint="default"/>
      </w:rPr>
    </w:lvl>
    <w:lvl w:ilvl="4" w:tplc="E6B080B0" w:tentative="1">
      <w:start w:val="1"/>
      <w:numFmt w:val="bullet"/>
      <w:lvlText w:val="•"/>
      <w:lvlJc w:val="left"/>
      <w:pPr>
        <w:tabs>
          <w:tab w:val="num" w:pos="3600"/>
        </w:tabs>
        <w:ind w:left="3600" w:hanging="360"/>
      </w:pPr>
      <w:rPr>
        <w:rFonts w:ascii="Arial" w:hAnsi="Arial" w:hint="default"/>
      </w:rPr>
    </w:lvl>
    <w:lvl w:ilvl="5" w:tplc="6F14C454" w:tentative="1">
      <w:start w:val="1"/>
      <w:numFmt w:val="bullet"/>
      <w:lvlText w:val="•"/>
      <w:lvlJc w:val="left"/>
      <w:pPr>
        <w:tabs>
          <w:tab w:val="num" w:pos="4320"/>
        </w:tabs>
        <w:ind w:left="4320" w:hanging="360"/>
      </w:pPr>
      <w:rPr>
        <w:rFonts w:ascii="Arial" w:hAnsi="Arial" w:hint="default"/>
      </w:rPr>
    </w:lvl>
    <w:lvl w:ilvl="6" w:tplc="67D271C6" w:tentative="1">
      <w:start w:val="1"/>
      <w:numFmt w:val="bullet"/>
      <w:lvlText w:val="•"/>
      <w:lvlJc w:val="left"/>
      <w:pPr>
        <w:tabs>
          <w:tab w:val="num" w:pos="5040"/>
        </w:tabs>
        <w:ind w:left="5040" w:hanging="360"/>
      </w:pPr>
      <w:rPr>
        <w:rFonts w:ascii="Arial" w:hAnsi="Arial" w:hint="default"/>
      </w:rPr>
    </w:lvl>
    <w:lvl w:ilvl="7" w:tplc="4D1EF5D2" w:tentative="1">
      <w:start w:val="1"/>
      <w:numFmt w:val="bullet"/>
      <w:lvlText w:val="•"/>
      <w:lvlJc w:val="left"/>
      <w:pPr>
        <w:tabs>
          <w:tab w:val="num" w:pos="5760"/>
        </w:tabs>
        <w:ind w:left="5760" w:hanging="360"/>
      </w:pPr>
      <w:rPr>
        <w:rFonts w:ascii="Arial" w:hAnsi="Arial" w:hint="default"/>
      </w:rPr>
    </w:lvl>
    <w:lvl w:ilvl="8" w:tplc="29085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B05D16"/>
    <w:multiLevelType w:val="hybridMultilevel"/>
    <w:tmpl w:val="D8B089E8"/>
    <w:lvl w:ilvl="0" w:tplc="0CFED8F4">
      <w:start w:val="1"/>
      <w:numFmt w:val="bullet"/>
      <w:lvlText w:val="•"/>
      <w:lvlJc w:val="left"/>
      <w:pPr>
        <w:tabs>
          <w:tab w:val="num" w:pos="720"/>
        </w:tabs>
        <w:ind w:left="720" w:hanging="360"/>
      </w:pPr>
      <w:rPr>
        <w:rFonts w:ascii="Arial" w:hAnsi="Arial" w:hint="default"/>
      </w:rPr>
    </w:lvl>
    <w:lvl w:ilvl="1" w:tplc="A61E5814">
      <w:start w:val="1176"/>
      <w:numFmt w:val="bullet"/>
      <w:lvlText w:val="–"/>
      <w:lvlJc w:val="left"/>
      <w:pPr>
        <w:tabs>
          <w:tab w:val="num" w:pos="1440"/>
        </w:tabs>
        <w:ind w:left="1440" w:hanging="360"/>
      </w:pPr>
      <w:rPr>
        <w:rFonts w:ascii="Arial" w:hAnsi="Arial" w:hint="default"/>
      </w:rPr>
    </w:lvl>
    <w:lvl w:ilvl="2" w:tplc="8028FA8C" w:tentative="1">
      <w:start w:val="1"/>
      <w:numFmt w:val="bullet"/>
      <w:lvlText w:val="•"/>
      <w:lvlJc w:val="left"/>
      <w:pPr>
        <w:tabs>
          <w:tab w:val="num" w:pos="2160"/>
        </w:tabs>
        <w:ind w:left="2160" w:hanging="360"/>
      </w:pPr>
      <w:rPr>
        <w:rFonts w:ascii="Arial" w:hAnsi="Arial" w:hint="default"/>
      </w:rPr>
    </w:lvl>
    <w:lvl w:ilvl="3" w:tplc="794E2992" w:tentative="1">
      <w:start w:val="1"/>
      <w:numFmt w:val="bullet"/>
      <w:lvlText w:val="•"/>
      <w:lvlJc w:val="left"/>
      <w:pPr>
        <w:tabs>
          <w:tab w:val="num" w:pos="2880"/>
        </w:tabs>
        <w:ind w:left="2880" w:hanging="360"/>
      </w:pPr>
      <w:rPr>
        <w:rFonts w:ascii="Arial" w:hAnsi="Arial" w:hint="default"/>
      </w:rPr>
    </w:lvl>
    <w:lvl w:ilvl="4" w:tplc="50D09A3C" w:tentative="1">
      <w:start w:val="1"/>
      <w:numFmt w:val="bullet"/>
      <w:lvlText w:val="•"/>
      <w:lvlJc w:val="left"/>
      <w:pPr>
        <w:tabs>
          <w:tab w:val="num" w:pos="3600"/>
        </w:tabs>
        <w:ind w:left="3600" w:hanging="360"/>
      </w:pPr>
      <w:rPr>
        <w:rFonts w:ascii="Arial" w:hAnsi="Arial" w:hint="default"/>
      </w:rPr>
    </w:lvl>
    <w:lvl w:ilvl="5" w:tplc="980A49E8" w:tentative="1">
      <w:start w:val="1"/>
      <w:numFmt w:val="bullet"/>
      <w:lvlText w:val="•"/>
      <w:lvlJc w:val="left"/>
      <w:pPr>
        <w:tabs>
          <w:tab w:val="num" w:pos="4320"/>
        </w:tabs>
        <w:ind w:left="4320" w:hanging="360"/>
      </w:pPr>
      <w:rPr>
        <w:rFonts w:ascii="Arial" w:hAnsi="Arial" w:hint="default"/>
      </w:rPr>
    </w:lvl>
    <w:lvl w:ilvl="6" w:tplc="AF28272C" w:tentative="1">
      <w:start w:val="1"/>
      <w:numFmt w:val="bullet"/>
      <w:lvlText w:val="•"/>
      <w:lvlJc w:val="left"/>
      <w:pPr>
        <w:tabs>
          <w:tab w:val="num" w:pos="5040"/>
        </w:tabs>
        <w:ind w:left="5040" w:hanging="360"/>
      </w:pPr>
      <w:rPr>
        <w:rFonts w:ascii="Arial" w:hAnsi="Arial" w:hint="default"/>
      </w:rPr>
    </w:lvl>
    <w:lvl w:ilvl="7" w:tplc="29343920" w:tentative="1">
      <w:start w:val="1"/>
      <w:numFmt w:val="bullet"/>
      <w:lvlText w:val="•"/>
      <w:lvlJc w:val="left"/>
      <w:pPr>
        <w:tabs>
          <w:tab w:val="num" w:pos="5760"/>
        </w:tabs>
        <w:ind w:left="5760" w:hanging="360"/>
      </w:pPr>
      <w:rPr>
        <w:rFonts w:ascii="Arial" w:hAnsi="Arial" w:hint="default"/>
      </w:rPr>
    </w:lvl>
    <w:lvl w:ilvl="8" w:tplc="ED6276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D2D60"/>
    <w:multiLevelType w:val="hybridMultilevel"/>
    <w:tmpl w:val="C99CFFC2"/>
    <w:lvl w:ilvl="0" w:tplc="215E59F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26184E"/>
    <w:multiLevelType w:val="hybridMultilevel"/>
    <w:tmpl w:val="16CAB55E"/>
    <w:lvl w:ilvl="0" w:tplc="0409000F">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23" w15:restartNumberingAfterBreak="0">
    <w:nsid w:val="69DE480F"/>
    <w:multiLevelType w:val="hybridMultilevel"/>
    <w:tmpl w:val="54522B6A"/>
    <w:lvl w:ilvl="0" w:tplc="099032A0">
      <w:start w:val="1"/>
      <w:numFmt w:val="bullet"/>
      <w:lvlText w:val="•"/>
      <w:lvlJc w:val="left"/>
      <w:pPr>
        <w:tabs>
          <w:tab w:val="num" w:pos="720"/>
        </w:tabs>
        <w:ind w:left="720" w:hanging="360"/>
      </w:pPr>
      <w:rPr>
        <w:rFonts w:ascii="Arial" w:hAnsi="Arial" w:hint="default"/>
      </w:rPr>
    </w:lvl>
    <w:lvl w:ilvl="1" w:tplc="6DC6E386">
      <w:start w:val="3126"/>
      <w:numFmt w:val="bullet"/>
      <w:lvlText w:val="–"/>
      <w:lvlJc w:val="left"/>
      <w:pPr>
        <w:tabs>
          <w:tab w:val="num" w:pos="1440"/>
        </w:tabs>
        <w:ind w:left="1440" w:hanging="360"/>
      </w:pPr>
      <w:rPr>
        <w:rFonts w:ascii="Arial" w:hAnsi="Arial" w:hint="default"/>
      </w:rPr>
    </w:lvl>
    <w:lvl w:ilvl="2" w:tplc="43F69098">
      <w:start w:val="3126"/>
      <w:numFmt w:val="bullet"/>
      <w:lvlText w:val=""/>
      <w:lvlJc w:val="left"/>
      <w:pPr>
        <w:tabs>
          <w:tab w:val="num" w:pos="2160"/>
        </w:tabs>
        <w:ind w:left="2160" w:hanging="360"/>
      </w:pPr>
      <w:rPr>
        <w:rFonts w:ascii="Wingdings" w:hAnsi="Wingdings" w:hint="default"/>
      </w:rPr>
    </w:lvl>
    <w:lvl w:ilvl="3" w:tplc="A34C3618" w:tentative="1">
      <w:start w:val="1"/>
      <w:numFmt w:val="bullet"/>
      <w:lvlText w:val="•"/>
      <w:lvlJc w:val="left"/>
      <w:pPr>
        <w:tabs>
          <w:tab w:val="num" w:pos="2880"/>
        </w:tabs>
        <w:ind w:left="2880" w:hanging="360"/>
      </w:pPr>
      <w:rPr>
        <w:rFonts w:ascii="Arial" w:hAnsi="Arial" w:hint="default"/>
      </w:rPr>
    </w:lvl>
    <w:lvl w:ilvl="4" w:tplc="B03A2BF6" w:tentative="1">
      <w:start w:val="1"/>
      <w:numFmt w:val="bullet"/>
      <w:lvlText w:val="•"/>
      <w:lvlJc w:val="left"/>
      <w:pPr>
        <w:tabs>
          <w:tab w:val="num" w:pos="3600"/>
        </w:tabs>
        <w:ind w:left="3600" w:hanging="360"/>
      </w:pPr>
      <w:rPr>
        <w:rFonts w:ascii="Arial" w:hAnsi="Arial" w:hint="default"/>
      </w:rPr>
    </w:lvl>
    <w:lvl w:ilvl="5" w:tplc="E79E29CC" w:tentative="1">
      <w:start w:val="1"/>
      <w:numFmt w:val="bullet"/>
      <w:lvlText w:val="•"/>
      <w:lvlJc w:val="left"/>
      <w:pPr>
        <w:tabs>
          <w:tab w:val="num" w:pos="4320"/>
        </w:tabs>
        <w:ind w:left="4320" w:hanging="360"/>
      </w:pPr>
      <w:rPr>
        <w:rFonts w:ascii="Arial" w:hAnsi="Arial" w:hint="default"/>
      </w:rPr>
    </w:lvl>
    <w:lvl w:ilvl="6" w:tplc="BF76927A" w:tentative="1">
      <w:start w:val="1"/>
      <w:numFmt w:val="bullet"/>
      <w:lvlText w:val="•"/>
      <w:lvlJc w:val="left"/>
      <w:pPr>
        <w:tabs>
          <w:tab w:val="num" w:pos="5040"/>
        </w:tabs>
        <w:ind w:left="5040" w:hanging="360"/>
      </w:pPr>
      <w:rPr>
        <w:rFonts w:ascii="Arial" w:hAnsi="Arial" w:hint="default"/>
      </w:rPr>
    </w:lvl>
    <w:lvl w:ilvl="7" w:tplc="E934188E" w:tentative="1">
      <w:start w:val="1"/>
      <w:numFmt w:val="bullet"/>
      <w:lvlText w:val="•"/>
      <w:lvlJc w:val="left"/>
      <w:pPr>
        <w:tabs>
          <w:tab w:val="num" w:pos="5760"/>
        </w:tabs>
        <w:ind w:left="5760" w:hanging="360"/>
      </w:pPr>
      <w:rPr>
        <w:rFonts w:ascii="Arial" w:hAnsi="Arial" w:hint="default"/>
      </w:rPr>
    </w:lvl>
    <w:lvl w:ilvl="8" w:tplc="54D00F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475E13"/>
    <w:multiLevelType w:val="hybridMultilevel"/>
    <w:tmpl w:val="A8CA0000"/>
    <w:lvl w:ilvl="0" w:tplc="564C07A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5"/>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3"/>
  </w:num>
  <w:num w:numId="19">
    <w:abstractNumId w:val="2"/>
  </w:num>
  <w:num w:numId="20">
    <w:abstractNumId w:val="9"/>
  </w:num>
  <w:num w:numId="21">
    <w:abstractNumId w:val="9"/>
  </w:num>
  <w:num w:numId="22">
    <w:abstractNumId w:val="16"/>
  </w:num>
  <w:num w:numId="23">
    <w:abstractNumId w:val="23"/>
  </w:num>
  <w:num w:numId="24">
    <w:abstractNumId w:val="17"/>
  </w:num>
  <w:num w:numId="25">
    <w:abstractNumId w:val="11"/>
  </w:num>
  <w:num w:numId="26">
    <w:abstractNumId w:val="19"/>
  </w:num>
  <w:num w:numId="27">
    <w:abstractNumId w:val="10"/>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
  </w:num>
  <w:num w:numId="36">
    <w:abstractNumId w:val="2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5"/>
  </w:num>
  <w:num w:numId="42">
    <w:abstractNumId w:val="21"/>
  </w:num>
  <w:num w:numId="43">
    <w:abstractNumId w:val="2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urav Nigam">
    <w15:presenceInfo w15:providerId="AD" w15:userId="S::gnigam@qti.qualcomm.com::5d6eecaa-87af-434f-b1c7-8f35e61232ad"/>
  </w15:person>
  <w15:person w15:author="陈晶晶">
    <w15:presenceInfo w15:providerId="None" w15:userId="陈晶晶"/>
  </w15:person>
  <w15:person w15:author="Putilin, Artyom">
    <w15:presenceInfo w15:providerId="AD" w15:userId="S::artyom.putilin@intel.com::7f21f05e-5807-418a-ada3-f49cd94f7737"/>
  </w15:person>
  <w15:person w15:author="Yunchuan Yang/Communication Standard Research Lab /SRC-Beijing/Staff Engineer/Samsung Electronics">
    <w15:presenceInfo w15:providerId="AD" w15:userId="S-1-5-21-1569490900-2152479555-3239727262-2691684"/>
  </w15:person>
  <w15:person w15:author="Fabian Huss">
    <w15:presenceInfo w15:providerId="AD" w15:userId="S::fabian.huss@ericsson.com::65347ded-27a0-4ff2-a095-e05f604506d8"/>
  </w15:person>
  <w15:person w15:author="vivo">
    <w15:presenceInfo w15:providerId="None" w15:userId="vivo"/>
  </w15:person>
  <w15:person w15:author="5141514">
    <w15:presenceInfo w15:providerId="None" w15:userId="5141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45D"/>
    <w:rsid w:val="000017A6"/>
    <w:rsid w:val="00004165"/>
    <w:rsid w:val="00005313"/>
    <w:rsid w:val="000109C1"/>
    <w:rsid w:val="00013B82"/>
    <w:rsid w:val="000173B1"/>
    <w:rsid w:val="00021960"/>
    <w:rsid w:val="0002675C"/>
    <w:rsid w:val="00026ACC"/>
    <w:rsid w:val="0003171D"/>
    <w:rsid w:val="00031C1D"/>
    <w:rsid w:val="00032421"/>
    <w:rsid w:val="00035C50"/>
    <w:rsid w:val="0003712C"/>
    <w:rsid w:val="00044EFB"/>
    <w:rsid w:val="000457A1"/>
    <w:rsid w:val="00050001"/>
    <w:rsid w:val="00051DCF"/>
    <w:rsid w:val="00052041"/>
    <w:rsid w:val="0005326A"/>
    <w:rsid w:val="0006266D"/>
    <w:rsid w:val="00065506"/>
    <w:rsid w:val="00067F01"/>
    <w:rsid w:val="000736CA"/>
    <w:rsid w:val="0007382E"/>
    <w:rsid w:val="00075F47"/>
    <w:rsid w:val="000760A5"/>
    <w:rsid w:val="000766E1"/>
    <w:rsid w:val="00077FF6"/>
    <w:rsid w:val="00080D82"/>
    <w:rsid w:val="00081692"/>
    <w:rsid w:val="00081C1F"/>
    <w:rsid w:val="00082C46"/>
    <w:rsid w:val="00085A0E"/>
    <w:rsid w:val="00087548"/>
    <w:rsid w:val="0009391D"/>
    <w:rsid w:val="00093E7E"/>
    <w:rsid w:val="000A1830"/>
    <w:rsid w:val="000A26B1"/>
    <w:rsid w:val="000A4121"/>
    <w:rsid w:val="000A4AA3"/>
    <w:rsid w:val="000A550E"/>
    <w:rsid w:val="000B08B1"/>
    <w:rsid w:val="000B1A55"/>
    <w:rsid w:val="000B20BB"/>
    <w:rsid w:val="000B2EF6"/>
    <w:rsid w:val="000B2FA6"/>
    <w:rsid w:val="000B46B7"/>
    <w:rsid w:val="000B4AA0"/>
    <w:rsid w:val="000C2553"/>
    <w:rsid w:val="000C38C3"/>
    <w:rsid w:val="000C76A1"/>
    <w:rsid w:val="000C7EB0"/>
    <w:rsid w:val="000D0994"/>
    <w:rsid w:val="000D09FD"/>
    <w:rsid w:val="000D13C0"/>
    <w:rsid w:val="000D44FB"/>
    <w:rsid w:val="000D574B"/>
    <w:rsid w:val="000D6CFC"/>
    <w:rsid w:val="000E537B"/>
    <w:rsid w:val="000E57D0"/>
    <w:rsid w:val="000E6265"/>
    <w:rsid w:val="000E7858"/>
    <w:rsid w:val="000F2EAF"/>
    <w:rsid w:val="000F2F8C"/>
    <w:rsid w:val="000F7760"/>
    <w:rsid w:val="00101ADD"/>
    <w:rsid w:val="00104C7C"/>
    <w:rsid w:val="00105680"/>
    <w:rsid w:val="00105D93"/>
    <w:rsid w:val="0010711D"/>
    <w:rsid w:val="00107927"/>
    <w:rsid w:val="00110A03"/>
    <w:rsid w:val="00110E26"/>
    <w:rsid w:val="00111321"/>
    <w:rsid w:val="00117BD6"/>
    <w:rsid w:val="001206C2"/>
    <w:rsid w:val="00121978"/>
    <w:rsid w:val="00123422"/>
    <w:rsid w:val="001245F4"/>
    <w:rsid w:val="00124B6A"/>
    <w:rsid w:val="00125BAD"/>
    <w:rsid w:val="00131A46"/>
    <w:rsid w:val="00136D4C"/>
    <w:rsid w:val="001424AE"/>
    <w:rsid w:val="00142BB9"/>
    <w:rsid w:val="00144F96"/>
    <w:rsid w:val="001505F3"/>
    <w:rsid w:val="00151EAC"/>
    <w:rsid w:val="00152359"/>
    <w:rsid w:val="00153528"/>
    <w:rsid w:val="00154E68"/>
    <w:rsid w:val="00155AEB"/>
    <w:rsid w:val="00162548"/>
    <w:rsid w:val="0016267A"/>
    <w:rsid w:val="001659A1"/>
    <w:rsid w:val="00172183"/>
    <w:rsid w:val="001751AB"/>
    <w:rsid w:val="00175A3F"/>
    <w:rsid w:val="001774FC"/>
    <w:rsid w:val="0018046E"/>
    <w:rsid w:val="00180E09"/>
    <w:rsid w:val="00182796"/>
    <w:rsid w:val="00183D4C"/>
    <w:rsid w:val="00183F6D"/>
    <w:rsid w:val="001864C8"/>
    <w:rsid w:val="00186638"/>
    <w:rsid w:val="0018670E"/>
    <w:rsid w:val="001917C7"/>
    <w:rsid w:val="0019219A"/>
    <w:rsid w:val="00195077"/>
    <w:rsid w:val="001A033F"/>
    <w:rsid w:val="001A08AA"/>
    <w:rsid w:val="001A1B29"/>
    <w:rsid w:val="001A2120"/>
    <w:rsid w:val="001A4EA9"/>
    <w:rsid w:val="001A59CB"/>
    <w:rsid w:val="001A7A50"/>
    <w:rsid w:val="001B5893"/>
    <w:rsid w:val="001C1409"/>
    <w:rsid w:val="001C2AE6"/>
    <w:rsid w:val="001C3A85"/>
    <w:rsid w:val="001C4A89"/>
    <w:rsid w:val="001C6177"/>
    <w:rsid w:val="001D0363"/>
    <w:rsid w:val="001D0DF6"/>
    <w:rsid w:val="001D50A0"/>
    <w:rsid w:val="001D6F49"/>
    <w:rsid w:val="001D7D94"/>
    <w:rsid w:val="001E4218"/>
    <w:rsid w:val="001F0B20"/>
    <w:rsid w:val="001F2775"/>
    <w:rsid w:val="001F59D1"/>
    <w:rsid w:val="001F61DC"/>
    <w:rsid w:val="00200A62"/>
    <w:rsid w:val="00203740"/>
    <w:rsid w:val="00212497"/>
    <w:rsid w:val="002138EA"/>
    <w:rsid w:val="00213F84"/>
    <w:rsid w:val="00214FBD"/>
    <w:rsid w:val="002165C0"/>
    <w:rsid w:val="00222897"/>
    <w:rsid w:val="00222B0C"/>
    <w:rsid w:val="00223218"/>
    <w:rsid w:val="00226859"/>
    <w:rsid w:val="0023313D"/>
    <w:rsid w:val="00235394"/>
    <w:rsid w:val="00235577"/>
    <w:rsid w:val="00237754"/>
    <w:rsid w:val="00240133"/>
    <w:rsid w:val="00240907"/>
    <w:rsid w:val="002435CA"/>
    <w:rsid w:val="0024469F"/>
    <w:rsid w:val="00246C21"/>
    <w:rsid w:val="00251A39"/>
    <w:rsid w:val="00252DB8"/>
    <w:rsid w:val="002537BC"/>
    <w:rsid w:val="00255C58"/>
    <w:rsid w:val="00260EC7"/>
    <w:rsid w:val="00261539"/>
    <w:rsid w:val="0026179F"/>
    <w:rsid w:val="0026535B"/>
    <w:rsid w:val="002666AE"/>
    <w:rsid w:val="00274E1A"/>
    <w:rsid w:val="002775B1"/>
    <w:rsid w:val="002775B9"/>
    <w:rsid w:val="002811C4"/>
    <w:rsid w:val="00281FD3"/>
    <w:rsid w:val="00282213"/>
    <w:rsid w:val="00284016"/>
    <w:rsid w:val="002852A9"/>
    <w:rsid w:val="002858BF"/>
    <w:rsid w:val="00292C85"/>
    <w:rsid w:val="002939AF"/>
    <w:rsid w:val="00294491"/>
    <w:rsid w:val="00294BDE"/>
    <w:rsid w:val="00295538"/>
    <w:rsid w:val="002A0060"/>
    <w:rsid w:val="002A0CED"/>
    <w:rsid w:val="002A4CD0"/>
    <w:rsid w:val="002A6A0F"/>
    <w:rsid w:val="002A7DA6"/>
    <w:rsid w:val="002B2857"/>
    <w:rsid w:val="002B516C"/>
    <w:rsid w:val="002B5E1D"/>
    <w:rsid w:val="002B60C1"/>
    <w:rsid w:val="002C4B52"/>
    <w:rsid w:val="002D03E5"/>
    <w:rsid w:val="002D11C4"/>
    <w:rsid w:val="002D36EB"/>
    <w:rsid w:val="002D6BDF"/>
    <w:rsid w:val="002E04A8"/>
    <w:rsid w:val="002E2CE9"/>
    <w:rsid w:val="002E3BF7"/>
    <w:rsid w:val="002E403E"/>
    <w:rsid w:val="002E7E1C"/>
    <w:rsid w:val="002F158C"/>
    <w:rsid w:val="002F2A00"/>
    <w:rsid w:val="002F4093"/>
    <w:rsid w:val="002F5636"/>
    <w:rsid w:val="002F6181"/>
    <w:rsid w:val="002F7EE1"/>
    <w:rsid w:val="003019B2"/>
    <w:rsid w:val="003022A5"/>
    <w:rsid w:val="00302ADF"/>
    <w:rsid w:val="00306ACF"/>
    <w:rsid w:val="003073D9"/>
    <w:rsid w:val="00307E51"/>
    <w:rsid w:val="003104F1"/>
    <w:rsid w:val="00311363"/>
    <w:rsid w:val="00315867"/>
    <w:rsid w:val="00320512"/>
    <w:rsid w:val="00321082"/>
    <w:rsid w:val="0032276D"/>
    <w:rsid w:val="003253C1"/>
    <w:rsid w:val="003260D7"/>
    <w:rsid w:val="0032685F"/>
    <w:rsid w:val="00330C1D"/>
    <w:rsid w:val="00333032"/>
    <w:rsid w:val="00333B1A"/>
    <w:rsid w:val="00336697"/>
    <w:rsid w:val="0033711E"/>
    <w:rsid w:val="003418CB"/>
    <w:rsid w:val="0034762A"/>
    <w:rsid w:val="00355873"/>
    <w:rsid w:val="00355B66"/>
    <w:rsid w:val="0035660F"/>
    <w:rsid w:val="00360466"/>
    <w:rsid w:val="00361911"/>
    <w:rsid w:val="003628B9"/>
    <w:rsid w:val="00362D8F"/>
    <w:rsid w:val="00363A12"/>
    <w:rsid w:val="003667E2"/>
    <w:rsid w:val="00367335"/>
    <w:rsid w:val="00367724"/>
    <w:rsid w:val="00371893"/>
    <w:rsid w:val="00373C03"/>
    <w:rsid w:val="00373F99"/>
    <w:rsid w:val="00375DB3"/>
    <w:rsid w:val="003770F6"/>
    <w:rsid w:val="003804EC"/>
    <w:rsid w:val="003807FE"/>
    <w:rsid w:val="00380BD2"/>
    <w:rsid w:val="00381D24"/>
    <w:rsid w:val="00383E37"/>
    <w:rsid w:val="00390186"/>
    <w:rsid w:val="00393042"/>
    <w:rsid w:val="00394AD5"/>
    <w:rsid w:val="0039642D"/>
    <w:rsid w:val="003A2E40"/>
    <w:rsid w:val="003A3F4A"/>
    <w:rsid w:val="003B0158"/>
    <w:rsid w:val="003B0B3B"/>
    <w:rsid w:val="003B232A"/>
    <w:rsid w:val="003B40B6"/>
    <w:rsid w:val="003B56DB"/>
    <w:rsid w:val="003B755E"/>
    <w:rsid w:val="003C228E"/>
    <w:rsid w:val="003C4139"/>
    <w:rsid w:val="003C51E7"/>
    <w:rsid w:val="003C6893"/>
    <w:rsid w:val="003C6DE2"/>
    <w:rsid w:val="003D1EFD"/>
    <w:rsid w:val="003D28BF"/>
    <w:rsid w:val="003D4215"/>
    <w:rsid w:val="003D44FB"/>
    <w:rsid w:val="003D4C47"/>
    <w:rsid w:val="003D5060"/>
    <w:rsid w:val="003D52A1"/>
    <w:rsid w:val="003D7719"/>
    <w:rsid w:val="003E40EE"/>
    <w:rsid w:val="003E4A0C"/>
    <w:rsid w:val="003E5AD7"/>
    <w:rsid w:val="003E5E36"/>
    <w:rsid w:val="003F1C1B"/>
    <w:rsid w:val="003F3500"/>
    <w:rsid w:val="003F6D81"/>
    <w:rsid w:val="00401144"/>
    <w:rsid w:val="00404831"/>
    <w:rsid w:val="00407661"/>
    <w:rsid w:val="00410314"/>
    <w:rsid w:val="00412063"/>
    <w:rsid w:val="00412EB1"/>
    <w:rsid w:val="00413DDE"/>
    <w:rsid w:val="00414118"/>
    <w:rsid w:val="00416084"/>
    <w:rsid w:val="00416403"/>
    <w:rsid w:val="00424F8C"/>
    <w:rsid w:val="004271BA"/>
    <w:rsid w:val="00430497"/>
    <w:rsid w:val="00432C44"/>
    <w:rsid w:val="00434DC1"/>
    <w:rsid w:val="004350F4"/>
    <w:rsid w:val="00437A80"/>
    <w:rsid w:val="004412A0"/>
    <w:rsid w:val="004415D2"/>
    <w:rsid w:val="00450F27"/>
    <w:rsid w:val="00451061"/>
    <w:rsid w:val="004510E5"/>
    <w:rsid w:val="00456A75"/>
    <w:rsid w:val="00461E39"/>
    <w:rsid w:val="00462D3A"/>
    <w:rsid w:val="004630B2"/>
    <w:rsid w:val="00463521"/>
    <w:rsid w:val="00466115"/>
    <w:rsid w:val="00471125"/>
    <w:rsid w:val="0047437A"/>
    <w:rsid w:val="0047548F"/>
    <w:rsid w:val="00480E42"/>
    <w:rsid w:val="00484C5D"/>
    <w:rsid w:val="0048543E"/>
    <w:rsid w:val="004868C1"/>
    <w:rsid w:val="0048750F"/>
    <w:rsid w:val="0048770D"/>
    <w:rsid w:val="00496AD6"/>
    <w:rsid w:val="004A495F"/>
    <w:rsid w:val="004A6334"/>
    <w:rsid w:val="004A749E"/>
    <w:rsid w:val="004A7544"/>
    <w:rsid w:val="004B45DC"/>
    <w:rsid w:val="004B5FF4"/>
    <w:rsid w:val="004B6B0F"/>
    <w:rsid w:val="004C25D3"/>
    <w:rsid w:val="004C3653"/>
    <w:rsid w:val="004C6039"/>
    <w:rsid w:val="004C79BB"/>
    <w:rsid w:val="004C7DC8"/>
    <w:rsid w:val="004D28AE"/>
    <w:rsid w:val="004D306F"/>
    <w:rsid w:val="004D34A0"/>
    <w:rsid w:val="004D773A"/>
    <w:rsid w:val="004E2659"/>
    <w:rsid w:val="004E39EE"/>
    <w:rsid w:val="004E475C"/>
    <w:rsid w:val="004E56E0"/>
    <w:rsid w:val="004E6C71"/>
    <w:rsid w:val="004E7329"/>
    <w:rsid w:val="004F2CB0"/>
    <w:rsid w:val="005017F7"/>
    <w:rsid w:val="0050181E"/>
    <w:rsid w:val="00501FA7"/>
    <w:rsid w:val="005034DC"/>
    <w:rsid w:val="005050F6"/>
    <w:rsid w:val="005053C1"/>
    <w:rsid w:val="005053D2"/>
    <w:rsid w:val="00505BFA"/>
    <w:rsid w:val="005071B4"/>
    <w:rsid w:val="00507687"/>
    <w:rsid w:val="005117A9"/>
    <w:rsid w:val="00511CF2"/>
    <w:rsid w:val="00511F57"/>
    <w:rsid w:val="005122E9"/>
    <w:rsid w:val="0051574E"/>
    <w:rsid w:val="00515CBE"/>
    <w:rsid w:val="00515E2B"/>
    <w:rsid w:val="005214F7"/>
    <w:rsid w:val="00522A7E"/>
    <w:rsid w:val="00522AAB"/>
    <w:rsid w:val="00522F20"/>
    <w:rsid w:val="005308DB"/>
    <w:rsid w:val="00530A2E"/>
    <w:rsid w:val="00530FBE"/>
    <w:rsid w:val="0053212E"/>
    <w:rsid w:val="005339DB"/>
    <w:rsid w:val="00534C89"/>
    <w:rsid w:val="00536334"/>
    <w:rsid w:val="00540D41"/>
    <w:rsid w:val="00541573"/>
    <w:rsid w:val="0054348A"/>
    <w:rsid w:val="0054786A"/>
    <w:rsid w:val="00550E59"/>
    <w:rsid w:val="00560D95"/>
    <w:rsid w:val="00562055"/>
    <w:rsid w:val="005675D9"/>
    <w:rsid w:val="00571777"/>
    <w:rsid w:val="00575A9C"/>
    <w:rsid w:val="00580FF5"/>
    <w:rsid w:val="0058519C"/>
    <w:rsid w:val="00586BAB"/>
    <w:rsid w:val="00590DB7"/>
    <w:rsid w:val="0059149A"/>
    <w:rsid w:val="005925B6"/>
    <w:rsid w:val="00594452"/>
    <w:rsid w:val="005956EE"/>
    <w:rsid w:val="00595ADD"/>
    <w:rsid w:val="005A083E"/>
    <w:rsid w:val="005A5CAF"/>
    <w:rsid w:val="005B4802"/>
    <w:rsid w:val="005C12AB"/>
    <w:rsid w:val="005C1EA6"/>
    <w:rsid w:val="005C58AC"/>
    <w:rsid w:val="005D0913"/>
    <w:rsid w:val="005D0B5D"/>
    <w:rsid w:val="005D0B99"/>
    <w:rsid w:val="005D308E"/>
    <w:rsid w:val="005D3A48"/>
    <w:rsid w:val="005D7AF8"/>
    <w:rsid w:val="005E366A"/>
    <w:rsid w:val="005F2145"/>
    <w:rsid w:val="005F4923"/>
    <w:rsid w:val="005F6EE0"/>
    <w:rsid w:val="005F784F"/>
    <w:rsid w:val="00600C9A"/>
    <w:rsid w:val="006016E1"/>
    <w:rsid w:val="00602D27"/>
    <w:rsid w:val="00604DB3"/>
    <w:rsid w:val="006144A1"/>
    <w:rsid w:val="00615EBB"/>
    <w:rsid w:val="00616096"/>
    <w:rsid w:val="006160A2"/>
    <w:rsid w:val="006302AA"/>
    <w:rsid w:val="006316FF"/>
    <w:rsid w:val="00632980"/>
    <w:rsid w:val="006363BD"/>
    <w:rsid w:val="006412DC"/>
    <w:rsid w:val="00642BC6"/>
    <w:rsid w:val="006433CE"/>
    <w:rsid w:val="00644790"/>
    <w:rsid w:val="006501AF"/>
    <w:rsid w:val="00650DDE"/>
    <w:rsid w:val="0065505B"/>
    <w:rsid w:val="0066304C"/>
    <w:rsid w:val="006670AC"/>
    <w:rsid w:val="00672307"/>
    <w:rsid w:val="00673D37"/>
    <w:rsid w:val="00677822"/>
    <w:rsid w:val="006808C6"/>
    <w:rsid w:val="006812FD"/>
    <w:rsid w:val="0068154C"/>
    <w:rsid w:val="00682668"/>
    <w:rsid w:val="006841F2"/>
    <w:rsid w:val="0068693A"/>
    <w:rsid w:val="00690642"/>
    <w:rsid w:val="00692A68"/>
    <w:rsid w:val="00694E9C"/>
    <w:rsid w:val="00695D85"/>
    <w:rsid w:val="006A30A2"/>
    <w:rsid w:val="006A42F9"/>
    <w:rsid w:val="006A534C"/>
    <w:rsid w:val="006A6976"/>
    <w:rsid w:val="006A6D23"/>
    <w:rsid w:val="006B25DE"/>
    <w:rsid w:val="006B6A3E"/>
    <w:rsid w:val="006B7A3D"/>
    <w:rsid w:val="006C1B76"/>
    <w:rsid w:val="006C1C3B"/>
    <w:rsid w:val="006C4E43"/>
    <w:rsid w:val="006C5197"/>
    <w:rsid w:val="006C643E"/>
    <w:rsid w:val="006D01FF"/>
    <w:rsid w:val="006D11FC"/>
    <w:rsid w:val="006D2932"/>
    <w:rsid w:val="006D3671"/>
    <w:rsid w:val="006E00F0"/>
    <w:rsid w:val="006E0A73"/>
    <w:rsid w:val="006E0FEE"/>
    <w:rsid w:val="006E4FC3"/>
    <w:rsid w:val="006E6370"/>
    <w:rsid w:val="006E6C11"/>
    <w:rsid w:val="006F149E"/>
    <w:rsid w:val="006F7C0C"/>
    <w:rsid w:val="00700755"/>
    <w:rsid w:val="0070646B"/>
    <w:rsid w:val="007130A2"/>
    <w:rsid w:val="00713542"/>
    <w:rsid w:val="00715463"/>
    <w:rsid w:val="00716DC0"/>
    <w:rsid w:val="00720CF2"/>
    <w:rsid w:val="00730655"/>
    <w:rsid w:val="00730881"/>
    <w:rsid w:val="00731D77"/>
    <w:rsid w:val="00732360"/>
    <w:rsid w:val="0073390A"/>
    <w:rsid w:val="00733E81"/>
    <w:rsid w:val="00734E64"/>
    <w:rsid w:val="00736B37"/>
    <w:rsid w:val="00740A35"/>
    <w:rsid w:val="0074183A"/>
    <w:rsid w:val="007425F7"/>
    <w:rsid w:val="007520B4"/>
    <w:rsid w:val="00752E07"/>
    <w:rsid w:val="00755CB2"/>
    <w:rsid w:val="00757E8F"/>
    <w:rsid w:val="007655D5"/>
    <w:rsid w:val="007672E9"/>
    <w:rsid w:val="00771935"/>
    <w:rsid w:val="00772D53"/>
    <w:rsid w:val="007763C1"/>
    <w:rsid w:val="00777E82"/>
    <w:rsid w:val="00781359"/>
    <w:rsid w:val="00786921"/>
    <w:rsid w:val="00794412"/>
    <w:rsid w:val="00797DF9"/>
    <w:rsid w:val="007A057E"/>
    <w:rsid w:val="007A1EAA"/>
    <w:rsid w:val="007A79FD"/>
    <w:rsid w:val="007B0558"/>
    <w:rsid w:val="007B0B9D"/>
    <w:rsid w:val="007B1E7D"/>
    <w:rsid w:val="007B5A43"/>
    <w:rsid w:val="007B5B17"/>
    <w:rsid w:val="007B709B"/>
    <w:rsid w:val="007C1343"/>
    <w:rsid w:val="007C355F"/>
    <w:rsid w:val="007C45EB"/>
    <w:rsid w:val="007C5EF1"/>
    <w:rsid w:val="007C7BF5"/>
    <w:rsid w:val="007D19B7"/>
    <w:rsid w:val="007D75E5"/>
    <w:rsid w:val="007D773E"/>
    <w:rsid w:val="007E066E"/>
    <w:rsid w:val="007E1356"/>
    <w:rsid w:val="007E1852"/>
    <w:rsid w:val="007E20FC"/>
    <w:rsid w:val="007E6636"/>
    <w:rsid w:val="007E69C7"/>
    <w:rsid w:val="007E7062"/>
    <w:rsid w:val="007F0E1E"/>
    <w:rsid w:val="007F0F58"/>
    <w:rsid w:val="007F29A7"/>
    <w:rsid w:val="00805BE8"/>
    <w:rsid w:val="00810726"/>
    <w:rsid w:val="008140BC"/>
    <w:rsid w:val="00816078"/>
    <w:rsid w:val="008177E3"/>
    <w:rsid w:val="008179C0"/>
    <w:rsid w:val="00823AA9"/>
    <w:rsid w:val="0082412C"/>
    <w:rsid w:val="008255B9"/>
    <w:rsid w:val="00825CD8"/>
    <w:rsid w:val="00827324"/>
    <w:rsid w:val="0083598F"/>
    <w:rsid w:val="00837458"/>
    <w:rsid w:val="00837AAE"/>
    <w:rsid w:val="00837EE5"/>
    <w:rsid w:val="008406C3"/>
    <w:rsid w:val="00841E13"/>
    <w:rsid w:val="008429AD"/>
    <w:rsid w:val="008429DB"/>
    <w:rsid w:val="0084734A"/>
    <w:rsid w:val="00847C88"/>
    <w:rsid w:val="00850C75"/>
    <w:rsid w:val="00850E39"/>
    <w:rsid w:val="0085477A"/>
    <w:rsid w:val="00855107"/>
    <w:rsid w:val="00855173"/>
    <w:rsid w:val="008557D9"/>
    <w:rsid w:val="00855BF7"/>
    <w:rsid w:val="00856214"/>
    <w:rsid w:val="008565A9"/>
    <w:rsid w:val="00862089"/>
    <w:rsid w:val="00866D5B"/>
    <w:rsid w:val="00866FF5"/>
    <w:rsid w:val="00870AD4"/>
    <w:rsid w:val="00871737"/>
    <w:rsid w:val="00873E1F"/>
    <w:rsid w:val="00874C16"/>
    <w:rsid w:val="0087596C"/>
    <w:rsid w:val="00882CEB"/>
    <w:rsid w:val="00886D1F"/>
    <w:rsid w:val="00891EE1"/>
    <w:rsid w:val="00893987"/>
    <w:rsid w:val="00894FE8"/>
    <w:rsid w:val="00895048"/>
    <w:rsid w:val="008963EF"/>
    <w:rsid w:val="0089688E"/>
    <w:rsid w:val="008A1FBE"/>
    <w:rsid w:val="008A3B7E"/>
    <w:rsid w:val="008A6EDA"/>
    <w:rsid w:val="008B1001"/>
    <w:rsid w:val="008B3194"/>
    <w:rsid w:val="008B4809"/>
    <w:rsid w:val="008B5AE7"/>
    <w:rsid w:val="008B7241"/>
    <w:rsid w:val="008C0C6D"/>
    <w:rsid w:val="008C13C9"/>
    <w:rsid w:val="008C2504"/>
    <w:rsid w:val="008C60E9"/>
    <w:rsid w:val="008C744E"/>
    <w:rsid w:val="008D1B7C"/>
    <w:rsid w:val="008D37B6"/>
    <w:rsid w:val="008D6657"/>
    <w:rsid w:val="008E1F60"/>
    <w:rsid w:val="008E307E"/>
    <w:rsid w:val="008E51E2"/>
    <w:rsid w:val="008E6D82"/>
    <w:rsid w:val="008F4DD1"/>
    <w:rsid w:val="008F5A01"/>
    <w:rsid w:val="008F6056"/>
    <w:rsid w:val="00902C07"/>
    <w:rsid w:val="00905804"/>
    <w:rsid w:val="009101E2"/>
    <w:rsid w:val="009115C4"/>
    <w:rsid w:val="00915D73"/>
    <w:rsid w:val="00916077"/>
    <w:rsid w:val="009170A2"/>
    <w:rsid w:val="00917F72"/>
    <w:rsid w:val="009201FE"/>
    <w:rsid w:val="009208A6"/>
    <w:rsid w:val="00920FD3"/>
    <w:rsid w:val="00922079"/>
    <w:rsid w:val="009230F8"/>
    <w:rsid w:val="00924514"/>
    <w:rsid w:val="00925D09"/>
    <w:rsid w:val="00927316"/>
    <w:rsid w:val="0093276D"/>
    <w:rsid w:val="00933D12"/>
    <w:rsid w:val="00937065"/>
    <w:rsid w:val="00940285"/>
    <w:rsid w:val="009415B0"/>
    <w:rsid w:val="00941EAA"/>
    <w:rsid w:val="0094348A"/>
    <w:rsid w:val="00947E7E"/>
    <w:rsid w:val="0095139A"/>
    <w:rsid w:val="00953040"/>
    <w:rsid w:val="00953E16"/>
    <w:rsid w:val="009542AC"/>
    <w:rsid w:val="00961BB2"/>
    <w:rsid w:val="00962108"/>
    <w:rsid w:val="00962CCB"/>
    <w:rsid w:val="009638D6"/>
    <w:rsid w:val="00966C1B"/>
    <w:rsid w:val="0097408E"/>
    <w:rsid w:val="00974BB2"/>
    <w:rsid w:val="00974FA7"/>
    <w:rsid w:val="009756E5"/>
    <w:rsid w:val="00977A8C"/>
    <w:rsid w:val="00977F55"/>
    <w:rsid w:val="00983910"/>
    <w:rsid w:val="0098526C"/>
    <w:rsid w:val="0098630E"/>
    <w:rsid w:val="009932AC"/>
    <w:rsid w:val="00994351"/>
    <w:rsid w:val="009953A5"/>
    <w:rsid w:val="00995B26"/>
    <w:rsid w:val="00996A8F"/>
    <w:rsid w:val="009A017C"/>
    <w:rsid w:val="009A1DBF"/>
    <w:rsid w:val="009A68E6"/>
    <w:rsid w:val="009A70C9"/>
    <w:rsid w:val="009A7598"/>
    <w:rsid w:val="009B1DF8"/>
    <w:rsid w:val="009B3D20"/>
    <w:rsid w:val="009B5418"/>
    <w:rsid w:val="009C0727"/>
    <w:rsid w:val="009C07F5"/>
    <w:rsid w:val="009C492F"/>
    <w:rsid w:val="009D2FF2"/>
    <w:rsid w:val="009D3226"/>
    <w:rsid w:val="009D3385"/>
    <w:rsid w:val="009D4C20"/>
    <w:rsid w:val="009D793C"/>
    <w:rsid w:val="009E16A9"/>
    <w:rsid w:val="009E24C7"/>
    <w:rsid w:val="009E2C92"/>
    <w:rsid w:val="009E31CE"/>
    <w:rsid w:val="009E375F"/>
    <w:rsid w:val="009E39D4"/>
    <w:rsid w:val="009E4F61"/>
    <w:rsid w:val="009E5401"/>
    <w:rsid w:val="009E63DB"/>
    <w:rsid w:val="009F518A"/>
    <w:rsid w:val="009F7BDD"/>
    <w:rsid w:val="00A0758F"/>
    <w:rsid w:val="00A1570A"/>
    <w:rsid w:val="00A211B4"/>
    <w:rsid w:val="00A3014D"/>
    <w:rsid w:val="00A328DF"/>
    <w:rsid w:val="00A33DDF"/>
    <w:rsid w:val="00A34547"/>
    <w:rsid w:val="00A36026"/>
    <w:rsid w:val="00A376B7"/>
    <w:rsid w:val="00A41BF5"/>
    <w:rsid w:val="00A42D4F"/>
    <w:rsid w:val="00A440E1"/>
    <w:rsid w:val="00A44778"/>
    <w:rsid w:val="00A469E7"/>
    <w:rsid w:val="00A50590"/>
    <w:rsid w:val="00A5377C"/>
    <w:rsid w:val="00A604A4"/>
    <w:rsid w:val="00A608EE"/>
    <w:rsid w:val="00A61B7D"/>
    <w:rsid w:val="00A637A6"/>
    <w:rsid w:val="00A6605B"/>
    <w:rsid w:val="00A66ADC"/>
    <w:rsid w:val="00A67563"/>
    <w:rsid w:val="00A7147D"/>
    <w:rsid w:val="00A75B86"/>
    <w:rsid w:val="00A77ACC"/>
    <w:rsid w:val="00A81B15"/>
    <w:rsid w:val="00A837FF"/>
    <w:rsid w:val="00A84DC8"/>
    <w:rsid w:val="00A85DBC"/>
    <w:rsid w:val="00A87FEB"/>
    <w:rsid w:val="00A9321A"/>
    <w:rsid w:val="00A93F9F"/>
    <w:rsid w:val="00A9420E"/>
    <w:rsid w:val="00A96149"/>
    <w:rsid w:val="00A97648"/>
    <w:rsid w:val="00AA1CFD"/>
    <w:rsid w:val="00AA2239"/>
    <w:rsid w:val="00AA33D2"/>
    <w:rsid w:val="00AA5396"/>
    <w:rsid w:val="00AA6C4E"/>
    <w:rsid w:val="00AB0A90"/>
    <w:rsid w:val="00AB0C57"/>
    <w:rsid w:val="00AB1195"/>
    <w:rsid w:val="00AB1988"/>
    <w:rsid w:val="00AB4182"/>
    <w:rsid w:val="00AB433F"/>
    <w:rsid w:val="00AB6BF8"/>
    <w:rsid w:val="00AC08D7"/>
    <w:rsid w:val="00AC27DB"/>
    <w:rsid w:val="00AC3356"/>
    <w:rsid w:val="00AC6D6B"/>
    <w:rsid w:val="00AD4BB9"/>
    <w:rsid w:val="00AD5D22"/>
    <w:rsid w:val="00AD7736"/>
    <w:rsid w:val="00AE10CE"/>
    <w:rsid w:val="00AE70D4"/>
    <w:rsid w:val="00AE7868"/>
    <w:rsid w:val="00AF0407"/>
    <w:rsid w:val="00AF20A3"/>
    <w:rsid w:val="00AF469F"/>
    <w:rsid w:val="00AF4D8B"/>
    <w:rsid w:val="00B03DDB"/>
    <w:rsid w:val="00B07462"/>
    <w:rsid w:val="00B12B26"/>
    <w:rsid w:val="00B163F8"/>
    <w:rsid w:val="00B2000A"/>
    <w:rsid w:val="00B2472D"/>
    <w:rsid w:val="00B24CA0"/>
    <w:rsid w:val="00B2549F"/>
    <w:rsid w:val="00B350F9"/>
    <w:rsid w:val="00B4108D"/>
    <w:rsid w:val="00B44FC6"/>
    <w:rsid w:val="00B46356"/>
    <w:rsid w:val="00B478BD"/>
    <w:rsid w:val="00B54013"/>
    <w:rsid w:val="00B56401"/>
    <w:rsid w:val="00B57149"/>
    <w:rsid w:val="00B57265"/>
    <w:rsid w:val="00B633AE"/>
    <w:rsid w:val="00B6446C"/>
    <w:rsid w:val="00B665D2"/>
    <w:rsid w:val="00B669F9"/>
    <w:rsid w:val="00B6737C"/>
    <w:rsid w:val="00B7214D"/>
    <w:rsid w:val="00B74372"/>
    <w:rsid w:val="00B75525"/>
    <w:rsid w:val="00B759BC"/>
    <w:rsid w:val="00B80283"/>
    <w:rsid w:val="00B8095F"/>
    <w:rsid w:val="00B80B0C"/>
    <w:rsid w:val="00B80B11"/>
    <w:rsid w:val="00B831AE"/>
    <w:rsid w:val="00B8446C"/>
    <w:rsid w:val="00B87725"/>
    <w:rsid w:val="00B9259A"/>
    <w:rsid w:val="00B97841"/>
    <w:rsid w:val="00BA1BA6"/>
    <w:rsid w:val="00BA2470"/>
    <w:rsid w:val="00BA2492"/>
    <w:rsid w:val="00BA259A"/>
    <w:rsid w:val="00BA259C"/>
    <w:rsid w:val="00BA29D3"/>
    <w:rsid w:val="00BA307F"/>
    <w:rsid w:val="00BA4AB5"/>
    <w:rsid w:val="00BA5280"/>
    <w:rsid w:val="00BA5DF2"/>
    <w:rsid w:val="00BB14F1"/>
    <w:rsid w:val="00BB346A"/>
    <w:rsid w:val="00BB571E"/>
    <w:rsid w:val="00BB572E"/>
    <w:rsid w:val="00BB5F9E"/>
    <w:rsid w:val="00BB74FD"/>
    <w:rsid w:val="00BC1B45"/>
    <w:rsid w:val="00BC5982"/>
    <w:rsid w:val="00BC60BF"/>
    <w:rsid w:val="00BD1527"/>
    <w:rsid w:val="00BD28BF"/>
    <w:rsid w:val="00BD6404"/>
    <w:rsid w:val="00BD6FF8"/>
    <w:rsid w:val="00BE3366"/>
    <w:rsid w:val="00BE33AE"/>
    <w:rsid w:val="00BE48AE"/>
    <w:rsid w:val="00BE4D63"/>
    <w:rsid w:val="00BE6B09"/>
    <w:rsid w:val="00BF046F"/>
    <w:rsid w:val="00C01D50"/>
    <w:rsid w:val="00C03DBE"/>
    <w:rsid w:val="00C056DC"/>
    <w:rsid w:val="00C11F00"/>
    <w:rsid w:val="00C1329B"/>
    <w:rsid w:val="00C2345E"/>
    <w:rsid w:val="00C24C05"/>
    <w:rsid w:val="00C24D2F"/>
    <w:rsid w:val="00C31283"/>
    <w:rsid w:val="00C33C48"/>
    <w:rsid w:val="00C340E5"/>
    <w:rsid w:val="00C35AA7"/>
    <w:rsid w:val="00C36045"/>
    <w:rsid w:val="00C364A2"/>
    <w:rsid w:val="00C406DF"/>
    <w:rsid w:val="00C414AD"/>
    <w:rsid w:val="00C43BA1"/>
    <w:rsid w:val="00C43DAB"/>
    <w:rsid w:val="00C47A88"/>
    <w:rsid w:val="00C47F08"/>
    <w:rsid w:val="00C514A6"/>
    <w:rsid w:val="00C5739F"/>
    <w:rsid w:val="00C57CF0"/>
    <w:rsid w:val="00C61BF1"/>
    <w:rsid w:val="00C649BD"/>
    <w:rsid w:val="00C65891"/>
    <w:rsid w:val="00C66AC9"/>
    <w:rsid w:val="00C724D3"/>
    <w:rsid w:val="00C74DF9"/>
    <w:rsid w:val="00C77DD9"/>
    <w:rsid w:val="00C83BE6"/>
    <w:rsid w:val="00C85354"/>
    <w:rsid w:val="00C86ABA"/>
    <w:rsid w:val="00C9268D"/>
    <w:rsid w:val="00C936D1"/>
    <w:rsid w:val="00C943F3"/>
    <w:rsid w:val="00C96E0F"/>
    <w:rsid w:val="00C9726D"/>
    <w:rsid w:val="00CA08C6"/>
    <w:rsid w:val="00CA0A77"/>
    <w:rsid w:val="00CA0EA6"/>
    <w:rsid w:val="00CA2729"/>
    <w:rsid w:val="00CA3057"/>
    <w:rsid w:val="00CA45F8"/>
    <w:rsid w:val="00CA758E"/>
    <w:rsid w:val="00CB0305"/>
    <w:rsid w:val="00CB189F"/>
    <w:rsid w:val="00CB33C7"/>
    <w:rsid w:val="00CB6DA7"/>
    <w:rsid w:val="00CB7E4C"/>
    <w:rsid w:val="00CC0BF8"/>
    <w:rsid w:val="00CC25B4"/>
    <w:rsid w:val="00CC4719"/>
    <w:rsid w:val="00CC5F88"/>
    <w:rsid w:val="00CC69C8"/>
    <w:rsid w:val="00CC77A2"/>
    <w:rsid w:val="00CD307E"/>
    <w:rsid w:val="00CD35ED"/>
    <w:rsid w:val="00CD57F6"/>
    <w:rsid w:val="00CD6A1B"/>
    <w:rsid w:val="00CD6FD9"/>
    <w:rsid w:val="00CE028F"/>
    <w:rsid w:val="00CE0A7F"/>
    <w:rsid w:val="00CE1718"/>
    <w:rsid w:val="00CF2B2F"/>
    <w:rsid w:val="00CF3A2A"/>
    <w:rsid w:val="00CF4156"/>
    <w:rsid w:val="00D03D00"/>
    <w:rsid w:val="00D05C30"/>
    <w:rsid w:val="00D062D4"/>
    <w:rsid w:val="00D11359"/>
    <w:rsid w:val="00D137A3"/>
    <w:rsid w:val="00D14FBA"/>
    <w:rsid w:val="00D17154"/>
    <w:rsid w:val="00D2289E"/>
    <w:rsid w:val="00D243B6"/>
    <w:rsid w:val="00D3188C"/>
    <w:rsid w:val="00D31BDF"/>
    <w:rsid w:val="00D3412F"/>
    <w:rsid w:val="00D34F29"/>
    <w:rsid w:val="00D35F9B"/>
    <w:rsid w:val="00D36B69"/>
    <w:rsid w:val="00D37B92"/>
    <w:rsid w:val="00D400CC"/>
    <w:rsid w:val="00D401FF"/>
    <w:rsid w:val="00D408DD"/>
    <w:rsid w:val="00D42896"/>
    <w:rsid w:val="00D42982"/>
    <w:rsid w:val="00D45D72"/>
    <w:rsid w:val="00D477E7"/>
    <w:rsid w:val="00D47879"/>
    <w:rsid w:val="00D520E4"/>
    <w:rsid w:val="00D53A38"/>
    <w:rsid w:val="00D575DD"/>
    <w:rsid w:val="00D57DFA"/>
    <w:rsid w:val="00D6707B"/>
    <w:rsid w:val="00D67FCF"/>
    <w:rsid w:val="00D709CE"/>
    <w:rsid w:val="00D710DE"/>
    <w:rsid w:val="00D71F73"/>
    <w:rsid w:val="00D756FE"/>
    <w:rsid w:val="00D80089"/>
    <w:rsid w:val="00D80786"/>
    <w:rsid w:val="00D81CAB"/>
    <w:rsid w:val="00D8576F"/>
    <w:rsid w:val="00D8677F"/>
    <w:rsid w:val="00D87B4D"/>
    <w:rsid w:val="00D93682"/>
    <w:rsid w:val="00D94C35"/>
    <w:rsid w:val="00D97F0C"/>
    <w:rsid w:val="00DA0A3D"/>
    <w:rsid w:val="00DA3A86"/>
    <w:rsid w:val="00DA6E1B"/>
    <w:rsid w:val="00DB1201"/>
    <w:rsid w:val="00DC2500"/>
    <w:rsid w:val="00DC552B"/>
    <w:rsid w:val="00DC77DC"/>
    <w:rsid w:val="00DD0453"/>
    <w:rsid w:val="00DD0C2C"/>
    <w:rsid w:val="00DD19DE"/>
    <w:rsid w:val="00DD20EC"/>
    <w:rsid w:val="00DD28BC"/>
    <w:rsid w:val="00DD2EAC"/>
    <w:rsid w:val="00DE31F0"/>
    <w:rsid w:val="00DE3D1C"/>
    <w:rsid w:val="00DE4BEE"/>
    <w:rsid w:val="00DE7A1C"/>
    <w:rsid w:val="00DF4682"/>
    <w:rsid w:val="00E007CB"/>
    <w:rsid w:val="00E0227D"/>
    <w:rsid w:val="00E04B84"/>
    <w:rsid w:val="00E06466"/>
    <w:rsid w:val="00E06FDA"/>
    <w:rsid w:val="00E075F7"/>
    <w:rsid w:val="00E07832"/>
    <w:rsid w:val="00E11858"/>
    <w:rsid w:val="00E160A5"/>
    <w:rsid w:val="00E16141"/>
    <w:rsid w:val="00E16B15"/>
    <w:rsid w:val="00E1713D"/>
    <w:rsid w:val="00E20A43"/>
    <w:rsid w:val="00E22CE4"/>
    <w:rsid w:val="00E23898"/>
    <w:rsid w:val="00E3146F"/>
    <w:rsid w:val="00E31701"/>
    <w:rsid w:val="00E31E77"/>
    <w:rsid w:val="00E33CD2"/>
    <w:rsid w:val="00E33F42"/>
    <w:rsid w:val="00E36C35"/>
    <w:rsid w:val="00E40E90"/>
    <w:rsid w:val="00E42958"/>
    <w:rsid w:val="00E45C7E"/>
    <w:rsid w:val="00E45EDE"/>
    <w:rsid w:val="00E45F3C"/>
    <w:rsid w:val="00E52F30"/>
    <w:rsid w:val="00E531EB"/>
    <w:rsid w:val="00E53D77"/>
    <w:rsid w:val="00E54874"/>
    <w:rsid w:val="00E54B6F"/>
    <w:rsid w:val="00E55ACA"/>
    <w:rsid w:val="00E57B74"/>
    <w:rsid w:val="00E57E34"/>
    <w:rsid w:val="00E6294D"/>
    <w:rsid w:val="00E65BC6"/>
    <w:rsid w:val="00E661FF"/>
    <w:rsid w:val="00E72474"/>
    <w:rsid w:val="00E726EB"/>
    <w:rsid w:val="00E7796D"/>
    <w:rsid w:val="00E80B52"/>
    <w:rsid w:val="00E824C3"/>
    <w:rsid w:val="00E83295"/>
    <w:rsid w:val="00E83E78"/>
    <w:rsid w:val="00E840B3"/>
    <w:rsid w:val="00E84D10"/>
    <w:rsid w:val="00E8629F"/>
    <w:rsid w:val="00E91008"/>
    <w:rsid w:val="00E9374E"/>
    <w:rsid w:val="00E94F54"/>
    <w:rsid w:val="00E97AD5"/>
    <w:rsid w:val="00EA1111"/>
    <w:rsid w:val="00EA3B4F"/>
    <w:rsid w:val="00EA3C24"/>
    <w:rsid w:val="00EA5D0B"/>
    <w:rsid w:val="00EA73DF"/>
    <w:rsid w:val="00EB2A7F"/>
    <w:rsid w:val="00EB313B"/>
    <w:rsid w:val="00EB61AE"/>
    <w:rsid w:val="00EB6B36"/>
    <w:rsid w:val="00EB6D4D"/>
    <w:rsid w:val="00EC0FFC"/>
    <w:rsid w:val="00EC1B12"/>
    <w:rsid w:val="00EC2D53"/>
    <w:rsid w:val="00EC322D"/>
    <w:rsid w:val="00EC3AF1"/>
    <w:rsid w:val="00EC4A4D"/>
    <w:rsid w:val="00EC4F44"/>
    <w:rsid w:val="00ED0947"/>
    <w:rsid w:val="00ED383A"/>
    <w:rsid w:val="00ED48E2"/>
    <w:rsid w:val="00ED76B1"/>
    <w:rsid w:val="00EE2095"/>
    <w:rsid w:val="00EE2345"/>
    <w:rsid w:val="00EE36E8"/>
    <w:rsid w:val="00EE5D2B"/>
    <w:rsid w:val="00EF0859"/>
    <w:rsid w:val="00EF1EC5"/>
    <w:rsid w:val="00EF4C88"/>
    <w:rsid w:val="00EF55EB"/>
    <w:rsid w:val="00F0067A"/>
    <w:rsid w:val="00F00DCC"/>
    <w:rsid w:val="00F0156F"/>
    <w:rsid w:val="00F03735"/>
    <w:rsid w:val="00F03A47"/>
    <w:rsid w:val="00F050C7"/>
    <w:rsid w:val="00F05AC8"/>
    <w:rsid w:val="00F07167"/>
    <w:rsid w:val="00F072D8"/>
    <w:rsid w:val="00F07CE0"/>
    <w:rsid w:val="00F10C78"/>
    <w:rsid w:val="00F13D05"/>
    <w:rsid w:val="00F1679D"/>
    <w:rsid w:val="00F1682C"/>
    <w:rsid w:val="00F16E49"/>
    <w:rsid w:val="00F20B91"/>
    <w:rsid w:val="00F24B8B"/>
    <w:rsid w:val="00F30D2E"/>
    <w:rsid w:val="00F35516"/>
    <w:rsid w:val="00F35790"/>
    <w:rsid w:val="00F35B85"/>
    <w:rsid w:val="00F37648"/>
    <w:rsid w:val="00F37CE6"/>
    <w:rsid w:val="00F40F96"/>
    <w:rsid w:val="00F411B8"/>
    <w:rsid w:val="00F4136D"/>
    <w:rsid w:val="00F4206B"/>
    <w:rsid w:val="00F4212E"/>
    <w:rsid w:val="00F42C20"/>
    <w:rsid w:val="00F43641"/>
    <w:rsid w:val="00F43E34"/>
    <w:rsid w:val="00F44678"/>
    <w:rsid w:val="00F5036C"/>
    <w:rsid w:val="00F512EC"/>
    <w:rsid w:val="00F51B7B"/>
    <w:rsid w:val="00F53053"/>
    <w:rsid w:val="00F53FE2"/>
    <w:rsid w:val="00F54161"/>
    <w:rsid w:val="00F544BF"/>
    <w:rsid w:val="00F618EF"/>
    <w:rsid w:val="00F65582"/>
    <w:rsid w:val="00F66E75"/>
    <w:rsid w:val="00F7457A"/>
    <w:rsid w:val="00F74FDE"/>
    <w:rsid w:val="00F77EB0"/>
    <w:rsid w:val="00F8054E"/>
    <w:rsid w:val="00F848F2"/>
    <w:rsid w:val="00F87CDD"/>
    <w:rsid w:val="00F87DF5"/>
    <w:rsid w:val="00F933F0"/>
    <w:rsid w:val="00F937A3"/>
    <w:rsid w:val="00F94715"/>
    <w:rsid w:val="00F96A3D"/>
    <w:rsid w:val="00FA4718"/>
    <w:rsid w:val="00FA7F3D"/>
    <w:rsid w:val="00FB2ACA"/>
    <w:rsid w:val="00FB38D8"/>
    <w:rsid w:val="00FB3BDE"/>
    <w:rsid w:val="00FB51D6"/>
    <w:rsid w:val="00FB57AD"/>
    <w:rsid w:val="00FC051F"/>
    <w:rsid w:val="00FC06FF"/>
    <w:rsid w:val="00FC1740"/>
    <w:rsid w:val="00FC3029"/>
    <w:rsid w:val="00FC5506"/>
    <w:rsid w:val="00FC5CC5"/>
    <w:rsid w:val="00FC677F"/>
    <w:rsid w:val="00FC69B4"/>
    <w:rsid w:val="00FC753D"/>
    <w:rsid w:val="00FD0694"/>
    <w:rsid w:val="00FD25BE"/>
    <w:rsid w:val="00FD2AFD"/>
    <w:rsid w:val="00FD2E70"/>
    <w:rsid w:val="00FD7AA7"/>
    <w:rsid w:val="00FE03E5"/>
    <w:rsid w:val="00FE11B1"/>
    <w:rsid w:val="00FE1C2D"/>
    <w:rsid w:val="00FE2B01"/>
    <w:rsid w:val="00FE361A"/>
    <w:rsid w:val="00FE510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49231ED-4A59-4191-9DC3-CDED584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4B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051DCF"/>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16DC0"/>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051DCF"/>
    <w:pPr>
      <w:numPr>
        <w:ilvl w:val="2"/>
      </w:numPr>
      <w:spacing w:before="120"/>
      <w:outlineLvl w:val="2"/>
    </w:pPr>
  </w:style>
  <w:style w:type="paragraph" w:styleId="4">
    <w:name w:val="heading 4"/>
    <w:basedOn w:val="3"/>
    <w:next w:val="a"/>
    <w:link w:val="4Char"/>
    <w:qFormat/>
    <w:rsid w:val="00051DCF"/>
    <w:pPr>
      <w:numPr>
        <w:ilvl w:val="3"/>
      </w:numPr>
      <w:outlineLvl w:val="3"/>
    </w:pPr>
    <w:rPr>
      <w:sz w:val="24"/>
    </w:rPr>
  </w:style>
  <w:style w:type="paragraph" w:styleId="5">
    <w:name w:val="heading 5"/>
    <w:basedOn w:val="4"/>
    <w:next w:val="a"/>
    <w:link w:val="5Char"/>
    <w:qFormat/>
    <w:rsid w:val="00051DCF"/>
    <w:pPr>
      <w:numPr>
        <w:ilvl w:val="4"/>
      </w:numPr>
      <w:outlineLvl w:val="4"/>
    </w:pPr>
    <w:rPr>
      <w:sz w:val="22"/>
    </w:rPr>
  </w:style>
  <w:style w:type="paragraph" w:styleId="6">
    <w:name w:val="heading 6"/>
    <w:basedOn w:val="H6"/>
    <w:next w:val="a"/>
    <w:link w:val="6Char"/>
    <w:qFormat/>
    <w:rsid w:val="00051DCF"/>
    <w:pPr>
      <w:numPr>
        <w:ilvl w:val="5"/>
      </w:numPr>
      <w:outlineLvl w:val="5"/>
    </w:pPr>
  </w:style>
  <w:style w:type="paragraph" w:styleId="7">
    <w:name w:val="heading 7"/>
    <w:basedOn w:val="H6"/>
    <w:next w:val="a"/>
    <w:link w:val="7Char"/>
    <w:qFormat/>
    <w:rsid w:val="00051DCF"/>
    <w:pPr>
      <w:numPr>
        <w:ilvl w:val="6"/>
      </w:numPr>
      <w:outlineLvl w:val="6"/>
    </w:pPr>
  </w:style>
  <w:style w:type="paragraph" w:styleId="8">
    <w:name w:val="heading 8"/>
    <w:basedOn w:val="1"/>
    <w:next w:val="a"/>
    <w:link w:val="8Char"/>
    <w:qFormat/>
    <w:rsid w:val="00051DCF"/>
    <w:pPr>
      <w:numPr>
        <w:ilvl w:val="7"/>
      </w:numPr>
      <w:outlineLvl w:val="7"/>
    </w:pPr>
  </w:style>
  <w:style w:type="paragraph" w:styleId="9">
    <w:name w:val="heading 9"/>
    <w:basedOn w:val="8"/>
    <w:next w:val="a"/>
    <w:link w:val="9Char"/>
    <w:qFormat/>
    <w:rsid w:val="00051DCF"/>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051DCF"/>
    <w:pPr>
      <w:ind w:left="1985" w:hanging="1985"/>
      <w:outlineLvl w:val="9"/>
    </w:pPr>
    <w:rPr>
      <w:sz w:val="20"/>
    </w:rPr>
  </w:style>
  <w:style w:type="paragraph" w:styleId="90">
    <w:name w:val="toc 9"/>
    <w:basedOn w:val="80"/>
    <w:rsid w:val="00051DCF"/>
    <w:pPr>
      <w:ind w:left="1418" w:hanging="1418"/>
    </w:pPr>
  </w:style>
  <w:style w:type="paragraph" w:styleId="80">
    <w:name w:val="toc 8"/>
    <w:basedOn w:val="10"/>
    <w:rsid w:val="00051DCF"/>
    <w:pPr>
      <w:spacing w:before="180"/>
      <w:ind w:left="2693" w:hanging="2693"/>
    </w:pPr>
    <w:rPr>
      <w:b/>
    </w:rPr>
  </w:style>
  <w:style w:type="paragraph" w:styleId="10">
    <w:name w:val="toc 1"/>
    <w:rsid w:val="00051DC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051DCF"/>
    <w:pPr>
      <w:keepLines/>
      <w:tabs>
        <w:tab w:val="center" w:pos="4536"/>
        <w:tab w:val="right" w:pos="9072"/>
      </w:tabs>
    </w:pPr>
    <w:rPr>
      <w:noProof/>
    </w:rPr>
  </w:style>
  <w:style w:type="character" w:customStyle="1" w:styleId="ZGSM">
    <w:name w:val="ZGSM"/>
    <w:rsid w:val="00051DCF"/>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51DCF"/>
    <w:pPr>
      <w:widowControl w:val="0"/>
    </w:pPr>
    <w:rPr>
      <w:rFonts w:ascii="Arial" w:hAnsi="Arial"/>
      <w:b/>
      <w:noProof/>
      <w:sz w:val="18"/>
      <w:lang w:val="en-GB"/>
    </w:rPr>
  </w:style>
  <w:style w:type="paragraph" w:customStyle="1" w:styleId="ZD">
    <w:name w:val="ZD"/>
    <w:rsid w:val="00051DCF"/>
    <w:pPr>
      <w:framePr w:wrap="notBeside" w:vAnchor="page" w:hAnchor="margin" w:y="15764"/>
      <w:widowControl w:val="0"/>
    </w:pPr>
    <w:rPr>
      <w:rFonts w:ascii="Arial" w:hAnsi="Arial"/>
      <w:noProof/>
      <w:sz w:val="32"/>
      <w:lang w:val="en-GB" w:eastAsia="en-US"/>
    </w:rPr>
  </w:style>
  <w:style w:type="paragraph" w:styleId="50">
    <w:name w:val="toc 5"/>
    <w:basedOn w:val="40"/>
    <w:rsid w:val="00051DCF"/>
    <w:pPr>
      <w:ind w:left="1701" w:hanging="1701"/>
    </w:pPr>
  </w:style>
  <w:style w:type="paragraph" w:styleId="40">
    <w:name w:val="toc 4"/>
    <w:basedOn w:val="30"/>
    <w:rsid w:val="00051DCF"/>
    <w:pPr>
      <w:ind w:left="1418" w:hanging="1418"/>
    </w:pPr>
  </w:style>
  <w:style w:type="paragraph" w:styleId="30">
    <w:name w:val="toc 3"/>
    <w:basedOn w:val="20"/>
    <w:rsid w:val="00051DCF"/>
    <w:pPr>
      <w:ind w:left="1134" w:hanging="1134"/>
    </w:pPr>
  </w:style>
  <w:style w:type="paragraph" w:styleId="20">
    <w:name w:val="toc 2"/>
    <w:basedOn w:val="10"/>
    <w:rsid w:val="00051DCF"/>
    <w:pPr>
      <w:keepNext w:val="0"/>
      <w:spacing w:before="0"/>
      <w:ind w:left="851" w:hanging="851"/>
    </w:pPr>
    <w:rPr>
      <w:sz w:val="20"/>
    </w:rPr>
  </w:style>
  <w:style w:type="paragraph" w:styleId="11">
    <w:name w:val="index 1"/>
    <w:basedOn w:val="a"/>
    <w:semiHidden/>
    <w:rsid w:val="00051DCF"/>
    <w:pPr>
      <w:keepLines/>
      <w:spacing w:after="0"/>
    </w:pPr>
  </w:style>
  <w:style w:type="paragraph" w:styleId="21">
    <w:name w:val="index 2"/>
    <w:basedOn w:val="11"/>
    <w:semiHidden/>
    <w:rsid w:val="00051DCF"/>
    <w:pPr>
      <w:ind w:left="284"/>
    </w:pPr>
  </w:style>
  <w:style w:type="paragraph" w:customStyle="1" w:styleId="TT">
    <w:name w:val="TT"/>
    <w:basedOn w:val="1"/>
    <w:next w:val="a"/>
    <w:rsid w:val="00051DCF"/>
    <w:pPr>
      <w:outlineLvl w:val="9"/>
    </w:pPr>
  </w:style>
  <w:style w:type="paragraph" w:styleId="a4">
    <w:name w:val="footer"/>
    <w:basedOn w:val="a3"/>
    <w:link w:val="Char0"/>
    <w:rsid w:val="00051DCF"/>
    <w:pPr>
      <w:jc w:val="center"/>
    </w:pPr>
    <w:rPr>
      <w:i/>
    </w:rPr>
  </w:style>
  <w:style w:type="character" w:styleId="a5">
    <w:name w:val="footnote reference"/>
    <w:semiHidden/>
    <w:rsid w:val="00051DCF"/>
    <w:rPr>
      <w:b/>
      <w:position w:val="6"/>
      <w:sz w:val="16"/>
    </w:rPr>
  </w:style>
  <w:style w:type="paragraph" w:styleId="a6">
    <w:name w:val="footnote text"/>
    <w:basedOn w:val="a"/>
    <w:link w:val="Char1"/>
    <w:semiHidden/>
    <w:rsid w:val="00051DCF"/>
    <w:pPr>
      <w:keepLines/>
      <w:spacing w:after="0"/>
      <w:ind w:left="454" w:hanging="454"/>
    </w:pPr>
    <w:rPr>
      <w:sz w:val="16"/>
    </w:rPr>
  </w:style>
  <w:style w:type="paragraph" w:customStyle="1" w:styleId="NF">
    <w:name w:val="NF"/>
    <w:basedOn w:val="NO"/>
    <w:rsid w:val="00051DCF"/>
    <w:pPr>
      <w:keepNext/>
      <w:spacing w:after="0"/>
    </w:pPr>
    <w:rPr>
      <w:rFonts w:ascii="Arial" w:hAnsi="Arial"/>
      <w:sz w:val="18"/>
    </w:rPr>
  </w:style>
  <w:style w:type="paragraph" w:customStyle="1" w:styleId="NO">
    <w:name w:val="NO"/>
    <w:basedOn w:val="a"/>
    <w:link w:val="NOChar"/>
    <w:rsid w:val="00051DCF"/>
    <w:pPr>
      <w:keepLines/>
      <w:ind w:left="1135" w:hanging="851"/>
    </w:pPr>
  </w:style>
  <w:style w:type="paragraph" w:customStyle="1" w:styleId="PL">
    <w:name w:val="PL"/>
    <w:link w:val="PLChar"/>
    <w:qFormat/>
    <w:rsid w:val="00051D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51DCF"/>
    <w:pPr>
      <w:jc w:val="right"/>
    </w:pPr>
  </w:style>
  <w:style w:type="paragraph" w:customStyle="1" w:styleId="TAL">
    <w:name w:val="TAL"/>
    <w:basedOn w:val="a"/>
    <w:link w:val="TALChar"/>
    <w:rsid w:val="00051DCF"/>
    <w:pPr>
      <w:keepNext/>
      <w:keepLines/>
      <w:spacing w:after="0"/>
    </w:pPr>
    <w:rPr>
      <w:rFonts w:ascii="Arial" w:hAnsi="Arial"/>
      <w:sz w:val="18"/>
    </w:rPr>
  </w:style>
  <w:style w:type="paragraph" w:styleId="22">
    <w:name w:val="List Number 2"/>
    <w:basedOn w:val="a7"/>
    <w:rsid w:val="00051DCF"/>
    <w:pPr>
      <w:ind w:left="851"/>
    </w:pPr>
  </w:style>
  <w:style w:type="paragraph" w:styleId="a7">
    <w:name w:val="List Number"/>
    <w:basedOn w:val="a8"/>
    <w:rsid w:val="00051DCF"/>
  </w:style>
  <w:style w:type="paragraph" w:styleId="a8">
    <w:name w:val="List"/>
    <w:basedOn w:val="a"/>
    <w:rsid w:val="00051DCF"/>
    <w:pPr>
      <w:ind w:left="568" w:hanging="284"/>
    </w:pPr>
  </w:style>
  <w:style w:type="paragraph" w:customStyle="1" w:styleId="TAH">
    <w:name w:val="TAH"/>
    <w:basedOn w:val="TAC"/>
    <w:link w:val="TAHCar"/>
    <w:qFormat/>
    <w:rsid w:val="00051DCF"/>
    <w:rPr>
      <w:b/>
    </w:rPr>
  </w:style>
  <w:style w:type="paragraph" w:customStyle="1" w:styleId="TAC">
    <w:name w:val="TAC"/>
    <w:basedOn w:val="TAL"/>
    <w:link w:val="TACChar"/>
    <w:qFormat/>
    <w:rsid w:val="00051DCF"/>
    <w:pPr>
      <w:jc w:val="center"/>
    </w:pPr>
  </w:style>
  <w:style w:type="paragraph" w:customStyle="1" w:styleId="LD">
    <w:name w:val="LD"/>
    <w:rsid w:val="00051DCF"/>
    <w:pPr>
      <w:keepNext/>
      <w:keepLines/>
      <w:spacing w:line="180" w:lineRule="exact"/>
    </w:pPr>
    <w:rPr>
      <w:rFonts w:ascii="Courier New" w:hAnsi="Courier New"/>
      <w:noProof/>
      <w:lang w:val="en-GB" w:eastAsia="en-US"/>
    </w:rPr>
  </w:style>
  <w:style w:type="paragraph" w:customStyle="1" w:styleId="EX">
    <w:name w:val="EX"/>
    <w:basedOn w:val="a"/>
    <w:rsid w:val="00051DCF"/>
    <w:pPr>
      <w:keepLines/>
      <w:ind w:left="1702" w:hanging="1418"/>
    </w:pPr>
  </w:style>
  <w:style w:type="paragraph" w:customStyle="1" w:styleId="FP">
    <w:name w:val="FP"/>
    <w:basedOn w:val="a"/>
    <w:rsid w:val="00051DCF"/>
    <w:pPr>
      <w:spacing w:after="0"/>
    </w:pPr>
  </w:style>
  <w:style w:type="paragraph" w:customStyle="1" w:styleId="NW">
    <w:name w:val="NW"/>
    <w:basedOn w:val="NO"/>
    <w:rsid w:val="00051DCF"/>
    <w:pPr>
      <w:spacing w:after="0"/>
    </w:pPr>
  </w:style>
  <w:style w:type="paragraph" w:customStyle="1" w:styleId="EW">
    <w:name w:val="EW"/>
    <w:basedOn w:val="EX"/>
    <w:rsid w:val="00051DCF"/>
    <w:pPr>
      <w:spacing w:after="0"/>
    </w:pPr>
  </w:style>
  <w:style w:type="paragraph" w:customStyle="1" w:styleId="B1">
    <w:name w:val="B1"/>
    <w:basedOn w:val="a8"/>
    <w:link w:val="B1Char"/>
    <w:rsid w:val="00051DCF"/>
  </w:style>
  <w:style w:type="paragraph" w:styleId="60">
    <w:name w:val="toc 6"/>
    <w:basedOn w:val="50"/>
    <w:next w:val="a"/>
    <w:rsid w:val="00051DCF"/>
    <w:pPr>
      <w:ind w:left="1985" w:hanging="1985"/>
    </w:pPr>
  </w:style>
  <w:style w:type="paragraph" w:styleId="70">
    <w:name w:val="toc 7"/>
    <w:basedOn w:val="60"/>
    <w:next w:val="a"/>
    <w:rsid w:val="00051DCF"/>
    <w:pPr>
      <w:ind w:left="2268" w:hanging="2268"/>
    </w:pPr>
  </w:style>
  <w:style w:type="paragraph" w:styleId="23">
    <w:name w:val="List Bullet 2"/>
    <w:basedOn w:val="a9"/>
    <w:rsid w:val="00051DCF"/>
    <w:pPr>
      <w:ind w:left="851"/>
    </w:pPr>
  </w:style>
  <w:style w:type="paragraph" w:styleId="a9">
    <w:name w:val="List Bullet"/>
    <w:basedOn w:val="a8"/>
    <w:rsid w:val="00051DCF"/>
  </w:style>
  <w:style w:type="paragraph" w:customStyle="1" w:styleId="EditorsNote">
    <w:name w:val="Editor's Note"/>
    <w:basedOn w:val="NO"/>
    <w:rsid w:val="00051DCF"/>
    <w:rPr>
      <w:color w:val="FF0000"/>
    </w:rPr>
  </w:style>
  <w:style w:type="paragraph" w:customStyle="1" w:styleId="TH">
    <w:name w:val="TH"/>
    <w:basedOn w:val="a"/>
    <w:link w:val="THChar"/>
    <w:qFormat/>
    <w:rsid w:val="00051DCF"/>
    <w:pPr>
      <w:keepNext/>
      <w:keepLines/>
      <w:spacing w:before="60"/>
      <w:jc w:val="center"/>
    </w:pPr>
    <w:rPr>
      <w:rFonts w:ascii="Arial" w:hAnsi="Arial"/>
      <w:b/>
    </w:rPr>
  </w:style>
  <w:style w:type="paragraph" w:customStyle="1" w:styleId="ZA">
    <w:name w:val="ZA"/>
    <w:rsid w:val="00051DC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51DC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051DC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051DC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051DCF"/>
    <w:pPr>
      <w:ind w:left="851" w:hanging="851"/>
    </w:pPr>
  </w:style>
  <w:style w:type="paragraph" w:customStyle="1" w:styleId="ZH">
    <w:name w:val="ZH"/>
    <w:rsid w:val="00051DCF"/>
    <w:pPr>
      <w:framePr w:wrap="notBeside" w:vAnchor="page" w:hAnchor="margin" w:xAlign="center" w:y="6805"/>
      <w:widowControl w:val="0"/>
    </w:pPr>
    <w:rPr>
      <w:rFonts w:ascii="Arial" w:hAnsi="Arial"/>
      <w:noProof/>
      <w:lang w:val="en-GB" w:eastAsia="en-US"/>
    </w:rPr>
  </w:style>
  <w:style w:type="paragraph" w:customStyle="1" w:styleId="TF">
    <w:name w:val="TF"/>
    <w:basedOn w:val="TH"/>
    <w:rsid w:val="00051DCF"/>
    <w:pPr>
      <w:keepNext w:val="0"/>
      <w:spacing w:before="0" w:after="240"/>
    </w:pPr>
  </w:style>
  <w:style w:type="paragraph" w:customStyle="1" w:styleId="ZG">
    <w:name w:val="ZG"/>
    <w:rsid w:val="00051DCF"/>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051DCF"/>
    <w:pPr>
      <w:ind w:left="1135"/>
    </w:pPr>
  </w:style>
  <w:style w:type="paragraph" w:styleId="24">
    <w:name w:val="List 2"/>
    <w:basedOn w:val="a8"/>
    <w:uiPriority w:val="99"/>
    <w:rsid w:val="00051DCF"/>
    <w:pPr>
      <w:ind w:left="851"/>
    </w:pPr>
  </w:style>
  <w:style w:type="paragraph" w:styleId="32">
    <w:name w:val="List 3"/>
    <w:basedOn w:val="24"/>
    <w:rsid w:val="00051DCF"/>
    <w:pPr>
      <w:ind w:left="1135"/>
    </w:pPr>
  </w:style>
  <w:style w:type="paragraph" w:styleId="41">
    <w:name w:val="List 4"/>
    <w:basedOn w:val="32"/>
    <w:rsid w:val="00051DCF"/>
    <w:pPr>
      <w:ind w:left="1418"/>
    </w:pPr>
  </w:style>
  <w:style w:type="paragraph" w:styleId="51">
    <w:name w:val="List 5"/>
    <w:basedOn w:val="41"/>
    <w:rsid w:val="00051DCF"/>
    <w:pPr>
      <w:ind w:left="1702"/>
    </w:pPr>
  </w:style>
  <w:style w:type="paragraph" w:styleId="42">
    <w:name w:val="List Bullet 4"/>
    <w:basedOn w:val="31"/>
    <w:rsid w:val="00051DCF"/>
    <w:pPr>
      <w:ind w:left="1418"/>
    </w:pPr>
  </w:style>
  <w:style w:type="paragraph" w:styleId="52">
    <w:name w:val="List Bullet 5"/>
    <w:basedOn w:val="42"/>
    <w:rsid w:val="00051DCF"/>
    <w:pPr>
      <w:ind w:left="1702"/>
    </w:pPr>
  </w:style>
  <w:style w:type="paragraph" w:customStyle="1" w:styleId="B2">
    <w:name w:val="B2"/>
    <w:basedOn w:val="24"/>
    <w:rsid w:val="00051DCF"/>
  </w:style>
  <w:style w:type="paragraph" w:customStyle="1" w:styleId="B3">
    <w:name w:val="B3"/>
    <w:basedOn w:val="32"/>
    <w:rsid w:val="00051DCF"/>
  </w:style>
  <w:style w:type="paragraph" w:customStyle="1" w:styleId="B4">
    <w:name w:val="B4"/>
    <w:basedOn w:val="41"/>
    <w:rsid w:val="00051DCF"/>
  </w:style>
  <w:style w:type="paragraph" w:customStyle="1" w:styleId="B5">
    <w:name w:val="B5"/>
    <w:basedOn w:val="51"/>
    <w:rsid w:val="00051DCF"/>
  </w:style>
  <w:style w:type="paragraph" w:customStyle="1" w:styleId="ZTD">
    <w:name w:val="ZTD"/>
    <w:basedOn w:val="ZB"/>
    <w:rsid w:val="00051DCF"/>
    <w:pPr>
      <w:framePr w:hRule="auto" w:wrap="notBeside" w:y="852"/>
    </w:pPr>
    <w:rPr>
      <w:i w:val="0"/>
      <w:sz w:val="40"/>
    </w:rPr>
  </w:style>
  <w:style w:type="paragraph" w:customStyle="1" w:styleId="ZV">
    <w:name w:val="ZV"/>
    <w:basedOn w:val="ZU"/>
    <w:rsid w:val="00051DCF"/>
    <w:pPr>
      <w:framePr w:wrap="notBeside" w:y="16161"/>
    </w:pPr>
  </w:style>
  <w:style w:type="paragraph" w:styleId="aa">
    <w:name w:val="index heading"/>
    <w:basedOn w:val="a"/>
    <w:next w:val="a"/>
    <w:semiHidden/>
    <w:rsid w:val="00051DCF"/>
    <w:pPr>
      <w:pBdr>
        <w:top w:val="single" w:sz="12" w:space="0" w:color="auto"/>
      </w:pBdr>
      <w:spacing w:before="360" w:after="240"/>
    </w:pPr>
    <w:rPr>
      <w:b/>
      <w:i/>
      <w:sz w:val="26"/>
    </w:rPr>
  </w:style>
  <w:style w:type="paragraph" w:customStyle="1" w:styleId="INDENT1">
    <w:name w:val="INDENT1"/>
    <w:basedOn w:val="a"/>
    <w:rsid w:val="00051DCF"/>
    <w:pPr>
      <w:ind w:left="851"/>
    </w:pPr>
  </w:style>
  <w:style w:type="paragraph" w:customStyle="1" w:styleId="INDENT2">
    <w:name w:val="INDENT2"/>
    <w:basedOn w:val="a"/>
    <w:rsid w:val="00051DCF"/>
    <w:pPr>
      <w:ind w:left="1135" w:hanging="284"/>
    </w:pPr>
  </w:style>
  <w:style w:type="paragraph" w:customStyle="1" w:styleId="INDENT3">
    <w:name w:val="INDENT3"/>
    <w:basedOn w:val="a"/>
    <w:rsid w:val="00051DCF"/>
    <w:pPr>
      <w:ind w:left="1701" w:hanging="567"/>
    </w:pPr>
  </w:style>
  <w:style w:type="paragraph" w:customStyle="1" w:styleId="FigureTitle">
    <w:name w:val="Figure_Title"/>
    <w:basedOn w:val="a"/>
    <w:next w:val="a"/>
    <w:rsid w:val="00051DC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051DCF"/>
    <w:pPr>
      <w:keepNext/>
      <w:keepLines/>
    </w:pPr>
    <w:rPr>
      <w:b/>
    </w:rPr>
  </w:style>
  <w:style w:type="paragraph" w:customStyle="1" w:styleId="enumlev2">
    <w:name w:val="enumlev2"/>
    <w:basedOn w:val="a"/>
    <w:rsid w:val="00051DC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051DCF"/>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051DCF"/>
    <w:pPr>
      <w:spacing w:before="120" w:after="120"/>
    </w:pPr>
    <w:rPr>
      <w:b/>
    </w:rPr>
  </w:style>
  <w:style w:type="character" w:styleId="ac">
    <w:name w:val="Hyperlink"/>
    <w:rsid w:val="00051DCF"/>
    <w:rPr>
      <w:color w:val="0000FF"/>
      <w:u w:val="single"/>
    </w:rPr>
  </w:style>
  <w:style w:type="character" w:styleId="ad">
    <w:name w:val="FollowedHyperlink"/>
    <w:rsid w:val="00051DCF"/>
    <w:rPr>
      <w:color w:val="800080"/>
      <w:u w:val="single"/>
    </w:rPr>
  </w:style>
  <w:style w:type="paragraph" w:styleId="ae">
    <w:name w:val="Document Map"/>
    <w:basedOn w:val="a"/>
    <w:semiHidden/>
    <w:rsid w:val="00051DCF"/>
    <w:pPr>
      <w:shd w:val="clear" w:color="auto" w:fill="000080"/>
    </w:pPr>
    <w:rPr>
      <w:rFonts w:ascii="Tahoma" w:hAnsi="Tahoma"/>
    </w:rPr>
  </w:style>
  <w:style w:type="paragraph" w:styleId="af">
    <w:name w:val="Plain Text"/>
    <w:basedOn w:val="a"/>
    <w:link w:val="Char3"/>
    <w:uiPriority w:val="99"/>
    <w:rsid w:val="00051DCF"/>
    <w:rPr>
      <w:rFonts w:ascii="Courier New" w:hAnsi="Courier New"/>
      <w:lang w:val="nb-NO"/>
    </w:rPr>
  </w:style>
  <w:style w:type="paragraph" w:customStyle="1" w:styleId="TAJ">
    <w:name w:val="TAJ"/>
    <w:basedOn w:val="TH"/>
    <w:rsid w:val="00051DCF"/>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051DCF"/>
  </w:style>
  <w:style w:type="character" w:styleId="af1">
    <w:name w:val="annotation reference"/>
    <w:semiHidden/>
    <w:rsid w:val="00051DCF"/>
    <w:rPr>
      <w:sz w:val="16"/>
    </w:rPr>
  </w:style>
  <w:style w:type="paragraph" w:customStyle="1" w:styleId="Guidance">
    <w:name w:val="Guidance"/>
    <w:basedOn w:val="a"/>
    <w:link w:val="GuidanceChar"/>
    <w:rsid w:val="00051DCF"/>
    <w:rPr>
      <w:i/>
      <w:color w:val="0000FF"/>
    </w:rPr>
  </w:style>
  <w:style w:type="paragraph" w:styleId="af2">
    <w:name w:val="annotation text"/>
    <w:basedOn w:val="a"/>
    <w:link w:val="Char5"/>
    <w:uiPriority w:val="99"/>
    <w:rsid w:val="00051DCF"/>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716DC0"/>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Proposal1">
    <w:name w:val="Proposal1"/>
    <w:basedOn w:val="a"/>
    <w:link w:val="Proposal1Char"/>
    <w:qFormat/>
    <w:rsid w:val="00240907"/>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240907"/>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689912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9843557">
      <w:bodyDiv w:val="1"/>
      <w:marLeft w:val="0"/>
      <w:marRight w:val="0"/>
      <w:marTop w:val="0"/>
      <w:marBottom w:val="0"/>
      <w:divBdr>
        <w:top w:val="none" w:sz="0" w:space="0" w:color="auto"/>
        <w:left w:val="none" w:sz="0" w:space="0" w:color="auto"/>
        <w:bottom w:val="none" w:sz="0" w:space="0" w:color="auto"/>
        <w:right w:val="none" w:sz="0" w:space="0" w:color="auto"/>
      </w:divBdr>
      <w:divsChild>
        <w:div w:id="964581237">
          <w:marLeft w:val="547"/>
          <w:marRight w:val="0"/>
          <w:marTop w:val="106"/>
          <w:marBottom w:val="0"/>
          <w:divBdr>
            <w:top w:val="none" w:sz="0" w:space="0" w:color="auto"/>
            <w:left w:val="none" w:sz="0" w:space="0" w:color="auto"/>
            <w:bottom w:val="none" w:sz="0" w:space="0" w:color="auto"/>
            <w:right w:val="none" w:sz="0" w:space="0" w:color="auto"/>
          </w:divBdr>
        </w:div>
        <w:div w:id="1134981090">
          <w:marLeft w:val="1166"/>
          <w:marRight w:val="0"/>
          <w:marTop w:val="106"/>
          <w:marBottom w:val="0"/>
          <w:divBdr>
            <w:top w:val="none" w:sz="0" w:space="0" w:color="auto"/>
            <w:left w:val="none" w:sz="0" w:space="0" w:color="auto"/>
            <w:bottom w:val="none" w:sz="0" w:space="0" w:color="auto"/>
            <w:right w:val="none" w:sz="0" w:space="0" w:color="auto"/>
          </w:divBdr>
        </w:div>
        <w:div w:id="1494107864">
          <w:marLeft w:val="1166"/>
          <w:marRight w:val="0"/>
          <w:marTop w:val="106"/>
          <w:marBottom w:val="0"/>
          <w:divBdr>
            <w:top w:val="none" w:sz="0" w:space="0" w:color="auto"/>
            <w:left w:val="none" w:sz="0" w:space="0" w:color="auto"/>
            <w:bottom w:val="none" w:sz="0" w:space="0" w:color="auto"/>
            <w:right w:val="none" w:sz="0" w:space="0" w:color="auto"/>
          </w:divBdr>
        </w:div>
        <w:div w:id="1977639898">
          <w:marLeft w:val="1800"/>
          <w:marRight w:val="0"/>
          <w:marTop w:val="106"/>
          <w:marBottom w:val="0"/>
          <w:divBdr>
            <w:top w:val="none" w:sz="0" w:space="0" w:color="auto"/>
            <w:left w:val="none" w:sz="0" w:space="0" w:color="auto"/>
            <w:bottom w:val="none" w:sz="0" w:space="0" w:color="auto"/>
            <w:right w:val="none" w:sz="0" w:space="0" w:color="auto"/>
          </w:divBdr>
        </w:div>
        <w:div w:id="1514294880">
          <w:marLeft w:val="2520"/>
          <w:marRight w:val="0"/>
          <w:marTop w:val="106"/>
          <w:marBottom w:val="0"/>
          <w:divBdr>
            <w:top w:val="none" w:sz="0" w:space="0" w:color="auto"/>
            <w:left w:val="none" w:sz="0" w:space="0" w:color="auto"/>
            <w:bottom w:val="none" w:sz="0" w:space="0" w:color="auto"/>
            <w:right w:val="none" w:sz="0" w:space="0" w:color="auto"/>
          </w:divBdr>
        </w:div>
        <w:div w:id="1778209757">
          <w:marLeft w:val="2520"/>
          <w:marRight w:val="0"/>
          <w:marTop w:val="106"/>
          <w:marBottom w:val="0"/>
          <w:divBdr>
            <w:top w:val="none" w:sz="0" w:space="0" w:color="auto"/>
            <w:left w:val="none" w:sz="0" w:space="0" w:color="auto"/>
            <w:bottom w:val="none" w:sz="0" w:space="0" w:color="auto"/>
            <w:right w:val="none" w:sz="0" w:space="0" w:color="auto"/>
          </w:divBdr>
        </w:div>
        <w:div w:id="1813206195">
          <w:marLeft w:val="2520"/>
          <w:marRight w:val="0"/>
          <w:marTop w:val="106"/>
          <w:marBottom w:val="0"/>
          <w:divBdr>
            <w:top w:val="none" w:sz="0" w:space="0" w:color="auto"/>
            <w:left w:val="none" w:sz="0" w:space="0" w:color="auto"/>
            <w:bottom w:val="none" w:sz="0" w:space="0" w:color="auto"/>
            <w:right w:val="none" w:sz="0" w:space="0" w:color="auto"/>
          </w:divBdr>
        </w:div>
        <w:div w:id="1974169965">
          <w:marLeft w:val="547"/>
          <w:marRight w:val="0"/>
          <w:marTop w:val="106"/>
          <w:marBottom w:val="0"/>
          <w:divBdr>
            <w:top w:val="none" w:sz="0" w:space="0" w:color="auto"/>
            <w:left w:val="none" w:sz="0" w:space="0" w:color="auto"/>
            <w:bottom w:val="none" w:sz="0" w:space="0" w:color="auto"/>
            <w:right w:val="none" w:sz="0" w:space="0" w:color="auto"/>
          </w:divBdr>
        </w:div>
      </w:divsChild>
    </w:div>
    <w:div w:id="355892270">
      <w:bodyDiv w:val="1"/>
      <w:marLeft w:val="0"/>
      <w:marRight w:val="0"/>
      <w:marTop w:val="0"/>
      <w:marBottom w:val="0"/>
      <w:divBdr>
        <w:top w:val="none" w:sz="0" w:space="0" w:color="auto"/>
        <w:left w:val="none" w:sz="0" w:space="0" w:color="auto"/>
        <w:bottom w:val="none" w:sz="0" w:space="0" w:color="auto"/>
        <w:right w:val="none" w:sz="0" w:space="0" w:color="auto"/>
      </w:divBdr>
      <w:divsChild>
        <w:div w:id="1162039595">
          <w:marLeft w:val="547"/>
          <w:marRight w:val="0"/>
          <w:marTop w:val="134"/>
          <w:marBottom w:val="0"/>
          <w:divBdr>
            <w:top w:val="none" w:sz="0" w:space="0" w:color="auto"/>
            <w:left w:val="none" w:sz="0" w:space="0" w:color="auto"/>
            <w:bottom w:val="none" w:sz="0" w:space="0" w:color="auto"/>
            <w:right w:val="none" w:sz="0" w:space="0" w:color="auto"/>
          </w:divBdr>
        </w:div>
        <w:div w:id="3099742">
          <w:marLeft w:val="1166"/>
          <w:marRight w:val="0"/>
          <w:marTop w:val="134"/>
          <w:marBottom w:val="0"/>
          <w:divBdr>
            <w:top w:val="none" w:sz="0" w:space="0" w:color="auto"/>
            <w:left w:val="none" w:sz="0" w:space="0" w:color="auto"/>
            <w:bottom w:val="none" w:sz="0" w:space="0" w:color="auto"/>
            <w:right w:val="none" w:sz="0" w:space="0" w:color="auto"/>
          </w:divBdr>
        </w:div>
        <w:div w:id="1396928930">
          <w:marLeft w:val="1166"/>
          <w:marRight w:val="0"/>
          <w:marTop w:val="134"/>
          <w:marBottom w:val="0"/>
          <w:divBdr>
            <w:top w:val="none" w:sz="0" w:space="0" w:color="auto"/>
            <w:left w:val="none" w:sz="0" w:space="0" w:color="auto"/>
            <w:bottom w:val="none" w:sz="0" w:space="0" w:color="auto"/>
            <w:right w:val="none" w:sz="0" w:space="0" w:color="auto"/>
          </w:divBdr>
        </w:div>
        <w:div w:id="34090458">
          <w:marLeft w:val="1166"/>
          <w:marRight w:val="0"/>
          <w:marTop w:val="134"/>
          <w:marBottom w:val="0"/>
          <w:divBdr>
            <w:top w:val="none" w:sz="0" w:space="0" w:color="auto"/>
            <w:left w:val="none" w:sz="0" w:space="0" w:color="auto"/>
            <w:bottom w:val="none" w:sz="0" w:space="0" w:color="auto"/>
            <w:right w:val="none" w:sz="0" w:space="0" w:color="auto"/>
          </w:divBdr>
        </w:div>
        <w:div w:id="337079698">
          <w:marLeft w:val="1166"/>
          <w:marRight w:val="0"/>
          <w:marTop w:val="134"/>
          <w:marBottom w:val="0"/>
          <w:divBdr>
            <w:top w:val="none" w:sz="0" w:space="0" w:color="auto"/>
            <w:left w:val="none" w:sz="0" w:space="0" w:color="auto"/>
            <w:bottom w:val="none" w:sz="0" w:space="0" w:color="auto"/>
            <w:right w:val="none" w:sz="0" w:space="0" w:color="auto"/>
          </w:divBdr>
        </w:div>
      </w:divsChild>
    </w:div>
    <w:div w:id="36012691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34">
          <w:marLeft w:val="547"/>
          <w:marRight w:val="0"/>
          <w:marTop w:val="134"/>
          <w:marBottom w:val="0"/>
          <w:divBdr>
            <w:top w:val="none" w:sz="0" w:space="0" w:color="auto"/>
            <w:left w:val="none" w:sz="0" w:space="0" w:color="auto"/>
            <w:bottom w:val="none" w:sz="0" w:space="0" w:color="auto"/>
            <w:right w:val="none" w:sz="0" w:space="0" w:color="auto"/>
          </w:divBdr>
        </w:div>
        <w:div w:id="167406099">
          <w:marLeft w:val="1166"/>
          <w:marRight w:val="0"/>
          <w:marTop w:val="134"/>
          <w:marBottom w:val="0"/>
          <w:divBdr>
            <w:top w:val="none" w:sz="0" w:space="0" w:color="auto"/>
            <w:left w:val="none" w:sz="0" w:space="0" w:color="auto"/>
            <w:bottom w:val="none" w:sz="0" w:space="0" w:color="auto"/>
            <w:right w:val="none" w:sz="0" w:space="0" w:color="auto"/>
          </w:divBdr>
        </w:div>
        <w:div w:id="1869291206">
          <w:marLeft w:val="1166"/>
          <w:marRight w:val="0"/>
          <w:marTop w:val="134"/>
          <w:marBottom w:val="0"/>
          <w:divBdr>
            <w:top w:val="none" w:sz="0" w:space="0" w:color="auto"/>
            <w:left w:val="none" w:sz="0" w:space="0" w:color="auto"/>
            <w:bottom w:val="none" w:sz="0" w:space="0" w:color="auto"/>
            <w:right w:val="none" w:sz="0" w:space="0" w:color="auto"/>
          </w:divBdr>
        </w:div>
        <w:div w:id="535891365">
          <w:marLeft w:val="1166"/>
          <w:marRight w:val="0"/>
          <w:marTop w:val="134"/>
          <w:marBottom w:val="0"/>
          <w:divBdr>
            <w:top w:val="none" w:sz="0" w:space="0" w:color="auto"/>
            <w:left w:val="none" w:sz="0" w:space="0" w:color="auto"/>
            <w:bottom w:val="none" w:sz="0" w:space="0" w:color="auto"/>
            <w:right w:val="none" w:sz="0" w:space="0" w:color="auto"/>
          </w:divBdr>
        </w:div>
        <w:div w:id="1850290977">
          <w:marLeft w:val="1166"/>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8095146">
      <w:bodyDiv w:val="1"/>
      <w:marLeft w:val="0"/>
      <w:marRight w:val="0"/>
      <w:marTop w:val="0"/>
      <w:marBottom w:val="0"/>
      <w:divBdr>
        <w:top w:val="none" w:sz="0" w:space="0" w:color="auto"/>
        <w:left w:val="none" w:sz="0" w:space="0" w:color="auto"/>
        <w:bottom w:val="none" w:sz="0" w:space="0" w:color="auto"/>
        <w:right w:val="none" w:sz="0" w:space="0" w:color="auto"/>
      </w:divBdr>
    </w:div>
    <w:div w:id="404032448">
      <w:bodyDiv w:val="1"/>
      <w:marLeft w:val="0"/>
      <w:marRight w:val="0"/>
      <w:marTop w:val="0"/>
      <w:marBottom w:val="0"/>
      <w:divBdr>
        <w:top w:val="none" w:sz="0" w:space="0" w:color="auto"/>
        <w:left w:val="none" w:sz="0" w:space="0" w:color="auto"/>
        <w:bottom w:val="none" w:sz="0" w:space="0" w:color="auto"/>
        <w:right w:val="none" w:sz="0" w:space="0" w:color="auto"/>
      </w:divBdr>
    </w:div>
    <w:div w:id="454297108">
      <w:bodyDiv w:val="1"/>
      <w:marLeft w:val="0"/>
      <w:marRight w:val="0"/>
      <w:marTop w:val="0"/>
      <w:marBottom w:val="0"/>
      <w:divBdr>
        <w:top w:val="none" w:sz="0" w:space="0" w:color="auto"/>
        <w:left w:val="none" w:sz="0" w:space="0" w:color="auto"/>
        <w:bottom w:val="none" w:sz="0" w:space="0" w:color="auto"/>
        <w:right w:val="none" w:sz="0" w:space="0" w:color="auto"/>
      </w:divBdr>
    </w:div>
    <w:div w:id="460029887">
      <w:bodyDiv w:val="1"/>
      <w:marLeft w:val="0"/>
      <w:marRight w:val="0"/>
      <w:marTop w:val="0"/>
      <w:marBottom w:val="0"/>
      <w:divBdr>
        <w:top w:val="none" w:sz="0" w:space="0" w:color="auto"/>
        <w:left w:val="none" w:sz="0" w:space="0" w:color="auto"/>
        <w:bottom w:val="none" w:sz="0" w:space="0" w:color="auto"/>
        <w:right w:val="none" w:sz="0" w:space="0" w:color="auto"/>
      </w:divBdr>
      <w:divsChild>
        <w:div w:id="2120176960">
          <w:marLeft w:val="547"/>
          <w:marRight w:val="0"/>
          <w:marTop w:val="96"/>
          <w:marBottom w:val="0"/>
          <w:divBdr>
            <w:top w:val="none" w:sz="0" w:space="0" w:color="auto"/>
            <w:left w:val="none" w:sz="0" w:space="0" w:color="auto"/>
            <w:bottom w:val="none" w:sz="0" w:space="0" w:color="auto"/>
            <w:right w:val="none" w:sz="0" w:space="0" w:color="auto"/>
          </w:divBdr>
        </w:div>
        <w:div w:id="390469074">
          <w:marLeft w:val="547"/>
          <w:marRight w:val="0"/>
          <w:marTop w:val="96"/>
          <w:marBottom w:val="0"/>
          <w:divBdr>
            <w:top w:val="none" w:sz="0" w:space="0" w:color="auto"/>
            <w:left w:val="none" w:sz="0" w:space="0" w:color="auto"/>
            <w:bottom w:val="none" w:sz="0" w:space="0" w:color="auto"/>
            <w:right w:val="none" w:sz="0" w:space="0" w:color="auto"/>
          </w:divBdr>
        </w:div>
        <w:div w:id="543907126">
          <w:marLeft w:val="547"/>
          <w:marRight w:val="0"/>
          <w:marTop w:val="96"/>
          <w:marBottom w:val="0"/>
          <w:divBdr>
            <w:top w:val="none" w:sz="0" w:space="0" w:color="auto"/>
            <w:left w:val="none" w:sz="0" w:space="0" w:color="auto"/>
            <w:bottom w:val="none" w:sz="0" w:space="0" w:color="auto"/>
            <w:right w:val="none" w:sz="0" w:space="0" w:color="auto"/>
          </w:divBdr>
        </w:div>
        <w:div w:id="282004182">
          <w:marLeft w:val="547"/>
          <w:marRight w:val="0"/>
          <w:marTop w:val="96"/>
          <w:marBottom w:val="0"/>
          <w:divBdr>
            <w:top w:val="none" w:sz="0" w:space="0" w:color="auto"/>
            <w:left w:val="none" w:sz="0" w:space="0" w:color="auto"/>
            <w:bottom w:val="none" w:sz="0" w:space="0" w:color="auto"/>
            <w:right w:val="none" w:sz="0" w:space="0" w:color="auto"/>
          </w:divBdr>
        </w:div>
        <w:div w:id="1051657313">
          <w:marLeft w:val="1166"/>
          <w:marRight w:val="0"/>
          <w:marTop w:val="96"/>
          <w:marBottom w:val="0"/>
          <w:divBdr>
            <w:top w:val="none" w:sz="0" w:space="0" w:color="auto"/>
            <w:left w:val="none" w:sz="0" w:space="0" w:color="auto"/>
            <w:bottom w:val="none" w:sz="0" w:space="0" w:color="auto"/>
            <w:right w:val="none" w:sz="0" w:space="0" w:color="auto"/>
          </w:divBdr>
        </w:div>
        <w:div w:id="239560949">
          <w:marLeft w:val="1800"/>
          <w:marRight w:val="0"/>
          <w:marTop w:val="96"/>
          <w:marBottom w:val="0"/>
          <w:divBdr>
            <w:top w:val="none" w:sz="0" w:space="0" w:color="auto"/>
            <w:left w:val="none" w:sz="0" w:space="0" w:color="auto"/>
            <w:bottom w:val="none" w:sz="0" w:space="0" w:color="auto"/>
            <w:right w:val="none" w:sz="0" w:space="0" w:color="auto"/>
          </w:divBdr>
        </w:div>
        <w:div w:id="555507249">
          <w:marLeft w:val="1800"/>
          <w:marRight w:val="0"/>
          <w:marTop w:val="96"/>
          <w:marBottom w:val="0"/>
          <w:divBdr>
            <w:top w:val="none" w:sz="0" w:space="0" w:color="auto"/>
            <w:left w:val="none" w:sz="0" w:space="0" w:color="auto"/>
            <w:bottom w:val="none" w:sz="0" w:space="0" w:color="auto"/>
            <w:right w:val="none" w:sz="0" w:space="0" w:color="auto"/>
          </w:divBdr>
        </w:div>
      </w:divsChild>
    </w:div>
    <w:div w:id="4607344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8146813">
      <w:bodyDiv w:val="1"/>
      <w:marLeft w:val="0"/>
      <w:marRight w:val="0"/>
      <w:marTop w:val="0"/>
      <w:marBottom w:val="0"/>
      <w:divBdr>
        <w:top w:val="none" w:sz="0" w:space="0" w:color="auto"/>
        <w:left w:val="none" w:sz="0" w:space="0" w:color="auto"/>
        <w:bottom w:val="none" w:sz="0" w:space="0" w:color="auto"/>
        <w:right w:val="none" w:sz="0" w:space="0" w:color="auto"/>
      </w:divBdr>
    </w:div>
    <w:div w:id="730348797">
      <w:bodyDiv w:val="1"/>
      <w:marLeft w:val="0"/>
      <w:marRight w:val="0"/>
      <w:marTop w:val="0"/>
      <w:marBottom w:val="0"/>
      <w:divBdr>
        <w:top w:val="none" w:sz="0" w:space="0" w:color="auto"/>
        <w:left w:val="none" w:sz="0" w:space="0" w:color="auto"/>
        <w:bottom w:val="none" w:sz="0" w:space="0" w:color="auto"/>
        <w:right w:val="none" w:sz="0" w:space="0" w:color="auto"/>
      </w:divBdr>
      <w:divsChild>
        <w:div w:id="1599412987">
          <w:marLeft w:val="547"/>
          <w:marRight w:val="0"/>
          <w:marTop w:val="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4315385">
      <w:bodyDiv w:val="1"/>
      <w:marLeft w:val="0"/>
      <w:marRight w:val="0"/>
      <w:marTop w:val="0"/>
      <w:marBottom w:val="0"/>
      <w:divBdr>
        <w:top w:val="none" w:sz="0" w:space="0" w:color="auto"/>
        <w:left w:val="none" w:sz="0" w:space="0" w:color="auto"/>
        <w:bottom w:val="none" w:sz="0" w:space="0" w:color="auto"/>
        <w:right w:val="none" w:sz="0" w:space="0" w:color="auto"/>
      </w:divBdr>
      <w:divsChild>
        <w:div w:id="1579249504">
          <w:marLeft w:val="547"/>
          <w:marRight w:val="0"/>
          <w:marTop w:val="134"/>
          <w:marBottom w:val="0"/>
          <w:divBdr>
            <w:top w:val="none" w:sz="0" w:space="0" w:color="auto"/>
            <w:left w:val="none" w:sz="0" w:space="0" w:color="auto"/>
            <w:bottom w:val="none" w:sz="0" w:space="0" w:color="auto"/>
            <w:right w:val="none" w:sz="0" w:space="0" w:color="auto"/>
          </w:divBdr>
        </w:div>
        <w:div w:id="1883328462">
          <w:marLeft w:val="1166"/>
          <w:marRight w:val="0"/>
          <w:marTop w:val="134"/>
          <w:marBottom w:val="0"/>
          <w:divBdr>
            <w:top w:val="none" w:sz="0" w:space="0" w:color="auto"/>
            <w:left w:val="none" w:sz="0" w:space="0" w:color="auto"/>
            <w:bottom w:val="none" w:sz="0" w:space="0" w:color="auto"/>
            <w:right w:val="none" w:sz="0" w:space="0" w:color="auto"/>
          </w:divBdr>
        </w:div>
        <w:div w:id="1029797210">
          <w:marLeft w:val="1166"/>
          <w:marRight w:val="0"/>
          <w:marTop w:val="134"/>
          <w:marBottom w:val="0"/>
          <w:divBdr>
            <w:top w:val="none" w:sz="0" w:space="0" w:color="auto"/>
            <w:left w:val="none" w:sz="0" w:space="0" w:color="auto"/>
            <w:bottom w:val="none" w:sz="0" w:space="0" w:color="auto"/>
            <w:right w:val="none" w:sz="0" w:space="0" w:color="auto"/>
          </w:divBdr>
        </w:div>
        <w:div w:id="516965840">
          <w:marLeft w:val="1166"/>
          <w:marRight w:val="0"/>
          <w:marTop w:val="134"/>
          <w:marBottom w:val="0"/>
          <w:divBdr>
            <w:top w:val="none" w:sz="0" w:space="0" w:color="auto"/>
            <w:left w:val="none" w:sz="0" w:space="0" w:color="auto"/>
            <w:bottom w:val="none" w:sz="0" w:space="0" w:color="auto"/>
            <w:right w:val="none" w:sz="0" w:space="0" w:color="auto"/>
          </w:divBdr>
        </w:div>
        <w:div w:id="1636332491">
          <w:marLeft w:val="1166"/>
          <w:marRight w:val="0"/>
          <w:marTop w:val="134"/>
          <w:marBottom w:val="0"/>
          <w:divBdr>
            <w:top w:val="none" w:sz="0" w:space="0" w:color="auto"/>
            <w:left w:val="none" w:sz="0" w:space="0" w:color="auto"/>
            <w:bottom w:val="none" w:sz="0" w:space="0" w:color="auto"/>
            <w:right w:val="none" w:sz="0" w:space="0" w:color="auto"/>
          </w:divBdr>
        </w:div>
        <w:div w:id="1344550460">
          <w:marLeft w:val="547"/>
          <w:marRight w:val="0"/>
          <w:marTop w:val="134"/>
          <w:marBottom w:val="0"/>
          <w:divBdr>
            <w:top w:val="none" w:sz="0" w:space="0" w:color="auto"/>
            <w:left w:val="none" w:sz="0" w:space="0" w:color="auto"/>
            <w:bottom w:val="none" w:sz="0" w:space="0" w:color="auto"/>
            <w:right w:val="none" w:sz="0" w:space="0" w:color="auto"/>
          </w:divBdr>
        </w:div>
        <w:div w:id="551382321">
          <w:marLeft w:val="1166"/>
          <w:marRight w:val="0"/>
          <w:marTop w:val="134"/>
          <w:marBottom w:val="0"/>
          <w:divBdr>
            <w:top w:val="none" w:sz="0" w:space="0" w:color="auto"/>
            <w:left w:val="none" w:sz="0" w:space="0" w:color="auto"/>
            <w:bottom w:val="none" w:sz="0" w:space="0" w:color="auto"/>
            <w:right w:val="none" w:sz="0" w:space="0" w:color="auto"/>
          </w:divBdr>
        </w:div>
        <w:div w:id="357241932">
          <w:marLeft w:val="1166"/>
          <w:marRight w:val="0"/>
          <w:marTop w:val="134"/>
          <w:marBottom w:val="0"/>
          <w:divBdr>
            <w:top w:val="none" w:sz="0" w:space="0" w:color="auto"/>
            <w:left w:val="none" w:sz="0" w:space="0" w:color="auto"/>
            <w:bottom w:val="none" w:sz="0" w:space="0" w:color="auto"/>
            <w:right w:val="none" w:sz="0" w:space="0" w:color="auto"/>
          </w:divBdr>
        </w:div>
        <w:div w:id="1145660518">
          <w:marLeft w:val="1166"/>
          <w:marRight w:val="0"/>
          <w:marTop w:val="134"/>
          <w:marBottom w:val="0"/>
          <w:divBdr>
            <w:top w:val="none" w:sz="0" w:space="0" w:color="auto"/>
            <w:left w:val="none" w:sz="0" w:space="0" w:color="auto"/>
            <w:bottom w:val="none" w:sz="0" w:space="0" w:color="auto"/>
            <w:right w:val="none" w:sz="0" w:space="0" w:color="auto"/>
          </w:divBdr>
        </w:div>
      </w:divsChild>
    </w:div>
    <w:div w:id="98955300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49">
          <w:marLeft w:val="547"/>
          <w:marRight w:val="0"/>
          <w:marTop w:val="96"/>
          <w:marBottom w:val="120"/>
          <w:divBdr>
            <w:top w:val="none" w:sz="0" w:space="0" w:color="auto"/>
            <w:left w:val="none" w:sz="0" w:space="0" w:color="auto"/>
            <w:bottom w:val="none" w:sz="0" w:space="0" w:color="auto"/>
            <w:right w:val="none" w:sz="0" w:space="0" w:color="auto"/>
          </w:divBdr>
        </w:div>
        <w:div w:id="89665489">
          <w:marLeft w:val="1166"/>
          <w:marRight w:val="0"/>
          <w:marTop w:val="96"/>
          <w:marBottom w:val="0"/>
          <w:divBdr>
            <w:top w:val="none" w:sz="0" w:space="0" w:color="auto"/>
            <w:left w:val="none" w:sz="0" w:space="0" w:color="auto"/>
            <w:bottom w:val="none" w:sz="0" w:space="0" w:color="auto"/>
            <w:right w:val="none" w:sz="0" w:space="0" w:color="auto"/>
          </w:divBdr>
        </w:div>
        <w:div w:id="10182292">
          <w:marLeft w:val="1800"/>
          <w:marRight w:val="0"/>
          <w:marTop w:val="96"/>
          <w:marBottom w:val="0"/>
          <w:divBdr>
            <w:top w:val="none" w:sz="0" w:space="0" w:color="auto"/>
            <w:left w:val="none" w:sz="0" w:space="0" w:color="auto"/>
            <w:bottom w:val="none" w:sz="0" w:space="0" w:color="auto"/>
            <w:right w:val="none" w:sz="0" w:space="0" w:color="auto"/>
          </w:divBdr>
        </w:div>
        <w:div w:id="1819180549">
          <w:marLeft w:val="1800"/>
          <w:marRight w:val="0"/>
          <w:marTop w:val="96"/>
          <w:marBottom w:val="0"/>
          <w:divBdr>
            <w:top w:val="none" w:sz="0" w:space="0" w:color="auto"/>
            <w:left w:val="none" w:sz="0" w:space="0" w:color="auto"/>
            <w:bottom w:val="none" w:sz="0" w:space="0" w:color="auto"/>
            <w:right w:val="none" w:sz="0" w:space="0" w:color="auto"/>
          </w:divBdr>
        </w:div>
      </w:divsChild>
    </w:div>
    <w:div w:id="1013141757">
      <w:bodyDiv w:val="1"/>
      <w:marLeft w:val="0"/>
      <w:marRight w:val="0"/>
      <w:marTop w:val="0"/>
      <w:marBottom w:val="0"/>
      <w:divBdr>
        <w:top w:val="none" w:sz="0" w:space="0" w:color="auto"/>
        <w:left w:val="none" w:sz="0" w:space="0" w:color="auto"/>
        <w:bottom w:val="none" w:sz="0" w:space="0" w:color="auto"/>
        <w:right w:val="none" w:sz="0" w:space="0" w:color="auto"/>
      </w:divBdr>
      <w:divsChild>
        <w:div w:id="1924220018">
          <w:marLeft w:val="547"/>
          <w:marRight w:val="0"/>
          <w:marTop w:val="134"/>
          <w:marBottom w:val="0"/>
          <w:divBdr>
            <w:top w:val="none" w:sz="0" w:space="0" w:color="auto"/>
            <w:left w:val="none" w:sz="0" w:space="0" w:color="auto"/>
            <w:bottom w:val="none" w:sz="0" w:space="0" w:color="auto"/>
            <w:right w:val="none" w:sz="0" w:space="0" w:color="auto"/>
          </w:divBdr>
        </w:div>
        <w:div w:id="1504590570">
          <w:marLeft w:val="1166"/>
          <w:marRight w:val="0"/>
          <w:marTop w:val="134"/>
          <w:marBottom w:val="0"/>
          <w:divBdr>
            <w:top w:val="none" w:sz="0" w:space="0" w:color="auto"/>
            <w:left w:val="none" w:sz="0" w:space="0" w:color="auto"/>
            <w:bottom w:val="none" w:sz="0" w:space="0" w:color="auto"/>
            <w:right w:val="none" w:sz="0" w:space="0" w:color="auto"/>
          </w:divBdr>
        </w:div>
        <w:div w:id="772241559">
          <w:marLeft w:val="1166"/>
          <w:marRight w:val="0"/>
          <w:marTop w:val="134"/>
          <w:marBottom w:val="0"/>
          <w:divBdr>
            <w:top w:val="none" w:sz="0" w:space="0" w:color="auto"/>
            <w:left w:val="none" w:sz="0" w:space="0" w:color="auto"/>
            <w:bottom w:val="none" w:sz="0" w:space="0" w:color="auto"/>
            <w:right w:val="none" w:sz="0" w:space="0" w:color="auto"/>
          </w:divBdr>
        </w:div>
        <w:div w:id="1815027014">
          <w:marLeft w:val="547"/>
          <w:marRight w:val="0"/>
          <w:marTop w:val="134"/>
          <w:marBottom w:val="0"/>
          <w:divBdr>
            <w:top w:val="none" w:sz="0" w:space="0" w:color="auto"/>
            <w:left w:val="none" w:sz="0" w:space="0" w:color="auto"/>
            <w:bottom w:val="none" w:sz="0" w:space="0" w:color="auto"/>
            <w:right w:val="none" w:sz="0" w:space="0" w:color="auto"/>
          </w:divBdr>
        </w:div>
        <w:div w:id="169877846">
          <w:marLeft w:val="1166"/>
          <w:marRight w:val="0"/>
          <w:marTop w:val="134"/>
          <w:marBottom w:val="0"/>
          <w:divBdr>
            <w:top w:val="none" w:sz="0" w:space="0" w:color="auto"/>
            <w:left w:val="none" w:sz="0" w:space="0" w:color="auto"/>
            <w:bottom w:val="none" w:sz="0" w:space="0" w:color="auto"/>
            <w:right w:val="none" w:sz="0" w:space="0" w:color="auto"/>
          </w:divBdr>
        </w:div>
        <w:div w:id="1894341612">
          <w:marLeft w:val="547"/>
          <w:marRight w:val="0"/>
          <w:marTop w:val="134"/>
          <w:marBottom w:val="0"/>
          <w:divBdr>
            <w:top w:val="none" w:sz="0" w:space="0" w:color="auto"/>
            <w:left w:val="none" w:sz="0" w:space="0" w:color="auto"/>
            <w:bottom w:val="none" w:sz="0" w:space="0" w:color="auto"/>
            <w:right w:val="none" w:sz="0" w:space="0" w:color="auto"/>
          </w:divBdr>
        </w:div>
        <w:div w:id="26756616">
          <w:marLeft w:val="1166"/>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452658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2438571">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7">
          <w:marLeft w:val="547"/>
          <w:marRight w:val="0"/>
          <w:marTop w:val="96"/>
          <w:marBottom w:val="0"/>
          <w:divBdr>
            <w:top w:val="none" w:sz="0" w:space="0" w:color="auto"/>
            <w:left w:val="none" w:sz="0" w:space="0" w:color="auto"/>
            <w:bottom w:val="none" w:sz="0" w:space="0" w:color="auto"/>
            <w:right w:val="none" w:sz="0" w:space="0" w:color="auto"/>
          </w:divBdr>
        </w:div>
        <w:div w:id="1039819627">
          <w:marLeft w:val="547"/>
          <w:marRight w:val="0"/>
          <w:marTop w:val="96"/>
          <w:marBottom w:val="0"/>
          <w:divBdr>
            <w:top w:val="none" w:sz="0" w:space="0" w:color="auto"/>
            <w:left w:val="none" w:sz="0" w:space="0" w:color="auto"/>
            <w:bottom w:val="none" w:sz="0" w:space="0" w:color="auto"/>
            <w:right w:val="none" w:sz="0" w:space="0" w:color="auto"/>
          </w:divBdr>
        </w:div>
        <w:div w:id="521552085">
          <w:marLeft w:val="547"/>
          <w:marRight w:val="0"/>
          <w:marTop w:val="96"/>
          <w:marBottom w:val="0"/>
          <w:divBdr>
            <w:top w:val="none" w:sz="0" w:space="0" w:color="auto"/>
            <w:left w:val="none" w:sz="0" w:space="0" w:color="auto"/>
            <w:bottom w:val="none" w:sz="0" w:space="0" w:color="auto"/>
            <w:right w:val="none" w:sz="0" w:space="0" w:color="auto"/>
          </w:divBdr>
        </w:div>
        <w:div w:id="1375620477">
          <w:marLeft w:val="547"/>
          <w:marRight w:val="0"/>
          <w:marTop w:val="96"/>
          <w:marBottom w:val="0"/>
          <w:divBdr>
            <w:top w:val="none" w:sz="0" w:space="0" w:color="auto"/>
            <w:left w:val="none" w:sz="0" w:space="0" w:color="auto"/>
            <w:bottom w:val="none" w:sz="0" w:space="0" w:color="auto"/>
            <w:right w:val="none" w:sz="0" w:space="0" w:color="auto"/>
          </w:divBdr>
        </w:div>
        <w:div w:id="1107772652">
          <w:marLeft w:val="1166"/>
          <w:marRight w:val="0"/>
          <w:marTop w:val="96"/>
          <w:marBottom w:val="0"/>
          <w:divBdr>
            <w:top w:val="none" w:sz="0" w:space="0" w:color="auto"/>
            <w:left w:val="none" w:sz="0" w:space="0" w:color="auto"/>
            <w:bottom w:val="none" w:sz="0" w:space="0" w:color="auto"/>
            <w:right w:val="none" w:sz="0" w:space="0" w:color="auto"/>
          </w:divBdr>
        </w:div>
        <w:div w:id="652418193">
          <w:marLeft w:val="1800"/>
          <w:marRight w:val="0"/>
          <w:marTop w:val="96"/>
          <w:marBottom w:val="0"/>
          <w:divBdr>
            <w:top w:val="none" w:sz="0" w:space="0" w:color="auto"/>
            <w:left w:val="none" w:sz="0" w:space="0" w:color="auto"/>
            <w:bottom w:val="none" w:sz="0" w:space="0" w:color="auto"/>
            <w:right w:val="none" w:sz="0" w:space="0" w:color="auto"/>
          </w:divBdr>
        </w:div>
        <w:div w:id="1934361829">
          <w:marLeft w:val="1800"/>
          <w:marRight w:val="0"/>
          <w:marTop w:val="96"/>
          <w:marBottom w:val="0"/>
          <w:divBdr>
            <w:top w:val="none" w:sz="0" w:space="0" w:color="auto"/>
            <w:left w:val="none" w:sz="0" w:space="0" w:color="auto"/>
            <w:bottom w:val="none" w:sz="0" w:space="0" w:color="auto"/>
            <w:right w:val="none" w:sz="0" w:space="0" w:color="auto"/>
          </w:divBdr>
        </w:div>
      </w:divsChild>
    </w:div>
    <w:div w:id="111833159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1059470">
      <w:bodyDiv w:val="1"/>
      <w:marLeft w:val="0"/>
      <w:marRight w:val="0"/>
      <w:marTop w:val="0"/>
      <w:marBottom w:val="0"/>
      <w:divBdr>
        <w:top w:val="none" w:sz="0" w:space="0" w:color="auto"/>
        <w:left w:val="none" w:sz="0" w:space="0" w:color="auto"/>
        <w:bottom w:val="none" w:sz="0" w:space="0" w:color="auto"/>
        <w:right w:val="none" w:sz="0" w:space="0" w:color="auto"/>
      </w:divBdr>
      <w:divsChild>
        <w:div w:id="1219626990">
          <w:marLeft w:val="547"/>
          <w:marRight w:val="0"/>
          <w:marTop w:val="134"/>
          <w:marBottom w:val="0"/>
          <w:divBdr>
            <w:top w:val="none" w:sz="0" w:space="0" w:color="auto"/>
            <w:left w:val="none" w:sz="0" w:space="0" w:color="auto"/>
            <w:bottom w:val="none" w:sz="0" w:space="0" w:color="auto"/>
            <w:right w:val="none" w:sz="0" w:space="0" w:color="auto"/>
          </w:divBdr>
        </w:div>
        <w:div w:id="771122057">
          <w:marLeft w:val="1166"/>
          <w:marRight w:val="0"/>
          <w:marTop w:val="134"/>
          <w:marBottom w:val="0"/>
          <w:divBdr>
            <w:top w:val="none" w:sz="0" w:space="0" w:color="auto"/>
            <w:left w:val="none" w:sz="0" w:space="0" w:color="auto"/>
            <w:bottom w:val="none" w:sz="0" w:space="0" w:color="auto"/>
            <w:right w:val="none" w:sz="0" w:space="0" w:color="auto"/>
          </w:divBdr>
        </w:div>
        <w:div w:id="820120581">
          <w:marLeft w:val="1800"/>
          <w:marRight w:val="0"/>
          <w:marTop w:val="134"/>
          <w:marBottom w:val="0"/>
          <w:divBdr>
            <w:top w:val="none" w:sz="0" w:space="0" w:color="auto"/>
            <w:left w:val="none" w:sz="0" w:space="0" w:color="auto"/>
            <w:bottom w:val="none" w:sz="0" w:space="0" w:color="auto"/>
            <w:right w:val="none" w:sz="0" w:space="0" w:color="auto"/>
          </w:divBdr>
        </w:div>
        <w:div w:id="851529824">
          <w:marLeft w:val="1800"/>
          <w:marRight w:val="0"/>
          <w:marTop w:val="134"/>
          <w:marBottom w:val="0"/>
          <w:divBdr>
            <w:top w:val="none" w:sz="0" w:space="0" w:color="auto"/>
            <w:left w:val="none" w:sz="0" w:space="0" w:color="auto"/>
            <w:bottom w:val="none" w:sz="0" w:space="0" w:color="auto"/>
            <w:right w:val="none" w:sz="0" w:space="0" w:color="auto"/>
          </w:divBdr>
        </w:div>
        <w:div w:id="591862342">
          <w:marLeft w:val="547"/>
          <w:marRight w:val="0"/>
          <w:marTop w:val="134"/>
          <w:marBottom w:val="0"/>
          <w:divBdr>
            <w:top w:val="none" w:sz="0" w:space="0" w:color="auto"/>
            <w:left w:val="none" w:sz="0" w:space="0" w:color="auto"/>
            <w:bottom w:val="none" w:sz="0" w:space="0" w:color="auto"/>
            <w:right w:val="none" w:sz="0" w:space="0" w:color="auto"/>
          </w:divBdr>
        </w:div>
        <w:div w:id="1878270499">
          <w:marLeft w:val="1166"/>
          <w:marRight w:val="0"/>
          <w:marTop w:val="134"/>
          <w:marBottom w:val="0"/>
          <w:divBdr>
            <w:top w:val="none" w:sz="0" w:space="0" w:color="auto"/>
            <w:left w:val="none" w:sz="0" w:space="0" w:color="auto"/>
            <w:bottom w:val="none" w:sz="0" w:space="0" w:color="auto"/>
            <w:right w:val="none" w:sz="0" w:space="0" w:color="auto"/>
          </w:divBdr>
        </w:div>
        <w:div w:id="628633824">
          <w:marLeft w:val="1166"/>
          <w:marRight w:val="0"/>
          <w:marTop w:val="134"/>
          <w:marBottom w:val="0"/>
          <w:divBdr>
            <w:top w:val="none" w:sz="0" w:space="0" w:color="auto"/>
            <w:left w:val="none" w:sz="0" w:space="0" w:color="auto"/>
            <w:bottom w:val="none" w:sz="0" w:space="0" w:color="auto"/>
            <w:right w:val="none" w:sz="0" w:space="0" w:color="auto"/>
          </w:divBdr>
        </w:div>
        <w:div w:id="413013179">
          <w:marLeft w:val="1166"/>
          <w:marRight w:val="0"/>
          <w:marTop w:val="134"/>
          <w:marBottom w:val="0"/>
          <w:divBdr>
            <w:top w:val="none" w:sz="0" w:space="0" w:color="auto"/>
            <w:left w:val="none" w:sz="0" w:space="0" w:color="auto"/>
            <w:bottom w:val="none" w:sz="0" w:space="0" w:color="auto"/>
            <w:right w:val="none" w:sz="0" w:space="0" w:color="auto"/>
          </w:divBdr>
        </w:div>
      </w:divsChild>
    </w:div>
    <w:div w:id="1317756716">
      <w:bodyDiv w:val="1"/>
      <w:marLeft w:val="0"/>
      <w:marRight w:val="0"/>
      <w:marTop w:val="0"/>
      <w:marBottom w:val="0"/>
      <w:divBdr>
        <w:top w:val="none" w:sz="0" w:space="0" w:color="auto"/>
        <w:left w:val="none" w:sz="0" w:space="0" w:color="auto"/>
        <w:bottom w:val="none" w:sz="0" w:space="0" w:color="auto"/>
        <w:right w:val="none" w:sz="0" w:space="0" w:color="auto"/>
      </w:divBdr>
      <w:divsChild>
        <w:div w:id="1915504031">
          <w:marLeft w:val="547"/>
          <w:marRight w:val="0"/>
          <w:marTop w:val="115"/>
          <w:marBottom w:val="0"/>
          <w:divBdr>
            <w:top w:val="none" w:sz="0" w:space="0" w:color="auto"/>
            <w:left w:val="none" w:sz="0" w:space="0" w:color="auto"/>
            <w:bottom w:val="none" w:sz="0" w:space="0" w:color="auto"/>
            <w:right w:val="none" w:sz="0" w:space="0" w:color="auto"/>
          </w:divBdr>
        </w:div>
        <w:div w:id="2041396494">
          <w:marLeft w:val="1166"/>
          <w:marRight w:val="0"/>
          <w:marTop w:val="115"/>
          <w:marBottom w:val="0"/>
          <w:divBdr>
            <w:top w:val="none" w:sz="0" w:space="0" w:color="auto"/>
            <w:left w:val="none" w:sz="0" w:space="0" w:color="auto"/>
            <w:bottom w:val="none" w:sz="0" w:space="0" w:color="auto"/>
            <w:right w:val="none" w:sz="0" w:space="0" w:color="auto"/>
          </w:divBdr>
        </w:div>
        <w:div w:id="1733113776">
          <w:marLeft w:val="1800"/>
          <w:marRight w:val="0"/>
          <w:marTop w:val="115"/>
          <w:marBottom w:val="0"/>
          <w:divBdr>
            <w:top w:val="none" w:sz="0" w:space="0" w:color="auto"/>
            <w:left w:val="none" w:sz="0" w:space="0" w:color="auto"/>
            <w:bottom w:val="none" w:sz="0" w:space="0" w:color="auto"/>
            <w:right w:val="none" w:sz="0" w:space="0" w:color="auto"/>
          </w:divBdr>
        </w:div>
        <w:div w:id="17703856">
          <w:marLeft w:val="1800"/>
          <w:marRight w:val="0"/>
          <w:marTop w:val="115"/>
          <w:marBottom w:val="0"/>
          <w:divBdr>
            <w:top w:val="none" w:sz="0" w:space="0" w:color="auto"/>
            <w:left w:val="none" w:sz="0" w:space="0" w:color="auto"/>
            <w:bottom w:val="none" w:sz="0" w:space="0" w:color="auto"/>
            <w:right w:val="none" w:sz="0" w:space="0" w:color="auto"/>
          </w:divBdr>
        </w:div>
        <w:div w:id="377557817">
          <w:marLeft w:val="1166"/>
          <w:marRight w:val="0"/>
          <w:marTop w:val="115"/>
          <w:marBottom w:val="0"/>
          <w:divBdr>
            <w:top w:val="none" w:sz="0" w:space="0" w:color="auto"/>
            <w:left w:val="none" w:sz="0" w:space="0" w:color="auto"/>
            <w:bottom w:val="none" w:sz="0" w:space="0" w:color="auto"/>
            <w:right w:val="none" w:sz="0" w:space="0" w:color="auto"/>
          </w:divBdr>
        </w:div>
        <w:div w:id="267005809">
          <w:marLeft w:val="1800"/>
          <w:marRight w:val="0"/>
          <w:marTop w:val="115"/>
          <w:marBottom w:val="0"/>
          <w:divBdr>
            <w:top w:val="none" w:sz="0" w:space="0" w:color="auto"/>
            <w:left w:val="none" w:sz="0" w:space="0" w:color="auto"/>
            <w:bottom w:val="none" w:sz="0" w:space="0" w:color="auto"/>
            <w:right w:val="none" w:sz="0" w:space="0" w:color="auto"/>
          </w:divBdr>
        </w:div>
        <w:div w:id="542329620">
          <w:marLeft w:val="1800"/>
          <w:marRight w:val="0"/>
          <w:marTop w:val="115"/>
          <w:marBottom w:val="0"/>
          <w:divBdr>
            <w:top w:val="none" w:sz="0" w:space="0" w:color="auto"/>
            <w:left w:val="none" w:sz="0" w:space="0" w:color="auto"/>
            <w:bottom w:val="none" w:sz="0" w:space="0" w:color="auto"/>
            <w:right w:val="none" w:sz="0" w:space="0" w:color="auto"/>
          </w:divBdr>
        </w:div>
        <w:div w:id="1688366169">
          <w:marLeft w:val="1800"/>
          <w:marRight w:val="0"/>
          <w:marTop w:val="115"/>
          <w:marBottom w:val="0"/>
          <w:divBdr>
            <w:top w:val="none" w:sz="0" w:space="0" w:color="auto"/>
            <w:left w:val="none" w:sz="0" w:space="0" w:color="auto"/>
            <w:bottom w:val="none" w:sz="0" w:space="0" w:color="auto"/>
            <w:right w:val="none" w:sz="0" w:space="0" w:color="auto"/>
          </w:divBdr>
        </w:div>
        <w:div w:id="933518733">
          <w:marLeft w:val="1166"/>
          <w:marRight w:val="0"/>
          <w:marTop w:val="115"/>
          <w:marBottom w:val="0"/>
          <w:divBdr>
            <w:top w:val="none" w:sz="0" w:space="0" w:color="auto"/>
            <w:left w:val="none" w:sz="0" w:space="0" w:color="auto"/>
            <w:bottom w:val="none" w:sz="0" w:space="0" w:color="auto"/>
            <w:right w:val="none" w:sz="0" w:space="0" w:color="auto"/>
          </w:divBdr>
        </w:div>
        <w:div w:id="129323576">
          <w:marLeft w:val="1166"/>
          <w:marRight w:val="0"/>
          <w:marTop w:val="11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726077">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81375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785823">
      <w:bodyDiv w:val="1"/>
      <w:marLeft w:val="0"/>
      <w:marRight w:val="0"/>
      <w:marTop w:val="0"/>
      <w:marBottom w:val="0"/>
      <w:divBdr>
        <w:top w:val="none" w:sz="0" w:space="0" w:color="auto"/>
        <w:left w:val="none" w:sz="0" w:space="0" w:color="auto"/>
        <w:bottom w:val="none" w:sz="0" w:space="0" w:color="auto"/>
        <w:right w:val="none" w:sz="0" w:space="0" w:color="auto"/>
      </w:divBdr>
    </w:div>
    <w:div w:id="1469933607">
      <w:bodyDiv w:val="1"/>
      <w:marLeft w:val="0"/>
      <w:marRight w:val="0"/>
      <w:marTop w:val="0"/>
      <w:marBottom w:val="0"/>
      <w:divBdr>
        <w:top w:val="none" w:sz="0" w:space="0" w:color="auto"/>
        <w:left w:val="none" w:sz="0" w:space="0" w:color="auto"/>
        <w:bottom w:val="none" w:sz="0" w:space="0" w:color="auto"/>
        <w:right w:val="none" w:sz="0" w:space="0" w:color="auto"/>
      </w:divBdr>
    </w:div>
    <w:div w:id="1506554996">
      <w:bodyDiv w:val="1"/>
      <w:marLeft w:val="0"/>
      <w:marRight w:val="0"/>
      <w:marTop w:val="0"/>
      <w:marBottom w:val="0"/>
      <w:divBdr>
        <w:top w:val="none" w:sz="0" w:space="0" w:color="auto"/>
        <w:left w:val="none" w:sz="0" w:space="0" w:color="auto"/>
        <w:bottom w:val="none" w:sz="0" w:space="0" w:color="auto"/>
        <w:right w:val="none" w:sz="0" w:space="0" w:color="auto"/>
      </w:divBdr>
    </w:div>
    <w:div w:id="155204022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51434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634.zip" TargetMode="External"/><Relationship Id="rId18" Type="http://schemas.openxmlformats.org/officeDocument/2006/relationships/hyperlink" Target="http://www.3gpp.org/ftp/TSG_RAN/WG4_Radio/TSGR4_94_e/Docs/R4-2001497.zip" TargetMode="External"/><Relationship Id="rId26" Type="http://schemas.openxmlformats.org/officeDocument/2006/relationships/hyperlink" Target="http://www.3gpp.org/ftp/TSG_RAN/WG4_Radio/TSGR4_94_e/Docs/R4-2001736.zip" TargetMode="External"/><Relationship Id="rId21" Type="http://schemas.openxmlformats.org/officeDocument/2006/relationships/hyperlink" Target="http://www.3gpp.org/ftp/TSG_RAN/WG4_Radio/TSGR4_94_e/Docs/R4-2002072.zip" TargetMode="External"/><Relationship Id="rId34" Type="http://schemas.openxmlformats.org/officeDocument/2006/relationships/hyperlink" Target="http://www.3gpp.org/ftp/TSG_RAN/WG4_Radio/TSGR4_94_e/Docs/R4-2002072.zip" TargetMode="External"/><Relationship Id="rId7" Type="http://schemas.openxmlformats.org/officeDocument/2006/relationships/footnotes" Target="footnotes.xml"/><Relationship Id="rId12" Type="http://schemas.openxmlformats.org/officeDocument/2006/relationships/hyperlink" Target="http://www.3gpp.org/ftp/TSG_RAN/WG4_Radio/TSGR4_94_e/Docs/R4-2001454.zip" TargetMode="External"/><Relationship Id="rId17" Type="http://schemas.openxmlformats.org/officeDocument/2006/relationships/hyperlink" Target="http://www.3gpp.org/ftp/TSG_RAN/WG4_Radio/TSGR4_94_e/Docs/R4-2000949.zip" TargetMode="External"/><Relationship Id="rId25" Type="http://schemas.openxmlformats.org/officeDocument/2006/relationships/hyperlink" Target="http://www.3gpp.org/ftp/TSG_RAN/WG4_Radio/TSGR4_94_e/Docs/R4-2001455.zip" TargetMode="External"/><Relationship Id="rId33" Type="http://schemas.openxmlformats.org/officeDocument/2006/relationships/hyperlink" Target="http://www.3gpp.org/ftp/TSG_RAN/WG4_Radio/TSGR4_94_e/Docs/R4-2000948.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367.zip" TargetMode="External"/><Relationship Id="rId20" Type="http://schemas.openxmlformats.org/officeDocument/2006/relationships/hyperlink" Target="http://www.3gpp.org/ftp/TSG_RAN/WG4_Radio/TSGR4_94_e/Docs/R4-2000634.zip" TargetMode="External"/><Relationship Id="rId29" Type="http://schemas.openxmlformats.org/officeDocument/2006/relationships/hyperlink" Target="http://www.3gpp.org/ftp/TSG_RAN/WG4_Radio/TSGR4_94_e/Docs/R4-200036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1357.zip" TargetMode="External"/><Relationship Id="rId24" Type="http://schemas.openxmlformats.org/officeDocument/2006/relationships/hyperlink" Target="http://www.3gpp.org/ftp/TSG_RAN/WG4_Radio/TSGR4_94_e/Docs/R4-2001358.zip" TargetMode="External"/><Relationship Id="rId32" Type="http://schemas.openxmlformats.org/officeDocument/2006/relationships/hyperlink" Target="http://www.3gpp.org/ftp/TSG_RAN/WG4_Radio/TSGR4_94_e/Docs/R4-2001737.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gpp.org/ftp/TSG_RAN/WG4_Radio/TSGR4_94_e/Docs/R4-2000303.zip" TargetMode="External"/><Relationship Id="rId23" Type="http://schemas.openxmlformats.org/officeDocument/2006/relationships/hyperlink" Target="http://www.3gpp.org/ftp/TSG_RAN/WG4_Radio/TSGR4_94_e/Docs/R4-2000950.zip" TargetMode="External"/><Relationship Id="rId28" Type="http://schemas.openxmlformats.org/officeDocument/2006/relationships/hyperlink" Target="http://www.3gpp.org/ftp/TSG_RAN/WG4_Radio/TSGR4_94_e/Docs/R4-2000305.zip" TargetMode="External"/><Relationship Id="rId36" Type="http://schemas.microsoft.com/office/2011/relationships/people" Target="people.xml"/><Relationship Id="rId10" Type="http://schemas.openxmlformats.org/officeDocument/2006/relationships/hyperlink" Target="http://www.3gpp.org/ftp/TSG_RAN/WG4_Radio/TSGR4_94_e/Docs/R4-2000366.zip" TargetMode="External"/><Relationship Id="rId19" Type="http://schemas.openxmlformats.org/officeDocument/2006/relationships/hyperlink" Target="http://www.3gpp.org/ftp/TSG_RAN/WG4_Radio/TSGR4_94_e/Docs/R4-2000304.zip" TargetMode="External"/><Relationship Id="rId31" Type="http://schemas.openxmlformats.org/officeDocument/2006/relationships/hyperlink" Target="http://www.3gpp.org/ftp/TSG_RAN/WG4_Radio/TSGR4_94_e/Docs/R4-2001456.zip" TargetMode="External"/><Relationship Id="rId4" Type="http://schemas.openxmlformats.org/officeDocument/2006/relationships/styles" Target="styles.xml"/><Relationship Id="rId9" Type="http://schemas.openxmlformats.org/officeDocument/2006/relationships/hyperlink" Target="http://www.3gpp.org/ftp/TSG_RAN/WG4_Radio/TSGR4_94_e/Docs/R4-2002072.zip" TargetMode="External"/><Relationship Id="rId14" Type="http://schemas.openxmlformats.org/officeDocument/2006/relationships/hyperlink" Target="http://www.3gpp.org/ftp/TSG_RAN/WG4_Radio/TSGR4_94_e/Docs/R4-2002072.zip" TargetMode="External"/><Relationship Id="rId22" Type="http://schemas.openxmlformats.org/officeDocument/2006/relationships/hyperlink" Target="http://www.3gpp.org/ftp/TSG_RAN/WG4_Radio/TSGR4_94_e/Docs/R4-2000368.zip" TargetMode="External"/><Relationship Id="rId27" Type="http://schemas.openxmlformats.org/officeDocument/2006/relationships/hyperlink" Target="http://www.3gpp.org/ftp/TSG_RAN/WG4_Radio/TSGR4_94_e/Docs/R4-2001457.zip" TargetMode="External"/><Relationship Id="rId30" Type="http://schemas.openxmlformats.org/officeDocument/2006/relationships/hyperlink" Target="http://www.3gpp.org/ftp/TSG_RAN/WG4_Radio/TSGR4_94_e/Docs/R4-2000951.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5AD6-1902-4021-A13F-148025FC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44</Pages>
  <Words>15438</Words>
  <Characters>87999</Characters>
  <Application>Microsoft Office Word</Application>
  <DocSecurity>0</DocSecurity>
  <Lines>733</Lines>
  <Paragraphs>206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103231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vivo</cp:lastModifiedBy>
  <cp:revision>4</cp:revision>
  <cp:lastPrinted>2019-04-25T01:09:00Z</cp:lastPrinted>
  <dcterms:created xsi:type="dcterms:W3CDTF">2020-03-03T09:41:00Z</dcterms:created>
  <dcterms:modified xsi:type="dcterms:W3CDTF">2020-03-03T15:34:00Z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(3)lyLuL1Vg4bfOxS5dsd6a74PCUoM6pki6rxw7/5EQyBDG0jz8wP/17n9V1D5hAbVrkQ8Yz6Xs
XqRNh8q/L4kUXcFwxOuCWYS1Z23VcEaE7uw2GnZI6En5ZycSE24UHOzdPXNgeW0jsU11Tfan
MTa5U8K56FZlt2WMej/FcgPgNMMIr6mDEcqeXC1w97PGdjwcP2nr7DHom7BdYc4xiLHE5YhS
uvp8IETAB+SiFRQVld</vt:lpwstr>
  </property>
  <property fmtid="{D5CDD505-2E9C-101B-9397-08002B2CF9AE}" pid="9" name="_2015_ms_pID_7253431">
    <vt:lpwstr>76q+Gj4tQrOW33oCpVQe44XBbhKyBUHRDBarXBZlqyAIFde+jqr5KN
sWWmHB40Tfqu4hI9upAUIxZL0dk25t5TEDz1bh4fbYMIBL+VYXqO29vFp6OaC1aRb2k21KeW
knBriwRhNtnLyH5MSNU4YI2S2IAOyfia+Q1tu14Ch/4VSIrIVt3tHmLMJmWJhAkNqa8wPtja
6btVwRpjVMHZh9IKtXevBLaxpvEN5w6N6eCB</vt:lpwstr>
  </property>
  <property fmtid="{D5CDD505-2E9C-101B-9397-08002B2CF9AE}" pid="10" name="_2015_ms_pID_7253432">
    <vt:lpwst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1583136471</vt:lpwstr>
  </property>
  <property fmtid="{D5CDD505-2E9C-101B-9397-08002B2CF9AE}" pid="15" name="CTPClassification">
    <vt:lpwstr>CTP_NT</vt:lpwstr>
  </property>
</Properties>
</file>